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E87" w:rsidRPr="0045396B" w:rsidRDefault="000B2E87" w:rsidP="000B2E87">
      <w:pPr>
        <w:jc w:val="center"/>
        <w:rPr>
          <w:lang w:val="en-US"/>
        </w:rPr>
      </w:pPr>
    </w:p>
    <w:p w:rsidR="000B2E87" w:rsidRPr="0045396B" w:rsidRDefault="000B2E87" w:rsidP="000B2E87">
      <w:pPr>
        <w:jc w:val="center"/>
        <w:rPr>
          <w:lang w:val="en-US"/>
        </w:rPr>
      </w:pPr>
    </w:p>
    <w:p w:rsidR="000B2E87" w:rsidRPr="0045396B" w:rsidRDefault="000B2E87" w:rsidP="000B2E87">
      <w:pPr>
        <w:jc w:val="center"/>
        <w:rPr>
          <w:lang w:val="en-US"/>
        </w:rPr>
      </w:pPr>
    </w:p>
    <w:p w:rsidR="000B2E87" w:rsidRPr="0045396B" w:rsidRDefault="000B2E87" w:rsidP="000B2E87">
      <w:pPr>
        <w:jc w:val="center"/>
        <w:rPr>
          <w:lang w:val="en-US"/>
        </w:rPr>
      </w:pPr>
    </w:p>
    <w:p w:rsidR="000B2E87" w:rsidRDefault="007F30E4" w:rsidP="007F30E4">
      <w:pPr>
        <w:jc w:val="right"/>
        <w:rPr>
          <w:lang w:val="en-US"/>
        </w:rPr>
      </w:pPr>
      <w:proofErr w:type="spellStart"/>
      <w:r>
        <w:rPr>
          <w:lang w:val="en-US"/>
        </w:rPr>
        <w:t>Modyfikacja</w:t>
      </w:r>
      <w:proofErr w:type="spellEnd"/>
      <w:r>
        <w:rPr>
          <w:lang w:val="en-US"/>
        </w:rPr>
        <w:t xml:space="preserve"> 04.11.2015</w:t>
      </w:r>
    </w:p>
    <w:p w:rsidR="0045396B" w:rsidRDefault="0045396B" w:rsidP="000B2E87">
      <w:pPr>
        <w:jc w:val="center"/>
        <w:rPr>
          <w:lang w:val="en-US"/>
        </w:rPr>
      </w:pPr>
    </w:p>
    <w:p w:rsidR="0045396B" w:rsidRDefault="0045396B" w:rsidP="000B2E87">
      <w:pPr>
        <w:jc w:val="center"/>
        <w:rPr>
          <w:lang w:val="en-US"/>
        </w:rPr>
      </w:pPr>
    </w:p>
    <w:p w:rsidR="0045396B" w:rsidRDefault="0045396B" w:rsidP="000B2E87">
      <w:pPr>
        <w:jc w:val="center"/>
        <w:rPr>
          <w:lang w:val="en-US"/>
        </w:rPr>
      </w:pPr>
    </w:p>
    <w:p w:rsidR="0045396B" w:rsidRDefault="0045396B" w:rsidP="000B2E87">
      <w:pPr>
        <w:jc w:val="center"/>
        <w:rPr>
          <w:lang w:val="en-US"/>
        </w:rPr>
      </w:pPr>
    </w:p>
    <w:p w:rsidR="0045396B" w:rsidRDefault="0045396B" w:rsidP="000B2E87">
      <w:pPr>
        <w:jc w:val="center"/>
        <w:rPr>
          <w:lang w:val="en-US"/>
        </w:rPr>
      </w:pPr>
    </w:p>
    <w:p w:rsidR="0045396B" w:rsidRDefault="0045396B" w:rsidP="000B2E87">
      <w:pPr>
        <w:jc w:val="center"/>
        <w:rPr>
          <w:lang w:val="en-US"/>
        </w:rPr>
      </w:pPr>
    </w:p>
    <w:p w:rsidR="0045396B" w:rsidRDefault="0045396B" w:rsidP="000B2E87">
      <w:pPr>
        <w:jc w:val="center"/>
        <w:rPr>
          <w:lang w:val="en-US"/>
        </w:rPr>
      </w:pPr>
    </w:p>
    <w:p w:rsidR="0045396B" w:rsidRPr="0045396B" w:rsidRDefault="0045396B" w:rsidP="000B2E87">
      <w:pPr>
        <w:jc w:val="center"/>
        <w:rPr>
          <w:lang w:val="en-US"/>
        </w:rPr>
      </w:pPr>
    </w:p>
    <w:p w:rsidR="000B2E87" w:rsidRPr="0045396B" w:rsidRDefault="000B2E87" w:rsidP="000B2E87">
      <w:pPr>
        <w:jc w:val="center"/>
        <w:rPr>
          <w:lang w:val="en-US"/>
        </w:rPr>
      </w:pPr>
      <w:bookmarkStart w:id="0" w:name="_GoBack"/>
      <w:bookmarkEnd w:id="0"/>
    </w:p>
    <w:p w:rsidR="000B2E87" w:rsidRPr="0045396B" w:rsidRDefault="000B2E87" w:rsidP="000B2E87">
      <w:pPr>
        <w:jc w:val="center"/>
        <w:rPr>
          <w:lang w:val="en-US"/>
        </w:rPr>
      </w:pPr>
    </w:p>
    <w:p w:rsidR="002F34A6" w:rsidRPr="00DE6C7D" w:rsidRDefault="00852B9E" w:rsidP="000B2E87">
      <w:pPr>
        <w:jc w:val="center"/>
        <w:rPr>
          <w:sz w:val="36"/>
          <w:u w:val="single"/>
        </w:rPr>
      </w:pPr>
      <w:r w:rsidRPr="00DE6C7D">
        <w:rPr>
          <w:sz w:val="36"/>
          <w:u w:val="single"/>
        </w:rPr>
        <w:t>OPIS PRZEDMIOTU ZAMÓWIENIA</w:t>
      </w:r>
    </w:p>
    <w:p w:rsidR="000B2E87" w:rsidRPr="0045396B" w:rsidRDefault="000B2E87" w:rsidP="004D3C15">
      <w:pPr>
        <w:jc w:val="center"/>
        <w:rPr>
          <w:i/>
          <w:szCs w:val="22"/>
        </w:rPr>
      </w:pPr>
    </w:p>
    <w:p w:rsidR="0045396B" w:rsidRPr="0045396B" w:rsidRDefault="003A7214" w:rsidP="00811E99">
      <w:pPr>
        <w:jc w:val="center"/>
        <w:rPr>
          <w:i/>
          <w:szCs w:val="22"/>
        </w:rPr>
      </w:pPr>
      <w:r w:rsidRPr="003A7214">
        <w:rPr>
          <w:i/>
          <w:sz w:val="28"/>
        </w:rPr>
        <w:t>Dostawa</w:t>
      </w:r>
      <w:r w:rsidR="00811E99">
        <w:rPr>
          <w:i/>
          <w:sz w:val="28"/>
        </w:rPr>
        <w:t xml:space="preserve"> dwóch kame</w:t>
      </w:r>
      <w:r w:rsidR="00697196">
        <w:rPr>
          <w:i/>
          <w:sz w:val="28"/>
        </w:rPr>
        <w:t>r do filmowania szybko</w:t>
      </w:r>
      <w:r w:rsidR="00CF5226">
        <w:rPr>
          <w:i/>
          <w:sz w:val="28"/>
        </w:rPr>
        <w:t>klatkowego wraz z akcesoriami i </w:t>
      </w:r>
      <w:r w:rsidR="00697196">
        <w:rPr>
          <w:i/>
          <w:sz w:val="28"/>
        </w:rPr>
        <w:t>oprogramowaniem</w:t>
      </w:r>
    </w:p>
    <w:p w:rsidR="0045396B" w:rsidRPr="0045396B" w:rsidRDefault="0045396B" w:rsidP="000B2E87">
      <w:pPr>
        <w:jc w:val="center"/>
        <w:rPr>
          <w:i/>
          <w:szCs w:val="22"/>
        </w:rPr>
      </w:pPr>
    </w:p>
    <w:p w:rsidR="0045396B" w:rsidRDefault="0045396B" w:rsidP="000B2E87">
      <w:pPr>
        <w:jc w:val="center"/>
        <w:rPr>
          <w:i/>
          <w:szCs w:val="22"/>
        </w:rPr>
      </w:pPr>
    </w:p>
    <w:p w:rsidR="0045396B" w:rsidRDefault="0045396B" w:rsidP="000B2E87">
      <w:pPr>
        <w:jc w:val="center"/>
        <w:rPr>
          <w:i/>
          <w:szCs w:val="22"/>
        </w:rPr>
      </w:pPr>
    </w:p>
    <w:p w:rsidR="0045396B" w:rsidRDefault="0045396B" w:rsidP="000B2E87">
      <w:pPr>
        <w:jc w:val="center"/>
        <w:rPr>
          <w:i/>
          <w:szCs w:val="22"/>
        </w:rPr>
      </w:pPr>
    </w:p>
    <w:p w:rsidR="0045396B" w:rsidRDefault="0045396B" w:rsidP="000B2E87">
      <w:pPr>
        <w:jc w:val="center"/>
        <w:rPr>
          <w:i/>
          <w:szCs w:val="22"/>
        </w:rPr>
      </w:pPr>
    </w:p>
    <w:p w:rsidR="0045396B" w:rsidRDefault="0045396B" w:rsidP="000B2E87">
      <w:pPr>
        <w:jc w:val="center"/>
        <w:rPr>
          <w:i/>
          <w:szCs w:val="22"/>
        </w:rPr>
      </w:pPr>
    </w:p>
    <w:p w:rsidR="0045396B" w:rsidRDefault="0045396B" w:rsidP="000B2E87">
      <w:pPr>
        <w:jc w:val="center"/>
        <w:rPr>
          <w:i/>
          <w:szCs w:val="22"/>
        </w:rPr>
      </w:pPr>
    </w:p>
    <w:p w:rsidR="0045396B" w:rsidRDefault="0045396B" w:rsidP="000B2E87">
      <w:pPr>
        <w:jc w:val="center"/>
        <w:rPr>
          <w:i/>
          <w:szCs w:val="22"/>
        </w:rPr>
      </w:pPr>
    </w:p>
    <w:p w:rsidR="0045396B" w:rsidRDefault="0045396B" w:rsidP="000B2E87">
      <w:pPr>
        <w:jc w:val="center"/>
        <w:rPr>
          <w:i/>
          <w:szCs w:val="22"/>
        </w:rPr>
      </w:pPr>
    </w:p>
    <w:p w:rsidR="0045396B" w:rsidRDefault="0045396B" w:rsidP="000B2E87">
      <w:pPr>
        <w:jc w:val="center"/>
        <w:rPr>
          <w:i/>
          <w:szCs w:val="22"/>
        </w:rPr>
      </w:pPr>
    </w:p>
    <w:p w:rsidR="0045396B" w:rsidRPr="0045396B" w:rsidRDefault="0045396B" w:rsidP="000B2E87">
      <w:pPr>
        <w:jc w:val="center"/>
        <w:rPr>
          <w:i/>
          <w:szCs w:val="22"/>
        </w:rPr>
      </w:pPr>
    </w:p>
    <w:p w:rsidR="0045396B" w:rsidRPr="0045396B" w:rsidRDefault="0045396B" w:rsidP="000B2E87">
      <w:pPr>
        <w:jc w:val="center"/>
        <w:rPr>
          <w:i/>
          <w:szCs w:val="22"/>
        </w:rPr>
      </w:pPr>
    </w:p>
    <w:p w:rsidR="0045396B" w:rsidRPr="0045396B" w:rsidRDefault="0045396B" w:rsidP="000B2E87">
      <w:pPr>
        <w:jc w:val="center"/>
        <w:rPr>
          <w:i/>
          <w:szCs w:val="22"/>
        </w:rPr>
      </w:pPr>
    </w:p>
    <w:p w:rsidR="0045396B" w:rsidRPr="0045396B" w:rsidRDefault="0045396B" w:rsidP="000B2E87">
      <w:pPr>
        <w:jc w:val="center"/>
        <w:rPr>
          <w:i/>
          <w:szCs w:val="22"/>
        </w:rPr>
      </w:pPr>
    </w:p>
    <w:p w:rsidR="0045396B" w:rsidRPr="0045396B" w:rsidRDefault="0045396B" w:rsidP="000B2E87">
      <w:pPr>
        <w:jc w:val="center"/>
        <w:rPr>
          <w:i/>
          <w:szCs w:val="22"/>
        </w:rPr>
      </w:pPr>
    </w:p>
    <w:p w:rsidR="0045396B" w:rsidRPr="0045396B" w:rsidRDefault="0045396B" w:rsidP="000B2E87">
      <w:pPr>
        <w:jc w:val="center"/>
        <w:rPr>
          <w:i/>
          <w:szCs w:val="22"/>
        </w:rPr>
      </w:pPr>
    </w:p>
    <w:p w:rsidR="0045396B" w:rsidRPr="0045396B" w:rsidRDefault="0045396B" w:rsidP="000B2E87">
      <w:pPr>
        <w:jc w:val="center"/>
        <w:rPr>
          <w:i/>
          <w:szCs w:val="22"/>
        </w:rPr>
      </w:pPr>
    </w:p>
    <w:p w:rsidR="0045396B" w:rsidRPr="0045396B" w:rsidRDefault="0045396B" w:rsidP="000B2E87">
      <w:pPr>
        <w:jc w:val="center"/>
        <w:rPr>
          <w:i/>
          <w:szCs w:val="22"/>
        </w:rPr>
      </w:pPr>
    </w:p>
    <w:p w:rsidR="0045396B" w:rsidRPr="0045396B" w:rsidRDefault="0045396B" w:rsidP="000B2E87">
      <w:pPr>
        <w:jc w:val="center"/>
        <w:rPr>
          <w:i/>
          <w:szCs w:val="22"/>
        </w:rPr>
      </w:pPr>
    </w:p>
    <w:p w:rsidR="0045396B" w:rsidRPr="0045396B" w:rsidRDefault="0045396B" w:rsidP="000B2E87">
      <w:pPr>
        <w:jc w:val="center"/>
        <w:rPr>
          <w:i/>
          <w:szCs w:val="22"/>
        </w:rPr>
      </w:pPr>
    </w:p>
    <w:p w:rsidR="0045396B" w:rsidRPr="0045396B" w:rsidRDefault="0045396B" w:rsidP="000B2E87">
      <w:pPr>
        <w:jc w:val="center"/>
        <w:rPr>
          <w:i/>
          <w:szCs w:val="22"/>
        </w:rPr>
      </w:pPr>
    </w:p>
    <w:p w:rsidR="0045396B" w:rsidRDefault="0045396B" w:rsidP="000B2E87">
      <w:pPr>
        <w:jc w:val="center"/>
        <w:rPr>
          <w:i/>
          <w:szCs w:val="22"/>
        </w:rPr>
      </w:pPr>
    </w:p>
    <w:p w:rsidR="00941D56" w:rsidRDefault="00941D56" w:rsidP="000B2E87">
      <w:pPr>
        <w:jc w:val="center"/>
        <w:rPr>
          <w:i/>
          <w:szCs w:val="22"/>
        </w:rPr>
      </w:pPr>
    </w:p>
    <w:p w:rsidR="00D679F6" w:rsidRDefault="00D679F6" w:rsidP="000B2E87">
      <w:pPr>
        <w:jc w:val="center"/>
        <w:rPr>
          <w:i/>
          <w:szCs w:val="22"/>
        </w:rPr>
      </w:pPr>
    </w:p>
    <w:p w:rsidR="00D679F6" w:rsidRDefault="00D679F6" w:rsidP="000B2E87">
      <w:pPr>
        <w:jc w:val="center"/>
        <w:rPr>
          <w:i/>
          <w:szCs w:val="22"/>
        </w:rPr>
      </w:pPr>
    </w:p>
    <w:p w:rsidR="00D679F6" w:rsidRDefault="00D679F6" w:rsidP="000B2E87">
      <w:pPr>
        <w:jc w:val="center"/>
        <w:rPr>
          <w:i/>
          <w:szCs w:val="22"/>
        </w:rPr>
      </w:pPr>
    </w:p>
    <w:p w:rsidR="00D679F6" w:rsidRPr="0045396B" w:rsidRDefault="00D679F6" w:rsidP="000B2E87">
      <w:pPr>
        <w:jc w:val="center"/>
        <w:rPr>
          <w:i/>
          <w:szCs w:val="22"/>
        </w:rPr>
      </w:pPr>
    </w:p>
    <w:p w:rsidR="0045396B" w:rsidRDefault="0045396B" w:rsidP="000B2E87">
      <w:pPr>
        <w:jc w:val="center"/>
        <w:rPr>
          <w:i/>
          <w:szCs w:val="22"/>
        </w:rPr>
      </w:pPr>
    </w:p>
    <w:p w:rsidR="00D679F6" w:rsidRPr="0045396B" w:rsidRDefault="00D679F6" w:rsidP="000B2E87">
      <w:pPr>
        <w:jc w:val="center"/>
        <w:rPr>
          <w:i/>
          <w:szCs w:val="22"/>
        </w:rPr>
      </w:pPr>
    </w:p>
    <w:p w:rsidR="00387A4C" w:rsidRDefault="0045396B" w:rsidP="00387A4C">
      <w:pPr>
        <w:jc w:val="center"/>
      </w:pPr>
      <w:r w:rsidRPr="0045396B">
        <w:rPr>
          <w:szCs w:val="22"/>
        </w:rPr>
        <w:t>Warszawa,</w:t>
      </w:r>
      <w:r w:rsidR="00EE79EA">
        <w:rPr>
          <w:szCs w:val="22"/>
        </w:rPr>
        <w:t xml:space="preserve"> październik</w:t>
      </w:r>
      <w:r w:rsidRPr="0045396B">
        <w:rPr>
          <w:szCs w:val="22"/>
        </w:rPr>
        <w:t xml:space="preserve"> 2015</w:t>
      </w:r>
      <w:r>
        <w:br w:type="page"/>
      </w:r>
    </w:p>
    <w:p w:rsidR="001713B3" w:rsidRDefault="001713B3" w:rsidP="001713B3">
      <w:pPr>
        <w:rPr>
          <w:b/>
        </w:rPr>
      </w:pPr>
      <w:r w:rsidRPr="002F5947">
        <w:rPr>
          <w:b/>
        </w:rPr>
        <w:t>SPIS TREŚCI</w:t>
      </w:r>
    </w:p>
    <w:p w:rsidR="00EE67DE" w:rsidRPr="00523607" w:rsidRDefault="001713B3">
      <w:pPr>
        <w:pStyle w:val="Spistreci1"/>
        <w:rPr>
          <w:rFonts w:cs="Times New Roman"/>
          <w:b w:val="0"/>
          <w:bCs w:val="0"/>
          <w:caps w:val="0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33976615" w:history="1">
        <w:r w:rsidR="00EE67DE" w:rsidRPr="004B5497">
          <w:rPr>
            <w:rStyle w:val="Hipercze"/>
          </w:rPr>
          <w:t>1.</w:t>
        </w:r>
        <w:r w:rsidR="00EE67DE" w:rsidRPr="00523607">
          <w:rPr>
            <w:rFonts w:cs="Times New Roman"/>
            <w:b w:val="0"/>
            <w:bCs w:val="0"/>
            <w:caps w:val="0"/>
            <w:szCs w:val="22"/>
          </w:rPr>
          <w:tab/>
        </w:r>
        <w:r w:rsidR="00EE67DE" w:rsidRPr="004B5497">
          <w:rPr>
            <w:rStyle w:val="Hipercze"/>
          </w:rPr>
          <w:t>Uwagi wstępne</w:t>
        </w:r>
        <w:r w:rsidR="00EE67DE">
          <w:rPr>
            <w:webHidden/>
          </w:rPr>
          <w:tab/>
        </w:r>
        <w:r w:rsidR="00EE67DE">
          <w:rPr>
            <w:webHidden/>
          </w:rPr>
          <w:fldChar w:fldCharType="begin"/>
        </w:r>
        <w:r w:rsidR="00EE67DE">
          <w:rPr>
            <w:webHidden/>
          </w:rPr>
          <w:instrText xml:space="preserve"> PAGEREF _Toc433976615 \h </w:instrText>
        </w:r>
        <w:r w:rsidR="00EE67DE">
          <w:rPr>
            <w:webHidden/>
          </w:rPr>
        </w:r>
        <w:r w:rsidR="00EE67DE">
          <w:rPr>
            <w:webHidden/>
          </w:rPr>
          <w:fldChar w:fldCharType="separate"/>
        </w:r>
        <w:r w:rsidR="00EE67DE">
          <w:rPr>
            <w:webHidden/>
          </w:rPr>
          <w:t>3</w:t>
        </w:r>
        <w:r w:rsidR="00EE67DE">
          <w:rPr>
            <w:webHidden/>
          </w:rPr>
          <w:fldChar w:fldCharType="end"/>
        </w:r>
      </w:hyperlink>
    </w:p>
    <w:p w:rsidR="00EE67DE" w:rsidRPr="00523607" w:rsidRDefault="00EE67DE">
      <w:pPr>
        <w:pStyle w:val="Spistreci1"/>
        <w:rPr>
          <w:rFonts w:cs="Times New Roman"/>
          <w:b w:val="0"/>
          <w:bCs w:val="0"/>
          <w:caps w:val="0"/>
          <w:szCs w:val="22"/>
        </w:rPr>
      </w:pPr>
      <w:hyperlink w:anchor="_Toc433976616" w:history="1">
        <w:r w:rsidRPr="004B5497">
          <w:rPr>
            <w:rStyle w:val="Hipercze"/>
          </w:rPr>
          <w:t>2.</w:t>
        </w:r>
        <w:r w:rsidRPr="00523607">
          <w:rPr>
            <w:rFonts w:cs="Times New Roman"/>
            <w:b w:val="0"/>
            <w:bCs w:val="0"/>
            <w:caps w:val="0"/>
            <w:szCs w:val="22"/>
          </w:rPr>
          <w:tab/>
        </w:r>
        <w:r w:rsidRPr="004B5497">
          <w:rPr>
            <w:rStyle w:val="Hipercze"/>
          </w:rPr>
          <w:t>Opis przedmiotu zamówienia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_Toc433976616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EE67DE" w:rsidRPr="00523607" w:rsidRDefault="00EE67DE">
      <w:pPr>
        <w:pStyle w:val="Spistreci2"/>
        <w:tabs>
          <w:tab w:val="left" w:pos="880"/>
          <w:tab w:val="right" w:leader="dot" w:pos="9062"/>
        </w:tabs>
        <w:rPr>
          <w:rFonts w:cs="Times New Roman"/>
          <w:smallCaps w:val="0"/>
          <w:noProof/>
          <w:sz w:val="22"/>
          <w:szCs w:val="22"/>
        </w:rPr>
      </w:pPr>
      <w:hyperlink w:anchor="_Toc433976617" w:history="1">
        <w:r w:rsidRPr="004B5497">
          <w:rPr>
            <w:rStyle w:val="Hipercze"/>
            <w:noProof/>
          </w:rPr>
          <w:t>2.1</w:t>
        </w:r>
        <w:r w:rsidRPr="00523607">
          <w:rPr>
            <w:rFonts w:cs="Times New Roman"/>
            <w:smallCaps w:val="0"/>
            <w:noProof/>
            <w:sz w:val="22"/>
            <w:szCs w:val="22"/>
          </w:rPr>
          <w:tab/>
        </w:r>
        <w:r w:rsidRPr="004B5497">
          <w:rPr>
            <w:rStyle w:val="Hipercze"/>
            <w:noProof/>
          </w:rPr>
          <w:t>Zamawiający wymaga dostawy kamery numer 1 o następujących parametrach technicznych: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_Toc433976617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EE67DE" w:rsidRPr="00523607" w:rsidRDefault="00EE67DE">
      <w:pPr>
        <w:pStyle w:val="Spistreci3"/>
        <w:tabs>
          <w:tab w:val="left" w:pos="1100"/>
          <w:tab w:val="right" w:leader="dot" w:pos="9062"/>
        </w:tabs>
        <w:rPr>
          <w:rFonts w:cs="Times New Roman"/>
          <w:i w:val="0"/>
          <w:iCs w:val="0"/>
          <w:noProof/>
          <w:sz w:val="22"/>
          <w:szCs w:val="22"/>
        </w:rPr>
      </w:pPr>
      <w:hyperlink w:anchor="_Toc433976618" w:history="1">
        <w:r w:rsidRPr="004B5497">
          <w:rPr>
            <w:rStyle w:val="Hipercze"/>
            <w:noProof/>
          </w:rPr>
          <w:t>2.1.1</w:t>
        </w:r>
        <w:r w:rsidRPr="00523607">
          <w:rPr>
            <w:rFonts w:cs="Times New Roman"/>
            <w:i w:val="0"/>
            <w:iCs w:val="0"/>
            <w:noProof/>
            <w:sz w:val="22"/>
            <w:szCs w:val="22"/>
          </w:rPr>
          <w:tab/>
        </w:r>
        <w:r w:rsidRPr="004B5497">
          <w:rPr>
            <w:rStyle w:val="Hipercze"/>
            <w:noProof/>
          </w:rPr>
          <w:t>Wymagania Zamawiającego dla akcesoriów do kamery nr 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_Toc433976618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EE67DE" w:rsidRPr="00523607" w:rsidRDefault="00EE67DE">
      <w:pPr>
        <w:pStyle w:val="Spistreci3"/>
        <w:tabs>
          <w:tab w:val="left" w:pos="1100"/>
          <w:tab w:val="right" w:leader="dot" w:pos="9062"/>
        </w:tabs>
        <w:rPr>
          <w:rFonts w:cs="Times New Roman"/>
          <w:i w:val="0"/>
          <w:iCs w:val="0"/>
          <w:noProof/>
          <w:sz w:val="22"/>
          <w:szCs w:val="22"/>
        </w:rPr>
      </w:pPr>
      <w:hyperlink w:anchor="_Toc433976619" w:history="1">
        <w:r w:rsidRPr="004B5497">
          <w:rPr>
            <w:rStyle w:val="Hipercze"/>
            <w:noProof/>
          </w:rPr>
          <w:t>2.1.2</w:t>
        </w:r>
        <w:r w:rsidRPr="00523607">
          <w:rPr>
            <w:rFonts w:cs="Times New Roman"/>
            <w:i w:val="0"/>
            <w:iCs w:val="0"/>
            <w:noProof/>
            <w:sz w:val="22"/>
            <w:szCs w:val="22"/>
          </w:rPr>
          <w:tab/>
        </w:r>
        <w:r w:rsidRPr="004B5497">
          <w:rPr>
            <w:rStyle w:val="Hipercze"/>
            <w:noProof/>
          </w:rPr>
          <w:t>Wymagania Zamawiającego dla oprogramowania do kamery nr 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_Toc433976619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EE67DE" w:rsidRPr="00523607" w:rsidRDefault="00EE67DE">
      <w:pPr>
        <w:pStyle w:val="Spistreci2"/>
        <w:tabs>
          <w:tab w:val="left" w:pos="880"/>
          <w:tab w:val="right" w:leader="dot" w:pos="9062"/>
        </w:tabs>
        <w:rPr>
          <w:rFonts w:cs="Times New Roman"/>
          <w:smallCaps w:val="0"/>
          <w:noProof/>
          <w:sz w:val="22"/>
          <w:szCs w:val="22"/>
        </w:rPr>
      </w:pPr>
      <w:hyperlink w:anchor="_Toc433976620" w:history="1">
        <w:r w:rsidRPr="004B5497">
          <w:rPr>
            <w:rStyle w:val="Hipercze"/>
            <w:noProof/>
          </w:rPr>
          <w:t>2.2</w:t>
        </w:r>
        <w:r w:rsidRPr="00523607">
          <w:rPr>
            <w:rFonts w:cs="Times New Roman"/>
            <w:smallCaps w:val="0"/>
            <w:noProof/>
            <w:sz w:val="22"/>
            <w:szCs w:val="22"/>
          </w:rPr>
          <w:tab/>
        </w:r>
        <w:r w:rsidRPr="004B5497">
          <w:rPr>
            <w:rStyle w:val="Hipercze"/>
            <w:noProof/>
          </w:rPr>
          <w:t>Zamawiający wymaga dostawy kamery numer 2 o następujących parametrach technicznych: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_Toc433976620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EE67DE" w:rsidRPr="00523607" w:rsidRDefault="00EE67DE">
      <w:pPr>
        <w:pStyle w:val="Spistreci3"/>
        <w:tabs>
          <w:tab w:val="left" w:pos="1100"/>
          <w:tab w:val="right" w:leader="dot" w:pos="9062"/>
        </w:tabs>
        <w:rPr>
          <w:rFonts w:cs="Times New Roman"/>
          <w:i w:val="0"/>
          <w:iCs w:val="0"/>
          <w:noProof/>
          <w:sz w:val="22"/>
          <w:szCs w:val="22"/>
        </w:rPr>
      </w:pPr>
      <w:hyperlink w:anchor="_Toc433976621" w:history="1">
        <w:r w:rsidRPr="004B5497">
          <w:rPr>
            <w:rStyle w:val="Hipercze"/>
            <w:noProof/>
          </w:rPr>
          <w:t>2.2.1</w:t>
        </w:r>
        <w:r w:rsidRPr="00523607">
          <w:rPr>
            <w:rFonts w:cs="Times New Roman"/>
            <w:i w:val="0"/>
            <w:iCs w:val="0"/>
            <w:noProof/>
            <w:sz w:val="22"/>
            <w:szCs w:val="22"/>
          </w:rPr>
          <w:tab/>
        </w:r>
        <w:r w:rsidRPr="004B5497">
          <w:rPr>
            <w:rStyle w:val="Hipercze"/>
            <w:noProof/>
          </w:rPr>
          <w:t>Wymagania Zamawiającego dla akcesoriów do kamery nr 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_Toc433976621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EE67DE" w:rsidRPr="00523607" w:rsidRDefault="00EE67DE">
      <w:pPr>
        <w:pStyle w:val="Spistreci3"/>
        <w:tabs>
          <w:tab w:val="left" w:pos="1100"/>
          <w:tab w:val="right" w:leader="dot" w:pos="9062"/>
        </w:tabs>
        <w:rPr>
          <w:rFonts w:cs="Times New Roman"/>
          <w:i w:val="0"/>
          <w:iCs w:val="0"/>
          <w:noProof/>
          <w:sz w:val="22"/>
          <w:szCs w:val="22"/>
        </w:rPr>
      </w:pPr>
      <w:hyperlink w:anchor="_Toc433976622" w:history="1">
        <w:r w:rsidRPr="004B5497">
          <w:rPr>
            <w:rStyle w:val="Hipercze"/>
            <w:noProof/>
          </w:rPr>
          <w:t>2.2.2</w:t>
        </w:r>
        <w:r w:rsidRPr="00523607">
          <w:rPr>
            <w:rFonts w:cs="Times New Roman"/>
            <w:i w:val="0"/>
            <w:iCs w:val="0"/>
            <w:noProof/>
            <w:sz w:val="22"/>
            <w:szCs w:val="22"/>
          </w:rPr>
          <w:tab/>
        </w:r>
        <w:r w:rsidRPr="004B5497">
          <w:rPr>
            <w:rStyle w:val="Hipercze"/>
            <w:noProof/>
          </w:rPr>
          <w:t>Wymagania Zamawiającego dla oprogramowania do kamery nr 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_Toc433976622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EE67DE" w:rsidRPr="00523607" w:rsidRDefault="00EE67DE">
      <w:pPr>
        <w:pStyle w:val="Spistreci1"/>
        <w:rPr>
          <w:rFonts w:cs="Times New Roman"/>
          <w:b w:val="0"/>
          <w:bCs w:val="0"/>
          <w:caps w:val="0"/>
          <w:szCs w:val="22"/>
        </w:rPr>
      </w:pPr>
      <w:hyperlink w:anchor="_Toc433976623" w:history="1">
        <w:r w:rsidRPr="004B5497">
          <w:rPr>
            <w:rStyle w:val="Hipercze"/>
          </w:rPr>
          <w:t>3.</w:t>
        </w:r>
        <w:r w:rsidRPr="00523607">
          <w:rPr>
            <w:rFonts w:cs="Times New Roman"/>
            <w:b w:val="0"/>
            <w:bCs w:val="0"/>
            <w:caps w:val="0"/>
            <w:szCs w:val="22"/>
          </w:rPr>
          <w:tab/>
        </w:r>
        <w:r w:rsidRPr="004B5497">
          <w:rPr>
            <w:rStyle w:val="Hipercze"/>
          </w:rPr>
          <w:t>Pozostałe wymagania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_Toc433976623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EE67DE" w:rsidRPr="00523607" w:rsidRDefault="00EE67DE">
      <w:pPr>
        <w:pStyle w:val="Spistreci2"/>
        <w:tabs>
          <w:tab w:val="left" w:pos="880"/>
          <w:tab w:val="right" w:leader="dot" w:pos="9062"/>
        </w:tabs>
        <w:rPr>
          <w:rFonts w:cs="Times New Roman"/>
          <w:smallCaps w:val="0"/>
          <w:noProof/>
          <w:sz w:val="22"/>
          <w:szCs w:val="22"/>
        </w:rPr>
      </w:pPr>
      <w:hyperlink w:anchor="_Toc433976624" w:history="1">
        <w:r w:rsidRPr="004B5497">
          <w:rPr>
            <w:rStyle w:val="Hipercze"/>
            <w:noProof/>
          </w:rPr>
          <w:t>3.1</w:t>
        </w:r>
        <w:r w:rsidRPr="00523607">
          <w:rPr>
            <w:rFonts w:cs="Times New Roman"/>
            <w:smallCaps w:val="0"/>
            <w:noProof/>
            <w:sz w:val="22"/>
            <w:szCs w:val="22"/>
          </w:rPr>
          <w:tab/>
        </w:r>
        <w:r>
          <w:rPr>
            <w:rStyle w:val="Hipercze"/>
            <w:noProof/>
          </w:rPr>
          <w:t>Warunki pracy kamery nr 1 i</w:t>
        </w:r>
        <w:r w:rsidRPr="004B5497">
          <w:rPr>
            <w:rStyle w:val="Hipercze"/>
            <w:noProof/>
          </w:rPr>
          <w:t xml:space="preserve"> kamery nr 2: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_Toc433976624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494454" w:rsidRDefault="001713B3">
      <w:pPr>
        <w:rPr>
          <w:b/>
          <w:bCs/>
          <w:noProof/>
        </w:rPr>
      </w:pPr>
      <w:r>
        <w:rPr>
          <w:b/>
          <w:bCs/>
          <w:noProof/>
        </w:rPr>
        <w:fldChar w:fldCharType="end"/>
      </w:r>
    </w:p>
    <w:p w:rsidR="000D764F" w:rsidRPr="00494454" w:rsidRDefault="00494454" w:rsidP="00494454">
      <w:pPr>
        <w:pStyle w:val="Nagwek1"/>
        <w:rPr>
          <w:noProof/>
        </w:rPr>
      </w:pPr>
      <w:r>
        <w:rPr>
          <w:noProof/>
        </w:rPr>
        <w:br w:type="page"/>
      </w:r>
      <w:bookmarkStart w:id="1" w:name="_Ref414351953"/>
      <w:bookmarkStart w:id="2" w:name="_Toc417296456"/>
      <w:bookmarkStart w:id="3" w:name="_Toc417296455"/>
      <w:bookmarkStart w:id="4" w:name="_Toc433976615"/>
      <w:r w:rsidR="000D764F" w:rsidRPr="00C86004">
        <w:lastRenderedPageBreak/>
        <w:t>Uwagi wstępne</w:t>
      </w:r>
      <w:bookmarkEnd w:id="3"/>
      <w:bookmarkEnd w:id="4"/>
    </w:p>
    <w:p w:rsidR="000D764F" w:rsidRDefault="000D764F" w:rsidP="000D764F">
      <w:pPr>
        <w:numPr>
          <w:ilvl w:val="0"/>
          <w:numId w:val="3"/>
        </w:numPr>
        <w:jc w:val="both"/>
      </w:pPr>
      <w:r>
        <w:t>Opis nazw zamiennie stosowanych w niniejszym dokumencie:</w:t>
      </w:r>
    </w:p>
    <w:p w:rsidR="000D764F" w:rsidRDefault="000D764F" w:rsidP="000D764F">
      <w:pPr>
        <w:numPr>
          <w:ilvl w:val="1"/>
          <w:numId w:val="3"/>
        </w:numPr>
        <w:jc w:val="both"/>
      </w:pPr>
      <w:r>
        <w:t>Instytut Lotnictwa, Al. Krakowska 110/114, 02-256 Warszawa: ILOT, Zamawiający, Zleceniodawca, Zespół Projektowy, Inwestor</w:t>
      </w:r>
    </w:p>
    <w:p w:rsidR="000D764F" w:rsidRPr="00ED7EF5" w:rsidRDefault="000D764F" w:rsidP="000D764F">
      <w:pPr>
        <w:numPr>
          <w:ilvl w:val="1"/>
          <w:numId w:val="3"/>
        </w:numPr>
        <w:jc w:val="both"/>
      </w:pPr>
      <w:r>
        <w:t>Zleceniobiorca, Dostawca, Wykonawca</w:t>
      </w:r>
    </w:p>
    <w:p w:rsidR="00A121AB" w:rsidRDefault="00C86004" w:rsidP="00D608C2">
      <w:pPr>
        <w:pStyle w:val="Nagwek1"/>
        <w:jc w:val="both"/>
      </w:pPr>
      <w:bookmarkStart w:id="5" w:name="_Toc433976616"/>
      <w:r>
        <w:t>Opis przedmiotu zamówienia</w:t>
      </w:r>
      <w:bookmarkEnd w:id="1"/>
      <w:bookmarkEnd w:id="2"/>
      <w:bookmarkEnd w:id="5"/>
    </w:p>
    <w:p w:rsidR="00A332EC" w:rsidRPr="00785D77" w:rsidRDefault="00415777" w:rsidP="00452C14">
      <w:pPr>
        <w:ind w:left="360"/>
        <w:jc w:val="both"/>
        <w:rPr>
          <w:rFonts w:cs="Arial"/>
          <w:szCs w:val="22"/>
        </w:rPr>
      </w:pPr>
      <w:r>
        <w:t>Celem zamawiającego jest otrzymanie dwóch kamer do filmowania szybkoklatkowego</w:t>
      </w:r>
      <w:r w:rsidR="00A36DB7">
        <w:t xml:space="preserve"> o różnych parametrach technicznych</w:t>
      </w:r>
      <w:r>
        <w:t xml:space="preserve"> </w:t>
      </w:r>
      <w:r w:rsidR="00074115">
        <w:t>wraz z </w:t>
      </w:r>
      <w:r w:rsidR="009B1466">
        <w:t>akcesoriami</w:t>
      </w:r>
      <w:r w:rsidR="00452C14">
        <w:t xml:space="preserve"> </w:t>
      </w:r>
      <w:r>
        <w:t xml:space="preserve">w pełni sprawnych i gotowych do eksploatacji. Wraz z kamerami powinno zostać dostarczone oprogramowanie </w:t>
      </w:r>
      <w:r w:rsidR="00E733C7" w:rsidRPr="001713B3">
        <w:rPr>
          <w:rFonts w:cs="Arial"/>
          <w:szCs w:val="22"/>
        </w:rPr>
        <w:t>pozwalające na przeprowadzenie procesu rejestracji oraz manualną analizę ruchu obiektów w zarejestrowanych sekwencjach.</w:t>
      </w:r>
    </w:p>
    <w:p w:rsidR="000E5E0C" w:rsidRPr="0071600B" w:rsidRDefault="00452C14" w:rsidP="00452C14">
      <w:pPr>
        <w:pStyle w:val="Nagwek2"/>
        <w:ind w:left="426" w:hanging="426"/>
      </w:pPr>
      <w:bookmarkStart w:id="6" w:name="_Toc433976617"/>
      <w:r>
        <w:t xml:space="preserve">Zamawiający wymaga dostawy kamery </w:t>
      </w:r>
      <w:r w:rsidR="00785D77">
        <w:t>numer 1</w:t>
      </w:r>
      <w:r>
        <w:t xml:space="preserve"> o następujących parametrach technicznych:</w:t>
      </w:r>
      <w:bookmarkEnd w:id="6"/>
    </w:p>
    <w:p w:rsidR="000617DB" w:rsidRDefault="00452C14" w:rsidP="00415777">
      <w:pPr>
        <w:numPr>
          <w:ilvl w:val="0"/>
          <w:numId w:val="38"/>
        </w:numPr>
        <w:rPr>
          <w:rFonts w:cs="Arial"/>
          <w:szCs w:val="22"/>
        </w:rPr>
      </w:pPr>
      <w:r>
        <w:rPr>
          <w:rFonts w:cs="Arial"/>
          <w:szCs w:val="22"/>
        </w:rPr>
        <w:t>M</w:t>
      </w:r>
      <w:r w:rsidR="008A4776">
        <w:rPr>
          <w:rFonts w:cs="Arial"/>
          <w:szCs w:val="22"/>
        </w:rPr>
        <w:t>ożliwość</w:t>
      </w:r>
      <w:r w:rsidR="007473CA">
        <w:rPr>
          <w:rFonts w:cs="Arial"/>
          <w:szCs w:val="22"/>
        </w:rPr>
        <w:t xml:space="preserve"> </w:t>
      </w:r>
      <w:r w:rsidR="008A4776">
        <w:rPr>
          <w:rFonts w:cs="Arial"/>
          <w:szCs w:val="22"/>
        </w:rPr>
        <w:t>rejestrowania</w:t>
      </w:r>
      <w:r w:rsidR="007473CA" w:rsidRPr="001713B3">
        <w:rPr>
          <w:rFonts w:cs="Arial"/>
          <w:szCs w:val="22"/>
        </w:rPr>
        <w:t xml:space="preserve"> obrazu z prędkością </w:t>
      </w:r>
      <w:r w:rsidR="007473CA" w:rsidRPr="009B1466">
        <w:rPr>
          <w:rFonts w:cs="Arial"/>
          <w:szCs w:val="22"/>
        </w:rPr>
        <w:t xml:space="preserve">minimum </w:t>
      </w:r>
      <w:r>
        <w:rPr>
          <w:rFonts w:cs="Arial"/>
          <w:b/>
          <w:i/>
          <w:szCs w:val="22"/>
        </w:rPr>
        <w:t xml:space="preserve">16 </w:t>
      </w:r>
      <w:r w:rsidR="007473CA" w:rsidRPr="00BD67EF">
        <w:rPr>
          <w:rFonts w:cs="Arial"/>
          <w:b/>
          <w:i/>
          <w:szCs w:val="22"/>
        </w:rPr>
        <w:t>000</w:t>
      </w:r>
      <w:r w:rsidR="007473CA" w:rsidRPr="009B1466">
        <w:rPr>
          <w:rFonts w:cs="Arial"/>
          <w:szCs w:val="22"/>
        </w:rPr>
        <w:t xml:space="preserve"> klatek na sekundę z rozdzielczością klatki minimum </w:t>
      </w:r>
      <w:r w:rsidR="007473CA" w:rsidRPr="00BD67EF">
        <w:rPr>
          <w:b/>
          <w:i/>
        </w:rPr>
        <w:t>1280x800</w:t>
      </w:r>
      <w:r w:rsidR="007473CA" w:rsidRPr="009B1466">
        <w:t xml:space="preserve"> przy długości filmu conajmniej </w:t>
      </w:r>
      <w:r>
        <w:rPr>
          <w:b/>
          <w:i/>
        </w:rPr>
        <w:t xml:space="preserve">3 </w:t>
      </w:r>
      <w:r w:rsidR="007473CA" w:rsidRPr="00BD67EF">
        <w:rPr>
          <w:b/>
          <w:i/>
        </w:rPr>
        <w:t>000</w:t>
      </w:r>
      <w:r w:rsidR="007473CA" w:rsidRPr="009B1466">
        <w:t xml:space="preserve"> milisekund</w:t>
      </w:r>
      <w:r w:rsidR="007473CA">
        <w:t>.</w:t>
      </w:r>
    </w:p>
    <w:p w:rsidR="009D4A62" w:rsidRPr="00452C14" w:rsidRDefault="000617DB" w:rsidP="00452C14">
      <w:pPr>
        <w:numPr>
          <w:ilvl w:val="0"/>
          <w:numId w:val="38"/>
        </w:numPr>
        <w:rPr>
          <w:rFonts w:cs="Arial"/>
          <w:szCs w:val="22"/>
        </w:rPr>
      </w:pPr>
      <w:r>
        <w:rPr>
          <w:rFonts w:cs="Arial"/>
          <w:szCs w:val="22"/>
        </w:rPr>
        <w:t>Wewnętrzna pamięć dynamiczna RAM</w:t>
      </w:r>
      <w:r w:rsidR="00452C14" w:rsidRPr="00452C14">
        <w:rPr>
          <w:rFonts w:cs="Arial"/>
          <w:szCs w:val="22"/>
        </w:rPr>
        <w:t xml:space="preserve"> </w:t>
      </w:r>
      <w:r w:rsidR="00452C14">
        <w:rPr>
          <w:rFonts w:cs="Arial"/>
          <w:szCs w:val="22"/>
        </w:rPr>
        <w:t xml:space="preserve">z możliwością podziału </w:t>
      </w:r>
      <w:r w:rsidR="00452C14" w:rsidRPr="001713B3">
        <w:rPr>
          <w:rFonts w:cs="Arial"/>
          <w:szCs w:val="22"/>
        </w:rPr>
        <w:t>na segme</w:t>
      </w:r>
      <w:r w:rsidR="00452C14">
        <w:rPr>
          <w:rFonts w:cs="Arial"/>
          <w:szCs w:val="22"/>
        </w:rPr>
        <w:t>nty (minimum 63) i rejestrowania</w:t>
      </w:r>
      <w:r w:rsidR="00452C14" w:rsidRPr="001713B3">
        <w:rPr>
          <w:rFonts w:cs="Arial"/>
          <w:szCs w:val="22"/>
        </w:rPr>
        <w:t xml:space="preserve"> w wybranym segmencie podczas gdy dane zapisywane są na dysk komputera z innego</w:t>
      </w:r>
      <w:r w:rsidR="00452C14">
        <w:rPr>
          <w:rFonts w:cs="Arial"/>
          <w:szCs w:val="22"/>
        </w:rPr>
        <w:t xml:space="preserve"> segmentu.</w:t>
      </w:r>
    </w:p>
    <w:p w:rsidR="009D4A62" w:rsidRPr="009D4A62" w:rsidRDefault="00452C14" w:rsidP="009D4A62">
      <w:pPr>
        <w:numPr>
          <w:ilvl w:val="0"/>
          <w:numId w:val="38"/>
        </w:numPr>
        <w:rPr>
          <w:rFonts w:cs="Arial"/>
          <w:szCs w:val="22"/>
        </w:rPr>
      </w:pPr>
      <w:r>
        <w:rPr>
          <w:rFonts w:cs="Arial"/>
          <w:szCs w:val="22"/>
        </w:rPr>
        <w:t>Kolorowa</w:t>
      </w:r>
      <w:r w:rsidR="009D4A62">
        <w:rPr>
          <w:rFonts w:cs="Arial"/>
          <w:szCs w:val="22"/>
        </w:rPr>
        <w:t xml:space="preserve"> matryca CMOS lub lepsza</w:t>
      </w:r>
    </w:p>
    <w:p w:rsidR="00415777" w:rsidRPr="001713B3" w:rsidRDefault="009B1466" w:rsidP="00415777">
      <w:pPr>
        <w:numPr>
          <w:ilvl w:val="0"/>
          <w:numId w:val="38"/>
        </w:numPr>
        <w:rPr>
          <w:rFonts w:cs="Arial"/>
          <w:szCs w:val="22"/>
        </w:rPr>
      </w:pPr>
      <w:r>
        <w:rPr>
          <w:rFonts w:cs="Arial"/>
          <w:szCs w:val="22"/>
        </w:rPr>
        <w:t>M</w:t>
      </w:r>
      <w:r w:rsidR="00415777" w:rsidRPr="001713B3">
        <w:rPr>
          <w:rFonts w:cs="Arial"/>
          <w:szCs w:val="22"/>
        </w:rPr>
        <w:t>inimalny czas ekspozycji nie dłuższy niż 500ns</w:t>
      </w:r>
    </w:p>
    <w:p w:rsidR="00415777" w:rsidRDefault="009B1466" w:rsidP="00415777">
      <w:pPr>
        <w:numPr>
          <w:ilvl w:val="0"/>
          <w:numId w:val="38"/>
        </w:numPr>
        <w:rPr>
          <w:rFonts w:cs="Arial"/>
          <w:szCs w:val="22"/>
        </w:rPr>
      </w:pPr>
      <w:r>
        <w:rPr>
          <w:rFonts w:cs="Arial"/>
          <w:szCs w:val="22"/>
        </w:rPr>
        <w:t>Wewnętrzna, mechaniczna migawka kalibracyjna umożliwiająca</w:t>
      </w:r>
      <w:r w:rsidR="00415777" w:rsidRPr="001713B3">
        <w:rPr>
          <w:rFonts w:cs="Arial"/>
          <w:szCs w:val="22"/>
        </w:rPr>
        <w:t xml:space="preserve"> zdalne zasłonięcie sensora i przeprowadzanie kalibracji do czerni dla danych ustawień w zakresie rozdzielczości i czasu ekspozycji</w:t>
      </w:r>
      <w:r w:rsidR="00785D77">
        <w:rPr>
          <w:rFonts w:cs="Arial"/>
          <w:szCs w:val="22"/>
        </w:rPr>
        <w:t>.</w:t>
      </w:r>
    </w:p>
    <w:p w:rsidR="00305CAB" w:rsidRPr="00066EC4" w:rsidRDefault="009B1466" w:rsidP="00305CAB">
      <w:pPr>
        <w:numPr>
          <w:ilvl w:val="0"/>
          <w:numId w:val="38"/>
        </w:numPr>
        <w:rPr>
          <w:rFonts w:cs="Arial"/>
          <w:color w:val="000000"/>
          <w:szCs w:val="22"/>
        </w:rPr>
      </w:pPr>
      <w:r w:rsidRPr="00066EC4">
        <w:rPr>
          <w:rFonts w:cs="Arial"/>
          <w:color w:val="000000"/>
          <w:szCs w:val="22"/>
        </w:rPr>
        <w:t>T</w:t>
      </w:r>
      <w:r w:rsidR="00305CAB" w:rsidRPr="00066EC4">
        <w:rPr>
          <w:rFonts w:cs="Arial"/>
          <w:color w:val="000000"/>
          <w:szCs w:val="22"/>
        </w:rPr>
        <w:t>ryb nagrywania w buforze kołowym</w:t>
      </w:r>
      <w:r w:rsidR="00D85D8E" w:rsidRPr="00066EC4">
        <w:rPr>
          <w:rFonts w:cs="Arial"/>
          <w:color w:val="000000"/>
          <w:szCs w:val="22"/>
        </w:rPr>
        <w:t xml:space="preserve"> ( na zasadzie FIFO)</w:t>
      </w:r>
    </w:p>
    <w:p w:rsidR="009B1466" w:rsidRPr="00066EC4" w:rsidRDefault="009B1466" w:rsidP="009B1466">
      <w:pPr>
        <w:numPr>
          <w:ilvl w:val="0"/>
          <w:numId w:val="38"/>
        </w:numPr>
        <w:rPr>
          <w:rFonts w:cs="Arial"/>
          <w:color w:val="000000"/>
          <w:szCs w:val="22"/>
        </w:rPr>
      </w:pPr>
      <w:r w:rsidRPr="00066EC4">
        <w:rPr>
          <w:rFonts w:cs="Arial"/>
          <w:color w:val="000000"/>
          <w:szCs w:val="22"/>
        </w:rPr>
        <w:t xml:space="preserve">Możliwość wyzwalania kamery (trigger) poprzez: </w:t>
      </w:r>
    </w:p>
    <w:p w:rsidR="009B1466" w:rsidRPr="00066EC4" w:rsidRDefault="009B1466" w:rsidP="009B1466">
      <w:pPr>
        <w:ind w:left="720"/>
        <w:rPr>
          <w:rFonts w:cs="Arial"/>
          <w:color w:val="000000"/>
          <w:szCs w:val="22"/>
        </w:rPr>
      </w:pPr>
      <w:r w:rsidRPr="00066EC4">
        <w:rPr>
          <w:rFonts w:cs="Arial"/>
          <w:color w:val="000000"/>
          <w:szCs w:val="22"/>
        </w:rPr>
        <w:t xml:space="preserve">- Auto-Trigger oparty na podstawie zmiany obrazu </w:t>
      </w:r>
    </w:p>
    <w:p w:rsidR="009B1466" w:rsidRPr="00066EC4" w:rsidRDefault="009B1466" w:rsidP="009B1466">
      <w:pPr>
        <w:ind w:left="720"/>
        <w:rPr>
          <w:rFonts w:cs="Arial"/>
          <w:color w:val="000000"/>
          <w:szCs w:val="22"/>
        </w:rPr>
      </w:pPr>
      <w:r w:rsidRPr="00066EC4">
        <w:rPr>
          <w:rFonts w:cs="Arial"/>
          <w:color w:val="000000"/>
          <w:szCs w:val="22"/>
        </w:rPr>
        <w:t xml:space="preserve">- trigger z oprogramowania </w:t>
      </w:r>
      <w:r w:rsidR="005D450D" w:rsidRPr="00066EC4">
        <w:rPr>
          <w:rFonts w:cs="Arial"/>
          <w:color w:val="000000"/>
          <w:szCs w:val="22"/>
        </w:rPr>
        <w:t>na komputerze klasy PC</w:t>
      </w:r>
    </w:p>
    <w:p w:rsidR="009B1466" w:rsidRPr="000228B3" w:rsidRDefault="009B1466" w:rsidP="009B1466">
      <w:pPr>
        <w:ind w:left="720"/>
        <w:rPr>
          <w:rFonts w:cs="Arial"/>
          <w:szCs w:val="22"/>
        </w:rPr>
      </w:pPr>
      <w:r w:rsidRPr="000228B3">
        <w:rPr>
          <w:rFonts w:cs="Arial"/>
          <w:szCs w:val="22"/>
        </w:rPr>
        <w:t xml:space="preserve">- </w:t>
      </w:r>
      <w:r w:rsidR="000228B3">
        <w:rPr>
          <w:rFonts w:cs="Arial"/>
          <w:szCs w:val="22"/>
        </w:rPr>
        <w:t xml:space="preserve">programowalny </w:t>
      </w:r>
      <w:r w:rsidRPr="000228B3">
        <w:rPr>
          <w:rFonts w:cs="Arial"/>
          <w:szCs w:val="22"/>
        </w:rPr>
        <w:t xml:space="preserve">trigger sprzętowy </w:t>
      </w:r>
      <w:r w:rsidR="000228B3">
        <w:rPr>
          <w:rFonts w:cs="Arial"/>
          <w:szCs w:val="22"/>
        </w:rPr>
        <w:t>w standardzie TTL (0/</w:t>
      </w:r>
      <w:r w:rsidR="00B34AF7" w:rsidRPr="000228B3">
        <w:rPr>
          <w:rFonts w:cs="Arial"/>
          <w:szCs w:val="22"/>
        </w:rPr>
        <w:t>5V</w:t>
      </w:r>
      <w:r w:rsidR="000228B3">
        <w:rPr>
          <w:rFonts w:cs="Arial"/>
          <w:szCs w:val="22"/>
        </w:rPr>
        <w:t>DC</w:t>
      </w:r>
      <w:r w:rsidR="00B34AF7" w:rsidRPr="000228B3">
        <w:rPr>
          <w:rFonts w:cs="Arial"/>
          <w:szCs w:val="22"/>
        </w:rPr>
        <w:t>)</w:t>
      </w:r>
      <w:r w:rsidR="000228B3">
        <w:rPr>
          <w:rFonts w:cs="Arial"/>
          <w:szCs w:val="22"/>
        </w:rPr>
        <w:t xml:space="preserve"> lub 0/24 VDC działający na zbocze opadające lub</w:t>
      </w:r>
      <w:r w:rsidR="00B34AF7" w:rsidRPr="000228B3">
        <w:rPr>
          <w:rFonts w:cs="Arial"/>
          <w:szCs w:val="22"/>
        </w:rPr>
        <w:t xml:space="preserve"> wzrastające lub </w:t>
      </w:r>
      <w:r w:rsidR="000228B3">
        <w:rPr>
          <w:rFonts w:cs="Arial"/>
          <w:szCs w:val="22"/>
        </w:rPr>
        <w:t xml:space="preserve">opcjonalnie w innym standardzie działający na </w:t>
      </w:r>
      <w:r w:rsidR="00B34AF7" w:rsidRPr="000228B3">
        <w:rPr>
          <w:rFonts w:cs="Arial"/>
          <w:szCs w:val="22"/>
        </w:rPr>
        <w:t>zamknięcie</w:t>
      </w:r>
      <w:r w:rsidR="000228B3">
        <w:rPr>
          <w:rFonts w:cs="Arial"/>
          <w:szCs w:val="22"/>
        </w:rPr>
        <w:t>/otwarcie</w:t>
      </w:r>
      <w:r w:rsidR="00B34AF7" w:rsidRPr="000228B3">
        <w:rPr>
          <w:rFonts w:cs="Arial"/>
          <w:szCs w:val="22"/>
        </w:rPr>
        <w:t xml:space="preserve"> obwodu.</w:t>
      </w:r>
      <w:r w:rsidRPr="000228B3">
        <w:rPr>
          <w:rFonts w:cs="Arial"/>
          <w:szCs w:val="22"/>
        </w:rPr>
        <w:t xml:space="preserve"> </w:t>
      </w:r>
    </w:p>
    <w:p w:rsidR="00415777" w:rsidRDefault="009B1466" w:rsidP="00415777">
      <w:pPr>
        <w:numPr>
          <w:ilvl w:val="0"/>
          <w:numId w:val="38"/>
        </w:numPr>
        <w:rPr>
          <w:rFonts w:cs="Arial"/>
          <w:szCs w:val="22"/>
        </w:rPr>
      </w:pPr>
      <w:r>
        <w:rPr>
          <w:rFonts w:cs="Arial"/>
          <w:szCs w:val="22"/>
        </w:rPr>
        <w:t>Kamera powinn</w:t>
      </w:r>
      <w:r w:rsidR="00046554">
        <w:rPr>
          <w:rFonts w:cs="Arial"/>
          <w:szCs w:val="22"/>
        </w:rPr>
        <w:t>a zapisywać w pamięci RAM</w:t>
      </w:r>
      <w:r>
        <w:rPr>
          <w:rFonts w:cs="Arial"/>
          <w:szCs w:val="22"/>
        </w:rPr>
        <w:t xml:space="preserve"> konfigurowaną z poziomu oprogramowania długość filmu przed wyzwoleniem (</w:t>
      </w:r>
      <w:r w:rsidR="00415777" w:rsidRPr="001713B3">
        <w:rPr>
          <w:rFonts w:cs="Arial"/>
          <w:szCs w:val="22"/>
        </w:rPr>
        <w:t>pre-trigger</w:t>
      </w:r>
      <w:r>
        <w:rPr>
          <w:rFonts w:cs="Arial"/>
          <w:szCs w:val="22"/>
        </w:rPr>
        <w:t>)</w:t>
      </w:r>
      <w:r w:rsidR="00415777" w:rsidRPr="001713B3">
        <w:rPr>
          <w:rFonts w:cs="Arial"/>
          <w:szCs w:val="22"/>
        </w:rPr>
        <w:t xml:space="preserve"> i </w:t>
      </w:r>
      <w:r>
        <w:rPr>
          <w:rFonts w:cs="Arial"/>
          <w:szCs w:val="22"/>
        </w:rPr>
        <w:t>po wyzwoleniu (</w:t>
      </w:r>
      <w:r w:rsidR="00415777" w:rsidRPr="001713B3">
        <w:rPr>
          <w:rFonts w:cs="Arial"/>
          <w:szCs w:val="22"/>
        </w:rPr>
        <w:t>post</w:t>
      </w:r>
      <w:r w:rsidR="00415777" w:rsidRPr="001713B3">
        <w:rPr>
          <w:rFonts w:cs="Arial"/>
          <w:szCs w:val="22"/>
        </w:rPr>
        <w:noBreakHyphen/>
        <w:t>trigger</w:t>
      </w:r>
      <w:r>
        <w:rPr>
          <w:rFonts w:cs="Arial"/>
          <w:szCs w:val="22"/>
        </w:rPr>
        <w:t>)</w:t>
      </w:r>
    </w:p>
    <w:p w:rsidR="00415777" w:rsidRPr="001713B3" w:rsidRDefault="005D450D" w:rsidP="00415777">
      <w:pPr>
        <w:pStyle w:val="NoSpacing1"/>
        <w:numPr>
          <w:ilvl w:val="0"/>
          <w:numId w:val="38"/>
        </w:numPr>
        <w:suppressAutoHyphens w:val="0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lastRenderedPageBreak/>
        <w:t>K</w:t>
      </w:r>
      <w:r w:rsidR="00415777" w:rsidRPr="001713B3">
        <w:rPr>
          <w:rFonts w:ascii="Calibri" w:hAnsi="Calibri" w:cs="Arial"/>
          <w:sz w:val="22"/>
          <w:szCs w:val="22"/>
        </w:rPr>
        <w:t xml:space="preserve">omunikacja z komputerem poprzez interfejs 1 GigaBit Ethernet oraz 10 GigaBit Ethernet </w:t>
      </w:r>
    </w:p>
    <w:p w:rsidR="00415777" w:rsidRPr="005D450D" w:rsidRDefault="005D450D" w:rsidP="00415777">
      <w:pPr>
        <w:pStyle w:val="NoSpacing1"/>
        <w:numPr>
          <w:ilvl w:val="0"/>
          <w:numId w:val="38"/>
        </w:numPr>
        <w:suppressAutoHyphens w:val="0"/>
        <w:jc w:val="left"/>
        <w:rPr>
          <w:rFonts w:ascii="Calibri" w:hAnsi="Calibri" w:cs="Arial"/>
          <w:sz w:val="22"/>
          <w:szCs w:val="22"/>
        </w:rPr>
      </w:pPr>
      <w:r w:rsidRPr="005D450D">
        <w:rPr>
          <w:rFonts w:ascii="Calibri" w:hAnsi="Calibri" w:cs="Arial"/>
          <w:sz w:val="22"/>
          <w:szCs w:val="22"/>
        </w:rPr>
        <w:t>P</w:t>
      </w:r>
      <w:r w:rsidR="00415777" w:rsidRPr="005D450D">
        <w:rPr>
          <w:rFonts w:ascii="Calibri" w:hAnsi="Calibri" w:cs="Arial"/>
          <w:sz w:val="22"/>
          <w:szCs w:val="22"/>
        </w:rPr>
        <w:t>odgl</w:t>
      </w:r>
      <w:r w:rsidRPr="005D450D">
        <w:rPr>
          <w:rFonts w:ascii="Calibri" w:hAnsi="Calibri" w:cs="Arial"/>
          <w:sz w:val="22"/>
          <w:szCs w:val="22"/>
        </w:rPr>
        <w:t>ąd obrazu poprzez ciągłe wyjścia</w:t>
      </w:r>
      <w:r w:rsidR="00415777" w:rsidRPr="005D450D">
        <w:rPr>
          <w:rFonts w:ascii="Calibri" w:hAnsi="Calibri" w:cs="Arial"/>
          <w:sz w:val="22"/>
          <w:szCs w:val="22"/>
        </w:rPr>
        <w:t xml:space="preserve"> video</w:t>
      </w:r>
      <w:r w:rsidRPr="005D450D">
        <w:rPr>
          <w:rFonts w:ascii="Calibri" w:hAnsi="Calibri" w:cs="Arial"/>
          <w:sz w:val="22"/>
          <w:szCs w:val="22"/>
        </w:rPr>
        <w:t xml:space="preserve">, </w:t>
      </w:r>
      <w:r w:rsidR="00415777" w:rsidRPr="005D450D">
        <w:rPr>
          <w:rFonts w:ascii="Calibri" w:hAnsi="Calibri" w:cs="Arial"/>
          <w:sz w:val="22"/>
          <w:szCs w:val="22"/>
        </w:rPr>
        <w:t>co najmniej:</w:t>
      </w:r>
    </w:p>
    <w:p w:rsidR="00415777" w:rsidRPr="001713B3" w:rsidRDefault="00415777" w:rsidP="00415777">
      <w:pPr>
        <w:pStyle w:val="NoSpacing1"/>
        <w:numPr>
          <w:ilvl w:val="1"/>
          <w:numId w:val="38"/>
        </w:numPr>
        <w:suppressAutoHyphens w:val="0"/>
        <w:jc w:val="left"/>
        <w:rPr>
          <w:rFonts w:ascii="Calibri" w:hAnsi="Calibri" w:cs="Arial"/>
          <w:sz w:val="22"/>
          <w:szCs w:val="22"/>
        </w:rPr>
      </w:pPr>
      <w:r w:rsidRPr="001713B3">
        <w:rPr>
          <w:rFonts w:ascii="Calibri" w:hAnsi="Calibri" w:cs="Arial"/>
          <w:sz w:val="22"/>
          <w:szCs w:val="22"/>
        </w:rPr>
        <w:t>wyjście analogowe (PAL lub NTSC)</w:t>
      </w:r>
    </w:p>
    <w:p w:rsidR="00415777" w:rsidRPr="001713B3" w:rsidRDefault="00415777" w:rsidP="00415777">
      <w:pPr>
        <w:pStyle w:val="NoSpacing1"/>
        <w:numPr>
          <w:ilvl w:val="1"/>
          <w:numId w:val="38"/>
        </w:numPr>
        <w:suppressAutoHyphens w:val="0"/>
        <w:jc w:val="left"/>
        <w:rPr>
          <w:rFonts w:ascii="Calibri" w:hAnsi="Calibri" w:cs="Arial"/>
          <w:sz w:val="22"/>
          <w:szCs w:val="22"/>
        </w:rPr>
      </w:pPr>
      <w:r w:rsidRPr="001713B3">
        <w:rPr>
          <w:rFonts w:ascii="Calibri" w:hAnsi="Calibri" w:cs="Arial"/>
          <w:sz w:val="22"/>
          <w:szCs w:val="22"/>
        </w:rPr>
        <w:t>dwa wyjścia cyfrowe typu HD-SDI</w:t>
      </w:r>
    </w:p>
    <w:p w:rsidR="00415777" w:rsidRPr="001713B3" w:rsidRDefault="00415777" w:rsidP="00415777">
      <w:pPr>
        <w:pStyle w:val="NoSpacing1"/>
        <w:numPr>
          <w:ilvl w:val="1"/>
          <w:numId w:val="38"/>
        </w:numPr>
        <w:suppressAutoHyphens w:val="0"/>
        <w:jc w:val="left"/>
        <w:rPr>
          <w:rFonts w:ascii="Calibri" w:hAnsi="Calibri" w:cs="Arial"/>
          <w:sz w:val="22"/>
          <w:szCs w:val="22"/>
        </w:rPr>
      </w:pPr>
      <w:r w:rsidRPr="001713B3">
        <w:rPr>
          <w:rFonts w:ascii="Calibri" w:hAnsi="Calibri" w:cs="Arial"/>
          <w:sz w:val="22"/>
          <w:szCs w:val="22"/>
        </w:rPr>
        <w:t>dedykowany port dla wizjera typu component</w:t>
      </w:r>
    </w:p>
    <w:p w:rsidR="005D450D" w:rsidRDefault="005D450D" w:rsidP="005D450D">
      <w:pPr>
        <w:pStyle w:val="NoSpacing1"/>
        <w:numPr>
          <w:ilvl w:val="0"/>
          <w:numId w:val="38"/>
        </w:numPr>
        <w:suppressAutoHyphens w:val="0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</w:t>
      </w:r>
      <w:r w:rsidR="00415777" w:rsidRPr="001713B3">
        <w:rPr>
          <w:rFonts w:ascii="Calibri" w:hAnsi="Calibri" w:cs="Arial"/>
          <w:sz w:val="22"/>
          <w:szCs w:val="22"/>
        </w:rPr>
        <w:t>ejście i wyjście dla kodu czasowego w systemie co najmniej IRIG-B i SMPTE</w:t>
      </w:r>
    </w:p>
    <w:p w:rsidR="00415777" w:rsidRPr="005D450D" w:rsidRDefault="005D450D" w:rsidP="005D450D">
      <w:pPr>
        <w:pStyle w:val="NoSpacing1"/>
        <w:numPr>
          <w:ilvl w:val="0"/>
          <w:numId w:val="38"/>
        </w:numPr>
        <w:suppressAutoHyphens w:val="0"/>
        <w:jc w:val="left"/>
        <w:rPr>
          <w:rFonts w:ascii="Calibri" w:hAnsi="Calibri" w:cs="Arial"/>
          <w:sz w:val="22"/>
          <w:szCs w:val="22"/>
        </w:rPr>
      </w:pPr>
      <w:r w:rsidRPr="005D450D">
        <w:rPr>
          <w:rFonts w:ascii="Calibri" w:hAnsi="Calibri" w:cs="Arial"/>
          <w:sz w:val="22"/>
          <w:szCs w:val="22"/>
        </w:rPr>
        <w:t>W</w:t>
      </w:r>
      <w:r w:rsidR="00415777" w:rsidRPr="005D450D">
        <w:rPr>
          <w:rFonts w:ascii="Calibri" w:hAnsi="Calibri" w:cs="Arial"/>
          <w:sz w:val="22"/>
          <w:szCs w:val="22"/>
        </w:rPr>
        <w:t>ejście dla sygnału GPS</w:t>
      </w:r>
    </w:p>
    <w:p w:rsidR="00415777" w:rsidRDefault="005D450D" w:rsidP="00415777">
      <w:pPr>
        <w:pStyle w:val="NoSpacing1"/>
        <w:numPr>
          <w:ilvl w:val="0"/>
          <w:numId w:val="38"/>
        </w:numPr>
        <w:suppressAutoHyphens w:val="0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</w:t>
      </w:r>
      <w:r w:rsidR="00415777" w:rsidRPr="001713B3">
        <w:rPr>
          <w:rFonts w:ascii="Calibri" w:hAnsi="Calibri" w:cs="Arial"/>
          <w:sz w:val="22"/>
          <w:szCs w:val="22"/>
        </w:rPr>
        <w:t>edykowane wejścia dla informacji na temat azymutu i elewacji z zewnętrznego systemu śledzącego</w:t>
      </w:r>
    </w:p>
    <w:p w:rsidR="002911E6" w:rsidRPr="000228B3" w:rsidRDefault="002911E6" w:rsidP="00415777">
      <w:pPr>
        <w:pStyle w:val="NoSpacing1"/>
        <w:numPr>
          <w:ilvl w:val="0"/>
          <w:numId w:val="38"/>
        </w:numPr>
        <w:suppressAutoHyphens w:val="0"/>
        <w:jc w:val="left"/>
        <w:rPr>
          <w:rFonts w:ascii="Calibri" w:hAnsi="Calibri" w:cs="Arial"/>
          <w:sz w:val="22"/>
          <w:szCs w:val="22"/>
        </w:rPr>
      </w:pPr>
      <w:r w:rsidRPr="000228B3">
        <w:rPr>
          <w:rFonts w:ascii="Calibri" w:hAnsi="Calibri" w:cs="Arial"/>
          <w:sz w:val="22"/>
          <w:szCs w:val="22"/>
        </w:rPr>
        <w:t>Do kamer</w:t>
      </w:r>
      <w:r w:rsidR="00960B7D">
        <w:rPr>
          <w:rFonts w:ascii="Calibri" w:hAnsi="Calibri" w:cs="Arial"/>
          <w:sz w:val="22"/>
          <w:szCs w:val="22"/>
        </w:rPr>
        <w:t>y</w:t>
      </w:r>
      <w:r w:rsidRPr="000228B3">
        <w:rPr>
          <w:rFonts w:ascii="Calibri" w:hAnsi="Calibri" w:cs="Arial"/>
          <w:sz w:val="22"/>
          <w:szCs w:val="22"/>
        </w:rPr>
        <w:t xml:space="preserve"> powinien zostać dostarczony zasilacz na napięcie wejściowe 230 VAC</w:t>
      </w:r>
    </w:p>
    <w:p w:rsidR="00415777" w:rsidRDefault="005D450D" w:rsidP="00415777">
      <w:pPr>
        <w:pStyle w:val="NoSpacing1"/>
        <w:numPr>
          <w:ilvl w:val="0"/>
          <w:numId w:val="38"/>
        </w:numPr>
        <w:suppressAutoHyphens w:val="0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Redundantne</w:t>
      </w:r>
      <w:r w:rsidR="00415777" w:rsidRPr="001713B3">
        <w:rPr>
          <w:rFonts w:ascii="Calibri" w:hAnsi="Calibri" w:cs="Arial"/>
          <w:sz w:val="22"/>
          <w:szCs w:val="22"/>
        </w:rPr>
        <w:t xml:space="preserve"> wejście zasilania na wypadek braku napięcia w wejściu </w:t>
      </w:r>
      <w:r>
        <w:rPr>
          <w:rFonts w:ascii="Calibri" w:hAnsi="Calibri" w:cs="Arial"/>
          <w:sz w:val="22"/>
          <w:szCs w:val="22"/>
        </w:rPr>
        <w:t xml:space="preserve">zasilania </w:t>
      </w:r>
      <w:r w:rsidRPr="000228B3">
        <w:rPr>
          <w:rFonts w:ascii="Calibri" w:hAnsi="Calibri" w:cs="Arial"/>
          <w:sz w:val="22"/>
          <w:szCs w:val="22"/>
        </w:rPr>
        <w:t>podstawowego</w:t>
      </w:r>
      <w:r w:rsidR="002911E6" w:rsidRPr="000228B3">
        <w:rPr>
          <w:rFonts w:ascii="Calibri" w:hAnsi="Calibri" w:cs="Arial"/>
          <w:sz w:val="22"/>
          <w:szCs w:val="22"/>
        </w:rPr>
        <w:t xml:space="preserve"> np. wejście na zasilanie bateryjne 24VDC</w:t>
      </w:r>
      <w:r w:rsidR="000228B3">
        <w:rPr>
          <w:rFonts w:ascii="Calibri" w:hAnsi="Calibri" w:cs="Arial"/>
          <w:sz w:val="22"/>
          <w:szCs w:val="22"/>
        </w:rPr>
        <w:t>.</w:t>
      </w:r>
    </w:p>
    <w:p w:rsidR="00415777" w:rsidRDefault="00046554" w:rsidP="00046554">
      <w:pPr>
        <w:numPr>
          <w:ilvl w:val="0"/>
          <w:numId w:val="38"/>
        </w:numPr>
        <w:rPr>
          <w:rFonts w:cs="Arial"/>
          <w:szCs w:val="22"/>
        </w:rPr>
      </w:pPr>
      <w:r>
        <w:rPr>
          <w:rFonts w:cs="Arial"/>
          <w:szCs w:val="22"/>
        </w:rPr>
        <w:t>Możliwość doposażenia w przyszłości kamery w złą</w:t>
      </w:r>
      <w:r w:rsidR="00415777" w:rsidRPr="001713B3">
        <w:rPr>
          <w:rFonts w:cs="Arial"/>
          <w:szCs w:val="22"/>
        </w:rPr>
        <w:t xml:space="preserve">cze magazynu pamięci do zapisu danych bezpośrednio na </w:t>
      </w:r>
      <w:r w:rsidR="005D450D">
        <w:rPr>
          <w:rFonts w:cs="Arial"/>
          <w:szCs w:val="22"/>
        </w:rPr>
        <w:t xml:space="preserve">dodatkowy </w:t>
      </w:r>
      <w:r>
        <w:rPr>
          <w:rFonts w:cs="Arial"/>
          <w:szCs w:val="22"/>
        </w:rPr>
        <w:t xml:space="preserve">nieulotny </w:t>
      </w:r>
      <w:r w:rsidR="00074115">
        <w:rPr>
          <w:rFonts w:cs="Arial"/>
          <w:szCs w:val="22"/>
        </w:rPr>
        <w:t>nośnik pamięci</w:t>
      </w:r>
      <w:r>
        <w:rPr>
          <w:rFonts w:cs="Arial"/>
          <w:szCs w:val="22"/>
        </w:rPr>
        <w:t>.</w:t>
      </w:r>
      <w:r w:rsidRPr="00046554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Kamery muszą</w:t>
      </w:r>
      <w:r w:rsidRPr="001713B3">
        <w:rPr>
          <w:rFonts w:cs="Arial"/>
          <w:szCs w:val="22"/>
        </w:rPr>
        <w:t xml:space="preserve"> gwarantować możliwość zapisu danych bezpośrednio do magazynu</w:t>
      </w:r>
      <w:r>
        <w:rPr>
          <w:rFonts w:cs="Arial"/>
          <w:szCs w:val="22"/>
        </w:rPr>
        <w:t xml:space="preserve"> pamięci nieulotnej</w:t>
      </w:r>
      <w:r w:rsidRPr="001713B3">
        <w:rPr>
          <w:rFonts w:cs="Arial"/>
          <w:szCs w:val="22"/>
        </w:rPr>
        <w:t xml:space="preserve"> z prędkością co najmniej 1 GigaBajta na sekundę (minimum 1000 klatek na sekundę przy rozdzielczości 1 MegaPiksela)</w:t>
      </w:r>
    </w:p>
    <w:p w:rsidR="00E72BF9" w:rsidRPr="005A479F" w:rsidRDefault="00E72BF9" w:rsidP="00E72BF9">
      <w:pPr>
        <w:pStyle w:val="Nagwek3"/>
      </w:pPr>
      <w:bookmarkStart w:id="7" w:name="_Toc433976618"/>
      <w:r>
        <w:t>Wymagania Zamawiającego dla akcesoriów do kamer</w:t>
      </w:r>
      <w:r w:rsidR="000C4519">
        <w:t>y</w:t>
      </w:r>
      <w:r w:rsidR="008A79E5">
        <w:t xml:space="preserve"> nr 1</w:t>
      </w:r>
      <w:bookmarkEnd w:id="7"/>
    </w:p>
    <w:p w:rsidR="00E72BF9" w:rsidRPr="001713B3" w:rsidRDefault="00E72BF9" w:rsidP="00E72BF9">
      <w:pPr>
        <w:numPr>
          <w:ilvl w:val="0"/>
          <w:numId w:val="39"/>
        </w:numPr>
        <w:rPr>
          <w:rFonts w:cs="Arial"/>
          <w:szCs w:val="22"/>
        </w:rPr>
      </w:pPr>
      <w:r>
        <w:rPr>
          <w:rFonts w:cs="Arial"/>
          <w:szCs w:val="22"/>
        </w:rPr>
        <w:t xml:space="preserve">Zamawiający wymaga dostarczenia kompletu obiektywów </w:t>
      </w:r>
      <w:r w:rsidRPr="001713B3">
        <w:rPr>
          <w:rFonts w:cs="Arial"/>
          <w:szCs w:val="22"/>
        </w:rPr>
        <w:t>o nastę</w:t>
      </w:r>
      <w:r>
        <w:rPr>
          <w:rFonts w:cs="Arial"/>
          <w:szCs w:val="22"/>
        </w:rPr>
        <w:t>pujących parametrach</w:t>
      </w:r>
      <w:r w:rsidRPr="001713B3">
        <w:rPr>
          <w:rFonts w:cs="Arial"/>
          <w:szCs w:val="22"/>
        </w:rPr>
        <w:t>:</w:t>
      </w:r>
    </w:p>
    <w:p w:rsidR="00E72BF9" w:rsidRPr="001F696D" w:rsidRDefault="00E72BF9" w:rsidP="00E72BF9">
      <w:pPr>
        <w:numPr>
          <w:ilvl w:val="1"/>
          <w:numId w:val="39"/>
        </w:numPr>
        <w:rPr>
          <w:rFonts w:cs="Arial"/>
          <w:color w:val="FF0000"/>
          <w:szCs w:val="22"/>
        </w:rPr>
      </w:pPr>
      <w:r w:rsidRPr="00066EC4">
        <w:rPr>
          <w:rFonts w:cs="Arial"/>
          <w:color w:val="000000"/>
          <w:szCs w:val="22"/>
        </w:rPr>
        <w:t>Stała ogniskowa 14 lub 15mm, liczba aperturowa przysłony nie więcej niż f/</w:t>
      </w:r>
      <w:r w:rsidR="00472B5C" w:rsidRPr="001F696D">
        <w:rPr>
          <w:rFonts w:cs="Arial"/>
          <w:color w:val="FF0000"/>
          <w:szCs w:val="22"/>
        </w:rPr>
        <w:t>2</w:t>
      </w:r>
      <w:r w:rsidRPr="001F696D">
        <w:rPr>
          <w:rFonts w:cs="Arial"/>
          <w:color w:val="FF0000"/>
          <w:szCs w:val="22"/>
        </w:rPr>
        <w:t>.8</w:t>
      </w:r>
    </w:p>
    <w:p w:rsidR="00E72BF9" w:rsidRPr="00066EC4" w:rsidRDefault="00E72BF9" w:rsidP="00E72BF9">
      <w:pPr>
        <w:numPr>
          <w:ilvl w:val="1"/>
          <w:numId w:val="39"/>
        </w:numPr>
        <w:rPr>
          <w:rFonts w:cs="Arial"/>
          <w:color w:val="000000"/>
          <w:szCs w:val="22"/>
        </w:rPr>
      </w:pPr>
      <w:r w:rsidRPr="00066EC4">
        <w:rPr>
          <w:rFonts w:cs="Arial"/>
          <w:color w:val="000000"/>
          <w:szCs w:val="22"/>
        </w:rPr>
        <w:t>Stała ogniskowa 35mm, liczba aperturowa przysłony nie więcej niż f/2</w:t>
      </w:r>
    </w:p>
    <w:p w:rsidR="00E72BF9" w:rsidRPr="00066EC4" w:rsidRDefault="00E72BF9" w:rsidP="00E72BF9">
      <w:pPr>
        <w:numPr>
          <w:ilvl w:val="1"/>
          <w:numId w:val="39"/>
        </w:numPr>
        <w:rPr>
          <w:rFonts w:cs="Arial"/>
          <w:color w:val="000000"/>
          <w:szCs w:val="22"/>
        </w:rPr>
      </w:pPr>
      <w:r w:rsidRPr="00066EC4">
        <w:rPr>
          <w:rFonts w:cs="Arial"/>
          <w:color w:val="000000"/>
          <w:szCs w:val="22"/>
        </w:rPr>
        <w:t>Zakres ogniskowych 28 – 75mm, liczba aperturowa przysłony nie więcej niż f/2.8</w:t>
      </w:r>
    </w:p>
    <w:p w:rsidR="00E72BF9" w:rsidRPr="001713B3" w:rsidRDefault="00897858" w:rsidP="00E72BF9">
      <w:pPr>
        <w:numPr>
          <w:ilvl w:val="0"/>
          <w:numId w:val="39"/>
        </w:numPr>
        <w:rPr>
          <w:rFonts w:cs="Arial"/>
          <w:b/>
          <w:szCs w:val="22"/>
        </w:rPr>
      </w:pPr>
      <w:r>
        <w:rPr>
          <w:rFonts w:cs="Arial"/>
          <w:szCs w:val="22"/>
        </w:rPr>
        <w:t>Do kamery musi</w:t>
      </w:r>
      <w:r w:rsidR="00E72BF9">
        <w:rPr>
          <w:rFonts w:cs="Arial"/>
          <w:szCs w:val="22"/>
        </w:rPr>
        <w:t xml:space="preserve"> zostać dołączony stabilny</w:t>
      </w:r>
      <w:r w:rsidR="00E72BF9" w:rsidRPr="001713B3">
        <w:rPr>
          <w:rFonts w:cs="Arial"/>
          <w:szCs w:val="22"/>
        </w:rPr>
        <w:t xml:space="preserve"> statyw</w:t>
      </w:r>
      <w:r w:rsidR="00E72BF9">
        <w:rPr>
          <w:rFonts w:cs="Arial"/>
          <w:szCs w:val="22"/>
        </w:rPr>
        <w:t xml:space="preserve"> wraz z głowicami pozycjonującymi wyposażonymi w przekładnie zębate, które umożliwają</w:t>
      </w:r>
      <w:r w:rsidR="00E72BF9" w:rsidRPr="001713B3">
        <w:rPr>
          <w:rFonts w:cs="Arial"/>
          <w:szCs w:val="22"/>
        </w:rPr>
        <w:t xml:space="preserve"> precyzyjne kontrolowanie obrotów kamery względem poszczególnych osi układ</w:t>
      </w:r>
      <w:r w:rsidR="00E72BF9">
        <w:rPr>
          <w:rFonts w:cs="Arial"/>
          <w:szCs w:val="22"/>
        </w:rPr>
        <w:t>u współrzędnych 3D</w:t>
      </w:r>
    </w:p>
    <w:p w:rsidR="00E72BF9" w:rsidRPr="001F696D" w:rsidRDefault="00E72BF9" w:rsidP="00E72BF9">
      <w:pPr>
        <w:numPr>
          <w:ilvl w:val="0"/>
          <w:numId w:val="39"/>
        </w:numPr>
        <w:rPr>
          <w:rFonts w:cs="Arial"/>
          <w:color w:val="FF0000"/>
          <w:szCs w:val="22"/>
        </w:rPr>
      </w:pPr>
      <w:r w:rsidRPr="001F696D">
        <w:rPr>
          <w:rFonts w:cs="Arial"/>
          <w:color w:val="FF0000"/>
          <w:szCs w:val="22"/>
        </w:rPr>
        <w:t>Kamera powinna zostać wyposażona w walizkę transportową wyłożoną od środka gąbką ochronną dopasowaną do obiektów przenoszonych w walizce</w:t>
      </w:r>
    </w:p>
    <w:p w:rsidR="00E72BF9" w:rsidRPr="001F696D" w:rsidRDefault="00E72BF9" w:rsidP="00E72BF9">
      <w:pPr>
        <w:numPr>
          <w:ilvl w:val="0"/>
          <w:numId w:val="39"/>
        </w:numPr>
        <w:rPr>
          <w:rFonts w:cs="Arial"/>
          <w:color w:val="FF0000"/>
          <w:szCs w:val="22"/>
        </w:rPr>
      </w:pPr>
      <w:r w:rsidRPr="001F696D">
        <w:rPr>
          <w:rFonts w:cs="Arial"/>
          <w:color w:val="FF0000"/>
          <w:szCs w:val="22"/>
        </w:rPr>
        <w:t>Zestaw obiektywów powinien zostać wyposażony w walizkę transportową wyłożoną od środka gąbką ochronną dopasowaną do obiektów przenoszonych w walizce</w:t>
      </w:r>
    </w:p>
    <w:p w:rsidR="00472B5C" w:rsidRPr="001F696D" w:rsidRDefault="00472B5C" w:rsidP="00E72BF9">
      <w:pPr>
        <w:numPr>
          <w:ilvl w:val="0"/>
          <w:numId w:val="39"/>
        </w:numPr>
        <w:rPr>
          <w:rFonts w:cs="Arial"/>
          <w:color w:val="FF0000"/>
          <w:szCs w:val="22"/>
        </w:rPr>
      </w:pPr>
      <w:r w:rsidRPr="001F696D">
        <w:rPr>
          <w:rFonts w:cs="Arial"/>
          <w:color w:val="FF0000"/>
          <w:szCs w:val="22"/>
        </w:rPr>
        <w:lastRenderedPageBreak/>
        <w:t xml:space="preserve">Walizki transportowe powinny być wykonane z metalu lub tworzywa ABS, wodoodporne i wyposażone w </w:t>
      </w:r>
      <w:proofErr w:type="spellStart"/>
      <w:r w:rsidRPr="001F696D">
        <w:rPr>
          <w:rFonts w:cs="Arial"/>
          <w:color w:val="FF0000"/>
          <w:szCs w:val="22"/>
        </w:rPr>
        <w:t>w</w:t>
      </w:r>
      <w:proofErr w:type="spellEnd"/>
      <w:r w:rsidRPr="001F696D">
        <w:rPr>
          <w:rFonts w:cs="Arial"/>
          <w:color w:val="FF0000"/>
          <w:szCs w:val="22"/>
        </w:rPr>
        <w:t xml:space="preserve"> automatyczny zawór wyrównujący ciśnienie</w:t>
      </w:r>
    </w:p>
    <w:p w:rsidR="00CB5805" w:rsidRPr="00494454" w:rsidRDefault="00CB5805" w:rsidP="00CB5805">
      <w:pPr>
        <w:pStyle w:val="Nagwek3"/>
      </w:pPr>
      <w:bookmarkStart w:id="8" w:name="_Toc433976619"/>
      <w:r>
        <w:t xml:space="preserve">Wymagania Zamawiającego dla oprogramowania do </w:t>
      </w:r>
      <w:r w:rsidR="008A79E5">
        <w:t>kamery nr 1</w:t>
      </w:r>
      <w:bookmarkEnd w:id="8"/>
    </w:p>
    <w:p w:rsidR="00CB5805" w:rsidRPr="00153B68" w:rsidRDefault="00CB5805" w:rsidP="00CB5805">
      <w:pPr>
        <w:numPr>
          <w:ilvl w:val="0"/>
          <w:numId w:val="39"/>
        </w:numPr>
        <w:rPr>
          <w:rFonts w:cs="Arial"/>
          <w:b/>
          <w:szCs w:val="22"/>
        </w:rPr>
      </w:pPr>
      <w:r>
        <w:rPr>
          <w:rFonts w:cs="Arial"/>
          <w:szCs w:val="22"/>
        </w:rPr>
        <w:t>Kamera muszi</w:t>
      </w:r>
      <w:r w:rsidRPr="001713B3">
        <w:rPr>
          <w:rFonts w:cs="Arial"/>
          <w:szCs w:val="22"/>
        </w:rPr>
        <w:t xml:space="preserve"> zawierać w zestawie oprogramowanie pozwalające na przeprowadzenie procesu rejestracji oraz manualną analizę ruchu obiektów w zarejestrowanych sekwencjach. Oprogramowanie musi umożliwiać pomiar przemieszczeń, prędkości i przyspieszeń.</w:t>
      </w:r>
    </w:p>
    <w:p w:rsidR="00CB5805" w:rsidRPr="001713B3" w:rsidRDefault="00CB5805" w:rsidP="00CB5805">
      <w:pPr>
        <w:numPr>
          <w:ilvl w:val="0"/>
          <w:numId w:val="39"/>
        </w:numPr>
        <w:rPr>
          <w:rFonts w:cs="Arial"/>
          <w:b/>
          <w:szCs w:val="22"/>
        </w:rPr>
      </w:pPr>
      <w:r>
        <w:rPr>
          <w:rFonts w:cs="Arial"/>
          <w:szCs w:val="22"/>
        </w:rPr>
        <w:t>Zamawiający wymaga dostarczenia do zestawu licencji jednostanowiskowej.</w:t>
      </w:r>
    </w:p>
    <w:p w:rsidR="00CB5805" w:rsidRPr="00066EC4" w:rsidRDefault="00CB5805" w:rsidP="00CB5805">
      <w:pPr>
        <w:numPr>
          <w:ilvl w:val="0"/>
          <w:numId w:val="39"/>
        </w:numPr>
        <w:rPr>
          <w:rFonts w:cs="Arial"/>
          <w:b/>
          <w:color w:val="000000"/>
          <w:szCs w:val="22"/>
        </w:rPr>
      </w:pPr>
      <w:r w:rsidRPr="00066EC4">
        <w:rPr>
          <w:rFonts w:cs="Arial"/>
          <w:color w:val="000000"/>
          <w:szCs w:val="22"/>
        </w:rPr>
        <w:t xml:space="preserve">Oprogramowanie musi być kompatybilne z systemami operacyjnymi </w:t>
      </w:r>
      <w:r w:rsidRPr="00066EC4">
        <w:rPr>
          <w:color w:val="000000"/>
        </w:rPr>
        <w:t xml:space="preserve">32 and 64-bit: Windows 7, Windows 8, Windows 10 </w:t>
      </w:r>
    </w:p>
    <w:p w:rsidR="00E72BF9" w:rsidRDefault="00E72BF9" w:rsidP="00E72BF9">
      <w:pPr>
        <w:rPr>
          <w:rFonts w:cs="Arial"/>
          <w:szCs w:val="22"/>
        </w:rPr>
      </w:pPr>
    </w:p>
    <w:p w:rsidR="00452C14" w:rsidRPr="0071600B" w:rsidRDefault="00452C14" w:rsidP="00452C14">
      <w:pPr>
        <w:pStyle w:val="Nagwek2"/>
        <w:ind w:left="426" w:hanging="426"/>
      </w:pPr>
      <w:bookmarkStart w:id="9" w:name="_Toc433976620"/>
      <w:r>
        <w:t>Zamawiający wymaga dostawy kamery numer 2 o następujących parametrach technicznych:</w:t>
      </w:r>
      <w:bookmarkEnd w:id="9"/>
    </w:p>
    <w:p w:rsidR="00452C14" w:rsidRDefault="00452C14" w:rsidP="00452C14">
      <w:pPr>
        <w:numPr>
          <w:ilvl w:val="0"/>
          <w:numId w:val="38"/>
        </w:numPr>
        <w:rPr>
          <w:rFonts w:cs="Arial"/>
          <w:szCs w:val="22"/>
        </w:rPr>
      </w:pPr>
      <w:r>
        <w:rPr>
          <w:rFonts w:cs="Arial"/>
          <w:szCs w:val="22"/>
        </w:rPr>
        <w:t>Możliwość rejestrowania</w:t>
      </w:r>
      <w:r w:rsidRPr="001713B3">
        <w:rPr>
          <w:rFonts w:cs="Arial"/>
          <w:szCs w:val="22"/>
        </w:rPr>
        <w:t xml:space="preserve"> obrazu z prędkością </w:t>
      </w:r>
      <w:r w:rsidRPr="009B1466">
        <w:rPr>
          <w:rFonts w:cs="Arial"/>
          <w:szCs w:val="22"/>
        </w:rPr>
        <w:t xml:space="preserve">minimum </w:t>
      </w:r>
      <w:r w:rsidR="00527B5F">
        <w:rPr>
          <w:rFonts w:cs="Arial"/>
          <w:b/>
          <w:i/>
          <w:szCs w:val="22"/>
        </w:rPr>
        <w:t>1 0</w:t>
      </w:r>
      <w:r w:rsidR="00040CDC">
        <w:rPr>
          <w:rFonts w:cs="Arial"/>
          <w:b/>
          <w:i/>
          <w:szCs w:val="22"/>
        </w:rPr>
        <w:t>00</w:t>
      </w:r>
      <w:r>
        <w:rPr>
          <w:rFonts w:cs="Arial"/>
          <w:b/>
          <w:i/>
          <w:szCs w:val="22"/>
        </w:rPr>
        <w:t xml:space="preserve"> </w:t>
      </w:r>
      <w:r w:rsidRPr="00BD67EF">
        <w:rPr>
          <w:rFonts w:cs="Arial"/>
          <w:b/>
          <w:i/>
          <w:szCs w:val="22"/>
        </w:rPr>
        <w:t>000</w:t>
      </w:r>
      <w:r w:rsidRPr="009B1466">
        <w:rPr>
          <w:rFonts w:cs="Arial"/>
          <w:szCs w:val="22"/>
        </w:rPr>
        <w:t xml:space="preserve"> klatek na sekundę z rozdzielczością klatki minimum </w:t>
      </w:r>
      <w:r w:rsidR="00527B5F">
        <w:rPr>
          <w:b/>
          <w:i/>
        </w:rPr>
        <w:t>128</w:t>
      </w:r>
      <w:r w:rsidR="00040CDC">
        <w:rPr>
          <w:b/>
          <w:i/>
        </w:rPr>
        <w:t>x</w:t>
      </w:r>
      <w:r w:rsidR="00527B5F">
        <w:rPr>
          <w:b/>
          <w:i/>
        </w:rPr>
        <w:t>16</w:t>
      </w:r>
      <w:r w:rsidRPr="009B1466">
        <w:t xml:space="preserve"> przy długości filmu conajmniej </w:t>
      </w:r>
      <w:r w:rsidR="00527B5F">
        <w:rPr>
          <w:b/>
          <w:i/>
        </w:rPr>
        <w:t>3</w:t>
      </w:r>
      <w:r>
        <w:rPr>
          <w:b/>
          <w:i/>
        </w:rPr>
        <w:t xml:space="preserve"> </w:t>
      </w:r>
      <w:r w:rsidRPr="00BD67EF">
        <w:rPr>
          <w:b/>
          <w:i/>
        </w:rPr>
        <w:t>000</w:t>
      </w:r>
      <w:r w:rsidRPr="009B1466">
        <w:t xml:space="preserve"> milisekund</w:t>
      </w:r>
      <w:r>
        <w:t>.</w:t>
      </w:r>
    </w:p>
    <w:p w:rsidR="00452C14" w:rsidRPr="00452C14" w:rsidRDefault="00452C14" w:rsidP="00452C14">
      <w:pPr>
        <w:numPr>
          <w:ilvl w:val="0"/>
          <w:numId w:val="38"/>
        </w:numPr>
        <w:rPr>
          <w:rFonts w:cs="Arial"/>
          <w:szCs w:val="22"/>
        </w:rPr>
      </w:pPr>
      <w:r>
        <w:rPr>
          <w:rFonts w:cs="Arial"/>
          <w:szCs w:val="22"/>
        </w:rPr>
        <w:t>Wewnętrzna pamięć dynamiczna RAM</w:t>
      </w:r>
      <w:r w:rsidRPr="00452C14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z możliwością podziału </w:t>
      </w:r>
      <w:r w:rsidRPr="001713B3">
        <w:rPr>
          <w:rFonts w:cs="Arial"/>
          <w:szCs w:val="22"/>
        </w:rPr>
        <w:t>na segme</w:t>
      </w:r>
      <w:r>
        <w:rPr>
          <w:rFonts w:cs="Arial"/>
          <w:szCs w:val="22"/>
        </w:rPr>
        <w:t>nty (minimum 63) i rejestrowania</w:t>
      </w:r>
      <w:r w:rsidRPr="001713B3">
        <w:rPr>
          <w:rFonts w:cs="Arial"/>
          <w:szCs w:val="22"/>
        </w:rPr>
        <w:t xml:space="preserve"> w wybranym segmencie podczas gdy dane zapisywane są na dysk komputera z innego</w:t>
      </w:r>
      <w:r>
        <w:rPr>
          <w:rFonts w:cs="Arial"/>
          <w:szCs w:val="22"/>
        </w:rPr>
        <w:t xml:space="preserve"> segmentu.</w:t>
      </w:r>
    </w:p>
    <w:p w:rsidR="009D4A62" w:rsidRPr="009D4A62" w:rsidRDefault="009D4A62" w:rsidP="009D4A62">
      <w:pPr>
        <w:numPr>
          <w:ilvl w:val="0"/>
          <w:numId w:val="38"/>
        </w:numPr>
        <w:rPr>
          <w:rFonts w:cs="Arial"/>
          <w:szCs w:val="22"/>
        </w:rPr>
      </w:pPr>
      <w:r>
        <w:rPr>
          <w:rFonts w:cs="Arial"/>
          <w:szCs w:val="22"/>
        </w:rPr>
        <w:t>Kolorową matryca CMOS lub lepsza</w:t>
      </w:r>
    </w:p>
    <w:p w:rsidR="003204CE" w:rsidRPr="001713B3" w:rsidRDefault="003204CE" w:rsidP="003204CE">
      <w:pPr>
        <w:numPr>
          <w:ilvl w:val="0"/>
          <w:numId w:val="38"/>
        </w:numPr>
        <w:rPr>
          <w:rFonts w:cs="Arial"/>
          <w:szCs w:val="22"/>
        </w:rPr>
      </w:pPr>
      <w:r>
        <w:rPr>
          <w:rFonts w:cs="Arial"/>
          <w:szCs w:val="22"/>
        </w:rPr>
        <w:t>M</w:t>
      </w:r>
      <w:r w:rsidRPr="001713B3">
        <w:rPr>
          <w:rFonts w:cs="Arial"/>
          <w:szCs w:val="22"/>
        </w:rPr>
        <w:t>inimalny czas ekspozycji nie dłuższy niż 500ns</w:t>
      </w:r>
    </w:p>
    <w:p w:rsidR="003204CE" w:rsidRDefault="003204CE" w:rsidP="003204CE">
      <w:pPr>
        <w:numPr>
          <w:ilvl w:val="0"/>
          <w:numId w:val="38"/>
        </w:numPr>
        <w:rPr>
          <w:rFonts w:cs="Arial"/>
          <w:szCs w:val="22"/>
        </w:rPr>
      </w:pPr>
      <w:r>
        <w:rPr>
          <w:rFonts w:cs="Arial"/>
          <w:szCs w:val="22"/>
        </w:rPr>
        <w:t>Wewnętrzna, mechaniczna migawka kalibracyjna umożliwiająca</w:t>
      </w:r>
      <w:r w:rsidRPr="001713B3">
        <w:rPr>
          <w:rFonts w:cs="Arial"/>
          <w:szCs w:val="22"/>
        </w:rPr>
        <w:t xml:space="preserve"> zdalne zasłonięcie sensora i przeprowadzanie kalibracji do czerni dla danych ustawień w zakresie rozdzielczości i czasu ekspozycji</w:t>
      </w:r>
    </w:p>
    <w:p w:rsidR="003204CE" w:rsidRPr="00066EC4" w:rsidRDefault="003204CE" w:rsidP="003204CE">
      <w:pPr>
        <w:numPr>
          <w:ilvl w:val="0"/>
          <w:numId w:val="38"/>
        </w:numPr>
        <w:rPr>
          <w:rFonts w:cs="Arial"/>
          <w:color w:val="000000"/>
          <w:szCs w:val="22"/>
        </w:rPr>
      </w:pPr>
      <w:r w:rsidRPr="00066EC4">
        <w:rPr>
          <w:rFonts w:cs="Arial"/>
          <w:color w:val="000000"/>
          <w:szCs w:val="22"/>
        </w:rPr>
        <w:t>Tryb nagrywania w buforze kołowym ( na zasadzie FIFO)</w:t>
      </w:r>
    </w:p>
    <w:p w:rsidR="003204CE" w:rsidRPr="00066EC4" w:rsidRDefault="003204CE" w:rsidP="003204CE">
      <w:pPr>
        <w:numPr>
          <w:ilvl w:val="0"/>
          <w:numId w:val="38"/>
        </w:numPr>
        <w:rPr>
          <w:rFonts w:cs="Arial"/>
          <w:color w:val="000000"/>
          <w:szCs w:val="22"/>
        </w:rPr>
      </w:pPr>
      <w:r w:rsidRPr="00066EC4">
        <w:rPr>
          <w:rFonts w:cs="Arial"/>
          <w:color w:val="000000"/>
          <w:szCs w:val="22"/>
        </w:rPr>
        <w:t xml:space="preserve">Możliwość wyzwalania kamery (trigger) poprzez: </w:t>
      </w:r>
    </w:p>
    <w:p w:rsidR="003204CE" w:rsidRPr="00066EC4" w:rsidRDefault="003204CE" w:rsidP="003204CE">
      <w:pPr>
        <w:ind w:left="720"/>
        <w:rPr>
          <w:rFonts w:cs="Arial"/>
          <w:color w:val="000000"/>
          <w:szCs w:val="22"/>
        </w:rPr>
      </w:pPr>
      <w:r w:rsidRPr="00066EC4">
        <w:rPr>
          <w:rFonts w:cs="Arial"/>
          <w:color w:val="000000"/>
          <w:szCs w:val="22"/>
        </w:rPr>
        <w:t xml:space="preserve">- Auto-Trigger oparty na podstawie zmiany obrazu </w:t>
      </w:r>
    </w:p>
    <w:p w:rsidR="003204CE" w:rsidRPr="00066EC4" w:rsidRDefault="003204CE" w:rsidP="003204CE">
      <w:pPr>
        <w:ind w:left="720"/>
        <w:rPr>
          <w:rFonts w:cs="Arial"/>
          <w:color w:val="000000"/>
          <w:szCs w:val="22"/>
        </w:rPr>
      </w:pPr>
      <w:r w:rsidRPr="00066EC4">
        <w:rPr>
          <w:rFonts w:cs="Arial"/>
          <w:color w:val="000000"/>
          <w:szCs w:val="22"/>
        </w:rPr>
        <w:t>- trigger z oprogramowania na komputerze klasy PC</w:t>
      </w:r>
    </w:p>
    <w:p w:rsidR="003204CE" w:rsidRPr="000228B3" w:rsidRDefault="003204CE" w:rsidP="003204CE">
      <w:pPr>
        <w:ind w:left="720"/>
        <w:rPr>
          <w:rFonts w:cs="Arial"/>
          <w:szCs w:val="22"/>
        </w:rPr>
      </w:pPr>
      <w:r w:rsidRPr="000228B3">
        <w:rPr>
          <w:rFonts w:cs="Arial"/>
          <w:szCs w:val="22"/>
        </w:rPr>
        <w:t xml:space="preserve">- </w:t>
      </w:r>
      <w:r>
        <w:rPr>
          <w:rFonts w:cs="Arial"/>
          <w:szCs w:val="22"/>
        </w:rPr>
        <w:t xml:space="preserve">programowalny </w:t>
      </w:r>
      <w:r w:rsidRPr="000228B3">
        <w:rPr>
          <w:rFonts w:cs="Arial"/>
          <w:szCs w:val="22"/>
        </w:rPr>
        <w:t xml:space="preserve">trigger sprzętowy </w:t>
      </w:r>
      <w:r>
        <w:rPr>
          <w:rFonts w:cs="Arial"/>
          <w:szCs w:val="22"/>
        </w:rPr>
        <w:t>w standardzie TTL (0/</w:t>
      </w:r>
      <w:r w:rsidRPr="000228B3">
        <w:rPr>
          <w:rFonts w:cs="Arial"/>
          <w:szCs w:val="22"/>
        </w:rPr>
        <w:t>5V</w:t>
      </w:r>
      <w:r>
        <w:rPr>
          <w:rFonts w:cs="Arial"/>
          <w:szCs w:val="22"/>
        </w:rPr>
        <w:t>DC</w:t>
      </w:r>
      <w:r w:rsidRPr="000228B3">
        <w:rPr>
          <w:rFonts w:cs="Arial"/>
          <w:szCs w:val="22"/>
        </w:rPr>
        <w:t>)</w:t>
      </w:r>
      <w:r>
        <w:rPr>
          <w:rFonts w:cs="Arial"/>
          <w:szCs w:val="22"/>
        </w:rPr>
        <w:t xml:space="preserve"> lub 0/24 VDC działający na zbocze opadające lub</w:t>
      </w:r>
      <w:r w:rsidRPr="000228B3">
        <w:rPr>
          <w:rFonts w:cs="Arial"/>
          <w:szCs w:val="22"/>
        </w:rPr>
        <w:t xml:space="preserve"> wzrastające lub </w:t>
      </w:r>
      <w:r>
        <w:rPr>
          <w:rFonts w:cs="Arial"/>
          <w:szCs w:val="22"/>
        </w:rPr>
        <w:t xml:space="preserve">opcjonalnie w innym standardzie działający na </w:t>
      </w:r>
      <w:r w:rsidRPr="000228B3">
        <w:rPr>
          <w:rFonts w:cs="Arial"/>
          <w:szCs w:val="22"/>
        </w:rPr>
        <w:t>zamknięcie</w:t>
      </w:r>
      <w:r>
        <w:rPr>
          <w:rFonts w:cs="Arial"/>
          <w:szCs w:val="22"/>
        </w:rPr>
        <w:t>/otwarcie</w:t>
      </w:r>
      <w:r w:rsidRPr="000228B3">
        <w:rPr>
          <w:rFonts w:cs="Arial"/>
          <w:szCs w:val="22"/>
        </w:rPr>
        <w:t xml:space="preserve"> obwodu. </w:t>
      </w:r>
    </w:p>
    <w:p w:rsidR="003204CE" w:rsidRDefault="003204CE" w:rsidP="003204CE">
      <w:pPr>
        <w:numPr>
          <w:ilvl w:val="0"/>
          <w:numId w:val="38"/>
        </w:numPr>
        <w:rPr>
          <w:rFonts w:cs="Arial"/>
          <w:szCs w:val="22"/>
        </w:rPr>
      </w:pPr>
      <w:r>
        <w:rPr>
          <w:rFonts w:cs="Arial"/>
          <w:szCs w:val="22"/>
        </w:rPr>
        <w:t>Kamera powinna zapisywać w pamięci RAM konfigurowaną z poziomu oprogramowania długość filmu przed wyzwoleniem (</w:t>
      </w:r>
      <w:r w:rsidRPr="001713B3">
        <w:rPr>
          <w:rFonts w:cs="Arial"/>
          <w:szCs w:val="22"/>
        </w:rPr>
        <w:t>pre-trigger</w:t>
      </w:r>
      <w:r>
        <w:rPr>
          <w:rFonts w:cs="Arial"/>
          <w:szCs w:val="22"/>
        </w:rPr>
        <w:t>)</w:t>
      </w:r>
      <w:r w:rsidRPr="001713B3">
        <w:rPr>
          <w:rFonts w:cs="Arial"/>
          <w:szCs w:val="22"/>
        </w:rPr>
        <w:t xml:space="preserve"> i </w:t>
      </w:r>
      <w:r>
        <w:rPr>
          <w:rFonts w:cs="Arial"/>
          <w:szCs w:val="22"/>
        </w:rPr>
        <w:t>po wyzwoleniu (</w:t>
      </w:r>
      <w:r w:rsidRPr="001713B3">
        <w:rPr>
          <w:rFonts w:cs="Arial"/>
          <w:szCs w:val="22"/>
        </w:rPr>
        <w:t>post</w:t>
      </w:r>
      <w:r w:rsidRPr="001713B3">
        <w:rPr>
          <w:rFonts w:cs="Arial"/>
          <w:szCs w:val="22"/>
        </w:rPr>
        <w:noBreakHyphen/>
        <w:t>trigger</w:t>
      </w:r>
      <w:r>
        <w:rPr>
          <w:rFonts w:cs="Arial"/>
          <w:szCs w:val="22"/>
        </w:rPr>
        <w:t>)</w:t>
      </w:r>
    </w:p>
    <w:p w:rsidR="003204CE" w:rsidRPr="001713B3" w:rsidRDefault="003204CE" w:rsidP="003204CE">
      <w:pPr>
        <w:pStyle w:val="NoSpacing1"/>
        <w:numPr>
          <w:ilvl w:val="0"/>
          <w:numId w:val="38"/>
        </w:numPr>
        <w:suppressAutoHyphens w:val="0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lastRenderedPageBreak/>
        <w:t>K</w:t>
      </w:r>
      <w:r w:rsidRPr="001713B3">
        <w:rPr>
          <w:rFonts w:ascii="Calibri" w:hAnsi="Calibri" w:cs="Arial"/>
          <w:sz w:val="22"/>
          <w:szCs w:val="22"/>
        </w:rPr>
        <w:t xml:space="preserve">omunikacja z komputerem poprzez interfejs 1 GigaBit Ethernet oraz 10 GigaBit Ethernet </w:t>
      </w:r>
    </w:p>
    <w:p w:rsidR="003204CE" w:rsidRPr="005D450D" w:rsidRDefault="003204CE" w:rsidP="003204CE">
      <w:pPr>
        <w:pStyle w:val="NoSpacing1"/>
        <w:numPr>
          <w:ilvl w:val="0"/>
          <w:numId w:val="38"/>
        </w:numPr>
        <w:suppressAutoHyphens w:val="0"/>
        <w:jc w:val="left"/>
        <w:rPr>
          <w:rFonts w:ascii="Calibri" w:hAnsi="Calibri" w:cs="Arial"/>
          <w:sz w:val="22"/>
          <w:szCs w:val="22"/>
        </w:rPr>
      </w:pPr>
      <w:r w:rsidRPr="005D450D">
        <w:rPr>
          <w:rFonts w:ascii="Calibri" w:hAnsi="Calibri" w:cs="Arial"/>
          <w:sz w:val="22"/>
          <w:szCs w:val="22"/>
        </w:rPr>
        <w:t>Podgląd obrazu poprzez ciągłe wyjścia video, co najmniej:</w:t>
      </w:r>
    </w:p>
    <w:p w:rsidR="003204CE" w:rsidRPr="001713B3" w:rsidRDefault="003204CE" w:rsidP="003204CE">
      <w:pPr>
        <w:pStyle w:val="NoSpacing1"/>
        <w:numPr>
          <w:ilvl w:val="1"/>
          <w:numId w:val="38"/>
        </w:numPr>
        <w:suppressAutoHyphens w:val="0"/>
        <w:jc w:val="left"/>
        <w:rPr>
          <w:rFonts w:ascii="Calibri" w:hAnsi="Calibri" w:cs="Arial"/>
          <w:sz w:val="22"/>
          <w:szCs w:val="22"/>
        </w:rPr>
      </w:pPr>
      <w:r w:rsidRPr="001713B3">
        <w:rPr>
          <w:rFonts w:ascii="Calibri" w:hAnsi="Calibri" w:cs="Arial"/>
          <w:sz w:val="22"/>
          <w:szCs w:val="22"/>
        </w:rPr>
        <w:t>wyjście analogowe (PAL lub NTSC)</w:t>
      </w:r>
    </w:p>
    <w:p w:rsidR="003204CE" w:rsidRPr="001713B3" w:rsidRDefault="003204CE" w:rsidP="003204CE">
      <w:pPr>
        <w:pStyle w:val="NoSpacing1"/>
        <w:numPr>
          <w:ilvl w:val="1"/>
          <w:numId w:val="38"/>
        </w:numPr>
        <w:suppressAutoHyphens w:val="0"/>
        <w:jc w:val="left"/>
        <w:rPr>
          <w:rFonts w:ascii="Calibri" w:hAnsi="Calibri" w:cs="Arial"/>
          <w:sz w:val="22"/>
          <w:szCs w:val="22"/>
        </w:rPr>
      </w:pPr>
      <w:r w:rsidRPr="001713B3">
        <w:rPr>
          <w:rFonts w:ascii="Calibri" w:hAnsi="Calibri" w:cs="Arial"/>
          <w:sz w:val="22"/>
          <w:szCs w:val="22"/>
        </w:rPr>
        <w:t>dwa wyjścia cyfrowe typu HD-SDI</w:t>
      </w:r>
    </w:p>
    <w:p w:rsidR="003204CE" w:rsidRPr="001713B3" w:rsidRDefault="003204CE" w:rsidP="003204CE">
      <w:pPr>
        <w:pStyle w:val="NoSpacing1"/>
        <w:numPr>
          <w:ilvl w:val="1"/>
          <w:numId w:val="38"/>
        </w:numPr>
        <w:suppressAutoHyphens w:val="0"/>
        <w:jc w:val="left"/>
        <w:rPr>
          <w:rFonts w:ascii="Calibri" w:hAnsi="Calibri" w:cs="Arial"/>
          <w:sz w:val="22"/>
          <w:szCs w:val="22"/>
        </w:rPr>
      </w:pPr>
      <w:r w:rsidRPr="001713B3">
        <w:rPr>
          <w:rFonts w:ascii="Calibri" w:hAnsi="Calibri" w:cs="Arial"/>
          <w:sz w:val="22"/>
          <w:szCs w:val="22"/>
        </w:rPr>
        <w:t>dedykowany port dla wizjera typu component</w:t>
      </w:r>
    </w:p>
    <w:p w:rsidR="003204CE" w:rsidRDefault="003204CE" w:rsidP="003204CE">
      <w:pPr>
        <w:pStyle w:val="NoSpacing1"/>
        <w:numPr>
          <w:ilvl w:val="0"/>
          <w:numId w:val="38"/>
        </w:numPr>
        <w:suppressAutoHyphens w:val="0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</w:t>
      </w:r>
      <w:r w:rsidRPr="001713B3">
        <w:rPr>
          <w:rFonts w:ascii="Calibri" w:hAnsi="Calibri" w:cs="Arial"/>
          <w:sz w:val="22"/>
          <w:szCs w:val="22"/>
        </w:rPr>
        <w:t>ejście i wyjście dla kodu czasowego w systemie co najmniej IRIG-B i SMPTE</w:t>
      </w:r>
    </w:p>
    <w:p w:rsidR="003204CE" w:rsidRPr="005D450D" w:rsidRDefault="003204CE" w:rsidP="003204CE">
      <w:pPr>
        <w:pStyle w:val="NoSpacing1"/>
        <w:numPr>
          <w:ilvl w:val="0"/>
          <w:numId w:val="38"/>
        </w:numPr>
        <w:suppressAutoHyphens w:val="0"/>
        <w:jc w:val="left"/>
        <w:rPr>
          <w:rFonts w:ascii="Calibri" w:hAnsi="Calibri" w:cs="Arial"/>
          <w:sz w:val="22"/>
          <w:szCs w:val="22"/>
        </w:rPr>
      </w:pPr>
      <w:r w:rsidRPr="005D450D">
        <w:rPr>
          <w:rFonts w:ascii="Calibri" w:hAnsi="Calibri" w:cs="Arial"/>
          <w:sz w:val="22"/>
          <w:szCs w:val="22"/>
        </w:rPr>
        <w:t>Wejście dla sygnału GPS</w:t>
      </w:r>
    </w:p>
    <w:p w:rsidR="003204CE" w:rsidRDefault="003204CE" w:rsidP="003204CE">
      <w:pPr>
        <w:pStyle w:val="NoSpacing1"/>
        <w:numPr>
          <w:ilvl w:val="0"/>
          <w:numId w:val="38"/>
        </w:numPr>
        <w:suppressAutoHyphens w:val="0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</w:t>
      </w:r>
      <w:r w:rsidRPr="001713B3">
        <w:rPr>
          <w:rFonts w:ascii="Calibri" w:hAnsi="Calibri" w:cs="Arial"/>
          <w:sz w:val="22"/>
          <w:szCs w:val="22"/>
        </w:rPr>
        <w:t>edykowane wejścia dla informacji na temat azymutu i elewacji z zewnętrznego systemu śledzącego</w:t>
      </w:r>
    </w:p>
    <w:p w:rsidR="003204CE" w:rsidRPr="000228B3" w:rsidRDefault="003204CE" w:rsidP="003204CE">
      <w:pPr>
        <w:pStyle w:val="NoSpacing1"/>
        <w:numPr>
          <w:ilvl w:val="0"/>
          <w:numId w:val="38"/>
        </w:numPr>
        <w:suppressAutoHyphens w:val="0"/>
        <w:jc w:val="left"/>
        <w:rPr>
          <w:rFonts w:ascii="Calibri" w:hAnsi="Calibri" w:cs="Arial"/>
          <w:sz w:val="22"/>
          <w:szCs w:val="22"/>
        </w:rPr>
      </w:pPr>
      <w:r w:rsidRPr="000228B3">
        <w:rPr>
          <w:rFonts w:ascii="Calibri" w:hAnsi="Calibri" w:cs="Arial"/>
          <w:sz w:val="22"/>
          <w:szCs w:val="22"/>
        </w:rPr>
        <w:t>Do każdej z kamer powinien zostać dostarczony zasilacz na napięcie wejściowe 230 VAC</w:t>
      </w:r>
    </w:p>
    <w:p w:rsidR="003204CE" w:rsidRDefault="003204CE" w:rsidP="003204CE">
      <w:pPr>
        <w:pStyle w:val="NoSpacing1"/>
        <w:numPr>
          <w:ilvl w:val="0"/>
          <w:numId w:val="38"/>
        </w:numPr>
        <w:suppressAutoHyphens w:val="0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Redundantne</w:t>
      </w:r>
      <w:r w:rsidRPr="001713B3">
        <w:rPr>
          <w:rFonts w:ascii="Calibri" w:hAnsi="Calibri" w:cs="Arial"/>
          <w:sz w:val="22"/>
          <w:szCs w:val="22"/>
        </w:rPr>
        <w:t xml:space="preserve"> wejście zasilania na wypadek braku napięcia w wejściu </w:t>
      </w:r>
      <w:r>
        <w:rPr>
          <w:rFonts w:ascii="Calibri" w:hAnsi="Calibri" w:cs="Arial"/>
          <w:sz w:val="22"/>
          <w:szCs w:val="22"/>
        </w:rPr>
        <w:t xml:space="preserve">zasilania </w:t>
      </w:r>
      <w:r w:rsidRPr="000228B3">
        <w:rPr>
          <w:rFonts w:ascii="Calibri" w:hAnsi="Calibri" w:cs="Arial"/>
          <w:sz w:val="22"/>
          <w:szCs w:val="22"/>
        </w:rPr>
        <w:t>podstawowego np. wejście na zasilanie bateryjne 24VDC</w:t>
      </w:r>
      <w:r>
        <w:rPr>
          <w:rFonts w:ascii="Calibri" w:hAnsi="Calibri" w:cs="Arial"/>
          <w:sz w:val="22"/>
          <w:szCs w:val="22"/>
        </w:rPr>
        <w:t>.</w:t>
      </w:r>
    </w:p>
    <w:p w:rsidR="003204CE" w:rsidRDefault="003204CE" w:rsidP="003204CE">
      <w:pPr>
        <w:numPr>
          <w:ilvl w:val="0"/>
          <w:numId w:val="38"/>
        </w:numPr>
        <w:rPr>
          <w:rFonts w:cs="Arial"/>
          <w:szCs w:val="22"/>
        </w:rPr>
      </w:pPr>
      <w:r>
        <w:rPr>
          <w:rFonts w:cs="Arial"/>
          <w:szCs w:val="22"/>
        </w:rPr>
        <w:t>Możliwość doposażenia w przyszłości kamery w złą</w:t>
      </w:r>
      <w:r w:rsidRPr="001713B3">
        <w:rPr>
          <w:rFonts w:cs="Arial"/>
          <w:szCs w:val="22"/>
        </w:rPr>
        <w:t xml:space="preserve">cze magazynu pamięci do zapisu danych bezpośrednio na </w:t>
      </w:r>
      <w:r>
        <w:rPr>
          <w:rFonts w:cs="Arial"/>
          <w:szCs w:val="22"/>
        </w:rPr>
        <w:t>dodatkowy nieulotny nośnik pamięci.</w:t>
      </w:r>
      <w:r w:rsidRPr="00046554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Kamery muszą</w:t>
      </w:r>
      <w:r w:rsidRPr="001713B3">
        <w:rPr>
          <w:rFonts w:cs="Arial"/>
          <w:szCs w:val="22"/>
        </w:rPr>
        <w:t xml:space="preserve"> gwarantować możliwość zapisu danych bezpośrednio do magazynu</w:t>
      </w:r>
      <w:r>
        <w:rPr>
          <w:rFonts w:cs="Arial"/>
          <w:szCs w:val="22"/>
        </w:rPr>
        <w:t xml:space="preserve"> pamięci nieulotnej</w:t>
      </w:r>
      <w:r w:rsidRPr="001713B3">
        <w:rPr>
          <w:rFonts w:cs="Arial"/>
          <w:szCs w:val="22"/>
        </w:rPr>
        <w:t xml:space="preserve"> z prędkością co najmniej 1 GigaBajta na sekundę (minimum 1000 klatek na sekundę przy rozdzielczości 1 MegaPiksela)</w:t>
      </w:r>
    </w:p>
    <w:p w:rsidR="00E72BF9" w:rsidRPr="005A479F" w:rsidRDefault="00E72BF9" w:rsidP="00E72BF9">
      <w:pPr>
        <w:pStyle w:val="Nagwek3"/>
      </w:pPr>
      <w:bookmarkStart w:id="10" w:name="_Toc433976621"/>
      <w:r>
        <w:t>Wymagania Zamawiającego dla akcesoriów do kamer</w:t>
      </w:r>
      <w:r w:rsidR="001C0CB5">
        <w:t>y</w:t>
      </w:r>
      <w:r w:rsidR="00300856">
        <w:t xml:space="preserve"> nr 2</w:t>
      </w:r>
      <w:bookmarkEnd w:id="10"/>
    </w:p>
    <w:p w:rsidR="00E72BF9" w:rsidRPr="001713B3" w:rsidRDefault="00E72BF9" w:rsidP="00E72BF9">
      <w:pPr>
        <w:numPr>
          <w:ilvl w:val="0"/>
          <w:numId w:val="39"/>
        </w:numPr>
        <w:rPr>
          <w:rFonts w:cs="Arial"/>
          <w:szCs w:val="22"/>
        </w:rPr>
      </w:pPr>
      <w:r>
        <w:rPr>
          <w:rFonts w:cs="Arial"/>
          <w:szCs w:val="22"/>
        </w:rPr>
        <w:t xml:space="preserve">Zamawiający wymaga dostarczenia kompletu obiektywów </w:t>
      </w:r>
      <w:r w:rsidRPr="001713B3">
        <w:rPr>
          <w:rFonts w:cs="Arial"/>
          <w:szCs w:val="22"/>
        </w:rPr>
        <w:t>o nastę</w:t>
      </w:r>
      <w:r>
        <w:rPr>
          <w:rFonts w:cs="Arial"/>
          <w:szCs w:val="22"/>
        </w:rPr>
        <w:t>pujących parametrach</w:t>
      </w:r>
      <w:r w:rsidRPr="001713B3">
        <w:rPr>
          <w:rFonts w:cs="Arial"/>
          <w:szCs w:val="22"/>
        </w:rPr>
        <w:t>:</w:t>
      </w:r>
    </w:p>
    <w:p w:rsidR="00E72BF9" w:rsidRDefault="00E72BF9" w:rsidP="00E72BF9">
      <w:pPr>
        <w:numPr>
          <w:ilvl w:val="1"/>
          <w:numId w:val="39"/>
        </w:numPr>
        <w:rPr>
          <w:rFonts w:cs="Arial"/>
          <w:szCs w:val="22"/>
        </w:rPr>
      </w:pPr>
      <w:r>
        <w:rPr>
          <w:rFonts w:cs="Arial"/>
          <w:szCs w:val="22"/>
        </w:rPr>
        <w:t xml:space="preserve">Stała </w:t>
      </w:r>
      <w:r w:rsidRPr="001713B3">
        <w:rPr>
          <w:rFonts w:cs="Arial"/>
          <w:szCs w:val="22"/>
        </w:rPr>
        <w:t>ogniskowa 25mm, liczba aperturowa przysłony nie więcej niż f/2</w:t>
      </w:r>
    </w:p>
    <w:p w:rsidR="00E72BF9" w:rsidRDefault="00E72BF9" w:rsidP="00E72BF9">
      <w:pPr>
        <w:numPr>
          <w:ilvl w:val="1"/>
          <w:numId w:val="39"/>
        </w:numPr>
        <w:rPr>
          <w:rFonts w:cs="Arial"/>
          <w:szCs w:val="22"/>
        </w:rPr>
      </w:pPr>
      <w:r>
        <w:rPr>
          <w:rFonts w:cs="Arial"/>
          <w:szCs w:val="22"/>
        </w:rPr>
        <w:t xml:space="preserve">Stała </w:t>
      </w:r>
      <w:r w:rsidRPr="001713B3">
        <w:rPr>
          <w:rFonts w:cs="Arial"/>
          <w:szCs w:val="22"/>
        </w:rPr>
        <w:t>ogniskowa 50mm, liczba aperturowa przysłony nie więcej niż f/2</w:t>
      </w:r>
    </w:p>
    <w:p w:rsidR="00E72BF9" w:rsidRPr="00E72BF9" w:rsidRDefault="00E72BF9" w:rsidP="00E72BF9">
      <w:pPr>
        <w:numPr>
          <w:ilvl w:val="1"/>
          <w:numId w:val="39"/>
        </w:numPr>
        <w:rPr>
          <w:rFonts w:cs="Arial"/>
          <w:color w:val="000000"/>
          <w:szCs w:val="22"/>
        </w:rPr>
      </w:pPr>
      <w:r w:rsidRPr="00066EC4">
        <w:rPr>
          <w:rFonts w:cs="Arial"/>
          <w:color w:val="000000"/>
          <w:szCs w:val="22"/>
        </w:rPr>
        <w:t>Zakres ogniskowych 80 – 200mm, liczba aperturowa przysłony nie więcej niż f/2.8</w:t>
      </w:r>
    </w:p>
    <w:p w:rsidR="00E72BF9" w:rsidRPr="001713B3" w:rsidRDefault="00897858" w:rsidP="00E72BF9">
      <w:pPr>
        <w:numPr>
          <w:ilvl w:val="0"/>
          <w:numId w:val="39"/>
        </w:numPr>
        <w:rPr>
          <w:rFonts w:cs="Arial"/>
          <w:b/>
          <w:szCs w:val="22"/>
        </w:rPr>
      </w:pPr>
      <w:r>
        <w:rPr>
          <w:rFonts w:cs="Arial"/>
          <w:szCs w:val="22"/>
        </w:rPr>
        <w:t xml:space="preserve">Do kamery </w:t>
      </w:r>
      <w:proofErr w:type="spellStart"/>
      <w:r>
        <w:rPr>
          <w:rFonts w:cs="Arial"/>
          <w:szCs w:val="22"/>
        </w:rPr>
        <w:t>muszi</w:t>
      </w:r>
      <w:proofErr w:type="spellEnd"/>
      <w:r w:rsidR="00E72BF9">
        <w:rPr>
          <w:rFonts w:cs="Arial"/>
          <w:szCs w:val="22"/>
        </w:rPr>
        <w:t xml:space="preserve"> zostać dołączony stabilny</w:t>
      </w:r>
      <w:r w:rsidR="00E72BF9" w:rsidRPr="001713B3">
        <w:rPr>
          <w:rFonts w:cs="Arial"/>
          <w:szCs w:val="22"/>
        </w:rPr>
        <w:t xml:space="preserve"> statyw</w:t>
      </w:r>
      <w:r w:rsidR="00E72BF9">
        <w:rPr>
          <w:rFonts w:cs="Arial"/>
          <w:szCs w:val="22"/>
        </w:rPr>
        <w:t xml:space="preserve"> wraz z głowicami pozycjonującymi wyposażonymi w przekładnie zębate, które umożliwają</w:t>
      </w:r>
      <w:r w:rsidR="00E72BF9" w:rsidRPr="001713B3">
        <w:rPr>
          <w:rFonts w:cs="Arial"/>
          <w:szCs w:val="22"/>
        </w:rPr>
        <w:t xml:space="preserve"> precyzyjne kontrolowanie obrotów kamery względem poszczególnych osi układ</w:t>
      </w:r>
      <w:r w:rsidR="00E72BF9">
        <w:rPr>
          <w:rFonts w:cs="Arial"/>
          <w:szCs w:val="22"/>
        </w:rPr>
        <w:t>u współrzędnych 3D</w:t>
      </w:r>
    </w:p>
    <w:p w:rsidR="005B4E5B" w:rsidRPr="007F30E4" w:rsidRDefault="005B4E5B" w:rsidP="005B4E5B">
      <w:pPr>
        <w:numPr>
          <w:ilvl w:val="0"/>
          <w:numId w:val="39"/>
        </w:numPr>
        <w:rPr>
          <w:rFonts w:cs="Arial"/>
          <w:color w:val="FF0000"/>
          <w:szCs w:val="22"/>
        </w:rPr>
      </w:pPr>
      <w:r w:rsidRPr="007F30E4">
        <w:rPr>
          <w:rFonts w:cs="Arial"/>
          <w:color w:val="FF0000"/>
          <w:szCs w:val="22"/>
        </w:rPr>
        <w:t>Kamera powinna zostać wyposażona w walizkę transportową wyłożoną od środka gąbką ochronną dopasowaną do obiektów przenoszonych w walizce</w:t>
      </w:r>
    </w:p>
    <w:p w:rsidR="005B4E5B" w:rsidRPr="007F30E4" w:rsidRDefault="005B4E5B" w:rsidP="005B4E5B">
      <w:pPr>
        <w:numPr>
          <w:ilvl w:val="0"/>
          <w:numId w:val="39"/>
        </w:numPr>
        <w:rPr>
          <w:rFonts w:cs="Arial"/>
          <w:color w:val="FF0000"/>
          <w:szCs w:val="22"/>
        </w:rPr>
      </w:pPr>
      <w:r w:rsidRPr="007F30E4">
        <w:rPr>
          <w:rFonts w:cs="Arial"/>
          <w:color w:val="FF0000"/>
          <w:szCs w:val="22"/>
        </w:rPr>
        <w:t>Zestaw obiektywów powinien zostać wyposażony w walizkę transportową wyłożoną od środka gąbką ochronną dopasowaną do obiektów przenoszonych w walizce</w:t>
      </w:r>
    </w:p>
    <w:p w:rsidR="005B4E5B" w:rsidRPr="007F30E4" w:rsidRDefault="005B4E5B" w:rsidP="005B4E5B">
      <w:pPr>
        <w:numPr>
          <w:ilvl w:val="0"/>
          <w:numId w:val="39"/>
        </w:numPr>
        <w:rPr>
          <w:rFonts w:cs="Arial"/>
          <w:color w:val="FF0000"/>
          <w:szCs w:val="22"/>
        </w:rPr>
      </w:pPr>
      <w:r w:rsidRPr="007F30E4">
        <w:rPr>
          <w:rFonts w:cs="Arial"/>
          <w:color w:val="FF0000"/>
          <w:szCs w:val="22"/>
        </w:rPr>
        <w:lastRenderedPageBreak/>
        <w:t xml:space="preserve">Walizki transportowe powinny być wykonane z metalu lub tworzywa ABS, wodoodporne i wyposażone w </w:t>
      </w:r>
      <w:proofErr w:type="spellStart"/>
      <w:r w:rsidRPr="007F30E4">
        <w:rPr>
          <w:rFonts w:cs="Arial"/>
          <w:color w:val="FF0000"/>
          <w:szCs w:val="22"/>
        </w:rPr>
        <w:t>w</w:t>
      </w:r>
      <w:proofErr w:type="spellEnd"/>
      <w:r w:rsidRPr="007F30E4">
        <w:rPr>
          <w:rFonts w:cs="Arial"/>
          <w:color w:val="FF0000"/>
          <w:szCs w:val="22"/>
        </w:rPr>
        <w:t xml:space="preserve"> automatyczny zawór wyrównujący ciśnienie</w:t>
      </w:r>
    </w:p>
    <w:p w:rsidR="00CB5805" w:rsidRPr="00494454" w:rsidRDefault="00CB5805" w:rsidP="00CB5805">
      <w:pPr>
        <w:pStyle w:val="Nagwek3"/>
      </w:pPr>
      <w:bookmarkStart w:id="11" w:name="_Toc433976622"/>
      <w:r>
        <w:t xml:space="preserve">Wymagania Zamawiającego dla oprogramowania do </w:t>
      </w:r>
      <w:r w:rsidR="00300856">
        <w:t>kamery nr 2</w:t>
      </w:r>
      <w:bookmarkEnd w:id="11"/>
    </w:p>
    <w:p w:rsidR="00CB5805" w:rsidRPr="00153B68" w:rsidRDefault="00CB5805" w:rsidP="00CB5805">
      <w:pPr>
        <w:numPr>
          <w:ilvl w:val="0"/>
          <w:numId w:val="39"/>
        </w:numPr>
        <w:rPr>
          <w:rFonts w:cs="Arial"/>
          <w:b/>
          <w:szCs w:val="22"/>
        </w:rPr>
      </w:pPr>
      <w:r>
        <w:rPr>
          <w:rFonts w:cs="Arial"/>
          <w:szCs w:val="22"/>
        </w:rPr>
        <w:t>Kamera muszi</w:t>
      </w:r>
      <w:r w:rsidRPr="001713B3">
        <w:rPr>
          <w:rFonts w:cs="Arial"/>
          <w:szCs w:val="22"/>
        </w:rPr>
        <w:t xml:space="preserve"> zawierać w zestawie oprogramowanie pozwalające na przeprowadzenie procesu rejestracji oraz manualną analizę ruchu obiektów w zarejestrowanych sekwencjach. Oprogramowanie musi umożliwiać pomiar przemieszczeń, prędkości i przyspieszeń.</w:t>
      </w:r>
    </w:p>
    <w:p w:rsidR="00CB5805" w:rsidRPr="001713B3" w:rsidRDefault="00CB5805" w:rsidP="00CB5805">
      <w:pPr>
        <w:numPr>
          <w:ilvl w:val="0"/>
          <w:numId w:val="39"/>
        </w:numPr>
        <w:rPr>
          <w:rFonts w:cs="Arial"/>
          <w:b/>
          <w:szCs w:val="22"/>
        </w:rPr>
      </w:pPr>
      <w:r>
        <w:rPr>
          <w:rFonts w:cs="Arial"/>
          <w:szCs w:val="22"/>
        </w:rPr>
        <w:t>Zamawiający wymaga dostarczenia do zestawu licencji jednostanowiskowej.</w:t>
      </w:r>
    </w:p>
    <w:p w:rsidR="00415777" w:rsidRPr="00CB5805" w:rsidRDefault="00CB5805" w:rsidP="00415777">
      <w:pPr>
        <w:numPr>
          <w:ilvl w:val="0"/>
          <w:numId w:val="39"/>
        </w:numPr>
        <w:rPr>
          <w:rFonts w:cs="Arial"/>
          <w:b/>
          <w:color w:val="000000"/>
          <w:szCs w:val="22"/>
        </w:rPr>
      </w:pPr>
      <w:r w:rsidRPr="00066EC4">
        <w:rPr>
          <w:rFonts w:cs="Arial"/>
          <w:color w:val="000000"/>
          <w:szCs w:val="22"/>
        </w:rPr>
        <w:t xml:space="preserve">Oprogramowanie musi być kompatybilne z systemami operacyjnymi </w:t>
      </w:r>
      <w:r w:rsidRPr="00066EC4">
        <w:rPr>
          <w:color w:val="000000"/>
        </w:rPr>
        <w:t xml:space="preserve">32 and 64-bit: Windows 7, Windows 8, Windows 10 </w:t>
      </w:r>
    </w:p>
    <w:p w:rsidR="00494454" w:rsidRPr="00494454" w:rsidRDefault="00897858" w:rsidP="00494454">
      <w:pPr>
        <w:pStyle w:val="Nagwek1"/>
      </w:pPr>
      <w:r>
        <w:br w:type="page"/>
      </w:r>
      <w:bookmarkStart w:id="12" w:name="_Toc433976623"/>
      <w:r w:rsidR="008376DE">
        <w:lastRenderedPageBreak/>
        <w:t>Pozostałe wymagania</w:t>
      </w:r>
      <w:bookmarkEnd w:id="12"/>
    </w:p>
    <w:p w:rsidR="00E3407B" w:rsidRPr="001713B3" w:rsidRDefault="00897858" w:rsidP="00E3407B">
      <w:pPr>
        <w:numPr>
          <w:ilvl w:val="0"/>
          <w:numId w:val="39"/>
        </w:numPr>
        <w:rPr>
          <w:rFonts w:cs="Arial"/>
          <w:szCs w:val="22"/>
        </w:rPr>
      </w:pPr>
      <w:r>
        <w:rPr>
          <w:rFonts w:cs="Arial"/>
          <w:szCs w:val="22"/>
        </w:rPr>
        <w:t>Każdy z z</w:t>
      </w:r>
      <w:r w:rsidR="00E3407B" w:rsidRPr="001713B3">
        <w:rPr>
          <w:rFonts w:cs="Arial"/>
          <w:szCs w:val="22"/>
        </w:rPr>
        <w:t>estaw</w:t>
      </w:r>
      <w:r>
        <w:rPr>
          <w:rFonts w:cs="Arial"/>
          <w:szCs w:val="22"/>
        </w:rPr>
        <w:t>ów</w:t>
      </w:r>
      <w:r w:rsidR="00E3407B" w:rsidRPr="001713B3">
        <w:rPr>
          <w:rFonts w:cs="Arial"/>
          <w:szCs w:val="22"/>
        </w:rPr>
        <w:t xml:space="preserve"> musi zostać objęty co najmniej 1</w:t>
      </w:r>
      <w:r w:rsidR="004E7F8A">
        <w:rPr>
          <w:rFonts w:cs="Arial"/>
          <w:szCs w:val="22"/>
        </w:rPr>
        <w:t>2 miesięcznym okresem gwarancji</w:t>
      </w:r>
      <w:r w:rsidR="000228B3">
        <w:rPr>
          <w:rFonts w:cs="Arial"/>
          <w:szCs w:val="22"/>
        </w:rPr>
        <w:t xml:space="preserve">. W przypadku awarii kamery </w:t>
      </w:r>
      <w:r>
        <w:rPr>
          <w:rFonts w:cs="Arial"/>
          <w:szCs w:val="22"/>
        </w:rPr>
        <w:t xml:space="preserve">nr 1 lub kamery nr 2 </w:t>
      </w:r>
      <w:r w:rsidR="000228B3">
        <w:rPr>
          <w:rFonts w:cs="Arial"/>
          <w:szCs w:val="22"/>
        </w:rPr>
        <w:t xml:space="preserve">Zamawiający wymaga </w:t>
      </w:r>
      <w:r w:rsidR="00074115">
        <w:rPr>
          <w:rFonts w:cs="Arial"/>
          <w:szCs w:val="22"/>
        </w:rPr>
        <w:t>dokonania naprawy/wymiany</w:t>
      </w:r>
      <w:r w:rsidR="000228B3">
        <w:rPr>
          <w:rFonts w:cs="Arial"/>
          <w:szCs w:val="22"/>
        </w:rPr>
        <w:t xml:space="preserve"> w okresie nie dłuższym niż 14 dni kalendarzowe od </w:t>
      </w:r>
      <w:r w:rsidR="00CF5226">
        <w:rPr>
          <w:rFonts w:cs="Arial"/>
          <w:szCs w:val="22"/>
        </w:rPr>
        <w:t>daty</w:t>
      </w:r>
      <w:r w:rsidR="00074115">
        <w:rPr>
          <w:rFonts w:cs="Arial"/>
          <w:szCs w:val="22"/>
        </w:rPr>
        <w:t xml:space="preserve"> ot</w:t>
      </w:r>
      <w:r w:rsidR="00CF5226">
        <w:rPr>
          <w:rFonts w:cs="Arial"/>
          <w:szCs w:val="22"/>
        </w:rPr>
        <w:t>r</w:t>
      </w:r>
      <w:r w:rsidR="00074115">
        <w:rPr>
          <w:rFonts w:cs="Arial"/>
          <w:szCs w:val="22"/>
        </w:rPr>
        <w:t>zymania kamery przez serwis autoryzowany</w:t>
      </w:r>
      <w:r w:rsidR="000228B3">
        <w:rPr>
          <w:rFonts w:cs="Arial"/>
          <w:szCs w:val="22"/>
        </w:rPr>
        <w:t>.</w:t>
      </w:r>
      <w:r w:rsidR="00046554">
        <w:rPr>
          <w:rFonts w:cs="Arial"/>
          <w:szCs w:val="22"/>
        </w:rPr>
        <w:t xml:space="preserve"> Zamawiający dopuszcza dostawę kamery zastępczej na czas </w:t>
      </w:r>
      <w:r>
        <w:rPr>
          <w:rFonts w:cs="Arial"/>
          <w:szCs w:val="22"/>
        </w:rPr>
        <w:t xml:space="preserve">dłuższej </w:t>
      </w:r>
      <w:r w:rsidR="00046554">
        <w:rPr>
          <w:rFonts w:cs="Arial"/>
          <w:szCs w:val="22"/>
        </w:rPr>
        <w:t>naprawy kamery</w:t>
      </w:r>
      <w:r>
        <w:rPr>
          <w:rFonts w:cs="Arial"/>
          <w:szCs w:val="22"/>
        </w:rPr>
        <w:t>;</w:t>
      </w:r>
    </w:p>
    <w:p w:rsidR="00825F74" w:rsidRDefault="00415777" w:rsidP="002E45CE">
      <w:pPr>
        <w:numPr>
          <w:ilvl w:val="0"/>
          <w:numId w:val="39"/>
        </w:numPr>
        <w:rPr>
          <w:rFonts w:cs="Arial"/>
          <w:szCs w:val="22"/>
        </w:rPr>
      </w:pPr>
      <w:r w:rsidRPr="001713B3">
        <w:rPr>
          <w:rFonts w:cs="Arial"/>
          <w:szCs w:val="22"/>
        </w:rPr>
        <w:t xml:space="preserve">Po dostawie </w:t>
      </w:r>
      <w:r w:rsidR="00897858">
        <w:rPr>
          <w:rFonts w:cs="Arial"/>
          <w:szCs w:val="22"/>
        </w:rPr>
        <w:t xml:space="preserve">kamery nr 1 i/lub kamery nr 2 </w:t>
      </w:r>
      <w:r w:rsidRPr="001713B3">
        <w:rPr>
          <w:rFonts w:cs="Arial"/>
          <w:szCs w:val="22"/>
        </w:rPr>
        <w:t xml:space="preserve">wymagane jest przeprowadzenie szkolenia z zakresu obsługi </w:t>
      </w:r>
      <w:r w:rsidR="00897858">
        <w:rPr>
          <w:rFonts w:cs="Arial"/>
          <w:szCs w:val="22"/>
        </w:rPr>
        <w:t xml:space="preserve">dostarczonego </w:t>
      </w:r>
      <w:r w:rsidRPr="001713B3">
        <w:rPr>
          <w:rFonts w:cs="Arial"/>
          <w:szCs w:val="22"/>
        </w:rPr>
        <w:t>sprzętu i oprogramowania</w:t>
      </w:r>
      <w:r w:rsidR="00E3407B">
        <w:rPr>
          <w:rFonts w:cs="Arial"/>
          <w:szCs w:val="22"/>
        </w:rPr>
        <w:t xml:space="preserve"> dla minimum 4 osób wskazanych przez Zamawiającego</w:t>
      </w:r>
      <w:r w:rsidR="00897858">
        <w:rPr>
          <w:rFonts w:cs="Arial"/>
          <w:szCs w:val="22"/>
        </w:rPr>
        <w:t>;</w:t>
      </w:r>
    </w:p>
    <w:p w:rsidR="000228B3" w:rsidRDefault="000228B3" w:rsidP="002E45CE">
      <w:pPr>
        <w:numPr>
          <w:ilvl w:val="0"/>
          <w:numId w:val="39"/>
        </w:numPr>
        <w:rPr>
          <w:rFonts w:cs="Arial"/>
          <w:szCs w:val="22"/>
        </w:rPr>
      </w:pPr>
      <w:r>
        <w:rPr>
          <w:rFonts w:cs="Arial"/>
          <w:szCs w:val="22"/>
        </w:rPr>
        <w:t>Dokumentacja techniczna kamer</w:t>
      </w:r>
      <w:r w:rsidR="00897858">
        <w:rPr>
          <w:rFonts w:cs="Arial"/>
          <w:szCs w:val="22"/>
        </w:rPr>
        <w:t>y</w:t>
      </w:r>
      <w:r>
        <w:rPr>
          <w:rFonts w:cs="Arial"/>
          <w:szCs w:val="22"/>
        </w:rPr>
        <w:t>, oprogramowania i akcesoriów powinna być dostarczona w języku polskim i/lub angielskim</w:t>
      </w:r>
      <w:r w:rsidR="00897858">
        <w:rPr>
          <w:rFonts w:cs="Arial"/>
          <w:szCs w:val="22"/>
        </w:rPr>
        <w:t>;</w:t>
      </w:r>
    </w:p>
    <w:p w:rsidR="00494454" w:rsidRDefault="00494454" w:rsidP="00494454">
      <w:pPr>
        <w:pStyle w:val="Nagwek2"/>
      </w:pPr>
      <w:bookmarkStart w:id="13" w:name="_Toc417296459"/>
      <w:bookmarkStart w:id="14" w:name="_Toc432085984"/>
      <w:bookmarkStart w:id="15" w:name="_Toc433976624"/>
      <w:r>
        <w:t>Warunki pracy</w:t>
      </w:r>
      <w:bookmarkEnd w:id="13"/>
      <w:bookmarkEnd w:id="14"/>
      <w:r>
        <w:t xml:space="preserve"> kamer</w:t>
      </w:r>
      <w:r w:rsidR="00897858">
        <w:t>y nr 1 i kamery nr 2:</w:t>
      </w:r>
      <w:bookmarkEnd w:id="15"/>
    </w:p>
    <w:p w:rsidR="00494454" w:rsidRDefault="00494454" w:rsidP="00494454">
      <w:pPr>
        <w:numPr>
          <w:ilvl w:val="0"/>
          <w:numId w:val="40"/>
        </w:numPr>
        <w:jc w:val="both"/>
      </w:pPr>
      <w:r>
        <w:t>Temperatura: 22</w:t>
      </w:r>
      <w:r>
        <w:rPr>
          <w:rFonts w:cs="Calibri"/>
        </w:rPr>
        <w:t>±</w:t>
      </w:r>
      <w:r>
        <w:t>6</w:t>
      </w:r>
      <w:r>
        <w:rPr>
          <w:rFonts w:cs="Calibri"/>
        </w:rPr>
        <w:t>°</w:t>
      </w:r>
      <w:r>
        <w:t>C</w:t>
      </w:r>
    </w:p>
    <w:p w:rsidR="00494454" w:rsidRDefault="00494454" w:rsidP="00494454">
      <w:pPr>
        <w:numPr>
          <w:ilvl w:val="0"/>
          <w:numId w:val="40"/>
        </w:numPr>
        <w:jc w:val="both"/>
      </w:pPr>
      <w:r>
        <w:t>Wilgotność: 20-80%</w:t>
      </w:r>
    </w:p>
    <w:p w:rsidR="00494454" w:rsidRDefault="00494454" w:rsidP="00494454">
      <w:pPr>
        <w:numPr>
          <w:ilvl w:val="0"/>
          <w:numId w:val="40"/>
        </w:numPr>
        <w:jc w:val="both"/>
      </w:pPr>
      <w:r>
        <w:t>Zapylenie: brak</w:t>
      </w:r>
    </w:p>
    <w:p w:rsidR="00494454" w:rsidRDefault="00494454" w:rsidP="00494454">
      <w:pPr>
        <w:numPr>
          <w:ilvl w:val="0"/>
          <w:numId w:val="40"/>
        </w:numPr>
        <w:jc w:val="both"/>
      </w:pPr>
      <w:r>
        <w:t>Opary olejów: brak</w:t>
      </w:r>
    </w:p>
    <w:p w:rsidR="00494454" w:rsidRPr="00D608C2" w:rsidRDefault="00494454" w:rsidP="00494454">
      <w:pPr>
        <w:numPr>
          <w:ilvl w:val="0"/>
          <w:numId w:val="40"/>
        </w:numPr>
        <w:jc w:val="both"/>
      </w:pPr>
      <w:r w:rsidRPr="00D608C2">
        <w:t>Atmosfera wybuchowa</w:t>
      </w:r>
      <w:r>
        <w:t>: brak</w:t>
      </w:r>
    </w:p>
    <w:p w:rsidR="00494454" w:rsidRDefault="00494454" w:rsidP="00494454">
      <w:pPr>
        <w:rPr>
          <w:rFonts w:cs="Arial"/>
          <w:szCs w:val="22"/>
        </w:rPr>
      </w:pPr>
    </w:p>
    <w:p w:rsidR="00494454" w:rsidRPr="008F7496" w:rsidRDefault="00494454" w:rsidP="00494454">
      <w:pPr>
        <w:ind w:left="720"/>
        <w:rPr>
          <w:rFonts w:cs="Arial"/>
          <w:szCs w:val="22"/>
        </w:rPr>
      </w:pPr>
    </w:p>
    <w:sectPr w:rsidR="00494454" w:rsidRPr="008F7496" w:rsidSect="008E20CF">
      <w:headerReference w:type="default" r:id="rId8"/>
      <w:footerReference w:type="default" r:id="rId9"/>
      <w:pgSz w:w="11906" w:h="16838"/>
      <w:pgMar w:top="1417" w:right="1417" w:bottom="851" w:left="1417" w:header="426" w:footer="11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C0F" w:rsidRDefault="00AE7C0F">
      <w:r>
        <w:separator/>
      </w:r>
    </w:p>
  </w:endnote>
  <w:endnote w:type="continuationSeparator" w:id="0">
    <w:p w:rsidR="00AE7C0F" w:rsidRDefault="00AE7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791" w:rsidRPr="00541AA9" w:rsidRDefault="005F10D1">
    <w:pPr>
      <w:pStyle w:val="Stopka"/>
      <w:rPr>
        <w:sz w:val="20"/>
        <w:szCs w:val="20"/>
      </w:rPr>
    </w:pPr>
    <w:r w:rsidRPr="00541AA9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-798830</wp:posOffset>
              </wp:positionH>
              <wp:positionV relativeFrom="paragraph">
                <wp:posOffset>83820</wp:posOffset>
              </wp:positionV>
              <wp:extent cx="1708150" cy="772160"/>
              <wp:effectExtent l="1270" t="0" r="0" b="127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0" cy="772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4791" w:rsidRPr="00741BAC" w:rsidRDefault="005F10D1">
                          <w:pPr>
                            <w:rPr>
                              <w:lang w:val="en-US"/>
                            </w:rPr>
                          </w:pPr>
                          <w:r w:rsidRPr="00AC448D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524000" cy="676275"/>
                                <wp:effectExtent l="0" t="0" r="0" b="9525"/>
                                <wp:docPr id="16" name="Obraz 1" descr="research ciemn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research ciemn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24000" cy="676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62.9pt;margin-top:6.6pt;width:134.5pt;height:60.8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" stroked="f">
              <v:textbox style="mso-fit-shape-to-text:t">
                <w:txbxContent>
                  <w:p w:rsidR="00444791" w:rsidRPr="00741BAC" w:rsidRDefault="005F10D1">
                    <w:pPr>
                      <w:rPr>
                        <w:lang w:val="en-US"/>
                      </w:rPr>
                    </w:pPr>
                    <w:r w:rsidRPr="00AC448D">
                      <w:rPr>
                        <w:noProof/>
                      </w:rPr>
                      <w:drawing>
                        <wp:inline distT="0" distB="0" distL="0" distR="0">
                          <wp:extent cx="1524000" cy="676275"/>
                          <wp:effectExtent l="0" t="0" r="0" b="9525"/>
                          <wp:docPr id="16" name="Obraz 1" descr="research ciemn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research ciemn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24000" cy="676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444791" w:rsidRDefault="005F10D1">
    <w:pPr>
      <w:pStyle w:val="Stopka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2983865</wp:posOffset>
              </wp:positionH>
              <wp:positionV relativeFrom="paragraph">
                <wp:posOffset>15240</wp:posOffset>
              </wp:positionV>
              <wp:extent cx="1767840" cy="731520"/>
              <wp:effectExtent l="2540" t="0" r="1270" b="0"/>
              <wp:wrapNone/>
              <wp:docPr id="3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7840" cy="731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4791" w:rsidRPr="00243744" w:rsidRDefault="00444791" w:rsidP="00F351EF">
                          <w:pPr>
                            <w:rPr>
                              <w:rFonts w:cs="Calibri"/>
                              <w:sz w:val="16"/>
                              <w:lang w:val="en-US"/>
                            </w:rPr>
                          </w:pPr>
                        </w:p>
                        <w:p w:rsidR="00444791" w:rsidRPr="00243744" w:rsidRDefault="00444791" w:rsidP="00F351EF">
                          <w:pPr>
                            <w:rPr>
                              <w:rFonts w:cs="Calibri"/>
                              <w:sz w:val="16"/>
                              <w:lang w:val="en-US"/>
                            </w:rPr>
                          </w:pPr>
                        </w:p>
                        <w:p w:rsidR="00444791" w:rsidRDefault="00444791" w:rsidP="00F351EF">
                          <w:pPr>
                            <w:rPr>
                              <w:rFonts w:cs="Calibri"/>
                              <w:sz w:val="16"/>
                              <w:lang w:val="en-US"/>
                            </w:rPr>
                          </w:pPr>
                        </w:p>
                        <w:p w:rsidR="00444791" w:rsidRPr="00243744" w:rsidRDefault="00444791" w:rsidP="00F351EF">
                          <w:pPr>
                            <w:rPr>
                              <w:rFonts w:cs="Calibri"/>
                              <w:sz w:val="16"/>
                              <w:lang w:val="en-US"/>
                            </w:rPr>
                          </w:pPr>
                        </w:p>
                        <w:p w:rsidR="00444791" w:rsidRDefault="00444791" w:rsidP="00F351EF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4" o:spid="_x0000_s1027" type="#_x0000_t202" style="position:absolute;margin-left:234.95pt;margin-top:1.2pt;width:139.2pt;height:57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" filled="f" stroked="f">
              <v:textbox>
                <w:txbxContent>
                  <w:p w:rsidR="00444791" w:rsidRPr="00243744" w:rsidRDefault="00444791" w:rsidP="00F351EF">
                    <w:pPr>
                      <w:rPr>
                        <w:rFonts w:cs="Calibri"/>
                        <w:sz w:val="16"/>
                        <w:lang w:val="en-US"/>
                      </w:rPr>
                    </w:pPr>
                  </w:p>
                  <w:p w:rsidR="00444791" w:rsidRPr="00243744" w:rsidRDefault="00444791" w:rsidP="00F351EF">
                    <w:pPr>
                      <w:rPr>
                        <w:rFonts w:cs="Calibri"/>
                        <w:sz w:val="16"/>
                        <w:lang w:val="en-US"/>
                      </w:rPr>
                    </w:pPr>
                  </w:p>
                  <w:p w:rsidR="00444791" w:rsidRDefault="00444791" w:rsidP="00F351EF">
                    <w:pPr>
                      <w:rPr>
                        <w:rFonts w:cs="Calibri"/>
                        <w:sz w:val="16"/>
                        <w:lang w:val="en-US"/>
                      </w:rPr>
                    </w:pPr>
                  </w:p>
                  <w:p w:rsidR="00444791" w:rsidRPr="00243744" w:rsidRDefault="00444791" w:rsidP="00F351EF">
                    <w:pPr>
                      <w:rPr>
                        <w:rFonts w:cs="Calibri"/>
                        <w:sz w:val="16"/>
                        <w:lang w:val="en-US"/>
                      </w:rPr>
                    </w:pPr>
                  </w:p>
                  <w:p w:rsidR="00444791" w:rsidRDefault="00444791" w:rsidP="00F351EF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5239385</wp:posOffset>
              </wp:positionH>
              <wp:positionV relativeFrom="paragraph">
                <wp:posOffset>15875</wp:posOffset>
              </wp:positionV>
              <wp:extent cx="1275080" cy="731520"/>
              <wp:effectExtent l="635" t="0" r="635" b="0"/>
              <wp:wrapNone/>
              <wp:docPr id="2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5080" cy="731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4791" w:rsidRPr="00BA67E8" w:rsidRDefault="00444791" w:rsidP="009E1E0B">
                          <w:pPr>
                            <w:jc w:val="right"/>
                            <w:rPr>
                              <w:rFonts w:cs="Calibri"/>
                              <w:color w:val="FFFFFF"/>
                              <w:sz w:val="16"/>
                            </w:rPr>
                          </w:pPr>
                        </w:p>
                        <w:p w:rsidR="00444791" w:rsidRPr="00BA67E8" w:rsidRDefault="00444791" w:rsidP="009E1E0B">
                          <w:pPr>
                            <w:jc w:val="right"/>
                            <w:rPr>
                              <w:rFonts w:cs="Calibri"/>
                              <w:color w:val="FFFFFF"/>
                              <w:sz w:val="16"/>
                            </w:rPr>
                          </w:pPr>
                          <w:r w:rsidRPr="00BA67E8">
                            <w:rPr>
                              <w:rFonts w:cs="Calibri"/>
                              <w:color w:val="FFFFFF"/>
                              <w:sz w:val="16"/>
                            </w:rPr>
                            <w:t>Aktualizacja:</w:t>
                          </w:r>
                        </w:p>
                        <w:p w:rsidR="00444791" w:rsidRPr="00BA67E8" w:rsidRDefault="00444791" w:rsidP="009E1E0B">
                          <w:pPr>
                            <w:jc w:val="right"/>
                            <w:rPr>
                              <w:rFonts w:cs="Calibri"/>
                              <w:color w:val="FFFFFF"/>
                              <w:sz w:val="16"/>
                            </w:rPr>
                          </w:pPr>
                          <w:r w:rsidRPr="00BA67E8">
                            <w:rPr>
                              <w:rFonts w:cs="Calibri"/>
                              <w:color w:val="FFFFFF"/>
                              <w:sz w:val="16"/>
                            </w:rPr>
                            <w:t xml:space="preserve"> </w:t>
                          </w:r>
                          <w:r w:rsidRPr="00BA67E8">
                            <w:rPr>
                              <w:rFonts w:cs="Calibri"/>
                              <w:color w:val="FFFFFF"/>
                              <w:sz w:val="16"/>
                            </w:rPr>
                            <w:fldChar w:fldCharType="begin"/>
                          </w:r>
                          <w:r w:rsidRPr="00BA67E8">
                            <w:rPr>
                              <w:rFonts w:cs="Calibri"/>
                              <w:color w:val="FFFFFF"/>
                              <w:sz w:val="16"/>
                            </w:rPr>
                            <w:instrText xml:space="preserve"> SAVEDATE  \@ "yyyy-MM-dd"  \* MERGEFORMAT </w:instrText>
                          </w:r>
                          <w:r w:rsidRPr="00BA67E8">
                            <w:rPr>
                              <w:rFonts w:cs="Calibri"/>
                              <w:color w:val="FFFFFF"/>
                              <w:sz w:val="16"/>
                            </w:rPr>
                            <w:fldChar w:fldCharType="separate"/>
                          </w:r>
                          <w:ins w:id="16" w:author="Sitnik Edyta" w:date="2015-11-04T10:05:00Z">
                            <w:r w:rsidR="005F10D1">
                              <w:rPr>
                                <w:rFonts w:cs="Calibri"/>
                                <w:noProof/>
                                <w:color w:val="FFFFFF"/>
                                <w:sz w:val="16"/>
                              </w:rPr>
                              <w:t>2015-11-04</w:t>
                            </w:r>
                          </w:ins>
                          <w:del w:id="17" w:author="Sitnik Edyta" w:date="2015-11-04T10:05:00Z">
                            <w:r w:rsidR="003606DE" w:rsidDel="005F10D1">
                              <w:rPr>
                                <w:rFonts w:cs="Calibri"/>
                                <w:noProof/>
                                <w:color w:val="FFFFFF"/>
                                <w:sz w:val="16"/>
                              </w:rPr>
                              <w:delText>2015-10-30</w:delText>
                            </w:r>
                          </w:del>
                          <w:r w:rsidRPr="00BA67E8">
                            <w:rPr>
                              <w:rFonts w:cs="Calibri"/>
                              <w:color w:val="FFFFFF"/>
                              <w:sz w:val="16"/>
                            </w:rPr>
                            <w:fldChar w:fldCharType="end"/>
                          </w:r>
                          <w:r w:rsidRPr="00BA67E8">
                            <w:rPr>
                              <w:rFonts w:cs="Calibri"/>
                              <w:color w:val="FFFFFF"/>
                              <w:sz w:val="16"/>
                            </w:rPr>
                            <w:t xml:space="preserve"> </w:t>
                          </w:r>
                        </w:p>
                        <w:p w:rsidR="00444791" w:rsidRPr="00BA67E8" w:rsidRDefault="00444791" w:rsidP="009E1E0B">
                          <w:pPr>
                            <w:jc w:val="right"/>
                            <w:rPr>
                              <w:rFonts w:cs="Calibri"/>
                              <w:color w:val="FFFFFF"/>
                              <w:sz w:val="16"/>
                            </w:rPr>
                          </w:pPr>
                        </w:p>
                        <w:p w:rsidR="00444791" w:rsidRPr="009E1E0B" w:rsidRDefault="00444791" w:rsidP="009E1E0B">
                          <w:pPr>
                            <w:jc w:val="right"/>
                            <w:rPr>
                              <w:rFonts w:cs="Calibri"/>
                              <w:color w:val="808080"/>
                              <w:sz w:val="20"/>
                            </w:rPr>
                          </w:pPr>
                          <w:r>
                            <w:rPr>
                              <w:rFonts w:cs="Calibri"/>
                              <w:color w:val="5F5F5F"/>
                              <w:sz w:val="16"/>
                            </w:rPr>
                            <w:t>Strona</w:t>
                          </w:r>
                          <w:r w:rsidRPr="009E1E0B">
                            <w:rPr>
                              <w:rFonts w:cs="Calibri"/>
                              <w:color w:val="5F5F5F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color w:val="5F5F5F"/>
                              <w:sz w:val="16"/>
                              <w:lang w:val="en-US"/>
                            </w:rPr>
                            <w:fldChar w:fldCharType="begin"/>
                          </w:r>
                          <w:r w:rsidRPr="009E1E0B">
                            <w:rPr>
                              <w:rFonts w:cs="Calibri"/>
                              <w:color w:val="5F5F5F"/>
                              <w:sz w:val="16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rFonts w:cs="Calibri"/>
                              <w:color w:val="5F5F5F"/>
                              <w:sz w:val="16"/>
                              <w:lang w:val="en-US"/>
                            </w:rPr>
                            <w:fldChar w:fldCharType="separate"/>
                          </w:r>
                          <w:r w:rsidR="007F30E4">
                            <w:rPr>
                              <w:rFonts w:cs="Calibri"/>
                              <w:noProof/>
                              <w:color w:val="5F5F5F"/>
                              <w:sz w:val="16"/>
                            </w:rPr>
                            <w:t>6</w:t>
                          </w:r>
                          <w:r>
                            <w:rPr>
                              <w:rFonts w:cs="Calibri"/>
                              <w:color w:val="5F5F5F"/>
                              <w:sz w:val="16"/>
                              <w:lang w:val="en-US"/>
                            </w:rPr>
                            <w:fldChar w:fldCharType="end"/>
                          </w:r>
                          <w:r w:rsidRPr="009E1E0B">
                            <w:rPr>
                              <w:rFonts w:cs="Calibri"/>
                              <w:color w:val="5F5F5F"/>
                              <w:sz w:val="16"/>
                            </w:rPr>
                            <w:t>/</w:t>
                          </w:r>
                          <w:r>
                            <w:rPr>
                              <w:rFonts w:cs="Calibri"/>
                              <w:color w:val="5F5F5F"/>
                              <w:sz w:val="16"/>
                              <w:lang w:val="en-US"/>
                            </w:rPr>
                            <w:fldChar w:fldCharType="begin"/>
                          </w:r>
                          <w:r>
                            <w:rPr>
                              <w:rFonts w:cs="Calibri"/>
                              <w:color w:val="5F5F5F"/>
                              <w:sz w:val="16"/>
                              <w:lang w:val="en-US"/>
                            </w:rPr>
                            <w:instrText xml:space="preserve"> SECTIONPAGES   \* MERGEFORMAT </w:instrText>
                          </w:r>
                          <w:r>
                            <w:rPr>
                              <w:rFonts w:cs="Calibri"/>
                              <w:color w:val="5F5F5F"/>
                              <w:sz w:val="16"/>
                              <w:lang w:val="en-US"/>
                            </w:rPr>
                            <w:fldChar w:fldCharType="separate"/>
                          </w:r>
                          <w:r w:rsidR="007F30E4">
                            <w:rPr>
                              <w:rFonts w:cs="Calibri"/>
                              <w:noProof/>
                              <w:color w:val="5F5F5F"/>
                              <w:sz w:val="16"/>
                              <w:lang w:val="en-US"/>
                            </w:rPr>
                            <w:t>6</w:t>
                          </w:r>
                          <w:r>
                            <w:rPr>
                              <w:rFonts w:cs="Calibri"/>
                              <w:color w:val="5F5F5F"/>
                              <w:sz w:val="16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5" o:spid="_x0000_s1028" type="#_x0000_t202" style="position:absolute;margin-left:412.55pt;margin-top:1.25pt;width:100.4pt;height:57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kOSuQIAAME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" filled="f" stroked="f">
              <v:textbox>
                <w:txbxContent>
                  <w:p w:rsidR="00444791" w:rsidRPr="00BA67E8" w:rsidRDefault="00444791" w:rsidP="009E1E0B">
                    <w:pPr>
                      <w:jc w:val="right"/>
                      <w:rPr>
                        <w:rFonts w:cs="Calibri"/>
                        <w:color w:val="FFFFFF"/>
                        <w:sz w:val="16"/>
                      </w:rPr>
                    </w:pPr>
                  </w:p>
                  <w:p w:rsidR="00444791" w:rsidRPr="00BA67E8" w:rsidRDefault="00444791" w:rsidP="009E1E0B">
                    <w:pPr>
                      <w:jc w:val="right"/>
                      <w:rPr>
                        <w:rFonts w:cs="Calibri"/>
                        <w:color w:val="FFFFFF"/>
                        <w:sz w:val="16"/>
                      </w:rPr>
                    </w:pPr>
                    <w:r w:rsidRPr="00BA67E8">
                      <w:rPr>
                        <w:rFonts w:cs="Calibri"/>
                        <w:color w:val="FFFFFF"/>
                        <w:sz w:val="16"/>
                      </w:rPr>
                      <w:t>Aktualizacja:</w:t>
                    </w:r>
                  </w:p>
                  <w:p w:rsidR="00444791" w:rsidRPr="00BA67E8" w:rsidRDefault="00444791" w:rsidP="009E1E0B">
                    <w:pPr>
                      <w:jc w:val="right"/>
                      <w:rPr>
                        <w:rFonts w:cs="Calibri"/>
                        <w:color w:val="FFFFFF"/>
                        <w:sz w:val="16"/>
                      </w:rPr>
                    </w:pPr>
                    <w:r w:rsidRPr="00BA67E8">
                      <w:rPr>
                        <w:rFonts w:cs="Calibri"/>
                        <w:color w:val="FFFFFF"/>
                        <w:sz w:val="16"/>
                      </w:rPr>
                      <w:t xml:space="preserve"> </w:t>
                    </w:r>
                    <w:r w:rsidRPr="00BA67E8">
                      <w:rPr>
                        <w:rFonts w:cs="Calibri"/>
                        <w:color w:val="FFFFFF"/>
                        <w:sz w:val="16"/>
                      </w:rPr>
                      <w:fldChar w:fldCharType="begin"/>
                    </w:r>
                    <w:r w:rsidRPr="00BA67E8">
                      <w:rPr>
                        <w:rFonts w:cs="Calibri"/>
                        <w:color w:val="FFFFFF"/>
                        <w:sz w:val="16"/>
                      </w:rPr>
                      <w:instrText xml:space="preserve"> SAVEDATE  \@ "yyyy-MM-dd"  \* MERGEFORMAT </w:instrText>
                    </w:r>
                    <w:r w:rsidRPr="00BA67E8">
                      <w:rPr>
                        <w:rFonts w:cs="Calibri"/>
                        <w:color w:val="FFFFFF"/>
                        <w:sz w:val="16"/>
                      </w:rPr>
                      <w:fldChar w:fldCharType="separate"/>
                    </w:r>
                    <w:ins w:id="18" w:author="Sitnik Edyta" w:date="2015-11-04T10:05:00Z">
                      <w:r w:rsidR="005F10D1">
                        <w:rPr>
                          <w:rFonts w:cs="Calibri"/>
                          <w:noProof/>
                          <w:color w:val="FFFFFF"/>
                          <w:sz w:val="16"/>
                        </w:rPr>
                        <w:t>2015-11-04</w:t>
                      </w:r>
                    </w:ins>
                    <w:del w:id="19" w:author="Sitnik Edyta" w:date="2015-11-04T10:05:00Z">
                      <w:r w:rsidR="003606DE" w:rsidDel="005F10D1">
                        <w:rPr>
                          <w:rFonts w:cs="Calibri"/>
                          <w:noProof/>
                          <w:color w:val="FFFFFF"/>
                          <w:sz w:val="16"/>
                        </w:rPr>
                        <w:delText>2015-10-30</w:delText>
                      </w:r>
                    </w:del>
                    <w:r w:rsidRPr="00BA67E8">
                      <w:rPr>
                        <w:rFonts w:cs="Calibri"/>
                        <w:color w:val="FFFFFF"/>
                        <w:sz w:val="16"/>
                      </w:rPr>
                      <w:fldChar w:fldCharType="end"/>
                    </w:r>
                    <w:r w:rsidRPr="00BA67E8">
                      <w:rPr>
                        <w:rFonts w:cs="Calibri"/>
                        <w:color w:val="FFFFFF"/>
                        <w:sz w:val="16"/>
                      </w:rPr>
                      <w:t xml:space="preserve"> </w:t>
                    </w:r>
                  </w:p>
                  <w:p w:rsidR="00444791" w:rsidRPr="00BA67E8" w:rsidRDefault="00444791" w:rsidP="009E1E0B">
                    <w:pPr>
                      <w:jc w:val="right"/>
                      <w:rPr>
                        <w:rFonts w:cs="Calibri"/>
                        <w:color w:val="FFFFFF"/>
                        <w:sz w:val="16"/>
                      </w:rPr>
                    </w:pPr>
                  </w:p>
                  <w:p w:rsidR="00444791" w:rsidRPr="009E1E0B" w:rsidRDefault="00444791" w:rsidP="009E1E0B">
                    <w:pPr>
                      <w:jc w:val="right"/>
                      <w:rPr>
                        <w:rFonts w:cs="Calibri"/>
                        <w:color w:val="808080"/>
                        <w:sz w:val="20"/>
                      </w:rPr>
                    </w:pPr>
                    <w:r>
                      <w:rPr>
                        <w:rFonts w:cs="Calibri"/>
                        <w:color w:val="5F5F5F"/>
                        <w:sz w:val="16"/>
                      </w:rPr>
                      <w:t>Strona</w:t>
                    </w:r>
                    <w:r w:rsidRPr="009E1E0B">
                      <w:rPr>
                        <w:rFonts w:cs="Calibri"/>
                        <w:color w:val="5F5F5F"/>
                        <w:sz w:val="16"/>
                      </w:rPr>
                      <w:t xml:space="preserve"> </w:t>
                    </w:r>
                    <w:r>
                      <w:rPr>
                        <w:rFonts w:cs="Calibri"/>
                        <w:color w:val="5F5F5F"/>
                        <w:sz w:val="16"/>
                        <w:lang w:val="en-US"/>
                      </w:rPr>
                      <w:fldChar w:fldCharType="begin"/>
                    </w:r>
                    <w:r w:rsidRPr="009E1E0B">
                      <w:rPr>
                        <w:rFonts w:cs="Calibri"/>
                        <w:color w:val="5F5F5F"/>
                        <w:sz w:val="16"/>
                      </w:rPr>
                      <w:instrText xml:space="preserve"> PAGE  \* Arabic  \* MERGEFORMAT </w:instrText>
                    </w:r>
                    <w:r>
                      <w:rPr>
                        <w:rFonts w:cs="Calibri"/>
                        <w:color w:val="5F5F5F"/>
                        <w:sz w:val="16"/>
                        <w:lang w:val="en-US"/>
                      </w:rPr>
                      <w:fldChar w:fldCharType="separate"/>
                    </w:r>
                    <w:r w:rsidR="007F30E4">
                      <w:rPr>
                        <w:rFonts w:cs="Calibri"/>
                        <w:noProof/>
                        <w:color w:val="5F5F5F"/>
                        <w:sz w:val="16"/>
                      </w:rPr>
                      <w:t>6</w:t>
                    </w:r>
                    <w:r>
                      <w:rPr>
                        <w:rFonts w:cs="Calibri"/>
                        <w:color w:val="5F5F5F"/>
                        <w:sz w:val="16"/>
                        <w:lang w:val="en-US"/>
                      </w:rPr>
                      <w:fldChar w:fldCharType="end"/>
                    </w:r>
                    <w:r w:rsidRPr="009E1E0B">
                      <w:rPr>
                        <w:rFonts w:cs="Calibri"/>
                        <w:color w:val="5F5F5F"/>
                        <w:sz w:val="16"/>
                      </w:rPr>
                      <w:t>/</w:t>
                    </w:r>
                    <w:r>
                      <w:rPr>
                        <w:rFonts w:cs="Calibri"/>
                        <w:color w:val="5F5F5F"/>
                        <w:sz w:val="16"/>
                        <w:lang w:val="en-US"/>
                      </w:rPr>
                      <w:fldChar w:fldCharType="begin"/>
                    </w:r>
                    <w:r>
                      <w:rPr>
                        <w:rFonts w:cs="Calibri"/>
                        <w:color w:val="5F5F5F"/>
                        <w:sz w:val="16"/>
                        <w:lang w:val="en-US"/>
                      </w:rPr>
                      <w:instrText xml:space="preserve"> SECTIONPAGES   \* MERGEFORMAT </w:instrText>
                    </w:r>
                    <w:r>
                      <w:rPr>
                        <w:rFonts w:cs="Calibri"/>
                        <w:color w:val="5F5F5F"/>
                        <w:sz w:val="16"/>
                        <w:lang w:val="en-US"/>
                      </w:rPr>
                      <w:fldChar w:fldCharType="separate"/>
                    </w:r>
                    <w:r w:rsidR="007F30E4">
                      <w:rPr>
                        <w:rFonts w:cs="Calibri"/>
                        <w:noProof/>
                        <w:color w:val="5F5F5F"/>
                        <w:sz w:val="16"/>
                        <w:lang w:val="en-US"/>
                      </w:rPr>
                      <w:t>6</w:t>
                    </w:r>
                    <w:r>
                      <w:rPr>
                        <w:rFonts w:cs="Calibri"/>
                        <w:color w:val="5F5F5F"/>
                        <w:sz w:val="16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926465</wp:posOffset>
              </wp:positionH>
              <wp:positionV relativeFrom="paragraph">
                <wp:posOffset>15240</wp:posOffset>
              </wp:positionV>
              <wp:extent cx="2057400" cy="731520"/>
              <wp:effectExtent l="2540" t="0" r="0" b="0"/>
              <wp:wrapNone/>
              <wp:docPr id="1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731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4791" w:rsidRDefault="00444791" w:rsidP="00C377B6">
                          <w:pPr>
                            <w:rPr>
                              <w:rFonts w:cs="Calibri"/>
                              <w:b/>
                              <w:color w:val="5F5F5F"/>
                              <w:sz w:val="16"/>
                              <w:lang w:val="en-US"/>
                            </w:rPr>
                          </w:pPr>
                          <w:r>
                            <w:rPr>
                              <w:rFonts w:cs="Calibri"/>
                              <w:b/>
                              <w:color w:val="5F5F5F"/>
                              <w:sz w:val="16"/>
                              <w:lang w:val="en-US"/>
                            </w:rPr>
                            <w:t>Institute of Aviation</w:t>
                          </w:r>
                        </w:p>
                        <w:p w:rsidR="00444791" w:rsidRPr="00E66822" w:rsidRDefault="00444791" w:rsidP="00C377B6">
                          <w:pPr>
                            <w:rPr>
                              <w:rFonts w:cs="Calibri"/>
                              <w:b/>
                              <w:color w:val="5F5F5F"/>
                              <w:sz w:val="16"/>
                              <w:lang w:val="en-US"/>
                            </w:rPr>
                          </w:pPr>
                          <w:r>
                            <w:rPr>
                              <w:rFonts w:cs="Calibri"/>
                              <w:b/>
                              <w:color w:val="5F5F5F"/>
                              <w:sz w:val="16"/>
                              <w:lang w:val="en-US"/>
                            </w:rPr>
                            <w:t>Engineering Design Center</w:t>
                          </w:r>
                        </w:p>
                        <w:p w:rsidR="00444791" w:rsidRPr="00C377B6" w:rsidRDefault="00444791" w:rsidP="00F351EF">
                          <w:pPr>
                            <w:rPr>
                              <w:rFonts w:cs="Calibri"/>
                              <w:color w:val="5F5F5F"/>
                              <w:sz w:val="16"/>
                            </w:rPr>
                          </w:pPr>
                          <w:r w:rsidRPr="00C377B6">
                            <w:rPr>
                              <w:rFonts w:cs="Calibri"/>
                              <w:color w:val="5F5F5F"/>
                              <w:sz w:val="16"/>
                            </w:rPr>
                            <w:t>Aleja Krakowska 110/114, 02-256 Warsaw</w:t>
                          </w:r>
                        </w:p>
                        <w:p w:rsidR="00444791" w:rsidRPr="009E5126" w:rsidRDefault="00444791" w:rsidP="00C377B6">
                          <w:pPr>
                            <w:rPr>
                              <w:rFonts w:cs="Calibri"/>
                              <w:color w:val="5F5F5F"/>
                              <w:sz w:val="18"/>
                            </w:rPr>
                          </w:pPr>
                          <w:r w:rsidRPr="00C377B6">
                            <w:rPr>
                              <w:rFonts w:cs="Calibri"/>
                              <w:color w:val="5F5F5F"/>
                              <w:sz w:val="16"/>
                            </w:rPr>
                            <w:t>T: +48 22 846 00 11; fax: +48 22 846 44 32</w:t>
                          </w:r>
                        </w:p>
                        <w:p w:rsidR="00444791" w:rsidRPr="00C377B6" w:rsidRDefault="00444791" w:rsidP="00C377B6">
                          <w:pPr>
                            <w:rPr>
                              <w:rFonts w:cs="Calibri"/>
                              <w:color w:val="5F5F5F"/>
                              <w:sz w:val="16"/>
                            </w:rPr>
                          </w:pPr>
                          <w:r w:rsidRPr="00C377B6">
                            <w:rPr>
                              <w:rFonts w:cs="Calibri"/>
                              <w:color w:val="5F5F5F"/>
                              <w:sz w:val="16"/>
                            </w:rPr>
                            <w:t>www.ilot.edu.pl; www.edc.pl</w:t>
                          </w:r>
                        </w:p>
                        <w:p w:rsidR="00444791" w:rsidRPr="00AC6D40" w:rsidRDefault="00444791" w:rsidP="009E1E0B">
                          <w:pPr>
                            <w:rPr>
                              <w:color w:val="5F5F5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3" o:spid="_x0000_s1029" type="#_x0000_t202" style="position:absolute;margin-left:72.95pt;margin-top:1.2pt;width:162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" filled="f" stroked="f">
              <v:textbox>
                <w:txbxContent>
                  <w:p w:rsidR="00444791" w:rsidRDefault="00444791" w:rsidP="00C377B6">
                    <w:pPr>
                      <w:rPr>
                        <w:rFonts w:cs="Calibri"/>
                        <w:b/>
                        <w:color w:val="5F5F5F"/>
                        <w:sz w:val="16"/>
                        <w:lang w:val="en-US"/>
                      </w:rPr>
                    </w:pPr>
                    <w:r>
                      <w:rPr>
                        <w:rFonts w:cs="Calibri"/>
                        <w:b/>
                        <w:color w:val="5F5F5F"/>
                        <w:sz w:val="16"/>
                        <w:lang w:val="en-US"/>
                      </w:rPr>
                      <w:t>Institute of Aviation</w:t>
                    </w:r>
                  </w:p>
                  <w:p w:rsidR="00444791" w:rsidRPr="00E66822" w:rsidRDefault="00444791" w:rsidP="00C377B6">
                    <w:pPr>
                      <w:rPr>
                        <w:rFonts w:cs="Calibri"/>
                        <w:b/>
                        <w:color w:val="5F5F5F"/>
                        <w:sz w:val="16"/>
                        <w:lang w:val="en-US"/>
                      </w:rPr>
                    </w:pPr>
                    <w:r>
                      <w:rPr>
                        <w:rFonts w:cs="Calibri"/>
                        <w:b/>
                        <w:color w:val="5F5F5F"/>
                        <w:sz w:val="16"/>
                        <w:lang w:val="en-US"/>
                      </w:rPr>
                      <w:t>Engineering Design Center</w:t>
                    </w:r>
                  </w:p>
                  <w:p w:rsidR="00444791" w:rsidRPr="00C377B6" w:rsidRDefault="00444791" w:rsidP="00F351EF">
                    <w:pPr>
                      <w:rPr>
                        <w:rFonts w:cs="Calibri"/>
                        <w:color w:val="5F5F5F"/>
                        <w:sz w:val="16"/>
                      </w:rPr>
                    </w:pPr>
                    <w:r w:rsidRPr="00C377B6">
                      <w:rPr>
                        <w:rFonts w:cs="Calibri"/>
                        <w:color w:val="5F5F5F"/>
                        <w:sz w:val="16"/>
                      </w:rPr>
                      <w:t>Aleja Krakowska 110/114, 02-256 Warsaw</w:t>
                    </w:r>
                  </w:p>
                  <w:p w:rsidR="00444791" w:rsidRPr="009E5126" w:rsidRDefault="00444791" w:rsidP="00C377B6">
                    <w:pPr>
                      <w:rPr>
                        <w:rFonts w:cs="Calibri"/>
                        <w:color w:val="5F5F5F"/>
                        <w:sz w:val="18"/>
                      </w:rPr>
                    </w:pPr>
                    <w:r w:rsidRPr="00C377B6">
                      <w:rPr>
                        <w:rFonts w:cs="Calibri"/>
                        <w:color w:val="5F5F5F"/>
                        <w:sz w:val="16"/>
                      </w:rPr>
                      <w:t>T: +48 22 846 00 11; fax: +48 22 846 44 32</w:t>
                    </w:r>
                  </w:p>
                  <w:p w:rsidR="00444791" w:rsidRPr="00C377B6" w:rsidRDefault="00444791" w:rsidP="00C377B6">
                    <w:pPr>
                      <w:rPr>
                        <w:rFonts w:cs="Calibri"/>
                        <w:color w:val="5F5F5F"/>
                        <w:sz w:val="16"/>
                      </w:rPr>
                    </w:pPr>
                    <w:r w:rsidRPr="00C377B6">
                      <w:rPr>
                        <w:rFonts w:cs="Calibri"/>
                        <w:color w:val="5F5F5F"/>
                        <w:sz w:val="16"/>
                      </w:rPr>
                      <w:t>www.ilot.edu.pl; www.edc.pl</w:t>
                    </w:r>
                  </w:p>
                  <w:p w:rsidR="00444791" w:rsidRPr="00AC6D40" w:rsidRDefault="00444791" w:rsidP="009E1E0B">
                    <w:pPr>
                      <w:rPr>
                        <w:color w:val="5F5F5F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444791" w:rsidRDefault="00444791">
    <w:pPr>
      <w:pStyle w:val="Stopka"/>
      <w:rPr>
        <w:sz w:val="20"/>
        <w:szCs w:val="20"/>
      </w:rPr>
    </w:pPr>
  </w:p>
  <w:p w:rsidR="00444791" w:rsidRDefault="00444791">
    <w:pPr>
      <w:pStyle w:val="Stopka"/>
      <w:rPr>
        <w:sz w:val="20"/>
        <w:szCs w:val="20"/>
      </w:rPr>
    </w:pPr>
  </w:p>
  <w:p w:rsidR="00444791" w:rsidRDefault="00444791">
    <w:pPr>
      <w:pStyle w:val="Stopka"/>
      <w:rPr>
        <w:sz w:val="20"/>
        <w:szCs w:val="20"/>
      </w:rPr>
    </w:pPr>
  </w:p>
  <w:p w:rsidR="00444791" w:rsidRPr="00541AA9" w:rsidRDefault="00444791">
    <w:pPr>
      <w:pStyle w:val="Stopka"/>
      <w:rPr>
        <w:sz w:val="20"/>
        <w:szCs w:val="20"/>
      </w:rPr>
    </w:pPr>
  </w:p>
  <w:p w:rsidR="00444791" w:rsidRPr="009D1EEB" w:rsidRDefault="00444791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C0F" w:rsidRDefault="00AE7C0F">
      <w:r>
        <w:separator/>
      </w:r>
    </w:p>
  </w:footnote>
  <w:footnote w:type="continuationSeparator" w:id="0">
    <w:p w:rsidR="00AE7C0F" w:rsidRDefault="00AE7C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791" w:rsidRPr="00CA377A" w:rsidRDefault="005F10D1" w:rsidP="000B2E87">
    <w:pPr>
      <w:pStyle w:val="Nagwek"/>
      <w:ind w:left="-567"/>
    </w:pPr>
    <w:r w:rsidRPr="005A10CA"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3672205</wp:posOffset>
              </wp:positionH>
              <wp:positionV relativeFrom="paragraph">
                <wp:posOffset>-65405</wp:posOffset>
              </wp:positionV>
              <wp:extent cx="2737485" cy="487045"/>
              <wp:effectExtent l="0" t="0" r="5715" b="8255"/>
              <wp:wrapNone/>
              <wp:docPr id="5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2737485" cy="487045"/>
                        <a:chOff x="0" y="0"/>
                        <a:chExt cx="2737485" cy="487045"/>
                      </a:xfrm>
                    </wpg:grpSpPr>
                    <wps:wsp>
                      <wps:cNvPr id="6" name="Freeform 5"/>
                      <wps:cNvSpPr>
                        <a:spLocks noEditPoints="1"/>
                      </wps:cNvSpPr>
                      <wps:spPr bwMode="auto">
                        <a:xfrm>
                          <a:off x="0" y="116840"/>
                          <a:ext cx="1943735" cy="207645"/>
                        </a:xfrm>
                        <a:custGeom>
                          <a:avLst/>
                          <a:gdLst>
                            <a:gd name="T0" fmla="*/ 848 w 12245"/>
                            <a:gd name="T1" fmla="*/ 389 h 1307"/>
                            <a:gd name="T2" fmla="*/ 901 w 12245"/>
                            <a:gd name="T3" fmla="*/ 730 h 1307"/>
                            <a:gd name="T4" fmla="*/ 594 w 12245"/>
                            <a:gd name="T5" fmla="*/ 582 h 1307"/>
                            <a:gd name="T6" fmla="*/ 371 w 12245"/>
                            <a:gd name="T7" fmla="*/ 693 h 1307"/>
                            <a:gd name="T8" fmla="*/ 1431 w 12245"/>
                            <a:gd name="T9" fmla="*/ 515 h 1307"/>
                            <a:gd name="T10" fmla="*/ 1555 w 12245"/>
                            <a:gd name="T11" fmla="*/ 817 h 1307"/>
                            <a:gd name="T12" fmla="*/ 1570 w 12245"/>
                            <a:gd name="T13" fmla="*/ 1251 h 1307"/>
                            <a:gd name="T14" fmla="*/ 1313 w 12245"/>
                            <a:gd name="T15" fmla="*/ 1152 h 1307"/>
                            <a:gd name="T16" fmla="*/ 1465 w 12245"/>
                            <a:gd name="T17" fmla="*/ 945 h 1307"/>
                            <a:gd name="T18" fmla="*/ 1214 w 12245"/>
                            <a:gd name="T19" fmla="*/ 532 h 1307"/>
                            <a:gd name="T20" fmla="*/ 1525 w 12245"/>
                            <a:gd name="T21" fmla="*/ 385 h 1307"/>
                            <a:gd name="T22" fmla="*/ 2098 w 12245"/>
                            <a:gd name="T23" fmla="*/ 1140 h 1307"/>
                            <a:gd name="T24" fmla="*/ 2067 w 12245"/>
                            <a:gd name="T25" fmla="*/ 1290 h 1307"/>
                            <a:gd name="T26" fmla="*/ 2541 w 12245"/>
                            <a:gd name="T27" fmla="*/ 395 h 1307"/>
                            <a:gd name="T28" fmla="*/ 3051 w 12245"/>
                            <a:gd name="T29" fmla="*/ 1152 h 1307"/>
                            <a:gd name="T30" fmla="*/ 2944 w 12245"/>
                            <a:gd name="T31" fmla="*/ 1279 h 1307"/>
                            <a:gd name="T32" fmla="*/ 3980 w 12245"/>
                            <a:gd name="T33" fmla="*/ 1141 h 1307"/>
                            <a:gd name="T34" fmla="*/ 3516 w 12245"/>
                            <a:gd name="T35" fmla="*/ 1288 h 1307"/>
                            <a:gd name="T36" fmla="*/ 3479 w 12245"/>
                            <a:gd name="T37" fmla="*/ 1060 h 1307"/>
                            <a:gd name="T38" fmla="*/ 3785 w 12245"/>
                            <a:gd name="T39" fmla="*/ 1067 h 1307"/>
                            <a:gd name="T40" fmla="*/ 4425 w 12245"/>
                            <a:gd name="T41" fmla="*/ 1095 h 1307"/>
                            <a:gd name="T42" fmla="*/ 4509 w 12245"/>
                            <a:gd name="T43" fmla="*/ 1294 h 1307"/>
                            <a:gd name="T44" fmla="*/ 4265 w 12245"/>
                            <a:gd name="T45" fmla="*/ 194 h 1307"/>
                            <a:gd name="T46" fmla="*/ 5160 w 12245"/>
                            <a:gd name="T47" fmla="*/ 1165 h 1307"/>
                            <a:gd name="T48" fmla="*/ 5006 w 12245"/>
                            <a:gd name="T49" fmla="*/ 1294 h 1307"/>
                            <a:gd name="T50" fmla="*/ 4731 w 12245"/>
                            <a:gd name="T51" fmla="*/ 708 h 1307"/>
                            <a:gd name="T52" fmla="*/ 5187 w 12245"/>
                            <a:gd name="T53" fmla="*/ 386 h 1307"/>
                            <a:gd name="T54" fmla="*/ 5260 w 12245"/>
                            <a:gd name="T55" fmla="*/ 705 h 1307"/>
                            <a:gd name="T56" fmla="*/ 4981 w 12245"/>
                            <a:gd name="T57" fmla="*/ 528 h 1307"/>
                            <a:gd name="T58" fmla="*/ 7390 w 12245"/>
                            <a:gd name="T59" fmla="*/ 386 h 1307"/>
                            <a:gd name="T60" fmla="*/ 7621 w 12245"/>
                            <a:gd name="T61" fmla="*/ 1171 h 1307"/>
                            <a:gd name="T62" fmla="*/ 7378 w 12245"/>
                            <a:gd name="T63" fmla="*/ 1266 h 1307"/>
                            <a:gd name="T64" fmla="*/ 6995 w 12245"/>
                            <a:gd name="T65" fmla="*/ 1127 h 1307"/>
                            <a:gd name="T66" fmla="*/ 7227 w 12245"/>
                            <a:gd name="T67" fmla="*/ 752 h 1307"/>
                            <a:gd name="T68" fmla="*/ 7401 w 12245"/>
                            <a:gd name="T69" fmla="*/ 546 h 1307"/>
                            <a:gd name="T70" fmla="*/ 7419 w 12245"/>
                            <a:gd name="T71" fmla="*/ 859 h 1307"/>
                            <a:gd name="T72" fmla="*/ 7159 w 12245"/>
                            <a:gd name="T73" fmla="*/ 1118 h 1307"/>
                            <a:gd name="T74" fmla="*/ 7485 w 12245"/>
                            <a:gd name="T75" fmla="*/ 894 h 1307"/>
                            <a:gd name="T76" fmla="*/ 8316 w 12245"/>
                            <a:gd name="T77" fmla="*/ 395 h 1307"/>
                            <a:gd name="T78" fmla="*/ 9319 w 12245"/>
                            <a:gd name="T79" fmla="*/ 392 h 1307"/>
                            <a:gd name="T80" fmla="*/ 9527 w 12245"/>
                            <a:gd name="T81" fmla="*/ 1191 h 1307"/>
                            <a:gd name="T82" fmla="*/ 9266 w 12245"/>
                            <a:gd name="T83" fmla="*/ 1274 h 1307"/>
                            <a:gd name="T84" fmla="*/ 8897 w 12245"/>
                            <a:gd name="T85" fmla="*/ 1114 h 1307"/>
                            <a:gd name="T86" fmla="*/ 9152 w 12245"/>
                            <a:gd name="T87" fmla="*/ 749 h 1307"/>
                            <a:gd name="T88" fmla="*/ 9299 w 12245"/>
                            <a:gd name="T89" fmla="*/ 541 h 1307"/>
                            <a:gd name="T90" fmla="*/ 9314 w 12245"/>
                            <a:gd name="T91" fmla="*/ 859 h 1307"/>
                            <a:gd name="T92" fmla="*/ 9074 w 12245"/>
                            <a:gd name="T93" fmla="*/ 1128 h 1307"/>
                            <a:gd name="T94" fmla="*/ 9392 w 12245"/>
                            <a:gd name="T95" fmla="*/ 864 h 1307"/>
                            <a:gd name="T96" fmla="*/ 10091 w 12245"/>
                            <a:gd name="T97" fmla="*/ 1154 h 1307"/>
                            <a:gd name="T98" fmla="*/ 9877 w 12245"/>
                            <a:gd name="T99" fmla="*/ 1242 h 1307"/>
                            <a:gd name="T100" fmla="*/ 11397 w 12245"/>
                            <a:gd name="T101" fmla="*/ 892 h 1307"/>
                            <a:gd name="T102" fmla="*/ 10967 w 12245"/>
                            <a:gd name="T103" fmla="*/ 1305 h 1307"/>
                            <a:gd name="T104" fmla="*/ 10624 w 12245"/>
                            <a:gd name="T105" fmla="*/ 792 h 1307"/>
                            <a:gd name="T106" fmla="*/ 11052 w 12245"/>
                            <a:gd name="T107" fmla="*/ 372 h 1307"/>
                            <a:gd name="T108" fmla="*/ 11248 w 12245"/>
                            <a:gd name="T109" fmla="*/ 827 h 1307"/>
                            <a:gd name="T110" fmla="*/ 11000 w 12245"/>
                            <a:gd name="T111" fmla="*/ 502 h 1307"/>
                            <a:gd name="T112" fmla="*/ 10772 w 12245"/>
                            <a:gd name="T113" fmla="*/ 859 h 1307"/>
                            <a:gd name="T114" fmla="*/ 11025 w 12245"/>
                            <a:gd name="T115" fmla="*/ 1177 h 1307"/>
                            <a:gd name="T116" fmla="*/ 11697 w 12245"/>
                            <a:gd name="T117" fmla="*/ 395 h 1307"/>
                            <a:gd name="T118" fmla="*/ 12194 w 12245"/>
                            <a:gd name="T119" fmla="*/ 509 h 1307"/>
                            <a:gd name="T120" fmla="*/ 12072 w 12245"/>
                            <a:gd name="T121" fmla="*/ 603 h 1307"/>
                            <a:gd name="T122" fmla="*/ 11726 w 12245"/>
                            <a:gd name="T123" fmla="*/ 731 h 1307"/>
                            <a:gd name="T124" fmla="*/ 11569 w 12245"/>
                            <a:gd name="T125" fmla="*/ 471 h 13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2245" h="1307">
                              <a:moveTo>
                                <a:pt x="150" y="395"/>
                              </a:moveTo>
                              <a:lnTo>
                                <a:pt x="150" y="1284"/>
                              </a:lnTo>
                              <a:lnTo>
                                <a:pt x="9" y="1284"/>
                              </a:lnTo>
                              <a:lnTo>
                                <a:pt x="9" y="395"/>
                              </a:lnTo>
                              <a:lnTo>
                                <a:pt x="150" y="395"/>
                              </a:lnTo>
                              <a:close/>
                              <a:moveTo>
                                <a:pt x="153" y="0"/>
                              </a:moveTo>
                              <a:lnTo>
                                <a:pt x="153" y="182"/>
                              </a:lnTo>
                              <a:lnTo>
                                <a:pt x="0" y="182"/>
                              </a:lnTo>
                              <a:lnTo>
                                <a:pt x="0" y="0"/>
                              </a:lnTo>
                              <a:lnTo>
                                <a:pt x="153" y="0"/>
                              </a:lnTo>
                              <a:close/>
                              <a:moveTo>
                                <a:pt x="496" y="395"/>
                              </a:moveTo>
                              <a:lnTo>
                                <a:pt x="501" y="536"/>
                              </a:lnTo>
                              <a:lnTo>
                                <a:pt x="512" y="518"/>
                              </a:lnTo>
                              <a:lnTo>
                                <a:pt x="524" y="499"/>
                              </a:lnTo>
                              <a:lnTo>
                                <a:pt x="537" y="483"/>
                              </a:lnTo>
                              <a:lnTo>
                                <a:pt x="551" y="468"/>
                              </a:lnTo>
                              <a:lnTo>
                                <a:pt x="565" y="454"/>
                              </a:lnTo>
                              <a:lnTo>
                                <a:pt x="580" y="441"/>
                              </a:lnTo>
                              <a:lnTo>
                                <a:pt x="595" y="429"/>
                              </a:lnTo>
                              <a:lnTo>
                                <a:pt x="611" y="418"/>
                              </a:lnTo>
                              <a:lnTo>
                                <a:pt x="628" y="410"/>
                              </a:lnTo>
                              <a:lnTo>
                                <a:pt x="646" y="401"/>
                              </a:lnTo>
                              <a:lnTo>
                                <a:pt x="664" y="395"/>
                              </a:lnTo>
                              <a:lnTo>
                                <a:pt x="682" y="389"/>
                              </a:lnTo>
                              <a:lnTo>
                                <a:pt x="701" y="385"/>
                              </a:lnTo>
                              <a:lnTo>
                                <a:pt x="721" y="382"/>
                              </a:lnTo>
                              <a:lnTo>
                                <a:pt x="740" y="381"/>
                              </a:lnTo>
                              <a:lnTo>
                                <a:pt x="762" y="380"/>
                              </a:lnTo>
                              <a:lnTo>
                                <a:pt x="785" y="381"/>
                              </a:lnTo>
                              <a:lnTo>
                                <a:pt x="807" y="382"/>
                              </a:lnTo>
                              <a:lnTo>
                                <a:pt x="829" y="385"/>
                              </a:lnTo>
                              <a:lnTo>
                                <a:pt x="848" y="389"/>
                              </a:lnTo>
                              <a:lnTo>
                                <a:pt x="868" y="394"/>
                              </a:lnTo>
                              <a:lnTo>
                                <a:pt x="885" y="400"/>
                              </a:lnTo>
                              <a:lnTo>
                                <a:pt x="902" y="408"/>
                              </a:lnTo>
                              <a:lnTo>
                                <a:pt x="917" y="416"/>
                              </a:lnTo>
                              <a:lnTo>
                                <a:pt x="931" y="426"/>
                              </a:lnTo>
                              <a:lnTo>
                                <a:pt x="944" y="438"/>
                              </a:lnTo>
                              <a:lnTo>
                                <a:pt x="956" y="450"/>
                              </a:lnTo>
                              <a:lnTo>
                                <a:pt x="967" y="463"/>
                              </a:lnTo>
                              <a:lnTo>
                                <a:pt x="976" y="477"/>
                              </a:lnTo>
                              <a:lnTo>
                                <a:pt x="985" y="493"/>
                              </a:lnTo>
                              <a:lnTo>
                                <a:pt x="993" y="509"/>
                              </a:lnTo>
                              <a:lnTo>
                                <a:pt x="998" y="527"/>
                              </a:lnTo>
                              <a:lnTo>
                                <a:pt x="1009" y="565"/>
                              </a:lnTo>
                              <a:lnTo>
                                <a:pt x="1017" y="603"/>
                              </a:lnTo>
                              <a:lnTo>
                                <a:pt x="1025" y="641"/>
                              </a:lnTo>
                              <a:lnTo>
                                <a:pt x="1031" y="682"/>
                              </a:lnTo>
                              <a:lnTo>
                                <a:pt x="1037" y="723"/>
                              </a:lnTo>
                              <a:lnTo>
                                <a:pt x="1040" y="765"/>
                              </a:lnTo>
                              <a:lnTo>
                                <a:pt x="1042" y="807"/>
                              </a:lnTo>
                              <a:lnTo>
                                <a:pt x="1044" y="851"/>
                              </a:lnTo>
                              <a:lnTo>
                                <a:pt x="1044" y="857"/>
                              </a:lnTo>
                              <a:lnTo>
                                <a:pt x="1044" y="861"/>
                              </a:lnTo>
                              <a:lnTo>
                                <a:pt x="1044" y="866"/>
                              </a:lnTo>
                              <a:lnTo>
                                <a:pt x="1044" y="871"/>
                              </a:lnTo>
                              <a:lnTo>
                                <a:pt x="1044" y="1284"/>
                              </a:lnTo>
                              <a:lnTo>
                                <a:pt x="903" y="1284"/>
                              </a:lnTo>
                              <a:lnTo>
                                <a:pt x="903" y="884"/>
                              </a:lnTo>
                              <a:lnTo>
                                <a:pt x="903" y="841"/>
                              </a:lnTo>
                              <a:lnTo>
                                <a:pt x="903" y="803"/>
                              </a:lnTo>
                              <a:lnTo>
                                <a:pt x="902" y="773"/>
                              </a:lnTo>
                              <a:lnTo>
                                <a:pt x="902" y="749"/>
                              </a:lnTo>
                              <a:lnTo>
                                <a:pt x="901" y="730"/>
                              </a:lnTo>
                              <a:lnTo>
                                <a:pt x="899" y="711"/>
                              </a:lnTo>
                              <a:lnTo>
                                <a:pt x="897" y="694"/>
                              </a:lnTo>
                              <a:lnTo>
                                <a:pt x="895" y="678"/>
                              </a:lnTo>
                              <a:lnTo>
                                <a:pt x="895" y="675"/>
                              </a:lnTo>
                              <a:lnTo>
                                <a:pt x="893" y="672"/>
                              </a:lnTo>
                              <a:lnTo>
                                <a:pt x="892" y="669"/>
                              </a:lnTo>
                              <a:lnTo>
                                <a:pt x="892" y="665"/>
                              </a:lnTo>
                              <a:lnTo>
                                <a:pt x="888" y="648"/>
                              </a:lnTo>
                              <a:lnTo>
                                <a:pt x="883" y="632"/>
                              </a:lnTo>
                              <a:lnTo>
                                <a:pt x="877" y="617"/>
                              </a:lnTo>
                              <a:lnTo>
                                <a:pt x="870" y="603"/>
                              </a:lnTo>
                              <a:lnTo>
                                <a:pt x="862" y="590"/>
                              </a:lnTo>
                              <a:lnTo>
                                <a:pt x="854" y="578"/>
                              </a:lnTo>
                              <a:lnTo>
                                <a:pt x="845" y="567"/>
                              </a:lnTo>
                              <a:lnTo>
                                <a:pt x="834" y="557"/>
                              </a:lnTo>
                              <a:lnTo>
                                <a:pt x="823" y="549"/>
                              </a:lnTo>
                              <a:lnTo>
                                <a:pt x="813" y="541"/>
                              </a:lnTo>
                              <a:lnTo>
                                <a:pt x="800" y="535"/>
                              </a:lnTo>
                              <a:lnTo>
                                <a:pt x="788" y="529"/>
                              </a:lnTo>
                              <a:lnTo>
                                <a:pt x="774" y="525"/>
                              </a:lnTo>
                              <a:lnTo>
                                <a:pt x="760" y="522"/>
                              </a:lnTo>
                              <a:lnTo>
                                <a:pt x="746" y="521"/>
                              </a:lnTo>
                              <a:lnTo>
                                <a:pt x="731" y="520"/>
                              </a:lnTo>
                              <a:lnTo>
                                <a:pt x="713" y="521"/>
                              </a:lnTo>
                              <a:lnTo>
                                <a:pt x="697" y="523"/>
                              </a:lnTo>
                              <a:lnTo>
                                <a:pt x="681" y="527"/>
                              </a:lnTo>
                              <a:lnTo>
                                <a:pt x="665" y="533"/>
                              </a:lnTo>
                              <a:lnTo>
                                <a:pt x="650" y="539"/>
                              </a:lnTo>
                              <a:lnTo>
                                <a:pt x="635" y="548"/>
                              </a:lnTo>
                              <a:lnTo>
                                <a:pt x="621" y="557"/>
                              </a:lnTo>
                              <a:lnTo>
                                <a:pt x="607" y="569"/>
                              </a:lnTo>
                              <a:lnTo>
                                <a:pt x="594" y="582"/>
                              </a:lnTo>
                              <a:lnTo>
                                <a:pt x="581" y="596"/>
                              </a:lnTo>
                              <a:lnTo>
                                <a:pt x="570" y="611"/>
                              </a:lnTo>
                              <a:lnTo>
                                <a:pt x="560" y="627"/>
                              </a:lnTo>
                              <a:lnTo>
                                <a:pt x="551" y="644"/>
                              </a:lnTo>
                              <a:lnTo>
                                <a:pt x="543" y="662"/>
                              </a:lnTo>
                              <a:lnTo>
                                <a:pt x="536" y="681"/>
                              </a:lnTo>
                              <a:lnTo>
                                <a:pt x="530" y="702"/>
                              </a:lnTo>
                              <a:lnTo>
                                <a:pt x="528" y="709"/>
                              </a:lnTo>
                              <a:lnTo>
                                <a:pt x="526" y="717"/>
                              </a:lnTo>
                              <a:lnTo>
                                <a:pt x="525" y="724"/>
                              </a:lnTo>
                              <a:lnTo>
                                <a:pt x="525" y="731"/>
                              </a:lnTo>
                              <a:lnTo>
                                <a:pt x="522" y="749"/>
                              </a:lnTo>
                              <a:lnTo>
                                <a:pt x="518" y="768"/>
                              </a:lnTo>
                              <a:lnTo>
                                <a:pt x="516" y="789"/>
                              </a:lnTo>
                              <a:lnTo>
                                <a:pt x="515" y="812"/>
                              </a:lnTo>
                              <a:lnTo>
                                <a:pt x="515" y="837"/>
                              </a:lnTo>
                              <a:lnTo>
                                <a:pt x="514" y="871"/>
                              </a:lnTo>
                              <a:lnTo>
                                <a:pt x="514" y="912"/>
                              </a:lnTo>
                              <a:lnTo>
                                <a:pt x="514" y="959"/>
                              </a:lnTo>
                              <a:lnTo>
                                <a:pt x="514" y="1284"/>
                              </a:lnTo>
                              <a:lnTo>
                                <a:pt x="374" y="1284"/>
                              </a:lnTo>
                              <a:lnTo>
                                <a:pt x="374" y="846"/>
                              </a:lnTo>
                              <a:lnTo>
                                <a:pt x="373" y="830"/>
                              </a:lnTo>
                              <a:lnTo>
                                <a:pt x="373" y="815"/>
                              </a:lnTo>
                              <a:lnTo>
                                <a:pt x="373" y="800"/>
                              </a:lnTo>
                              <a:lnTo>
                                <a:pt x="373" y="785"/>
                              </a:lnTo>
                              <a:lnTo>
                                <a:pt x="372" y="770"/>
                              </a:lnTo>
                              <a:lnTo>
                                <a:pt x="372" y="754"/>
                              </a:lnTo>
                              <a:lnTo>
                                <a:pt x="372" y="739"/>
                              </a:lnTo>
                              <a:lnTo>
                                <a:pt x="372" y="724"/>
                              </a:lnTo>
                              <a:lnTo>
                                <a:pt x="371" y="708"/>
                              </a:lnTo>
                              <a:lnTo>
                                <a:pt x="371" y="693"/>
                              </a:lnTo>
                              <a:lnTo>
                                <a:pt x="370" y="678"/>
                              </a:lnTo>
                              <a:lnTo>
                                <a:pt x="370" y="663"/>
                              </a:lnTo>
                              <a:lnTo>
                                <a:pt x="370" y="648"/>
                              </a:lnTo>
                              <a:lnTo>
                                <a:pt x="370" y="633"/>
                              </a:lnTo>
                              <a:lnTo>
                                <a:pt x="370" y="618"/>
                              </a:lnTo>
                              <a:lnTo>
                                <a:pt x="370" y="602"/>
                              </a:lnTo>
                              <a:lnTo>
                                <a:pt x="369" y="576"/>
                              </a:lnTo>
                              <a:lnTo>
                                <a:pt x="369" y="549"/>
                              </a:lnTo>
                              <a:lnTo>
                                <a:pt x="368" y="523"/>
                              </a:lnTo>
                              <a:lnTo>
                                <a:pt x="368" y="497"/>
                              </a:lnTo>
                              <a:lnTo>
                                <a:pt x="366" y="471"/>
                              </a:lnTo>
                              <a:lnTo>
                                <a:pt x="366" y="445"/>
                              </a:lnTo>
                              <a:lnTo>
                                <a:pt x="365" y="420"/>
                              </a:lnTo>
                              <a:lnTo>
                                <a:pt x="364" y="395"/>
                              </a:lnTo>
                              <a:lnTo>
                                <a:pt x="496" y="395"/>
                              </a:lnTo>
                              <a:close/>
                              <a:moveTo>
                                <a:pt x="1634" y="416"/>
                              </a:moveTo>
                              <a:lnTo>
                                <a:pt x="1623" y="554"/>
                              </a:lnTo>
                              <a:lnTo>
                                <a:pt x="1607" y="546"/>
                              </a:lnTo>
                              <a:lnTo>
                                <a:pt x="1591" y="538"/>
                              </a:lnTo>
                              <a:lnTo>
                                <a:pt x="1576" y="532"/>
                              </a:lnTo>
                              <a:lnTo>
                                <a:pt x="1560" y="525"/>
                              </a:lnTo>
                              <a:lnTo>
                                <a:pt x="1549" y="522"/>
                              </a:lnTo>
                              <a:lnTo>
                                <a:pt x="1539" y="519"/>
                              </a:lnTo>
                              <a:lnTo>
                                <a:pt x="1528" y="516"/>
                              </a:lnTo>
                              <a:lnTo>
                                <a:pt x="1517" y="514"/>
                              </a:lnTo>
                              <a:lnTo>
                                <a:pt x="1507" y="513"/>
                              </a:lnTo>
                              <a:lnTo>
                                <a:pt x="1495" y="512"/>
                              </a:lnTo>
                              <a:lnTo>
                                <a:pt x="1483" y="511"/>
                              </a:lnTo>
                              <a:lnTo>
                                <a:pt x="1470" y="511"/>
                              </a:lnTo>
                              <a:lnTo>
                                <a:pt x="1456" y="511"/>
                              </a:lnTo>
                              <a:lnTo>
                                <a:pt x="1443" y="512"/>
                              </a:lnTo>
                              <a:lnTo>
                                <a:pt x="1431" y="515"/>
                              </a:lnTo>
                              <a:lnTo>
                                <a:pt x="1419" y="519"/>
                              </a:lnTo>
                              <a:lnTo>
                                <a:pt x="1408" y="523"/>
                              </a:lnTo>
                              <a:lnTo>
                                <a:pt x="1397" y="527"/>
                              </a:lnTo>
                              <a:lnTo>
                                <a:pt x="1387" y="534"/>
                              </a:lnTo>
                              <a:lnTo>
                                <a:pt x="1378" y="541"/>
                              </a:lnTo>
                              <a:lnTo>
                                <a:pt x="1370" y="549"/>
                              </a:lnTo>
                              <a:lnTo>
                                <a:pt x="1362" y="557"/>
                              </a:lnTo>
                              <a:lnTo>
                                <a:pt x="1357" y="566"/>
                              </a:lnTo>
                              <a:lnTo>
                                <a:pt x="1351" y="576"/>
                              </a:lnTo>
                              <a:lnTo>
                                <a:pt x="1347" y="586"/>
                              </a:lnTo>
                              <a:lnTo>
                                <a:pt x="1345" y="597"/>
                              </a:lnTo>
                              <a:lnTo>
                                <a:pt x="1343" y="609"/>
                              </a:lnTo>
                              <a:lnTo>
                                <a:pt x="1343" y="622"/>
                              </a:lnTo>
                              <a:lnTo>
                                <a:pt x="1343" y="633"/>
                              </a:lnTo>
                              <a:lnTo>
                                <a:pt x="1345" y="644"/>
                              </a:lnTo>
                              <a:lnTo>
                                <a:pt x="1347" y="654"/>
                              </a:lnTo>
                              <a:lnTo>
                                <a:pt x="1350" y="664"/>
                              </a:lnTo>
                              <a:lnTo>
                                <a:pt x="1355" y="673"/>
                              </a:lnTo>
                              <a:lnTo>
                                <a:pt x="1360" y="681"/>
                              </a:lnTo>
                              <a:lnTo>
                                <a:pt x="1367" y="690"/>
                              </a:lnTo>
                              <a:lnTo>
                                <a:pt x="1374" y="697"/>
                              </a:lnTo>
                              <a:lnTo>
                                <a:pt x="1391" y="712"/>
                              </a:lnTo>
                              <a:lnTo>
                                <a:pt x="1410" y="726"/>
                              </a:lnTo>
                              <a:lnTo>
                                <a:pt x="1430" y="740"/>
                              </a:lnTo>
                              <a:lnTo>
                                <a:pt x="1452" y="754"/>
                              </a:lnTo>
                              <a:lnTo>
                                <a:pt x="1467" y="762"/>
                              </a:lnTo>
                              <a:lnTo>
                                <a:pt x="1481" y="771"/>
                              </a:lnTo>
                              <a:lnTo>
                                <a:pt x="1496" y="778"/>
                              </a:lnTo>
                              <a:lnTo>
                                <a:pt x="1510" y="788"/>
                              </a:lnTo>
                              <a:lnTo>
                                <a:pt x="1525" y="796"/>
                              </a:lnTo>
                              <a:lnTo>
                                <a:pt x="1540" y="807"/>
                              </a:lnTo>
                              <a:lnTo>
                                <a:pt x="1555" y="817"/>
                              </a:lnTo>
                              <a:lnTo>
                                <a:pt x="1569" y="829"/>
                              </a:lnTo>
                              <a:lnTo>
                                <a:pt x="1583" y="840"/>
                              </a:lnTo>
                              <a:lnTo>
                                <a:pt x="1597" y="851"/>
                              </a:lnTo>
                              <a:lnTo>
                                <a:pt x="1611" y="864"/>
                              </a:lnTo>
                              <a:lnTo>
                                <a:pt x="1624" y="877"/>
                              </a:lnTo>
                              <a:lnTo>
                                <a:pt x="1636" y="891"/>
                              </a:lnTo>
                              <a:lnTo>
                                <a:pt x="1647" y="907"/>
                              </a:lnTo>
                              <a:lnTo>
                                <a:pt x="1655" y="925"/>
                              </a:lnTo>
                              <a:lnTo>
                                <a:pt x="1663" y="943"/>
                              </a:lnTo>
                              <a:lnTo>
                                <a:pt x="1668" y="962"/>
                              </a:lnTo>
                              <a:lnTo>
                                <a:pt x="1673" y="983"/>
                              </a:lnTo>
                              <a:lnTo>
                                <a:pt x="1675" y="1005"/>
                              </a:lnTo>
                              <a:lnTo>
                                <a:pt x="1676" y="1030"/>
                              </a:lnTo>
                              <a:lnTo>
                                <a:pt x="1676" y="1045"/>
                              </a:lnTo>
                              <a:lnTo>
                                <a:pt x="1675" y="1059"/>
                              </a:lnTo>
                              <a:lnTo>
                                <a:pt x="1674" y="1073"/>
                              </a:lnTo>
                              <a:lnTo>
                                <a:pt x="1672" y="1087"/>
                              </a:lnTo>
                              <a:lnTo>
                                <a:pt x="1668" y="1101"/>
                              </a:lnTo>
                              <a:lnTo>
                                <a:pt x="1665" y="1114"/>
                              </a:lnTo>
                              <a:lnTo>
                                <a:pt x="1662" y="1127"/>
                              </a:lnTo>
                              <a:lnTo>
                                <a:pt x="1658" y="1140"/>
                              </a:lnTo>
                              <a:lnTo>
                                <a:pt x="1652" y="1152"/>
                              </a:lnTo>
                              <a:lnTo>
                                <a:pt x="1647" y="1164"/>
                              </a:lnTo>
                              <a:lnTo>
                                <a:pt x="1640" y="1174"/>
                              </a:lnTo>
                              <a:lnTo>
                                <a:pt x="1634" y="1185"/>
                              </a:lnTo>
                              <a:lnTo>
                                <a:pt x="1626" y="1196"/>
                              </a:lnTo>
                              <a:lnTo>
                                <a:pt x="1618" y="1206"/>
                              </a:lnTo>
                              <a:lnTo>
                                <a:pt x="1609" y="1216"/>
                              </a:lnTo>
                              <a:lnTo>
                                <a:pt x="1600" y="1225"/>
                              </a:lnTo>
                              <a:lnTo>
                                <a:pt x="1591" y="1235"/>
                              </a:lnTo>
                              <a:lnTo>
                                <a:pt x="1581" y="1242"/>
                              </a:lnTo>
                              <a:lnTo>
                                <a:pt x="1570" y="1251"/>
                              </a:lnTo>
                              <a:lnTo>
                                <a:pt x="1560" y="1257"/>
                              </a:lnTo>
                              <a:lnTo>
                                <a:pt x="1549" y="1264"/>
                              </a:lnTo>
                              <a:lnTo>
                                <a:pt x="1537" y="1270"/>
                              </a:lnTo>
                              <a:lnTo>
                                <a:pt x="1525" y="1276"/>
                              </a:lnTo>
                              <a:lnTo>
                                <a:pt x="1513" y="1281"/>
                              </a:lnTo>
                              <a:lnTo>
                                <a:pt x="1500" y="1285"/>
                              </a:lnTo>
                              <a:lnTo>
                                <a:pt x="1487" y="1289"/>
                              </a:lnTo>
                              <a:lnTo>
                                <a:pt x="1473" y="1292"/>
                              </a:lnTo>
                              <a:lnTo>
                                <a:pt x="1459" y="1294"/>
                              </a:lnTo>
                              <a:lnTo>
                                <a:pt x="1445" y="1296"/>
                              </a:lnTo>
                              <a:lnTo>
                                <a:pt x="1431" y="1298"/>
                              </a:lnTo>
                              <a:lnTo>
                                <a:pt x="1416" y="1298"/>
                              </a:lnTo>
                              <a:lnTo>
                                <a:pt x="1401" y="1299"/>
                              </a:lnTo>
                              <a:lnTo>
                                <a:pt x="1383" y="1298"/>
                              </a:lnTo>
                              <a:lnTo>
                                <a:pt x="1366" y="1297"/>
                              </a:lnTo>
                              <a:lnTo>
                                <a:pt x="1348" y="1296"/>
                              </a:lnTo>
                              <a:lnTo>
                                <a:pt x="1332" y="1294"/>
                              </a:lnTo>
                              <a:lnTo>
                                <a:pt x="1315" y="1291"/>
                              </a:lnTo>
                              <a:lnTo>
                                <a:pt x="1300" y="1288"/>
                              </a:lnTo>
                              <a:lnTo>
                                <a:pt x="1284" y="1283"/>
                              </a:lnTo>
                              <a:lnTo>
                                <a:pt x="1267" y="1279"/>
                              </a:lnTo>
                              <a:lnTo>
                                <a:pt x="1251" y="1274"/>
                              </a:lnTo>
                              <a:lnTo>
                                <a:pt x="1236" y="1266"/>
                              </a:lnTo>
                              <a:lnTo>
                                <a:pt x="1220" y="1258"/>
                              </a:lnTo>
                              <a:lnTo>
                                <a:pt x="1204" y="1250"/>
                              </a:lnTo>
                              <a:lnTo>
                                <a:pt x="1204" y="1102"/>
                              </a:lnTo>
                              <a:lnTo>
                                <a:pt x="1224" y="1114"/>
                              </a:lnTo>
                              <a:lnTo>
                                <a:pt x="1244" y="1125"/>
                              </a:lnTo>
                              <a:lnTo>
                                <a:pt x="1262" y="1134"/>
                              </a:lnTo>
                              <a:lnTo>
                                <a:pt x="1279" y="1141"/>
                              </a:lnTo>
                              <a:lnTo>
                                <a:pt x="1297" y="1146"/>
                              </a:lnTo>
                              <a:lnTo>
                                <a:pt x="1313" y="1152"/>
                              </a:lnTo>
                              <a:lnTo>
                                <a:pt x="1330" y="1156"/>
                              </a:lnTo>
                              <a:lnTo>
                                <a:pt x="1346" y="1159"/>
                              </a:lnTo>
                              <a:lnTo>
                                <a:pt x="1356" y="1159"/>
                              </a:lnTo>
                              <a:lnTo>
                                <a:pt x="1364" y="1159"/>
                              </a:lnTo>
                              <a:lnTo>
                                <a:pt x="1373" y="1160"/>
                              </a:lnTo>
                              <a:lnTo>
                                <a:pt x="1383" y="1160"/>
                              </a:lnTo>
                              <a:lnTo>
                                <a:pt x="1398" y="1160"/>
                              </a:lnTo>
                              <a:lnTo>
                                <a:pt x="1413" y="1158"/>
                              </a:lnTo>
                              <a:lnTo>
                                <a:pt x="1427" y="1156"/>
                              </a:lnTo>
                              <a:lnTo>
                                <a:pt x="1441" y="1153"/>
                              </a:lnTo>
                              <a:lnTo>
                                <a:pt x="1454" y="1148"/>
                              </a:lnTo>
                              <a:lnTo>
                                <a:pt x="1466" y="1142"/>
                              </a:lnTo>
                              <a:lnTo>
                                <a:pt x="1477" y="1136"/>
                              </a:lnTo>
                              <a:lnTo>
                                <a:pt x="1487" y="1128"/>
                              </a:lnTo>
                              <a:lnTo>
                                <a:pt x="1497" y="1120"/>
                              </a:lnTo>
                              <a:lnTo>
                                <a:pt x="1506" y="1111"/>
                              </a:lnTo>
                              <a:lnTo>
                                <a:pt x="1512" y="1101"/>
                              </a:lnTo>
                              <a:lnTo>
                                <a:pt x="1519" y="1090"/>
                              </a:lnTo>
                              <a:lnTo>
                                <a:pt x="1523" y="1080"/>
                              </a:lnTo>
                              <a:lnTo>
                                <a:pt x="1526" y="1069"/>
                              </a:lnTo>
                              <a:lnTo>
                                <a:pt x="1528" y="1057"/>
                              </a:lnTo>
                              <a:lnTo>
                                <a:pt x="1528" y="1044"/>
                              </a:lnTo>
                              <a:lnTo>
                                <a:pt x="1528" y="1034"/>
                              </a:lnTo>
                              <a:lnTo>
                                <a:pt x="1526" y="1024"/>
                              </a:lnTo>
                              <a:lnTo>
                                <a:pt x="1524" y="1015"/>
                              </a:lnTo>
                              <a:lnTo>
                                <a:pt x="1521" y="1005"/>
                              </a:lnTo>
                              <a:lnTo>
                                <a:pt x="1516" y="997"/>
                              </a:lnTo>
                              <a:lnTo>
                                <a:pt x="1511" y="988"/>
                              </a:lnTo>
                              <a:lnTo>
                                <a:pt x="1506" y="981"/>
                              </a:lnTo>
                              <a:lnTo>
                                <a:pt x="1498" y="973"/>
                              </a:lnTo>
                              <a:lnTo>
                                <a:pt x="1483" y="959"/>
                              </a:lnTo>
                              <a:lnTo>
                                <a:pt x="1465" y="945"/>
                              </a:lnTo>
                              <a:lnTo>
                                <a:pt x="1445" y="931"/>
                              </a:lnTo>
                              <a:lnTo>
                                <a:pt x="1425" y="917"/>
                              </a:lnTo>
                              <a:lnTo>
                                <a:pt x="1410" y="907"/>
                              </a:lnTo>
                              <a:lnTo>
                                <a:pt x="1394" y="899"/>
                              </a:lnTo>
                              <a:lnTo>
                                <a:pt x="1385" y="893"/>
                              </a:lnTo>
                              <a:lnTo>
                                <a:pt x="1377" y="889"/>
                              </a:lnTo>
                              <a:lnTo>
                                <a:pt x="1369" y="884"/>
                              </a:lnTo>
                              <a:lnTo>
                                <a:pt x="1361" y="878"/>
                              </a:lnTo>
                              <a:lnTo>
                                <a:pt x="1345" y="869"/>
                              </a:lnTo>
                              <a:lnTo>
                                <a:pt x="1330" y="859"/>
                              </a:lnTo>
                              <a:lnTo>
                                <a:pt x="1316" y="848"/>
                              </a:lnTo>
                              <a:lnTo>
                                <a:pt x="1301" y="836"/>
                              </a:lnTo>
                              <a:lnTo>
                                <a:pt x="1287" y="824"/>
                              </a:lnTo>
                              <a:lnTo>
                                <a:pt x="1274" y="813"/>
                              </a:lnTo>
                              <a:lnTo>
                                <a:pt x="1260" y="800"/>
                              </a:lnTo>
                              <a:lnTo>
                                <a:pt x="1247" y="787"/>
                              </a:lnTo>
                              <a:lnTo>
                                <a:pt x="1235" y="773"/>
                              </a:lnTo>
                              <a:lnTo>
                                <a:pt x="1224" y="758"/>
                              </a:lnTo>
                              <a:lnTo>
                                <a:pt x="1216" y="740"/>
                              </a:lnTo>
                              <a:lnTo>
                                <a:pt x="1208" y="722"/>
                              </a:lnTo>
                              <a:lnTo>
                                <a:pt x="1203" y="704"/>
                              </a:lnTo>
                              <a:lnTo>
                                <a:pt x="1198" y="683"/>
                              </a:lnTo>
                              <a:lnTo>
                                <a:pt x="1196" y="661"/>
                              </a:lnTo>
                              <a:lnTo>
                                <a:pt x="1195" y="638"/>
                              </a:lnTo>
                              <a:lnTo>
                                <a:pt x="1195" y="624"/>
                              </a:lnTo>
                              <a:lnTo>
                                <a:pt x="1196" y="609"/>
                              </a:lnTo>
                              <a:lnTo>
                                <a:pt x="1197" y="595"/>
                              </a:lnTo>
                              <a:lnTo>
                                <a:pt x="1200" y="582"/>
                              </a:lnTo>
                              <a:lnTo>
                                <a:pt x="1202" y="569"/>
                              </a:lnTo>
                              <a:lnTo>
                                <a:pt x="1205" y="556"/>
                              </a:lnTo>
                              <a:lnTo>
                                <a:pt x="1209" y="544"/>
                              </a:lnTo>
                              <a:lnTo>
                                <a:pt x="1214" y="532"/>
                              </a:lnTo>
                              <a:lnTo>
                                <a:pt x="1218" y="521"/>
                              </a:lnTo>
                              <a:lnTo>
                                <a:pt x="1223" y="509"/>
                              </a:lnTo>
                              <a:lnTo>
                                <a:pt x="1229" y="498"/>
                              </a:lnTo>
                              <a:lnTo>
                                <a:pt x="1235" y="487"/>
                              </a:lnTo>
                              <a:lnTo>
                                <a:pt x="1243" y="478"/>
                              </a:lnTo>
                              <a:lnTo>
                                <a:pt x="1250" y="468"/>
                              </a:lnTo>
                              <a:lnTo>
                                <a:pt x="1258" y="458"/>
                              </a:lnTo>
                              <a:lnTo>
                                <a:pt x="1267" y="450"/>
                              </a:lnTo>
                              <a:lnTo>
                                <a:pt x="1276" y="441"/>
                              </a:lnTo>
                              <a:lnTo>
                                <a:pt x="1286" y="434"/>
                              </a:lnTo>
                              <a:lnTo>
                                <a:pt x="1295" y="426"/>
                              </a:lnTo>
                              <a:lnTo>
                                <a:pt x="1306" y="420"/>
                              </a:lnTo>
                              <a:lnTo>
                                <a:pt x="1317" y="413"/>
                              </a:lnTo>
                              <a:lnTo>
                                <a:pt x="1328" y="407"/>
                              </a:lnTo>
                              <a:lnTo>
                                <a:pt x="1339" y="402"/>
                              </a:lnTo>
                              <a:lnTo>
                                <a:pt x="1350" y="397"/>
                              </a:lnTo>
                              <a:lnTo>
                                <a:pt x="1362" y="393"/>
                              </a:lnTo>
                              <a:lnTo>
                                <a:pt x="1375" y="389"/>
                              </a:lnTo>
                              <a:lnTo>
                                <a:pt x="1388" y="386"/>
                              </a:lnTo>
                              <a:lnTo>
                                <a:pt x="1401" y="384"/>
                              </a:lnTo>
                              <a:lnTo>
                                <a:pt x="1415" y="382"/>
                              </a:lnTo>
                              <a:lnTo>
                                <a:pt x="1428" y="381"/>
                              </a:lnTo>
                              <a:lnTo>
                                <a:pt x="1443" y="380"/>
                              </a:lnTo>
                              <a:lnTo>
                                <a:pt x="1457" y="380"/>
                              </a:lnTo>
                              <a:lnTo>
                                <a:pt x="1467" y="380"/>
                              </a:lnTo>
                              <a:lnTo>
                                <a:pt x="1475" y="380"/>
                              </a:lnTo>
                              <a:lnTo>
                                <a:pt x="1484" y="381"/>
                              </a:lnTo>
                              <a:lnTo>
                                <a:pt x="1492" y="381"/>
                              </a:lnTo>
                              <a:lnTo>
                                <a:pt x="1500" y="381"/>
                              </a:lnTo>
                              <a:lnTo>
                                <a:pt x="1509" y="382"/>
                              </a:lnTo>
                              <a:lnTo>
                                <a:pt x="1516" y="384"/>
                              </a:lnTo>
                              <a:lnTo>
                                <a:pt x="1525" y="385"/>
                              </a:lnTo>
                              <a:lnTo>
                                <a:pt x="1538" y="387"/>
                              </a:lnTo>
                              <a:lnTo>
                                <a:pt x="1551" y="390"/>
                              </a:lnTo>
                              <a:lnTo>
                                <a:pt x="1564" y="394"/>
                              </a:lnTo>
                              <a:lnTo>
                                <a:pt x="1577" y="397"/>
                              </a:lnTo>
                              <a:lnTo>
                                <a:pt x="1590" y="401"/>
                              </a:lnTo>
                              <a:lnTo>
                                <a:pt x="1605" y="406"/>
                              </a:lnTo>
                              <a:lnTo>
                                <a:pt x="1619" y="411"/>
                              </a:lnTo>
                              <a:lnTo>
                                <a:pt x="1634" y="416"/>
                              </a:lnTo>
                              <a:close/>
                              <a:moveTo>
                                <a:pt x="2035" y="137"/>
                              </a:moveTo>
                              <a:lnTo>
                                <a:pt x="2035" y="398"/>
                              </a:lnTo>
                              <a:lnTo>
                                <a:pt x="2237" y="398"/>
                              </a:lnTo>
                              <a:lnTo>
                                <a:pt x="2237" y="527"/>
                              </a:lnTo>
                              <a:lnTo>
                                <a:pt x="2035" y="527"/>
                              </a:lnTo>
                              <a:lnTo>
                                <a:pt x="2035" y="877"/>
                              </a:lnTo>
                              <a:lnTo>
                                <a:pt x="2035" y="910"/>
                              </a:lnTo>
                              <a:lnTo>
                                <a:pt x="2036" y="939"/>
                              </a:lnTo>
                              <a:lnTo>
                                <a:pt x="2036" y="963"/>
                              </a:lnTo>
                              <a:lnTo>
                                <a:pt x="2038" y="985"/>
                              </a:lnTo>
                              <a:lnTo>
                                <a:pt x="2039" y="1004"/>
                              </a:lnTo>
                              <a:lnTo>
                                <a:pt x="2040" y="1022"/>
                              </a:lnTo>
                              <a:lnTo>
                                <a:pt x="2042" y="1037"/>
                              </a:lnTo>
                              <a:lnTo>
                                <a:pt x="2044" y="1052"/>
                              </a:lnTo>
                              <a:lnTo>
                                <a:pt x="2047" y="1064"/>
                              </a:lnTo>
                              <a:lnTo>
                                <a:pt x="2049" y="1074"/>
                              </a:lnTo>
                              <a:lnTo>
                                <a:pt x="2053" y="1085"/>
                              </a:lnTo>
                              <a:lnTo>
                                <a:pt x="2057" y="1095"/>
                              </a:lnTo>
                              <a:lnTo>
                                <a:pt x="2063" y="1104"/>
                              </a:lnTo>
                              <a:lnTo>
                                <a:pt x="2068" y="1113"/>
                              </a:lnTo>
                              <a:lnTo>
                                <a:pt x="2075" y="1121"/>
                              </a:lnTo>
                              <a:lnTo>
                                <a:pt x="2082" y="1128"/>
                              </a:lnTo>
                              <a:lnTo>
                                <a:pt x="2090" y="1135"/>
                              </a:lnTo>
                              <a:lnTo>
                                <a:pt x="2098" y="1140"/>
                              </a:lnTo>
                              <a:lnTo>
                                <a:pt x="2108" y="1144"/>
                              </a:lnTo>
                              <a:lnTo>
                                <a:pt x="2118" y="1149"/>
                              </a:lnTo>
                              <a:lnTo>
                                <a:pt x="2127" y="1152"/>
                              </a:lnTo>
                              <a:lnTo>
                                <a:pt x="2138" y="1154"/>
                              </a:lnTo>
                              <a:lnTo>
                                <a:pt x="2149" y="1155"/>
                              </a:lnTo>
                              <a:lnTo>
                                <a:pt x="2161" y="1155"/>
                              </a:lnTo>
                              <a:lnTo>
                                <a:pt x="2170" y="1155"/>
                              </a:lnTo>
                              <a:lnTo>
                                <a:pt x="2178" y="1154"/>
                              </a:lnTo>
                              <a:lnTo>
                                <a:pt x="2186" y="1153"/>
                              </a:lnTo>
                              <a:lnTo>
                                <a:pt x="2193" y="1152"/>
                              </a:lnTo>
                              <a:lnTo>
                                <a:pt x="2201" y="1151"/>
                              </a:lnTo>
                              <a:lnTo>
                                <a:pt x="2207" y="1149"/>
                              </a:lnTo>
                              <a:lnTo>
                                <a:pt x="2215" y="1146"/>
                              </a:lnTo>
                              <a:lnTo>
                                <a:pt x="2221" y="1143"/>
                              </a:lnTo>
                              <a:lnTo>
                                <a:pt x="2236" y="1137"/>
                              </a:lnTo>
                              <a:lnTo>
                                <a:pt x="2251" y="1128"/>
                              </a:lnTo>
                              <a:lnTo>
                                <a:pt x="2251" y="1270"/>
                              </a:lnTo>
                              <a:lnTo>
                                <a:pt x="2237" y="1275"/>
                              </a:lnTo>
                              <a:lnTo>
                                <a:pt x="2223" y="1279"/>
                              </a:lnTo>
                              <a:lnTo>
                                <a:pt x="2210" y="1283"/>
                              </a:lnTo>
                              <a:lnTo>
                                <a:pt x="2196" y="1285"/>
                              </a:lnTo>
                              <a:lnTo>
                                <a:pt x="2185" y="1288"/>
                              </a:lnTo>
                              <a:lnTo>
                                <a:pt x="2172" y="1290"/>
                              </a:lnTo>
                              <a:lnTo>
                                <a:pt x="2160" y="1292"/>
                              </a:lnTo>
                              <a:lnTo>
                                <a:pt x="2148" y="1294"/>
                              </a:lnTo>
                              <a:lnTo>
                                <a:pt x="2140" y="1294"/>
                              </a:lnTo>
                              <a:lnTo>
                                <a:pt x="2134" y="1294"/>
                              </a:lnTo>
                              <a:lnTo>
                                <a:pt x="2127" y="1294"/>
                              </a:lnTo>
                              <a:lnTo>
                                <a:pt x="2122" y="1294"/>
                              </a:lnTo>
                              <a:lnTo>
                                <a:pt x="2103" y="1293"/>
                              </a:lnTo>
                              <a:lnTo>
                                <a:pt x="2084" y="1292"/>
                              </a:lnTo>
                              <a:lnTo>
                                <a:pt x="2067" y="1290"/>
                              </a:lnTo>
                              <a:lnTo>
                                <a:pt x="2051" y="1286"/>
                              </a:lnTo>
                              <a:lnTo>
                                <a:pt x="2036" y="1283"/>
                              </a:lnTo>
                              <a:lnTo>
                                <a:pt x="2021" y="1279"/>
                              </a:lnTo>
                              <a:lnTo>
                                <a:pt x="2008" y="1272"/>
                              </a:lnTo>
                              <a:lnTo>
                                <a:pt x="1995" y="1267"/>
                              </a:lnTo>
                              <a:lnTo>
                                <a:pt x="1983" y="1260"/>
                              </a:lnTo>
                              <a:lnTo>
                                <a:pt x="1973" y="1251"/>
                              </a:lnTo>
                              <a:lnTo>
                                <a:pt x="1964" y="1242"/>
                              </a:lnTo>
                              <a:lnTo>
                                <a:pt x="1955" y="1233"/>
                              </a:lnTo>
                              <a:lnTo>
                                <a:pt x="1947" y="1222"/>
                              </a:lnTo>
                              <a:lnTo>
                                <a:pt x="1940" y="1211"/>
                              </a:lnTo>
                              <a:lnTo>
                                <a:pt x="1935" y="1198"/>
                              </a:lnTo>
                              <a:lnTo>
                                <a:pt x="1930" y="1185"/>
                              </a:lnTo>
                              <a:lnTo>
                                <a:pt x="1923" y="1157"/>
                              </a:lnTo>
                              <a:lnTo>
                                <a:pt x="1915" y="1128"/>
                              </a:lnTo>
                              <a:lnTo>
                                <a:pt x="1910" y="1098"/>
                              </a:lnTo>
                              <a:lnTo>
                                <a:pt x="1904" y="1067"/>
                              </a:lnTo>
                              <a:lnTo>
                                <a:pt x="1901" y="1033"/>
                              </a:lnTo>
                              <a:lnTo>
                                <a:pt x="1899" y="999"/>
                              </a:lnTo>
                              <a:lnTo>
                                <a:pt x="1897" y="963"/>
                              </a:lnTo>
                              <a:lnTo>
                                <a:pt x="1897" y="926"/>
                              </a:lnTo>
                              <a:lnTo>
                                <a:pt x="1897" y="527"/>
                              </a:lnTo>
                              <a:lnTo>
                                <a:pt x="1720" y="527"/>
                              </a:lnTo>
                              <a:lnTo>
                                <a:pt x="1720" y="398"/>
                              </a:lnTo>
                              <a:lnTo>
                                <a:pt x="1897" y="398"/>
                              </a:lnTo>
                              <a:lnTo>
                                <a:pt x="1897" y="194"/>
                              </a:lnTo>
                              <a:lnTo>
                                <a:pt x="2035" y="137"/>
                              </a:lnTo>
                              <a:close/>
                              <a:moveTo>
                                <a:pt x="2541" y="395"/>
                              </a:moveTo>
                              <a:lnTo>
                                <a:pt x="2541" y="1284"/>
                              </a:lnTo>
                              <a:lnTo>
                                <a:pt x="2401" y="1284"/>
                              </a:lnTo>
                              <a:lnTo>
                                <a:pt x="2401" y="395"/>
                              </a:lnTo>
                              <a:lnTo>
                                <a:pt x="2541" y="395"/>
                              </a:lnTo>
                              <a:close/>
                              <a:moveTo>
                                <a:pt x="2545" y="0"/>
                              </a:moveTo>
                              <a:lnTo>
                                <a:pt x="2545" y="182"/>
                              </a:lnTo>
                              <a:lnTo>
                                <a:pt x="2392" y="182"/>
                              </a:lnTo>
                              <a:lnTo>
                                <a:pt x="2392" y="0"/>
                              </a:lnTo>
                              <a:lnTo>
                                <a:pt x="2545" y="0"/>
                              </a:lnTo>
                              <a:close/>
                              <a:moveTo>
                                <a:pt x="2958" y="137"/>
                              </a:moveTo>
                              <a:lnTo>
                                <a:pt x="2958" y="398"/>
                              </a:lnTo>
                              <a:lnTo>
                                <a:pt x="3161" y="398"/>
                              </a:lnTo>
                              <a:lnTo>
                                <a:pt x="3161" y="527"/>
                              </a:lnTo>
                              <a:lnTo>
                                <a:pt x="2958" y="527"/>
                              </a:lnTo>
                              <a:lnTo>
                                <a:pt x="2958" y="877"/>
                              </a:lnTo>
                              <a:lnTo>
                                <a:pt x="2958" y="910"/>
                              </a:lnTo>
                              <a:lnTo>
                                <a:pt x="2960" y="939"/>
                              </a:lnTo>
                              <a:lnTo>
                                <a:pt x="2960" y="963"/>
                              </a:lnTo>
                              <a:lnTo>
                                <a:pt x="2962" y="985"/>
                              </a:lnTo>
                              <a:lnTo>
                                <a:pt x="2963" y="1004"/>
                              </a:lnTo>
                              <a:lnTo>
                                <a:pt x="2964" y="1022"/>
                              </a:lnTo>
                              <a:lnTo>
                                <a:pt x="2966" y="1037"/>
                              </a:lnTo>
                              <a:lnTo>
                                <a:pt x="2967" y="1052"/>
                              </a:lnTo>
                              <a:lnTo>
                                <a:pt x="2970" y="1064"/>
                              </a:lnTo>
                              <a:lnTo>
                                <a:pt x="2972" y="1074"/>
                              </a:lnTo>
                              <a:lnTo>
                                <a:pt x="2977" y="1085"/>
                              </a:lnTo>
                              <a:lnTo>
                                <a:pt x="2981" y="1095"/>
                              </a:lnTo>
                              <a:lnTo>
                                <a:pt x="2986" y="1104"/>
                              </a:lnTo>
                              <a:lnTo>
                                <a:pt x="2992" y="1113"/>
                              </a:lnTo>
                              <a:lnTo>
                                <a:pt x="2998" y="1121"/>
                              </a:lnTo>
                              <a:lnTo>
                                <a:pt x="3006" y="1128"/>
                              </a:lnTo>
                              <a:lnTo>
                                <a:pt x="3013" y="1135"/>
                              </a:lnTo>
                              <a:lnTo>
                                <a:pt x="3022" y="1140"/>
                              </a:lnTo>
                              <a:lnTo>
                                <a:pt x="3032" y="1144"/>
                              </a:lnTo>
                              <a:lnTo>
                                <a:pt x="3041" y="1149"/>
                              </a:lnTo>
                              <a:lnTo>
                                <a:pt x="3051" y="1152"/>
                              </a:lnTo>
                              <a:lnTo>
                                <a:pt x="3062" y="1154"/>
                              </a:lnTo>
                              <a:lnTo>
                                <a:pt x="3073" y="1155"/>
                              </a:lnTo>
                              <a:lnTo>
                                <a:pt x="3085" y="1155"/>
                              </a:lnTo>
                              <a:lnTo>
                                <a:pt x="3093" y="1155"/>
                              </a:lnTo>
                              <a:lnTo>
                                <a:pt x="3102" y="1154"/>
                              </a:lnTo>
                              <a:lnTo>
                                <a:pt x="3109" y="1153"/>
                              </a:lnTo>
                              <a:lnTo>
                                <a:pt x="3117" y="1152"/>
                              </a:lnTo>
                              <a:lnTo>
                                <a:pt x="3124" y="1151"/>
                              </a:lnTo>
                              <a:lnTo>
                                <a:pt x="3131" y="1149"/>
                              </a:lnTo>
                              <a:lnTo>
                                <a:pt x="3138" y="1146"/>
                              </a:lnTo>
                              <a:lnTo>
                                <a:pt x="3145" y="1143"/>
                              </a:lnTo>
                              <a:lnTo>
                                <a:pt x="3160" y="1137"/>
                              </a:lnTo>
                              <a:lnTo>
                                <a:pt x="3175" y="1128"/>
                              </a:lnTo>
                              <a:lnTo>
                                <a:pt x="3175" y="1270"/>
                              </a:lnTo>
                              <a:lnTo>
                                <a:pt x="3161" y="1275"/>
                              </a:lnTo>
                              <a:lnTo>
                                <a:pt x="3147" y="1279"/>
                              </a:lnTo>
                              <a:lnTo>
                                <a:pt x="3134" y="1283"/>
                              </a:lnTo>
                              <a:lnTo>
                                <a:pt x="3120" y="1285"/>
                              </a:lnTo>
                              <a:lnTo>
                                <a:pt x="3108" y="1288"/>
                              </a:lnTo>
                              <a:lnTo>
                                <a:pt x="3095" y="1290"/>
                              </a:lnTo>
                              <a:lnTo>
                                <a:pt x="3083" y="1292"/>
                              </a:lnTo>
                              <a:lnTo>
                                <a:pt x="3072" y="1294"/>
                              </a:lnTo>
                              <a:lnTo>
                                <a:pt x="3064" y="1294"/>
                              </a:lnTo>
                              <a:lnTo>
                                <a:pt x="3058" y="1294"/>
                              </a:lnTo>
                              <a:lnTo>
                                <a:pt x="3051" y="1294"/>
                              </a:lnTo>
                              <a:lnTo>
                                <a:pt x="3046" y="1294"/>
                              </a:lnTo>
                              <a:lnTo>
                                <a:pt x="3026" y="1293"/>
                              </a:lnTo>
                              <a:lnTo>
                                <a:pt x="3008" y="1292"/>
                              </a:lnTo>
                              <a:lnTo>
                                <a:pt x="2991" y="1290"/>
                              </a:lnTo>
                              <a:lnTo>
                                <a:pt x="2975" y="1286"/>
                              </a:lnTo>
                              <a:lnTo>
                                <a:pt x="2960" y="1283"/>
                              </a:lnTo>
                              <a:lnTo>
                                <a:pt x="2944" y="1279"/>
                              </a:lnTo>
                              <a:lnTo>
                                <a:pt x="2931" y="1272"/>
                              </a:lnTo>
                              <a:lnTo>
                                <a:pt x="2919" y="1267"/>
                              </a:lnTo>
                              <a:lnTo>
                                <a:pt x="2907" y="1260"/>
                              </a:lnTo>
                              <a:lnTo>
                                <a:pt x="2897" y="1251"/>
                              </a:lnTo>
                              <a:lnTo>
                                <a:pt x="2887" y="1242"/>
                              </a:lnTo>
                              <a:lnTo>
                                <a:pt x="2879" y="1233"/>
                              </a:lnTo>
                              <a:lnTo>
                                <a:pt x="2871" y="1222"/>
                              </a:lnTo>
                              <a:lnTo>
                                <a:pt x="2864" y="1211"/>
                              </a:lnTo>
                              <a:lnTo>
                                <a:pt x="2858" y="1198"/>
                              </a:lnTo>
                              <a:lnTo>
                                <a:pt x="2854" y="1185"/>
                              </a:lnTo>
                              <a:lnTo>
                                <a:pt x="2846" y="1157"/>
                              </a:lnTo>
                              <a:lnTo>
                                <a:pt x="2839" y="1128"/>
                              </a:lnTo>
                              <a:lnTo>
                                <a:pt x="2833" y="1098"/>
                              </a:lnTo>
                              <a:lnTo>
                                <a:pt x="2828" y="1067"/>
                              </a:lnTo>
                              <a:lnTo>
                                <a:pt x="2825" y="1033"/>
                              </a:lnTo>
                              <a:lnTo>
                                <a:pt x="2823" y="999"/>
                              </a:lnTo>
                              <a:lnTo>
                                <a:pt x="2820" y="963"/>
                              </a:lnTo>
                              <a:lnTo>
                                <a:pt x="2820" y="926"/>
                              </a:lnTo>
                              <a:lnTo>
                                <a:pt x="2820" y="527"/>
                              </a:lnTo>
                              <a:lnTo>
                                <a:pt x="2644" y="527"/>
                              </a:lnTo>
                              <a:lnTo>
                                <a:pt x="2644" y="398"/>
                              </a:lnTo>
                              <a:lnTo>
                                <a:pt x="2820" y="398"/>
                              </a:lnTo>
                              <a:lnTo>
                                <a:pt x="2820" y="194"/>
                              </a:lnTo>
                              <a:lnTo>
                                <a:pt x="2958" y="137"/>
                              </a:lnTo>
                              <a:close/>
                              <a:moveTo>
                                <a:pt x="3977" y="396"/>
                              </a:moveTo>
                              <a:lnTo>
                                <a:pt x="3977" y="957"/>
                              </a:lnTo>
                              <a:lnTo>
                                <a:pt x="3977" y="988"/>
                              </a:lnTo>
                              <a:lnTo>
                                <a:pt x="3977" y="1018"/>
                              </a:lnTo>
                              <a:lnTo>
                                <a:pt x="3978" y="1050"/>
                              </a:lnTo>
                              <a:lnTo>
                                <a:pt x="3979" y="1080"/>
                              </a:lnTo>
                              <a:lnTo>
                                <a:pt x="3979" y="1110"/>
                              </a:lnTo>
                              <a:lnTo>
                                <a:pt x="3980" y="1141"/>
                              </a:lnTo>
                              <a:lnTo>
                                <a:pt x="3981" y="1171"/>
                              </a:lnTo>
                              <a:lnTo>
                                <a:pt x="3982" y="1202"/>
                              </a:lnTo>
                              <a:lnTo>
                                <a:pt x="3983" y="1212"/>
                              </a:lnTo>
                              <a:lnTo>
                                <a:pt x="3983" y="1223"/>
                              </a:lnTo>
                              <a:lnTo>
                                <a:pt x="3984" y="1234"/>
                              </a:lnTo>
                              <a:lnTo>
                                <a:pt x="3986" y="1243"/>
                              </a:lnTo>
                              <a:lnTo>
                                <a:pt x="3986" y="1254"/>
                              </a:lnTo>
                              <a:lnTo>
                                <a:pt x="3986" y="1264"/>
                              </a:lnTo>
                              <a:lnTo>
                                <a:pt x="3986" y="1275"/>
                              </a:lnTo>
                              <a:lnTo>
                                <a:pt x="3986" y="1284"/>
                              </a:lnTo>
                              <a:lnTo>
                                <a:pt x="3856" y="1284"/>
                              </a:lnTo>
                              <a:lnTo>
                                <a:pt x="3851" y="1146"/>
                              </a:lnTo>
                              <a:lnTo>
                                <a:pt x="3839" y="1165"/>
                              </a:lnTo>
                              <a:lnTo>
                                <a:pt x="3827" y="1181"/>
                              </a:lnTo>
                              <a:lnTo>
                                <a:pt x="3814" y="1197"/>
                              </a:lnTo>
                              <a:lnTo>
                                <a:pt x="3800" y="1211"/>
                              </a:lnTo>
                              <a:lnTo>
                                <a:pt x="3786" y="1225"/>
                              </a:lnTo>
                              <a:lnTo>
                                <a:pt x="3771" y="1237"/>
                              </a:lnTo>
                              <a:lnTo>
                                <a:pt x="3756" y="1249"/>
                              </a:lnTo>
                              <a:lnTo>
                                <a:pt x="3740" y="1258"/>
                              </a:lnTo>
                              <a:lnTo>
                                <a:pt x="3724" y="1267"/>
                              </a:lnTo>
                              <a:lnTo>
                                <a:pt x="3706" y="1275"/>
                              </a:lnTo>
                              <a:lnTo>
                                <a:pt x="3689" y="1281"/>
                              </a:lnTo>
                              <a:lnTo>
                                <a:pt x="3671" y="1286"/>
                              </a:lnTo>
                              <a:lnTo>
                                <a:pt x="3652" y="1290"/>
                              </a:lnTo>
                              <a:lnTo>
                                <a:pt x="3633" y="1293"/>
                              </a:lnTo>
                              <a:lnTo>
                                <a:pt x="3614" y="1295"/>
                              </a:lnTo>
                              <a:lnTo>
                                <a:pt x="3594" y="1295"/>
                              </a:lnTo>
                              <a:lnTo>
                                <a:pt x="3574" y="1295"/>
                              </a:lnTo>
                              <a:lnTo>
                                <a:pt x="3553" y="1294"/>
                              </a:lnTo>
                              <a:lnTo>
                                <a:pt x="3534" y="1291"/>
                              </a:lnTo>
                              <a:lnTo>
                                <a:pt x="3516" y="1288"/>
                              </a:lnTo>
                              <a:lnTo>
                                <a:pt x="3498" y="1283"/>
                              </a:lnTo>
                              <a:lnTo>
                                <a:pt x="3482" y="1278"/>
                              </a:lnTo>
                              <a:lnTo>
                                <a:pt x="3467" y="1271"/>
                              </a:lnTo>
                              <a:lnTo>
                                <a:pt x="3452" y="1264"/>
                              </a:lnTo>
                              <a:lnTo>
                                <a:pt x="3439" y="1255"/>
                              </a:lnTo>
                              <a:lnTo>
                                <a:pt x="3426" y="1246"/>
                              </a:lnTo>
                              <a:lnTo>
                                <a:pt x="3414" y="1235"/>
                              </a:lnTo>
                              <a:lnTo>
                                <a:pt x="3404" y="1223"/>
                              </a:lnTo>
                              <a:lnTo>
                                <a:pt x="3394" y="1211"/>
                              </a:lnTo>
                              <a:lnTo>
                                <a:pt x="3384" y="1197"/>
                              </a:lnTo>
                              <a:lnTo>
                                <a:pt x="3377" y="1183"/>
                              </a:lnTo>
                              <a:lnTo>
                                <a:pt x="3369" y="1167"/>
                              </a:lnTo>
                              <a:lnTo>
                                <a:pt x="3357" y="1135"/>
                              </a:lnTo>
                              <a:lnTo>
                                <a:pt x="3345" y="1100"/>
                              </a:lnTo>
                              <a:lnTo>
                                <a:pt x="3337" y="1065"/>
                              </a:lnTo>
                              <a:lnTo>
                                <a:pt x="3329" y="1028"/>
                              </a:lnTo>
                              <a:lnTo>
                                <a:pt x="3323" y="990"/>
                              </a:lnTo>
                              <a:lnTo>
                                <a:pt x="3318" y="950"/>
                              </a:lnTo>
                              <a:lnTo>
                                <a:pt x="3316" y="910"/>
                              </a:lnTo>
                              <a:lnTo>
                                <a:pt x="3315" y="868"/>
                              </a:lnTo>
                              <a:lnTo>
                                <a:pt x="3315" y="396"/>
                              </a:lnTo>
                              <a:lnTo>
                                <a:pt x="3456" y="396"/>
                              </a:lnTo>
                              <a:lnTo>
                                <a:pt x="3456" y="809"/>
                              </a:lnTo>
                              <a:lnTo>
                                <a:pt x="3456" y="856"/>
                              </a:lnTo>
                              <a:lnTo>
                                <a:pt x="3456" y="896"/>
                              </a:lnTo>
                              <a:lnTo>
                                <a:pt x="3457" y="931"/>
                              </a:lnTo>
                              <a:lnTo>
                                <a:pt x="3460" y="959"/>
                              </a:lnTo>
                              <a:lnTo>
                                <a:pt x="3462" y="985"/>
                              </a:lnTo>
                              <a:lnTo>
                                <a:pt x="3465" y="1008"/>
                              </a:lnTo>
                              <a:lnTo>
                                <a:pt x="3469" y="1028"/>
                              </a:lnTo>
                              <a:lnTo>
                                <a:pt x="3474" y="1046"/>
                              </a:lnTo>
                              <a:lnTo>
                                <a:pt x="3479" y="1060"/>
                              </a:lnTo>
                              <a:lnTo>
                                <a:pt x="3485" y="1073"/>
                              </a:lnTo>
                              <a:lnTo>
                                <a:pt x="3492" y="1086"/>
                              </a:lnTo>
                              <a:lnTo>
                                <a:pt x="3498" y="1098"/>
                              </a:lnTo>
                              <a:lnTo>
                                <a:pt x="3506" y="1108"/>
                              </a:lnTo>
                              <a:lnTo>
                                <a:pt x="3515" y="1118"/>
                              </a:lnTo>
                              <a:lnTo>
                                <a:pt x="3523" y="1127"/>
                              </a:lnTo>
                              <a:lnTo>
                                <a:pt x="3532" y="1136"/>
                              </a:lnTo>
                              <a:lnTo>
                                <a:pt x="3543" y="1142"/>
                              </a:lnTo>
                              <a:lnTo>
                                <a:pt x="3552" y="1149"/>
                              </a:lnTo>
                              <a:lnTo>
                                <a:pt x="3563" y="1154"/>
                              </a:lnTo>
                              <a:lnTo>
                                <a:pt x="3574" y="1158"/>
                              </a:lnTo>
                              <a:lnTo>
                                <a:pt x="3586" y="1162"/>
                              </a:lnTo>
                              <a:lnTo>
                                <a:pt x="3598" y="1165"/>
                              </a:lnTo>
                              <a:lnTo>
                                <a:pt x="3610" y="1166"/>
                              </a:lnTo>
                              <a:lnTo>
                                <a:pt x="3623" y="1166"/>
                              </a:lnTo>
                              <a:lnTo>
                                <a:pt x="3635" y="1166"/>
                              </a:lnTo>
                              <a:lnTo>
                                <a:pt x="3647" y="1165"/>
                              </a:lnTo>
                              <a:lnTo>
                                <a:pt x="3658" y="1163"/>
                              </a:lnTo>
                              <a:lnTo>
                                <a:pt x="3670" y="1160"/>
                              </a:lnTo>
                              <a:lnTo>
                                <a:pt x="3681" y="1157"/>
                              </a:lnTo>
                              <a:lnTo>
                                <a:pt x="3690" y="1154"/>
                              </a:lnTo>
                              <a:lnTo>
                                <a:pt x="3701" y="1150"/>
                              </a:lnTo>
                              <a:lnTo>
                                <a:pt x="3711" y="1144"/>
                              </a:lnTo>
                              <a:lnTo>
                                <a:pt x="3720" y="1138"/>
                              </a:lnTo>
                              <a:lnTo>
                                <a:pt x="3729" y="1131"/>
                              </a:lnTo>
                              <a:lnTo>
                                <a:pt x="3738" y="1125"/>
                              </a:lnTo>
                              <a:lnTo>
                                <a:pt x="3746" y="1116"/>
                              </a:lnTo>
                              <a:lnTo>
                                <a:pt x="3755" y="1108"/>
                              </a:lnTo>
                              <a:lnTo>
                                <a:pt x="3764" y="1099"/>
                              </a:lnTo>
                              <a:lnTo>
                                <a:pt x="3771" y="1088"/>
                              </a:lnTo>
                              <a:lnTo>
                                <a:pt x="3779" y="1078"/>
                              </a:lnTo>
                              <a:lnTo>
                                <a:pt x="3785" y="1067"/>
                              </a:lnTo>
                              <a:lnTo>
                                <a:pt x="3792" y="1055"/>
                              </a:lnTo>
                              <a:lnTo>
                                <a:pt x="3798" y="1043"/>
                              </a:lnTo>
                              <a:lnTo>
                                <a:pt x="3803" y="1030"/>
                              </a:lnTo>
                              <a:lnTo>
                                <a:pt x="3809" y="1017"/>
                              </a:lnTo>
                              <a:lnTo>
                                <a:pt x="3814" y="1004"/>
                              </a:lnTo>
                              <a:lnTo>
                                <a:pt x="3818" y="990"/>
                              </a:lnTo>
                              <a:lnTo>
                                <a:pt x="3822" y="975"/>
                              </a:lnTo>
                              <a:lnTo>
                                <a:pt x="3828" y="946"/>
                              </a:lnTo>
                              <a:lnTo>
                                <a:pt x="3832" y="914"/>
                              </a:lnTo>
                              <a:lnTo>
                                <a:pt x="3836" y="880"/>
                              </a:lnTo>
                              <a:lnTo>
                                <a:pt x="3837" y="846"/>
                              </a:lnTo>
                              <a:lnTo>
                                <a:pt x="3837" y="786"/>
                              </a:lnTo>
                              <a:lnTo>
                                <a:pt x="3837" y="396"/>
                              </a:lnTo>
                              <a:lnTo>
                                <a:pt x="3977" y="396"/>
                              </a:lnTo>
                              <a:close/>
                              <a:moveTo>
                                <a:pt x="4403" y="137"/>
                              </a:moveTo>
                              <a:lnTo>
                                <a:pt x="4403" y="398"/>
                              </a:lnTo>
                              <a:lnTo>
                                <a:pt x="4605" y="398"/>
                              </a:lnTo>
                              <a:lnTo>
                                <a:pt x="4605" y="527"/>
                              </a:lnTo>
                              <a:lnTo>
                                <a:pt x="4403" y="527"/>
                              </a:lnTo>
                              <a:lnTo>
                                <a:pt x="4403" y="877"/>
                              </a:lnTo>
                              <a:lnTo>
                                <a:pt x="4404" y="910"/>
                              </a:lnTo>
                              <a:lnTo>
                                <a:pt x="4404" y="939"/>
                              </a:lnTo>
                              <a:lnTo>
                                <a:pt x="4405" y="963"/>
                              </a:lnTo>
                              <a:lnTo>
                                <a:pt x="4406" y="985"/>
                              </a:lnTo>
                              <a:lnTo>
                                <a:pt x="4407" y="1004"/>
                              </a:lnTo>
                              <a:lnTo>
                                <a:pt x="4409" y="1022"/>
                              </a:lnTo>
                              <a:lnTo>
                                <a:pt x="4410" y="1037"/>
                              </a:lnTo>
                              <a:lnTo>
                                <a:pt x="4412" y="1052"/>
                              </a:lnTo>
                              <a:lnTo>
                                <a:pt x="4414" y="1064"/>
                              </a:lnTo>
                              <a:lnTo>
                                <a:pt x="4418" y="1074"/>
                              </a:lnTo>
                              <a:lnTo>
                                <a:pt x="4421" y="1085"/>
                              </a:lnTo>
                              <a:lnTo>
                                <a:pt x="4425" y="1095"/>
                              </a:lnTo>
                              <a:lnTo>
                                <a:pt x="4431" y="1104"/>
                              </a:lnTo>
                              <a:lnTo>
                                <a:pt x="4436" y="1113"/>
                              </a:lnTo>
                              <a:lnTo>
                                <a:pt x="4444" y="1121"/>
                              </a:lnTo>
                              <a:lnTo>
                                <a:pt x="4450" y="1128"/>
                              </a:lnTo>
                              <a:lnTo>
                                <a:pt x="4459" y="1135"/>
                              </a:lnTo>
                              <a:lnTo>
                                <a:pt x="4467" y="1140"/>
                              </a:lnTo>
                              <a:lnTo>
                                <a:pt x="4476" y="1144"/>
                              </a:lnTo>
                              <a:lnTo>
                                <a:pt x="4486" y="1149"/>
                              </a:lnTo>
                              <a:lnTo>
                                <a:pt x="4495" y="1152"/>
                              </a:lnTo>
                              <a:lnTo>
                                <a:pt x="4506" y="1154"/>
                              </a:lnTo>
                              <a:lnTo>
                                <a:pt x="4517" y="1155"/>
                              </a:lnTo>
                              <a:lnTo>
                                <a:pt x="4529" y="1155"/>
                              </a:lnTo>
                              <a:lnTo>
                                <a:pt x="4537" y="1155"/>
                              </a:lnTo>
                              <a:lnTo>
                                <a:pt x="4546" y="1154"/>
                              </a:lnTo>
                              <a:lnTo>
                                <a:pt x="4555" y="1153"/>
                              </a:lnTo>
                              <a:lnTo>
                                <a:pt x="4562" y="1152"/>
                              </a:lnTo>
                              <a:lnTo>
                                <a:pt x="4569" y="1151"/>
                              </a:lnTo>
                              <a:lnTo>
                                <a:pt x="4576" y="1149"/>
                              </a:lnTo>
                              <a:lnTo>
                                <a:pt x="4583" y="1146"/>
                              </a:lnTo>
                              <a:lnTo>
                                <a:pt x="4590" y="1143"/>
                              </a:lnTo>
                              <a:lnTo>
                                <a:pt x="4604" y="1137"/>
                              </a:lnTo>
                              <a:lnTo>
                                <a:pt x="4620" y="1128"/>
                              </a:lnTo>
                              <a:lnTo>
                                <a:pt x="4620" y="1270"/>
                              </a:lnTo>
                              <a:lnTo>
                                <a:pt x="4605" y="1275"/>
                              </a:lnTo>
                              <a:lnTo>
                                <a:pt x="4591" y="1279"/>
                              </a:lnTo>
                              <a:lnTo>
                                <a:pt x="4578" y="1283"/>
                              </a:lnTo>
                              <a:lnTo>
                                <a:pt x="4565" y="1285"/>
                              </a:lnTo>
                              <a:lnTo>
                                <a:pt x="4552" y="1288"/>
                              </a:lnTo>
                              <a:lnTo>
                                <a:pt x="4541" y="1290"/>
                              </a:lnTo>
                              <a:lnTo>
                                <a:pt x="4528" y="1292"/>
                              </a:lnTo>
                              <a:lnTo>
                                <a:pt x="4516" y="1294"/>
                              </a:lnTo>
                              <a:lnTo>
                                <a:pt x="4509" y="1294"/>
                              </a:lnTo>
                              <a:lnTo>
                                <a:pt x="4503" y="1294"/>
                              </a:lnTo>
                              <a:lnTo>
                                <a:pt x="4496" y="1294"/>
                              </a:lnTo>
                              <a:lnTo>
                                <a:pt x="4491" y="1294"/>
                              </a:lnTo>
                              <a:lnTo>
                                <a:pt x="4472" y="1293"/>
                              </a:lnTo>
                              <a:lnTo>
                                <a:pt x="4453" y="1292"/>
                              </a:lnTo>
                              <a:lnTo>
                                <a:pt x="4436" y="1290"/>
                              </a:lnTo>
                              <a:lnTo>
                                <a:pt x="4419" y="1286"/>
                              </a:lnTo>
                              <a:lnTo>
                                <a:pt x="4404" y="1283"/>
                              </a:lnTo>
                              <a:lnTo>
                                <a:pt x="4390" y="1279"/>
                              </a:lnTo>
                              <a:lnTo>
                                <a:pt x="4376" y="1272"/>
                              </a:lnTo>
                              <a:lnTo>
                                <a:pt x="4363" y="1267"/>
                              </a:lnTo>
                              <a:lnTo>
                                <a:pt x="4352" y="1260"/>
                              </a:lnTo>
                              <a:lnTo>
                                <a:pt x="4341" y="1251"/>
                              </a:lnTo>
                              <a:lnTo>
                                <a:pt x="4331" y="1242"/>
                              </a:lnTo>
                              <a:lnTo>
                                <a:pt x="4323" y="1233"/>
                              </a:lnTo>
                              <a:lnTo>
                                <a:pt x="4315" y="1222"/>
                              </a:lnTo>
                              <a:lnTo>
                                <a:pt x="4309" y="1211"/>
                              </a:lnTo>
                              <a:lnTo>
                                <a:pt x="4303" y="1198"/>
                              </a:lnTo>
                              <a:lnTo>
                                <a:pt x="4298" y="1185"/>
                              </a:lnTo>
                              <a:lnTo>
                                <a:pt x="4291" y="1157"/>
                              </a:lnTo>
                              <a:lnTo>
                                <a:pt x="4284" y="1128"/>
                              </a:lnTo>
                              <a:lnTo>
                                <a:pt x="4278" y="1098"/>
                              </a:lnTo>
                              <a:lnTo>
                                <a:pt x="4273" y="1067"/>
                              </a:lnTo>
                              <a:lnTo>
                                <a:pt x="4269" y="1033"/>
                              </a:lnTo>
                              <a:lnTo>
                                <a:pt x="4267" y="999"/>
                              </a:lnTo>
                              <a:lnTo>
                                <a:pt x="4265" y="963"/>
                              </a:lnTo>
                              <a:lnTo>
                                <a:pt x="4265" y="926"/>
                              </a:lnTo>
                              <a:lnTo>
                                <a:pt x="4265" y="527"/>
                              </a:lnTo>
                              <a:lnTo>
                                <a:pt x="4088" y="527"/>
                              </a:lnTo>
                              <a:lnTo>
                                <a:pt x="4088" y="398"/>
                              </a:lnTo>
                              <a:lnTo>
                                <a:pt x="4265" y="398"/>
                              </a:lnTo>
                              <a:lnTo>
                                <a:pt x="4265" y="194"/>
                              </a:lnTo>
                              <a:lnTo>
                                <a:pt x="4403" y="137"/>
                              </a:lnTo>
                              <a:close/>
                              <a:moveTo>
                                <a:pt x="4864" y="883"/>
                              </a:moveTo>
                              <a:lnTo>
                                <a:pt x="4868" y="915"/>
                              </a:lnTo>
                              <a:lnTo>
                                <a:pt x="4875" y="945"/>
                              </a:lnTo>
                              <a:lnTo>
                                <a:pt x="4882" y="974"/>
                              </a:lnTo>
                              <a:lnTo>
                                <a:pt x="4892" y="1001"/>
                              </a:lnTo>
                              <a:lnTo>
                                <a:pt x="4897" y="1014"/>
                              </a:lnTo>
                              <a:lnTo>
                                <a:pt x="4903" y="1026"/>
                              </a:lnTo>
                              <a:lnTo>
                                <a:pt x="4908" y="1039"/>
                              </a:lnTo>
                              <a:lnTo>
                                <a:pt x="4915" y="1050"/>
                              </a:lnTo>
                              <a:lnTo>
                                <a:pt x="4922" y="1061"/>
                              </a:lnTo>
                              <a:lnTo>
                                <a:pt x="4930" y="1071"/>
                              </a:lnTo>
                              <a:lnTo>
                                <a:pt x="4937" y="1082"/>
                              </a:lnTo>
                              <a:lnTo>
                                <a:pt x="4945" y="1092"/>
                              </a:lnTo>
                              <a:lnTo>
                                <a:pt x="4953" y="1101"/>
                              </a:lnTo>
                              <a:lnTo>
                                <a:pt x="4962" y="1110"/>
                              </a:lnTo>
                              <a:lnTo>
                                <a:pt x="4972" y="1117"/>
                              </a:lnTo>
                              <a:lnTo>
                                <a:pt x="4980" y="1125"/>
                              </a:lnTo>
                              <a:lnTo>
                                <a:pt x="4990" y="1131"/>
                              </a:lnTo>
                              <a:lnTo>
                                <a:pt x="5000" y="1138"/>
                              </a:lnTo>
                              <a:lnTo>
                                <a:pt x="5010" y="1144"/>
                              </a:lnTo>
                              <a:lnTo>
                                <a:pt x="5021" y="1149"/>
                              </a:lnTo>
                              <a:lnTo>
                                <a:pt x="5032" y="1153"/>
                              </a:lnTo>
                              <a:lnTo>
                                <a:pt x="5043" y="1157"/>
                              </a:lnTo>
                              <a:lnTo>
                                <a:pt x="5055" y="1160"/>
                              </a:lnTo>
                              <a:lnTo>
                                <a:pt x="5065" y="1164"/>
                              </a:lnTo>
                              <a:lnTo>
                                <a:pt x="5077" y="1166"/>
                              </a:lnTo>
                              <a:lnTo>
                                <a:pt x="5090" y="1167"/>
                              </a:lnTo>
                              <a:lnTo>
                                <a:pt x="5102" y="1168"/>
                              </a:lnTo>
                              <a:lnTo>
                                <a:pt x="5115" y="1168"/>
                              </a:lnTo>
                              <a:lnTo>
                                <a:pt x="5138" y="1167"/>
                              </a:lnTo>
                              <a:lnTo>
                                <a:pt x="5160" y="1165"/>
                              </a:lnTo>
                              <a:lnTo>
                                <a:pt x="5183" y="1162"/>
                              </a:lnTo>
                              <a:lnTo>
                                <a:pt x="5206" y="1156"/>
                              </a:lnTo>
                              <a:lnTo>
                                <a:pt x="5228" y="1150"/>
                              </a:lnTo>
                              <a:lnTo>
                                <a:pt x="5250" y="1141"/>
                              </a:lnTo>
                              <a:lnTo>
                                <a:pt x="5272" y="1131"/>
                              </a:lnTo>
                              <a:lnTo>
                                <a:pt x="5294" y="1121"/>
                              </a:lnTo>
                              <a:lnTo>
                                <a:pt x="5309" y="1113"/>
                              </a:lnTo>
                              <a:lnTo>
                                <a:pt x="5323" y="1104"/>
                              </a:lnTo>
                              <a:lnTo>
                                <a:pt x="5338" y="1095"/>
                              </a:lnTo>
                              <a:lnTo>
                                <a:pt x="5352" y="1084"/>
                              </a:lnTo>
                              <a:lnTo>
                                <a:pt x="5352" y="1242"/>
                              </a:lnTo>
                              <a:lnTo>
                                <a:pt x="5335" y="1251"/>
                              </a:lnTo>
                              <a:lnTo>
                                <a:pt x="5319" y="1260"/>
                              </a:lnTo>
                              <a:lnTo>
                                <a:pt x="5301" y="1266"/>
                              </a:lnTo>
                              <a:lnTo>
                                <a:pt x="5285" y="1272"/>
                              </a:lnTo>
                              <a:lnTo>
                                <a:pt x="5270" y="1279"/>
                              </a:lnTo>
                              <a:lnTo>
                                <a:pt x="5254" y="1284"/>
                              </a:lnTo>
                              <a:lnTo>
                                <a:pt x="5238" y="1289"/>
                              </a:lnTo>
                              <a:lnTo>
                                <a:pt x="5221" y="1294"/>
                              </a:lnTo>
                              <a:lnTo>
                                <a:pt x="5208" y="1296"/>
                              </a:lnTo>
                              <a:lnTo>
                                <a:pt x="5194" y="1298"/>
                              </a:lnTo>
                              <a:lnTo>
                                <a:pt x="5180" y="1300"/>
                              </a:lnTo>
                              <a:lnTo>
                                <a:pt x="5167" y="1303"/>
                              </a:lnTo>
                              <a:lnTo>
                                <a:pt x="5153" y="1305"/>
                              </a:lnTo>
                              <a:lnTo>
                                <a:pt x="5139" y="1306"/>
                              </a:lnTo>
                              <a:lnTo>
                                <a:pt x="5125" y="1306"/>
                              </a:lnTo>
                              <a:lnTo>
                                <a:pt x="5110" y="1307"/>
                              </a:lnTo>
                              <a:lnTo>
                                <a:pt x="5088" y="1306"/>
                              </a:lnTo>
                              <a:lnTo>
                                <a:pt x="5067" y="1305"/>
                              </a:lnTo>
                              <a:lnTo>
                                <a:pt x="5046" y="1302"/>
                              </a:lnTo>
                              <a:lnTo>
                                <a:pt x="5026" y="1298"/>
                              </a:lnTo>
                              <a:lnTo>
                                <a:pt x="5006" y="1294"/>
                              </a:lnTo>
                              <a:lnTo>
                                <a:pt x="4988" y="1289"/>
                              </a:lnTo>
                              <a:lnTo>
                                <a:pt x="4968" y="1282"/>
                              </a:lnTo>
                              <a:lnTo>
                                <a:pt x="4951" y="1275"/>
                              </a:lnTo>
                              <a:lnTo>
                                <a:pt x="4934" y="1266"/>
                              </a:lnTo>
                              <a:lnTo>
                                <a:pt x="4917" y="1256"/>
                              </a:lnTo>
                              <a:lnTo>
                                <a:pt x="4901" y="1246"/>
                              </a:lnTo>
                              <a:lnTo>
                                <a:pt x="4884" y="1234"/>
                              </a:lnTo>
                              <a:lnTo>
                                <a:pt x="4869" y="1222"/>
                              </a:lnTo>
                              <a:lnTo>
                                <a:pt x="4855" y="1208"/>
                              </a:lnTo>
                              <a:lnTo>
                                <a:pt x="4841" y="1194"/>
                              </a:lnTo>
                              <a:lnTo>
                                <a:pt x="4827" y="1178"/>
                              </a:lnTo>
                              <a:lnTo>
                                <a:pt x="4814" y="1162"/>
                              </a:lnTo>
                              <a:lnTo>
                                <a:pt x="4802" y="1144"/>
                              </a:lnTo>
                              <a:lnTo>
                                <a:pt x="4792" y="1127"/>
                              </a:lnTo>
                              <a:lnTo>
                                <a:pt x="4781" y="1108"/>
                              </a:lnTo>
                              <a:lnTo>
                                <a:pt x="4772" y="1088"/>
                              </a:lnTo>
                              <a:lnTo>
                                <a:pt x="4764" y="1069"/>
                              </a:lnTo>
                              <a:lnTo>
                                <a:pt x="4755" y="1048"/>
                              </a:lnTo>
                              <a:lnTo>
                                <a:pt x="4749" y="1027"/>
                              </a:lnTo>
                              <a:lnTo>
                                <a:pt x="4742" y="1004"/>
                              </a:lnTo>
                              <a:lnTo>
                                <a:pt x="4737" y="982"/>
                              </a:lnTo>
                              <a:lnTo>
                                <a:pt x="4732" y="958"/>
                              </a:lnTo>
                              <a:lnTo>
                                <a:pt x="4728" y="934"/>
                              </a:lnTo>
                              <a:lnTo>
                                <a:pt x="4726" y="908"/>
                              </a:lnTo>
                              <a:lnTo>
                                <a:pt x="4724" y="883"/>
                              </a:lnTo>
                              <a:lnTo>
                                <a:pt x="4723" y="857"/>
                              </a:lnTo>
                              <a:lnTo>
                                <a:pt x="4722" y="830"/>
                              </a:lnTo>
                              <a:lnTo>
                                <a:pt x="4723" y="804"/>
                              </a:lnTo>
                              <a:lnTo>
                                <a:pt x="4724" y="779"/>
                              </a:lnTo>
                              <a:lnTo>
                                <a:pt x="4725" y="754"/>
                              </a:lnTo>
                              <a:lnTo>
                                <a:pt x="4728" y="731"/>
                              </a:lnTo>
                              <a:lnTo>
                                <a:pt x="4731" y="708"/>
                              </a:lnTo>
                              <a:lnTo>
                                <a:pt x="4736" y="686"/>
                              </a:lnTo>
                              <a:lnTo>
                                <a:pt x="4741" y="664"/>
                              </a:lnTo>
                              <a:lnTo>
                                <a:pt x="4746" y="642"/>
                              </a:lnTo>
                              <a:lnTo>
                                <a:pt x="4753" y="622"/>
                              </a:lnTo>
                              <a:lnTo>
                                <a:pt x="4760" y="602"/>
                              </a:lnTo>
                              <a:lnTo>
                                <a:pt x="4768" y="583"/>
                              </a:lnTo>
                              <a:lnTo>
                                <a:pt x="4778" y="564"/>
                              </a:lnTo>
                              <a:lnTo>
                                <a:pt x="4787" y="547"/>
                              </a:lnTo>
                              <a:lnTo>
                                <a:pt x="4797" y="529"/>
                              </a:lnTo>
                              <a:lnTo>
                                <a:pt x="4808" y="512"/>
                              </a:lnTo>
                              <a:lnTo>
                                <a:pt x="4821" y="496"/>
                              </a:lnTo>
                              <a:lnTo>
                                <a:pt x="4833" y="481"/>
                              </a:lnTo>
                              <a:lnTo>
                                <a:pt x="4846" y="467"/>
                              </a:lnTo>
                              <a:lnTo>
                                <a:pt x="4860" y="454"/>
                              </a:lnTo>
                              <a:lnTo>
                                <a:pt x="4874" y="441"/>
                              </a:lnTo>
                              <a:lnTo>
                                <a:pt x="4888" y="430"/>
                              </a:lnTo>
                              <a:lnTo>
                                <a:pt x="4903" y="420"/>
                              </a:lnTo>
                              <a:lnTo>
                                <a:pt x="4918" y="410"/>
                              </a:lnTo>
                              <a:lnTo>
                                <a:pt x="4934" y="402"/>
                              </a:lnTo>
                              <a:lnTo>
                                <a:pt x="4950" y="395"/>
                              </a:lnTo>
                              <a:lnTo>
                                <a:pt x="4967" y="388"/>
                              </a:lnTo>
                              <a:lnTo>
                                <a:pt x="4985" y="383"/>
                              </a:lnTo>
                              <a:lnTo>
                                <a:pt x="5003" y="379"/>
                              </a:lnTo>
                              <a:lnTo>
                                <a:pt x="5021" y="375"/>
                              </a:lnTo>
                              <a:lnTo>
                                <a:pt x="5040" y="372"/>
                              </a:lnTo>
                              <a:lnTo>
                                <a:pt x="5059" y="371"/>
                              </a:lnTo>
                              <a:lnTo>
                                <a:pt x="5079" y="371"/>
                              </a:lnTo>
                              <a:lnTo>
                                <a:pt x="5103" y="371"/>
                              </a:lnTo>
                              <a:lnTo>
                                <a:pt x="5126" y="373"/>
                              </a:lnTo>
                              <a:lnTo>
                                <a:pt x="5147" y="376"/>
                              </a:lnTo>
                              <a:lnTo>
                                <a:pt x="5168" y="381"/>
                              </a:lnTo>
                              <a:lnTo>
                                <a:pt x="5187" y="386"/>
                              </a:lnTo>
                              <a:lnTo>
                                <a:pt x="5207" y="393"/>
                              </a:lnTo>
                              <a:lnTo>
                                <a:pt x="5224" y="401"/>
                              </a:lnTo>
                              <a:lnTo>
                                <a:pt x="5241" y="410"/>
                              </a:lnTo>
                              <a:lnTo>
                                <a:pt x="5256" y="421"/>
                              </a:lnTo>
                              <a:lnTo>
                                <a:pt x="5271" y="432"/>
                              </a:lnTo>
                              <a:lnTo>
                                <a:pt x="5285" y="445"/>
                              </a:lnTo>
                              <a:lnTo>
                                <a:pt x="5298" y="459"/>
                              </a:lnTo>
                              <a:lnTo>
                                <a:pt x="5310" y="476"/>
                              </a:lnTo>
                              <a:lnTo>
                                <a:pt x="5321" y="492"/>
                              </a:lnTo>
                              <a:lnTo>
                                <a:pt x="5332" y="510"/>
                              </a:lnTo>
                              <a:lnTo>
                                <a:pt x="5340" y="529"/>
                              </a:lnTo>
                              <a:lnTo>
                                <a:pt x="5349" y="549"/>
                              </a:lnTo>
                              <a:lnTo>
                                <a:pt x="5356" y="569"/>
                              </a:lnTo>
                              <a:lnTo>
                                <a:pt x="5364" y="590"/>
                              </a:lnTo>
                              <a:lnTo>
                                <a:pt x="5370" y="610"/>
                              </a:lnTo>
                              <a:lnTo>
                                <a:pt x="5377" y="632"/>
                              </a:lnTo>
                              <a:lnTo>
                                <a:pt x="5382" y="653"/>
                              </a:lnTo>
                              <a:lnTo>
                                <a:pt x="5387" y="675"/>
                              </a:lnTo>
                              <a:lnTo>
                                <a:pt x="5392" y="696"/>
                              </a:lnTo>
                              <a:lnTo>
                                <a:pt x="5395" y="719"/>
                              </a:lnTo>
                              <a:lnTo>
                                <a:pt x="5400" y="742"/>
                              </a:lnTo>
                              <a:lnTo>
                                <a:pt x="5402" y="764"/>
                              </a:lnTo>
                              <a:lnTo>
                                <a:pt x="5405" y="787"/>
                              </a:lnTo>
                              <a:lnTo>
                                <a:pt x="5406" y="810"/>
                              </a:lnTo>
                              <a:lnTo>
                                <a:pt x="5408" y="834"/>
                              </a:lnTo>
                              <a:lnTo>
                                <a:pt x="5408" y="858"/>
                              </a:lnTo>
                              <a:lnTo>
                                <a:pt x="5409" y="883"/>
                              </a:lnTo>
                              <a:lnTo>
                                <a:pt x="4864" y="883"/>
                              </a:lnTo>
                              <a:close/>
                              <a:moveTo>
                                <a:pt x="4864" y="753"/>
                              </a:moveTo>
                              <a:lnTo>
                                <a:pt x="5267" y="753"/>
                              </a:lnTo>
                              <a:lnTo>
                                <a:pt x="5264" y="729"/>
                              </a:lnTo>
                              <a:lnTo>
                                <a:pt x="5260" y="705"/>
                              </a:lnTo>
                              <a:lnTo>
                                <a:pt x="5256" y="681"/>
                              </a:lnTo>
                              <a:lnTo>
                                <a:pt x="5250" y="659"/>
                              </a:lnTo>
                              <a:lnTo>
                                <a:pt x="5243" y="637"/>
                              </a:lnTo>
                              <a:lnTo>
                                <a:pt x="5235" y="617"/>
                              </a:lnTo>
                              <a:lnTo>
                                <a:pt x="5225" y="596"/>
                              </a:lnTo>
                              <a:lnTo>
                                <a:pt x="5214" y="577"/>
                              </a:lnTo>
                              <a:lnTo>
                                <a:pt x="5209" y="568"/>
                              </a:lnTo>
                              <a:lnTo>
                                <a:pt x="5202" y="560"/>
                              </a:lnTo>
                              <a:lnTo>
                                <a:pt x="5196" y="552"/>
                              </a:lnTo>
                              <a:lnTo>
                                <a:pt x="5189" y="544"/>
                              </a:lnTo>
                              <a:lnTo>
                                <a:pt x="5182" y="537"/>
                              </a:lnTo>
                              <a:lnTo>
                                <a:pt x="5174" y="532"/>
                              </a:lnTo>
                              <a:lnTo>
                                <a:pt x="5166" y="525"/>
                              </a:lnTo>
                              <a:lnTo>
                                <a:pt x="5157" y="521"/>
                              </a:lnTo>
                              <a:lnTo>
                                <a:pt x="5148" y="516"/>
                              </a:lnTo>
                              <a:lnTo>
                                <a:pt x="5139" y="512"/>
                              </a:lnTo>
                              <a:lnTo>
                                <a:pt x="5129" y="509"/>
                              </a:lnTo>
                              <a:lnTo>
                                <a:pt x="5118" y="507"/>
                              </a:lnTo>
                              <a:lnTo>
                                <a:pt x="5107" y="505"/>
                              </a:lnTo>
                              <a:lnTo>
                                <a:pt x="5097" y="502"/>
                              </a:lnTo>
                              <a:lnTo>
                                <a:pt x="5086" y="502"/>
                              </a:lnTo>
                              <a:lnTo>
                                <a:pt x="5073" y="501"/>
                              </a:lnTo>
                              <a:lnTo>
                                <a:pt x="5063" y="502"/>
                              </a:lnTo>
                              <a:lnTo>
                                <a:pt x="5054" y="502"/>
                              </a:lnTo>
                              <a:lnTo>
                                <a:pt x="5044" y="504"/>
                              </a:lnTo>
                              <a:lnTo>
                                <a:pt x="5034" y="506"/>
                              </a:lnTo>
                              <a:lnTo>
                                <a:pt x="5024" y="508"/>
                              </a:lnTo>
                              <a:lnTo>
                                <a:pt x="5016" y="511"/>
                              </a:lnTo>
                              <a:lnTo>
                                <a:pt x="5006" y="514"/>
                              </a:lnTo>
                              <a:lnTo>
                                <a:pt x="4998" y="519"/>
                              </a:lnTo>
                              <a:lnTo>
                                <a:pt x="4989" y="523"/>
                              </a:lnTo>
                              <a:lnTo>
                                <a:pt x="4981" y="528"/>
                              </a:lnTo>
                              <a:lnTo>
                                <a:pt x="4973" y="534"/>
                              </a:lnTo>
                              <a:lnTo>
                                <a:pt x="4965" y="539"/>
                              </a:lnTo>
                              <a:lnTo>
                                <a:pt x="4949" y="553"/>
                              </a:lnTo>
                              <a:lnTo>
                                <a:pt x="4935" y="569"/>
                              </a:lnTo>
                              <a:lnTo>
                                <a:pt x="4922" y="586"/>
                              </a:lnTo>
                              <a:lnTo>
                                <a:pt x="4909" y="606"/>
                              </a:lnTo>
                              <a:lnTo>
                                <a:pt x="4898" y="626"/>
                              </a:lnTo>
                              <a:lnTo>
                                <a:pt x="4889" y="649"/>
                              </a:lnTo>
                              <a:lnTo>
                                <a:pt x="4881" y="673"/>
                              </a:lnTo>
                              <a:lnTo>
                                <a:pt x="4874" y="697"/>
                              </a:lnTo>
                              <a:lnTo>
                                <a:pt x="4868" y="724"/>
                              </a:lnTo>
                              <a:lnTo>
                                <a:pt x="4864" y="753"/>
                              </a:lnTo>
                              <a:close/>
                              <a:moveTo>
                                <a:pt x="7062" y="462"/>
                              </a:moveTo>
                              <a:lnTo>
                                <a:pt x="7073" y="455"/>
                              </a:lnTo>
                              <a:lnTo>
                                <a:pt x="7083" y="450"/>
                              </a:lnTo>
                              <a:lnTo>
                                <a:pt x="7093" y="443"/>
                              </a:lnTo>
                              <a:lnTo>
                                <a:pt x="7102" y="438"/>
                              </a:lnTo>
                              <a:lnTo>
                                <a:pt x="7111" y="432"/>
                              </a:lnTo>
                              <a:lnTo>
                                <a:pt x="7121" y="427"/>
                              </a:lnTo>
                              <a:lnTo>
                                <a:pt x="7130" y="423"/>
                              </a:lnTo>
                              <a:lnTo>
                                <a:pt x="7139" y="418"/>
                              </a:lnTo>
                              <a:lnTo>
                                <a:pt x="7161" y="409"/>
                              </a:lnTo>
                              <a:lnTo>
                                <a:pt x="7181" y="400"/>
                              </a:lnTo>
                              <a:lnTo>
                                <a:pt x="7203" y="394"/>
                              </a:lnTo>
                              <a:lnTo>
                                <a:pt x="7224" y="388"/>
                              </a:lnTo>
                              <a:lnTo>
                                <a:pt x="7246" y="385"/>
                              </a:lnTo>
                              <a:lnTo>
                                <a:pt x="7268" y="382"/>
                              </a:lnTo>
                              <a:lnTo>
                                <a:pt x="7292" y="381"/>
                              </a:lnTo>
                              <a:lnTo>
                                <a:pt x="7316" y="380"/>
                              </a:lnTo>
                              <a:lnTo>
                                <a:pt x="7342" y="381"/>
                              </a:lnTo>
                              <a:lnTo>
                                <a:pt x="7366" y="383"/>
                              </a:lnTo>
                              <a:lnTo>
                                <a:pt x="7390" y="386"/>
                              </a:lnTo>
                              <a:lnTo>
                                <a:pt x="7413" y="392"/>
                              </a:lnTo>
                              <a:lnTo>
                                <a:pt x="7435" y="398"/>
                              </a:lnTo>
                              <a:lnTo>
                                <a:pt x="7456" y="407"/>
                              </a:lnTo>
                              <a:lnTo>
                                <a:pt x="7475" y="416"/>
                              </a:lnTo>
                              <a:lnTo>
                                <a:pt x="7494" y="427"/>
                              </a:lnTo>
                              <a:lnTo>
                                <a:pt x="7511" y="440"/>
                              </a:lnTo>
                              <a:lnTo>
                                <a:pt x="7527" y="453"/>
                              </a:lnTo>
                              <a:lnTo>
                                <a:pt x="7542" y="468"/>
                              </a:lnTo>
                              <a:lnTo>
                                <a:pt x="7555" y="484"/>
                              </a:lnTo>
                              <a:lnTo>
                                <a:pt x="7567" y="501"/>
                              </a:lnTo>
                              <a:lnTo>
                                <a:pt x="7578" y="521"/>
                              </a:lnTo>
                              <a:lnTo>
                                <a:pt x="7586" y="540"/>
                              </a:lnTo>
                              <a:lnTo>
                                <a:pt x="7595" y="562"/>
                              </a:lnTo>
                              <a:lnTo>
                                <a:pt x="7600" y="583"/>
                              </a:lnTo>
                              <a:lnTo>
                                <a:pt x="7606" y="606"/>
                              </a:lnTo>
                              <a:lnTo>
                                <a:pt x="7610" y="632"/>
                              </a:lnTo>
                              <a:lnTo>
                                <a:pt x="7613" y="660"/>
                              </a:lnTo>
                              <a:lnTo>
                                <a:pt x="7615" y="690"/>
                              </a:lnTo>
                              <a:lnTo>
                                <a:pt x="7618" y="725"/>
                              </a:lnTo>
                              <a:lnTo>
                                <a:pt x="7619" y="765"/>
                              </a:lnTo>
                              <a:lnTo>
                                <a:pt x="7619" y="809"/>
                              </a:lnTo>
                              <a:lnTo>
                                <a:pt x="7619" y="983"/>
                              </a:lnTo>
                              <a:lnTo>
                                <a:pt x="7619" y="1001"/>
                              </a:lnTo>
                              <a:lnTo>
                                <a:pt x="7619" y="1020"/>
                              </a:lnTo>
                              <a:lnTo>
                                <a:pt x="7619" y="1039"/>
                              </a:lnTo>
                              <a:lnTo>
                                <a:pt x="7619" y="1058"/>
                              </a:lnTo>
                              <a:lnTo>
                                <a:pt x="7619" y="1076"/>
                              </a:lnTo>
                              <a:lnTo>
                                <a:pt x="7619" y="1096"/>
                              </a:lnTo>
                              <a:lnTo>
                                <a:pt x="7620" y="1114"/>
                              </a:lnTo>
                              <a:lnTo>
                                <a:pt x="7621" y="1134"/>
                              </a:lnTo>
                              <a:lnTo>
                                <a:pt x="7621" y="1153"/>
                              </a:lnTo>
                              <a:lnTo>
                                <a:pt x="7621" y="1171"/>
                              </a:lnTo>
                              <a:lnTo>
                                <a:pt x="7621" y="1191"/>
                              </a:lnTo>
                              <a:lnTo>
                                <a:pt x="7622" y="1209"/>
                              </a:lnTo>
                              <a:lnTo>
                                <a:pt x="7623" y="1227"/>
                              </a:lnTo>
                              <a:lnTo>
                                <a:pt x="7624" y="1247"/>
                              </a:lnTo>
                              <a:lnTo>
                                <a:pt x="7625" y="1266"/>
                              </a:lnTo>
                              <a:lnTo>
                                <a:pt x="7626" y="1284"/>
                              </a:lnTo>
                              <a:lnTo>
                                <a:pt x="7497" y="1284"/>
                              </a:lnTo>
                              <a:lnTo>
                                <a:pt x="7497" y="1271"/>
                              </a:lnTo>
                              <a:lnTo>
                                <a:pt x="7497" y="1261"/>
                              </a:lnTo>
                              <a:lnTo>
                                <a:pt x="7497" y="1252"/>
                              </a:lnTo>
                              <a:lnTo>
                                <a:pt x="7497" y="1242"/>
                              </a:lnTo>
                              <a:lnTo>
                                <a:pt x="7497" y="1236"/>
                              </a:lnTo>
                              <a:lnTo>
                                <a:pt x="7497" y="1229"/>
                              </a:lnTo>
                              <a:lnTo>
                                <a:pt x="7497" y="1223"/>
                              </a:lnTo>
                              <a:lnTo>
                                <a:pt x="7497" y="1215"/>
                              </a:lnTo>
                              <a:lnTo>
                                <a:pt x="7497" y="1207"/>
                              </a:lnTo>
                              <a:lnTo>
                                <a:pt x="7497" y="1200"/>
                              </a:lnTo>
                              <a:lnTo>
                                <a:pt x="7497" y="1193"/>
                              </a:lnTo>
                              <a:lnTo>
                                <a:pt x="7497" y="1186"/>
                              </a:lnTo>
                              <a:lnTo>
                                <a:pt x="7497" y="1173"/>
                              </a:lnTo>
                              <a:lnTo>
                                <a:pt x="7497" y="1160"/>
                              </a:lnTo>
                              <a:lnTo>
                                <a:pt x="7497" y="1148"/>
                              </a:lnTo>
                              <a:lnTo>
                                <a:pt x="7497" y="1131"/>
                              </a:lnTo>
                              <a:lnTo>
                                <a:pt x="7486" y="1152"/>
                              </a:lnTo>
                              <a:lnTo>
                                <a:pt x="7474" y="1171"/>
                              </a:lnTo>
                              <a:lnTo>
                                <a:pt x="7462" y="1190"/>
                              </a:lnTo>
                              <a:lnTo>
                                <a:pt x="7449" y="1206"/>
                              </a:lnTo>
                              <a:lnTo>
                                <a:pt x="7436" y="1221"/>
                              </a:lnTo>
                              <a:lnTo>
                                <a:pt x="7422" y="1234"/>
                              </a:lnTo>
                              <a:lnTo>
                                <a:pt x="7408" y="1246"/>
                              </a:lnTo>
                              <a:lnTo>
                                <a:pt x="7393" y="1256"/>
                              </a:lnTo>
                              <a:lnTo>
                                <a:pt x="7378" y="1266"/>
                              </a:lnTo>
                              <a:lnTo>
                                <a:pt x="7361" y="1274"/>
                              </a:lnTo>
                              <a:lnTo>
                                <a:pt x="7344" y="1280"/>
                              </a:lnTo>
                              <a:lnTo>
                                <a:pt x="7325" y="1285"/>
                              </a:lnTo>
                              <a:lnTo>
                                <a:pt x="7306" y="1290"/>
                              </a:lnTo>
                              <a:lnTo>
                                <a:pt x="7286" y="1293"/>
                              </a:lnTo>
                              <a:lnTo>
                                <a:pt x="7265" y="1295"/>
                              </a:lnTo>
                              <a:lnTo>
                                <a:pt x="7244" y="1295"/>
                              </a:lnTo>
                              <a:lnTo>
                                <a:pt x="7228" y="1295"/>
                              </a:lnTo>
                              <a:lnTo>
                                <a:pt x="7214" y="1294"/>
                              </a:lnTo>
                              <a:lnTo>
                                <a:pt x="7200" y="1293"/>
                              </a:lnTo>
                              <a:lnTo>
                                <a:pt x="7186" y="1291"/>
                              </a:lnTo>
                              <a:lnTo>
                                <a:pt x="7174" y="1289"/>
                              </a:lnTo>
                              <a:lnTo>
                                <a:pt x="7161" y="1285"/>
                              </a:lnTo>
                              <a:lnTo>
                                <a:pt x="7149" y="1282"/>
                              </a:lnTo>
                              <a:lnTo>
                                <a:pt x="7137" y="1278"/>
                              </a:lnTo>
                              <a:lnTo>
                                <a:pt x="7125" y="1272"/>
                              </a:lnTo>
                              <a:lnTo>
                                <a:pt x="7113" y="1267"/>
                              </a:lnTo>
                              <a:lnTo>
                                <a:pt x="7102" y="1262"/>
                              </a:lnTo>
                              <a:lnTo>
                                <a:pt x="7092" y="1255"/>
                              </a:lnTo>
                              <a:lnTo>
                                <a:pt x="7082" y="1248"/>
                              </a:lnTo>
                              <a:lnTo>
                                <a:pt x="7071" y="1240"/>
                              </a:lnTo>
                              <a:lnTo>
                                <a:pt x="7062" y="1233"/>
                              </a:lnTo>
                              <a:lnTo>
                                <a:pt x="7053" y="1224"/>
                              </a:lnTo>
                              <a:lnTo>
                                <a:pt x="7044" y="1214"/>
                              </a:lnTo>
                              <a:lnTo>
                                <a:pt x="7036" y="1205"/>
                              </a:lnTo>
                              <a:lnTo>
                                <a:pt x="7028" y="1195"/>
                              </a:lnTo>
                              <a:lnTo>
                                <a:pt x="7022" y="1184"/>
                              </a:lnTo>
                              <a:lnTo>
                                <a:pt x="7015" y="1173"/>
                              </a:lnTo>
                              <a:lnTo>
                                <a:pt x="7009" y="1163"/>
                              </a:lnTo>
                              <a:lnTo>
                                <a:pt x="7003" y="1151"/>
                              </a:lnTo>
                              <a:lnTo>
                                <a:pt x="6999" y="1139"/>
                              </a:lnTo>
                              <a:lnTo>
                                <a:pt x="6995" y="1127"/>
                              </a:lnTo>
                              <a:lnTo>
                                <a:pt x="6991" y="1114"/>
                              </a:lnTo>
                              <a:lnTo>
                                <a:pt x="6988" y="1101"/>
                              </a:lnTo>
                              <a:lnTo>
                                <a:pt x="6985" y="1087"/>
                              </a:lnTo>
                              <a:lnTo>
                                <a:pt x="6984" y="1073"/>
                              </a:lnTo>
                              <a:lnTo>
                                <a:pt x="6982" y="1059"/>
                              </a:lnTo>
                              <a:lnTo>
                                <a:pt x="6981" y="1045"/>
                              </a:lnTo>
                              <a:lnTo>
                                <a:pt x="6981" y="1030"/>
                              </a:lnTo>
                              <a:lnTo>
                                <a:pt x="6982" y="1013"/>
                              </a:lnTo>
                              <a:lnTo>
                                <a:pt x="6983" y="996"/>
                              </a:lnTo>
                              <a:lnTo>
                                <a:pt x="6985" y="980"/>
                              </a:lnTo>
                              <a:lnTo>
                                <a:pt x="6987" y="963"/>
                              </a:lnTo>
                              <a:lnTo>
                                <a:pt x="6991" y="948"/>
                              </a:lnTo>
                              <a:lnTo>
                                <a:pt x="6996" y="933"/>
                              </a:lnTo>
                              <a:lnTo>
                                <a:pt x="7001" y="919"/>
                              </a:lnTo>
                              <a:lnTo>
                                <a:pt x="7006" y="905"/>
                              </a:lnTo>
                              <a:lnTo>
                                <a:pt x="7013" y="892"/>
                              </a:lnTo>
                              <a:lnTo>
                                <a:pt x="7022" y="879"/>
                              </a:lnTo>
                              <a:lnTo>
                                <a:pt x="7029" y="868"/>
                              </a:lnTo>
                              <a:lnTo>
                                <a:pt x="7039" y="856"/>
                              </a:lnTo>
                              <a:lnTo>
                                <a:pt x="7048" y="845"/>
                              </a:lnTo>
                              <a:lnTo>
                                <a:pt x="7059" y="834"/>
                              </a:lnTo>
                              <a:lnTo>
                                <a:pt x="7071" y="823"/>
                              </a:lnTo>
                              <a:lnTo>
                                <a:pt x="7084" y="814"/>
                              </a:lnTo>
                              <a:lnTo>
                                <a:pt x="7097" y="805"/>
                              </a:lnTo>
                              <a:lnTo>
                                <a:pt x="7111" y="796"/>
                              </a:lnTo>
                              <a:lnTo>
                                <a:pt x="7125" y="788"/>
                              </a:lnTo>
                              <a:lnTo>
                                <a:pt x="7141" y="781"/>
                              </a:lnTo>
                              <a:lnTo>
                                <a:pt x="7156" y="774"/>
                              </a:lnTo>
                              <a:lnTo>
                                <a:pt x="7174" y="767"/>
                              </a:lnTo>
                              <a:lnTo>
                                <a:pt x="7191" y="762"/>
                              </a:lnTo>
                              <a:lnTo>
                                <a:pt x="7208" y="758"/>
                              </a:lnTo>
                              <a:lnTo>
                                <a:pt x="7227" y="752"/>
                              </a:lnTo>
                              <a:lnTo>
                                <a:pt x="7246" y="749"/>
                              </a:lnTo>
                              <a:lnTo>
                                <a:pt x="7266" y="746"/>
                              </a:lnTo>
                              <a:lnTo>
                                <a:pt x="7287" y="743"/>
                              </a:lnTo>
                              <a:lnTo>
                                <a:pt x="7308" y="742"/>
                              </a:lnTo>
                              <a:lnTo>
                                <a:pt x="7330" y="739"/>
                              </a:lnTo>
                              <a:lnTo>
                                <a:pt x="7352" y="738"/>
                              </a:lnTo>
                              <a:lnTo>
                                <a:pt x="7376" y="738"/>
                              </a:lnTo>
                              <a:lnTo>
                                <a:pt x="7379" y="738"/>
                              </a:lnTo>
                              <a:lnTo>
                                <a:pt x="7384" y="738"/>
                              </a:lnTo>
                              <a:lnTo>
                                <a:pt x="7387" y="738"/>
                              </a:lnTo>
                              <a:lnTo>
                                <a:pt x="7391" y="738"/>
                              </a:lnTo>
                              <a:lnTo>
                                <a:pt x="7400" y="738"/>
                              </a:lnTo>
                              <a:lnTo>
                                <a:pt x="7410" y="738"/>
                              </a:lnTo>
                              <a:lnTo>
                                <a:pt x="7420" y="739"/>
                              </a:lnTo>
                              <a:lnTo>
                                <a:pt x="7431" y="739"/>
                              </a:lnTo>
                              <a:lnTo>
                                <a:pt x="7442" y="739"/>
                              </a:lnTo>
                              <a:lnTo>
                                <a:pt x="7455" y="740"/>
                              </a:lnTo>
                              <a:lnTo>
                                <a:pt x="7468" y="742"/>
                              </a:lnTo>
                              <a:lnTo>
                                <a:pt x="7482" y="742"/>
                              </a:lnTo>
                              <a:lnTo>
                                <a:pt x="7481" y="715"/>
                              </a:lnTo>
                              <a:lnTo>
                                <a:pt x="7479" y="689"/>
                              </a:lnTo>
                              <a:lnTo>
                                <a:pt x="7474" y="665"/>
                              </a:lnTo>
                              <a:lnTo>
                                <a:pt x="7469" y="644"/>
                              </a:lnTo>
                              <a:lnTo>
                                <a:pt x="7462" y="624"/>
                              </a:lnTo>
                              <a:lnTo>
                                <a:pt x="7455" y="606"/>
                              </a:lnTo>
                              <a:lnTo>
                                <a:pt x="7445" y="589"/>
                              </a:lnTo>
                              <a:lnTo>
                                <a:pt x="7434" y="575"/>
                              </a:lnTo>
                              <a:lnTo>
                                <a:pt x="7429" y="568"/>
                              </a:lnTo>
                              <a:lnTo>
                                <a:pt x="7422" y="562"/>
                              </a:lnTo>
                              <a:lnTo>
                                <a:pt x="7416" y="556"/>
                              </a:lnTo>
                              <a:lnTo>
                                <a:pt x="7408" y="551"/>
                              </a:lnTo>
                              <a:lnTo>
                                <a:pt x="7401" y="546"/>
                              </a:lnTo>
                              <a:lnTo>
                                <a:pt x="7393" y="541"/>
                              </a:lnTo>
                              <a:lnTo>
                                <a:pt x="7385" y="537"/>
                              </a:lnTo>
                              <a:lnTo>
                                <a:pt x="7376" y="534"/>
                              </a:lnTo>
                              <a:lnTo>
                                <a:pt x="7358" y="527"/>
                              </a:lnTo>
                              <a:lnTo>
                                <a:pt x="7337" y="523"/>
                              </a:lnTo>
                              <a:lnTo>
                                <a:pt x="7316" y="521"/>
                              </a:lnTo>
                              <a:lnTo>
                                <a:pt x="7292" y="520"/>
                              </a:lnTo>
                              <a:lnTo>
                                <a:pt x="7275" y="521"/>
                              </a:lnTo>
                              <a:lnTo>
                                <a:pt x="7258" y="522"/>
                              </a:lnTo>
                              <a:lnTo>
                                <a:pt x="7240" y="524"/>
                              </a:lnTo>
                              <a:lnTo>
                                <a:pt x="7224" y="527"/>
                              </a:lnTo>
                              <a:lnTo>
                                <a:pt x="7208" y="532"/>
                              </a:lnTo>
                              <a:lnTo>
                                <a:pt x="7193" y="536"/>
                              </a:lnTo>
                              <a:lnTo>
                                <a:pt x="7177" y="542"/>
                              </a:lnTo>
                              <a:lnTo>
                                <a:pt x="7162" y="549"/>
                              </a:lnTo>
                              <a:lnTo>
                                <a:pt x="7150" y="554"/>
                              </a:lnTo>
                              <a:lnTo>
                                <a:pt x="7138" y="560"/>
                              </a:lnTo>
                              <a:lnTo>
                                <a:pt x="7127" y="566"/>
                              </a:lnTo>
                              <a:lnTo>
                                <a:pt x="7115" y="572"/>
                              </a:lnTo>
                              <a:lnTo>
                                <a:pt x="7105" y="580"/>
                              </a:lnTo>
                              <a:lnTo>
                                <a:pt x="7094" y="589"/>
                              </a:lnTo>
                              <a:lnTo>
                                <a:pt x="7082" y="596"/>
                              </a:lnTo>
                              <a:lnTo>
                                <a:pt x="7070" y="606"/>
                              </a:lnTo>
                              <a:lnTo>
                                <a:pt x="7062" y="462"/>
                              </a:lnTo>
                              <a:close/>
                              <a:moveTo>
                                <a:pt x="7485" y="864"/>
                              </a:moveTo>
                              <a:lnTo>
                                <a:pt x="7475" y="862"/>
                              </a:lnTo>
                              <a:lnTo>
                                <a:pt x="7466" y="861"/>
                              </a:lnTo>
                              <a:lnTo>
                                <a:pt x="7456" y="861"/>
                              </a:lnTo>
                              <a:lnTo>
                                <a:pt x="7447" y="860"/>
                              </a:lnTo>
                              <a:lnTo>
                                <a:pt x="7439" y="859"/>
                              </a:lnTo>
                              <a:lnTo>
                                <a:pt x="7429" y="859"/>
                              </a:lnTo>
                              <a:lnTo>
                                <a:pt x="7419" y="859"/>
                              </a:lnTo>
                              <a:lnTo>
                                <a:pt x="7408" y="859"/>
                              </a:lnTo>
                              <a:lnTo>
                                <a:pt x="7375" y="859"/>
                              </a:lnTo>
                              <a:lnTo>
                                <a:pt x="7344" y="861"/>
                              </a:lnTo>
                              <a:lnTo>
                                <a:pt x="7315" y="864"/>
                              </a:lnTo>
                              <a:lnTo>
                                <a:pt x="7288" y="869"/>
                              </a:lnTo>
                              <a:lnTo>
                                <a:pt x="7262" y="875"/>
                              </a:lnTo>
                              <a:lnTo>
                                <a:pt x="7239" y="883"/>
                              </a:lnTo>
                              <a:lnTo>
                                <a:pt x="7219" y="890"/>
                              </a:lnTo>
                              <a:lnTo>
                                <a:pt x="7199" y="901"/>
                              </a:lnTo>
                              <a:lnTo>
                                <a:pt x="7191" y="906"/>
                              </a:lnTo>
                              <a:lnTo>
                                <a:pt x="7183" y="912"/>
                              </a:lnTo>
                              <a:lnTo>
                                <a:pt x="7176" y="918"/>
                              </a:lnTo>
                              <a:lnTo>
                                <a:pt x="7168" y="924"/>
                              </a:lnTo>
                              <a:lnTo>
                                <a:pt x="7162" y="931"/>
                              </a:lnTo>
                              <a:lnTo>
                                <a:pt x="7156" y="938"/>
                              </a:lnTo>
                              <a:lnTo>
                                <a:pt x="7151" y="945"/>
                              </a:lnTo>
                              <a:lnTo>
                                <a:pt x="7147" y="954"/>
                              </a:lnTo>
                              <a:lnTo>
                                <a:pt x="7142" y="961"/>
                              </a:lnTo>
                              <a:lnTo>
                                <a:pt x="7138" y="970"/>
                              </a:lnTo>
                              <a:lnTo>
                                <a:pt x="7136" y="978"/>
                              </a:lnTo>
                              <a:lnTo>
                                <a:pt x="7133" y="988"/>
                              </a:lnTo>
                              <a:lnTo>
                                <a:pt x="7130" y="997"/>
                              </a:lnTo>
                              <a:lnTo>
                                <a:pt x="7129" y="1008"/>
                              </a:lnTo>
                              <a:lnTo>
                                <a:pt x="7128" y="1017"/>
                              </a:lnTo>
                              <a:lnTo>
                                <a:pt x="7128" y="1028"/>
                              </a:lnTo>
                              <a:lnTo>
                                <a:pt x="7129" y="1043"/>
                              </a:lnTo>
                              <a:lnTo>
                                <a:pt x="7130" y="1057"/>
                              </a:lnTo>
                              <a:lnTo>
                                <a:pt x="7134" y="1071"/>
                              </a:lnTo>
                              <a:lnTo>
                                <a:pt x="7138" y="1084"/>
                              </a:lnTo>
                              <a:lnTo>
                                <a:pt x="7144" y="1096"/>
                              </a:lnTo>
                              <a:lnTo>
                                <a:pt x="7151" y="1108"/>
                              </a:lnTo>
                              <a:lnTo>
                                <a:pt x="7159" y="1118"/>
                              </a:lnTo>
                              <a:lnTo>
                                <a:pt x="7168" y="1128"/>
                              </a:lnTo>
                              <a:lnTo>
                                <a:pt x="7179" y="1137"/>
                              </a:lnTo>
                              <a:lnTo>
                                <a:pt x="7190" y="1144"/>
                              </a:lnTo>
                              <a:lnTo>
                                <a:pt x="7203" y="1151"/>
                              </a:lnTo>
                              <a:lnTo>
                                <a:pt x="7214" y="1156"/>
                              </a:lnTo>
                              <a:lnTo>
                                <a:pt x="7228" y="1160"/>
                              </a:lnTo>
                              <a:lnTo>
                                <a:pt x="7242" y="1164"/>
                              </a:lnTo>
                              <a:lnTo>
                                <a:pt x="7259" y="1166"/>
                              </a:lnTo>
                              <a:lnTo>
                                <a:pt x="7274" y="1166"/>
                              </a:lnTo>
                              <a:lnTo>
                                <a:pt x="7289" y="1166"/>
                              </a:lnTo>
                              <a:lnTo>
                                <a:pt x="7304" y="1165"/>
                              </a:lnTo>
                              <a:lnTo>
                                <a:pt x="7317" y="1163"/>
                              </a:lnTo>
                              <a:lnTo>
                                <a:pt x="7330" y="1160"/>
                              </a:lnTo>
                              <a:lnTo>
                                <a:pt x="7343" y="1157"/>
                              </a:lnTo>
                              <a:lnTo>
                                <a:pt x="7355" y="1154"/>
                              </a:lnTo>
                              <a:lnTo>
                                <a:pt x="7366" y="1149"/>
                              </a:lnTo>
                              <a:lnTo>
                                <a:pt x="7377" y="1143"/>
                              </a:lnTo>
                              <a:lnTo>
                                <a:pt x="7387" y="1138"/>
                              </a:lnTo>
                              <a:lnTo>
                                <a:pt x="7397" y="1131"/>
                              </a:lnTo>
                              <a:lnTo>
                                <a:pt x="7405" y="1124"/>
                              </a:lnTo>
                              <a:lnTo>
                                <a:pt x="7414" y="1115"/>
                              </a:lnTo>
                              <a:lnTo>
                                <a:pt x="7421" y="1107"/>
                              </a:lnTo>
                              <a:lnTo>
                                <a:pt x="7429" y="1097"/>
                              </a:lnTo>
                              <a:lnTo>
                                <a:pt x="7435" y="1087"/>
                              </a:lnTo>
                              <a:lnTo>
                                <a:pt x="7441" y="1076"/>
                              </a:lnTo>
                              <a:lnTo>
                                <a:pt x="7452" y="1053"/>
                              </a:lnTo>
                              <a:lnTo>
                                <a:pt x="7460" y="1029"/>
                              </a:lnTo>
                              <a:lnTo>
                                <a:pt x="7468" y="1004"/>
                              </a:lnTo>
                              <a:lnTo>
                                <a:pt x="7474" y="978"/>
                              </a:lnTo>
                              <a:lnTo>
                                <a:pt x="7480" y="952"/>
                              </a:lnTo>
                              <a:lnTo>
                                <a:pt x="7483" y="922"/>
                              </a:lnTo>
                              <a:lnTo>
                                <a:pt x="7485" y="894"/>
                              </a:lnTo>
                              <a:lnTo>
                                <a:pt x="7485" y="864"/>
                              </a:lnTo>
                              <a:close/>
                              <a:moveTo>
                                <a:pt x="8455" y="395"/>
                              </a:moveTo>
                              <a:lnTo>
                                <a:pt x="8183" y="1284"/>
                              </a:lnTo>
                              <a:lnTo>
                                <a:pt x="8021" y="1284"/>
                              </a:lnTo>
                              <a:lnTo>
                                <a:pt x="7743" y="395"/>
                              </a:lnTo>
                              <a:lnTo>
                                <a:pt x="7893" y="395"/>
                              </a:lnTo>
                              <a:lnTo>
                                <a:pt x="8049" y="907"/>
                              </a:lnTo>
                              <a:lnTo>
                                <a:pt x="8053" y="924"/>
                              </a:lnTo>
                              <a:lnTo>
                                <a:pt x="8057" y="940"/>
                              </a:lnTo>
                              <a:lnTo>
                                <a:pt x="8063" y="955"/>
                              </a:lnTo>
                              <a:lnTo>
                                <a:pt x="8068" y="971"/>
                              </a:lnTo>
                              <a:lnTo>
                                <a:pt x="8073" y="991"/>
                              </a:lnTo>
                              <a:lnTo>
                                <a:pt x="8079" y="1011"/>
                              </a:lnTo>
                              <a:lnTo>
                                <a:pt x="8085" y="1031"/>
                              </a:lnTo>
                              <a:lnTo>
                                <a:pt x="8091" y="1051"/>
                              </a:lnTo>
                              <a:lnTo>
                                <a:pt x="8095" y="1070"/>
                              </a:lnTo>
                              <a:lnTo>
                                <a:pt x="8099" y="1090"/>
                              </a:lnTo>
                              <a:lnTo>
                                <a:pt x="8103" y="1110"/>
                              </a:lnTo>
                              <a:lnTo>
                                <a:pt x="8105" y="1130"/>
                              </a:lnTo>
                              <a:lnTo>
                                <a:pt x="8107" y="1117"/>
                              </a:lnTo>
                              <a:lnTo>
                                <a:pt x="8109" y="1104"/>
                              </a:lnTo>
                              <a:lnTo>
                                <a:pt x="8111" y="1093"/>
                              </a:lnTo>
                              <a:lnTo>
                                <a:pt x="8113" y="1082"/>
                              </a:lnTo>
                              <a:lnTo>
                                <a:pt x="8115" y="1070"/>
                              </a:lnTo>
                              <a:lnTo>
                                <a:pt x="8118" y="1058"/>
                              </a:lnTo>
                              <a:lnTo>
                                <a:pt x="8121" y="1047"/>
                              </a:lnTo>
                              <a:lnTo>
                                <a:pt x="8123" y="1036"/>
                              </a:lnTo>
                              <a:lnTo>
                                <a:pt x="8126" y="1023"/>
                              </a:lnTo>
                              <a:lnTo>
                                <a:pt x="8131" y="1011"/>
                              </a:lnTo>
                              <a:lnTo>
                                <a:pt x="8134" y="999"/>
                              </a:lnTo>
                              <a:lnTo>
                                <a:pt x="8138" y="988"/>
                              </a:lnTo>
                              <a:lnTo>
                                <a:pt x="8316" y="395"/>
                              </a:lnTo>
                              <a:lnTo>
                                <a:pt x="8455" y="395"/>
                              </a:lnTo>
                              <a:close/>
                              <a:moveTo>
                                <a:pt x="8711" y="395"/>
                              </a:moveTo>
                              <a:lnTo>
                                <a:pt x="8711" y="1284"/>
                              </a:lnTo>
                              <a:lnTo>
                                <a:pt x="8571" y="1284"/>
                              </a:lnTo>
                              <a:lnTo>
                                <a:pt x="8571" y="395"/>
                              </a:lnTo>
                              <a:lnTo>
                                <a:pt x="8711" y="395"/>
                              </a:lnTo>
                              <a:close/>
                              <a:moveTo>
                                <a:pt x="8715" y="0"/>
                              </a:moveTo>
                              <a:lnTo>
                                <a:pt x="8715" y="182"/>
                              </a:lnTo>
                              <a:lnTo>
                                <a:pt x="8562" y="182"/>
                              </a:lnTo>
                              <a:lnTo>
                                <a:pt x="8562" y="0"/>
                              </a:lnTo>
                              <a:lnTo>
                                <a:pt x="8715" y="0"/>
                              </a:lnTo>
                              <a:close/>
                              <a:moveTo>
                                <a:pt x="8968" y="462"/>
                              </a:moveTo>
                              <a:lnTo>
                                <a:pt x="8979" y="455"/>
                              </a:lnTo>
                              <a:lnTo>
                                <a:pt x="8988" y="450"/>
                              </a:lnTo>
                              <a:lnTo>
                                <a:pt x="8998" y="443"/>
                              </a:lnTo>
                              <a:lnTo>
                                <a:pt x="9008" y="438"/>
                              </a:lnTo>
                              <a:lnTo>
                                <a:pt x="9018" y="432"/>
                              </a:lnTo>
                              <a:lnTo>
                                <a:pt x="9026" y="427"/>
                              </a:lnTo>
                              <a:lnTo>
                                <a:pt x="9036" y="423"/>
                              </a:lnTo>
                              <a:lnTo>
                                <a:pt x="9044" y="418"/>
                              </a:lnTo>
                              <a:lnTo>
                                <a:pt x="9066" y="409"/>
                              </a:lnTo>
                              <a:lnTo>
                                <a:pt x="9087" y="400"/>
                              </a:lnTo>
                              <a:lnTo>
                                <a:pt x="9108" y="394"/>
                              </a:lnTo>
                              <a:lnTo>
                                <a:pt x="9130" y="388"/>
                              </a:lnTo>
                              <a:lnTo>
                                <a:pt x="9151" y="385"/>
                              </a:lnTo>
                              <a:lnTo>
                                <a:pt x="9174" y="382"/>
                              </a:lnTo>
                              <a:lnTo>
                                <a:pt x="9198" y="381"/>
                              </a:lnTo>
                              <a:lnTo>
                                <a:pt x="9221" y="380"/>
                              </a:lnTo>
                              <a:lnTo>
                                <a:pt x="9247" y="381"/>
                              </a:lnTo>
                              <a:lnTo>
                                <a:pt x="9272" y="383"/>
                              </a:lnTo>
                              <a:lnTo>
                                <a:pt x="9296" y="386"/>
                              </a:lnTo>
                              <a:lnTo>
                                <a:pt x="9319" y="392"/>
                              </a:lnTo>
                              <a:lnTo>
                                <a:pt x="9341" y="398"/>
                              </a:lnTo>
                              <a:lnTo>
                                <a:pt x="9361" y="407"/>
                              </a:lnTo>
                              <a:lnTo>
                                <a:pt x="9381" y="416"/>
                              </a:lnTo>
                              <a:lnTo>
                                <a:pt x="9399" y="427"/>
                              </a:lnTo>
                              <a:lnTo>
                                <a:pt x="9416" y="440"/>
                              </a:lnTo>
                              <a:lnTo>
                                <a:pt x="9432" y="453"/>
                              </a:lnTo>
                              <a:lnTo>
                                <a:pt x="9448" y="468"/>
                              </a:lnTo>
                              <a:lnTo>
                                <a:pt x="9460" y="484"/>
                              </a:lnTo>
                              <a:lnTo>
                                <a:pt x="9472" y="501"/>
                              </a:lnTo>
                              <a:lnTo>
                                <a:pt x="9483" y="521"/>
                              </a:lnTo>
                              <a:lnTo>
                                <a:pt x="9493" y="540"/>
                              </a:lnTo>
                              <a:lnTo>
                                <a:pt x="9500" y="562"/>
                              </a:lnTo>
                              <a:lnTo>
                                <a:pt x="9506" y="583"/>
                              </a:lnTo>
                              <a:lnTo>
                                <a:pt x="9511" y="606"/>
                              </a:lnTo>
                              <a:lnTo>
                                <a:pt x="9515" y="632"/>
                              </a:lnTo>
                              <a:lnTo>
                                <a:pt x="9519" y="660"/>
                              </a:lnTo>
                              <a:lnTo>
                                <a:pt x="9521" y="690"/>
                              </a:lnTo>
                              <a:lnTo>
                                <a:pt x="9523" y="725"/>
                              </a:lnTo>
                              <a:lnTo>
                                <a:pt x="9524" y="765"/>
                              </a:lnTo>
                              <a:lnTo>
                                <a:pt x="9524" y="809"/>
                              </a:lnTo>
                              <a:lnTo>
                                <a:pt x="9524" y="983"/>
                              </a:lnTo>
                              <a:lnTo>
                                <a:pt x="9524" y="1001"/>
                              </a:lnTo>
                              <a:lnTo>
                                <a:pt x="9524" y="1020"/>
                              </a:lnTo>
                              <a:lnTo>
                                <a:pt x="9524" y="1039"/>
                              </a:lnTo>
                              <a:lnTo>
                                <a:pt x="9524" y="1058"/>
                              </a:lnTo>
                              <a:lnTo>
                                <a:pt x="9524" y="1076"/>
                              </a:lnTo>
                              <a:lnTo>
                                <a:pt x="9524" y="1096"/>
                              </a:lnTo>
                              <a:lnTo>
                                <a:pt x="9525" y="1114"/>
                              </a:lnTo>
                              <a:lnTo>
                                <a:pt x="9526" y="1134"/>
                              </a:lnTo>
                              <a:lnTo>
                                <a:pt x="9526" y="1153"/>
                              </a:lnTo>
                              <a:lnTo>
                                <a:pt x="9526" y="1171"/>
                              </a:lnTo>
                              <a:lnTo>
                                <a:pt x="9527" y="1191"/>
                              </a:lnTo>
                              <a:lnTo>
                                <a:pt x="9527" y="1209"/>
                              </a:lnTo>
                              <a:lnTo>
                                <a:pt x="9528" y="1227"/>
                              </a:lnTo>
                              <a:lnTo>
                                <a:pt x="9529" y="1247"/>
                              </a:lnTo>
                              <a:lnTo>
                                <a:pt x="9531" y="1266"/>
                              </a:lnTo>
                              <a:lnTo>
                                <a:pt x="9532" y="1284"/>
                              </a:lnTo>
                              <a:lnTo>
                                <a:pt x="9402" y="1284"/>
                              </a:lnTo>
                              <a:lnTo>
                                <a:pt x="9402" y="1271"/>
                              </a:lnTo>
                              <a:lnTo>
                                <a:pt x="9402" y="1261"/>
                              </a:lnTo>
                              <a:lnTo>
                                <a:pt x="9402" y="1252"/>
                              </a:lnTo>
                              <a:lnTo>
                                <a:pt x="9402" y="1242"/>
                              </a:lnTo>
                              <a:lnTo>
                                <a:pt x="9402" y="1236"/>
                              </a:lnTo>
                              <a:lnTo>
                                <a:pt x="9402" y="1229"/>
                              </a:lnTo>
                              <a:lnTo>
                                <a:pt x="9402" y="1223"/>
                              </a:lnTo>
                              <a:lnTo>
                                <a:pt x="9402" y="1215"/>
                              </a:lnTo>
                              <a:lnTo>
                                <a:pt x="9402" y="1207"/>
                              </a:lnTo>
                              <a:lnTo>
                                <a:pt x="9402" y="1200"/>
                              </a:lnTo>
                              <a:lnTo>
                                <a:pt x="9402" y="1193"/>
                              </a:lnTo>
                              <a:lnTo>
                                <a:pt x="9402" y="1186"/>
                              </a:lnTo>
                              <a:lnTo>
                                <a:pt x="9402" y="1173"/>
                              </a:lnTo>
                              <a:lnTo>
                                <a:pt x="9402" y="1160"/>
                              </a:lnTo>
                              <a:lnTo>
                                <a:pt x="9402" y="1148"/>
                              </a:lnTo>
                              <a:lnTo>
                                <a:pt x="9402" y="1131"/>
                              </a:lnTo>
                              <a:lnTo>
                                <a:pt x="9392" y="1152"/>
                              </a:lnTo>
                              <a:lnTo>
                                <a:pt x="9380" y="1171"/>
                              </a:lnTo>
                              <a:lnTo>
                                <a:pt x="9368" y="1190"/>
                              </a:lnTo>
                              <a:lnTo>
                                <a:pt x="9355" y="1206"/>
                              </a:lnTo>
                              <a:lnTo>
                                <a:pt x="9342" y="1221"/>
                              </a:lnTo>
                              <a:lnTo>
                                <a:pt x="9328" y="1234"/>
                              </a:lnTo>
                              <a:lnTo>
                                <a:pt x="9314" y="1246"/>
                              </a:lnTo>
                              <a:lnTo>
                                <a:pt x="9299" y="1256"/>
                              </a:lnTo>
                              <a:lnTo>
                                <a:pt x="9284" y="1266"/>
                              </a:lnTo>
                              <a:lnTo>
                                <a:pt x="9266" y="1274"/>
                              </a:lnTo>
                              <a:lnTo>
                                <a:pt x="9249" y="1280"/>
                              </a:lnTo>
                              <a:lnTo>
                                <a:pt x="9231" y="1285"/>
                              </a:lnTo>
                              <a:lnTo>
                                <a:pt x="9212" y="1290"/>
                              </a:lnTo>
                              <a:lnTo>
                                <a:pt x="9191" y="1293"/>
                              </a:lnTo>
                              <a:lnTo>
                                <a:pt x="9171" y="1295"/>
                              </a:lnTo>
                              <a:lnTo>
                                <a:pt x="9149" y="1295"/>
                              </a:lnTo>
                              <a:lnTo>
                                <a:pt x="9134" y="1295"/>
                              </a:lnTo>
                              <a:lnTo>
                                <a:pt x="9120" y="1294"/>
                              </a:lnTo>
                              <a:lnTo>
                                <a:pt x="9106" y="1293"/>
                              </a:lnTo>
                              <a:lnTo>
                                <a:pt x="9092" y="1291"/>
                              </a:lnTo>
                              <a:lnTo>
                                <a:pt x="9079" y="1289"/>
                              </a:lnTo>
                              <a:lnTo>
                                <a:pt x="9066" y="1285"/>
                              </a:lnTo>
                              <a:lnTo>
                                <a:pt x="9054" y="1282"/>
                              </a:lnTo>
                              <a:lnTo>
                                <a:pt x="9042" y="1278"/>
                              </a:lnTo>
                              <a:lnTo>
                                <a:pt x="9030" y="1272"/>
                              </a:lnTo>
                              <a:lnTo>
                                <a:pt x="9019" y="1267"/>
                              </a:lnTo>
                              <a:lnTo>
                                <a:pt x="9008" y="1262"/>
                              </a:lnTo>
                              <a:lnTo>
                                <a:pt x="8997" y="1255"/>
                              </a:lnTo>
                              <a:lnTo>
                                <a:pt x="8987" y="1248"/>
                              </a:lnTo>
                              <a:lnTo>
                                <a:pt x="8977" y="1240"/>
                              </a:lnTo>
                              <a:lnTo>
                                <a:pt x="8968" y="1233"/>
                              </a:lnTo>
                              <a:lnTo>
                                <a:pt x="8958" y="1224"/>
                              </a:lnTo>
                              <a:lnTo>
                                <a:pt x="8950" y="1214"/>
                              </a:lnTo>
                              <a:lnTo>
                                <a:pt x="8941" y="1205"/>
                              </a:lnTo>
                              <a:lnTo>
                                <a:pt x="8933" y="1195"/>
                              </a:lnTo>
                              <a:lnTo>
                                <a:pt x="8927" y="1184"/>
                              </a:lnTo>
                              <a:lnTo>
                                <a:pt x="8921" y="1173"/>
                              </a:lnTo>
                              <a:lnTo>
                                <a:pt x="8914" y="1163"/>
                              </a:lnTo>
                              <a:lnTo>
                                <a:pt x="8909" y="1151"/>
                              </a:lnTo>
                              <a:lnTo>
                                <a:pt x="8904" y="1139"/>
                              </a:lnTo>
                              <a:lnTo>
                                <a:pt x="8900" y="1127"/>
                              </a:lnTo>
                              <a:lnTo>
                                <a:pt x="8897" y="1114"/>
                              </a:lnTo>
                              <a:lnTo>
                                <a:pt x="8894" y="1101"/>
                              </a:lnTo>
                              <a:lnTo>
                                <a:pt x="8890" y="1087"/>
                              </a:lnTo>
                              <a:lnTo>
                                <a:pt x="8889" y="1073"/>
                              </a:lnTo>
                              <a:lnTo>
                                <a:pt x="8887" y="1059"/>
                              </a:lnTo>
                              <a:lnTo>
                                <a:pt x="8887" y="1045"/>
                              </a:lnTo>
                              <a:lnTo>
                                <a:pt x="8886" y="1030"/>
                              </a:lnTo>
                              <a:lnTo>
                                <a:pt x="8887" y="1013"/>
                              </a:lnTo>
                              <a:lnTo>
                                <a:pt x="8888" y="996"/>
                              </a:lnTo>
                              <a:lnTo>
                                <a:pt x="8890" y="980"/>
                              </a:lnTo>
                              <a:lnTo>
                                <a:pt x="8893" y="963"/>
                              </a:lnTo>
                              <a:lnTo>
                                <a:pt x="8897" y="948"/>
                              </a:lnTo>
                              <a:lnTo>
                                <a:pt x="8901" y="933"/>
                              </a:lnTo>
                              <a:lnTo>
                                <a:pt x="8907" y="919"/>
                              </a:lnTo>
                              <a:lnTo>
                                <a:pt x="8912" y="905"/>
                              </a:lnTo>
                              <a:lnTo>
                                <a:pt x="8918" y="892"/>
                              </a:lnTo>
                              <a:lnTo>
                                <a:pt x="8927" y="879"/>
                              </a:lnTo>
                              <a:lnTo>
                                <a:pt x="8935" y="868"/>
                              </a:lnTo>
                              <a:lnTo>
                                <a:pt x="8944" y="856"/>
                              </a:lnTo>
                              <a:lnTo>
                                <a:pt x="8954" y="845"/>
                              </a:lnTo>
                              <a:lnTo>
                                <a:pt x="8965" y="834"/>
                              </a:lnTo>
                              <a:lnTo>
                                <a:pt x="8977" y="823"/>
                              </a:lnTo>
                              <a:lnTo>
                                <a:pt x="8990" y="814"/>
                              </a:lnTo>
                              <a:lnTo>
                                <a:pt x="9002" y="805"/>
                              </a:lnTo>
                              <a:lnTo>
                                <a:pt x="9016" y="796"/>
                              </a:lnTo>
                              <a:lnTo>
                                <a:pt x="9030" y="788"/>
                              </a:lnTo>
                              <a:lnTo>
                                <a:pt x="9047" y="781"/>
                              </a:lnTo>
                              <a:lnTo>
                                <a:pt x="9062" y="774"/>
                              </a:lnTo>
                              <a:lnTo>
                                <a:pt x="9079" y="767"/>
                              </a:lnTo>
                              <a:lnTo>
                                <a:pt x="9096" y="762"/>
                              </a:lnTo>
                              <a:lnTo>
                                <a:pt x="9113" y="758"/>
                              </a:lnTo>
                              <a:lnTo>
                                <a:pt x="9133" y="752"/>
                              </a:lnTo>
                              <a:lnTo>
                                <a:pt x="9152" y="749"/>
                              </a:lnTo>
                              <a:lnTo>
                                <a:pt x="9172" y="746"/>
                              </a:lnTo>
                              <a:lnTo>
                                <a:pt x="9192" y="743"/>
                              </a:lnTo>
                              <a:lnTo>
                                <a:pt x="9214" y="742"/>
                              </a:lnTo>
                              <a:lnTo>
                                <a:pt x="9235" y="739"/>
                              </a:lnTo>
                              <a:lnTo>
                                <a:pt x="9258" y="738"/>
                              </a:lnTo>
                              <a:lnTo>
                                <a:pt x="9282" y="738"/>
                              </a:lnTo>
                              <a:lnTo>
                                <a:pt x="9285" y="738"/>
                              </a:lnTo>
                              <a:lnTo>
                                <a:pt x="9289" y="738"/>
                              </a:lnTo>
                              <a:lnTo>
                                <a:pt x="9292" y="738"/>
                              </a:lnTo>
                              <a:lnTo>
                                <a:pt x="9297" y="738"/>
                              </a:lnTo>
                              <a:lnTo>
                                <a:pt x="9305" y="738"/>
                              </a:lnTo>
                              <a:lnTo>
                                <a:pt x="9315" y="738"/>
                              </a:lnTo>
                              <a:lnTo>
                                <a:pt x="9326" y="739"/>
                              </a:lnTo>
                              <a:lnTo>
                                <a:pt x="9337" y="739"/>
                              </a:lnTo>
                              <a:lnTo>
                                <a:pt x="9347" y="739"/>
                              </a:lnTo>
                              <a:lnTo>
                                <a:pt x="9360" y="740"/>
                              </a:lnTo>
                              <a:lnTo>
                                <a:pt x="9373" y="742"/>
                              </a:lnTo>
                              <a:lnTo>
                                <a:pt x="9387" y="742"/>
                              </a:lnTo>
                              <a:lnTo>
                                <a:pt x="9386" y="715"/>
                              </a:lnTo>
                              <a:lnTo>
                                <a:pt x="9384" y="689"/>
                              </a:lnTo>
                              <a:lnTo>
                                <a:pt x="9380" y="665"/>
                              </a:lnTo>
                              <a:lnTo>
                                <a:pt x="9374" y="644"/>
                              </a:lnTo>
                              <a:lnTo>
                                <a:pt x="9368" y="624"/>
                              </a:lnTo>
                              <a:lnTo>
                                <a:pt x="9360" y="606"/>
                              </a:lnTo>
                              <a:lnTo>
                                <a:pt x="9351" y="589"/>
                              </a:lnTo>
                              <a:lnTo>
                                <a:pt x="9340" y="575"/>
                              </a:lnTo>
                              <a:lnTo>
                                <a:pt x="9334" y="568"/>
                              </a:lnTo>
                              <a:lnTo>
                                <a:pt x="9328" y="562"/>
                              </a:lnTo>
                              <a:lnTo>
                                <a:pt x="9321" y="556"/>
                              </a:lnTo>
                              <a:lnTo>
                                <a:pt x="9314" y="551"/>
                              </a:lnTo>
                              <a:lnTo>
                                <a:pt x="9306" y="546"/>
                              </a:lnTo>
                              <a:lnTo>
                                <a:pt x="9299" y="541"/>
                              </a:lnTo>
                              <a:lnTo>
                                <a:pt x="9290" y="537"/>
                              </a:lnTo>
                              <a:lnTo>
                                <a:pt x="9282" y="534"/>
                              </a:lnTo>
                              <a:lnTo>
                                <a:pt x="9263" y="527"/>
                              </a:lnTo>
                              <a:lnTo>
                                <a:pt x="9243" y="523"/>
                              </a:lnTo>
                              <a:lnTo>
                                <a:pt x="9221" y="521"/>
                              </a:lnTo>
                              <a:lnTo>
                                <a:pt x="9198" y="520"/>
                              </a:lnTo>
                              <a:lnTo>
                                <a:pt x="9180" y="521"/>
                              </a:lnTo>
                              <a:lnTo>
                                <a:pt x="9163" y="522"/>
                              </a:lnTo>
                              <a:lnTo>
                                <a:pt x="9146" y="524"/>
                              </a:lnTo>
                              <a:lnTo>
                                <a:pt x="9130" y="527"/>
                              </a:lnTo>
                              <a:lnTo>
                                <a:pt x="9113" y="532"/>
                              </a:lnTo>
                              <a:lnTo>
                                <a:pt x="9098" y="536"/>
                              </a:lnTo>
                              <a:lnTo>
                                <a:pt x="9082" y="542"/>
                              </a:lnTo>
                              <a:lnTo>
                                <a:pt x="9067" y="549"/>
                              </a:lnTo>
                              <a:lnTo>
                                <a:pt x="9055" y="554"/>
                              </a:lnTo>
                              <a:lnTo>
                                <a:pt x="9043" y="560"/>
                              </a:lnTo>
                              <a:lnTo>
                                <a:pt x="9033" y="566"/>
                              </a:lnTo>
                              <a:lnTo>
                                <a:pt x="9021" y="572"/>
                              </a:lnTo>
                              <a:lnTo>
                                <a:pt x="9010" y="580"/>
                              </a:lnTo>
                              <a:lnTo>
                                <a:pt x="8999" y="589"/>
                              </a:lnTo>
                              <a:lnTo>
                                <a:pt x="8987" y="596"/>
                              </a:lnTo>
                              <a:lnTo>
                                <a:pt x="8976" y="606"/>
                              </a:lnTo>
                              <a:lnTo>
                                <a:pt x="8968" y="462"/>
                              </a:lnTo>
                              <a:close/>
                              <a:moveTo>
                                <a:pt x="9392" y="864"/>
                              </a:moveTo>
                              <a:lnTo>
                                <a:pt x="9381" y="862"/>
                              </a:lnTo>
                              <a:lnTo>
                                <a:pt x="9371" y="861"/>
                              </a:lnTo>
                              <a:lnTo>
                                <a:pt x="9361" y="861"/>
                              </a:lnTo>
                              <a:lnTo>
                                <a:pt x="9353" y="860"/>
                              </a:lnTo>
                              <a:lnTo>
                                <a:pt x="9344" y="859"/>
                              </a:lnTo>
                              <a:lnTo>
                                <a:pt x="9334" y="859"/>
                              </a:lnTo>
                              <a:lnTo>
                                <a:pt x="9325" y="859"/>
                              </a:lnTo>
                              <a:lnTo>
                                <a:pt x="9314" y="859"/>
                              </a:lnTo>
                              <a:lnTo>
                                <a:pt x="9281" y="859"/>
                              </a:lnTo>
                              <a:lnTo>
                                <a:pt x="9249" y="861"/>
                              </a:lnTo>
                              <a:lnTo>
                                <a:pt x="9220" y="864"/>
                              </a:lnTo>
                              <a:lnTo>
                                <a:pt x="9193" y="869"/>
                              </a:lnTo>
                              <a:lnTo>
                                <a:pt x="9167" y="875"/>
                              </a:lnTo>
                              <a:lnTo>
                                <a:pt x="9145" y="883"/>
                              </a:lnTo>
                              <a:lnTo>
                                <a:pt x="9124" y="890"/>
                              </a:lnTo>
                              <a:lnTo>
                                <a:pt x="9105" y="901"/>
                              </a:lnTo>
                              <a:lnTo>
                                <a:pt x="9096" y="906"/>
                              </a:lnTo>
                              <a:lnTo>
                                <a:pt x="9089" y="912"/>
                              </a:lnTo>
                              <a:lnTo>
                                <a:pt x="9081" y="918"/>
                              </a:lnTo>
                              <a:lnTo>
                                <a:pt x="9074" y="924"/>
                              </a:lnTo>
                              <a:lnTo>
                                <a:pt x="9067" y="931"/>
                              </a:lnTo>
                              <a:lnTo>
                                <a:pt x="9062" y="938"/>
                              </a:lnTo>
                              <a:lnTo>
                                <a:pt x="9056" y="945"/>
                              </a:lnTo>
                              <a:lnTo>
                                <a:pt x="9052" y="954"/>
                              </a:lnTo>
                              <a:lnTo>
                                <a:pt x="9048" y="961"/>
                              </a:lnTo>
                              <a:lnTo>
                                <a:pt x="9043" y="970"/>
                              </a:lnTo>
                              <a:lnTo>
                                <a:pt x="9041" y="978"/>
                              </a:lnTo>
                              <a:lnTo>
                                <a:pt x="9038" y="988"/>
                              </a:lnTo>
                              <a:lnTo>
                                <a:pt x="9037" y="997"/>
                              </a:lnTo>
                              <a:lnTo>
                                <a:pt x="9035" y="1008"/>
                              </a:lnTo>
                              <a:lnTo>
                                <a:pt x="9034" y="1017"/>
                              </a:lnTo>
                              <a:lnTo>
                                <a:pt x="9034" y="1028"/>
                              </a:lnTo>
                              <a:lnTo>
                                <a:pt x="9035" y="1043"/>
                              </a:lnTo>
                              <a:lnTo>
                                <a:pt x="9037" y="1057"/>
                              </a:lnTo>
                              <a:lnTo>
                                <a:pt x="9039" y="1071"/>
                              </a:lnTo>
                              <a:lnTo>
                                <a:pt x="9043" y="1084"/>
                              </a:lnTo>
                              <a:lnTo>
                                <a:pt x="9050" y="1096"/>
                              </a:lnTo>
                              <a:lnTo>
                                <a:pt x="9056" y="1108"/>
                              </a:lnTo>
                              <a:lnTo>
                                <a:pt x="9065" y="1118"/>
                              </a:lnTo>
                              <a:lnTo>
                                <a:pt x="9074" y="1128"/>
                              </a:lnTo>
                              <a:lnTo>
                                <a:pt x="9084" y="1137"/>
                              </a:lnTo>
                              <a:lnTo>
                                <a:pt x="9095" y="1144"/>
                              </a:lnTo>
                              <a:lnTo>
                                <a:pt x="9108" y="1151"/>
                              </a:lnTo>
                              <a:lnTo>
                                <a:pt x="9120" y="1156"/>
                              </a:lnTo>
                              <a:lnTo>
                                <a:pt x="9134" y="1160"/>
                              </a:lnTo>
                              <a:lnTo>
                                <a:pt x="9148" y="1164"/>
                              </a:lnTo>
                              <a:lnTo>
                                <a:pt x="9164" y="1166"/>
                              </a:lnTo>
                              <a:lnTo>
                                <a:pt x="9179" y="1166"/>
                              </a:lnTo>
                              <a:lnTo>
                                <a:pt x="9194" y="1166"/>
                              </a:lnTo>
                              <a:lnTo>
                                <a:pt x="9209" y="1165"/>
                              </a:lnTo>
                              <a:lnTo>
                                <a:pt x="9222" y="1163"/>
                              </a:lnTo>
                              <a:lnTo>
                                <a:pt x="9236" y="1160"/>
                              </a:lnTo>
                              <a:lnTo>
                                <a:pt x="9248" y="1157"/>
                              </a:lnTo>
                              <a:lnTo>
                                <a:pt x="9260" y="1154"/>
                              </a:lnTo>
                              <a:lnTo>
                                <a:pt x="9272" y="1149"/>
                              </a:lnTo>
                              <a:lnTo>
                                <a:pt x="9283" y="1143"/>
                              </a:lnTo>
                              <a:lnTo>
                                <a:pt x="9292" y="1138"/>
                              </a:lnTo>
                              <a:lnTo>
                                <a:pt x="9302" y="1131"/>
                              </a:lnTo>
                              <a:lnTo>
                                <a:pt x="9311" y="1124"/>
                              </a:lnTo>
                              <a:lnTo>
                                <a:pt x="9319" y="1115"/>
                              </a:lnTo>
                              <a:lnTo>
                                <a:pt x="9327" y="1107"/>
                              </a:lnTo>
                              <a:lnTo>
                                <a:pt x="9334" y="1097"/>
                              </a:lnTo>
                              <a:lnTo>
                                <a:pt x="9341" y="1087"/>
                              </a:lnTo>
                              <a:lnTo>
                                <a:pt x="9346" y="1076"/>
                              </a:lnTo>
                              <a:lnTo>
                                <a:pt x="9357" y="1053"/>
                              </a:lnTo>
                              <a:lnTo>
                                <a:pt x="9366" y="1029"/>
                              </a:lnTo>
                              <a:lnTo>
                                <a:pt x="9373" y="1004"/>
                              </a:lnTo>
                              <a:lnTo>
                                <a:pt x="9380" y="978"/>
                              </a:lnTo>
                              <a:lnTo>
                                <a:pt x="9385" y="952"/>
                              </a:lnTo>
                              <a:lnTo>
                                <a:pt x="9388" y="922"/>
                              </a:lnTo>
                              <a:lnTo>
                                <a:pt x="9390" y="894"/>
                              </a:lnTo>
                              <a:lnTo>
                                <a:pt x="9392" y="864"/>
                              </a:lnTo>
                              <a:close/>
                              <a:moveTo>
                                <a:pt x="9949" y="137"/>
                              </a:moveTo>
                              <a:lnTo>
                                <a:pt x="9949" y="398"/>
                              </a:lnTo>
                              <a:lnTo>
                                <a:pt x="10150" y="398"/>
                              </a:lnTo>
                              <a:lnTo>
                                <a:pt x="10150" y="527"/>
                              </a:lnTo>
                              <a:lnTo>
                                <a:pt x="9949" y="527"/>
                              </a:lnTo>
                              <a:lnTo>
                                <a:pt x="9949" y="877"/>
                              </a:lnTo>
                              <a:lnTo>
                                <a:pt x="9949" y="910"/>
                              </a:lnTo>
                              <a:lnTo>
                                <a:pt x="9949" y="939"/>
                              </a:lnTo>
                              <a:lnTo>
                                <a:pt x="9950" y="963"/>
                              </a:lnTo>
                              <a:lnTo>
                                <a:pt x="9951" y="985"/>
                              </a:lnTo>
                              <a:lnTo>
                                <a:pt x="9953" y="1004"/>
                              </a:lnTo>
                              <a:lnTo>
                                <a:pt x="9954" y="1022"/>
                              </a:lnTo>
                              <a:lnTo>
                                <a:pt x="9956" y="1037"/>
                              </a:lnTo>
                              <a:lnTo>
                                <a:pt x="9957" y="1052"/>
                              </a:lnTo>
                              <a:lnTo>
                                <a:pt x="9959" y="1064"/>
                              </a:lnTo>
                              <a:lnTo>
                                <a:pt x="9963" y="1074"/>
                              </a:lnTo>
                              <a:lnTo>
                                <a:pt x="9966" y="1085"/>
                              </a:lnTo>
                              <a:lnTo>
                                <a:pt x="9970" y="1095"/>
                              </a:lnTo>
                              <a:lnTo>
                                <a:pt x="9976" y="1104"/>
                              </a:lnTo>
                              <a:lnTo>
                                <a:pt x="9982" y="1113"/>
                              </a:lnTo>
                              <a:lnTo>
                                <a:pt x="9989" y="1121"/>
                              </a:lnTo>
                              <a:lnTo>
                                <a:pt x="9996" y="1128"/>
                              </a:lnTo>
                              <a:lnTo>
                                <a:pt x="10004" y="1135"/>
                              </a:lnTo>
                              <a:lnTo>
                                <a:pt x="10012" y="1140"/>
                              </a:lnTo>
                              <a:lnTo>
                                <a:pt x="10021" y="1144"/>
                              </a:lnTo>
                              <a:lnTo>
                                <a:pt x="10031" y="1149"/>
                              </a:lnTo>
                              <a:lnTo>
                                <a:pt x="10041" y="1152"/>
                              </a:lnTo>
                              <a:lnTo>
                                <a:pt x="10051" y="1154"/>
                              </a:lnTo>
                              <a:lnTo>
                                <a:pt x="10063" y="1155"/>
                              </a:lnTo>
                              <a:lnTo>
                                <a:pt x="10074" y="1155"/>
                              </a:lnTo>
                              <a:lnTo>
                                <a:pt x="10083" y="1155"/>
                              </a:lnTo>
                              <a:lnTo>
                                <a:pt x="10091" y="1154"/>
                              </a:lnTo>
                              <a:lnTo>
                                <a:pt x="10100" y="1153"/>
                              </a:lnTo>
                              <a:lnTo>
                                <a:pt x="10107" y="1152"/>
                              </a:lnTo>
                              <a:lnTo>
                                <a:pt x="10114" y="1151"/>
                              </a:lnTo>
                              <a:lnTo>
                                <a:pt x="10121" y="1149"/>
                              </a:lnTo>
                              <a:lnTo>
                                <a:pt x="10129" y="1146"/>
                              </a:lnTo>
                              <a:lnTo>
                                <a:pt x="10135" y="1143"/>
                              </a:lnTo>
                              <a:lnTo>
                                <a:pt x="10149" y="1137"/>
                              </a:lnTo>
                              <a:lnTo>
                                <a:pt x="10165" y="1128"/>
                              </a:lnTo>
                              <a:lnTo>
                                <a:pt x="10165" y="1270"/>
                              </a:lnTo>
                              <a:lnTo>
                                <a:pt x="10151" y="1275"/>
                              </a:lnTo>
                              <a:lnTo>
                                <a:pt x="10137" y="1279"/>
                              </a:lnTo>
                              <a:lnTo>
                                <a:pt x="10123" y="1283"/>
                              </a:lnTo>
                              <a:lnTo>
                                <a:pt x="10110" y="1285"/>
                              </a:lnTo>
                              <a:lnTo>
                                <a:pt x="10097" y="1288"/>
                              </a:lnTo>
                              <a:lnTo>
                                <a:pt x="10086" y="1290"/>
                              </a:lnTo>
                              <a:lnTo>
                                <a:pt x="10074" y="1292"/>
                              </a:lnTo>
                              <a:lnTo>
                                <a:pt x="10062" y="1294"/>
                              </a:lnTo>
                              <a:lnTo>
                                <a:pt x="10054" y="1294"/>
                              </a:lnTo>
                              <a:lnTo>
                                <a:pt x="10048" y="1294"/>
                              </a:lnTo>
                              <a:lnTo>
                                <a:pt x="10041" y="1294"/>
                              </a:lnTo>
                              <a:lnTo>
                                <a:pt x="10036" y="1294"/>
                              </a:lnTo>
                              <a:lnTo>
                                <a:pt x="10017" y="1293"/>
                              </a:lnTo>
                              <a:lnTo>
                                <a:pt x="9998" y="1292"/>
                              </a:lnTo>
                              <a:lnTo>
                                <a:pt x="9981" y="1290"/>
                              </a:lnTo>
                              <a:lnTo>
                                <a:pt x="9965" y="1286"/>
                              </a:lnTo>
                              <a:lnTo>
                                <a:pt x="9949" y="1283"/>
                              </a:lnTo>
                              <a:lnTo>
                                <a:pt x="9935" y="1279"/>
                              </a:lnTo>
                              <a:lnTo>
                                <a:pt x="9921" y="1272"/>
                              </a:lnTo>
                              <a:lnTo>
                                <a:pt x="9909" y="1267"/>
                              </a:lnTo>
                              <a:lnTo>
                                <a:pt x="9897" y="1260"/>
                              </a:lnTo>
                              <a:lnTo>
                                <a:pt x="9886" y="1251"/>
                              </a:lnTo>
                              <a:lnTo>
                                <a:pt x="9877" y="1242"/>
                              </a:lnTo>
                              <a:lnTo>
                                <a:pt x="9868" y="1233"/>
                              </a:lnTo>
                              <a:lnTo>
                                <a:pt x="9860" y="1222"/>
                              </a:lnTo>
                              <a:lnTo>
                                <a:pt x="9854" y="1211"/>
                              </a:lnTo>
                              <a:lnTo>
                                <a:pt x="9848" y="1198"/>
                              </a:lnTo>
                              <a:lnTo>
                                <a:pt x="9844" y="1185"/>
                              </a:lnTo>
                              <a:lnTo>
                                <a:pt x="9836" y="1157"/>
                              </a:lnTo>
                              <a:lnTo>
                                <a:pt x="9829" y="1128"/>
                              </a:lnTo>
                              <a:lnTo>
                                <a:pt x="9823" y="1098"/>
                              </a:lnTo>
                              <a:lnTo>
                                <a:pt x="9818" y="1067"/>
                              </a:lnTo>
                              <a:lnTo>
                                <a:pt x="9815" y="1033"/>
                              </a:lnTo>
                              <a:lnTo>
                                <a:pt x="9812" y="999"/>
                              </a:lnTo>
                              <a:lnTo>
                                <a:pt x="9811" y="963"/>
                              </a:lnTo>
                              <a:lnTo>
                                <a:pt x="9810" y="926"/>
                              </a:lnTo>
                              <a:lnTo>
                                <a:pt x="9810" y="527"/>
                              </a:lnTo>
                              <a:lnTo>
                                <a:pt x="9633" y="527"/>
                              </a:lnTo>
                              <a:lnTo>
                                <a:pt x="9633" y="398"/>
                              </a:lnTo>
                              <a:lnTo>
                                <a:pt x="9810" y="398"/>
                              </a:lnTo>
                              <a:lnTo>
                                <a:pt x="9810" y="194"/>
                              </a:lnTo>
                              <a:lnTo>
                                <a:pt x="9949" y="137"/>
                              </a:lnTo>
                              <a:close/>
                              <a:moveTo>
                                <a:pt x="10455" y="395"/>
                              </a:moveTo>
                              <a:lnTo>
                                <a:pt x="10455" y="1284"/>
                              </a:lnTo>
                              <a:lnTo>
                                <a:pt x="10314" y="1284"/>
                              </a:lnTo>
                              <a:lnTo>
                                <a:pt x="10314" y="395"/>
                              </a:lnTo>
                              <a:lnTo>
                                <a:pt x="10455" y="395"/>
                              </a:lnTo>
                              <a:close/>
                              <a:moveTo>
                                <a:pt x="10458" y="0"/>
                              </a:moveTo>
                              <a:lnTo>
                                <a:pt x="10458" y="182"/>
                              </a:lnTo>
                              <a:lnTo>
                                <a:pt x="10305" y="182"/>
                              </a:lnTo>
                              <a:lnTo>
                                <a:pt x="10305" y="0"/>
                              </a:lnTo>
                              <a:lnTo>
                                <a:pt x="10458" y="0"/>
                              </a:lnTo>
                              <a:close/>
                              <a:moveTo>
                                <a:pt x="11398" y="842"/>
                              </a:moveTo>
                              <a:lnTo>
                                <a:pt x="11398" y="868"/>
                              </a:lnTo>
                              <a:lnTo>
                                <a:pt x="11397" y="892"/>
                              </a:lnTo>
                              <a:lnTo>
                                <a:pt x="11395" y="916"/>
                              </a:lnTo>
                              <a:lnTo>
                                <a:pt x="11392" y="940"/>
                              </a:lnTo>
                              <a:lnTo>
                                <a:pt x="11388" y="962"/>
                              </a:lnTo>
                              <a:lnTo>
                                <a:pt x="11383" y="985"/>
                              </a:lnTo>
                              <a:lnTo>
                                <a:pt x="11378" y="1006"/>
                              </a:lnTo>
                              <a:lnTo>
                                <a:pt x="11371" y="1028"/>
                              </a:lnTo>
                              <a:lnTo>
                                <a:pt x="11364" y="1048"/>
                              </a:lnTo>
                              <a:lnTo>
                                <a:pt x="11356" y="1068"/>
                              </a:lnTo>
                              <a:lnTo>
                                <a:pt x="11348" y="1087"/>
                              </a:lnTo>
                              <a:lnTo>
                                <a:pt x="11338" y="1107"/>
                              </a:lnTo>
                              <a:lnTo>
                                <a:pt x="11327" y="1125"/>
                              </a:lnTo>
                              <a:lnTo>
                                <a:pt x="11315" y="1142"/>
                              </a:lnTo>
                              <a:lnTo>
                                <a:pt x="11303" y="1159"/>
                              </a:lnTo>
                              <a:lnTo>
                                <a:pt x="11291" y="1177"/>
                              </a:lnTo>
                              <a:lnTo>
                                <a:pt x="11276" y="1192"/>
                              </a:lnTo>
                              <a:lnTo>
                                <a:pt x="11262" y="1207"/>
                              </a:lnTo>
                              <a:lnTo>
                                <a:pt x="11247" y="1221"/>
                              </a:lnTo>
                              <a:lnTo>
                                <a:pt x="11232" y="1234"/>
                              </a:lnTo>
                              <a:lnTo>
                                <a:pt x="11216" y="1244"/>
                              </a:lnTo>
                              <a:lnTo>
                                <a:pt x="11200" y="1255"/>
                              </a:lnTo>
                              <a:lnTo>
                                <a:pt x="11183" y="1265"/>
                              </a:lnTo>
                              <a:lnTo>
                                <a:pt x="11165" y="1274"/>
                              </a:lnTo>
                              <a:lnTo>
                                <a:pt x="11148" y="1281"/>
                              </a:lnTo>
                              <a:lnTo>
                                <a:pt x="11129" y="1289"/>
                              </a:lnTo>
                              <a:lnTo>
                                <a:pt x="11111" y="1294"/>
                              </a:lnTo>
                              <a:lnTo>
                                <a:pt x="11091" y="1298"/>
                              </a:lnTo>
                              <a:lnTo>
                                <a:pt x="11072" y="1302"/>
                              </a:lnTo>
                              <a:lnTo>
                                <a:pt x="11051" y="1305"/>
                              </a:lnTo>
                              <a:lnTo>
                                <a:pt x="11030" y="1306"/>
                              </a:lnTo>
                              <a:lnTo>
                                <a:pt x="11008" y="1307"/>
                              </a:lnTo>
                              <a:lnTo>
                                <a:pt x="10988" y="1306"/>
                              </a:lnTo>
                              <a:lnTo>
                                <a:pt x="10967" y="1305"/>
                              </a:lnTo>
                              <a:lnTo>
                                <a:pt x="10948" y="1302"/>
                              </a:lnTo>
                              <a:lnTo>
                                <a:pt x="10928" y="1298"/>
                              </a:lnTo>
                              <a:lnTo>
                                <a:pt x="10910" y="1294"/>
                              </a:lnTo>
                              <a:lnTo>
                                <a:pt x="10891" y="1288"/>
                              </a:lnTo>
                              <a:lnTo>
                                <a:pt x="10873" y="1281"/>
                              </a:lnTo>
                              <a:lnTo>
                                <a:pt x="10855" y="1274"/>
                              </a:lnTo>
                              <a:lnTo>
                                <a:pt x="10839" y="1265"/>
                              </a:lnTo>
                              <a:lnTo>
                                <a:pt x="10822" y="1255"/>
                              </a:lnTo>
                              <a:lnTo>
                                <a:pt x="10806" y="1244"/>
                              </a:lnTo>
                              <a:lnTo>
                                <a:pt x="10790" y="1233"/>
                              </a:lnTo>
                              <a:lnTo>
                                <a:pt x="10774" y="1220"/>
                              </a:lnTo>
                              <a:lnTo>
                                <a:pt x="10760" y="1206"/>
                              </a:lnTo>
                              <a:lnTo>
                                <a:pt x="10745" y="1192"/>
                              </a:lnTo>
                              <a:lnTo>
                                <a:pt x="10732" y="1176"/>
                              </a:lnTo>
                              <a:lnTo>
                                <a:pt x="10718" y="1158"/>
                              </a:lnTo>
                              <a:lnTo>
                                <a:pt x="10706" y="1141"/>
                              </a:lnTo>
                              <a:lnTo>
                                <a:pt x="10695" y="1124"/>
                              </a:lnTo>
                              <a:lnTo>
                                <a:pt x="10684" y="1106"/>
                              </a:lnTo>
                              <a:lnTo>
                                <a:pt x="10674" y="1086"/>
                              </a:lnTo>
                              <a:lnTo>
                                <a:pt x="10665" y="1067"/>
                              </a:lnTo>
                              <a:lnTo>
                                <a:pt x="10657" y="1047"/>
                              </a:lnTo>
                              <a:lnTo>
                                <a:pt x="10649" y="1027"/>
                              </a:lnTo>
                              <a:lnTo>
                                <a:pt x="10644" y="1005"/>
                              </a:lnTo>
                              <a:lnTo>
                                <a:pt x="10637" y="984"/>
                              </a:lnTo>
                              <a:lnTo>
                                <a:pt x="10633" y="961"/>
                              </a:lnTo>
                              <a:lnTo>
                                <a:pt x="10629" y="939"/>
                              </a:lnTo>
                              <a:lnTo>
                                <a:pt x="10627" y="915"/>
                              </a:lnTo>
                              <a:lnTo>
                                <a:pt x="10624" y="891"/>
                              </a:lnTo>
                              <a:lnTo>
                                <a:pt x="10623" y="868"/>
                              </a:lnTo>
                              <a:lnTo>
                                <a:pt x="10622" y="842"/>
                              </a:lnTo>
                              <a:lnTo>
                                <a:pt x="10623" y="817"/>
                              </a:lnTo>
                              <a:lnTo>
                                <a:pt x="10624" y="792"/>
                              </a:lnTo>
                              <a:lnTo>
                                <a:pt x="10627" y="767"/>
                              </a:lnTo>
                              <a:lnTo>
                                <a:pt x="10629" y="744"/>
                              </a:lnTo>
                              <a:lnTo>
                                <a:pt x="10633" y="721"/>
                              </a:lnTo>
                              <a:lnTo>
                                <a:pt x="10637" y="698"/>
                              </a:lnTo>
                              <a:lnTo>
                                <a:pt x="10644" y="676"/>
                              </a:lnTo>
                              <a:lnTo>
                                <a:pt x="10649" y="654"/>
                              </a:lnTo>
                              <a:lnTo>
                                <a:pt x="10657" y="634"/>
                              </a:lnTo>
                              <a:lnTo>
                                <a:pt x="10665" y="613"/>
                              </a:lnTo>
                              <a:lnTo>
                                <a:pt x="10674" y="594"/>
                              </a:lnTo>
                              <a:lnTo>
                                <a:pt x="10684" y="575"/>
                              </a:lnTo>
                              <a:lnTo>
                                <a:pt x="10695" y="556"/>
                              </a:lnTo>
                              <a:lnTo>
                                <a:pt x="10706" y="538"/>
                              </a:lnTo>
                              <a:lnTo>
                                <a:pt x="10718" y="521"/>
                              </a:lnTo>
                              <a:lnTo>
                                <a:pt x="10732" y="504"/>
                              </a:lnTo>
                              <a:lnTo>
                                <a:pt x="10745" y="487"/>
                              </a:lnTo>
                              <a:lnTo>
                                <a:pt x="10760" y="472"/>
                              </a:lnTo>
                              <a:lnTo>
                                <a:pt x="10775" y="458"/>
                              </a:lnTo>
                              <a:lnTo>
                                <a:pt x="10790" y="445"/>
                              </a:lnTo>
                              <a:lnTo>
                                <a:pt x="10806" y="434"/>
                              </a:lnTo>
                              <a:lnTo>
                                <a:pt x="10822" y="423"/>
                              </a:lnTo>
                              <a:lnTo>
                                <a:pt x="10839" y="413"/>
                              </a:lnTo>
                              <a:lnTo>
                                <a:pt x="10856" y="403"/>
                              </a:lnTo>
                              <a:lnTo>
                                <a:pt x="10873" y="396"/>
                              </a:lnTo>
                              <a:lnTo>
                                <a:pt x="10892" y="389"/>
                              </a:lnTo>
                              <a:lnTo>
                                <a:pt x="10910" y="384"/>
                              </a:lnTo>
                              <a:lnTo>
                                <a:pt x="10929" y="379"/>
                              </a:lnTo>
                              <a:lnTo>
                                <a:pt x="10949" y="375"/>
                              </a:lnTo>
                              <a:lnTo>
                                <a:pt x="10969" y="372"/>
                              </a:lnTo>
                              <a:lnTo>
                                <a:pt x="10990" y="371"/>
                              </a:lnTo>
                              <a:lnTo>
                                <a:pt x="11010" y="371"/>
                              </a:lnTo>
                              <a:lnTo>
                                <a:pt x="11032" y="371"/>
                              </a:lnTo>
                              <a:lnTo>
                                <a:pt x="11052" y="372"/>
                              </a:lnTo>
                              <a:lnTo>
                                <a:pt x="11073" y="375"/>
                              </a:lnTo>
                              <a:lnTo>
                                <a:pt x="11092" y="379"/>
                              </a:lnTo>
                              <a:lnTo>
                                <a:pt x="11112" y="384"/>
                              </a:lnTo>
                              <a:lnTo>
                                <a:pt x="11130" y="389"/>
                              </a:lnTo>
                              <a:lnTo>
                                <a:pt x="11148" y="396"/>
                              </a:lnTo>
                              <a:lnTo>
                                <a:pt x="11165" y="403"/>
                              </a:lnTo>
                              <a:lnTo>
                                <a:pt x="11183" y="412"/>
                              </a:lnTo>
                              <a:lnTo>
                                <a:pt x="11200" y="422"/>
                              </a:lnTo>
                              <a:lnTo>
                                <a:pt x="11216" y="432"/>
                              </a:lnTo>
                              <a:lnTo>
                                <a:pt x="11231" y="445"/>
                              </a:lnTo>
                              <a:lnTo>
                                <a:pt x="11246" y="457"/>
                              </a:lnTo>
                              <a:lnTo>
                                <a:pt x="11261" y="471"/>
                              </a:lnTo>
                              <a:lnTo>
                                <a:pt x="11275" y="486"/>
                              </a:lnTo>
                              <a:lnTo>
                                <a:pt x="11289" y="502"/>
                              </a:lnTo>
                              <a:lnTo>
                                <a:pt x="11302" y="520"/>
                              </a:lnTo>
                              <a:lnTo>
                                <a:pt x="11314" y="537"/>
                              </a:lnTo>
                              <a:lnTo>
                                <a:pt x="11326" y="555"/>
                              </a:lnTo>
                              <a:lnTo>
                                <a:pt x="11337" y="574"/>
                              </a:lnTo>
                              <a:lnTo>
                                <a:pt x="11347" y="593"/>
                              </a:lnTo>
                              <a:lnTo>
                                <a:pt x="11355" y="612"/>
                              </a:lnTo>
                              <a:lnTo>
                                <a:pt x="11363" y="633"/>
                              </a:lnTo>
                              <a:lnTo>
                                <a:pt x="11370" y="653"/>
                              </a:lnTo>
                              <a:lnTo>
                                <a:pt x="11377" y="675"/>
                              </a:lnTo>
                              <a:lnTo>
                                <a:pt x="11382" y="697"/>
                              </a:lnTo>
                              <a:lnTo>
                                <a:pt x="11388" y="720"/>
                              </a:lnTo>
                              <a:lnTo>
                                <a:pt x="11391" y="743"/>
                              </a:lnTo>
                              <a:lnTo>
                                <a:pt x="11394" y="767"/>
                              </a:lnTo>
                              <a:lnTo>
                                <a:pt x="11396" y="791"/>
                              </a:lnTo>
                              <a:lnTo>
                                <a:pt x="11398" y="817"/>
                              </a:lnTo>
                              <a:lnTo>
                                <a:pt x="11398" y="842"/>
                              </a:lnTo>
                              <a:close/>
                              <a:moveTo>
                                <a:pt x="11250" y="846"/>
                              </a:moveTo>
                              <a:lnTo>
                                <a:pt x="11248" y="827"/>
                              </a:lnTo>
                              <a:lnTo>
                                <a:pt x="11248" y="809"/>
                              </a:lnTo>
                              <a:lnTo>
                                <a:pt x="11246" y="791"/>
                              </a:lnTo>
                              <a:lnTo>
                                <a:pt x="11245" y="774"/>
                              </a:lnTo>
                              <a:lnTo>
                                <a:pt x="11243" y="757"/>
                              </a:lnTo>
                              <a:lnTo>
                                <a:pt x="11240" y="740"/>
                              </a:lnTo>
                              <a:lnTo>
                                <a:pt x="11237" y="724"/>
                              </a:lnTo>
                              <a:lnTo>
                                <a:pt x="11232" y="708"/>
                              </a:lnTo>
                              <a:lnTo>
                                <a:pt x="11228" y="693"/>
                              </a:lnTo>
                              <a:lnTo>
                                <a:pt x="11224" y="678"/>
                              </a:lnTo>
                              <a:lnTo>
                                <a:pt x="11217" y="664"/>
                              </a:lnTo>
                              <a:lnTo>
                                <a:pt x="11212" y="650"/>
                              </a:lnTo>
                              <a:lnTo>
                                <a:pt x="11205" y="636"/>
                              </a:lnTo>
                              <a:lnTo>
                                <a:pt x="11198" y="623"/>
                              </a:lnTo>
                              <a:lnTo>
                                <a:pt x="11190" y="610"/>
                              </a:lnTo>
                              <a:lnTo>
                                <a:pt x="11183" y="598"/>
                              </a:lnTo>
                              <a:lnTo>
                                <a:pt x="11174" y="586"/>
                              </a:lnTo>
                              <a:lnTo>
                                <a:pt x="11165" y="576"/>
                              </a:lnTo>
                              <a:lnTo>
                                <a:pt x="11157" y="565"/>
                              </a:lnTo>
                              <a:lnTo>
                                <a:pt x="11147" y="556"/>
                              </a:lnTo>
                              <a:lnTo>
                                <a:pt x="11137" y="548"/>
                              </a:lnTo>
                              <a:lnTo>
                                <a:pt x="11128" y="539"/>
                              </a:lnTo>
                              <a:lnTo>
                                <a:pt x="11117" y="533"/>
                              </a:lnTo>
                              <a:lnTo>
                                <a:pt x="11107" y="526"/>
                              </a:lnTo>
                              <a:lnTo>
                                <a:pt x="11097" y="520"/>
                              </a:lnTo>
                              <a:lnTo>
                                <a:pt x="11085" y="515"/>
                              </a:lnTo>
                              <a:lnTo>
                                <a:pt x="11074" y="511"/>
                              </a:lnTo>
                              <a:lnTo>
                                <a:pt x="11062" y="508"/>
                              </a:lnTo>
                              <a:lnTo>
                                <a:pt x="11050" y="505"/>
                              </a:lnTo>
                              <a:lnTo>
                                <a:pt x="11037" y="504"/>
                              </a:lnTo>
                              <a:lnTo>
                                <a:pt x="11025" y="502"/>
                              </a:lnTo>
                              <a:lnTo>
                                <a:pt x="11012" y="501"/>
                              </a:lnTo>
                              <a:lnTo>
                                <a:pt x="11000" y="502"/>
                              </a:lnTo>
                              <a:lnTo>
                                <a:pt x="10987" y="504"/>
                              </a:lnTo>
                              <a:lnTo>
                                <a:pt x="10974" y="505"/>
                              </a:lnTo>
                              <a:lnTo>
                                <a:pt x="10962" y="508"/>
                              </a:lnTo>
                              <a:lnTo>
                                <a:pt x="10950" y="511"/>
                              </a:lnTo>
                              <a:lnTo>
                                <a:pt x="10938" y="515"/>
                              </a:lnTo>
                              <a:lnTo>
                                <a:pt x="10927" y="520"/>
                              </a:lnTo>
                              <a:lnTo>
                                <a:pt x="10917" y="525"/>
                              </a:lnTo>
                              <a:lnTo>
                                <a:pt x="10906" y="532"/>
                              </a:lnTo>
                              <a:lnTo>
                                <a:pt x="10895" y="539"/>
                              </a:lnTo>
                              <a:lnTo>
                                <a:pt x="10885" y="547"/>
                              </a:lnTo>
                              <a:lnTo>
                                <a:pt x="10876" y="555"/>
                              </a:lnTo>
                              <a:lnTo>
                                <a:pt x="10866" y="565"/>
                              </a:lnTo>
                              <a:lnTo>
                                <a:pt x="10856" y="575"/>
                              </a:lnTo>
                              <a:lnTo>
                                <a:pt x="10848" y="585"/>
                              </a:lnTo>
                              <a:lnTo>
                                <a:pt x="10839" y="597"/>
                              </a:lnTo>
                              <a:lnTo>
                                <a:pt x="10831" y="609"/>
                              </a:lnTo>
                              <a:lnTo>
                                <a:pt x="10824" y="622"/>
                              </a:lnTo>
                              <a:lnTo>
                                <a:pt x="10816" y="635"/>
                              </a:lnTo>
                              <a:lnTo>
                                <a:pt x="10810" y="648"/>
                              </a:lnTo>
                              <a:lnTo>
                                <a:pt x="10803" y="662"/>
                              </a:lnTo>
                              <a:lnTo>
                                <a:pt x="10798" y="676"/>
                              </a:lnTo>
                              <a:lnTo>
                                <a:pt x="10794" y="691"/>
                              </a:lnTo>
                              <a:lnTo>
                                <a:pt x="10788" y="706"/>
                              </a:lnTo>
                              <a:lnTo>
                                <a:pt x="10785" y="721"/>
                              </a:lnTo>
                              <a:lnTo>
                                <a:pt x="10782" y="737"/>
                              </a:lnTo>
                              <a:lnTo>
                                <a:pt x="10779" y="753"/>
                              </a:lnTo>
                              <a:lnTo>
                                <a:pt x="10776" y="770"/>
                              </a:lnTo>
                              <a:lnTo>
                                <a:pt x="10774" y="787"/>
                              </a:lnTo>
                              <a:lnTo>
                                <a:pt x="10773" y="804"/>
                              </a:lnTo>
                              <a:lnTo>
                                <a:pt x="10772" y="822"/>
                              </a:lnTo>
                              <a:lnTo>
                                <a:pt x="10772" y="841"/>
                              </a:lnTo>
                              <a:lnTo>
                                <a:pt x="10772" y="859"/>
                              </a:lnTo>
                              <a:lnTo>
                                <a:pt x="10773" y="877"/>
                              </a:lnTo>
                              <a:lnTo>
                                <a:pt x="10774" y="894"/>
                              </a:lnTo>
                              <a:lnTo>
                                <a:pt x="10776" y="912"/>
                              </a:lnTo>
                              <a:lnTo>
                                <a:pt x="10779" y="928"/>
                              </a:lnTo>
                              <a:lnTo>
                                <a:pt x="10782" y="944"/>
                              </a:lnTo>
                              <a:lnTo>
                                <a:pt x="10785" y="960"/>
                              </a:lnTo>
                              <a:lnTo>
                                <a:pt x="10788" y="975"/>
                              </a:lnTo>
                              <a:lnTo>
                                <a:pt x="10794" y="990"/>
                              </a:lnTo>
                              <a:lnTo>
                                <a:pt x="10798" y="1005"/>
                              </a:lnTo>
                              <a:lnTo>
                                <a:pt x="10803" y="1019"/>
                              </a:lnTo>
                              <a:lnTo>
                                <a:pt x="10810" y="1033"/>
                              </a:lnTo>
                              <a:lnTo>
                                <a:pt x="10816" y="1046"/>
                              </a:lnTo>
                              <a:lnTo>
                                <a:pt x="10824" y="1059"/>
                              </a:lnTo>
                              <a:lnTo>
                                <a:pt x="10831" y="1071"/>
                              </a:lnTo>
                              <a:lnTo>
                                <a:pt x="10839" y="1083"/>
                              </a:lnTo>
                              <a:lnTo>
                                <a:pt x="10848" y="1095"/>
                              </a:lnTo>
                              <a:lnTo>
                                <a:pt x="10856" y="1106"/>
                              </a:lnTo>
                              <a:lnTo>
                                <a:pt x="10866" y="1115"/>
                              </a:lnTo>
                              <a:lnTo>
                                <a:pt x="10876" y="1125"/>
                              </a:lnTo>
                              <a:lnTo>
                                <a:pt x="10885" y="1132"/>
                              </a:lnTo>
                              <a:lnTo>
                                <a:pt x="10895" y="1140"/>
                              </a:lnTo>
                              <a:lnTo>
                                <a:pt x="10906" y="1148"/>
                              </a:lnTo>
                              <a:lnTo>
                                <a:pt x="10917" y="1154"/>
                              </a:lnTo>
                              <a:lnTo>
                                <a:pt x="10927" y="1159"/>
                              </a:lnTo>
                              <a:lnTo>
                                <a:pt x="10938" y="1164"/>
                              </a:lnTo>
                              <a:lnTo>
                                <a:pt x="10950" y="1168"/>
                              </a:lnTo>
                              <a:lnTo>
                                <a:pt x="10962" y="1171"/>
                              </a:lnTo>
                              <a:lnTo>
                                <a:pt x="10974" y="1173"/>
                              </a:lnTo>
                              <a:lnTo>
                                <a:pt x="10987" y="1176"/>
                              </a:lnTo>
                              <a:lnTo>
                                <a:pt x="11000" y="1177"/>
                              </a:lnTo>
                              <a:lnTo>
                                <a:pt x="11012" y="1177"/>
                              </a:lnTo>
                              <a:lnTo>
                                <a:pt x="11025" y="1177"/>
                              </a:lnTo>
                              <a:lnTo>
                                <a:pt x="11037" y="1176"/>
                              </a:lnTo>
                              <a:lnTo>
                                <a:pt x="11049" y="1173"/>
                              </a:lnTo>
                              <a:lnTo>
                                <a:pt x="11061" y="1171"/>
                              </a:lnTo>
                              <a:lnTo>
                                <a:pt x="11073" y="1168"/>
                              </a:lnTo>
                              <a:lnTo>
                                <a:pt x="11084" y="1164"/>
                              </a:lnTo>
                              <a:lnTo>
                                <a:pt x="11095" y="1159"/>
                              </a:lnTo>
                              <a:lnTo>
                                <a:pt x="11105" y="1154"/>
                              </a:lnTo>
                              <a:lnTo>
                                <a:pt x="11116" y="1148"/>
                              </a:lnTo>
                              <a:lnTo>
                                <a:pt x="11127" y="1140"/>
                              </a:lnTo>
                              <a:lnTo>
                                <a:pt x="11136" y="1132"/>
                              </a:lnTo>
                              <a:lnTo>
                                <a:pt x="11146" y="1125"/>
                              </a:lnTo>
                              <a:lnTo>
                                <a:pt x="11155" y="1115"/>
                              </a:lnTo>
                              <a:lnTo>
                                <a:pt x="11164" y="1106"/>
                              </a:lnTo>
                              <a:lnTo>
                                <a:pt x="11173" y="1095"/>
                              </a:lnTo>
                              <a:lnTo>
                                <a:pt x="11182" y="1083"/>
                              </a:lnTo>
                              <a:lnTo>
                                <a:pt x="11190" y="1071"/>
                              </a:lnTo>
                              <a:lnTo>
                                <a:pt x="11198" y="1059"/>
                              </a:lnTo>
                              <a:lnTo>
                                <a:pt x="11204" y="1046"/>
                              </a:lnTo>
                              <a:lnTo>
                                <a:pt x="11211" y="1033"/>
                              </a:lnTo>
                              <a:lnTo>
                                <a:pt x="11217" y="1019"/>
                              </a:lnTo>
                              <a:lnTo>
                                <a:pt x="11223" y="1006"/>
                              </a:lnTo>
                              <a:lnTo>
                                <a:pt x="11228" y="991"/>
                              </a:lnTo>
                              <a:lnTo>
                                <a:pt x="11232" y="977"/>
                              </a:lnTo>
                              <a:lnTo>
                                <a:pt x="11237" y="962"/>
                              </a:lnTo>
                              <a:lnTo>
                                <a:pt x="11240" y="946"/>
                              </a:lnTo>
                              <a:lnTo>
                                <a:pt x="11242" y="931"/>
                              </a:lnTo>
                              <a:lnTo>
                                <a:pt x="11245" y="915"/>
                              </a:lnTo>
                              <a:lnTo>
                                <a:pt x="11246" y="898"/>
                              </a:lnTo>
                              <a:lnTo>
                                <a:pt x="11248" y="880"/>
                              </a:lnTo>
                              <a:lnTo>
                                <a:pt x="11248" y="863"/>
                              </a:lnTo>
                              <a:lnTo>
                                <a:pt x="11250" y="846"/>
                              </a:lnTo>
                              <a:close/>
                              <a:moveTo>
                                <a:pt x="11697" y="395"/>
                              </a:moveTo>
                              <a:lnTo>
                                <a:pt x="11702" y="536"/>
                              </a:lnTo>
                              <a:lnTo>
                                <a:pt x="11714" y="518"/>
                              </a:lnTo>
                              <a:lnTo>
                                <a:pt x="11726" y="499"/>
                              </a:lnTo>
                              <a:lnTo>
                                <a:pt x="11739" y="483"/>
                              </a:lnTo>
                              <a:lnTo>
                                <a:pt x="11752" y="468"/>
                              </a:lnTo>
                              <a:lnTo>
                                <a:pt x="11766" y="454"/>
                              </a:lnTo>
                              <a:lnTo>
                                <a:pt x="11781" y="441"/>
                              </a:lnTo>
                              <a:lnTo>
                                <a:pt x="11797" y="429"/>
                              </a:lnTo>
                              <a:lnTo>
                                <a:pt x="11813" y="418"/>
                              </a:lnTo>
                              <a:lnTo>
                                <a:pt x="11829" y="410"/>
                              </a:lnTo>
                              <a:lnTo>
                                <a:pt x="11848" y="401"/>
                              </a:lnTo>
                              <a:lnTo>
                                <a:pt x="11865" y="395"/>
                              </a:lnTo>
                              <a:lnTo>
                                <a:pt x="11883" y="389"/>
                              </a:lnTo>
                              <a:lnTo>
                                <a:pt x="11903" y="385"/>
                              </a:lnTo>
                              <a:lnTo>
                                <a:pt x="11922" y="382"/>
                              </a:lnTo>
                              <a:lnTo>
                                <a:pt x="11943" y="381"/>
                              </a:lnTo>
                              <a:lnTo>
                                <a:pt x="11963" y="380"/>
                              </a:lnTo>
                              <a:lnTo>
                                <a:pt x="11987" y="381"/>
                              </a:lnTo>
                              <a:lnTo>
                                <a:pt x="12009" y="382"/>
                              </a:lnTo>
                              <a:lnTo>
                                <a:pt x="12031" y="385"/>
                              </a:lnTo>
                              <a:lnTo>
                                <a:pt x="12050" y="389"/>
                              </a:lnTo>
                              <a:lnTo>
                                <a:pt x="12070" y="394"/>
                              </a:lnTo>
                              <a:lnTo>
                                <a:pt x="12087" y="400"/>
                              </a:lnTo>
                              <a:lnTo>
                                <a:pt x="12103" y="408"/>
                              </a:lnTo>
                              <a:lnTo>
                                <a:pt x="12119" y="416"/>
                              </a:lnTo>
                              <a:lnTo>
                                <a:pt x="12133" y="426"/>
                              </a:lnTo>
                              <a:lnTo>
                                <a:pt x="12146" y="438"/>
                              </a:lnTo>
                              <a:lnTo>
                                <a:pt x="12158" y="450"/>
                              </a:lnTo>
                              <a:lnTo>
                                <a:pt x="12169" y="463"/>
                              </a:lnTo>
                              <a:lnTo>
                                <a:pt x="12179" y="477"/>
                              </a:lnTo>
                              <a:lnTo>
                                <a:pt x="12187" y="493"/>
                              </a:lnTo>
                              <a:lnTo>
                                <a:pt x="12194" y="509"/>
                              </a:lnTo>
                              <a:lnTo>
                                <a:pt x="12200" y="527"/>
                              </a:lnTo>
                              <a:lnTo>
                                <a:pt x="12210" y="565"/>
                              </a:lnTo>
                              <a:lnTo>
                                <a:pt x="12220" y="603"/>
                              </a:lnTo>
                              <a:lnTo>
                                <a:pt x="12227" y="641"/>
                              </a:lnTo>
                              <a:lnTo>
                                <a:pt x="12234" y="682"/>
                              </a:lnTo>
                              <a:lnTo>
                                <a:pt x="12238" y="723"/>
                              </a:lnTo>
                              <a:lnTo>
                                <a:pt x="12242" y="765"/>
                              </a:lnTo>
                              <a:lnTo>
                                <a:pt x="12244" y="807"/>
                              </a:lnTo>
                              <a:lnTo>
                                <a:pt x="12245" y="851"/>
                              </a:lnTo>
                              <a:lnTo>
                                <a:pt x="12245" y="857"/>
                              </a:lnTo>
                              <a:lnTo>
                                <a:pt x="12245" y="861"/>
                              </a:lnTo>
                              <a:lnTo>
                                <a:pt x="12245" y="866"/>
                              </a:lnTo>
                              <a:lnTo>
                                <a:pt x="12245" y="871"/>
                              </a:lnTo>
                              <a:lnTo>
                                <a:pt x="12245" y="1284"/>
                              </a:lnTo>
                              <a:lnTo>
                                <a:pt x="12105" y="1284"/>
                              </a:lnTo>
                              <a:lnTo>
                                <a:pt x="12105" y="884"/>
                              </a:lnTo>
                              <a:lnTo>
                                <a:pt x="12105" y="841"/>
                              </a:lnTo>
                              <a:lnTo>
                                <a:pt x="12105" y="803"/>
                              </a:lnTo>
                              <a:lnTo>
                                <a:pt x="12104" y="773"/>
                              </a:lnTo>
                              <a:lnTo>
                                <a:pt x="12103" y="749"/>
                              </a:lnTo>
                              <a:lnTo>
                                <a:pt x="12102" y="730"/>
                              </a:lnTo>
                              <a:lnTo>
                                <a:pt x="12101" y="711"/>
                              </a:lnTo>
                              <a:lnTo>
                                <a:pt x="12099" y="694"/>
                              </a:lnTo>
                              <a:lnTo>
                                <a:pt x="12097" y="678"/>
                              </a:lnTo>
                              <a:lnTo>
                                <a:pt x="12096" y="675"/>
                              </a:lnTo>
                              <a:lnTo>
                                <a:pt x="12096" y="672"/>
                              </a:lnTo>
                              <a:lnTo>
                                <a:pt x="12095" y="669"/>
                              </a:lnTo>
                              <a:lnTo>
                                <a:pt x="12095" y="665"/>
                              </a:lnTo>
                              <a:lnTo>
                                <a:pt x="12090" y="648"/>
                              </a:lnTo>
                              <a:lnTo>
                                <a:pt x="12085" y="632"/>
                              </a:lnTo>
                              <a:lnTo>
                                <a:pt x="12078" y="617"/>
                              </a:lnTo>
                              <a:lnTo>
                                <a:pt x="12072" y="603"/>
                              </a:lnTo>
                              <a:lnTo>
                                <a:pt x="12064" y="590"/>
                              </a:lnTo>
                              <a:lnTo>
                                <a:pt x="12056" y="578"/>
                              </a:lnTo>
                              <a:lnTo>
                                <a:pt x="12046" y="567"/>
                              </a:lnTo>
                              <a:lnTo>
                                <a:pt x="12036" y="557"/>
                              </a:lnTo>
                              <a:lnTo>
                                <a:pt x="12026" y="549"/>
                              </a:lnTo>
                              <a:lnTo>
                                <a:pt x="12014" y="541"/>
                              </a:lnTo>
                              <a:lnTo>
                                <a:pt x="12002" y="535"/>
                              </a:lnTo>
                              <a:lnTo>
                                <a:pt x="11989" y="529"/>
                              </a:lnTo>
                              <a:lnTo>
                                <a:pt x="11976" y="525"/>
                              </a:lnTo>
                              <a:lnTo>
                                <a:pt x="11962" y="522"/>
                              </a:lnTo>
                              <a:lnTo>
                                <a:pt x="11948" y="521"/>
                              </a:lnTo>
                              <a:lnTo>
                                <a:pt x="11932" y="520"/>
                              </a:lnTo>
                              <a:lnTo>
                                <a:pt x="11916" y="521"/>
                              </a:lnTo>
                              <a:lnTo>
                                <a:pt x="11898" y="523"/>
                              </a:lnTo>
                              <a:lnTo>
                                <a:pt x="11882" y="527"/>
                              </a:lnTo>
                              <a:lnTo>
                                <a:pt x="11867" y="533"/>
                              </a:lnTo>
                              <a:lnTo>
                                <a:pt x="11851" y="539"/>
                              </a:lnTo>
                              <a:lnTo>
                                <a:pt x="11837" y="548"/>
                              </a:lnTo>
                              <a:lnTo>
                                <a:pt x="11822" y="557"/>
                              </a:lnTo>
                              <a:lnTo>
                                <a:pt x="11809" y="569"/>
                              </a:lnTo>
                              <a:lnTo>
                                <a:pt x="11795" y="582"/>
                              </a:lnTo>
                              <a:lnTo>
                                <a:pt x="11783" y="596"/>
                              </a:lnTo>
                              <a:lnTo>
                                <a:pt x="11772" y="611"/>
                              </a:lnTo>
                              <a:lnTo>
                                <a:pt x="11761" y="627"/>
                              </a:lnTo>
                              <a:lnTo>
                                <a:pt x="11753" y="644"/>
                              </a:lnTo>
                              <a:lnTo>
                                <a:pt x="11745" y="662"/>
                              </a:lnTo>
                              <a:lnTo>
                                <a:pt x="11738" y="681"/>
                              </a:lnTo>
                              <a:lnTo>
                                <a:pt x="11732" y="702"/>
                              </a:lnTo>
                              <a:lnTo>
                                <a:pt x="11730" y="709"/>
                              </a:lnTo>
                              <a:lnTo>
                                <a:pt x="11728" y="717"/>
                              </a:lnTo>
                              <a:lnTo>
                                <a:pt x="11727" y="724"/>
                              </a:lnTo>
                              <a:lnTo>
                                <a:pt x="11726" y="731"/>
                              </a:lnTo>
                              <a:lnTo>
                                <a:pt x="11723" y="749"/>
                              </a:lnTo>
                              <a:lnTo>
                                <a:pt x="11721" y="768"/>
                              </a:lnTo>
                              <a:lnTo>
                                <a:pt x="11718" y="789"/>
                              </a:lnTo>
                              <a:lnTo>
                                <a:pt x="11717" y="812"/>
                              </a:lnTo>
                              <a:lnTo>
                                <a:pt x="11716" y="837"/>
                              </a:lnTo>
                              <a:lnTo>
                                <a:pt x="11716" y="871"/>
                              </a:lnTo>
                              <a:lnTo>
                                <a:pt x="11715" y="912"/>
                              </a:lnTo>
                              <a:lnTo>
                                <a:pt x="11715" y="959"/>
                              </a:lnTo>
                              <a:lnTo>
                                <a:pt x="11715" y="1284"/>
                              </a:lnTo>
                              <a:lnTo>
                                <a:pt x="11575" y="1284"/>
                              </a:lnTo>
                              <a:lnTo>
                                <a:pt x="11575" y="846"/>
                              </a:lnTo>
                              <a:lnTo>
                                <a:pt x="11575" y="830"/>
                              </a:lnTo>
                              <a:lnTo>
                                <a:pt x="11575" y="815"/>
                              </a:lnTo>
                              <a:lnTo>
                                <a:pt x="11575" y="800"/>
                              </a:lnTo>
                              <a:lnTo>
                                <a:pt x="11574" y="785"/>
                              </a:lnTo>
                              <a:lnTo>
                                <a:pt x="11574" y="770"/>
                              </a:lnTo>
                              <a:lnTo>
                                <a:pt x="11574" y="754"/>
                              </a:lnTo>
                              <a:lnTo>
                                <a:pt x="11574" y="739"/>
                              </a:lnTo>
                              <a:lnTo>
                                <a:pt x="11573" y="724"/>
                              </a:lnTo>
                              <a:lnTo>
                                <a:pt x="11573" y="708"/>
                              </a:lnTo>
                              <a:lnTo>
                                <a:pt x="11572" y="693"/>
                              </a:lnTo>
                              <a:lnTo>
                                <a:pt x="11572" y="678"/>
                              </a:lnTo>
                              <a:lnTo>
                                <a:pt x="11572" y="663"/>
                              </a:lnTo>
                              <a:lnTo>
                                <a:pt x="11572" y="648"/>
                              </a:lnTo>
                              <a:lnTo>
                                <a:pt x="11572" y="633"/>
                              </a:lnTo>
                              <a:lnTo>
                                <a:pt x="11572" y="618"/>
                              </a:lnTo>
                              <a:lnTo>
                                <a:pt x="11572" y="602"/>
                              </a:lnTo>
                              <a:lnTo>
                                <a:pt x="11571" y="576"/>
                              </a:lnTo>
                              <a:lnTo>
                                <a:pt x="11570" y="549"/>
                              </a:lnTo>
                              <a:lnTo>
                                <a:pt x="11570" y="523"/>
                              </a:lnTo>
                              <a:lnTo>
                                <a:pt x="11569" y="497"/>
                              </a:lnTo>
                              <a:lnTo>
                                <a:pt x="11569" y="471"/>
                              </a:lnTo>
                              <a:lnTo>
                                <a:pt x="11567" y="445"/>
                              </a:lnTo>
                              <a:lnTo>
                                <a:pt x="11567" y="420"/>
                              </a:lnTo>
                              <a:lnTo>
                                <a:pt x="11566" y="395"/>
                              </a:lnTo>
                              <a:lnTo>
                                <a:pt x="11697" y="3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270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6"/>
                      <wps:cNvSpPr>
                        <a:spLocks noEditPoints="1"/>
                      </wps:cNvSpPr>
                      <wps:spPr bwMode="auto">
                        <a:xfrm>
                          <a:off x="878205" y="111760"/>
                          <a:ext cx="216535" cy="212725"/>
                        </a:xfrm>
                        <a:custGeom>
                          <a:avLst/>
                          <a:gdLst>
                            <a:gd name="T0" fmla="*/ 765 w 1366"/>
                            <a:gd name="T1" fmla="*/ 996 h 1341"/>
                            <a:gd name="T2" fmla="*/ 724 w 1366"/>
                            <a:gd name="T3" fmla="*/ 1121 h 1341"/>
                            <a:gd name="T4" fmla="*/ 653 w 1366"/>
                            <a:gd name="T5" fmla="*/ 1226 h 1341"/>
                            <a:gd name="T6" fmla="*/ 560 w 1366"/>
                            <a:gd name="T7" fmla="*/ 1299 h 1341"/>
                            <a:gd name="T8" fmla="*/ 448 w 1366"/>
                            <a:gd name="T9" fmla="*/ 1336 h 1341"/>
                            <a:gd name="T10" fmla="*/ 325 w 1366"/>
                            <a:gd name="T11" fmla="*/ 1336 h 1341"/>
                            <a:gd name="T12" fmla="*/ 216 w 1366"/>
                            <a:gd name="T13" fmla="*/ 1299 h 1341"/>
                            <a:gd name="T14" fmla="*/ 123 w 1366"/>
                            <a:gd name="T15" fmla="*/ 1226 h 1341"/>
                            <a:gd name="T16" fmla="*/ 52 w 1366"/>
                            <a:gd name="T17" fmla="*/ 1120 h 1341"/>
                            <a:gd name="T18" fmla="*/ 11 w 1366"/>
                            <a:gd name="T19" fmla="*/ 995 h 1341"/>
                            <a:gd name="T20" fmla="*/ 0 w 1366"/>
                            <a:gd name="T21" fmla="*/ 851 h 1341"/>
                            <a:gd name="T22" fmla="*/ 20 w 1366"/>
                            <a:gd name="T23" fmla="*/ 710 h 1341"/>
                            <a:gd name="T24" fmla="*/ 72 w 1366"/>
                            <a:gd name="T25" fmla="*/ 590 h 1341"/>
                            <a:gd name="T26" fmla="*/ 152 w 1366"/>
                            <a:gd name="T27" fmla="*/ 492 h 1341"/>
                            <a:gd name="T28" fmla="*/ 251 w 1366"/>
                            <a:gd name="T29" fmla="*/ 430 h 1341"/>
                            <a:gd name="T30" fmla="*/ 366 w 1366"/>
                            <a:gd name="T31" fmla="*/ 405 h 1341"/>
                            <a:gd name="T32" fmla="*/ 488 w 1366"/>
                            <a:gd name="T33" fmla="*/ 418 h 1341"/>
                            <a:gd name="T34" fmla="*/ 593 w 1366"/>
                            <a:gd name="T35" fmla="*/ 466 h 1341"/>
                            <a:gd name="T36" fmla="*/ 679 w 1366"/>
                            <a:gd name="T37" fmla="*/ 554 h 1341"/>
                            <a:gd name="T38" fmla="*/ 740 w 1366"/>
                            <a:gd name="T39" fmla="*/ 667 h 1341"/>
                            <a:gd name="T40" fmla="*/ 772 w 1366"/>
                            <a:gd name="T41" fmla="*/ 801 h 1341"/>
                            <a:gd name="T42" fmla="*/ 625 w 1366"/>
                            <a:gd name="T43" fmla="*/ 843 h 1341"/>
                            <a:gd name="T44" fmla="*/ 610 w 1366"/>
                            <a:gd name="T45" fmla="*/ 742 h 1341"/>
                            <a:gd name="T46" fmla="*/ 576 w 1366"/>
                            <a:gd name="T47" fmla="*/ 657 h 1341"/>
                            <a:gd name="T48" fmla="*/ 525 w 1366"/>
                            <a:gd name="T49" fmla="*/ 590 h 1341"/>
                            <a:gd name="T50" fmla="*/ 462 w 1366"/>
                            <a:gd name="T51" fmla="*/ 549 h 1341"/>
                            <a:gd name="T52" fmla="*/ 389 w 1366"/>
                            <a:gd name="T53" fmla="*/ 535 h 1341"/>
                            <a:gd name="T54" fmla="*/ 316 w 1366"/>
                            <a:gd name="T55" fmla="*/ 549 h 1341"/>
                            <a:gd name="T56" fmla="*/ 252 w 1366"/>
                            <a:gd name="T57" fmla="*/ 589 h 1341"/>
                            <a:gd name="T58" fmla="*/ 200 w 1366"/>
                            <a:gd name="T59" fmla="*/ 656 h 1341"/>
                            <a:gd name="T60" fmla="*/ 166 w 1366"/>
                            <a:gd name="T61" fmla="*/ 740 h 1341"/>
                            <a:gd name="T62" fmla="*/ 150 w 1366"/>
                            <a:gd name="T63" fmla="*/ 838 h 1341"/>
                            <a:gd name="T64" fmla="*/ 153 w 1366"/>
                            <a:gd name="T65" fmla="*/ 946 h 1341"/>
                            <a:gd name="T66" fmla="*/ 176 w 1366"/>
                            <a:gd name="T67" fmla="*/ 1039 h 1341"/>
                            <a:gd name="T68" fmla="*/ 217 w 1366"/>
                            <a:gd name="T69" fmla="*/ 1117 h 1341"/>
                            <a:gd name="T70" fmla="*/ 273 w 1366"/>
                            <a:gd name="T71" fmla="*/ 1174 h 1341"/>
                            <a:gd name="T72" fmla="*/ 340 w 1366"/>
                            <a:gd name="T73" fmla="*/ 1205 h 1341"/>
                            <a:gd name="T74" fmla="*/ 415 w 1366"/>
                            <a:gd name="T75" fmla="*/ 1210 h 1341"/>
                            <a:gd name="T76" fmla="*/ 483 w 1366"/>
                            <a:gd name="T77" fmla="*/ 1188 h 1341"/>
                            <a:gd name="T78" fmla="*/ 542 w 1366"/>
                            <a:gd name="T79" fmla="*/ 1140 h 1341"/>
                            <a:gd name="T80" fmla="*/ 588 w 1366"/>
                            <a:gd name="T81" fmla="*/ 1067 h 1341"/>
                            <a:gd name="T82" fmla="*/ 616 w 1366"/>
                            <a:gd name="T83" fmla="*/ 980 h 1341"/>
                            <a:gd name="T84" fmla="*/ 626 w 1366"/>
                            <a:gd name="T85" fmla="*/ 880 h 1341"/>
                            <a:gd name="T86" fmla="*/ 1313 w 1366"/>
                            <a:gd name="T87" fmla="*/ 142 h 1341"/>
                            <a:gd name="T88" fmla="*/ 1271 w 1366"/>
                            <a:gd name="T89" fmla="*/ 143 h 1341"/>
                            <a:gd name="T90" fmla="*/ 1219 w 1366"/>
                            <a:gd name="T91" fmla="*/ 161 h 1341"/>
                            <a:gd name="T92" fmla="*/ 1187 w 1366"/>
                            <a:gd name="T93" fmla="*/ 198 h 1341"/>
                            <a:gd name="T94" fmla="*/ 1165 w 1366"/>
                            <a:gd name="T95" fmla="*/ 292 h 1341"/>
                            <a:gd name="T96" fmla="*/ 1160 w 1366"/>
                            <a:gd name="T97" fmla="*/ 381 h 1341"/>
                            <a:gd name="T98" fmla="*/ 1160 w 1366"/>
                            <a:gd name="T99" fmla="*/ 561 h 1341"/>
                            <a:gd name="T100" fmla="*/ 1018 w 1366"/>
                            <a:gd name="T101" fmla="*/ 432 h 1341"/>
                            <a:gd name="T102" fmla="*/ 1023 w 1366"/>
                            <a:gd name="T103" fmla="*/ 318 h 1341"/>
                            <a:gd name="T104" fmla="*/ 1066 w 1366"/>
                            <a:gd name="T105" fmla="*/ 122 h 1341"/>
                            <a:gd name="T106" fmla="*/ 1114 w 1366"/>
                            <a:gd name="T107" fmla="*/ 48 h 1341"/>
                            <a:gd name="T108" fmla="*/ 1193 w 1366"/>
                            <a:gd name="T109" fmla="*/ 8 h 1341"/>
                            <a:gd name="T110" fmla="*/ 1285 w 1366"/>
                            <a:gd name="T111" fmla="*/ 1 h 1341"/>
                            <a:gd name="T112" fmla="*/ 1348 w 1366"/>
                            <a:gd name="T113" fmla="*/ 10 h 13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366" h="1341">
                              <a:moveTo>
                                <a:pt x="776" y="876"/>
                              </a:moveTo>
                              <a:lnTo>
                                <a:pt x="775" y="902"/>
                              </a:lnTo>
                              <a:lnTo>
                                <a:pt x="774" y="926"/>
                              </a:lnTo>
                              <a:lnTo>
                                <a:pt x="772" y="950"/>
                              </a:lnTo>
                              <a:lnTo>
                                <a:pt x="770" y="974"/>
                              </a:lnTo>
                              <a:lnTo>
                                <a:pt x="765" y="996"/>
                              </a:lnTo>
                              <a:lnTo>
                                <a:pt x="761" y="1019"/>
                              </a:lnTo>
                              <a:lnTo>
                                <a:pt x="756" y="1040"/>
                              </a:lnTo>
                              <a:lnTo>
                                <a:pt x="749" y="1062"/>
                              </a:lnTo>
                              <a:lnTo>
                                <a:pt x="742" y="1082"/>
                              </a:lnTo>
                              <a:lnTo>
                                <a:pt x="734" y="1102"/>
                              </a:lnTo>
                              <a:lnTo>
                                <a:pt x="724" y="1121"/>
                              </a:lnTo>
                              <a:lnTo>
                                <a:pt x="715" y="1141"/>
                              </a:lnTo>
                              <a:lnTo>
                                <a:pt x="704" y="1159"/>
                              </a:lnTo>
                              <a:lnTo>
                                <a:pt x="693" y="1176"/>
                              </a:lnTo>
                              <a:lnTo>
                                <a:pt x="680" y="1193"/>
                              </a:lnTo>
                              <a:lnTo>
                                <a:pt x="667" y="1211"/>
                              </a:lnTo>
                              <a:lnTo>
                                <a:pt x="653" y="1226"/>
                              </a:lnTo>
                              <a:lnTo>
                                <a:pt x="639" y="1241"/>
                              </a:lnTo>
                              <a:lnTo>
                                <a:pt x="624" y="1255"/>
                              </a:lnTo>
                              <a:lnTo>
                                <a:pt x="609" y="1268"/>
                              </a:lnTo>
                              <a:lnTo>
                                <a:pt x="594" y="1278"/>
                              </a:lnTo>
                              <a:lnTo>
                                <a:pt x="577" y="1289"/>
                              </a:lnTo>
                              <a:lnTo>
                                <a:pt x="560" y="1299"/>
                              </a:lnTo>
                              <a:lnTo>
                                <a:pt x="543" y="1308"/>
                              </a:lnTo>
                              <a:lnTo>
                                <a:pt x="525" y="1315"/>
                              </a:lnTo>
                              <a:lnTo>
                                <a:pt x="507" y="1323"/>
                              </a:lnTo>
                              <a:lnTo>
                                <a:pt x="488" y="1328"/>
                              </a:lnTo>
                              <a:lnTo>
                                <a:pt x="469" y="1332"/>
                              </a:lnTo>
                              <a:lnTo>
                                <a:pt x="448" y="1336"/>
                              </a:lnTo>
                              <a:lnTo>
                                <a:pt x="428" y="1339"/>
                              </a:lnTo>
                              <a:lnTo>
                                <a:pt x="407" y="1340"/>
                              </a:lnTo>
                              <a:lnTo>
                                <a:pt x="386" y="1341"/>
                              </a:lnTo>
                              <a:lnTo>
                                <a:pt x="365" y="1340"/>
                              </a:lnTo>
                              <a:lnTo>
                                <a:pt x="345" y="1339"/>
                              </a:lnTo>
                              <a:lnTo>
                                <a:pt x="325" y="1336"/>
                              </a:lnTo>
                              <a:lnTo>
                                <a:pt x="306" y="1332"/>
                              </a:lnTo>
                              <a:lnTo>
                                <a:pt x="287" y="1328"/>
                              </a:lnTo>
                              <a:lnTo>
                                <a:pt x="268" y="1322"/>
                              </a:lnTo>
                              <a:lnTo>
                                <a:pt x="250" y="1315"/>
                              </a:lnTo>
                              <a:lnTo>
                                <a:pt x="233" y="1308"/>
                              </a:lnTo>
                              <a:lnTo>
                                <a:pt x="216" y="1299"/>
                              </a:lnTo>
                              <a:lnTo>
                                <a:pt x="199" y="1289"/>
                              </a:lnTo>
                              <a:lnTo>
                                <a:pt x="183" y="1278"/>
                              </a:lnTo>
                              <a:lnTo>
                                <a:pt x="167" y="1267"/>
                              </a:lnTo>
                              <a:lnTo>
                                <a:pt x="152" y="1254"/>
                              </a:lnTo>
                              <a:lnTo>
                                <a:pt x="137" y="1240"/>
                              </a:lnTo>
                              <a:lnTo>
                                <a:pt x="123" y="1226"/>
                              </a:lnTo>
                              <a:lnTo>
                                <a:pt x="109" y="1210"/>
                              </a:lnTo>
                              <a:lnTo>
                                <a:pt x="96" y="1192"/>
                              </a:lnTo>
                              <a:lnTo>
                                <a:pt x="83" y="1175"/>
                              </a:lnTo>
                              <a:lnTo>
                                <a:pt x="72" y="1158"/>
                              </a:lnTo>
                              <a:lnTo>
                                <a:pt x="61" y="1140"/>
                              </a:lnTo>
                              <a:lnTo>
                                <a:pt x="52" y="1120"/>
                              </a:lnTo>
                              <a:lnTo>
                                <a:pt x="42" y="1101"/>
                              </a:lnTo>
                              <a:lnTo>
                                <a:pt x="35" y="1081"/>
                              </a:lnTo>
                              <a:lnTo>
                                <a:pt x="27" y="1061"/>
                              </a:lnTo>
                              <a:lnTo>
                                <a:pt x="20" y="1039"/>
                              </a:lnTo>
                              <a:lnTo>
                                <a:pt x="15" y="1018"/>
                              </a:lnTo>
                              <a:lnTo>
                                <a:pt x="11" y="995"/>
                              </a:lnTo>
                              <a:lnTo>
                                <a:pt x="6" y="973"/>
                              </a:lnTo>
                              <a:lnTo>
                                <a:pt x="3" y="949"/>
                              </a:lnTo>
                              <a:lnTo>
                                <a:pt x="1" y="925"/>
                              </a:lnTo>
                              <a:lnTo>
                                <a:pt x="0" y="902"/>
                              </a:lnTo>
                              <a:lnTo>
                                <a:pt x="0" y="876"/>
                              </a:lnTo>
                              <a:lnTo>
                                <a:pt x="0" y="851"/>
                              </a:lnTo>
                              <a:lnTo>
                                <a:pt x="1" y="826"/>
                              </a:lnTo>
                              <a:lnTo>
                                <a:pt x="3" y="801"/>
                              </a:lnTo>
                              <a:lnTo>
                                <a:pt x="6" y="778"/>
                              </a:lnTo>
                              <a:lnTo>
                                <a:pt x="11" y="755"/>
                              </a:lnTo>
                              <a:lnTo>
                                <a:pt x="15" y="732"/>
                              </a:lnTo>
                              <a:lnTo>
                                <a:pt x="20" y="710"/>
                              </a:lnTo>
                              <a:lnTo>
                                <a:pt x="27" y="688"/>
                              </a:lnTo>
                              <a:lnTo>
                                <a:pt x="35" y="668"/>
                              </a:lnTo>
                              <a:lnTo>
                                <a:pt x="42" y="647"/>
                              </a:lnTo>
                              <a:lnTo>
                                <a:pt x="52" y="628"/>
                              </a:lnTo>
                              <a:lnTo>
                                <a:pt x="61" y="609"/>
                              </a:lnTo>
                              <a:lnTo>
                                <a:pt x="72" y="590"/>
                              </a:lnTo>
                              <a:lnTo>
                                <a:pt x="83" y="572"/>
                              </a:lnTo>
                              <a:lnTo>
                                <a:pt x="96" y="555"/>
                              </a:lnTo>
                              <a:lnTo>
                                <a:pt x="109" y="538"/>
                              </a:lnTo>
                              <a:lnTo>
                                <a:pt x="123" y="521"/>
                              </a:lnTo>
                              <a:lnTo>
                                <a:pt x="137" y="506"/>
                              </a:lnTo>
                              <a:lnTo>
                                <a:pt x="152" y="492"/>
                              </a:lnTo>
                              <a:lnTo>
                                <a:pt x="167" y="479"/>
                              </a:lnTo>
                              <a:lnTo>
                                <a:pt x="183" y="468"/>
                              </a:lnTo>
                              <a:lnTo>
                                <a:pt x="199" y="457"/>
                              </a:lnTo>
                              <a:lnTo>
                                <a:pt x="217" y="447"/>
                              </a:lnTo>
                              <a:lnTo>
                                <a:pt x="234" y="437"/>
                              </a:lnTo>
                              <a:lnTo>
                                <a:pt x="251" y="430"/>
                              </a:lnTo>
                              <a:lnTo>
                                <a:pt x="269" y="423"/>
                              </a:lnTo>
                              <a:lnTo>
                                <a:pt x="288" y="418"/>
                              </a:lnTo>
                              <a:lnTo>
                                <a:pt x="307" y="413"/>
                              </a:lnTo>
                              <a:lnTo>
                                <a:pt x="327" y="409"/>
                              </a:lnTo>
                              <a:lnTo>
                                <a:pt x="346" y="406"/>
                              </a:lnTo>
                              <a:lnTo>
                                <a:pt x="366" y="405"/>
                              </a:lnTo>
                              <a:lnTo>
                                <a:pt x="388" y="405"/>
                              </a:lnTo>
                              <a:lnTo>
                                <a:pt x="408" y="405"/>
                              </a:lnTo>
                              <a:lnTo>
                                <a:pt x="430" y="406"/>
                              </a:lnTo>
                              <a:lnTo>
                                <a:pt x="449" y="409"/>
                              </a:lnTo>
                              <a:lnTo>
                                <a:pt x="470" y="413"/>
                              </a:lnTo>
                              <a:lnTo>
                                <a:pt x="488" y="418"/>
                              </a:lnTo>
                              <a:lnTo>
                                <a:pt x="508" y="423"/>
                              </a:lnTo>
                              <a:lnTo>
                                <a:pt x="526" y="430"/>
                              </a:lnTo>
                              <a:lnTo>
                                <a:pt x="543" y="437"/>
                              </a:lnTo>
                              <a:lnTo>
                                <a:pt x="560" y="446"/>
                              </a:lnTo>
                              <a:lnTo>
                                <a:pt x="577" y="456"/>
                              </a:lnTo>
                              <a:lnTo>
                                <a:pt x="593" y="466"/>
                              </a:lnTo>
                              <a:lnTo>
                                <a:pt x="609" y="479"/>
                              </a:lnTo>
                              <a:lnTo>
                                <a:pt x="624" y="491"/>
                              </a:lnTo>
                              <a:lnTo>
                                <a:pt x="639" y="505"/>
                              </a:lnTo>
                              <a:lnTo>
                                <a:pt x="653" y="520"/>
                              </a:lnTo>
                              <a:lnTo>
                                <a:pt x="666" y="536"/>
                              </a:lnTo>
                              <a:lnTo>
                                <a:pt x="679" y="554"/>
                              </a:lnTo>
                              <a:lnTo>
                                <a:pt x="692" y="571"/>
                              </a:lnTo>
                              <a:lnTo>
                                <a:pt x="703" y="589"/>
                              </a:lnTo>
                              <a:lnTo>
                                <a:pt x="713" y="608"/>
                              </a:lnTo>
                              <a:lnTo>
                                <a:pt x="723" y="627"/>
                              </a:lnTo>
                              <a:lnTo>
                                <a:pt x="732" y="646"/>
                              </a:lnTo>
                              <a:lnTo>
                                <a:pt x="740" y="667"/>
                              </a:lnTo>
                              <a:lnTo>
                                <a:pt x="748" y="687"/>
                              </a:lnTo>
                              <a:lnTo>
                                <a:pt x="754" y="709"/>
                              </a:lnTo>
                              <a:lnTo>
                                <a:pt x="760" y="731"/>
                              </a:lnTo>
                              <a:lnTo>
                                <a:pt x="764" y="754"/>
                              </a:lnTo>
                              <a:lnTo>
                                <a:pt x="768" y="777"/>
                              </a:lnTo>
                              <a:lnTo>
                                <a:pt x="772" y="801"/>
                              </a:lnTo>
                              <a:lnTo>
                                <a:pt x="774" y="825"/>
                              </a:lnTo>
                              <a:lnTo>
                                <a:pt x="775" y="851"/>
                              </a:lnTo>
                              <a:lnTo>
                                <a:pt x="776" y="876"/>
                              </a:lnTo>
                              <a:close/>
                              <a:moveTo>
                                <a:pt x="626" y="880"/>
                              </a:moveTo>
                              <a:lnTo>
                                <a:pt x="626" y="861"/>
                              </a:lnTo>
                              <a:lnTo>
                                <a:pt x="625" y="843"/>
                              </a:lnTo>
                              <a:lnTo>
                                <a:pt x="624" y="825"/>
                              </a:lnTo>
                              <a:lnTo>
                                <a:pt x="622" y="808"/>
                              </a:lnTo>
                              <a:lnTo>
                                <a:pt x="620" y="791"/>
                              </a:lnTo>
                              <a:lnTo>
                                <a:pt x="618" y="774"/>
                              </a:lnTo>
                              <a:lnTo>
                                <a:pt x="613" y="758"/>
                              </a:lnTo>
                              <a:lnTo>
                                <a:pt x="610" y="742"/>
                              </a:lnTo>
                              <a:lnTo>
                                <a:pt x="606" y="727"/>
                              </a:lnTo>
                              <a:lnTo>
                                <a:pt x="600" y="712"/>
                              </a:lnTo>
                              <a:lnTo>
                                <a:pt x="595" y="698"/>
                              </a:lnTo>
                              <a:lnTo>
                                <a:pt x="590" y="684"/>
                              </a:lnTo>
                              <a:lnTo>
                                <a:pt x="582" y="670"/>
                              </a:lnTo>
                              <a:lnTo>
                                <a:pt x="576" y="657"/>
                              </a:lnTo>
                              <a:lnTo>
                                <a:pt x="568" y="644"/>
                              </a:lnTo>
                              <a:lnTo>
                                <a:pt x="560" y="632"/>
                              </a:lnTo>
                              <a:lnTo>
                                <a:pt x="552" y="620"/>
                              </a:lnTo>
                              <a:lnTo>
                                <a:pt x="543" y="610"/>
                              </a:lnTo>
                              <a:lnTo>
                                <a:pt x="533" y="599"/>
                              </a:lnTo>
                              <a:lnTo>
                                <a:pt x="525" y="590"/>
                              </a:lnTo>
                              <a:lnTo>
                                <a:pt x="515" y="582"/>
                              </a:lnTo>
                              <a:lnTo>
                                <a:pt x="504" y="573"/>
                              </a:lnTo>
                              <a:lnTo>
                                <a:pt x="495" y="567"/>
                              </a:lnTo>
                              <a:lnTo>
                                <a:pt x="484" y="560"/>
                              </a:lnTo>
                              <a:lnTo>
                                <a:pt x="473" y="554"/>
                              </a:lnTo>
                              <a:lnTo>
                                <a:pt x="462" y="549"/>
                              </a:lnTo>
                              <a:lnTo>
                                <a:pt x="451" y="545"/>
                              </a:lnTo>
                              <a:lnTo>
                                <a:pt x="439" y="542"/>
                              </a:lnTo>
                              <a:lnTo>
                                <a:pt x="427" y="539"/>
                              </a:lnTo>
                              <a:lnTo>
                                <a:pt x="415" y="538"/>
                              </a:lnTo>
                              <a:lnTo>
                                <a:pt x="402" y="536"/>
                              </a:lnTo>
                              <a:lnTo>
                                <a:pt x="389" y="535"/>
                              </a:lnTo>
                              <a:lnTo>
                                <a:pt x="376" y="536"/>
                              </a:lnTo>
                              <a:lnTo>
                                <a:pt x="364" y="538"/>
                              </a:lnTo>
                              <a:lnTo>
                                <a:pt x="351" y="539"/>
                              </a:lnTo>
                              <a:lnTo>
                                <a:pt x="340" y="542"/>
                              </a:lnTo>
                              <a:lnTo>
                                <a:pt x="328" y="545"/>
                              </a:lnTo>
                              <a:lnTo>
                                <a:pt x="316" y="549"/>
                              </a:lnTo>
                              <a:lnTo>
                                <a:pt x="304" y="554"/>
                              </a:lnTo>
                              <a:lnTo>
                                <a:pt x="293" y="559"/>
                              </a:lnTo>
                              <a:lnTo>
                                <a:pt x="282" y="566"/>
                              </a:lnTo>
                              <a:lnTo>
                                <a:pt x="273" y="573"/>
                              </a:lnTo>
                              <a:lnTo>
                                <a:pt x="262" y="581"/>
                              </a:lnTo>
                              <a:lnTo>
                                <a:pt x="252" y="589"/>
                              </a:lnTo>
                              <a:lnTo>
                                <a:pt x="244" y="599"/>
                              </a:lnTo>
                              <a:lnTo>
                                <a:pt x="234" y="609"/>
                              </a:lnTo>
                              <a:lnTo>
                                <a:pt x="225" y="619"/>
                              </a:lnTo>
                              <a:lnTo>
                                <a:pt x="217" y="631"/>
                              </a:lnTo>
                              <a:lnTo>
                                <a:pt x="208" y="643"/>
                              </a:lnTo>
                              <a:lnTo>
                                <a:pt x="200" y="656"/>
                              </a:lnTo>
                              <a:lnTo>
                                <a:pt x="194" y="669"/>
                              </a:lnTo>
                              <a:lnTo>
                                <a:pt x="188" y="682"/>
                              </a:lnTo>
                              <a:lnTo>
                                <a:pt x="181" y="696"/>
                              </a:lnTo>
                              <a:lnTo>
                                <a:pt x="176" y="710"/>
                              </a:lnTo>
                              <a:lnTo>
                                <a:pt x="170" y="725"/>
                              </a:lnTo>
                              <a:lnTo>
                                <a:pt x="166" y="740"/>
                              </a:lnTo>
                              <a:lnTo>
                                <a:pt x="162" y="755"/>
                              </a:lnTo>
                              <a:lnTo>
                                <a:pt x="158" y="771"/>
                              </a:lnTo>
                              <a:lnTo>
                                <a:pt x="155" y="787"/>
                              </a:lnTo>
                              <a:lnTo>
                                <a:pt x="153" y="804"/>
                              </a:lnTo>
                              <a:lnTo>
                                <a:pt x="152" y="821"/>
                              </a:lnTo>
                              <a:lnTo>
                                <a:pt x="150" y="838"/>
                              </a:lnTo>
                              <a:lnTo>
                                <a:pt x="150" y="856"/>
                              </a:lnTo>
                              <a:lnTo>
                                <a:pt x="149" y="875"/>
                              </a:lnTo>
                              <a:lnTo>
                                <a:pt x="150" y="893"/>
                              </a:lnTo>
                              <a:lnTo>
                                <a:pt x="150" y="911"/>
                              </a:lnTo>
                              <a:lnTo>
                                <a:pt x="152" y="928"/>
                              </a:lnTo>
                              <a:lnTo>
                                <a:pt x="153" y="946"/>
                              </a:lnTo>
                              <a:lnTo>
                                <a:pt x="155" y="962"/>
                              </a:lnTo>
                              <a:lnTo>
                                <a:pt x="158" y="978"/>
                              </a:lnTo>
                              <a:lnTo>
                                <a:pt x="162" y="994"/>
                              </a:lnTo>
                              <a:lnTo>
                                <a:pt x="166" y="1009"/>
                              </a:lnTo>
                              <a:lnTo>
                                <a:pt x="170" y="1024"/>
                              </a:lnTo>
                              <a:lnTo>
                                <a:pt x="176" y="1039"/>
                              </a:lnTo>
                              <a:lnTo>
                                <a:pt x="181" y="1053"/>
                              </a:lnTo>
                              <a:lnTo>
                                <a:pt x="188" y="1067"/>
                              </a:lnTo>
                              <a:lnTo>
                                <a:pt x="194" y="1080"/>
                              </a:lnTo>
                              <a:lnTo>
                                <a:pt x="200" y="1093"/>
                              </a:lnTo>
                              <a:lnTo>
                                <a:pt x="208" y="1105"/>
                              </a:lnTo>
                              <a:lnTo>
                                <a:pt x="217" y="1117"/>
                              </a:lnTo>
                              <a:lnTo>
                                <a:pt x="225" y="1129"/>
                              </a:lnTo>
                              <a:lnTo>
                                <a:pt x="234" y="1140"/>
                              </a:lnTo>
                              <a:lnTo>
                                <a:pt x="244" y="1149"/>
                              </a:lnTo>
                              <a:lnTo>
                                <a:pt x="252" y="1159"/>
                              </a:lnTo>
                              <a:lnTo>
                                <a:pt x="262" y="1166"/>
                              </a:lnTo>
                              <a:lnTo>
                                <a:pt x="273" y="1174"/>
                              </a:lnTo>
                              <a:lnTo>
                                <a:pt x="282" y="1182"/>
                              </a:lnTo>
                              <a:lnTo>
                                <a:pt x="293" y="1188"/>
                              </a:lnTo>
                              <a:lnTo>
                                <a:pt x="304" y="1193"/>
                              </a:lnTo>
                              <a:lnTo>
                                <a:pt x="316" y="1198"/>
                              </a:lnTo>
                              <a:lnTo>
                                <a:pt x="328" y="1202"/>
                              </a:lnTo>
                              <a:lnTo>
                                <a:pt x="340" y="1205"/>
                              </a:lnTo>
                              <a:lnTo>
                                <a:pt x="351" y="1207"/>
                              </a:lnTo>
                              <a:lnTo>
                                <a:pt x="364" y="1210"/>
                              </a:lnTo>
                              <a:lnTo>
                                <a:pt x="376" y="1211"/>
                              </a:lnTo>
                              <a:lnTo>
                                <a:pt x="389" y="1211"/>
                              </a:lnTo>
                              <a:lnTo>
                                <a:pt x="402" y="1211"/>
                              </a:lnTo>
                              <a:lnTo>
                                <a:pt x="415" y="1210"/>
                              </a:lnTo>
                              <a:lnTo>
                                <a:pt x="427" y="1207"/>
                              </a:lnTo>
                              <a:lnTo>
                                <a:pt x="439" y="1205"/>
                              </a:lnTo>
                              <a:lnTo>
                                <a:pt x="449" y="1202"/>
                              </a:lnTo>
                              <a:lnTo>
                                <a:pt x="461" y="1198"/>
                              </a:lnTo>
                              <a:lnTo>
                                <a:pt x="472" y="1193"/>
                              </a:lnTo>
                              <a:lnTo>
                                <a:pt x="483" y="1188"/>
                              </a:lnTo>
                              <a:lnTo>
                                <a:pt x="494" y="1182"/>
                              </a:lnTo>
                              <a:lnTo>
                                <a:pt x="503" y="1174"/>
                              </a:lnTo>
                              <a:lnTo>
                                <a:pt x="513" y="1166"/>
                              </a:lnTo>
                              <a:lnTo>
                                <a:pt x="523" y="1159"/>
                              </a:lnTo>
                              <a:lnTo>
                                <a:pt x="532" y="1149"/>
                              </a:lnTo>
                              <a:lnTo>
                                <a:pt x="542" y="1140"/>
                              </a:lnTo>
                              <a:lnTo>
                                <a:pt x="551" y="1129"/>
                              </a:lnTo>
                              <a:lnTo>
                                <a:pt x="559" y="1117"/>
                              </a:lnTo>
                              <a:lnTo>
                                <a:pt x="567" y="1105"/>
                              </a:lnTo>
                              <a:lnTo>
                                <a:pt x="574" y="1093"/>
                              </a:lnTo>
                              <a:lnTo>
                                <a:pt x="582" y="1080"/>
                              </a:lnTo>
                              <a:lnTo>
                                <a:pt x="588" y="1067"/>
                              </a:lnTo>
                              <a:lnTo>
                                <a:pt x="595" y="1053"/>
                              </a:lnTo>
                              <a:lnTo>
                                <a:pt x="600" y="1040"/>
                              </a:lnTo>
                              <a:lnTo>
                                <a:pt x="605" y="1025"/>
                              </a:lnTo>
                              <a:lnTo>
                                <a:pt x="610" y="1011"/>
                              </a:lnTo>
                              <a:lnTo>
                                <a:pt x="613" y="996"/>
                              </a:lnTo>
                              <a:lnTo>
                                <a:pt x="616" y="980"/>
                              </a:lnTo>
                              <a:lnTo>
                                <a:pt x="620" y="965"/>
                              </a:lnTo>
                              <a:lnTo>
                                <a:pt x="622" y="949"/>
                              </a:lnTo>
                              <a:lnTo>
                                <a:pt x="624" y="932"/>
                              </a:lnTo>
                              <a:lnTo>
                                <a:pt x="625" y="914"/>
                              </a:lnTo>
                              <a:lnTo>
                                <a:pt x="626" y="897"/>
                              </a:lnTo>
                              <a:lnTo>
                                <a:pt x="626" y="880"/>
                              </a:lnTo>
                              <a:close/>
                              <a:moveTo>
                                <a:pt x="1366" y="15"/>
                              </a:moveTo>
                              <a:lnTo>
                                <a:pt x="1366" y="153"/>
                              </a:lnTo>
                              <a:lnTo>
                                <a:pt x="1350" y="149"/>
                              </a:lnTo>
                              <a:lnTo>
                                <a:pt x="1336" y="147"/>
                              </a:lnTo>
                              <a:lnTo>
                                <a:pt x="1325" y="144"/>
                              </a:lnTo>
                              <a:lnTo>
                                <a:pt x="1313" y="142"/>
                              </a:lnTo>
                              <a:lnTo>
                                <a:pt x="1309" y="142"/>
                              </a:lnTo>
                              <a:lnTo>
                                <a:pt x="1304" y="142"/>
                              </a:lnTo>
                              <a:lnTo>
                                <a:pt x="1299" y="142"/>
                              </a:lnTo>
                              <a:lnTo>
                                <a:pt x="1293" y="142"/>
                              </a:lnTo>
                              <a:lnTo>
                                <a:pt x="1281" y="142"/>
                              </a:lnTo>
                              <a:lnTo>
                                <a:pt x="1271" y="143"/>
                              </a:lnTo>
                              <a:lnTo>
                                <a:pt x="1261" y="144"/>
                              </a:lnTo>
                              <a:lnTo>
                                <a:pt x="1251" y="147"/>
                              </a:lnTo>
                              <a:lnTo>
                                <a:pt x="1243" y="150"/>
                              </a:lnTo>
                              <a:lnTo>
                                <a:pt x="1234" y="153"/>
                              </a:lnTo>
                              <a:lnTo>
                                <a:pt x="1225" y="156"/>
                              </a:lnTo>
                              <a:lnTo>
                                <a:pt x="1219" y="161"/>
                              </a:lnTo>
                              <a:lnTo>
                                <a:pt x="1211" y="166"/>
                              </a:lnTo>
                              <a:lnTo>
                                <a:pt x="1206" y="171"/>
                              </a:lnTo>
                              <a:lnTo>
                                <a:pt x="1200" y="177"/>
                              </a:lnTo>
                              <a:lnTo>
                                <a:pt x="1195" y="183"/>
                              </a:lnTo>
                              <a:lnTo>
                                <a:pt x="1190" y="191"/>
                              </a:lnTo>
                              <a:lnTo>
                                <a:pt x="1187" y="198"/>
                              </a:lnTo>
                              <a:lnTo>
                                <a:pt x="1183" y="207"/>
                              </a:lnTo>
                              <a:lnTo>
                                <a:pt x="1180" y="216"/>
                              </a:lnTo>
                              <a:lnTo>
                                <a:pt x="1176" y="234"/>
                              </a:lnTo>
                              <a:lnTo>
                                <a:pt x="1172" y="252"/>
                              </a:lnTo>
                              <a:lnTo>
                                <a:pt x="1168" y="272"/>
                              </a:lnTo>
                              <a:lnTo>
                                <a:pt x="1165" y="292"/>
                              </a:lnTo>
                              <a:lnTo>
                                <a:pt x="1163" y="312"/>
                              </a:lnTo>
                              <a:lnTo>
                                <a:pt x="1162" y="333"/>
                              </a:lnTo>
                              <a:lnTo>
                                <a:pt x="1161" y="353"/>
                              </a:lnTo>
                              <a:lnTo>
                                <a:pt x="1160" y="376"/>
                              </a:lnTo>
                              <a:lnTo>
                                <a:pt x="1160" y="379"/>
                              </a:lnTo>
                              <a:lnTo>
                                <a:pt x="1160" y="381"/>
                              </a:lnTo>
                              <a:lnTo>
                                <a:pt x="1160" y="385"/>
                              </a:lnTo>
                              <a:lnTo>
                                <a:pt x="1160" y="387"/>
                              </a:lnTo>
                              <a:lnTo>
                                <a:pt x="1160" y="432"/>
                              </a:lnTo>
                              <a:lnTo>
                                <a:pt x="1366" y="432"/>
                              </a:lnTo>
                              <a:lnTo>
                                <a:pt x="1366" y="561"/>
                              </a:lnTo>
                              <a:lnTo>
                                <a:pt x="1160" y="561"/>
                              </a:lnTo>
                              <a:lnTo>
                                <a:pt x="1160" y="1318"/>
                              </a:lnTo>
                              <a:lnTo>
                                <a:pt x="1018" y="1318"/>
                              </a:lnTo>
                              <a:lnTo>
                                <a:pt x="1018" y="561"/>
                              </a:lnTo>
                              <a:lnTo>
                                <a:pt x="842" y="561"/>
                              </a:lnTo>
                              <a:lnTo>
                                <a:pt x="842" y="432"/>
                              </a:lnTo>
                              <a:lnTo>
                                <a:pt x="1018" y="432"/>
                              </a:lnTo>
                              <a:lnTo>
                                <a:pt x="1018" y="421"/>
                              </a:lnTo>
                              <a:lnTo>
                                <a:pt x="1018" y="410"/>
                              </a:lnTo>
                              <a:lnTo>
                                <a:pt x="1018" y="400"/>
                              </a:lnTo>
                              <a:lnTo>
                                <a:pt x="1018" y="390"/>
                              </a:lnTo>
                              <a:lnTo>
                                <a:pt x="1020" y="353"/>
                              </a:lnTo>
                              <a:lnTo>
                                <a:pt x="1023" y="318"/>
                              </a:lnTo>
                              <a:lnTo>
                                <a:pt x="1026" y="283"/>
                              </a:lnTo>
                              <a:lnTo>
                                <a:pt x="1031" y="249"/>
                              </a:lnTo>
                              <a:lnTo>
                                <a:pt x="1038" y="216"/>
                              </a:lnTo>
                              <a:lnTo>
                                <a:pt x="1047" y="183"/>
                              </a:lnTo>
                              <a:lnTo>
                                <a:pt x="1055" y="152"/>
                              </a:lnTo>
                              <a:lnTo>
                                <a:pt x="1066" y="122"/>
                              </a:lnTo>
                              <a:lnTo>
                                <a:pt x="1071" y="107"/>
                              </a:lnTo>
                              <a:lnTo>
                                <a:pt x="1078" y="93"/>
                              </a:lnTo>
                              <a:lnTo>
                                <a:pt x="1085" y="80"/>
                              </a:lnTo>
                              <a:lnTo>
                                <a:pt x="1094" y="69"/>
                              </a:lnTo>
                              <a:lnTo>
                                <a:pt x="1104" y="57"/>
                              </a:lnTo>
                              <a:lnTo>
                                <a:pt x="1114" y="48"/>
                              </a:lnTo>
                              <a:lnTo>
                                <a:pt x="1125" y="39"/>
                              </a:lnTo>
                              <a:lnTo>
                                <a:pt x="1137" y="30"/>
                              </a:lnTo>
                              <a:lnTo>
                                <a:pt x="1150" y="24"/>
                              </a:lnTo>
                              <a:lnTo>
                                <a:pt x="1164" y="17"/>
                              </a:lnTo>
                              <a:lnTo>
                                <a:pt x="1178" y="12"/>
                              </a:lnTo>
                              <a:lnTo>
                                <a:pt x="1193" y="8"/>
                              </a:lnTo>
                              <a:lnTo>
                                <a:pt x="1210" y="5"/>
                              </a:lnTo>
                              <a:lnTo>
                                <a:pt x="1228" y="2"/>
                              </a:lnTo>
                              <a:lnTo>
                                <a:pt x="1245" y="1"/>
                              </a:lnTo>
                              <a:lnTo>
                                <a:pt x="1264" y="0"/>
                              </a:lnTo>
                              <a:lnTo>
                                <a:pt x="1275" y="0"/>
                              </a:lnTo>
                              <a:lnTo>
                                <a:pt x="1285" y="1"/>
                              </a:lnTo>
                              <a:lnTo>
                                <a:pt x="1294" y="2"/>
                              </a:lnTo>
                              <a:lnTo>
                                <a:pt x="1304" y="2"/>
                              </a:lnTo>
                              <a:lnTo>
                                <a:pt x="1319" y="5"/>
                              </a:lnTo>
                              <a:lnTo>
                                <a:pt x="1333" y="7"/>
                              </a:lnTo>
                              <a:lnTo>
                                <a:pt x="1341" y="9"/>
                              </a:lnTo>
                              <a:lnTo>
                                <a:pt x="1348" y="10"/>
                              </a:lnTo>
                              <a:lnTo>
                                <a:pt x="1357" y="12"/>
                              </a:lnTo>
                              <a:lnTo>
                                <a:pt x="1366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94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Rectangle 7"/>
                      <wps:cNvSpPr>
                        <a:spLocks noChangeArrowheads="1"/>
                      </wps:cNvSpPr>
                      <wps:spPr bwMode="auto">
                        <a:xfrm>
                          <a:off x="2084070" y="4445"/>
                          <a:ext cx="20320" cy="482600"/>
                        </a:xfrm>
                        <a:prstGeom prst="rect">
                          <a:avLst/>
                        </a:prstGeom>
                        <a:solidFill>
                          <a:srgbClr val="EB94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8"/>
                      <wps:cNvSpPr>
                        <a:spLocks noEditPoints="1"/>
                      </wps:cNvSpPr>
                      <wps:spPr bwMode="auto">
                        <a:xfrm>
                          <a:off x="1092200" y="354965"/>
                          <a:ext cx="860425" cy="85725"/>
                        </a:xfrm>
                        <a:custGeom>
                          <a:avLst/>
                          <a:gdLst>
                            <a:gd name="T0" fmla="*/ 670 w 5417"/>
                            <a:gd name="T1" fmla="*/ 442 h 542"/>
                            <a:gd name="T2" fmla="*/ 498 w 5417"/>
                            <a:gd name="T3" fmla="*/ 312 h 542"/>
                            <a:gd name="T4" fmla="*/ 689 w 5417"/>
                            <a:gd name="T5" fmla="*/ 176 h 542"/>
                            <a:gd name="T6" fmla="*/ 525 w 5417"/>
                            <a:gd name="T7" fmla="*/ 150 h 542"/>
                            <a:gd name="T8" fmla="*/ 768 w 5417"/>
                            <a:gd name="T9" fmla="*/ 349 h 542"/>
                            <a:gd name="T10" fmla="*/ 545 w 5417"/>
                            <a:gd name="T11" fmla="*/ 344 h 542"/>
                            <a:gd name="T12" fmla="*/ 705 w 5417"/>
                            <a:gd name="T13" fmla="*/ 353 h 542"/>
                            <a:gd name="T14" fmla="*/ 982 w 5417"/>
                            <a:gd name="T15" fmla="*/ 174 h 542"/>
                            <a:gd name="T16" fmla="*/ 1130 w 5417"/>
                            <a:gd name="T17" fmla="*/ 400 h 542"/>
                            <a:gd name="T18" fmla="*/ 1257 w 5417"/>
                            <a:gd name="T19" fmla="*/ 348 h 542"/>
                            <a:gd name="T20" fmla="*/ 1068 w 5417"/>
                            <a:gd name="T21" fmla="*/ 161 h 542"/>
                            <a:gd name="T22" fmla="*/ 1242 w 5417"/>
                            <a:gd name="T23" fmla="*/ 192 h 542"/>
                            <a:gd name="T24" fmla="*/ 1122 w 5417"/>
                            <a:gd name="T25" fmla="*/ 232 h 542"/>
                            <a:gd name="T26" fmla="*/ 1281 w 5417"/>
                            <a:gd name="T27" fmla="*/ 430 h 542"/>
                            <a:gd name="T28" fmla="*/ 1553 w 5417"/>
                            <a:gd name="T29" fmla="*/ 442 h 542"/>
                            <a:gd name="T30" fmla="*/ 1381 w 5417"/>
                            <a:gd name="T31" fmla="*/ 312 h 542"/>
                            <a:gd name="T32" fmla="*/ 1573 w 5417"/>
                            <a:gd name="T33" fmla="*/ 176 h 542"/>
                            <a:gd name="T34" fmla="*/ 1408 w 5417"/>
                            <a:gd name="T35" fmla="*/ 150 h 542"/>
                            <a:gd name="T36" fmla="*/ 1650 w 5417"/>
                            <a:gd name="T37" fmla="*/ 349 h 542"/>
                            <a:gd name="T38" fmla="*/ 1428 w 5417"/>
                            <a:gd name="T39" fmla="*/ 344 h 542"/>
                            <a:gd name="T40" fmla="*/ 1589 w 5417"/>
                            <a:gd name="T41" fmla="*/ 353 h 542"/>
                            <a:gd name="T42" fmla="*/ 1798 w 5417"/>
                            <a:gd name="T43" fmla="*/ 453 h 542"/>
                            <a:gd name="T44" fmla="*/ 2458 w 5417"/>
                            <a:gd name="T45" fmla="*/ 365 h 542"/>
                            <a:gd name="T46" fmla="*/ 2611 w 5417"/>
                            <a:gd name="T47" fmla="*/ 385 h 542"/>
                            <a:gd name="T48" fmla="*/ 2411 w 5417"/>
                            <a:gd name="T49" fmla="*/ 237 h 542"/>
                            <a:gd name="T50" fmla="*/ 2641 w 5417"/>
                            <a:gd name="T51" fmla="*/ 161 h 542"/>
                            <a:gd name="T52" fmla="*/ 2463 w 5417"/>
                            <a:gd name="T53" fmla="*/ 200 h 542"/>
                            <a:gd name="T54" fmla="*/ 2672 w 5417"/>
                            <a:gd name="T55" fmla="*/ 373 h 542"/>
                            <a:gd name="T56" fmla="*/ 2409 w 5417"/>
                            <a:gd name="T57" fmla="*/ 394 h 542"/>
                            <a:gd name="T58" fmla="*/ 3042 w 5417"/>
                            <a:gd name="T59" fmla="*/ 120 h 542"/>
                            <a:gd name="T60" fmla="*/ 3055 w 5417"/>
                            <a:gd name="T61" fmla="*/ 178 h 542"/>
                            <a:gd name="T62" fmla="*/ 3490 w 5417"/>
                            <a:gd name="T63" fmla="*/ 370 h 542"/>
                            <a:gd name="T64" fmla="*/ 3220 w 5417"/>
                            <a:gd name="T65" fmla="*/ 366 h 542"/>
                            <a:gd name="T66" fmla="*/ 3338 w 5417"/>
                            <a:gd name="T67" fmla="*/ 121 h 542"/>
                            <a:gd name="T68" fmla="*/ 3404 w 5417"/>
                            <a:gd name="T69" fmla="*/ 178 h 542"/>
                            <a:gd name="T70" fmla="*/ 3270 w 5417"/>
                            <a:gd name="T71" fmla="*/ 335 h 542"/>
                            <a:gd name="T72" fmla="*/ 3434 w 5417"/>
                            <a:gd name="T73" fmla="*/ 365 h 542"/>
                            <a:gd name="T74" fmla="*/ 3603 w 5417"/>
                            <a:gd name="T75" fmla="*/ 446 h 542"/>
                            <a:gd name="T76" fmla="*/ 3663 w 5417"/>
                            <a:gd name="T77" fmla="*/ 120 h 542"/>
                            <a:gd name="T78" fmla="*/ 3601 w 5417"/>
                            <a:gd name="T79" fmla="*/ 373 h 542"/>
                            <a:gd name="T80" fmla="*/ 3770 w 5417"/>
                            <a:gd name="T81" fmla="*/ 260 h 542"/>
                            <a:gd name="T82" fmla="*/ 3603 w 5417"/>
                            <a:gd name="T83" fmla="*/ 205 h 542"/>
                            <a:gd name="T84" fmla="*/ 4233 w 5417"/>
                            <a:gd name="T85" fmla="*/ 0 h 542"/>
                            <a:gd name="T86" fmla="*/ 4612 w 5417"/>
                            <a:gd name="T87" fmla="*/ 393 h 542"/>
                            <a:gd name="T88" fmla="*/ 4495 w 5417"/>
                            <a:gd name="T89" fmla="*/ 292 h 542"/>
                            <a:gd name="T90" fmla="*/ 4526 w 5417"/>
                            <a:gd name="T91" fmla="*/ 3 h 542"/>
                            <a:gd name="T92" fmla="*/ 4711 w 5417"/>
                            <a:gd name="T93" fmla="*/ 219 h 542"/>
                            <a:gd name="T94" fmla="*/ 4523 w 5417"/>
                            <a:gd name="T95" fmla="*/ 463 h 542"/>
                            <a:gd name="T96" fmla="*/ 4604 w 5417"/>
                            <a:gd name="T97" fmla="*/ 57 h 542"/>
                            <a:gd name="T98" fmla="*/ 4480 w 5417"/>
                            <a:gd name="T99" fmla="*/ 203 h 542"/>
                            <a:gd name="T100" fmla="*/ 4649 w 5417"/>
                            <a:gd name="T101" fmla="*/ 162 h 542"/>
                            <a:gd name="T102" fmla="*/ 4995 w 5417"/>
                            <a:gd name="T103" fmla="*/ 158 h 542"/>
                            <a:gd name="T104" fmla="*/ 4864 w 5417"/>
                            <a:gd name="T105" fmla="*/ 60 h 542"/>
                            <a:gd name="T106" fmla="*/ 4901 w 5417"/>
                            <a:gd name="T107" fmla="*/ 1 h 542"/>
                            <a:gd name="T108" fmla="*/ 4996 w 5417"/>
                            <a:gd name="T109" fmla="*/ 251 h 542"/>
                            <a:gd name="T110" fmla="*/ 5252 w 5417"/>
                            <a:gd name="T111" fmla="*/ 49 h 542"/>
                            <a:gd name="T112" fmla="*/ 5284 w 5417"/>
                            <a:gd name="T113" fmla="*/ 161 h 542"/>
                            <a:gd name="T114" fmla="*/ 5389 w 5417"/>
                            <a:gd name="T115" fmla="*/ 405 h 542"/>
                            <a:gd name="T116" fmla="*/ 5141 w 5417"/>
                            <a:gd name="T117" fmla="*/ 383 h 542"/>
                            <a:gd name="T118" fmla="*/ 5280 w 5417"/>
                            <a:gd name="T119" fmla="*/ 0 h 542"/>
                            <a:gd name="T120" fmla="*/ 5239 w 5417"/>
                            <a:gd name="T121" fmla="*/ 411 h 542"/>
                            <a:gd name="T122" fmla="*/ 5341 w 5417"/>
                            <a:gd name="T123" fmla="*/ 245 h 5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5417" h="542">
                              <a:moveTo>
                                <a:pt x="102" y="453"/>
                              </a:moveTo>
                              <a:lnTo>
                                <a:pt x="0" y="123"/>
                              </a:lnTo>
                              <a:lnTo>
                                <a:pt x="59" y="123"/>
                              </a:lnTo>
                              <a:lnTo>
                                <a:pt x="111" y="313"/>
                              </a:lnTo>
                              <a:lnTo>
                                <a:pt x="131" y="384"/>
                              </a:lnTo>
                              <a:lnTo>
                                <a:pt x="132" y="377"/>
                              </a:lnTo>
                              <a:lnTo>
                                <a:pt x="135" y="365"/>
                              </a:lnTo>
                              <a:lnTo>
                                <a:pt x="141" y="344"/>
                              </a:lnTo>
                              <a:lnTo>
                                <a:pt x="148" y="316"/>
                              </a:lnTo>
                              <a:lnTo>
                                <a:pt x="200" y="123"/>
                              </a:lnTo>
                              <a:lnTo>
                                <a:pt x="258" y="123"/>
                              </a:lnTo>
                              <a:lnTo>
                                <a:pt x="307" y="314"/>
                              </a:lnTo>
                              <a:lnTo>
                                <a:pt x="324" y="377"/>
                              </a:lnTo>
                              <a:lnTo>
                                <a:pt x="342" y="313"/>
                              </a:lnTo>
                              <a:lnTo>
                                <a:pt x="399" y="123"/>
                              </a:lnTo>
                              <a:lnTo>
                                <a:pt x="453" y="123"/>
                              </a:lnTo>
                              <a:lnTo>
                                <a:pt x="350" y="453"/>
                              </a:lnTo>
                              <a:lnTo>
                                <a:pt x="293" y="453"/>
                              </a:lnTo>
                              <a:lnTo>
                                <a:pt x="240" y="255"/>
                              </a:lnTo>
                              <a:lnTo>
                                <a:pt x="227" y="199"/>
                              </a:lnTo>
                              <a:lnTo>
                                <a:pt x="160" y="453"/>
                              </a:lnTo>
                              <a:lnTo>
                                <a:pt x="102" y="453"/>
                              </a:lnTo>
                              <a:close/>
                              <a:moveTo>
                                <a:pt x="715" y="412"/>
                              </a:moveTo>
                              <a:lnTo>
                                <a:pt x="700" y="424"/>
                              </a:lnTo>
                              <a:lnTo>
                                <a:pt x="685" y="435"/>
                              </a:lnTo>
                              <a:lnTo>
                                <a:pt x="670" y="442"/>
                              </a:lnTo>
                              <a:lnTo>
                                <a:pt x="656" y="449"/>
                              </a:lnTo>
                              <a:lnTo>
                                <a:pt x="641" y="454"/>
                              </a:lnTo>
                              <a:lnTo>
                                <a:pt x="626" y="457"/>
                              </a:lnTo>
                              <a:lnTo>
                                <a:pt x="610" y="459"/>
                              </a:lnTo>
                              <a:lnTo>
                                <a:pt x="594" y="459"/>
                              </a:lnTo>
                              <a:lnTo>
                                <a:pt x="580" y="459"/>
                              </a:lnTo>
                              <a:lnTo>
                                <a:pt x="568" y="458"/>
                              </a:lnTo>
                              <a:lnTo>
                                <a:pt x="557" y="456"/>
                              </a:lnTo>
                              <a:lnTo>
                                <a:pt x="546" y="453"/>
                              </a:lnTo>
                              <a:lnTo>
                                <a:pt x="536" y="450"/>
                              </a:lnTo>
                              <a:lnTo>
                                <a:pt x="526" y="445"/>
                              </a:lnTo>
                              <a:lnTo>
                                <a:pt x="518" y="440"/>
                              </a:lnTo>
                              <a:lnTo>
                                <a:pt x="510" y="433"/>
                              </a:lnTo>
                              <a:lnTo>
                                <a:pt x="504" y="426"/>
                              </a:lnTo>
                              <a:lnTo>
                                <a:pt x="497" y="419"/>
                              </a:lnTo>
                              <a:lnTo>
                                <a:pt x="493" y="411"/>
                              </a:lnTo>
                              <a:lnTo>
                                <a:pt x="489" y="403"/>
                              </a:lnTo>
                              <a:lnTo>
                                <a:pt x="485" y="395"/>
                              </a:lnTo>
                              <a:lnTo>
                                <a:pt x="483" y="385"/>
                              </a:lnTo>
                              <a:lnTo>
                                <a:pt x="481" y="375"/>
                              </a:lnTo>
                              <a:lnTo>
                                <a:pt x="481" y="366"/>
                              </a:lnTo>
                              <a:lnTo>
                                <a:pt x="482" y="354"/>
                              </a:lnTo>
                              <a:lnTo>
                                <a:pt x="484" y="342"/>
                              </a:lnTo>
                              <a:lnTo>
                                <a:pt x="488" y="331"/>
                              </a:lnTo>
                              <a:lnTo>
                                <a:pt x="492" y="321"/>
                              </a:lnTo>
                              <a:lnTo>
                                <a:pt x="498" y="312"/>
                              </a:lnTo>
                              <a:lnTo>
                                <a:pt x="505" y="303"/>
                              </a:lnTo>
                              <a:lnTo>
                                <a:pt x="512" y="296"/>
                              </a:lnTo>
                              <a:lnTo>
                                <a:pt x="521" y="289"/>
                              </a:lnTo>
                              <a:lnTo>
                                <a:pt x="531" y="284"/>
                              </a:lnTo>
                              <a:lnTo>
                                <a:pt x="540" y="278"/>
                              </a:lnTo>
                              <a:lnTo>
                                <a:pt x="550" y="274"/>
                              </a:lnTo>
                              <a:lnTo>
                                <a:pt x="561" y="271"/>
                              </a:lnTo>
                              <a:lnTo>
                                <a:pt x="571" y="269"/>
                              </a:lnTo>
                              <a:lnTo>
                                <a:pt x="581" y="267"/>
                              </a:lnTo>
                              <a:lnTo>
                                <a:pt x="595" y="264"/>
                              </a:lnTo>
                              <a:lnTo>
                                <a:pt x="610" y="262"/>
                              </a:lnTo>
                              <a:lnTo>
                                <a:pt x="643" y="258"/>
                              </a:lnTo>
                              <a:lnTo>
                                <a:pt x="670" y="254"/>
                              </a:lnTo>
                              <a:lnTo>
                                <a:pt x="692" y="248"/>
                              </a:lnTo>
                              <a:lnTo>
                                <a:pt x="711" y="243"/>
                              </a:lnTo>
                              <a:lnTo>
                                <a:pt x="711" y="234"/>
                              </a:lnTo>
                              <a:lnTo>
                                <a:pt x="711" y="229"/>
                              </a:lnTo>
                              <a:lnTo>
                                <a:pt x="711" y="220"/>
                              </a:lnTo>
                              <a:lnTo>
                                <a:pt x="710" y="213"/>
                              </a:lnTo>
                              <a:lnTo>
                                <a:pt x="709" y="206"/>
                              </a:lnTo>
                              <a:lnTo>
                                <a:pt x="707" y="200"/>
                              </a:lnTo>
                              <a:lnTo>
                                <a:pt x="704" y="194"/>
                              </a:lnTo>
                              <a:lnTo>
                                <a:pt x="702" y="189"/>
                              </a:lnTo>
                              <a:lnTo>
                                <a:pt x="699" y="185"/>
                              </a:lnTo>
                              <a:lnTo>
                                <a:pt x="695" y="180"/>
                              </a:lnTo>
                              <a:lnTo>
                                <a:pt x="689" y="176"/>
                              </a:lnTo>
                              <a:lnTo>
                                <a:pt x="683" y="172"/>
                              </a:lnTo>
                              <a:lnTo>
                                <a:pt x="676" y="169"/>
                              </a:lnTo>
                              <a:lnTo>
                                <a:pt x="669" y="166"/>
                              </a:lnTo>
                              <a:lnTo>
                                <a:pt x="660" y="164"/>
                              </a:lnTo>
                              <a:lnTo>
                                <a:pt x="651" y="163"/>
                              </a:lnTo>
                              <a:lnTo>
                                <a:pt x="642" y="162"/>
                              </a:lnTo>
                              <a:lnTo>
                                <a:pt x="631" y="162"/>
                              </a:lnTo>
                              <a:lnTo>
                                <a:pt x="613" y="162"/>
                              </a:lnTo>
                              <a:lnTo>
                                <a:pt x="598" y="165"/>
                              </a:lnTo>
                              <a:lnTo>
                                <a:pt x="590" y="167"/>
                              </a:lnTo>
                              <a:lnTo>
                                <a:pt x="583" y="170"/>
                              </a:lnTo>
                              <a:lnTo>
                                <a:pt x="578" y="172"/>
                              </a:lnTo>
                              <a:lnTo>
                                <a:pt x="573" y="175"/>
                              </a:lnTo>
                              <a:lnTo>
                                <a:pt x="568" y="179"/>
                              </a:lnTo>
                              <a:lnTo>
                                <a:pt x="564" y="184"/>
                              </a:lnTo>
                              <a:lnTo>
                                <a:pt x="561" y="189"/>
                              </a:lnTo>
                              <a:lnTo>
                                <a:pt x="557" y="194"/>
                              </a:lnTo>
                              <a:lnTo>
                                <a:pt x="550" y="208"/>
                              </a:lnTo>
                              <a:lnTo>
                                <a:pt x="546" y="225"/>
                              </a:lnTo>
                              <a:lnTo>
                                <a:pt x="491" y="217"/>
                              </a:lnTo>
                              <a:lnTo>
                                <a:pt x="495" y="200"/>
                              </a:lnTo>
                              <a:lnTo>
                                <a:pt x="501" y="185"/>
                              </a:lnTo>
                              <a:lnTo>
                                <a:pt x="507" y="172"/>
                              </a:lnTo>
                              <a:lnTo>
                                <a:pt x="516" y="160"/>
                              </a:lnTo>
                              <a:lnTo>
                                <a:pt x="520" y="155"/>
                              </a:lnTo>
                              <a:lnTo>
                                <a:pt x="525" y="150"/>
                              </a:lnTo>
                              <a:lnTo>
                                <a:pt x="531" y="146"/>
                              </a:lnTo>
                              <a:lnTo>
                                <a:pt x="536" y="142"/>
                              </a:lnTo>
                              <a:lnTo>
                                <a:pt x="549" y="133"/>
                              </a:lnTo>
                              <a:lnTo>
                                <a:pt x="565" y="127"/>
                              </a:lnTo>
                              <a:lnTo>
                                <a:pt x="581" y="122"/>
                              </a:lnTo>
                              <a:lnTo>
                                <a:pt x="600" y="118"/>
                              </a:lnTo>
                              <a:lnTo>
                                <a:pt x="619" y="116"/>
                              </a:lnTo>
                              <a:lnTo>
                                <a:pt x="640" y="116"/>
                              </a:lnTo>
                              <a:lnTo>
                                <a:pt x="660" y="116"/>
                              </a:lnTo>
                              <a:lnTo>
                                <a:pt x="677" y="118"/>
                              </a:lnTo>
                              <a:lnTo>
                                <a:pt x="693" y="121"/>
                              </a:lnTo>
                              <a:lnTo>
                                <a:pt x="709" y="125"/>
                              </a:lnTo>
                              <a:lnTo>
                                <a:pt x="720" y="131"/>
                              </a:lnTo>
                              <a:lnTo>
                                <a:pt x="731" y="136"/>
                              </a:lnTo>
                              <a:lnTo>
                                <a:pt x="740" y="143"/>
                              </a:lnTo>
                              <a:lnTo>
                                <a:pt x="747" y="150"/>
                              </a:lnTo>
                              <a:lnTo>
                                <a:pt x="753" y="159"/>
                              </a:lnTo>
                              <a:lnTo>
                                <a:pt x="757" y="167"/>
                              </a:lnTo>
                              <a:lnTo>
                                <a:pt x="761" y="177"/>
                              </a:lnTo>
                              <a:lnTo>
                                <a:pt x="765" y="188"/>
                              </a:lnTo>
                              <a:lnTo>
                                <a:pt x="766" y="197"/>
                              </a:lnTo>
                              <a:lnTo>
                                <a:pt x="767" y="208"/>
                              </a:lnTo>
                              <a:lnTo>
                                <a:pt x="767" y="222"/>
                              </a:lnTo>
                              <a:lnTo>
                                <a:pt x="767" y="240"/>
                              </a:lnTo>
                              <a:lnTo>
                                <a:pt x="767" y="314"/>
                              </a:lnTo>
                              <a:lnTo>
                                <a:pt x="768" y="349"/>
                              </a:lnTo>
                              <a:lnTo>
                                <a:pt x="768" y="377"/>
                              </a:lnTo>
                              <a:lnTo>
                                <a:pt x="769" y="399"/>
                              </a:lnTo>
                              <a:lnTo>
                                <a:pt x="771" y="413"/>
                              </a:lnTo>
                              <a:lnTo>
                                <a:pt x="773" y="423"/>
                              </a:lnTo>
                              <a:lnTo>
                                <a:pt x="776" y="433"/>
                              </a:lnTo>
                              <a:lnTo>
                                <a:pt x="780" y="443"/>
                              </a:lnTo>
                              <a:lnTo>
                                <a:pt x="785" y="453"/>
                              </a:lnTo>
                              <a:lnTo>
                                <a:pt x="727" y="453"/>
                              </a:lnTo>
                              <a:lnTo>
                                <a:pt x="723" y="443"/>
                              </a:lnTo>
                              <a:lnTo>
                                <a:pt x="719" y="433"/>
                              </a:lnTo>
                              <a:lnTo>
                                <a:pt x="717" y="423"/>
                              </a:lnTo>
                              <a:lnTo>
                                <a:pt x="715" y="412"/>
                              </a:lnTo>
                              <a:close/>
                              <a:moveTo>
                                <a:pt x="711" y="287"/>
                              </a:moveTo>
                              <a:lnTo>
                                <a:pt x="693" y="293"/>
                              </a:lnTo>
                              <a:lnTo>
                                <a:pt x="673" y="299"/>
                              </a:lnTo>
                              <a:lnTo>
                                <a:pt x="648" y="303"/>
                              </a:lnTo>
                              <a:lnTo>
                                <a:pt x="619" y="309"/>
                              </a:lnTo>
                              <a:lnTo>
                                <a:pt x="603" y="311"/>
                              </a:lnTo>
                              <a:lnTo>
                                <a:pt x="590" y="313"/>
                              </a:lnTo>
                              <a:lnTo>
                                <a:pt x="579" y="316"/>
                              </a:lnTo>
                              <a:lnTo>
                                <a:pt x="571" y="319"/>
                              </a:lnTo>
                              <a:lnTo>
                                <a:pt x="564" y="323"/>
                              </a:lnTo>
                              <a:lnTo>
                                <a:pt x="558" y="327"/>
                              </a:lnTo>
                              <a:lnTo>
                                <a:pt x="553" y="332"/>
                              </a:lnTo>
                              <a:lnTo>
                                <a:pt x="549" y="338"/>
                              </a:lnTo>
                              <a:lnTo>
                                <a:pt x="545" y="344"/>
                              </a:lnTo>
                              <a:lnTo>
                                <a:pt x="543" y="351"/>
                              </a:lnTo>
                              <a:lnTo>
                                <a:pt x="541" y="357"/>
                              </a:lnTo>
                              <a:lnTo>
                                <a:pt x="540" y="363"/>
                              </a:lnTo>
                              <a:lnTo>
                                <a:pt x="541" y="370"/>
                              </a:lnTo>
                              <a:lnTo>
                                <a:pt x="541" y="374"/>
                              </a:lnTo>
                              <a:lnTo>
                                <a:pt x="544" y="380"/>
                              </a:lnTo>
                              <a:lnTo>
                                <a:pt x="545" y="384"/>
                              </a:lnTo>
                              <a:lnTo>
                                <a:pt x="547" y="389"/>
                              </a:lnTo>
                              <a:lnTo>
                                <a:pt x="550" y="394"/>
                              </a:lnTo>
                              <a:lnTo>
                                <a:pt x="553" y="397"/>
                              </a:lnTo>
                              <a:lnTo>
                                <a:pt x="558" y="401"/>
                              </a:lnTo>
                              <a:lnTo>
                                <a:pt x="562" y="404"/>
                              </a:lnTo>
                              <a:lnTo>
                                <a:pt x="567" y="408"/>
                              </a:lnTo>
                              <a:lnTo>
                                <a:pt x="573" y="410"/>
                              </a:lnTo>
                              <a:lnTo>
                                <a:pt x="578" y="412"/>
                              </a:lnTo>
                              <a:lnTo>
                                <a:pt x="592" y="415"/>
                              </a:lnTo>
                              <a:lnTo>
                                <a:pt x="607" y="416"/>
                              </a:lnTo>
                              <a:lnTo>
                                <a:pt x="623" y="415"/>
                              </a:lnTo>
                              <a:lnTo>
                                <a:pt x="637" y="413"/>
                              </a:lnTo>
                              <a:lnTo>
                                <a:pt x="651" y="408"/>
                              </a:lnTo>
                              <a:lnTo>
                                <a:pt x="664" y="402"/>
                              </a:lnTo>
                              <a:lnTo>
                                <a:pt x="676" y="395"/>
                              </a:lnTo>
                              <a:lnTo>
                                <a:pt x="687" y="385"/>
                              </a:lnTo>
                              <a:lnTo>
                                <a:pt x="695" y="375"/>
                              </a:lnTo>
                              <a:lnTo>
                                <a:pt x="702" y="363"/>
                              </a:lnTo>
                              <a:lnTo>
                                <a:pt x="705" y="353"/>
                              </a:lnTo>
                              <a:lnTo>
                                <a:pt x="709" y="340"/>
                              </a:lnTo>
                              <a:lnTo>
                                <a:pt x="710" y="325"/>
                              </a:lnTo>
                              <a:lnTo>
                                <a:pt x="711" y="307"/>
                              </a:lnTo>
                              <a:lnTo>
                                <a:pt x="711" y="287"/>
                              </a:lnTo>
                              <a:close/>
                              <a:moveTo>
                                <a:pt x="853" y="453"/>
                              </a:moveTo>
                              <a:lnTo>
                                <a:pt x="853" y="123"/>
                              </a:lnTo>
                              <a:lnTo>
                                <a:pt x="904" y="123"/>
                              </a:lnTo>
                              <a:lnTo>
                                <a:pt x="904" y="173"/>
                              </a:lnTo>
                              <a:lnTo>
                                <a:pt x="913" y="157"/>
                              </a:lnTo>
                              <a:lnTo>
                                <a:pt x="922" y="144"/>
                              </a:lnTo>
                              <a:lnTo>
                                <a:pt x="931" y="134"/>
                              </a:lnTo>
                              <a:lnTo>
                                <a:pt x="939" y="127"/>
                              </a:lnTo>
                              <a:lnTo>
                                <a:pt x="948" y="122"/>
                              </a:lnTo>
                              <a:lnTo>
                                <a:pt x="956" y="118"/>
                              </a:lnTo>
                              <a:lnTo>
                                <a:pt x="965" y="116"/>
                              </a:lnTo>
                              <a:lnTo>
                                <a:pt x="975" y="116"/>
                              </a:lnTo>
                              <a:lnTo>
                                <a:pt x="982" y="116"/>
                              </a:lnTo>
                              <a:lnTo>
                                <a:pt x="989" y="117"/>
                              </a:lnTo>
                              <a:lnTo>
                                <a:pt x="996" y="118"/>
                              </a:lnTo>
                              <a:lnTo>
                                <a:pt x="1003" y="120"/>
                              </a:lnTo>
                              <a:lnTo>
                                <a:pt x="1018" y="125"/>
                              </a:lnTo>
                              <a:lnTo>
                                <a:pt x="1032" y="133"/>
                              </a:lnTo>
                              <a:lnTo>
                                <a:pt x="1012" y="186"/>
                              </a:lnTo>
                              <a:lnTo>
                                <a:pt x="1003" y="180"/>
                              </a:lnTo>
                              <a:lnTo>
                                <a:pt x="993" y="176"/>
                              </a:lnTo>
                              <a:lnTo>
                                <a:pt x="982" y="174"/>
                              </a:lnTo>
                              <a:lnTo>
                                <a:pt x="971" y="173"/>
                              </a:lnTo>
                              <a:lnTo>
                                <a:pt x="963" y="174"/>
                              </a:lnTo>
                              <a:lnTo>
                                <a:pt x="954" y="176"/>
                              </a:lnTo>
                              <a:lnTo>
                                <a:pt x="947" y="179"/>
                              </a:lnTo>
                              <a:lnTo>
                                <a:pt x="939" y="184"/>
                              </a:lnTo>
                              <a:lnTo>
                                <a:pt x="933" y="190"/>
                              </a:lnTo>
                              <a:lnTo>
                                <a:pt x="926" y="198"/>
                              </a:lnTo>
                              <a:lnTo>
                                <a:pt x="922" y="205"/>
                              </a:lnTo>
                              <a:lnTo>
                                <a:pt x="919" y="215"/>
                              </a:lnTo>
                              <a:lnTo>
                                <a:pt x="914" y="230"/>
                              </a:lnTo>
                              <a:lnTo>
                                <a:pt x="911" y="246"/>
                              </a:lnTo>
                              <a:lnTo>
                                <a:pt x="910" y="262"/>
                              </a:lnTo>
                              <a:lnTo>
                                <a:pt x="909" y="279"/>
                              </a:lnTo>
                              <a:lnTo>
                                <a:pt x="909" y="453"/>
                              </a:lnTo>
                              <a:lnTo>
                                <a:pt x="853" y="453"/>
                              </a:lnTo>
                              <a:close/>
                              <a:moveTo>
                                <a:pt x="1043" y="354"/>
                              </a:moveTo>
                              <a:lnTo>
                                <a:pt x="1099" y="345"/>
                              </a:lnTo>
                              <a:lnTo>
                                <a:pt x="1100" y="354"/>
                              </a:lnTo>
                              <a:lnTo>
                                <a:pt x="1102" y="361"/>
                              </a:lnTo>
                              <a:lnTo>
                                <a:pt x="1104" y="368"/>
                              </a:lnTo>
                              <a:lnTo>
                                <a:pt x="1107" y="374"/>
                              </a:lnTo>
                              <a:lnTo>
                                <a:pt x="1111" y="381"/>
                              </a:lnTo>
                              <a:lnTo>
                                <a:pt x="1115" y="386"/>
                              </a:lnTo>
                              <a:lnTo>
                                <a:pt x="1119" y="391"/>
                              </a:lnTo>
                              <a:lnTo>
                                <a:pt x="1125" y="396"/>
                              </a:lnTo>
                              <a:lnTo>
                                <a:pt x="1130" y="400"/>
                              </a:lnTo>
                              <a:lnTo>
                                <a:pt x="1136" y="404"/>
                              </a:lnTo>
                              <a:lnTo>
                                <a:pt x="1143" y="407"/>
                              </a:lnTo>
                              <a:lnTo>
                                <a:pt x="1149" y="410"/>
                              </a:lnTo>
                              <a:lnTo>
                                <a:pt x="1158" y="412"/>
                              </a:lnTo>
                              <a:lnTo>
                                <a:pt x="1165" y="413"/>
                              </a:lnTo>
                              <a:lnTo>
                                <a:pt x="1174" y="414"/>
                              </a:lnTo>
                              <a:lnTo>
                                <a:pt x="1184" y="414"/>
                              </a:lnTo>
                              <a:lnTo>
                                <a:pt x="1194" y="414"/>
                              </a:lnTo>
                              <a:lnTo>
                                <a:pt x="1202" y="413"/>
                              </a:lnTo>
                              <a:lnTo>
                                <a:pt x="1210" y="412"/>
                              </a:lnTo>
                              <a:lnTo>
                                <a:pt x="1217" y="410"/>
                              </a:lnTo>
                              <a:lnTo>
                                <a:pt x="1224" y="408"/>
                              </a:lnTo>
                              <a:lnTo>
                                <a:pt x="1230" y="405"/>
                              </a:lnTo>
                              <a:lnTo>
                                <a:pt x="1236" y="402"/>
                              </a:lnTo>
                              <a:lnTo>
                                <a:pt x="1241" y="398"/>
                              </a:lnTo>
                              <a:lnTo>
                                <a:pt x="1245" y="395"/>
                              </a:lnTo>
                              <a:lnTo>
                                <a:pt x="1248" y="390"/>
                              </a:lnTo>
                              <a:lnTo>
                                <a:pt x="1252" y="386"/>
                              </a:lnTo>
                              <a:lnTo>
                                <a:pt x="1255" y="381"/>
                              </a:lnTo>
                              <a:lnTo>
                                <a:pt x="1257" y="376"/>
                              </a:lnTo>
                              <a:lnTo>
                                <a:pt x="1258" y="372"/>
                              </a:lnTo>
                              <a:lnTo>
                                <a:pt x="1259" y="367"/>
                              </a:lnTo>
                              <a:lnTo>
                                <a:pt x="1259" y="361"/>
                              </a:lnTo>
                              <a:lnTo>
                                <a:pt x="1259" y="357"/>
                              </a:lnTo>
                              <a:lnTo>
                                <a:pt x="1258" y="353"/>
                              </a:lnTo>
                              <a:lnTo>
                                <a:pt x="1257" y="348"/>
                              </a:lnTo>
                              <a:lnTo>
                                <a:pt x="1255" y="344"/>
                              </a:lnTo>
                              <a:lnTo>
                                <a:pt x="1253" y="341"/>
                              </a:lnTo>
                              <a:lnTo>
                                <a:pt x="1251" y="338"/>
                              </a:lnTo>
                              <a:lnTo>
                                <a:pt x="1246" y="334"/>
                              </a:lnTo>
                              <a:lnTo>
                                <a:pt x="1243" y="331"/>
                              </a:lnTo>
                              <a:lnTo>
                                <a:pt x="1236" y="328"/>
                              </a:lnTo>
                              <a:lnTo>
                                <a:pt x="1223" y="324"/>
                              </a:lnTo>
                              <a:lnTo>
                                <a:pt x="1206" y="318"/>
                              </a:lnTo>
                              <a:lnTo>
                                <a:pt x="1186" y="313"/>
                              </a:lnTo>
                              <a:lnTo>
                                <a:pt x="1158" y="305"/>
                              </a:lnTo>
                              <a:lnTo>
                                <a:pt x="1134" y="299"/>
                              </a:lnTo>
                              <a:lnTo>
                                <a:pt x="1115" y="292"/>
                              </a:lnTo>
                              <a:lnTo>
                                <a:pt x="1101" y="286"/>
                              </a:lnTo>
                              <a:lnTo>
                                <a:pt x="1090" y="279"/>
                              </a:lnTo>
                              <a:lnTo>
                                <a:pt x="1079" y="272"/>
                              </a:lnTo>
                              <a:lnTo>
                                <a:pt x="1072" y="264"/>
                              </a:lnTo>
                              <a:lnTo>
                                <a:pt x="1064" y="255"/>
                              </a:lnTo>
                              <a:lnTo>
                                <a:pt x="1059" y="244"/>
                              </a:lnTo>
                              <a:lnTo>
                                <a:pt x="1056" y="233"/>
                              </a:lnTo>
                              <a:lnTo>
                                <a:pt x="1053" y="222"/>
                              </a:lnTo>
                              <a:lnTo>
                                <a:pt x="1052" y="211"/>
                              </a:lnTo>
                              <a:lnTo>
                                <a:pt x="1053" y="200"/>
                              </a:lnTo>
                              <a:lnTo>
                                <a:pt x="1054" y="189"/>
                              </a:lnTo>
                              <a:lnTo>
                                <a:pt x="1058" y="179"/>
                              </a:lnTo>
                              <a:lnTo>
                                <a:pt x="1062" y="170"/>
                              </a:lnTo>
                              <a:lnTo>
                                <a:pt x="1068" y="161"/>
                              </a:lnTo>
                              <a:lnTo>
                                <a:pt x="1074" y="152"/>
                              </a:lnTo>
                              <a:lnTo>
                                <a:pt x="1081" y="145"/>
                              </a:lnTo>
                              <a:lnTo>
                                <a:pt x="1090" y="138"/>
                              </a:lnTo>
                              <a:lnTo>
                                <a:pt x="1098" y="134"/>
                              </a:lnTo>
                              <a:lnTo>
                                <a:pt x="1105" y="130"/>
                              </a:lnTo>
                              <a:lnTo>
                                <a:pt x="1115" y="125"/>
                              </a:lnTo>
                              <a:lnTo>
                                <a:pt x="1126" y="122"/>
                              </a:lnTo>
                              <a:lnTo>
                                <a:pt x="1137" y="119"/>
                              </a:lnTo>
                              <a:lnTo>
                                <a:pt x="1149" y="117"/>
                              </a:lnTo>
                              <a:lnTo>
                                <a:pt x="1161" y="116"/>
                              </a:lnTo>
                              <a:lnTo>
                                <a:pt x="1174" y="116"/>
                              </a:lnTo>
                              <a:lnTo>
                                <a:pt x="1192" y="116"/>
                              </a:lnTo>
                              <a:lnTo>
                                <a:pt x="1210" y="118"/>
                              </a:lnTo>
                              <a:lnTo>
                                <a:pt x="1227" y="122"/>
                              </a:lnTo>
                              <a:lnTo>
                                <a:pt x="1242" y="127"/>
                              </a:lnTo>
                              <a:lnTo>
                                <a:pt x="1256" y="133"/>
                              </a:lnTo>
                              <a:lnTo>
                                <a:pt x="1268" y="139"/>
                              </a:lnTo>
                              <a:lnTo>
                                <a:pt x="1278" y="148"/>
                              </a:lnTo>
                              <a:lnTo>
                                <a:pt x="1285" y="157"/>
                              </a:lnTo>
                              <a:lnTo>
                                <a:pt x="1292" y="167"/>
                              </a:lnTo>
                              <a:lnTo>
                                <a:pt x="1297" y="179"/>
                              </a:lnTo>
                              <a:lnTo>
                                <a:pt x="1301" y="192"/>
                              </a:lnTo>
                              <a:lnTo>
                                <a:pt x="1305" y="208"/>
                              </a:lnTo>
                              <a:lnTo>
                                <a:pt x="1250" y="215"/>
                              </a:lnTo>
                              <a:lnTo>
                                <a:pt x="1247" y="203"/>
                              </a:lnTo>
                              <a:lnTo>
                                <a:pt x="1242" y="192"/>
                              </a:lnTo>
                              <a:lnTo>
                                <a:pt x="1240" y="188"/>
                              </a:lnTo>
                              <a:lnTo>
                                <a:pt x="1237" y="184"/>
                              </a:lnTo>
                              <a:lnTo>
                                <a:pt x="1232" y="179"/>
                              </a:lnTo>
                              <a:lnTo>
                                <a:pt x="1228" y="176"/>
                              </a:lnTo>
                              <a:lnTo>
                                <a:pt x="1224" y="172"/>
                              </a:lnTo>
                              <a:lnTo>
                                <a:pt x="1218" y="170"/>
                              </a:lnTo>
                              <a:lnTo>
                                <a:pt x="1213" y="167"/>
                              </a:lnTo>
                              <a:lnTo>
                                <a:pt x="1206" y="165"/>
                              </a:lnTo>
                              <a:lnTo>
                                <a:pt x="1194" y="162"/>
                              </a:lnTo>
                              <a:lnTo>
                                <a:pt x="1177" y="161"/>
                              </a:lnTo>
                              <a:lnTo>
                                <a:pt x="1160" y="162"/>
                              </a:lnTo>
                              <a:lnTo>
                                <a:pt x="1145" y="164"/>
                              </a:lnTo>
                              <a:lnTo>
                                <a:pt x="1139" y="166"/>
                              </a:lnTo>
                              <a:lnTo>
                                <a:pt x="1132" y="169"/>
                              </a:lnTo>
                              <a:lnTo>
                                <a:pt x="1128" y="171"/>
                              </a:lnTo>
                              <a:lnTo>
                                <a:pt x="1123" y="174"/>
                              </a:lnTo>
                              <a:lnTo>
                                <a:pt x="1116" y="180"/>
                              </a:lnTo>
                              <a:lnTo>
                                <a:pt x="1111" y="188"/>
                              </a:lnTo>
                              <a:lnTo>
                                <a:pt x="1107" y="195"/>
                              </a:lnTo>
                              <a:lnTo>
                                <a:pt x="1106" y="204"/>
                              </a:lnTo>
                              <a:lnTo>
                                <a:pt x="1107" y="209"/>
                              </a:lnTo>
                              <a:lnTo>
                                <a:pt x="1108" y="214"/>
                              </a:lnTo>
                              <a:lnTo>
                                <a:pt x="1111" y="219"/>
                              </a:lnTo>
                              <a:lnTo>
                                <a:pt x="1114" y="223"/>
                              </a:lnTo>
                              <a:lnTo>
                                <a:pt x="1117" y="228"/>
                              </a:lnTo>
                              <a:lnTo>
                                <a:pt x="1122" y="232"/>
                              </a:lnTo>
                              <a:lnTo>
                                <a:pt x="1128" y="235"/>
                              </a:lnTo>
                              <a:lnTo>
                                <a:pt x="1134" y="239"/>
                              </a:lnTo>
                              <a:lnTo>
                                <a:pt x="1141" y="241"/>
                              </a:lnTo>
                              <a:lnTo>
                                <a:pt x="1151" y="244"/>
                              </a:lnTo>
                              <a:lnTo>
                                <a:pt x="1165" y="247"/>
                              </a:lnTo>
                              <a:lnTo>
                                <a:pt x="1184" y="253"/>
                              </a:lnTo>
                              <a:lnTo>
                                <a:pt x="1212" y="260"/>
                              </a:lnTo>
                              <a:lnTo>
                                <a:pt x="1234" y="267"/>
                              </a:lnTo>
                              <a:lnTo>
                                <a:pt x="1253" y="273"/>
                              </a:lnTo>
                              <a:lnTo>
                                <a:pt x="1267" y="278"/>
                              </a:lnTo>
                              <a:lnTo>
                                <a:pt x="1278" y="284"/>
                              </a:lnTo>
                              <a:lnTo>
                                <a:pt x="1287" y="291"/>
                              </a:lnTo>
                              <a:lnTo>
                                <a:pt x="1296" y="299"/>
                              </a:lnTo>
                              <a:lnTo>
                                <a:pt x="1303" y="307"/>
                              </a:lnTo>
                              <a:lnTo>
                                <a:pt x="1310" y="318"/>
                              </a:lnTo>
                              <a:lnTo>
                                <a:pt x="1313" y="329"/>
                              </a:lnTo>
                              <a:lnTo>
                                <a:pt x="1316" y="342"/>
                              </a:lnTo>
                              <a:lnTo>
                                <a:pt x="1317" y="356"/>
                              </a:lnTo>
                              <a:lnTo>
                                <a:pt x="1316" y="369"/>
                              </a:lnTo>
                              <a:lnTo>
                                <a:pt x="1313" y="383"/>
                              </a:lnTo>
                              <a:lnTo>
                                <a:pt x="1308" y="396"/>
                              </a:lnTo>
                              <a:lnTo>
                                <a:pt x="1300" y="409"/>
                              </a:lnTo>
                              <a:lnTo>
                                <a:pt x="1296" y="414"/>
                              </a:lnTo>
                              <a:lnTo>
                                <a:pt x="1292" y="419"/>
                              </a:lnTo>
                              <a:lnTo>
                                <a:pt x="1286" y="425"/>
                              </a:lnTo>
                              <a:lnTo>
                                <a:pt x="1281" y="430"/>
                              </a:lnTo>
                              <a:lnTo>
                                <a:pt x="1268" y="439"/>
                              </a:lnTo>
                              <a:lnTo>
                                <a:pt x="1254" y="446"/>
                              </a:lnTo>
                              <a:lnTo>
                                <a:pt x="1238" y="452"/>
                              </a:lnTo>
                              <a:lnTo>
                                <a:pt x="1220" y="456"/>
                              </a:lnTo>
                              <a:lnTo>
                                <a:pt x="1203" y="459"/>
                              </a:lnTo>
                              <a:lnTo>
                                <a:pt x="1184" y="459"/>
                              </a:lnTo>
                              <a:lnTo>
                                <a:pt x="1169" y="459"/>
                              </a:lnTo>
                              <a:lnTo>
                                <a:pt x="1154" y="458"/>
                              </a:lnTo>
                              <a:lnTo>
                                <a:pt x="1140" y="456"/>
                              </a:lnTo>
                              <a:lnTo>
                                <a:pt x="1128" y="453"/>
                              </a:lnTo>
                              <a:lnTo>
                                <a:pt x="1116" y="450"/>
                              </a:lnTo>
                              <a:lnTo>
                                <a:pt x="1105" y="444"/>
                              </a:lnTo>
                              <a:lnTo>
                                <a:pt x="1095" y="439"/>
                              </a:lnTo>
                              <a:lnTo>
                                <a:pt x="1086" y="433"/>
                              </a:lnTo>
                              <a:lnTo>
                                <a:pt x="1078" y="426"/>
                              </a:lnTo>
                              <a:lnTo>
                                <a:pt x="1071" y="418"/>
                              </a:lnTo>
                              <a:lnTo>
                                <a:pt x="1064" y="410"/>
                              </a:lnTo>
                              <a:lnTo>
                                <a:pt x="1059" y="400"/>
                              </a:lnTo>
                              <a:lnTo>
                                <a:pt x="1053" y="389"/>
                              </a:lnTo>
                              <a:lnTo>
                                <a:pt x="1049" y="379"/>
                              </a:lnTo>
                              <a:lnTo>
                                <a:pt x="1046" y="367"/>
                              </a:lnTo>
                              <a:lnTo>
                                <a:pt x="1043" y="354"/>
                              </a:lnTo>
                              <a:close/>
                              <a:moveTo>
                                <a:pt x="1599" y="412"/>
                              </a:moveTo>
                              <a:lnTo>
                                <a:pt x="1583" y="424"/>
                              </a:lnTo>
                              <a:lnTo>
                                <a:pt x="1567" y="435"/>
                              </a:lnTo>
                              <a:lnTo>
                                <a:pt x="1553" y="442"/>
                              </a:lnTo>
                              <a:lnTo>
                                <a:pt x="1538" y="449"/>
                              </a:lnTo>
                              <a:lnTo>
                                <a:pt x="1524" y="454"/>
                              </a:lnTo>
                              <a:lnTo>
                                <a:pt x="1509" y="457"/>
                              </a:lnTo>
                              <a:lnTo>
                                <a:pt x="1493" y="459"/>
                              </a:lnTo>
                              <a:lnTo>
                                <a:pt x="1477" y="459"/>
                              </a:lnTo>
                              <a:lnTo>
                                <a:pt x="1464" y="459"/>
                              </a:lnTo>
                              <a:lnTo>
                                <a:pt x="1451" y="458"/>
                              </a:lnTo>
                              <a:lnTo>
                                <a:pt x="1440" y="456"/>
                              </a:lnTo>
                              <a:lnTo>
                                <a:pt x="1430" y="453"/>
                              </a:lnTo>
                              <a:lnTo>
                                <a:pt x="1419" y="450"/>
                              </a:lnTo>
                              <a:lnTo>
                                <a:pt x="1410" y="445"/>
                              </a:lnTo>
                              <a:lnTo>
                                <a:pt x="1402" y="440"/>
                              </a:lnTo>
                              <a:lnTo>
                                <a:pt x="1394" y="433"/>
                              </a:lnTo>
                              <a:lnTo>
                                <a:pt x="1386" y="426"/>
                              </a:lnTo>
                              <a:lnTo>
                                <a:pt x="1381" y="419"/>
                              </a:lnTo>
                              <a:lnTo>
                                <a:pt x="1376" y="411"/>
                              </a:lnTo>
                              <a:lnTo>
                                <a:pt x="1371" y="403"/>
                              </a:lnTo>
                              <a:lnTo>
                                <a:pt x="1368" y="395"/>
                              </a:lnTo>
                              <a:lnTo>
                                <a:pt x="1366" y="385"/>
                              </a:lnTo>
                              <a:lnTo>
                                <a:pt x="1365" y="375"/>
                              </a:lnTo>
                              <a:lnTo>
                                <a:pt x="1365" y="366"/>
                              </a:lnTo>
                              <a:lnTo>
                                <a:pt x="1365" y="354"/>
                              </a:lnTo>
                              <a:lnTo>
                                <a:pt x="1367" y="342"/>
                              </a:lnTo>
                              <a:lnTo>
                                <a:pt x="1370" y="331"/>
                              </a:lnTo>
                              <a:lnTo>
                                <a:pt x="1376" y="321"/>
                              </a:lnTo>
                              <a:lnTo>
                                <a:pt x="1381" y="312"/>
                              </a:lnTo>
                              <a:lnTo>
                                <a:pt x="1389" y="303"/>
                              </a:lnTo>
                              <a:lnTo>
                                <a:pt x="1396" y="296"/>
                              </a:lnTo>
                              <a:lnTo>
                                <a:pt x="1405" y="289"/>
                              </a:lnTo>
                              <a:lnTo>
                                <a:pt x="1413" y="284"/>
                              </a:lnTo>
                              <a:lnTo>
                                <a:pt x="1423" y="278"/>
                              </a:lnTo>
                              <a:lnTo>
                                <a:pt x="1434" y="274"/>
                              </a:lnTo>
                              <a:lnTo>
                                <a:pt x="1445" y="271"/>
                              </a:lnTo>
                              <a:lnTo>
                                <a:pt x="1453" y="269"/>
                              </a:lnTo>
                              <a:lnTo>
                                <a:pt x="1465" y="267"/>
                              </a:lnTo>
                              <a:lnTo>
                                <a:pt x="1479" y="264"/>
                              </a:lnTo>
                              <a:lnTo>
                                <a:pt x="1494" y="262"/>
                              </a:lnTo>
                              <a:lnTo>
                                <a:pt x="1525" y="258"/>
                              </a:lnTo>
                              <a:lnTo>
                                <a:pt x="1552" y="254"/>
                              </a:lnTo>
                              <a:lnTo>
                                <a:pt x="1576" y="248"/>
                              </a:lnTo>
                              <a:lnTo>
                                <a:pt x="1593" y="243"/>
                              </a:lnTo>
                              <a:lnTo>
                                <a:pt x="1594" y="234"/>
                              </a:lnTo>
                              <a:lnTo>
                                <a:pt x="1594" y="229"/>
                              </a:lnTo>
                              <a:lnTo>
                                <a:pt x="1593" y="220"/>
                              </a:lnTo>
                              <a:lnTo>
                                <a:pt x="1593" y="213"/>
                              </a:lnTo>
                              <a:lnTo>
                                <a:pt x="1592" y="206"/>
                              </a:lnTo>
                              <a:lnTo>
                                <a:pt x="1590" y="200"/>
                              </a:lnTo>
                              <a:lnTo>
                                <a:pt x="1588" y="194"/>
                              </a:lnTo>
                              <a:lnTo>
                                <a:pt x="1585" y="189"/>
                              </a:lnTo>
                              <a:lnTo>
                                <a:pt x="1581" y="185"/>
                              </a:lnTo>
                              <a:lnTo>
                                <a:pt x="1578" y="180"/>
                              </a:lnTo>
                              <a:lnTo>
                                <a:pt x="1573" y="176"/>
                              </a:lnTo>
                              <a:lnTo>
                                <a:pt x="1566" y="172"/>
                              </a:lnTo>
                              <a:lnTo>
                                <a:pt x="1559" y="169"/>
                              </a:lnTo>
                              <a:lnTo>
                                <a:pt x="1551" y="166"/>
                              </a:lnTo>
                              <a:lnTo>
                                <a:pt x="1544" y="164"/>
                              </a:lnTo>
                              <a:lnTo>
                                <a:pt x="1534" y="163"/>
                              </a:lnTo>
                              <a:lnTo>
                                <a:pt x="1524" y="162"/>
                              </a:lnTo>
                              <a:lnTo>
                                <a:pt x="1515" y="162"/>
                              </a:lnTo>
                              <a:lnTo>
                                <a:pt x="1496" y="162"/>
                              </a:lnTo>
                              <a:lnTo>
                                <a:pt x="1480" y="165"/>
                              </a:lnTo>
                              <a:lnTo>
                                <a:pt x="1474" y="167"/>
                              </a:lnTo>
                              <a:lnTo>
                                <a:pt x="1467" y="170"/>
                              </a:lnTo>
                              <a:lnTo>
                                <a:pt x="1462" y="172"/>
                              </a:lnTo>
                              <a:lnTo>
                                <a:pt x="1456" y="175"/>
                              </a:lnTo>
                              <a:lnTo>
                                <a:pt x="1452" y="179"/>
                              </a:lnTo>
                              <a:lnTo>
                                <a:pt x="1448" y="184"/>
                              </a:lnTo>
                              <a:lnTo>
                                <a:pt x="1444" y="189"/>
                              </a:lnTo>
                              <a:lnTo>
                                <a:pt x="1440" y="194"/>
                              </a:lnTo>
                              <a:lnTo>
                                <a:pt x="1434" y="208"/>
                              </a:lnTo>
                              <a:lnTo>
                                <a:pt x="1428" y="225"/>
                              </a:lnTo>
                              <a:lnTo>
                                <a:pt x="1375" y="217"/>
                              </a:lnTo>
                              <a:lnTo>
                                <a:pt x="1379" y="200"/>
                              </a:lnTo>
                              <a:lnTo>
                                <a:pt x="1384" y="185"/>
                              </a:lnTo>
                              <a:lnTo>
                                <a:pt x="1391" y="172"/>
                              </a:lnTo>
                              <a:lnTo>
                                <a:pt x="1398" y="160"/>
                              </a:lnTo>
                              <a:lnTo>
                                <a:pt x="1403" y="155"/>
                              </a:lnTo>
                              <a:lnTo>
                                <a:pt x="1408" y="150"/>
                              </a:lnTo>
                              <a:lnTo>
                                <a:pt x="1413" y="146"/>
                              </a:lnTo>
                              <a:lnTo>
                                <a:pt x="1420" y="142"/>
                              </a:lnTo>
                              <a:lnTo>
                                <a:pt x="1433" y="133"/>
                              </a:lnTo>
                              <a:lnTo>
                                <a:pt x="1448" y="127"/>
                              </a:lnTo>
                              <a:lnTo>
                                <a:pt x="1465" y="122"/>
                              </a:lnTo>
                              <a:lnTo>
                                <a:pt x="1482" y="118"/>
                              </a:lnTo>
                              <a:lnTo>
                                <a:pt x="1502" y="116"/>
                              </a:lnTo>
                              <a:lnTo>
                                <a:pt x="1522" y="116"/>
                              </a:lnTo>
                              <a:lnTo>
                                <a:pt x="1543" y="116"/>
                              </a:lnTo>
                              <a:lnTo>
                                <a:pt x="1561" y="118"/>
                              </a:lnTo>
                              <a:lnTo>
                                <a:pt x="1577" y="121"/>
                              </a:lnTo>
                              <a:lnTo>
                                <a:pt x="1591" y="125"/>
                              </a:lnTo>
                              <a:lnTo>
                                <a:pt x="1604" y="131"/>
                              </a:lnTo>
                              <a:lnTo>
                                <a:pt x="1614" y="136"/>
                              </a:lnTo>
                              <a:lnTo>
                                <a:pt x="1624" y="143"/>
                              </a:lnTo>
                              <a:lnTo>
                                <a:pt x="1630" y="150"/>
                              </a:lnTo>
                              <a:lnTo>
                                <a:pt x="1635" y="159"/>
                              </a:lnTo>
                              <a:lnTo>
                                <a:pt x="1641" y="167"/>
                              </a:lnTo>
                              <a:lnTo>
                                <a:pt x="1645" y="177"/>
                              </a:lnTo>
                              <a:lnTo>
                                <a:pt x="1647" y="188"/>
                              </a:lnTo>
                              <a:lnTo>
                                <a:pt x="1648" y="197"/>
                              </a:lnTo>
                              <a:lnTo>
                                <a:pt x="1649" y="208"/>
                              </a:lnTo>
                              <a:lnTo>
                                <a:pt x="1650" y="222"/>
                              </a:lnTo>
                              <a:lnTo>
                                <a:pt x="1650" y="240"/>
                              </a:lnTo>
                              <a:lnTo>
                                <a:pt x="1650" y="314"/>
                              </a:lnTo>
                              <a:lnTo>
                                <a:pt x="1650" y="349"/>
                              </a:lnTo>
                              <a:lnTo>
                                <a:pt x="1652" y="377"/>
                              </a:lnTo>
                              <a:lnTo>
                                <a:pt x="1653" y="399"/>
                              </a:lnTo>
                              <a:lnTo>
                                <a:pt x="1654" y="413"/>
                              </a:lnTo>
                              <a:lnTo>
                                <a:pt x="1656" y="423"/>
                              </a:lnTo>
                              <a:lnTo>
                                <a:pt x="1659" y="433"/>
                              </a:lnTo>
                              <a:lnTo>
                                <a:pt x="1663" y="443"/>
                              </a:lnTo>
                              <a:lnTo>
                                <a:pt x="1668" y="453"/>
                              </a:lnTo>
                              <a:lnTo>
                                <a:pt x="1610" y="453"/>
                              </a:lnTo>
                              <a:lnTo>
                                <a:pt x="1605" y="443"/>
                              </a:lnTo>
                              <a:lnTo>
                                <a:pt x="1603" y="433"/>
                              </a:lnTo>
                              <a:lnTo>
                                <a:pt x="1600" y="423"/>
                              </a:lnTo>
                              <a:lnTo>
                                <a:pt x="1599" y="412"/>
                              </a:lnTo>
                              <a:close/>
                              <a:moveTo>
                                <a:pt x="1593" y="287"/>
                              </a:moveTo>
                              <a:lnTo>
                                <a:pt x="1577" y="293"/>
                              </a:lnTo>
                              <a:lnTo>
                                <a:pt x="1556" y="299"/>
                              </a:lnTo>
                              <a:lnTo>
                                <a:pt x="1531" y="303"/>
                              </a:lnTo>
                              <a:lnTo>
                                <a:pt x="1503" y="309"/>
                              </a:lnTo>
                              <a:lnTo>
                                <a:pt x="1487" y="311"/>
                              </a:lnTo>
                              <a:lnTo>
                                <a:pt x="1473" y="313"/>
                              </a:lnTo>
                              <a:lnTo>
                                <a:pt x="1462" y="316"/>
                              </a:lnTo>
                              <a:lnTo>
                                <a:pt x="1454" y="319"/>
                              </a:lnTo>
                              <a:lnTo>
                                <a:pt x="1447" y="323"/>
                              </a:lnTo>
                              <a:lnTo>
                                <a:pt x="1441" y="327"/>
                              </a:lnTo>
                              <a:lnTo>
                                <a:pt x="1436" y="332"/>
                              </a:lnTo>
                              <a:lnTo>
                                <a:pt x="1432" y="338"/>
                              </a:lnTo>
                              <a:lnTo>
                                <a:pt x="1428" y="344"/>
                              </a:lnTo>
                              <a:lnTo>
                                <a:pt x="1426" y="351"/>
                              </a:lnTo>
                              <a:lnTo>
                                <a:pt x="1424" y="357"/>
                              </a:lnTo>
                              <a:lnTo>
                                <a:pt x="1424" y="363"/>
                              </a:lnTo>
                              <a:lnTo>
                                <a:pt x="1424" y="370"/>
                              </a:lnTo>
                              <a:lnTo>
                                <a:pt x="1425" y="374"/>
                              </a:lnTo>
                              <a:lnTo>
                                <a:pt x="1426" y="380"/>
                              </a:lnTo>
                              <a:lnTo>
                                <a:pt x="1428" y="384"/>
                              </a:lnTo>
                              <a:lnTo>
                                <a:pt x="1431" y="389"/>
                              </a:lnTo>
                              <a:lnTo>
                                <a:pt x="1434" y="394"/>
                              </a:lnTo>
                              <a:lnTo>
                                <a:pt x="1437" y="397"/>
                              </a:lnTo>
                              <a:lnTo>
                                <a:pt x="1441" y="401"/>
                              </a:lnTo>
                              <a:lnTo>
                                <a:pt x="1446" y="404"/>
                              </a:lnTo>
                              <a:lnTo>
                                <a:pt x="1450" y="408"/>
                              </a:lnTo>
                              <a:lnTo>
                                <a:pt x="1455" y="410"/>
                              </a:lnTo>
                              <a:lnTo>
                                <a:pt x="1462" y="412"/>
                              </a:lnTo>
                              <a:lnTo>
                                <a:pt x="1475" y="415"/>
                              </a:lnTo>
                              <a:lnTo>
                                <a:pt x="1490" y="416"/>
                              </a:lnTo>
                              <a:lnTo>
                                <a:pt x="1506" y="415"/>
                              </a:lnTo>
                              <a:lnTo>
                                <a:pt x="1521" y="413"/>
                              </a:lnTo>
                              <a:lnTo>
                                <a:pt x="1535" y="408"/>
                              </a:lnTo>
                              <a:lnTo>
                                <a:pt x="1548" y="402"/>
                              </a:lnTo>
                              <a:lnTo>
                                <a:pt x="1560" y="395"/>
                              </a:lnTo>
                              <a:lnTo>
                                <a:pt x="1570" y="385"/>
                              </a:lnTo>
                              <a:lnTo>
                                <a:pt x="1578" y="375"/>
                              </a:lnTo>
                              <a:lnTo>
                                <a:pt x="1585" y="363"/>
                              </a:lnTo>
                              <a:lnTo>
                                <a:pt x="1589" y="353"/>
                              </a:lnTo>
                              <a:lnTo>
                                <a:pt x="1591" y="340"/>
                              </a:lnTo>
                              <a:lnTo>
                                <a:pt x="1593" y="325"/>
                              </a:lnTo>
                              <a:lnTo>
                                <a:pt x="1593" y="307"/>
                              </a:lnTo>
                              <a:lnTo>
                                <a:pt x="1593" y="287"/>
                              </a:lnTo>
                              <a:close/>
                              <a:moveTo>
                                <a:pt x="1798" y="453"/>
                              </a:moveTo>
                              <a:lnTo>
                                <a:pt x="1697" y="123"/>
                              </a:lnTo>
                              <a:lnTo>
                                <a:pt x="1755" y="123"/>
                              </a:lnTo>
                              <a:lnTo>
                                <a:pt x="1807" y="313"/>
                              </a:lnTo>
                              <a:lnTo>
                                <a:pt x="1826" y="384"/>
                              </a:lnTo>
                              <a:lnTo>
                                <a:pt x="1828" y="377"/>
                              </a:lnTo>
                              <a:lnTo>
                                <a:pt x="1832" y="365"/>
                              </a:lnTo>
                              <a:lnTo>
                                <a:pt x="1837" y="344"/>
                              </a:lnTo>
                              <a:lnTo>
                                <a:pt x="1843" y="316"/>
                              </a:lnTo>
                              <a:lnTo>
                                <a:pt x="1896" y="123"/>
                              </a:lnTo>
                              <a:lnTo>
                                <a:pt x="1953" y="123"/>
                              </a:lnTo>
                              <a:lnTo>
                                <a:pt x="2003" y="314"/>
                              </a:lnTo>
                              <a:lnTo>
                                <a:pt x="2019" y="377"/>
                              </a:lnTo>
                              <a:lnTo>
                                <a:pt x="2038" y="313"/>
                              </a:lnTo>
                              <a:lnTo>
                                <a:pt x="2095" y="123"/>
                              </a:lnTo>
                              <a:lnTo>
                                <a:pt x="2149" y="123"/>
                              </a:lnTo>
                              <a:lnTo>
                                <a:pt x="2046" y="453"/>
                              </a:lnTo>
                              <a:lnTo>
                                <a:pt x="1988" y="453"/>
                              </a:lnTo>
                              <a:lnTo>
                                <a:pt x="1936" y="255"/>
                              </a:lnTo>
                              <a:lnTo>
                                <a:pt x="1923" y="199"/>
                              </a:lnTo>
                              <a:lnTo>
                                <a:pt x="1856" y="453"/>
                              </a:lnTo>
                              <a:lnTo>
                                <a:pt x="1798" y="453"/>
                              </a:lnTo>
                              <a:close/>
                              <a:moveTo>
                                <a:pt x="2124" y="453"/>
                              </a:moveTo>
                              <a:lnTo>
                                <a:pt x="2124" y="388"/>
                              </a:lnTo>
                              <a:lnTo>
                                <a:pt x="2187" y="388"/>
                              </a:lnTo>
                              <a:lnTo>
                                <a:pt x="2187" y="453"/>
                              </a:lnTo>
                              <a:lnTo>
                                <a:pt x="2187" y="469"/>
                              </a:lnTo>
                              <a:lnTo>
                                <a:pt x="2185" y="484"/>
                              </a:lnTo>
                              <a:lnTo>
                                <a:pt x="2181" y="497"/>
                              </a:lnTo>
                              <a:lnTo>
                                <a:pt x="2175" y="509"/>
                              </a:lnTo>
                              <a:lnTo>
                                <a:pt x="2168" y="520"/>
                              </a:lnTo>
                              <a:lnTo>
                                <a:pt x="2159" y="528"/>
                              </a:lnTo>
                              <a:lnTo>
                                <a:pt x="2148" y="536"/>
                              </a:lnTo>
                              <a:lnTo>
                                <a:pt x="2135" y="542"/>
                              </a:lnTo>
                              <a:lnTo>
                                <a:pt x="2120" y="519"/>
                              </a:lnTo>
                              <a:lnTo>
                                <a:pt x="2129" y="514"/>
                              </a:lnTo>
                              <a:lnTo>
                                <a:pt x="2135" y="509"/>
                              </a:lnTo>
                              <a:lnTo>
                                <a:pt x="2142" y="502"/>
                              </a:lnTo>
                              <a:lnTo>
                                <a:pt x="2146" y="496"/>
                              </a:lnTo>
                              <a:lnTo>
                                <a:pt x="2151" y="487"/>
                              </a:lnTo>
                              <a:lnTo>
                                <a:pt x="2153" y="478"/>
                              </a:lnTo>
                              <a:lnTo>
                                <a:pt x="2155" y="466"/>
                              </a:lnTo>
                              <a:lnTo>
                                <a:pt x="2156" y="453"/>
                              </a:lnTo>
                              <a:lnTo>
                                <a:pt x="2124" y="453"/>
                              </a:lnTo>
                              <a:close/>
                              <a:moveTo>
                                <a:pt x="2400" y="358"/>
                              </a:moveTo>
                              <a:lnTo>
                                <a:pt x="2454" y="349"/>
                              </a:lnTo>
                              <a:lnTo>
                                <a:pt x="2456" y="357"/>
                              </a:lnTo>
                              <a:lnTo>
                                <a:pt x="2458" y="365"/>
                              </a:lnTo>
                              <a:lnTo>
                                <a:pt x="2460" y="372"/>
                              </a:lnTo>
                              <a:lnTo>
                                <a:pt x="2463" y="379"/>
                              </a:lnTo>
                              <a:lnTo>
                                <a:pt x="2466" y="385"/>
                              </a:lnTo>
                              <a:lnTo>
                                <a:pt x="2471" y="390"/>
                              </a:lnTo>
                              <a:lnTo>
                                <a:pt x="2475" y="396"/>
                              </a:lnTo>
                              <a:lnTo>
                                <a:pt x="2480" y="400"/>
                              </a:lnTo>
                              <a:lnTo>
                                <a:pt x="2486" y="404"/>
                              </a:lnTo>
                              <a:lnTo>
                                <a:pt x="2492" y="408"/>
                              </a:lnTo>
                              <a:lnTo>
                                <a:pt x="2499" y="411"/>
                              </a:lnTo>
                              <a:lnTo>
                                <a:pt x="2506" y="413"/>
                              </a:lnTo>
                              <a:lnTo>
                                <a:pt x="2514" y="415"/>
                              </a:lnTo>
                              <a:lnTo>
                                <a:pt x="2521" y="417"/>
                              </a:lnTo>
                              <a:lnTo>
                                <a:pt x="2531" y="417"/>
                              </a:lnTo>
                              <a:lnTo>
                                <a:pt x="2540" y="418"/>
                              </a:lnTo>
                              <a:lnTo>
                                <a:pt x="2549" y="417"/>
                              </a:lnTo>
                              <a:lnTo>
                                <a:pt x="2558" y="417"/>
                              </a:lnTo>
                              <a:lnTo>
                                <a:pt x="2565" y="416"/>
                              </a:lnTo>
                              <a:lnTo>
                                <a:pt x="2573" y="414"/>
                              </a:lnTo>
                              <a:lnTo>
                                <a:pt x="2581" y="412"/>
                              </a:lnTo>
                              <a:lnTo>
                                <a:pt x="2586" y="409"/>
                              </a:lnTo>
                              <a:lnTo>
                                <a:pt x="2592" y="405"/>
                              </a:lnTo>
                              <a:lnTo>
                                <a:pt x="2597" y="402"/>
                              </a:lnTo>
                              <a:lnTo>
                                <a:pt x="2601" y="398"/>
                              </a:lnTo>
                              <a:lnTo>
                                <a:pt x="2605" y="394"/>
                              </a:lnTo>
                              <a:lnTo>
                                <a:pt x="2609" y="389"/>
                              </a:lnTo>
                              <a:lnTo>
                                <a:pt x="2611" y="385"/>
                              </a:lnTo>
                              <a:lnTo>
                                <a:pt x="2613" y="381"/>
                              </a:lnTo>
                              <a:lnTo>
                                <a:pt x="2614" y="375"/>
                              </a:lnTo>
                              <a:lnTo>
                                <a:pt x="2615" y="371"/>
                              </a:lnTo>
                              <a:lnTo>
                                <a:pt x="2616" y="366"/>
                              </a:lnTo>
                              <a:lnTo>
                                <a:pt x="2615" y="361"/>
                              </a:lnTo>
                              <a:lnTo>
                                <a:pt x="2615" y="357"/>
                              </a:lnTo>
                              <a:lnTo>
                                <a:pt x="2613" y="353"/>
                              </a:lnTo>
                              <a:lnTo>
                                <a:pt x="2612" y="348"/>
                              </a:lnTo>
                              <a:lnTo>
                                <a:pt x="2610" y="345"/>
                              </a:lnTo>
                              <a:lnTo>
                                <a:pt x="2606" y="342"/>
                              </a:lnTo>
                              <a:lnTo>
                                <a:pt x="2603" y="339"/>
                              </a:lnTo>
                              <a:lnTo>
                                <a:pt x="2599" y="335"/>
                              </a:lnTo>
                              <a:lnTo>
                                <a:pt x="2591" y="331"/>
                              </a:lnTo>
                              <a:lnTo>
                                <a:pt x="2579" y="327"/>
                              </a:lnTo>
                              <a:lnTo>
                                <a:pt x="2562" y="323"/>
                              </a:lnTo>
                              <a:lnTo>
                                <a:pt x="2542" y="317"/>
                              </a:lnTo>
                              <a:lnTo>
                                <a:pt x="2514" y="310"/>
                              </a:lnTo>
                              <a:lnTo>
                                <a:pt x="2490" y="302"/>
                              </a:lnTo>
                              <a:lnTo>
                                <a:pt x="2471" y="296"/>
                              </a:lnTo>
                              <a:lnTo>
                                <a:pt x="2457" y="290"/>
                              </a:lnTo>
                              <a:lnTo>
                                <a:pt x="2446" y="284"/>
                              </a:lnTo>
                              <a:lnTo>
                                <a:pt x="2436" y="276"/>
                              </a:lnTo>
                              <a:lnTo>
                                <a:pt x="2428" y="268"/>
                              </a:lnTo>
                              <a:lnTo>
                                <a:pt x="2421" y="259"/>
                              </a:lnTo>
                              <a:lnTo>
                                <a:pt x="2416" y="248"/>
                              </a:lnTo>
                              <a:lnTo>
                                <a:pt x="2411" y="237"/>
                              </a:lnTo>
                              <a:lnTo>
                                <a:pt x="2409" y="227"/>
                              </a:lnTo>
                              <a:lnTo>
                                <a:pt x="2408" y="215"/>
                              </a:lnTo>
                              <a:lnTo>
                                <a:pt x="2409" y="204"/>
                              </a:lnTo>
                              <a:lnTo>
                                <a:pt x="2411" y="193"/>
                              </a:lnTo>
                              <a:lnTo>
                                <a:pt x="2415" y="184"/>
                              </a:lnTo>
                              <a:lnTo>
                                <a:pt x="2419" y="174"/>
                              </a:lnTo>
                              <a:lnTo>
                                <a:pt x="2424" y="164"/>
                              </a:lnTo>
                              <a:lnTo>
                                <a:pt x="2431" y="157"/>
                              </a:lnTo>
                              <a:lnTo>
                                <a:pt x="2438" y="149"/>
                              </a:lnTo>
                              <a:lnTo>
                                <a:pt x="2446" y="143"/>
                              </a:lnTo>
                              <a:lnTo>
                                <a:pt x="2453" y="137"/>
                              </a:lnTo>
                              <a:lnTo>
                                <a:pt x="2462" y="133"/>
                              </a:lnTo>
                              <a:lnTo>
                                <a:pt x="2471" y="130"/>
                              </a:lnTo>
                              <a:lnTo>
                                <a:pt x="2481" y="127"/>
                              </a:lnTo>
                              <a:lnTo>
                                <a:pt x="2493" y="123"/>
                              </a:lnTo>
                              <a:lnTo>
                                <a:pt x="2505" y="121"/>
                              </a:lnTo>
                              <a:lnTo>
                                <a:pt x="2517" y="120"/>
                              </a:lnTo>
                              <a:lnTo>
                                <a:pt x="2530" y="119"/>
                              </a:lnTo>
                              <a:lnTo>
                                <a:pt x="2548" y="120"/>
                              </a:lnTo>
                              <a:lnTo>
                                <a:pt x="2567" y="122"/>
                              </a:lnTo>
                              <a:lnTo>
                                <a:pt x="2583" y="125"/>
                              </a:lnTo>
                              <a:lnTo>
                                <a:pt x="2598" y="131"/>
                              </a:lnTo>
                              <a:lnTo>
                                <a:pt x="2612" y="136"/>
                              </a:lnTo>
                              <a:lnTo>
                                <a:pt x="2624" y="144"/>
                              </a:lnTo>
                              <a:lnTo>
                                <a:pt x="2633" y="151"/>
                              </a:lnTo>
                              <a:lnTo>
                                <a:pt x="2641" y="161"/>
                              </a:lnTo>
                              <a:lnTo>
                                <a:pt x="2647" y="171"/>
                              </a:lnTo>
                              <a:lnTo>
                                <a:pt x="2653" y="184"/>
                              </a:lnTo>
                              <a:lnTo>
                                <a:pt x="2657" y="197"/>
                              </a:lnTo>
                              <a:lnTo>
                                <a:pt x="2660" y="212"/>
                              </a:lnTo>
                              <a:lnTo>
                                <a:pt x="2606" y="219"/>
                              </a:lnTo>
                              <a:lnTo>
                                <a:pt x="2603" y="207"/>
                              </a:lnTo>
                              <a:lnTo>
                                <a:pt x="2599" y="197"/>
                              </a:lnTo>
                              <a:lnTo>
                                <a:pt x="2596" y="192"/>
                              </a:lnTo>
                              <a:lnTo>
                                <a:pt x="2592" y="188"/>
                              </a:lnTo>
                              <a:lnTo>
                                <a:pt x="2588" y="184"/>
                              </a:lnTo>
                              <a:lnTo>
                                <a:pt x="2585" y="179"/>
                              </a:lnTo>
                              <a:lnTo>
                                <a:pt x="2579" y="176"/>
                              </a:lnTo>
                              <a:lnTo>
                                <a:pt x="2574" y="174"/>
                              </a:lnTo>
                              <a:lnTo>
                                <a:pt x="2569" y="171"/>
                              </a:lnTo>
                              <a:lnTo>
                                <a:pt x="2563" y="169"/>
                              </a:lnTo>
                              <a:lnTo>
                                <a:pt x="2549" y="166"/>
                              </a:lnTo>
                              <a:lnTo>
                                <a:pt x="2534" y="165"/>
                              </a:lnTo>
                              <a:lnTo>
                                <a:pt x="2516" y="166"/>
                              </a:lnTo>
                              <a:lnTo>
                                <a:pt x="2501" y="169"/>
                              </a:lnTo>
                              <a:lnTo>
                                <a:pt x="2494" y="171"/>
                              </a:lnTo>
                              <a:lnTo>
                                <a:pt x="2489" y="173"/>
                              </a:lnTo>
                              <a:lnTo>
                                <a:pt x="2484" y="175"/>
                              </a:lnTo>
                              <a:lnTo>
                                <a:pt x="2479" y="178"/>
                              </a:lnTo>
                              <a:lnTo>
                                <a:pt x="2472" y="185"/>
                              </a:lnTo>
                              <a:lnTo>
                                <a:pt x="2466" y="192"/>
                              </a:lnTo>
                              <a:lnTo>
                                <a:pt x="2463" y="200"/>
                              </a:lnTo>
                              <a:lnTo>
                                <a:pt x="2462" y="207"/>
                              </a:lnTo>
                              <a:lnTo>
                                <a:pt x="2463" y="213"/>
                              </a:lnTo>
                              <a:lnTo>
                                <a:pt x="2464" y="218"/>
                              </a:lnTo>
                              <a:lnTo>
                                <a:pt x="2466" y="222"/>
                              </a:lnTo>
                              <a:lnTo>
                                <a:pt x="2470" y="228"/>
                              </a:lnTo>
                              <a:lnTo>
                                <a:pt x="2473" y="232"/>
                              </a:lnTo>
                              <a:lnTo>
                                <a:pt x="2478" y="235"/>
                              </a:lnTo>
                              <a:lnTo>
                                <a:pt x="2484" y="240"/>
                              </a:lnTo>
                              <a:lnTo>
                                <a:pt x="2491" y="243"/>
                              </a:lnTo>
                              <a:lnTo>
                                <a:pt x="2498" y="244"/>
                              </a:lnTo>
                              <a:lnTo>
                                <a:pt x="2507" y="247"/>
                              </a:lnTo>
                              <a:lnTo>
                                <a:pt x="2521" y="251"/>
                              </a:lnTo>
                              <a:lnTo>
                                <a:pt x="2541" y="257"/>
                              </a:lnTo>
                              <a:lnTo>
                                <a:pt x="2568" y="264"/>
                              </a:lnTo>
                              <a:lnTo>
                                <a:pt x="2590" y="271"/>
                              </a:lnTo>
                              <a:lnTo>
                                <a:pt x="2609" y="277"/>
                              </a:lnTo>
                              <a:lnTo>
                                <a:pt x="2623" y="283"/>
                              </a:lnTo>
                              <a:lnTo>
                                <a:pt x="2634" y="288"/>
                              </a:lnTo>
                              <a:lnTo>
                                <a:pt x="2644" y="295"/>
                              </a:lnTo>
                              <a:lnTo>
                                <a:pt x="2653" y="303"/>
                              </a:lnTo>
                              <a:lnTo>
                                <a:pt x="2659" y="312"/>
                              </a:lnTo>
                              <a:lnTo>
                                <a:pt x="2666" y="321"/>
                              </a:lnTo>
                              <a:lnTo>
                                <a:pt x="2670" y="333"/>
                              </a:lnTo>
                              <a:lnTo>
                                <a:pt x="2672" y="346"/>
                              </a:lnTo>
                              <a:lnTo>
                                <a:pt x="2673" y="359"/>
                              </a:lnTo>
                              <a:lnTo>
                                <a:pt x="2672" y="373"/>
                              </a:lnTo>
                              <a:lnTo>
                                <a:pt x="2669" y="387"/>
                              </a:lnTo>
                              <a:lnTo>
                                <a:pt x="2664" y="400"/>
                              </a:lnTo>
                              <a:lnTo>
                                <a:pt x="2657" y="412"/>
                              </a:lnTo>
                              <a:lnTo>
                                <a:pt x="2653" y="418"/>
                              </a:lnTo>
                              <a:lnTo>
                                <a:pt x="2647" y="424"/>
                              </a:lnTo>
                              <a:lnTo>
                                <a:pt x="2642" y="429"/>
                              </a:lnTo>
                              <a:lnTo>
                                <a:pt x="2637" y="435"/>
                              </a:lnTo>
                              <a:lnTo>
                                <a:pt x="2624" y="443"/>
                              </a:lnTo>
                              <a:lnTo>
                                <a:pt x="2610" y="451"/>
                              </a:lnTo>
                              <a:lnTo>
                                <a:pt x="2594" y="456"/>
                              </a:lnTo>
                              <a:lnTo>
                                <a:pt x="2577" y="460"/>
                              </a:lnTo>
                              <a:lnTo>
                                <a:pt x="2559" y="463"/>
                              </a:lnTo>
                              <a:lnTo>
                                <a:pt x="2541" y="464"/>
                              </a:lnTo>
                              <a:lnTo>
                                <a:pt x="2525" y="464"/>
                              </a:lnTo>
                              <a:lnTo>
                                <a:pt x="2509" y="463"/>
                              </a:lnTo>
                              <a:lnTo>
                                <a:pt x="2497" y="460"/>
                              </a:lnTo>
                              <a:lnTo>
                                <a:pt x="2484" y="457"/>
                              </a:lnTo>
                              <a:lnTo>
                                <a:pt x="2472" y="453"/>
                              </a:lnTo>
                              <a:lnTo>
                                <a:pt x="2461" y="449"/>
                              </a:lnTo>
                              <a:lnTo>
                                <a:pt x="2451" y="443"/>
                              </a:lnTo>
                              <a:lnTo>
                                <a:pt x="2443" y="437"/>
                              </a:lnTo>
                              <a:lnTo>
                                <a:pt x="2434" y="430"/>
                              </a:lnTo>
                              <a:lnTo>
                                <a:pt x="2426" y="422"/>
                              </a:lnTo>
                              <a:lnTo>
                                <a:pt x="2420" y="413"/>
                              </a:lnTo>
                              <a:lnTo>
                                <a:pt x="2415" y="404"/>
                              </a:lnTo>
                              <a:lnTo>
                                <a:pt x="2409" y="394"/>
                              </a:lnTo>
                              <a:lnTo>
                                <a:pt x="2405" y="383"/>
                              </a:lnTo>
                              <a:lnTo>
                                <a:pt x="2402" y="371"/>
                              </a:lnTo>
                              <a:lnTo>
                                <a:pt x="2400" y="358"/>
                              </a:lnTo>
                              <a:close/>
                              <a:moveTo>
                                <a:pt x="2740" y="66"/>
                              </a:moveTo>
                              <a:lnTo>
                                <a:pt x="2740" y="2"/>
                              </a:lnTo>
                              <a:lnTo>
                                <a:pt x="2796" y="2"/>
                              </a:lnTo>
                              <a:lnTo>
                                <a:pt x="2796" y="66"/>
                              </a:lnTo>
                              <a:lnTo>
                                <a:pt x="2740" y="66"/>
                              </a:lnTo>
                              <a:close/>
                              <a:moveTo>
                                <a:pt x="2740" y="456"/>
                              </a:moveTo>
                              <a:lnTo>
                                <a:pt x="2740" y="127"/>
                              </a:lnTo>
                              <a:lnTo>
                                <a:pt x="2796" y="127"/>
                              </a:lnTo>
                              <a:lnTo>
                                <a:pt x="2796" y="456"/>
                              </a:lnTo>
                              <a:lnTo>
                                <a:pt x="2740" y="456"/>
                              </a:lnTo>
                              <a:close/>
                              <a:moveTo>
                                <a:pt x="2873" y="456"/>
                              </a:moveTo>
                              <a:lnTo>
                                <a:pt x="2873" y="127"/>
                              </a:lnTo>
                              <a:lnTo>
                                <a:pt x="2922" y="127"/>
                              </a:lnTo>
                              <a:lnTo>
                                <a:pt x="2922" y="174"/>
                              </a:lnTo>
                              <a:lnTo>
                                <a:pt x="2932" y="161"/>
                              </a:lnTo>
                              <a:lnTo>
                                <a:pt x="2943" y="150"/>
                              </a:lnTo>
                              <a:lnTo>
                                <a:pt x="2955" y="141"/>
                              </a:lnTo>
                              <a:lnTo>
                                <a:pt x="2967" y="133"/>
                              </a:lnTo>
                              <a:lnTo>
                                <a:pt x="2980" y="127"/>
                              </a:lnTo>
                              <a:lnTo>
                                <a:pt x="2996" y="122"/>
                              </a:lnTo>
                              <a:lnTo>
                                <a:pt x="3011" y="120"/>
                              </a:lnTo>
                              <a:lnTo>
                                <a:pt x="3028" y="119"/>
                              </a:lnTo>
                              <a:lnTo>
                                <a:pt x="3042" y="120"/>
                              </a:lnTo>
                              <a:lnTo>
                                <a:pt x="3056" y="122"/>
                              </a:lnTo>
                              <a:lnTo>
                                <a:pt x="3070" y="125"/>
                              </a:lnTo>
                              <a:lnTo>
                                <a:pt x="3083" y="130"/>
                              </a:lnTo>
                              <a:lnTo>
                                <a:pt x="3094" y="136"/>
                              </a:lnTo>
                              <a:lnTo>
                                <a:pt x="3104" y="143"/>
                              </a:lnTo>
                              <a:lnTo>
                                <a:pt x="3113" y="150"/>
                              </a:lnTo>
                              <a:lnTo>
                                <a:pt x="3119" y="158"/>
                              </a:lnTo>
                              <a:lnTo>
                                <a:pt x="3126" y="167"/>
                              </a:lnTo>
                              <a:lnTo>
                                <a:pt x="3130" y="177"/>
                              </a:lnTo>
                              <a:lnTo>
                                <a:pt x="3135" y="188"/>
                              </a:lnTo>
                              <a:lnTo>
                                <a:pt x="3137" y="200"/>
                              </a:lnTo>
                              <a:lnTo>
                                <a:pt x="3139" y="208"/>
                              </a:lnTo>
                              <a:lnTo>
                                <a:pt x="3140" y="221"/>
                              </a:lnTo>
                              <a:lnTo>
                                <a:pt x="3140" y="236"/>
                              </a:lnTo>
                              <a:lnTo>
                                <a:pt x="3140" y="254"/>
                              </a:lnTo>
                              <a:lnTo>
                                <a:pt x="3140" y="456"/>
                              </a:lnTo>
                              <a:lnTo>
                                <a:pt x="3084" y="456"/>
                              </a:lnTo>
                              <a:lnTo>
                                <a:pt x="3084" y="256"/>
                              </a:lnTo>
                              <a:lnTo>
                                <a:pt x="3084" y="240"/>
                              </a:lnTo>
                              <a:lnTo>
                                <a:pt x="3083" y="226"/>
                              </a:lnTo>
                              <a:lnTo>
                                <a:pt x="3081" y="215"/>
                              </a:lnTo>
                              <a:lnTo>
                                <a:pt x="3077" y="205"/>
                              </a:lnTo>
                              <a:lnTo>
                                <a:pt x="3074" y="197"/>
                              </a:lnTo>
                              <a:lnTo>
                                <a:pt x="3069" y="190"/>
                              </a:lnTo>
                              <a:lnTo>
                                <a:pt x="3062" y="184"/>
                              </a:lnTo>
                              <a:lnTo>
                                <a:pt x="3055" y="178"/>
                              </a:lnTo>
                              <a:lnTo>
                                <a:pt x="3046" y="174"/>
                              </a:lnTo>
                              <a:lnTo>
                                <a:pt x="3036" y="171"/>
                              </a:lnTo>
                              <a:lnTo>
                                <a:pt x="3027" y="169"/>
                              </a:lnTo>
                              <a:lnTo>
                                <a:pt x="3016" y="167"/>
                              </a:lnTo>
                              <a:lnTo>
                                <a:pt x="3007" y="169"/>
                              </a:lnTo>
                              <a:lnTo>
                                <a:pt x="2999" y="170"/>
                              </a:lnTo>
                              <a:lnTo>
                                <a:pt x="2990" y="171"/>
                              </a:lnTo>
                              <a:lnTo>
                                <a:pt x="2983" y="174"/>
                              </a:lnTo>
                              <a:lnTo>
                                <a:pt x="2975" y="177"/>
                              </a:lnTo>
                              <a:lnTo>
                                <a:pt x="2967" y="180"/>
                              </a:lnTo>
                              <a:lnTo>
                                <a:pt x="2961" y="185"/>
                              </a:lnTo>
                              <a:lnTo>
                                <a:pt x="2955" y="190"/>
                              </a:lnTo>
                              <a:lnTo>
                                <a:pt x="2948" y="197"/>
                              </a:lnTo>
                              <a:lnTo>
                                <a:pt x="2943" y="204"/>
                              </a:lnTo>
                              <a:lnTo>
                                <a:pt x="2938" y="213"/>
                              </a:lnTo>
                              <a:lnTo>
                                <a:pt x="2935" y="223"/>
                              </a:lnTo>
                              <a:lnTo>
                                <a:pt x="2932" y="234"/>
                              </a:lnTo>
                              <a:lnTo>
                                <a:pt x="2930" y="247"/>
                              </a:lnTo>
                              <a:lnTo>
                                <a:pt x="2929" y="261"/>
                              </a:lnTo>
                              <a:lnTo>
                                <a:pt x="2929" y="276"/>
                              </a:lnTo>
                              <a:lnTo>
                                <a:pt x="2929" y="456"/>
                              </a:lnTo>
                              <a:lnTo>
                                <a:pt x="2873" y="456"/>
                              </a:lnTo>
                              <a:close/>
                              <a:moveTo>
                                <a:pt x="3441" y="335"/>
                              </a:moveTo>
                              <a:lnTo>
                                <a:pt x="3496" y="343"/>
                              </a:lnTo>
                              <a:lnTo>
                                <a:pt x="3493" y="357"/>
                              </a:lnTo>
                              <a:lnTo>
                                <a:pt x="3490" y="370"/>
                              </a:lnTo>
                              <a:lnTo>
                                <a:pt x="3486" y="382"/>
                              </a:lnTo>
                              <a:lnTo>
                                <a:pt x="3480" y="394"/>
                              </a:lnTo>
                              <a:lnTo>
                                <a:pt x="3474" y="404"/>
                              </a:lnTo>
                              <a:lnTo>
                                <a:pt x="3466" y="414"/>
                              </a:lnTo>
                              <a:lnTo>
                                <a:pt x="3459" y="424"/>
                              </a:lnTo>
                              <a:lnTo>
                                <a:pt x="3450" y="431"/>
                              </a:lnTo>
                              <a:lnTo>
                                <a:pt x="3441" y="439"/>
                              </a:lnTo>
                              <a:lnTo>
                                <a:pt x="3430" y="445"/>
                              </a:lnTo>
                              <a:lnTo>
                                <a:pt x="3420" y="452"/>
                              </a:lnTo>
                              <a:lnTo>
                                <a:pt x="3408" y="456"/>
                              </a:lnTo>
                              <a:lnTo>
                                <a:pt x="3396" y="459"/>
                              </a:lnTo>
                              <a:lnTo>
                                <a:pt x="3385" y="461"/>
                              </a:lnTo>
                              <a:lnTo>
                                <a:pt x="3372" y="464"/>
                              </a:lnTo>
                              <a:lnTo>
                                <a:pt x="3359" y="464"/>
                              </a:lnTo>
                              <a:lnTo>
                                <a:pt x="3343" y="464"/>
                              </a:lnTo>
                              <a:lnTo>
                                <a:pt x="3326" y="461"/>
                              </a:lnTo>
                              <a:lnTo>
                                <a:pt x="3311" y="457"/>
                              </a:lnTo>
                              <a:lnTo>
                                <a:pt x="3297" y="453"/>
                              </a:lnTo>
                              <a:lnTo>
                                <a:pt x="3284" y="446"/>
                              </a:lnTo>
                              <a:lnTo>
                                <a:pt x="3272" y="439"/>
                              </a:lnTo>
                              <a:lnTo>
                                <a:pt x="3261" y="430"/>
                              </a:lnTo>
                              <a:lnTo>
                                <a:pt x="3250" y="419"/>
                              </a:lnTo>
                              <a:lnTo>
                                <a:pt x="3240" y="408"/>
                              </a:lnTo>
                              <a:lnTo>
                                <a:pt x="3232" y="395"/>
                              </a:lnTo>
                              <a:lnTo>
                                <a:pt x="3225" y="381"/>
                              </a:lnTo>
                              <a:lnTo>
                                <a:pt x="3220" y="366"/>
                              </a:lnTo>
                              <a:lnTo>
                                <a:pt x="3214" y="349"/>
                              </a:lnTo>
                              <a:lnTo>
                                <a:pt x="3211" y="332"/>
                              </a:lnTo>
                              <a:lnTo>
                                <a:pt x="3210" y="313"/>
                              </a:lnTo>
                              <a:lnTo>
                                <a:pt x="3209" y="292"/>
                              </a:lnTo>
                              <a:lnTo>
                                <a:pt x="3209" y="279"/>
                              </a:lnTo>
                              <a:lnTo>
                                <a:pt x="3210" y="267"/>
                              </a:lnTo>
                              <a:lnTo>
                                <a:pt x="3211" y="255"/>
                              </a:lnTo>
                              <a:lnTo>
                                <a:pt x="3213" y="243"/>
                              </a:lnTo>
                              <a:lnTo>
                                <a:pt x="3215" y="231"/>
                              </a:lnTo>
                              <a:lnTo>
                                <a:pt x="3219" y="220"/>
                              </a:lnTo>
                              <a:lnTo>
                                <a:pt x="3223" y="209"/>
                              </a:lnTo>
                              <a:lnTo>
                                <a:pt x="3226" y="200"/>
                              </a:lnTo>
                              <a:lnTo>
                                <a:pt x="3232" y="190"/>
                              </a:lnTo>
                              <a:lnTo>
                                <a:pt x="3237" y="180"/>
                              </a:lnTo>
                              <a:lnTo>
                                <a:pt x="3242" y="172"/>
                              </a:lnTo>
                              <a:lnTo>
                                <a:pt x="3249" y="164"/>
                              </a:lnTo>
                              <a:lnTo>
                                <a:pt x="3256" y="157"/>
                              </a:lnTo>
                              <a:lnTo>
                                <a:pt x="3264" y="150"/>
                              </a:lnTo>
                              <a:lnTo>
                                <a:pt x="3271" y="145"/>
                              </a:lnTo>
                              <a:lnTo>
                                <a:pt x="3280" y="139"/>
                              </a:lnTo>
                              <a:lnTo>
                                <a:pt x="3290" y="135"/>
                              </a:lnTo>
                              <a:lnTo>
                                <a:pt x="3299" y="131"/>
                              </a:lnTo>
                              <a:lnTo>
                                <a:pt x="3308" y="128"/>
                              </a:lnTo>
                              <a:lnTo>
                                <a:pt x="3318" y="124"/>
                              </a:lnTo>
                              <a:lnTo>
                                <a:pt x="3329" y="122"/>
                              </a:lnTo>
                              <a:lnTo>
                                <a:pt x="3338" y="121"/>
                              </a:lnTo>
                              <a:lnTo>
                                <a:pt x="3349" y="120"/>
                              </a:lnTo>
                              <a:lnTo>
                                <a:pt x="3359" y="119"/>
                              </a:lnTo>
                              <a:lnTo>
                                <a:pt x="3373" y="120"/>
                              </a:lnTo>
                              <a:lnTo>
                                <a:pt x="3385" y="121"/>
                              </a:lnTo>
                              <a:lnTo>
                                <a:pt x="3396" y="123"/>
                              </a:lnTo>
                              <a:lnTo>
                                <a:pt x="3408" y="127"/>
                              </a:lnTo>
                              <a:lnTo>
                                <a:pt x="3419" y="130"/>
                              </a:lnTo>
                              <a:lnTo>
                                <a:pt x="3429" y="135"/>
                              </a:lnTo>
                              <a:lnTo>
                                <a:pt x="3438" y="141"/>
                              </a:lnTo>
                              <a:lnTo>
                                <a:pt x="3447" y="147"/>
                              </a:lnTo>
                              <a:lnTo>
                                <a:pt x="3455" y="153"/>
                              </a:lnTo>
                              <a:lnTo>
                                <a:pt x="3462" y="162"/>
                              </a:lnTo>
                              <a:lnTo>
                                <a:pt x="3469" y="171"/>
                              </a:lnTo>
                              <a:lnTo>
                                <a:pt x="3475" y="179"/>
                              </a:lnTo>
                              <a:lnTo>
                                <a:pt x="3480" y="189"/>
                              </a:lnTo>
                              <a:lnTo>
                                <a:pt x="3485" y="200"/>
                              </a:lnTo>
                              <a:lnTo>
                                <a:pt x="3488" y="212"/>
                              </a:lnTo>
                              <a:lnTo>
                                <a:pt x="3491" y="223"/>
                              </a:lnTo>
                              <a:lnTo>
                                <a:pt x="3436" y="232"/>
                              </a:lnTo>
                              <a:lnTo>
                                <a:pt x="3432" y="217"/>
                              </a:lnTo>
                              <a:lnTo>
                                <a:pt x="3426" y="203"/>
                              </a:lnTo>
                              <a:lnTo>
                                <a:pt x="3422" y="197"/>
                              </a:lnTo>
                              <a:lnTo>
                                <a:pt x="3418" y="191"/>
                              </a:lnTo>
                              <a:lnTo>
                                <a:pt x="3414" y="187"/>
                              </a:lnTo>
                              <a:lnTo>
                                <a:pt x="3409" y="183"/>
                              </a:lnTo>
                              <a:lnTo>
                                <a:pt x="3404" y="178"/>
                              </a:lnTo>
                              <a:lnTo>
                                <a:pt x="3399" y="175"/>
                              </a:lnTo>
                              <a:lnTo>
                                <a:pt x="3393" y="172"/>
                              </a:lnTo>
                              <a:lnTo>
                                <a:pt x="3387" y="170"/>
                              </a:lnTo>
                              <a:lnTo>
                                <a:pt x="3381" y="167"/>
                              </a:lnTo>
                              <a:lnTo>
                                <a:pt x="3375" y="166"/>
                              </a:lnTo>
                              <a:lnTo>
                                <a:pt x="3368" y="165"/>
                              </a:lnTo>
                              <a:lnTo>
                                <a:pt x="3361" y="165"/>
                              </a:lnTo>
                              <a:lnTo>
                                <a:pt x="3351" y="165"/>
                              </a:lnTo>
                              <a:lnTo>
                                <a:pt x="3341" y="167"/>
                              </a:lnTo>
                              <a:lnTo>
                                <a:pt x="3332" y="170"/>
                              </a:lnTo>
                              <a:lnTo>
                                <a:pt x="3323" y="173"/>
                              </a:lnTo>
                              <a:lnTo>
                                <a:pt x="3315" y="177"/>
                              </a:lnTo>
                              <a:lnTo>
                                <a:pt x="3307" y="183"/>
                              </a:lnTo>
                              <a:lnTo>
                                <a:pt x="3299" y="189"/>
                              </a:lnTo>
                              <a:lnTo>
                                <a:pt x="3293" y="195"/>
                              </a:lnTo>
                              <a:lnTo>
                                <a:pt x="3286" y="204"/>
                              </a:lnTo>
                              <a:lnTo>
                                <a:pt x="3281" y="213"/>
                              </a:lnTo>
                              <a:lnTo>
                                <a:pt x="3277" y="223"/>
                              </a:lnTo>
                              <a:lnTo>
                                <a:pt x="3272" y="234"/>
                              </a:lnTo>
                              <a:lnTo>
                                <a:pt x="3270" y="247"/>
                              </a:lnTo>
                              <a:lnTo>
                                <a:pt x="3268" y="261"/>
                              </a:lnTo>
                              <a:lnTo>
                                <a:pt x="3267" y="275"/>
                              </a:lnTo>
                              <a:lnTo>
                                <a:pt x="3266" y="291"/>
                              </a:lnTo>
                              <a:lnTo>
                                <a:pt x="3267" y="307"/>
                              </a:lnTo>
                              <a:lnTo>
                                <a:pt x="3268" y="323"/>
                              </a:lnTo>
                              <a:lnTo>
                                <a:pt x="3270" y="335"/>
                              </a:lnTo>
                              <a:lnTo>
                                <a:pt x="3272" y="348"/>
                              </a:lnTo>
                              <a:lnTo>
                                <a:pt x="3277" y="360"/>
                              </a:lnTo>
                              <a:lnTo>
                                <a:pt x="3281" y="371"/>
                              </a:lnTo>
                              <a:lnTo>
                                <a:pt x="3285" y="380"/>
                              </a:lnTo>
                              <a:lnTo>
                                <a:pt x="3292" y="388"/>
                              </a:lnTo>
                              <a:lnTo>
                                <a:pt x="3298" y="395"/>
                              </a:lnTo>
                              <a:lnTo>
                                <a:pt x="3306" y="401"/>
                              </a:lnTo>
                              <a:lnTo>
                                <a:pt x="3313" y="407"/>
                              </a:lnTo>
                              <a:lnTo>
                                <a:pt x="3321" y="411"/>
                              </a:lnTo>
                              <a:lnTo>
                                <a:pt x="3330" y="414"/>
                              </a:lnTo>
                              <a:lnTo>
                                <a:pt x="3338" y="416"/>
                              </a:lnTo>
                              <a:lnTo>
                                <a:pt x="3348" y="417"/>
                              </a:lnTo>
                              <a:lnTo>
                                <a:pt x="3359" y="418"/>
                              </a:lnTo>
                              <a:lnTo>
                                <a:pt x="3366" y="417"/>
                              </a:lnTo>
                              <a:lnTo>
                                <a:pt x="3374" y="416"/>
                              </a:lnTo>
                              <a:lnTo>
                                <a:pt x="3381" y="415"/>
                              </a:lnTo>
                              <a:lnTo>
                                <a:pt x="3389" y="413"/>
                              </a:lnTo>
                              <a:lnTo>
                                <a:pt x="3395" y="410"/>
                              </a:lnTo>
                              <a:lnTo>
                                <a:pt x="3402" y="407"/>
                              </a:lnTo>
                              <a:lnTo>
                                <a:pt x="3407" y="402"/>
                              </a:lnTo>
                              <a:lnTo>
                                <a:pt x="3414" y="398"/>
                              </a:lnTo>
                              <a:lnTo>
                                <a:pt x="3418" y="393"/>
                              </a:lnTo>
                              <a:lnTo>
                                <a:pt x="3423" y="386"/>
                              </a:lnTo>
                              <a:lnTo>
                                <a:pt x="3428" y="380"/>
                              </a:lnTo>
                              <a:lnTo>
                                <a:pt x="3431" y="372"/>
                              </a:lnTo>
                              <a:lnTo>
                                <a:pt x="3434" y="365"/>
                              </a:lnTo>
                              <a:lnTo>
                                <a:pt x="3437" y="355"/>
                              </a:lnTo>
                              <a:lnTo>
                                <a:pt x="3440" y="346"/>
                              </a:lnTo>
                              <a:lnTo>
                                <a:pt x="3441" y="335"/>
                              </a:lnTo>
                              <a:close/>
                              <a:moveTo>
                                <a:pt x="3769" y="351"/>
                              </a:moveTo>
                              <a:lnTo>
                                <a:pt x="3828" y="357"/>
                              </a:lnTo>
                              <a:lnTo>
                                <a:pt x="3823" y="370"/>
                              </a:lnTo>
                              <a:lnTo>
                                <a:pt x="3819" y="382"/>
                              </a:lnTo>
                              <a:lnTo>
                                <a:pt x="3814" y="393"/>
                              </a:lnTo>
                              <a:lnTo>
                                <a:pt x="3808" y="402"/>
                              </a:lnTo>
                              <a:lnTo>
                                <a:pt x="3802" y="412"/>
                              </a:lnTo>
                              <a:lnTo>
                                <a:pt x="3794" y="421"/>
                              </a:lnTo>
                              <a:lnTo>
                                <a:pt x="3785" y="428"/>
                              </a:lnTo>
                              <a:lnTo>
                                <a:pt x="3777" y="436"/>
                              </a:lnTo>
                              <a:lnTo>
                                <a:pt x="3767" y="442"/>
                              </a:lnTo>
                              <a:lnTo>
                                <a:pt x="3757" y="449"/>
                              </a:lnTo>
                              <a:lnTo>
                                <a:pt x="3746" y="453"/>
                              </a:lnTo>
                              <a:lnTo>
                                <a:pt x="3735" y="457"/>
                              </a:lnTo>
                              <a:lnTo>
                                <a:pt x="3723" y="459"/>
                              </a:lnTo>
                              <a:lnTo>
                                <a:pt x="3710" y="463"/>
                              </a:lnTo>
                              <a:lnTo>
                                <a:pt x="3696" y="464"/>
                              </a:lnTo>
                              <a:lnTo>
                                <a:pt x="3682" y="464"/>
                              </a:lnTo>
                              <a:lnTo>
                                <a:pt x="3665" y="464"/>
                              </a:lnTo>
                              <a:lnTo>
                                <a:pt x="3648" y="461"/>
                              </a:lnTo>
                              <a:lnTo>
                                <a:pt x="3632" y="457"/>
                              </a:lnTo>
                              <a:lnTo>
                                <a:pt x="3617" y="453"/>
                              </a:lnTo>
                              <a:lnTo>
                                <a:pt x="3603" y="446"/>
                              </a:lnTo>
                              <a:lnTo>
                                <a:pt x="3590" y="439"/>
                              </a:lnTo>
                              <a:lnTo>
                                <a:pt x="3579" y="430"/>
                              </a:lnTo>
                              <a:lnTo>
                                <a:pt x="3568" y="419"/>
                              </a:lnTo>
                              <a:lnTo>
                                <a:pt x="3558" y="408"/>
                              </a:lnTo>
                              <a:lnTo>
                                <a:pt x="3549" y="395"/>
                              </a:lnTo>
                              <a:lnTo>
                                <a:pt x="3542" y="381"/>
                              </a:lnTo>
                              <a:lnTo>
                                <a:pt x="3535" y="366"/>
                              </a:lnTo>
                              <a:lnTo>
                                <a:pt x="3531" y="349"/>
                              </a:lnTo>
                              <a:lnTo>
                                <a:pt x="3528" y="332"/>
                              </a:lnTo>
                              <a:lnTo>
                                <a:pt x="3526" y="314"/>
                              </a:lnTo>
                              <a:lnTo>
                                <a:pt x="3526" y="295"/>
                              </a:lnTo>
                              <a:lnTo>
                                <a:pt x="3526" y="274"/>
                              </a:lnTo>
                              <a:lnTo>
                                <a:pt x="3528" y="255"/>
                              </a:lnTo>
                              <a:lnTo>
                                <a:pt x="3531" y="237"/>
                              </a:lnTo>
                              <a:lnTo>
                                <a:pt x="3537" y="220"/>
                              </a:lnTo>
                              <a:lnTo>
                                <a:pt x="3542" y="205"/>
                              </a:lnTo>
                              <a:lnTo>
                                <a:pt x="3549" y="191"/>
                              </a:lnTo>
                              <a:lnTo>
                                <a:pt x="3558" y="177"/>
                              </a:lnTo>
                              <a:lnTo>
                                <a:pt x="3568" y="165"/>
                              </a:lnTo>
                              <a:lnTo>
                                <a:pt x="3580" y="155"/>
                              </a:lnTo>
                              <a:lnTo>
                                <a:pt x="3591" y="145"/>
                              </a:lnTo>
                              <a:lnTo>
                                <a:pt x="3603" y="137"/>
                              </a:lnTo>
                              <a:lnTo>
                                <a:pt x="3617" y="131"/>
                              </a:lnTo>
                              <a:lnTo>
                                <a:pt x="3631" y="125"/>
                              </a:lnTo>
                              <a:lnTo>
                                <a:pt x="3646" y="122"/>
                              </a:lnTo>
                              <a:lnTo>
                                <a:pt x="3663" y="120"/>
                              </a:lnTo>
                              <a:lnTo>
                                <a:pt x="3679" y="119"/>
                              </a:lnTo>
                              <a:lnTo>
                                <a:pt x="3695" y="120"/>
                              </a:lnTo>
                              <a:lnTo>
                                <a:pt x="3711" y="122"/>
                              </a:lnTo>
                              <a:lnTo>
                                <a:pt x="3725" y="125"/>
                              </a:lnTo>
                              <a:lnTo>
                                <a:pt x="3739" y="131"/>
                              </a:lnTo>
                              <a:lnTo>
                                <a:pt x="3752" y="137"/>
                              </a:lnTo>
                              <a:lnTo>
                                <a:pt x="3765" y="145"/>
                              </a:lnTo>
                              <a:lnTo>
                                <a:pt x="3777" y="153"/>
                              </a:lnTo>
                              <a:lnTo>
                                <a:pt x="3788" y="164"/>
                              </a:lnTo>
                              <a:lnTo>
                                <a:pt x="3797" y="176"/>
                              </a:lnTo>
                              <a:lnTo>
                                <a:pt x="3806" y="189"/>
                              </a:lnTo>
                              <a:lnTo>
                                <a:pt x="3812" y="203"/>
                              </a:lnTo>
                              <a:lnTo>
                                <a:pt x="3819" y="218"/>
                              </a:lnTo>
                              <a:lnTo>
                                <a:pt x="3823" y="235"/>
                              </a:lnTo>
                              <a:lnTo>
                                <a:pt x="3826" y="253"/>
                              </a:lnTo>
                              <a:lnTo>
                                <a:pt x="3829" y="271"/>
                              </a:lnTo>
                              <a:lnTo>
                                <a:pt x="3830" y="291"/>
                              </a:lnTo>
                              <a:lnTo>
                                <a:pt x="3829" y="297"/>
                              </a:lnTo>
                              <a:lnTo>
                                <a:pt x="3829" y="306"/>
                              </a:lnTo>
                              <a:lnTo>
                                <a:pt x="3583" y="306"/>
                              </a:lnTo>
                              <a:lnTo>
                                <a:pt x="3584" y="319"/>
                              </a:lnTo>
                              <a:lnTo>
                                <a:pt x="3586" y="331"/>
                              </a:lnTo>
                              <a:lnTo>
                                <a:pt x="3588" y="343"/>
                              </a:lnTo>
                              <a:lnTo>
                                <a:pt x="3593" y="354"/>
                              </a:lnTo>
                              <a:lnTo>
                                <a:pt x="3597" y="363"/>
                              </a:lnTo>
                              <a:lnTo>
                                <a:pt x="3601" y="373"/>
                              </a:lnTo>
                              <a:lnTo>
                                <a:pt x="3608" y="382"/>
                              </a:lnTo>
                              <a:lnTo>
                                <a:pt x="3614" y="389"/>
                              </a:lnTo>
                              <a:lnTo>
                                <a:pt x="3621" y="396"/>
                              </a:lnTo>
                              <a:lnTo>
                                <a:pt x="3628" y="401"/>
                              </a:lnTo>
                              <a:lnTo>
                                <a:pt x="3637" y="407"/>
                              </a:lnTo>
                              <a:lnTo>
                                <a:pt x="3644" y="411"/>
                              </a:lnTo>
                              <a:lnTo>
                                <a:pt x="3654" y="414"/>
                              </a:lnTo>
                              <a:lnTo>
                                <a:pt x="3663" y="416"/>
                              </a:lnTo>
                              <a:lnTo>
                                <a:pt x="3672" y="417"/>
                              </a:lnTo>
                              <a:lnTo>
                                <a:pt x="3683" y="418"/>
                              </a:lnTo>
                              <a:lnTo>
                                <a:pt x="3691" y="417"/>
                              </a:lnTo>
                              <a:lnTo>
                                <a:pt x="3697" y="417"/>
                              </a:lnTo>
                              <a:lnTo>
                                <a:pt x="3705" y="415"/>
                              </a:lnTo>
                              <a:lnTo>
                                <a:pt x="3711" y="414"/>
                              </a:lnTo>
                              <a:lnTo>
                                <a:pt x="3718" y="412"/>
                              </a:lnTo>
                              <a:lnTo>
                                <a:pt x="3724" y="409"/>
                              </a:lnTo>
                              <a:lnTo>
                                <a:pt x="3729" y="405"/>
                              </a:lnTo>
                              <a:lnTo>
                                <a:pt x="3735" y="402"/>
                              </a:lnTo>
                              <a:lnTo>
                                <a:pt x="3740" y="398"/>
                              </a:lnTo>
                              <a:lnTo>
                                <a:pt x="3746" y="393"/>
                              </a:lnTo>
                              <a:lnTo>
                                <a:pt x="3750" y="387"/>
                              </a:lnTo>
                              <a:lnTo>
                                <a:pt x="3754" y="381"/>
                              </a:lnTo>
                              <a:lnTo>
                                <a:pt x="3763" y="367"/>
                              </a:lnTo>
                              <a:lnTo>
                                <a:pt x="3769" y="351"/>
                              </a:lnTo>
                              <a:close/>
                              <a:moveTo>
                                <a:pt x="3586" y="260"/>
                              </a:moveTo>
                              <a:lnTo>
                                <a:pt x="3770" y="260"/>
                              </a:lnTo>
                              <a:lnTo>
                                <a:pt x="3769" y="250"/>
                              </a:lnTo>
                              <a:lnTo>
                                <a:pt x="3767" y="241"/>
                              </a:lnTo>
                              <a:lnTo>
                                <a:pt x="3765" y="232"/>
                              </a:lnTo>
                              <a:lnTo>
                                <a:pt x="3763" y="223"/>
                              </a:lnTo>
                              <a:lnTo>
                                <a:pt x="3761" y="216"/>
                              </a:lnTo>
                              <a:lnTo>
                                <a:pt x="3756" y="209"/>
                              </a:lnTo>
                              <a:lnTo>
                                <a:pt x="3753" y="203"/>
                              </a:lnTo>
                              <a:lnTo>
                                <a:pt x="3749" y="198"/>
                              </a:lnTo>
                              <a:lnTo>
                                <a:pt x="3742" y="190"/>
                              </a:lnTo>
                              <a:lnTo>
                                <a:pt x="3735" y="184"/>
                              </a:lnTo>
                              <a:lnTo>
                                <a:pt x="3727" y="178"/>
                              </a:lnTo>
                              <a:lnTo>
                                <a:pt x="3719" y="174"/>
                              </a:lnTo>
                              <a:lnTo>
                                <a:pt x="3710" y="170"/>
                              </a:lnTo>
                              <a:lnTo>
                                <a:pt x="3700" y="167"/>
                              </a:lnTo>
                              <a:lnTo>
                                <a:pt x="3691" y="166"/>
                              </a:lnTo>
                              <a:lnTo>
                                <a:pt x="3680" y="165"/>
                              </a:lnTo>
                              <a:lnTo>
                                <a:pt x="3670" y="165"/>
                              </a:lnTo>
                              <a:lnTo>
                                <a:pt x="3662" y="167"/>
                              </a:lnTo>
                              <a:lnTo>
                                <a:pt x="3653" y="169"/>
                              </a:lnTo>
                              <a:lnTo>
                                <a:pt x="3644" y="172"/>
                              </a:lnTo>
                              <a:lnTo>
                                <a:pt x="3637" y="175"/>
                              </a:lnTo>
                              <a:lnTo>
                                <a:pt x="3629" y="179"/>
                              </a:lnTo>
                              <a:lnTo>
                                <a:pt x="3622" y="185"/>
                              </a:lnTo>
                              <a:lnTo>
                                <a:pt x="3615" y="191"/>
                              </a:lnTo>
                              <a:lnTo>
                                <a:pt x="3609" y="198"/>
                              </a:lnTo>
                              <a:lnTo>
                                <a:pt x="3603" y="205"/>
                              </a:lnTo>
                              <a:lnTo>
                                <a:pt x="3599" y="213"/>
                              </a:lnTo>
                              <a:lnTo>
                                <a:pt x="3595" y="221"/>
                              </a:lnTo>
                              <a:lnTo>
                                <a:pt x="3591" y="230"/>
                              </a:lnTo>
                              <a:lnTo>
                                <a:pt x="3589" y="240"/>
                              </a:lnTo>
                              <a:lnTo>
                                <a:pt x="3587" y="249"/>
                              </a:lnTo>
                              <a:lnTo>
                                <a:pt x="3586" y="260"/>
                              </a:lnTo>
                              <a:close/>
                              <a:moveTo>
                                <a:pt x="4269" y="456"/>
                              </a:moveTo>
                              <a:lnTo>
                                <a:pt x="4213" y="456"/>
                              </a:lnTo>
                              <a:lnTo>
                                <a:pt x="4213" y="101"/>
                              </a:lnTo>
                              <a:lnTo>
                                <a:pt x="4203" y="110"/>
                              </a:lnTo>
                              <a:lnTo>
                                <a:pt x="4190" y="120"/>
                              </a:lnTo>
                              <a:lnTo>
                                <a:pt x="4176" y="130"/>
                              </a:lnTo>
                              <a:lnTo>
                                <a:pt x="4161" y="139"/>
                              </a:lnTo>
                              <a:lnTo>
                                <a:pt x="4144" y="148"/>
                              </a:lnTo>
                              <a:lnTo>
                                <a:pt x="4129" y="156"/>
                              </a:lnTo>
                              <a:lnTo>
                                <a:pt x="4115" y="162"/>
                              </a:lnTo>
                              <a:lnTo>
                                <a:pt x="4101" y="167"/>
                              </a:lnTo>
                              <a:lnTo>
                                <a:pt x="4101" y="114"/>
                              </a:lnTo>
                              <a:lnTo>
                                <a:pt x="4124" y="102"/>
                              </a:lnTo>
                              <a:lnTo>
                                <a:pt x="4145" y="90"/>
                              </a:lnTo>
                              <a:lnTo>
                                <a:pt x="4165" y="76"/>
                              </a:lnTo>
                              <a:lnTo>
                                <a:pt x="4183" y="61"/>
                              </a:lnTo>
                              <a:lnTo>
                                <a:pt x="4199" y="45"/>
                              </a:lnTo>
                              <a:lnTo>
                                <a:pt x="4213" y="30"/>
                              </a:lnTo>
                              <a:lnTo>
                                <a:pt x="4224" y="15"/>
                              </a:lnTo>
                              <a:lnTo>
                                <a:pt x="4233" y="0"/>
                              </a:lnTo>
                              <a:lnTo>
                                <a:pt x="4269" y="0"/>
                              </a:lnTo>
                              <a:lnTo>
                                <a:pt x="4269" y="456"/>
                              </a:lnTo>
                              <a:close/>
                              <a:moveTo>
                                <a:pt x="4420" y="352"/>
                              </a:moveTo>
                              <a:lnTo>
                                <a:pt x="4474" y="346"/>
                              </a:lnTo>
                              <a:lnTo>
                                <a:pt x="4476" y="355"/>
                              </a:lnTo>
                              <a:lnTo>
                                <a:pt x="4478" y="363"/>
                              </a:lnTo>
                              <a:lnTo>
                                <a:pt x="4482" y="372"/>
                              </a:lnTo>
                              <a:lnTo>
                                <a:pt x="4484" y="379"/>
                              </a:lnTo>
                              <a:lnTo>
                                <a:pt x="4488" y="385"/>
                              </a:lnTo>
                              <a:lnTo>
                                <a:pt x="4491" y="391"/>
                              </a:lnTo>
                              <a:lnTo>
                                <a:pt x="4496" y="397"/>
                              </a:lnTo>
                              <a:lnTo>
                                <a:pt x="4500" y="401"/>
                              </a:lnTo>
                              <a:lnTo>
                                <a:pt x="4505" y="405"/>
                              </a:lnTo>
                              <a:lnTo>
                                <a:pt x="4511" y="409"/>
                              </a:lnTo>
                              <a:lnTo>
                                <a:pt x="4516" y="412"/>
                              </a:lnTo>
                              <a:lnTo>
                                <a:pt x="4523" y="414"/>
                              </a:lnTo>
                              <a:lnTo>
                                <a:pt x="4529" y="416"/>
                              </a:lnTo>
                              <a:lnTo>
                                <a:pt x="4536" y="417"/>
                              </a:lnTo>
                              <a:lnTo>
                                <a:pt x="4542" y="418"/>
                              </a:lnTo>
                              <a:lnTo>
                                <a:pt x="4550" y="418"/>
                              </a:lnTo>
                              <a:lnTo>
                                <a:pt x="4563" y="417"/>
                              </a:lnTo>
                              <a:lnTo>
                                <a:pt x="4574" y="415"/>
                              </a:lnTo>
                              <a:lnTo>
                                <a:pt x="4585" y="412"/>
                              </a:lnTo>
                              <a:lnTo>
                                <a:pt x="4595" y="407"/>
                              </a:lnTo>
                              <a:lnTo>
                                <a:pt x="4605" y="400"/>
                              </a:lnTo>
                              <a:lnTo>
                                <a:pt x="4612" y="393"/>
                              </a:lnTo>
                              <a:lnTo>
                                <a:pt x="4620" y="384"/>
                              </a:lnTo>
                              <a:lnTo>
                                <a:pt x="4627" y="375"/>
                              </a:lnTo>
                              <a:lnTo>
                                <a:pt x="4633" y="365"/>
                              </a:lnTo>
                              <a:lnTo>
                                <a:pt x="4638" y="352"/>
                              </a:lnTo>
                              <a:lnTo>
                                <a:pt x="4643" y="338"/>
                              </a:lnTo>
                              <a:lnTo>
                                <a:pt x="4648" y="321"/>
                              </a:lnTo>
                              <a:lnTo>
                                <a:pt x="4651" y="305"/>
                              </a:lnTo>
                              <a:lnTo>
                                <a:pt x="4654" y="288"/>
                              </a:lnTo>
                              <a:lnTo>
                                <a:pt x="4655" y="271"/>
                              </a:lnTo>
                              <a:lnTo>
                                <a:pt x="4656" y="254"/>
                              </a:lnTo>
                              <a:lnTo>
                                <a:pt x="4656" y="249"/>
                              </a:lnTo>
                              <a:lnTo>
                                <a:pt x="4655" y="243"/>
                              </a:lnTo>
                              <a:lnTo>
                                <a:pt x="4647" y="255"/>
                              </a:lnTo>
                              <a:lnTo>
                                <a:pt x="4636" y="267"/>
                              </a:lnTo>
                              <a:lnTo>
                                <a:pt x="4624" y="276"/>
                              </a:lnTo>
                              <a:lnTo>
                                <a:pt x="4610" y="286"/>
                              </a:lnTo>
                              <a:lnTo>
                                <a:pt x="4602" y="289"/>
                              </a:lnTo>
                              <a:lnTo>
                                <a:pt x="4595" y="292"/>
                              </a:lnTo>
                              <a:lnTo>
                                <a:pt x="4587" y="296"/>
                              </a:lnTo>
                              <a:lnTo>
                                <a:pt x="4580" y="298"/>
                              </a:lnTo>
                              <a:lnTo>
                                <a:pt x="4564" y="301"/>
                              </a:lnTo>
                              <a:lnTo>
                                <a:pt x="4547" y="302"/>
                              </a:lnTo>
                              <a:lnTo>
                                <a:pt x="4533" y="301"/>
                              </a:lnTo>
                              <a:lnTo>
                                <a:pt x="4519" y="300"/>
                              </a:lnTo>
                              <a:lnTo>
                                <a:pt x="4508" y="297"/>
                              </a:lnTo>
                              <a:lnTo>
                                <a:pt x="4495" y="292"/>
                              </a:lnTo>
                              <a:lnTo>
                                <a:pt x="4483" y="286"/>
                              </a:lnTo>
                              <a:lnTo>
                                <a:pt x="4472" y="279"/>
                              </a:lnTo>
                              <a:lnTo>
                                <a:pt x="4461" y="271"/>
                              </a:lnTo>
                              <a:lnTo>
                                <a:pt x="4452" y="261"/>
                              </a:lnTo>
                              <a:lnTo>
                                <a:pt x="4442" y="250"/>
                              </a:lnTo>
                              <a:lnTo>
                                <a:pt x="4434" y="240"/>
                              </a:lnTo>
                              <a:lnTo>
                                <a:pt x="4428" y="227"/>
                              </a:lnTo>
                              <a:lnTo>
                                <a:pt x="4422" y="214"/>
                              </a:lnTo>
                              <a:lnTo>
                                <a:pt x="4418" y="200"/>
                              </a:lnTo>
                              <a:lnTo>
                                <a:pt x="4415" y="185"/>
                              </a:lnTo>
                              <a:lnTo>
                                <a:pt x="4413" y="170"/>
                              </a:lnTo>
                              <a:lnTo>
                                <a:pt x="4413" y="153"/>
                              </a:lnTo>
                              <a:lnTo>
                                <a:pt x="4413" y="136"/>
                              </a:lnTo>
                              <a:lnTo>
                                <a:pt x="4415" y="120"/>
                              </a:lnTo>
                              <a:lnTo>
                                <a:pt x="4418" y="105"/>
                              </a:lnTo>
                              <a:lnTo>
                                <a:pt x="4422" y="91"/>
                              </a:lnTo>
                              <a:lnTo>
                                <a:pt x="4428" y="77"/>
                              </a:lnTo>
                              <a:lnTo>
                                <a:pt x="4435" y="65"/>
                              </a:lnTo>
                              <a:lnTo>
                                <a:pt x="4444" y="53"/>
                              </a:lnTo>
                              <a:lnTo>
                                <a:pt x="4453" y="42"/>
                              </a:lnTo>
                              <a:lnTo>
                                <a:pt x="4463" y="32"/>
                              </a:lnTo>
                              <a:lnTo>
                                <a:pt x="4475" y="23"/>
                              </a:lnTo>
                              <a:lnTo>
                                <a:pt x="4487" y="16"/>
                              </a:lnTo>
                              <a:lnTo>
                                <a:pt x="4499" y="10"/>
                              </a:lnTo>
                              <a:lnTo>
                                <a:pt x="4512" y="6"/>
                              </a:lnTo>
                              <a:lnTo>
                                <a:pt x="4526" y="3"/>
                              </a:lnTo>
                              <a:lnTo>
                                <a:pt x="4540" y="1"/>
                              </a:lnTo>
                              <a:lnTo>
                                <a:pt x="4555" y="0"/>
                              </a:lnTo>
                              <a:lnTo>
                                <a:pt x="4567" y="0"/>
                              </a:lnTo>
                              <a:lnTo>
                                <a:pt x="4578" y="2"/>
                              </a:lnTo>
                              <a:lnTo>
                                <a:pt x="4587" y="3"/>
                              </a:lnTo>
                              <a:lnTo>
                                <a:pt x="4598" y="6"/>
                              </a:lnTo>
                              <a:lnTo>
                                <a:pt x="4608" y="9"/>
                              </a:lnTo>
                              <a:lnTo>
                                <a:pt x="4618" y="14"/>
                              </a:lnTo>
                              <a:lnTo>
                                <a:pt x="4627" y="18"/>
                              </a:lnTo>
                              <a:lnTo>
                                <a:pt x="4637" y="23"/>
                              </a:lnTo>
                              <a:lnTo>
                                <a:pt x="4646" y="30"/>
                              </a:lnTo>
                              <a:lnTo>
                                <a:pt x="4654" y="37"/>
                              </a:lnTo>
                              <a:lnTo>
                                <a:pt x="4662" y="45"/>
                              </a:lnTo>
                              <a:lnTo>
                                <a:pt x="4669" y="52"/>
                              </a:lnTo>
                              <a:lnTo>
                                <a:pt x="4676" y="61"/>
                              </a:lnTo>
                              <a:lnTo>
                                <a:pt x="4682" y="71"/>
                              </a:lnTo>
                              <a:lnTo>
                                <a:pt x="4688" y="81"/>
                              </a:lnTo>
                              <a:lnTo>
                                <a:pt x="4693" y="92"/>
                              </a:lnTo>
                              <a:lnTo>
                                <a:pt x="4697" y="103"/>
                              </a:lnTo>
                              <a:lnTo>
                                <a:pt x="4701" y="116"/>
                              </a:lnTo>
                              <a:lnTo>
                                <a:pt x="4704" y="131"/>
                              </a:lnTo>
                              <a:lnTo>
                                <a:pt x="4707" y="146"/>
                              </a:lnTo>
                              <a:lnTo>
                                <a:pt x="4709" y="162"/>
                              </a:lnTo>
                              <a:lnTo>
                                <a:pt x="4710" y="180"/>
                              </a:lnTo>
                              <a:lnTo>
                                <a:pt x="4711" y="200"/>
                              </a:lnTo>
                              <a:lnTo>
                                <a:pt x="4711" y="219"/>
                              </a:lnTo>
                              <a:lnTo>
                                <a:pt x="4711" y="241"/>
                              </a:lnTo>
                              <a:lnTo>
                                <a:pt x="4710" y="261"/>
                              </a:lnTo>
                              <a:lnTo>
                                <a:pt x="4709" y="281"/>
                              </a:lnTo>
                              <a:lnTo>
                                <a:pt x="4707" y="298"/>
                              </a:lnTo>
                              <a:lnTo>
                                <a:pt x="4704" y="315"/>
                              </a:lnTo>
                              <a:lnTo>
                                <a:pt x="4701" y="330"/>
                              </a:lnTo>
                              <a:lnTo>
                                <a:pt x="4697" y="345"/>
                              </a:lnTo>
                              <a:lnTo>
                                <a:pt x="4693" y="358"/>
                              </a:lnTo>
                              <a:lnTo>
                                <a:pt x="4688" y="371"/>
                              </a:lnTo>
                              <a:lnTo>
                                <a:pt x="4682" y="383"/>
                              </a:lnTo>
                              <a:lnTo>
                                <a:pt x="4676" y="394"/>
                              </a:lnTo>
                              <a:lnTo>
                                <a:pt x="4669" y="404"/>
                              </a:lnTo>
                              <a:lnTo>
                                <a:pt x="4662" y="413"/>
                              </a:lnTo>
                              <a:lnTo>
                                <a:pt x="4654" y="422"/>
                              </a:lnTo>
                              <a:lnTo>
                                <a:pt x="4646" y="430"/>
                              </a:lnTo>
                              <a:lnTo>
                                <a:pt x="4636" y="437"/>
                              </a:lnTo>
                              <a:lnTo>
                                <a:pt x="4627" y="443"/>
                              </a:lnTo>
                              <a:lnTo>
                                <a:pt x="4616" y="449"/>
                              </a:lnTo>
                              <a:lnTo>
                                <a:pt x="4607" y="454"/>
                              </a:lnTo>
                              <a:lnTo>
                                <a:pt x="4596" y="457"/>
                              </a:lnTo>
                              <a:lnTo>
                                <a:pt x="4584" y="460"/>
                              </a:lnTo>
                              <a:lnTo>
                                <a:pt x="4573" y="463"/>
                              </a:lnTo>
                              <a:lnTo>
                                <a:pt x="4560" y="464"/>
                              </a:lnTo>
                              <a:lnTo>
                                <a:pt x="4549" y="464"/>
                              </a:lnTo>
                              <a:lnTo>
                                <a:pt x="4536" y="464"/>
                              </a:lnTo>
                              <a:lnTo>
                                <a:pt x="4523" y="463"/>
                              </a:lnTo>
                              <a:lnTo>
                                <a:pt x="4511" y="460"/>
                              </a:lnTo>
                              <a:lnTo>
                                <a:pt x="4500" y="457"/>
                              </a:lnTo>
                              <a:lnTo>
                                <a:pt x="4489" y="453"/>
                              </a:lnTo>
                              <a:lnTo>
                                <a:pt x="4480" y="447"/>
                              </a:lnTo>
                              <a:lnTo>
                                <a:pt x="4470" y="441"/>
                              </a:lnTo>
                              <a:lnTo>
                                <a:pt x="4461" y="435"/>
                              </a:lnTo>
                              <a:lnTo>
                                <a:pt x="4454" y="427"/>
                              </a:lnTo>
                              <a:lnTo>
                                <a:pt x="4446" y="418"/>
                              </a:lnTo>
                              <a:lnTo>
                                <a:pt x="4440" y="409"/>
                              </a:lnTo>
                              <a:lnTo>
                                <a:pt x="4434" y="399"/>
                              </a:lnTo>
                              <a:lnTo>
                                <a:pt x="4430" y="388"/>
                              </a:lnTo>
                              <a:lnTo>
                                <a:pt x="4426" y="376"/>
                              </a:lnTo>
                              <a:lnTo>
                                <a:pt x="4422" y="365"/>
                              </a:lnTo>
                              <a:lnTo>
                                <a:pt x="4420" y="352"/>
                              </a:lnTo>
                              <a:close/>
                              <a:moveTo>
                                <a:pt x="4650" y="150"/>
                              </a:moveTo>
                              <a:lnTo>
                                <a:pt x="4649" y="138"/>
                              </a:lnTo>
                              <a:lnTo>
                                <a:pt x="4648" y="128"/>
                              </a:lnTo>
                              <a:lnTo>
                                <a:pt x="4646" y="117"/>
                              </a:lnTo>
                              <a:lnTo>
                                <a:pt x="4643" y="107"/>
                              </a:lnTo>
                              <a:lnTo>
                                <a:pt x="4639" y="99"/>
                              </a:lnTo>
                              <a:lnTo>
                                <a:pt x="4635" y="90"/>
                              </a:lnTo>
                              <a:lnTo>
                                <a:pt x="4629" y="81"/>
                              </a:lnTo>
                              <a:lnTo>
                                <a:pt x="4624" y="74"/>
                              </a:lnTo>
                              <a:lnTo>
                                <a:pt x="4618" y="67"/>
                              </a:lnTo>
                              <a:lnTo>
                                <a:pt x="4610" y="62"/>
                              </a:lnTo>
                              <a:lnTo>
                                <a:pt x="4604" y="57"/>
                              </a:lnTo>
                              <a:lnTo>
                                <a:pt x="4596" y="53"/>
                              </a:lnTo>
                              <a:lnTo>
                                <a:pt x="4587" y="50"/>
                              </a:lnTo>
                              <a:lnTo>
                                <a:pt x="4580" y="48"/>
                              </a:lnTo>
                              <a:lnTo>
                                <a:pt x="4571" y="47"/>
                              </a:lnTo>
                              <a:lnTo>
                                <a:pt x="4563" y="46"/>
                              </a:lnTo>
                              <a:lnTo>
                                <a:pt x="4553" y="47"/>
                              </a:lnTo>
                              <a:lnTo>
                                <a:pt x="4544" y="48"/>
                              </a:lnTo>
                              <a:lnTo>
                                <a:pt x="4536" y="50"/>
                              </a:lnTo>
                              <a:lnTo>
                                <a:pt x="4527" y="53"/>
                              </a:lnTo>
                              <a:lnTo>
                                <a:pt x="4519" y="58"/>
                              </a:lnTo>
                              <a:lnTo>
                                <a:pt x="4512" y="63"/>
                              </a:lnTo>
                              <a:lnTo>
                                <a:pt x="4504" y="69"/>
                              </a:lnTo>
                              <a:lnTo>
                                <a:pt x="4497" y="76"/>
                              </a:lnTo>
                              <a:lnTo>
                                <a:pt x="4490" y="85"/>
                              </a:lnTo>
                              <a:lnTo>
                                <a:pt x="4485" y="93"/>
                              </a:lnTo>
                              <a:lnTo>
                                <a:pt x="4481" y="102"/>
                              </a:lnTo>
                              <a:lnTo>
                                <a:pt x="4476" y="111"/>
                              </a:lnTo>
                              <a:lnTo>
                                <a:pt x="4473" y="121"/>
                              </a:lnTo>
                              <a:lnTo>
                                <a:pt x="4471" y="132"/>
                              </a:lnTo>
                              <a:lnTo>
                                <a:pt x="4470" y="144"/>
                              </a:lnTo>
                              <a:lnTo>
                                <a:pt x="4470" y="155"/>
                              </a:lnTo>
                              <a:lnTo>
                                <a:pt x="4470" y="165"/>
                              </a:lnTo>
                              <a:lnTo>
                                <a:pt x="4471" y="176"/>
                              </a:lnTo>
                              <a:lnTo>
                                <a:pt x="4473" y="186"/>
                              </a:lnTo>
                              <a:lnTo>
                                <a:pt x="4476" y="194"/>
                              </a:lnTo>
                              <a:lnTo>
                                <a:pt x="4480" y="203"/>
                              </a:lnTo>
                              <a:lnTo>
                                <a:pt x="4485" y="212"/>
                              </a:lnTo>
                              <a:lnTo>
                                <a:pt x="4490" y="219"/>
                              </a:lnTo>
                              <a:lnTo>
                                <a:pt x="4496" y="226"/>
                              </a:lnTo>
                              <a:lnTo>
                                <a:pt x="4502" y="232"/>
                              </a:lnTo>
                              <a:lnTo>
                                <a:pt x="4510" y="237"/>
                              </a:lnTo>
                              <a:lnTo>
                                <a:pt x="4517" y="242"/>
                              </a:lnTo>
                              <a:lnTo>
                                <a:pt x="4525" y="246"/>
                              </a:lnTo>
                              <a:lnTo>
                                <a:pt x="4533" y="249"/>
                              </a:lnTo>
                              <a:lnTo>
                                <a:pt x="4542" y="251"/>
                              </a:lnTo>
                              <a:lnTo>
                                <a:pt x="4551" y="253"/>
                              </a:lnTo>
                              <a:lnTo>
                                <a:pt x="4560" y="253"/>
                              </a:lnTo>
                              <a:lnTo>
                                <a:pt x="4570" y="253"/>
                              </a:lnTo>
                              <a:lnTo>
                                <a:pt x="4579" y="251"/>
                              </a:lnTo>
                              <a:lnTo>
                                <a:pt x="4587" y="249"/>
                              </a:lnTo>
                              <a:lnTo>
                                <a:pt x="4596" y="246"/>
                              </a:lnTo>
                              <a:lnTo>
                                <a:pt x="4604" y="242"/>
                              </a:lnTo>
                              <a:lnTo>
                                <a:pt x="4611" y="237"/>
                              </a:lnTo>
                              <a:lnTo>
                                <a:pt x="4618" y="232"/>
                              </a:lnTo>
                              <a:lnTo>
                                <a:pt x="4624" y="226"/>
                              </a:lnTo>
                              <a:lnTo>
                                <a:pt x="4630" y="218"/>
                              </a:lnTo>
                              <a:lnTo>
                                <a:pt x="4636" y="211"/>
                              </a:lnTo>
                              <a:lnTo>
                                <a:pt x="4640" y="202"/>
                              </a:lnTo>
                              <a:lnTo>
                                <a:pt x="4643" y="193"/>
                              </a:lnTo>
                              <a:lnTo>
                                <a:pt x="4646" y="184"/>
                              </a:lnTo>
                              <a:lnTo>
                                <a:pt x="4648" y="173"/>
                              </a:lnTo>
                              <a:lnTo>
                                <a:pt x="4649" y="162"/>
                              </a:lnTo>
                              <a:lnTo>
                                <a:pt x="4650" y="150"/>
                              </a:lnTo>
                              <a:close/>
                              <a:moveTo>
                                <a:pt x="5059" y="402"/>
                              </a:moveTo>
                              <a:lnTo>
                                <a:pt x="5059" y="456"/>
                              </a:lnTo>
                              <a:lnTo>
                                <a:pt x="4759" y="456"/>
                              </a:lnTo>
                              <a:lnTo>
                                <a:pt x="4759" y="446"/>
                              </a:lnTo>
                              <a:lnTo>
                                <a:pt x="4760" y="437"/>
                              </a:lnTo>
                              <a:lnTo>
                                <a:pt x="4762" y="427"/>
                              </a:lnTo>
                              <a:lnTo>
                                <a:pt x="4765" y="417"/>
                              </a:lnTo>
                              <a:lnTo>
                                <a:pt x="4772" y="402"/>
                              </a:lnTo>
                              <a:lnTo>
                                <a:pt x="4780" y="387"/>
                              </a:lnTo>
                              <a:lnTo>
                                <a:pt x="4790" y="372"/>
                              </a:lnTo>
                              <a:lnTo>
                                <a:pt x="4802" y="357"/>
                              </a:lnTo>
                              <a:lnTo>
                                <a:pt x="4816" y="342"/>
                              </a:lnTo>
                              <a:lnTo>
                                <a:pt x="4833" y="325"/>
                              </a:lnTo>
                              <a:lnTo>
                                <a:pt x="4852" y="307"/>
                              </a:lnTo>
                              <a:lnTo>
                                <a:pt x="4875" y="288"/>
                              </a:lnTo>
                              <a:lnTo>
                                <a:pt x="4910" y="259"/>
                              </a:lnTo>
                              <a:lnTo>
                                <a:pt x="4938" y="233"/>
                              </a:lnTo>
                              <a:lnTo>
                                <a:pt x="4949" y="222"/>
                              </a:lnTo>
                              <a:lnTo>
                                <a:pt x="4959" y="212"/>
                              </a:lnTo>
                              <a:lnTo>
                                <a:pt x="4968" y="201"/>
                              </a:lnTo>
                              <a:lnTo>
                                <a:pt x="4975" y="192"/>
                              </a:lnTo>
                              <a:lnTo>
                                <a:pt x="4982" y="183"/>
                              </a:lnTo>
                              <a:lnTo>
                                <a:pt x="4987" y="174"/>
                              </a:lnTo>
                              <a:lnTo>
                                <a:pt x="4991" y="165"/>
                              </a:lnTo>
                              <a:lnTo>
                                <a:pt x="4995" y="158"/>
                              </a:lnTo>
                              <a:lnTo>
                                <a:pt x="4998" y="149"/>
                              </a:lnTo>
                              <a:lnTo>
                                <a:pt x="5000" y="141"/>
                              </a:lnTo>
                              <a:lnTo>
                                <a:pt x="5001" y="133"/>
                              </a:lnTo>
                              <a:lnTo>
                                <a:pt x="5001" y="124"/>
                              </a:lnTo>
                              <a:lnTo>
                                <a:pt x="5001" y="117"/>
                              </a:lnTo>
                              <a:lnTo>
                                <a:pt x="5000" y="108"/>
                              </a:lnTo>
                              <a:lnTo>
                                <a:pt x="4998" y="102"/>
                              </a:lnTo>
                              <a:lnTo>
                                <a:pt x="4996" y="94"/>
                              </a:lnTo>
                              <a:lnTo>
                                <a:pt x="4993" y="88"/>
                              </a:lnTo>
                              <a:lnTo>
                                <a:pt x="4988" y="80"/>
                              </a:lnTo>
                              <a:lnTo>
                                <a:pt x="4983" y="75"/>
                              </a:lnTo>
                              <a:lnTo>
                                <a:pt x="4977" y="68"/>
                              </a:lnTo>
                              <a:lnTo>
                                <a:pt x="4972" y="63"/>
                              </a:lnTo>
                              <a:lnTo>
                                <a:pt x="4965" y="59"/>
                              </a:lnTo>
                              <a:lnTo>
                                <a:pt x="4958" y="54"/>
                              </a:lnTo>
                              <a:lnTo>
                                <a:pt x="4951" y="51"/>
                              </a:lnTo>
                              <a:lnTo>
                                <a:pt x="4942" y="49"/>
                              </a:lnTo>
                              <a:lnTo>
                                <a:pt x="4934" y="47"/>
                              </a:lnTo>
                              <a:lnTo>
                                <a:pt x="4925" y="46"/>
                              </a:lnTo>
                              <a:lnTo>
                                <a:pt x="4916" y="46"/>
                              </a:lnTo>
                              <a:lnTo>
                                <a:pt x="4906" y="46"/>
                              </a:lnTo>
                              <a:lnTo>
                                <a:pt x="4897" y="48"/>
                              </a:lnTo>
                              <a:lnTo>
                                <a:pt x="4888" y="49"/>
                              </a:lnTo>
                              <a:lnTo>
                                <a:pt x="4879" y="52"/>
                              </a:lnTo>
                              <a:lnTo>
                                <a:pt x="4872" y="56"/>
                              </a:lnTo>
                              <a:lnTo>
                                <a:pt x="4864" y="60"/>
                              </a:lnTo>
                              <a:lnTo>
                                <a:pt x="4858" y="64"/>
                              </a:lnTo>
                              <a:lnTo>
                                <a:pt x="4851" y="71"/>
                              </a:lnTo>
                              <a:lnTo>
                                <a:pt x="4846" y="77"/>
                              </a:lnTo>
                              <a:lnTo>
                                <a:pt x="4841" y="83"/>
                              </a:lnTo>
                              <a:lnTo>
                                <a:pt x="4836" y="91"/>
                              </a:lnTo>
                              <a:lnTo>
                                <a:pt x="4833" y="99"/>
                              </a:lnTo>
                              <a:lnTo>
                                <a:pt x="4830" y="107"/>
                              </a:lnTo>
                              <a:lnTo>
                                <a:pt x="4829" y="117"/>
                              </a:lnTo>
                              <a:lnTo>
                                <a:pt x="4828" y="127"/>
                              </a:lnTo>
                              <a:lnTo>
                                <a:pt x="4827" y="137"/>
                              </a:lnTo>
                              <a:lnTo>
                                <a:pt x="4769" y="131"/>
                              </a:lnTo>
                              <a:lnTo>
                                <a:pt x="4772" y="116"/>
                              </a:lnTo>
                              <a:lnTo>
                                <a:pt x="4774" y="101"/>
                              </a:lnTo>
                              <a:lnTo>
                                <a:pt x="4778" y="88"/>
                              </a:lnTo>
                              <a:lnTo>
                                <a:pt x="4783" y="75"/>
                              </a:lnTo>
                              <a:lnTo>
                                <a:pt x="4789" y="63"/>
                              </a:lnTo>
                              <a:lnTo>
                                <a:pt x="4796" y="52"/>
                              </a:lnTo>
                              <a:lnTo>
                                <a:pt x="4805" y="43"/>
                              </a:lnTo>
                              <a:lnTo>
                                <a:pt x="4814" y="33"/>
                              </a:lnTo>
                              <a:lnTo>
                                <a:pt x="4823" y="25"/>
                              </a:lnTo>
                              <a:lnTo>
                                <a:pt x="4834" y="19"/>
                              </a:lnTo>
                              <a:lnTo>
                                <a:pt x="4846" y="12"/>
                              </a:lnTo>
                              <a:lnTo>
                                <a:pt x="4859" y="8"/>
                              </a:lnTo>
                              <a:lnTo>
                                <a:pt x="4872" y="5"/>
                              </a:lnTo>
                              <a:lnTo>
                                <a:pt x="4886" y="2"/>
                              </a:lnTo>
                              <a:lnTo>
                                <a:pt x="4901" y="1"/>
                              </a:lnTo>
                              <a:lnTo>
                                <a:pt x="4917" y="0"/>
                              </a:lnTo>
                              <a:lnTo>
                                <a:pt x="4933" y="1"/>
                              </a:lnTo>
                              <a:lnTo>
                                <a:pt x="4948" y="2"/>
                              </a:lnTo>
                              <a:lnTo>
                                <a:pt x="4962" y="5"/>
                              </a:lnTo>
                              <a:lnTo>
                                <a:pt x="4975" y="9"/>
                              </a:lnTo>
                              <a:lnTo>
                                <a:pt x="4988" y="14"/>
                              </a:lnTo>
                              <a:lnTo>
                                <a:pt x="5000" y="20"/>
                              </a:lnTo>
                              <a:lnTo>
                                <a:pt x="5011" y="28"/>
                              </a:lnTo>
                              <a:lnTo>
                                <a:pt x="5021" y="36"/>
                              </a:lnTo>
                              <a:lnTo>
                                <a:pt x="5029" y="46"/>
                              </a:lnTo>
                              <a:lnTo>
                                <a:pt x="5038" y="56"/>
                              </a:lnTo>
                              <a:lnTo>
                                <a:pt x="5044" y="65"/>
                              </a:lnTo>
                              <a:lnTo>
                                <a:pt x="5050" y="77"/>
                              </a:lnTo>
                              <a:lnTo>
                                <a:pt x="5054" y="88"/>
                              </a:lnTo>
                              <a:lnTo>
                                <a:pt x="5056" y="101"/>
                              </a:lnTo>
                              <a:lnTo>
                                <a:pt x="5058" y="113"/>
                              </a:lnTo>
                              <a:lnTo>
                                <a:pt x="5059" y="125"/>
                              </a:lnTo>
                              <a:lnTo>
                                <a:pt x="5058" y="139"/>
                              </a:lnTo>
                              <a:lnTo>
                                <a:pt x="5056" y="153"/>
                              </a:lnTo>
                              <a:lnTo>
                                <a:pt x="5053" y="166"/>
                              </a:lnTo>
                              <a:lnTo>
                                <a:pt x="5048" y="179"/>
                              </a:lnTo>
                              <a:lnTo>
                                <a:pt x="5041" y="193"/>
                              </a:lnTo>
                              <a:lnTo>
                                <a:pt x="5032" y="206"/>
                              </a:lnTo>
                              <a:lnTo>
                                <a:pt x="5023" y="220"/>
                              </a:lnTo>
                              <a:lnTo>
                                <a:pt x="5011" y="235"/>
                              </a:lnTo>
                              <a:lnTo>
                                <a:pt x="4996" y="251"/>
                              </a:lnTo>
                              <a:lnTo>
                                <a:pt x="4976" y="270"/>
                              </a:lnTo>
                              <a:lnTo>
                                <a:pt x="4953" y="291"/>
                              </a:lnTo>
                              <a:lnTo>
                                <a:pt x="4925" y="315"/>
                              </a:lnTo>
                              <a:lnTo>
                                <a:pt x="4902" y="334"/>
                              </a:lnTo>
                              <a:lnTo>
                                <a:pt x="4884" y="351"/>
                              </a:lnTo>
                              <a:lnTo>
                                <a:pt x="4870" y="363"/>
                              </a:lnTo>
                              <a:lnTo>
                                <a:pt x="4860" y="372"/>
                              </a:lnTo>
                              <a:lnTo>
                                <a:pt x="4847" y="387"/>
                              </a:lnTo>
                              <a:lnTo>
                                <a:pt x="4836" y="402"/>
                              </a:lnTo>
                              <a:lnTo>
                                <a:pt x="5059" y="402"/>
                              </a:lnTo>
                              <a:close/>
                              <a:moveTo>
                                <a:pt x="5410" y="113"/>
                              </a:moveTo>
                              <a:lnTo>
                                <a:pt x="5354" y="117"/>
                              </a:lnTo>
                              <a:lnTo>
                                <a:pt x="5349" y="102"/>
                              </a:lnTo>
                              <a:lnTo>
                                <a:pt x="5345" y="89"/>
                              </a:lnTo>
                              <a:lnTo>
                                <a:pt x="5340" y="78"/>
                              </a:lnTo>
                              <a:lnTo>
                                <a:pt x="5333" y="69"/>
                              </a:lnTo>
                              <a:lnTo>
                                <a:pt x="5327" y="64"/>
                              </a:lnTo>
                              <a:lnTo>
                                <a:pt x="5321" y="59"/>
                              </a:lnTo>
                              <a:lnTo>
                                <a:pt x="5315" y="54"/>
                              </a:lnTo>
                              <a:lnTo>
                                <a:pt x="5307" y="51"/>
                              </a:lnTo>
                              <a:lnTo>
                                <a:pt x="5301" y="49"/>
                              </a:lnTo>
                              <a:lnTo>
                                <a:pt x="5293" y="47"/>
                              </a:lnTo>
                              <a:lnTo>
                                <a:pt x="5285" y="46"/>
                              </a:lnTo>
                              <a:lnTo>
                                <a:pt x="5277" y="46"/>
                              </a:lnTo>
                              <a:lnTo>
                                <a:pt x="5264" y="47"/>
                              </a:lnTo>
                              <a:lnTo>
                                <a:pt x="5252" y="49"/>
                              </a:lnTo>
                              <a:lnTo>
                                <a:pt x="5240" y="54"/>
                              </a:lnTo>
                              <a:lnTo>
                                <a:pt x="5230" y="61"/>
                              </a:lnTo>
                              <a:lnTo>
                                <a:pt x="5223" y="65"/>
                              </a:lnTo>
                              <a:lnTo>
                                <a:pt x="5218" y="72"/>
                              </a:lnTo>
                              <a:lnTo>
                                <a:pt x="5211" y="77"/>
                              </a:lnTo>
                              <a:lnTo>
                                <a:pt x="5206" y="85"/>
                              </a:lnTo>
                              <a:lnTo>
                                <a:pt x="5202" y="91"/>
                              </a:lnTo>
                              <a:lnTo>
                                <a:pt x="5196" y="100"/>
                              </a:lnTo>
                              <a:lnTo>
                                <a:pt x="5192" y="107"/>
                              </a:lnTo>
                              <a:lnTo>
                                <a:pt x="5189" y="117"/>
                              </a:lnTo>
                              <a:lnTo>
                                <a:pt x="5184" y="127"/>
                              </a:lnTo>
                              <a:lnTo>
                                <a:pt x="5182" y="137"/>
                              </a:lnTo>
                              <a:lnTo>
                                <a:pt x="5179" y="149"/>
                              </a:lnTo>
                              <a:lnTo>
                                <a:pt x="5177" y="161"/>
                              </a:lnTo>
                              <a:lnTo>
                                <a:pt x="5174" y="190"/>
                              </a:lnTo>
                              <a:lnTo>
                                <a:pt x="5173" y="221"/>
                              </a:lnTo>
                              <a:lnTo>
                                <a:pt x="5183" y="207"/>
                              </a:lnTo>
                              <a:lnTo>
                                <a:pt x="5195" y="195"/>
                              </a:lnTo>
                              <a:lnTo>
                                <a:pt x="5202" y="190"/>
                              </a:lnTo>
                              <a:lnTo>
                                <a:pt x="5208" y="185"/>
                              </a:lnTo>
                              <a:lnTo>
                                <a:pt x="5215" y="180"/>
                              </a:lnTo>
                              <a:lnTo>
                                <a:pt x="5222" y="176"/>
                              </a:lnTo>
                              <a:lnTo>
                                <a:pt x="5237" y="170"/>
                              </a:lnTo>
                              <a:lnTo>
                                <a:pt x="5252" y="165"/>
                              </a:lnTo>
                              <a:lnTo>
                                <a:pt x="5267" y="162"/>
                              </a:lnTo>
                              <a:lnTo>
                                <a:pt x="5284" y="161"/>
                              </a:lnTo>
                              <a:lnTo>
                                <a:pt x="5296" y="162"/>
                              </a:lnTo>
                              <a:lnTo>
                                <a:pt x="5311" y="164"/>
                              </a:lnTo>
                              <a:lnTo>
                                <a:pt x="5322" y="167"/>
                              </a:lnTo>
                              <a:lnTo>
                                <a:pt x="5335" y="172"/>
                              </a:lnTo>
                              <a:lnTo>
                                <a:pt x="5346" y="177"/>
                              </a:lnTo>
                              <a:lnTo>
                                <a:pt x="5358" y="185"/>
                              </a:lnTo>
                              <a:lnTo>
                                <a:pt x="5369" y="193"/>
                              </a:lnTo>
                              <a:lnTo>
                                <a:pt x="5378" y="202"/>
                              </a:lnTo>
                              <a:lnTo>
                                <a:pt x="5387" y="213"/>
                              </a:lnTo>
                              <a:lnTo>
                                <a:pt x="5396" y="225"/>
                              </a:lnTo>
                              <a:lnTo>
                                <a:pt x="5402" y="236"/>
                              </a:lnTo>
                              <a:lnTo>
                                <a:pt x="5408" y="249"/>
                              </a:lnTo>
                              <a:lnTo>
                                <a:pt x="5412" y="263"/>
                              </a:lnTo>
                              <a:lnTo>
                                <a:pt x="5415" y="277"/>
                              </a:lnTo>
                              <a:lnTo>
                                <a:pt x="5417" y="292"/>
                              </a:lnTo>
                              <a:lnTo>
                                <a:pt x="5417" y="309"/>
                              </a:lnTo>
                              <a:lnTo>
                                <a:pt x="5417" y="319"/>
                              </a:lnTo>
                              <a:lnTo>
                                <a:pt x="5416" y="330"/>
                              </a:lnTo>
                              <a:lnTo>
                                <a:pt x="5415" y="340"/>
                              </a:lnTo>
                              <a:lnTo>
                                <a:pt x="5413" y="349"/>
                              </a:lnTo>
                              <a:lnTo>
                                <a:pt x="5411" y="360"/>
                              </a:lnTo>
                              <a:lnTo>
                                <a:pt x="5408" y="370"/>
                              </a:lnTo>
                              <a:lnTo>
                                <a:pt x="5403" y="379"/>
                              </a:lnTo>
                              <a:lnTo>
                                <a:pt x="5399" y="388"/>
                              </a:lnTo>
                              <a:lnTo>
                                <a:pt x="5395" y="397"/>
                              </a:lnTo>
                              <a:lnTo>
                                <a:pt x="5389" y="405"/>
                              </a:lnTo>
                              <a:lnTo>
                                <a:pt x="5383" y="413"/>
                              </a:lnTo>
                              <a:lnTo>
                                <a:pt x="5377" y="421"/>
                              </a:lnTo>
                              <a:lnTo>
                                <a:pt x="5371" y="427"/>
                              </a:lnTo>
                              <a:lnTo>
                                <a:pt x="5363" y="433"/>
                              </a:lnTo>
                              <a:lnTo>
                                <a:pt x="5356" y="440"/>
                              </a:lnTo>
                              <a:lnTo>
                                <a:pt x="5348" y="444"/>
                              </a:lnTo>
                              <a:lnTo>
                                <a:pt x="5340" y="450"/>
                              </a:lnTo>
                              <a:lnTo>
                                <a:pt x="5332" y="453"/>
                              </a:lnTo>
                              <a:lnTo>
                                <a:pt x="5323" y="456"/>
                              </a:lnTo>
                              <a:lnTo>
                                <a:pt x="5314" y="459"/>
                              </a:lnTo>
                              <a:lnTo>
                                <a:pt x="5305" y="461"/>
                              </a:lnTo>
                              <a:lnTo>
                                <a:pt x="5295" y="463"/>
                              </a:lnTo>
                              <a:lnTo>
                                <a:pt x="5285" y="464"/>
                              </a:lnTo>
                              <a:lnTo>
                                <a:pt x="5275" y="464"/>
                              </a:lnTo>
                              <a:lnTo>
                                <a:pt x="5258" y="464"/>
                              </a:lnTo>
                              <a:lnTo>
                                <a:pt x="5242" y="460"/>
                              </a:lnTo>
                              <a:lnTo>
                                <a:pt x="5226" y="457"/>
                              </a:lnTo>
                              <a:lnTo>
                                <a:pt x="5211" y="452"/>
                              </a:lnTo>
                              <a:lnTo>
                                <a:pt x="5197" y="444"/>
                              </a:lnTo>
                              <a:lnTo>
                                <a:pt x="5184" y="436"/>
                              </a:lnTo>
                              <a:lnTo>
                                <a:pt x="5173" y="425"/>
                              </a:lnTo>
                              <a:lnTo>
                                <a:pt x="5161" y="413"/>
                              </a:lnTo>
                              <a:lnTo>
                                <a:pt x="5155" y="407"/>
                              </a:lnTo>
                              <a:lnTo>
                                <a:pt x="5151" y="399"/>
                              </a:lnTo>
                              <a:lnTo>
                                <a:pt x="5146" y="391"/>
                              </a:lnTo>
                              <a:lnTo>
                                <a:pt x="5141" y="383"/>
                              </a:lnTo>
                              <a:lnTo>
                                <a:pt x="5134" y="365"/>
                              </a:lnTo>
                              <a:lnTo>
                                <a:pt x="5128" y="345"/>
                              </a:lnTo>
                              <a:lnTo>
                                <a:pt x="5123" y="323"/>
                              </a:lnTo>
                              <a:lnTo>
                                <a:pt x="5120" y="298"/>
                              </a:lnTo>
                              <a:lnTo>
                                <a:pt x="5118" y="272"/>
                              </a:lnTo>
                              <a:lnTo>
                                <a:pt x="5118" y="244"/>
                              </a:lnTo>
                              <a:lnTo>
                                <a:pt x="5118" y="212"/>
                              </a:lnTo>
                              <a:lnTo>
                                <a:pt x="5120" y="183"/>
                              </a:lnTo>
                              <a:lnTo>
                                <a:pt x="5124" y="155"/>
                              </a:lnTo>
                              <a:lnTo>
                                <a:pt x="5129" y="130"/>
                              </a:lnTo>
                              <a:lnTo>
                                <a:pt x="5133" y="118"/>
                              </a:lnTo>
                              <a:lnTo>
                                <a:pt x="5136" y="107"/>
                              </a:lnTo>
                              <a:lnTo>
                                <a:pt x="5140" y="96"/>
                              </a:lnTo>
                              <a:lnTo>
                                <a:pt x="5145" y="87"/>
                              </a:lnTo>
                              <a:lnTo>
                                <a:pt x="5149" y="77"/>
                              </a:lnTo>
                              <a:lnTo>
                                <a:pt x="5154" y="68"/>
                              </a:lnTo>
                              <a:lnTo>
                                <a:pt x="5160" y="60"/>
                              </a:lnTo>
                              <a:lnTo>
                                <a:pt x="5166" y="52"/>
                              </a:lnTo>
                              <a:lnTo>
                                <a:pt x="5177" y="39"/>
                              </a:lnTo>
                              <a:lnTo>
                                <a:pt x="5189" y="29"/>
                              </a:lnTo>
                              <a:lnTo>
                                <a:pt x="5202" y="20"/>
                              </a:lnTo>
                              <a:lnTo>
                                <a:pt x="5216" y="12"/>
                              </a:lnTo>
                              <a:lnTo>
                                <a:pt x="5231" y="7"/>
                              </a:lnTo>
                              <a:lnTo>
                                <a:pt x="5246" y="3"/>
                              </a:lnTo>
                              <a:lnTo>
                                <a:pt x="5263" y="1"/>
                              </a:lnTo>
                              <a:lnTo>
                                <a:pt x="5280" y="0"/>
                              </a:lnTo>
                              <a:lnTo>
                                <a:pt x="5293" y="1"/>
                              </a:lnTo>
                              <a:lnTo>
                                <a:pt x="5306" y="2"/>
                              </a:lnTo>
                              <a:lnTo>
                                <a:pt x="5318" y="4"/>
                              </a:lnTo>
                              <a:lnTo>
                                <a:pt x="5329" y="7"/>
                              </a:lnTo>
                              <a:lnTo>
                                <a:pt x="5340" y="11"/>
                              </a:lnTo>
                              <a:lnTo>
                                <a:pt x="5350" y="17"/>
                              </a:lnTo>
                              <a:lnTo>
                                <a:pt x="5359" y="23"/>
                              </a:lnTo>
                              <a:lnTo>
                                <a:pt x="5369" y="30"/>
                              </a:lnTo>
                              <a:lnTo>
                                <a:pt x="5376" y="37"/>
                              </a:lnTo>
                              <a:lnTo>
                                <a:pt x="5384" y="46"/>
                              </a:lnTo>
                              <a:lnTo>
                                <a:pt x="5390" y="56"/>
                              </a:lnTo>
                              <a:lnTo>
                                <a:pt x="5396" y="65"/>
                              </a:lnTo>
                              <a:lnTo>
                                <a:pt x="5400" y="76"/>
                              </a:lnTo>
                              <a:lnTo>
                                <a:pt x="5404" y="88"/>
                              </a:lnTo>
                              <a:lnTo>
                                <a:pt x="5408" y="100"/>
                              </a:lnTo>
                              <a:lnTo>
                                <a:pt x="5410" y="113"/>
                              </a:lnTo>
                              <a:close/>
                              <a:moveTo>
                                <a:pt x="5181" y="309"/>
                              </a:moveTo>
                              <a:lnTo>
                                <a:pt x="5182" y="324"/>
                              </a:lnTo>
                              <a:lnTo>
                                <a:pt x="5184" y="338"/>
                              </a:lnTo>
                              <a:lnTo>
                                <a:pt x="5189" y="351"/>
                              </a:lnTo>
                              <a:lnTo>
                                <a:pt x="5193" y="365"/>
                              </a:lnTo>
                              <a:lnTo>
                                <a:pt x="5201" y="376"/>
                              </a:lnTo>
                              <a:lnTo>
                                <a:pt x="5208" y="387"/>
                              </a:lnTo>
                              <a:lnTo>
                                <a:pt x="5218" y="397"/>
                              </a:lnTo>
                              <a:lnTo>
                                <a:pt x="5228" y="404"/>
                              </a:lnTo>
                              <a:lnTo>
                                <a:pt x="5239" y="411"/>
                              </a:lnTo>
                              <a:lnTo>
                                <a:pt x="5250" y="415"/>
                              </a:lnTo>
                              <a:lnTo>
                                <a:pt x="5262" y="417"/>
                              </a:lnTo>
                              <a:lnTo>
                                <a:pt x="5274" y="418"/>
                              </a:lnTo>
                              <a:lnTo>
                                <a:pt x="5282" y="417"/>
                              </a:lnTo>
                              <a:lnTo>
                                <a:pt x="5291" y="416"/>
                              </a:lnTo>
                              <a:lnTo>
                                <a:pt x="5300" y="414"/>
                              </a:lnTo>
                              <a:lnTo>
                                <a:pt x="5307" y="411"/>
                              </a:lnTo>
                              <a:lnTo>
                                <a:pt x="5315" y="407"/>
                              </a:lnTo>
                              <a:lnTo>
                                <a:pt x="5321" y="402"/>
                              </a:lnTo>
                              <a:lnTo>
                                <a:pt x="5329" y="397"/>
                              </a:lnTo>
                              <a:lnTo>
                                <a:pt x="5335" y="389"/>
                              </a:lnTo>
                              <a:lnTo>
                                <a:pt x="5341" y="382"/>
                              </a:lnTo>
                              <a:lnTo>
                                <a:pt x="5346" y="374"/>
                              </a:lnTo>
                              <a:lnTo>
                                <a:pt x="5350" y="366"/>
                              </a:lnTo>
                              <a:lnTo>
                                <a:pt x="5354" y="356"/>
                              </a:lnTo>
                              <a:lnTo>
                                <a:pt x="5357" y="346"/>
                              </a:lnTo>
                              <a:lnTo>
                                <a:pt x="5359" y="335"/>
                              </a:lnTo>
                              <a:lnTo>
                                <a:pt x="5360" y="324"/>
                              </a:lnTo>
                              <a:lnTo>
                                <a:pt x="5360" y="312"/>
                              </a:lnTo>
                              <a:lnTo>
                                <a:pt x="5360" y="301"/>
                              </a:lnTo>
                              <a:lnTo>
                                <a:pt x="5359" y="290"/>
                              </a:lnTo>
                              <a:lnTo>
                                <a:pt x="5357" y="279"/>
                              </a:lnTo>
                              <a:lnTo>
                                <a:pt x="5354" y="270"/>
                              </a:lnTo>
                              <a:lnTo>
                                <a:pt x="5350" y="261"/>
                              </a:lnTo>
                              <a:lnTo>
                                <a:pt x="5346" y="253"/>
                              </a:lnTo>
                              <a:lnTo>
                                <a:pt x="5341" y="245"/>
                              </a:lnTo>
                              <a:lnTo>
                                <a:pt x="5335" y="237"/>
                              </a:lnTo>
                              <a:lnTo>
                                <a:pt x="5329" y="231"/>
                              </a:lnTo>
                              <a:lnTo>
                                <a:pt x="5322" y="226"/>
                              </a:lnTo>
                              <a:lnTo>
                                <a:pt x="5315" y="221"/>
                              </a:lnTo>
                              <a:lnTo>
                                <a:pt x="5307" y="217"/>
                              </a:lnTo>
                              <a:lnTo>
                                <a:pt x="5299" y="215"/>
                              </a:lnTo>
                              <a:lnTo>
                                <a:pt x="5290" y="213"/>
                              </a:lnTo>
                              <a:lnTo>
                                <a:pt x="5281" y="212"/>
                              </a:lnTo>
                              <a:lnTo>
                                <a:pt x="5272" y="211"/>
                              </a:lnTo>
                              <a:lnTo>
                                <a:pt x="5263" y="212"/>
                              </a:lnTo>
                              <a:lnTo>
                                <a:pt x="5253" y="213"/>
                              </a:lnTo>
                              <a:lnTo>
                                <a:pt x="5245" y="215"/>
                              </a:lnTo>
                              <a:lnTo>
                                <a:pt x="5237" y="217"/>
                              </a:lnTo>
                              <a:lnTo>
                                <a:pt x="5229" y="221"/>
                              </a:lnTo>
                              <a:lnTo>
                                <a:pt x="5221" y="226"/>
                              </a:lnTo>
                              <a:lnTo>
                                <a:pt x="5215" y="231"/>
                              </a:lnTo>
                              <a:lnTo>
                                <a:pt x="5208" y="237"/>
                              </a:lnTo>
                              <a:lnTo>
                                <a:pt x="5202" y="245"/>
                              </a:lnTo>
                              <a:lnTo>
                                <a:pt x="5196" y="253"/>
                              </a:lnTo>
                              <a:lnTo>
                                <a:pt x="5192" y="260"/>
                              </a:lnTo>
                              <a:lnTo>
                                <a:pt x="5188" y="269"/>
                              </a:lnTo>
                              <a:lnTo>
                                <a:pt x="5185" y="278"/>
                              </a:lnTo>
                              <a:lnTo>
                                <a:pt x="5183" y="288"/>
                              </a:lnTo>
                              <a:lnTo>
                                <a:pt x="5181" y="298"/>
                              </a:lnTo>
                              <a:lnTo>
                                <a:pt x="5181" y="3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270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9"/>
                      <wps:cNvSpPr>
                        <a:spLocks/>
                      </wps:cNvSpPr>
                      <wps:spPr bwMode="auto">
                        <a:xfrm>
                          <a:off x="2505710" y="8255"/>
                          <a:ext cx="179705" cy="315595"/>
                        </a:xfrm>
                        <a:custGeom>
                          <a:avLst/>
                          <a:gdLst>
                            <a:gd name="T0" fmla="*/ 1131 w 1131"/>
                            <a:gd name="T1" fmla="*/ 0 h 1987"/>
                            <a:gd name="T2" fmla="*/ 87 w 1131"/>
                            <a:gd name="T3" fmla="*/ 1726 h 1987"/>
                            <a:gd name="T4" fmla="*/ 0 w 1131"/>
                            <a:gd name="T5" fmla="*/ 1987 h 1987"/>
                            <a:gd name="T6" fmla="*/ 305 w 1131"/>
                            <a:gd name="T7" fmla="*/ 1987 h 1987"/>
                            <a:gd name="T8" fmla="*/ 1131 w 1131"/>
                            <a:gd name="T9" fmla="*/ 0 h 19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31" h="1987">
                              <a:moveTo>
                                <a:pt x="1131" y="0"/>
                              </a:moveTo>
                              <a:lnTo>
                                <a:pt x="87" y="1726"/>
                              </a:lnTo>
                              <a:lnTo>
                                <a:pt x="0" y="1987"/>
                              </a:lnTo>
                              <a:lnTo>
                                <a:pt x="305" y="1987"/>
                              </a:lnTo>
                              <a:lnTo>
                                <a:pt x="11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270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0"/>
                      <wps:cNvSpPr>
                        <a:spLocks/>
                      </wps:cNvSpPr>
                      <wps:spPr bwMode="auto">
                        <a:xfrm>
                          <a:off x="2536190" y="362585"/>
                          <a:ext cx="90170" cy="124460"/>
                        </a:xfrm>
                        <a:custGeom>
                          <a:avLst/>
                          <a:gdLst>
                            <a:gd name="T0" fmla="*/ 568 w 568"/>
                            <a:gd name="T1" fmla="*/ 783 h 783"/>
                            <a:gd name="T2" fmla="*/ 221 w 568"/>
                            <a:gd name="T3" fmla="*/ 0 h 783"/>
                            <a:gd name="T4" fmla="*/ 214 w 568"/>
                            <a:gd name="T5" fmla="*/ 17 h 783"/>
                            <a:gd name="T6" fmla="*/ 208 w 568"/>
                            <a:gd name="T7" fmla="*/ 35 h 783"/>
                            <a:gd name="T8" fmla="*/ 203 w 568"/>
                            <a:gd name="T9" fmla="*/ 52 h 783"/>
                            <a:gd name="T10" fmla="*/ 199 w 568"/>
                            <a:gd name="T11" fmla="*/ 69 h 783"/>
                            <a:gd name="T12" fmla="*/ 194 w 568"/>
                            <a:gd name="T13" fmla="*/ 87 h 783"/>
                            <a:gd name="T14" fmla="*/ 192 w 568"/>
                            <a:gd name="T15" fmla="*/ 106 h 783"/>
                            <a:gd name="T16" fmla="*/ 190 w 568"/>
                            <a:gd name="T17" fmla="*/ 124 h 783"/>
                            <a:gd name="T18" fmla="*/ 190 w 568"/>
                            <a:gd name="T19" fmla="*/ 142 h 783"/>
                            <a:gd name="T20" fmla="*/ 166 w 568"/>
                            <a:gd name="T21" fmla="*/ 140 h 783"/>
                            <a:gd name="T22" fmla="*/ 143 w 568"/>
                            <a:gd name="T23" fmla="*/ 138 h 783"/>
                            <a:gd name="T24" fmla="*/ 119 w 568"/>
                            <a:gd name="T25" fmla="*/ 136 h 783"/>
                            <a:gd name="T26" fmla="*/ 95 w 568"/>
                            <a:gd name="T27" fmla="*/ 134 h 783"/>
                            <a:gd name="T28" fmla="*/ 72 w 568"/>
                            <a:gd name="T29" fmla="*/ 131 h 783"/>
                            <a:gd name="T30" fmla="*/ 48 w 568"/>
                            <a:gd name="T31" fmla="*/ 130 h 783"/>
                            <a:gd name="T32" fmla="*/ 24 w 568"/>
                            <a:gd name="T33" fmla="*/ 129 h 783"/>
                            <a:gd name="T34" fmla="*/ 0 w 568"/>
                            <a:gd name="T35" fmla="*/ 129 h 783"/>
                            <a:gd name="T36" fmla="*/ 568 w 568"/>
                            <a:gd name="T37" fmla="*/ 783 h 7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568" h="783">
                              <a:moveTo>
                                <a:pt x="568" y="783"/>
                              </a:moveTo>
                              <a:lnTo>
                                <a:pt x="221" y="0"/>
                              </a:lnTo>
                              <a:lnTo>
                                <a:pt x="214" y="17"/>
                              </a:lnTo>
                              <a:lnTo>
                                <a:pt x="208" y="35"/>
                              </a:lnTo>
                              <a:lnTo>
                                <a:pt x="203" y="52"/>
                              </a:lnTo>
                              <a:lnTo>
                                <a:pt x="199" y="69"/>
                              </a:lnTo>
                              <a:lnTo>
                                <a:pt x="194" y="87"/>
                              </a:lnTo>
                              <a:lnTo>
                                <a:pt x="192" y="106"/>
                              </a:lnTo>
                              <a:lnTo>
                                <a:pt x="190" y="124"/>
                              </a:lnTo>
                              <a:lnTo>
                                <a:pt x="190" y="142"/>
                              </a:lnTo>
                              <a:lnTo>
                                <a:pt x="166" y="140"/>
                              </a:lnTo>
                              <a:lnTo>
                                <a:pt x="143" y="138"/>
                              </a:lnTo>
                              <a:lnTo>
                                <a:pt x="119" y="136"/>
                              </a:lnTo>
                              <a:lnTo>
                                <a:pt x="95" y="134"/>
                              </a:lnTo>
                              <a:lnTo>
                                <a:pt x="72" y="131"/>
                              </a:lnTo>
                              <a:lnTo>
                                <a:pt x="48" y="130"/>
                              </a:lnTo>
                              <a:lnTo>
                                <a:pt x="24" y="129"/>
                              </a:lnTo>
                              <a:lnTo>
                                <a:pt x="0" y="129"/>
                              </a:lnTo>
                              <a:lnTo>
                                <a:pt x="568" y="7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270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1"/>
                      <wps:cNvSpPr>
                        <a:spLocks/>
                      </wps:cNvSpPr>
                      <wps:spPr bwMode="auto">
                        <a:xfrm>
                          <a:off x="2440940" y="183515"/>
                          <a:ext cx="128905" cy="191770"/>
                        </a:xfrm>
                        <a:custGeom>
                          <a:avLst/>
                          <a:gdLst>
                            <a:gd name="T0" fmla="*/ 80 w 812"/>
                            <a:gd name="T1" fmla="*/ 663 h 1212"/>
                            <a:gd name="T2" fmla="*/ 179 w 812"/>
                            <a:gd name="T3" fmla="*/ 651 h 1212"/>
                            <a:gd name="T4" fmla="*/ 196 w 812"/>
                            <a:gd name="T5" fmla="*/ 572 h 1212"/>
                            <a:gd name="T6" fmla="*/ 213 w 812"/>
                            <a:gd name="T7" fmla="*/ 491 h 1212"/>
                            <a:gd name="T8" fmla="*/ 229 w 812"/>
                            <a:gd name="T9" fmla="*/ 411 h 1212"/>
                            <a:gd name="T10" fmla="*/ 243 w 812"/>
                            <a:gd name="T11" fmla="*/ 330 h 1212"/>
                            <a:gd name="T12" fmla="*/ 256 w 812"/>
                            <a:gd name="T13" fmla="*/ 248 h 1212"/>
                            <a:gd name="T14" fmla="*/ 269 w 812"/>
                            <a:gd name="T15" fmla="*/ 166 h 1212"/>
                            <a:gd name="T16" fmla="*/ 281 w 812"/>
                            <a:gd name="T17" fmla="*/ 83 h 1212"/>
                            <a:gd name="T18" fmla="*/ 292 w 812"/>
                            <a:gd name="T19" fmla="*/ 0 h 1212"/>
                            <a:gd name="T20" fmla="*/ 327 w 812"/>
                            <a:gd name="T21" fmla="*/ 5 h 1212"/>
                            <a:gd name="T22" fmla="*/ 361 w 812"/>
                            <a:gd name="T23" fmla="*/ 7 h 1212"/>
                            <a:gd name="T24" fmla="*/ 396 w 812"/>
                            <a:gd name="T25" fmla="*/ 9 h 1212"/>
                            <a:gd name="T26" fmla="*/ 431 w 812"/>
                            <a:gd name="T27" fmla="*/ 9 h 1212"/>
                            <a:gd name="T28" fmla="*/ 468 w 812"/>
                            <a:gd name="T29" fmla="*/ 8 h 1212"/>
                            <a:gd name="T30" fmla="*/ 505 w 812"/>
                            <a:gd name="T31" fmla="*/ 7 h 1212"/>
                            <a:gd name="T32" fmla="*/ 542 w 812"/>
                            <a:gd name="T33" fmla="*/ 4 h 1212"/>
                            <a:gd name="T34" fmla="*/ 580 w 812"/>
                            <a:gd name="T35" fmla="*/ 0 h 1212"/>
                            <a:gd name="T36" fmla="*/ 564 w 812"/>
                            <a:gd name="T37" fmla="*/ 67 h 1212"/>
                            <a:gd name="T38" fmla="*/ 547 w 812"/>
                            <a:gd name="T39" fmla="*/ 133 h 1212"/>
                            <a:gd name="T40" fmla="*/ 531 w 812"/>
                            <a:gd name="T41" fmla="*/ 200 h 1212"/>
                            <a:gd name="T42" fmla="*/ 514 w 812"/>
                            <a:gd name="T43" fmla="*/ 266 h 1212"/>
                            <a:gd name="T44" fmla="*/ 498 w 812"/>
                            <a:gd name="T45" fmla="*/ 332 h 1212"/>
                            <a:gd name="T46" fmla="*/ 482 w 812"/>
                            <a:gd name="T47" fmla="*/ 399 h 1212"/>
                            <a:gd name="T48" fmla="*/ 467 w 812"/>
                            <a:gd name="T49" fmla="*/ 466 h 1212"/>
                            <a:gd name="T50" fmla="*/ 452 w 812"/>
                            <a:gd name="T51" fmla="*/ 532 h 1212"/>
                            <a:gd name="T52" fmla="*/ 437 w 812"/>
                            <a:gd name="T53" fmla="*/ 599 h 1212"/>
                            <a:gd name="T54" fmla="*/ 422 w 812"/>
                            <a:gd name="T55" fmla="*/ 667 h 1212"/>
                            <a:gd name="T56" fmla="*/ 408 w 812"/>
                            <a:gd name="T57" fmla="*/ 734 h 1212"/>
                            <a:gd name="T58" fmla="*/ 394 w 812"/>
                            <a:gd name="T59" fmla="*/ 802 h 1212"/>
                            <a:gd name="T60" fmla="*/ 381 w 812"/>
                            <a:gd name="T61" fmla="*/ 868 h 1212"/>
                            <a:gd name="T62" fmla="*/ 368 w 812"/>
                            <a:gd name="T63" fmla="*/ 936 h 1212"/>
                            <a:gd name="T64" fmla="*/ 355 w 812"/>
                            <a:gd name="T65" fmla="*/ 1004 h 1212"/>
                            <a:gd name="T66" fmla="*/ 343 w 812"/>
                            <a:gd name="T67" fmla="*/ 1073 h 1212"/>
                            <a:gd name="T68" fmla="*/ 440 w 812"/>
                            <a:gd name="T69" fmla="*/ 1079 h 1212"/>
                            <a:gd name="T70" fmla="*/ 711 w 812"/>
                            <a:gd name="T71" fmla="*/ 887 h 1212"/>
                            <a:gd name="T72" fmla="*/ 812 w 812"/>
                            <a:gd name="T73" fmla="*/ 1116 h 1212"/>
                            <a:gd name="T74" fmla="*/ 748 w 812"/>
                            <a:gd name="T75" fmla="*/ 1125 h 1212"/>
                            <a:gd name="T76" fmla="*/ 742 w 812"/>
                            <a:gd name="T77" fmla="*/ 1146 h 1212"/>
                            <a:gd name="T78" fmla="*/ 736 w 812"/>
                            <a:gd name="T79" fmla="*/ 1168 h 1212"/>
                            <a:gd name="T80" fmla="*/ 734 w 812"/>
                            <a:gd name="T81" fmla="*/ 1189 h 1212"/>
                            <a:gd name="T82" fmla="*/ 733 w 812"/>
                            <a:gd name="T83" fmla="*/ 1211 h 1212"/>
                            <a:gd name="T84" fmla="*/ 695 w 812"/>
                            <a:gd name="T85" fmla="*/ 1206 h 1212"/>
                            <a:gd name="T86" fmla="*/ 657 w 812"/>
                            <a:gd name="T87" fmla="*/ 1203 h 1212"/>
                            <a:gd name="T88" fmla="*/ 618 w 812"/>
                            <a:gd name="T89" fmla="*/ 1200 h 1212"/>
                            <a:gd name="T90" fmla="*/ 578 w 812"/>
                            <a:gd name="T91" fmla="*/ 1198 h 1212"/>
                            <a:gd name="T92" fmla="*/ 537 w 812"/>
                            <a:gd name="T93" fmla="*/ 1196 h 1212"/>
                            <a:gd name="T94" fmla="*/ 496 w 812"/>
                            <a:gd name="T95" fmla="*/ 1195 h 1212"/>
                            <a:gd name="T96" fmla="*/ 453 w 812"/>
                            <a:gd name="T97" fmla="*/ 1195 h 1212"/>
                            <a:gd name="T98" fmla="*/ 410 w 812"/>
                            <a:gd name="T99" fmla="*/ 1195 h 1212"/>
                            <a:gd name="T100" fmla="*/ 322 w 812"/>
                            <a:gd name="T101" fmla="*/ 1196 h 1212"/>
                            <a:gd name="T102" fmla="*/ 231 w 812"/>
                            <a:gd name="T103" fmla="*/ 1199 h 1212"/>
                            <a:gd name="T104" fmla="*/ 137 w 812"/>
                            <a:gd name="T105" fmla="*/ 1204 h 1212"/>
                            <a:gd name="T106" fmla="*/ 41 w 812"/>
                            <a:gd name="T107" fmla="*/ 1212 h 1212"/>
                            <a:gd name="T108" fmla="*/ 76 w 812"/>
                            <a:gd name="T109" fmla="*/ 1086 h 1212"/>
                            <a:gd name="T110" fmla="*/ 11 w 812"/>
                            <a:gd name="T111" fmla="*/ 1081 h 1212"/>
                            <a:gd name="T112" fmla="*/ 9 w 812"/>
                            <a:gd name="T113" fmla="*/ 1048 h 1212"/>
                            <a:gd name="T114" fmla="*/ 83 w 812"/>
                            <a:gd name="T115" fmla="*/ 1053 h 1212"/>
                            <a:gd name="T116" fmla="*/ 125 w 812"/>
                            <a:gd name="T117" fmla="*/ 887 h 1212"/>
                            <a:gd name="T118" fmla="*/ 0 w 812"/>
                            <a:gd name="T119" fmla="*/ 887 h 1212"/>
                            <a:gd name="T120" fmla="*/ 80 w 812"/>
                            <a:gd name="T121" fmla="*/ 663 h 1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812" h="1212">
                              <a:moveTo>
                                <a:pt x="80" y="663"/>
                              </a:moveTo>
                              <a:lnTo>
                                <a:pt x="179" y="651"/>
                              </a:lnTo>
                              <a:lnTo>
                                <a:pt x="196" y="572"/>
                              </a:lnTo>
                              <a:lnTo>
                                <a:pt x="213" y="491"/>
                              </a:lnTo>
                              <a:lnTo>
                                <a:pt x="229" y="411"/>
                              </a:lnTo>
                              <a:lnTo>
                                <a:pt x="243" y="330"/>
                              </a:lnTo>
                              <a:lnTo>
                                <a:pt x="256" y="248"/>
                              </a:lnTo>
                              <a:lnTo>
                                <a:pt x="269" y="166"/>
                              </a:lnTo>
                              <a:lnTo>
                                <a:pt x="281" y="83"/>
                              </a:lnTo>
                              <a:lnTo>
                                <a:pt x="292" y="0"/>
                              </a:lnTo>
                              <a:lnTo>
                                <a:pt x="327" y="5"/>
                              </a:lnTo>
                              <a:lnTo>
                                <a:pt x="361" y="7"/>
                              </a:lnTo>
                              <a:lnTo>
                                <a:pt x="396" y="9"/>
                              </a:lnTo>
                              <a:lnTo>
                                <a:pt x="431" y="9"/>
                              </a:lnTo>
                              <a:lnTo>
                                <a:pt x="468" y="8"/>
                              </a:lnTo>
                              <a:lnTo>
                                <a:pt x="505" y="7"/>
                              </a:lnTo>
                              <a:lnTo>
                                <a:pt x="542" y="4"/>
                              </a:lnTo>
                              <a:lnTo>
                                <a:pt x="580" y="0"/>
                              </a:lnTo>
                              <a:lnTo>
                                <a:pt x="564" y="67"/>
                              </a:lnTo>
                              <a:lnTo>
                                <a:pt x="547" y="133"/>
                              </a:lnTo>
                              <a:lnTo>
                                <a:pt x="531" y="200"/>
                              </a:lnTo>
                              <a:lnTo>
                                <a:pt x="514" y="266"/>
                              </a:lnTo>
                              <a:lnTo>
                                <a:pt x="498" y="332"/>
                              </a:lnTo>
                              <a:lnTo>
                                <a:pt x="482" y="399"/>
                              </a:lnTo>
                              <a:lnTo>
                                <a:pt x="467" y="466"/>
                              </a:lnTo>
                              <a:lnTo>
                                <a:pt x="452" y="532"/>
                              </a:lnTo>
                              <a:lnTo>
                                <a:pt x="437" y="599"/>
                              </a:lnTo>
                              <a:lnTo>
                                <a:pt x="422" y="667"/>
                              </a:lnTo>
                              <a:lnTo>
                                <a:pt x="408" y="734"/>
                              </a:lnTo>
                              <a:lnTo>
                                <a:pt x="394" y="802"/>
                              </a:lnTo>
                              <a:lnTo>
                                <a:pt x="381" y="868"/>
                              </a:lnTo>
                              <a:lnTo>
                                <a:pt x="368" y="936"/>
                              </a:lnTo>
                              <a:lnTo>
                                <a:pt x="355" y="1004"/>
                              </a:lnTo>
                              <a:lnTo>
                                <a:pt x="343" y="1073"/>
                              </a:lnTo>
                              <a:lnTo>
                                <a:pt x="440" y="1079"/>
                              </a:lnTo>
                              <a:lnTo>
                                <a:pt x="711" y="887"/>
                              </a:lnTo>
                              <a:lnTo>
                                <a:pt x="812" y="1116"/>
                              </a:lnTo>
                              <a:lnTo>
                                <a:pt x="748" y="1125"/>
                              </a:lnTo>
                              <a:lnTo>
                                <a:pt x="742" y="1146"/>
                              </a:lnTo>
                              <a:lnTo>
                                <a:pt x="736" y="1168"/>
                              </a:lnTo>
                              <a:lnTo>
                                <a:pt x="734" y="1189"/>
                              </a:lnTo>
                              <a:lnTo>
                                <a:pt x="733" y="1211"/>
                              </a:lnTo>
                              <a:lnTo>
                                <a:pt x="695" y="1206"/>
                              </a:lnTo>
                              <a:lnTo>
                                <a:pt x="657" y="1203"/>
                              </a:lnTo>
                              <a:lnTo>
                                <a:pt x="618" y="1200"/>
                              </a:lnTo>
                              <a:lnTo>
                                <a:pt x="578" y="1198"/>
                              </a:lnTo>
                              <a:lnTo>
                                <a:pt x="537" y="1196"/>
                              </a:lnTo>
                              <a:lnTo>
                                <a:pt x="496" y="1195"/>
                              </a:lnTo>
                              <a:lnTo>
                                <a:pt x="453" y="1195"/>
                              </a:lnTo>
                              <a:lnTo>
                                <a:pt x="410" y="1195"/>
                              </a:lnTo>
                              <a:lnTo>
                                <a:pt x="322" y="1196"/>
                              </a:lnTo>
                              <a:lnTo>
                                <a:pt x="231" y="1199"/>
                              </a:lnTo>
                              <a:lnTo>
                                <a:pt x="137" y="1204"/>
                              </a:lnTo>
                              <a:lnTo>
                                <a:pt x="41" y="1212"/>
                              </a:lnTo>
                              <a:lnTo>
                                <a:pt x="76" y="1086"/>
                              </a:lnTo>
                              <a:lnTo>
                                <a:pt x="11" y="1081"/>
                              </a:lnTo>
                              <a:lnTo>
                                <a:pt x="9" y="1048"/>
                              </a:lnTo>
                              <a:lnTo>
                                <a:pt x="83" y="1053"/>
                              </a:lnTo>
                              <a:lnTo>
                                <a:pt x="125" y="887"/>
                              </a:lnTo>
                              <a:lnTo>
                                <a:pt x="0" y="887"/>
                              </a:lnTo>
                              <a:lnTo>
                                <a:pt x="80" y="6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270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2"/>
                      <wps:cNvSpPr>
                        <a:spLocks noEditPoints="1"/>
                      </wps:cNvSpPr>
                      <wps:spPr bwMode="auto">
                        <a:xfrm>
                          <a:off x="2087880" y="182880"/>
                          <a:ext cx="602615" cy="301625"/>
                        </a:xfrm>
                        <a:custGeom>
                          <a:avLst/>
                          <a:gdLst>
                            <a:gd name="T0" fmla="*/ 3393 w 3795"/>
                            <a:gd name="T1" fmla="*/ 1441 h 1901"/>
                            <a:gd name="T2" fmla="*/ 3475 w 3795"/>
                            <a:gd name="T3" fmla="*/ 1358 h 1901"/>
                            <a:gd name="T4" fmla="*/ 3549 w 3795"/>
                            <a:gd name="T5" fmla="*/ 1268 h 1901"/>
                            <a:gd name="T6" fmla="*/ 3617 w 3795"/>
                            <a:gd name="T7" fmla="*/ 1173 h 1901"/>
                            <a:gd name="T8" fmla="*/ 3676 w 3795"/>
                            <a:gd name="T9" fmla="*/ 1072 h 1901"/>
                            <a:gd name="T10" fmla="*/ 3259 w 3795"/>
                            <a:gd name="T11" fmla="*/ 1102 h 1901"/>
                            <a:gd name="T12" fmla="*/ 1070 w 3795"/>
                            <a:gd name="T13" fmla="*/ 1042 h 1901"/>
                            <a:gd name="T14" fmla="*/ 1148 w 3795"/>
                            <a:gd name="T15" fmla="*/ 1176 h 1901"/>
                            <a:gd name="T16" fmla="*/ 1239 w 3795"/>
                            <a:gd name="T17" fmla="*/ 1300 h 1901"/>
                            <a:gd name="T18" fmla="*/ 1342 w 3795"/>
                            <a:gd name="T19" fmla="*/ 1415 h 1901"/>
                            <a:gd name="T20" fmla="*/ 1457 w 3795"/>
                            <a:gd name="T21" fmla="*/ 1518 h 1901"/>
                            <a:gd name="T22" fmla="*/ 1581 w 3795"/>
                            <a:gd name="T23" fmla="*/ 1609 h 1901"/>
                            <a:gd name="T24" fmla="*/ 1716 w 3795"/>
                            <a:gd name="T25" fmla="*/ 1687 h 1901"/>
                            <a:gd name="T26" fmla="*/ 1858 w 3795"/>
                            <a:gd name="T27" fmla="*/ 1749 h 1901"/>
                            <a:gd name="T28" fmla="*/ 2008 w 3795"/>
                            <a:gd name="T29" fmla="*/ 1798 h 1901"/>
                            <a:gd name="T30" fmla="*/ 2164 w 3795"/>
                            <a:gd name="T31" fmla="*/ 1830 h 1901"/>
                            <a:gd name="T32" fmla="*/ 2327 w 3795"/>
                            <a:gd name="T33" fmla="*/ 1845 h 1901"/>
                            <a:gd name="T34" fmla="*/ 2480 w 3795"/>
                            <a:gd name="T35" fmla="*/ 1843 h 1901"/>
                            <a:gd name="T36" fmla="*/ 2624 w 3795"/>
                            <a:gd name="T37" fmla="*/ 1826 h 1901"/>
                            <a:gd name="T38" fmla="*/ 2764 w 3795"/>
                            <a:gd name="T39" fmla="*/ 1795 h 1901"/>
                            <a:gd name="T40" fmla="*/ 2899 w 3795"/>
                            <a:gd name="T41" fmla="*/ 1751 h 1901"/>
                            <a:gd name="T42" fmla="*/ 3027 w 3795"/>
                            <a:gd name="T43" fmla="*/ 1696 h 1901"/>
                            <a:gd name="T44" fmla="*/ 3145 w 3795"/>
                            <a:gd name="T45" fmla="*/ 1695 h 1901"/>
                            <a:gd name="T46" fmla="*/ 3013 w 3795"/>
                            <a:gd name="T47" fmla="*/ 1765 h 1901"/>
                            <a:gd name="T48" fmla="*/ 2874 w 3795"/>
                            <a:gd name="T49" fmla="*/ 1821 h 1901"/>
                            <a:gd name="T50" fmla="*/ 2731 w 3795"/>
                            <a:gd name="T51" fmla="*/ 1862 h 1901"/>
                            <a:gd name="T52" fmla="*/ 2582 w 3795"/>
                            <a:gd name="T53" fmla="*/ 1888 h 1901"/>
                            <a:gd name="T54" fmla="*/ 2431 w 3795"/>
                            <a:gd name="T55" fmla="*/ 1900 h 1901"/>
                            <a:gd name="T56" fmla="*/ 2269 w 3795"/>
                            <a:gd name="T57" fmla="*/ 1898 h 1901"/>
                            <a:gd name="T58" fmla="*/ 2103 w 3795"/>
                            <a:gd name="T59" fmla="*/ 1876 h 1901"/>
                            <a:gd name="T60" fmla="*/ 1942 w 3795"/>
                            <a:gd name="T61" fmla="*/ 1837 h 1901"/>
                            <a:gd name="T62" fmla="*/ 1788 w 3795"/>
                            <a:gd name="T63" fmla="*/ 1781 h 1901"/>
                            <a:gd name="T64" fmla="*/ 1641 w 3795"/>
                            <a:gd name="T65" fmla="*/ 1709 h 1901"/>
                            <a:gd name="T66" fmla="*/ 1502 w 3795"/>
                            <a:gd name="T67" fmla="*/ 1622 h 1901"/>
                            <a:gd name="T68" fmla="*/ 1374 w 3795"/>
                            <a:gd name="T69" fmla="*/ 1521 h 1901"/>
                            <a:gd name="T70" fmla="*/ 1258 w 3795"/>
                            <a:gd name="T71" fmla="*/ 1407 h 1901"/>
                            <a:gd name="T72" fmla="*/ 1152 w 3795"/>
                            <a:gd name="T73" fmla="*/ 1278 h 1901"/>
                            <a:gd name="T74" fmla="*/ 1062 w 3795"/>
                            <a:gd name="T75" fmla="*/ 1140 h 1901"/>
                            <a:gd name="T76" fmla="*/ 984 w 3795"/>
                            <a:gd name="T77" fmla="*/ 991 h 1901"/>
                            <a:gd name="T78" fmla="*/ 1932 w 3795"/>
                            <a:gd name="T79" fmla="*/ 890 h 1901"/>
                            <a:gd name="T80" fmla="*/ 1993 w 3795"/>
                            <a:gd name="T81" fmla="*/ 610 h 1901"/>
                            <a:gd name="T82" fmla="*/ 2038 w 3795"/>
                            <a:gd name="T83" fmla="*/ 352 h 1901"/>
                            <a:gd name="T84" fmla="*/ 2069 w 3795"/>
                            <a:gd name="T85" fmla="*/ 90 h 1901"/>
                            <a:gd name="T86" fmla="*/ 2152 w 3795"/>
                            <a:gd name="T87" fmla="*/ 9 h 1901"/>
                            <a:gd name="T88" fmla="*/ 2268 w 3795"/>
                            <a:gd name="T89" fmla="*/ 12 h 1901"/>
                            <a:gd name="T90" fmla="*/ 2377 w 3795"/>
                            <a:gd name="T91" fmla="*/ 1 h 1901"/>
                            <a:gd name="T92" fmla="*/ 2328 w 3795"/>
                            <a:gd name="T93" fmla="*/ 229 h 1901"/>
                            <a:gd name="T94" fmla="*/ 2279 w 3795"/>
                            <a:gd name="T95" fmla="*/ 456 h 1901"/>
                            <a:gd name="T96" fmla="*/ 2234 w 3795"/>
                            <a:gd name="T97" fmla="*/ 683 h 1901"/>
                            <a:gd name="T98" fmla="*/ 2192 w 3795"/>
                            <a:gd name="T99" fmla="*/ 911 h 1901"/>
                            <a:gd name="T100" fmla="*/ 2154 w 3795"/>
                            <a:gd name="T101" fmla="*/ 1140 h 1901"/>
                            <a:gd name="T102" fmla="*/ 2072 w 3795"/>
                            <a:gd name="T103" fmla="*/ 1205 h 1901"/>
                            <a:gd name="T104" fmla="*/ 1963 w 3795"/>
                            <a:gd name="T105" fmla="*/ 1201 h 1901"/>
                            <a:gd name="T106" fmla="*/ 1847 w 3795"/>
                            <a:gd name="T107" fmla="*/ 1213 h 1901"/>
                            <a:gd name="T108" fmla="*/ 3225 w 3795"/>
                            <a:gd name="T109" fmla="*/ 1077 h 1901"/>
                            <a:gd name="T110" fmla="*/ 3753 w 3795"/>
                            <a:gd name="T111" fmla="*/ 1047 h 1901"/>
                            <a:gd name="T112" fmla="*/ 3680 w 3795"/>
                            <a:gd name="T113" fmla="*/ 1178 h 1901"/>
                            <a:gd name="T114" fmla="*/ 3596 w 3795"/>
                            <a:gd name="T115" fmla="*/ 1300 h 1901"/>
                            <a:gd name="T116" fmla="*/ 3502 w 3795"/>
                            <a:gd name="T117" fmla="*/ 1411 h 1901"/>
                            <a:gd name="T118" fmla="*/ 3395 w 3795"/>
                            <a:gd name="T119" fmla="*/ 1513 h 1901"/>
                            <a:gd name="T120" fmla="*/ 3225 w 3795"/>
                            <a:gd name="T121" fmla="*/ 1077 h 19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3795" h="1901">
                              <a:moveTo>
                                <a:pt x="3336" y="1494"/>
                              </a:moveTo>
                              <a:lnTo>
                                <a:pt x="3365" y="1468"/>
                              </a:lnTo>
                              <a:lnTo>
                                <a:pt x="3393" y="1441"/>
                              </a:lnTo>
                              <a:lnTo>
                                <a:pt x="3421" y="1414"/>
                              </a:lnTo>
                              <a:lnTo>
                                <a:pt x="3448" y="1386"/>
                              </a:lnTo>
                              <a:lnTo>
                                <a:pt x="3475" y="1358"/>
                              </a:lnTo>
                              <a:lnTo>
                                <a:pt x="3500" y="1329"/>
                              </a:lnTo>
                              <a:lnTo>
                                <a:pt x="3525" y="1299"/>
                              </a:lnTo>
                              <a:lnTo>
                                <a:pt x="3549" y="1268"/>
                              </a:lnTo>
                              <a:lnTo>
                                <a:pt x="3573" y="1238"/>
                              </a:lnTo>
                              <a:lnTo>
                                <a:pt x="3595" y="1205"/>
                              </a:lnTo>
                              <a:lnTo>
                                <a:pt x="3617" y="1173"/>
                              </a:lnTo>
                              <a:lnTo>
                                <a:pt x="3637" y="1140"/>
                              </a:lnTo>
                              <a:lnTo>
                                <a:pt x="3657" y="1106"/>
                              </a:lnTo>
                              <a:lnTo>
                                <a:pt x="3676" y="1072"/>
                              </a:lnTo>
                              <a:lnTo>
                                <a:pt x="3694" y="1037"/>
                              </a:lnTo>
                              <a:lnTo>
                                <a:pt x="3712" y="1002"/>
                              </a:lnTo>
                              <a:lnTo>
                                <a:pt x="3259" y="1102"/>
                              </a:lnTo>
                              <a:lnTo>
                                <a:pt x="3336" y="1494"/>
                              </a:lnTo>
                              <a:close/>
                              <a:moveTo>
                                <a:pt x="1048" y="995"/>
                              </a:moveTo>
                              <a:lnTo>
                                <a:pt x="1070" y="1042"/>
                              </a:lnTo>
                              <a:lnTo>
                                <a:pt x="1095" y="1088"/>
                              </a:lnTo>
                              <a:lnTo>
                                <a:pt x="1121" y="1132"/>
                              </a:lnTo>
                              <a:lnTo>
                                <a:pt x="1148" y="1176"/>
                              </a:lnTo>
                              <a:lnTo>
                                <a:pt x="1177" y="1218"/>
                              </a:lnTo>
                              <a:lnTo>
                                <a:pt x="1207" y="1260"/>
                              </a:lnTo>
                              <a:lnTo>
                                <a:pt x="1239" y="1300"/>
                              </a:lnTo>
                              <a:lnTo>
                                <a:pt x="1272" y="1340"/>
                              </a:lnTo>
                              <a:lnTo>
                                <a:pt x="1306" y="1378"/>
                              </a:lnTo>
                              <a:lnTo>
                                <a:pt x="1342" y="1415"/>
                              </a:lnTo>
                              <a:lnTo>
                                <a:pt x="1379" y="1451"/>
                              </a:lnTo>
                              <a:lnTo>
                                <a:pt x="1417" y="1485"/>
                              </a:lnTo>
                              <a:lnTo>
                                <a:pt x="1457" y="1518"/>
                              </a:lnTo>
                              <a:lnTo>
                                <a:pt x="1497" y="1550"/>
                              </a:lnTo>
                              <a:lnTo>
                                <a:pt x="1539" y="1580"/>
                              </a:lnTo>
                              <a:lnTo>
                                <a:pt x="1581" y="1609"/>
                              </a:lnTo>
                              <a:lnTo>
                                <a:pt x="1625" y="1636"/>
                              </a:lnTo>
                              <a:lnTo>
                                <a:pt x="1670" y="1662"/>
                              </a:lnTo>
                              <a:lnTo>
                                <a:pt x="1716" y="1687"/>
                              </a:lnTo>
                              <a:lnTo>
                                <a:pt x="1762" y="1709"/>
                              </a:lnTo>
                              <a:lnTo>
                                <a:pt x="1809" y="1730"/>
                              </a:lnTo>
                              <a:lnTo>
                                <a:pt x="1858" y="1749"/>
                              </a:lnTo>
                              <a:lnTo>
                                <a:pt x="1908" y="1767"/>
                              </a:lnTo>
                              <a:lnTo>
                                <a:pt x="1957" y="1784"/>
                              </a:lnTo>
                              <a:lnTo>
                                <a:pt x="2008" y="1798"/>
                              </a:lnTo>
                              <a:lnTo>
                                <a:pt x="2060" y="1810"/>
                              </a:lnTo>
                              <a:lnTo>
                                <a:pt x="2111" y="1821"/>
                              </a:lnTo>
                              <a:lnTo>
                                <a:pt x="2164" y="1830"/>
                              </a:lnTo>
                              <a:lnTo>
                                <a:pt x="2218" y="1836"/>
                              </a:lnTo>
                              <a:lnTo>
                                <a:pt x="2272" y="1842"/>
                              </a:lnTo>
                              <a:lnTo>
                                <a:pt x="2327" y="1845"/>
                              </a:lnTo>
                              <a:lnTo>
                                <a:pt x="2382" y="1846"/>
                              </a:lnTo>
                              <a:lnTo>
                                <a:pt x="2430" y="1845"/>
                              </a:lnTo>
                              <a:lnTo>
                                <a:pt x="2480" y="1843"/>
                              </a:lnTo>
                              <a:lnTo>
                                <a:pt x="2528" y="1838"/>
                              </a:lnTo>
                              <a:lnTo>
                                <a:pt x="2577" y="1833"/>
                              </a:lnTo>
                              <a:lnTo>
                                <a:pt x="2624" y="1826"/>
                              </a:lnTo>
                              <a:lnTo>
                                <a:pt x="2672" y="1817"/>
                              </a:lnTo>
                              <a:lnTo>
                                <a:pt x="2718" y="1807"/>
                              </a:lnTo>
                              <a:lnTo>
                                <a:pt x="2764" y="1795"/>
                              </a:lnTo>
                              <a:lnTo>
                                <a:pt x="2810" y="1782"/>
                              </a:lnTo>
                              <a:lnTo>
                                <a:pt x="2855" y="1767"/>
                              </a:lnTo>
                              <a:lnTo>
                                <a:pt x="2899" y="1751"/>
                              </a:lnTo>
                              <a:lnTo>
                                <a:pt x="2942" y="1734"/>
                              </a:lnTo>
                              <a:lnTo>
                                <a:pt x="2985" y="1716"/>
                              </a:lnTo>
                              <a:lnTo>
                                <a:pt x="3027" y="1696"/>
                              </a:lnTo>
                              <a:lnTo>
                                <a:pt x="3068" y="1675"/>
                              </a:lnTo>
                              <a:lnTo>
                                <a:pt x="3109" y="1652"/>
                              </a:lnTo>
                              <a:lnTo>
                                <a:pt x="3145" y="1695"/>
                              </a:lnTo>
                              <a:lnTo>
                                <a:pt x="3102" y="1720"/>
                              </a:lnTo>
                              <a:lnTo>
                                <a:pt x="3059" y="1744"/>
                              </a:lnTo>
                              <a:lnTo>
                                <a:pt x="3013" y="1765"/>
                              </a:lnTo>
                              <a:lnTo>
                                <a:pt x="2968" y="1786"/>
                              </a:lnTo>
                              <a:lnTo>
                                <a:pt x="2922" y="1804"/>
                              </a:lnTo>
                              <a:lnTo>
                                <a:pt x="2874" y="1821"/>
                              </a:lnTo>
                              <a:lnTo>
                                <a:pt x="2827" y="1836"/>
                              </a:lnTo>
                              <a:lnTo>
                                <a:pt x="2779" y="1850"/>
                              </a:lnTo>
                              <a:lnTo>
                                <a:pt x="2731" y="1862"/>
                              </a:lnTo>
                              <a:lnTo>
                                <a:pt x="2681" y="1873"/>
                              </a:lnTo>
                              <a:lnTo>
                                <a:pt x="2632" y="1882"/>
                              </a:lnTo>
                              <a:lnTo>
                                <a:pt x="2582" y="1888"/>
                              </a:lnTo>
                              <a:lnTo>
                                <a:pt x="2533" y="1893"/>
                              </a:lnTo>
                              <a:lnTo>
                                <a:pt x="2482" y="1898"/>
                              </a:lnTo>
                              <a:lnTo>
                                <a:pt x="2431" y="1900"/>
                              </a:lnTo>
                              <a:lnTo>
                                <a:pt x="2381" y="1901"/>
                              </a:lnTo>
                              <a:lnTo>
                                <a:pt x="2325" y="1901"/>
                              </a:lnTo>
                              <a:lnTo>
                                <a:pt x="2269" y="1898"/>
                              </a:lnTo>
                              <a:lnTo>
                                <a:pt x="2213" y="1892"/>
                              </a:lnTo>
                              <a:lnTo>
                                <a:pt x="2158" y="1886"/>
                              </a:lnTo>
                              <a:lnTo>
                                <a:pt x="2103" y="1876"/>
                              </a:lnTo>
                              <a:lnTo>
                                <a:pt x="2049" y="1865"/>
                              </a:lnTo>
                              <a:lnTo>
                                <a:pt x="1995" y="1852"/>
                              </a:lnTo>
                              <a:lnTo>
                                <a:pt x="1942" y="1837"/>
                              </a:lnTo>
                              <a:lnTo>
                                <a:pt x="1890" y="1820"/>
                              </a:lnTo>
                              <a:lnTo>
                                <a:pt x="1839" y="1802"/>
                              </a:lnTo>
                              <a:lnTo>
                                <a:pt x="1788" y="1781"/>
                              </a:lnTo>
                              <a:lnTo>
                                <a:pt x="1738" y="1759"/>
                              </a:lnTo>
                              <a:lnTo>
                                <a:pt x="1689" y="1735"/>
                              </a:lnTo>
                              <a:lnTo>
                                <a:pt x="1641" y="1709"/>
                              </a:lnTo>
                              <a:lnTo>
                                <a:pt x="1594" y="1682"/>
                              </a:lnTo>
                              <a:lnTo>
                                <a:pt x="1548" y="1653"/>
                              </a:lnTo>
                              <a:lnTo>
                                <a:pt x="1502" y="1622"/>
                              </a:lnTo>
                              <a:lnTo>
                                <a:pt x="1459" y="1590"/>
                              </a:lnTo>
                              <a:lnTo>
                                <a:pt x="1416" y="1556"/>
                              </a:lnTo>
                              <a:lnTo>
                                <a:pt x="1374" y="1521"/>
                              </a:lnTo>
                              <a:lnTo>
                                <a:pt x="1334" y="1484"/>
                              </a:lnTo>
                              <a:lnTo>
                                <a:pt x="1295" y="1445"/>
                              </a:lnTo>
                              <a:lnTo>
                                <a:pt x="1258" y="1407"/>
                              </a:lnTo>
                              <a:lnTo>
                                <a:pt x="1221" y="1365"/>
                              </a:lnTo>
                              <a:lnTo>
                                <a:pt x="1185" y="1323"/>
                              </a:lnTo>
                              <a:lnTo>
                                <a:pt x="1152" y="1278"/>
                              </a:lnTo>
                              <a:lnTo>
                                <a:pt x="1121" y="1234"/>
                              </a:lnTo>
                              <a:lnTo>
                                <a:pt x="1090" y="1188"/>
                              </a:lnTo>
                              <a:lnTo>
                                <a:pt x="1062" y="1140"/>
                              </a:lnTo>
                              <a:lnTo>
                                <a:pt x="1034" y="1091"/>
                              </a:lnTo>
                              <a:lnTo>
                                <a:pt x="1009" y="1042"/>
                              </a:lnTo>
                              <a:lnTo>
                                <a:pt x="984" y="991"/>
                              </a:lnTo>
                              <a:lnTo>
                                <a:pt x="970" y="958"/>
                              </a:lnTo>
                              <a:lnTo>
                                <a:pt x="1899" y="1027"/>
                              </a:lnTo>
                              <a:lnTo>
                                <a:pt x="1932" y="890"/>
                              </a:lnTo>
                              <a:lnTo>
                                <a:pt x="0" y="889"/>
                              </a:lnTo>
                              <a:lnTo>
                                <a:pt x="1974" y="695"/>
                              </a:lnTo>
                              <a:lnTo>
                                <a:pt x="1993" y="610"/>
                              </a:lnTo>
                              <a:lnTo>
                                <a:pt x="2009" y="524"/>
                              </a:lnTo>
                              <a:lnTo>
                                <a:pt x="2024" y="439"/>
                              </a:lnTo>
                              <a:lnTo>
                                <a:pt x="2038" y="352"/>
                              </a:lnTo>
                              <a:lnTo>
                                <a:pt x="2050" y="265"/>
                              </a:lnTo>
                              <a:lnTo>
                                <a:pt x="2061" y="178"/>
                              </a:lnTo>
                              <a:lnTo>
                                <a:pt x="2069" y="90"/>
                              </a:lnTo>
                              <a:lnTo>
                                <a:pt x="2077" y="0"/>
                              </a:lnTo>
                              <a:lnTo>
                                <a:pt x="2114" y="6"/>
                              </a:lnTo>
                              <a:lnTo>
                                <a:pt x="2152" y="9"/>
                              </a:lnTo>
                              <a:lnTo>
                                <a:pt x="2191" y="12"/>
                              </a:lnTo>
                              <a:lnTo>
                                <a:pt x="2229" y="13"/>
                              </a:lnTo>
                              <a:lnTo>
                                <a:pt x="2268" y="12"/>
                              </a:lnTo>
                              <a:lnTo>
                                <a:pt x="2305" y="10"/>
                              </a:lnTo>
                              <a:lnTo>
                                <a:pt x="2342" y="7"/>
                              </a:lnTo>
                              <a:lnTo>
                                <a:pt x="2377" y="1"/>
                              </a:lnTo>
                              <a:lnTo>
                                <a:pt x="2361" y="77"/>
                              </a:lnTo>
                              <a:lnTo>
                                <a:pt x="2344" y="152"/>
                              </a:lnTo>
                              <a:lnTo>
                                <a:pt x="2328" y="229"/>
                              </a:lnTo>
                              <a:lnTo>
                                <a:pt x="2311" y="304"/>
                              </a:lnTo>
                              <a:lnTo>
                                <a:pt x="2294" y="379"/>
                              </a:lnTo>
                              <a:lnTo>
                                <a:pt x="2279" y="456"/>
                              </a:lnTo>
                              <a:lnTo>
                                <a:pt x="2263" y="531"/>
                              </a:lnTo>
                              <a:lnTo>
                                <a:pt x="2248" y="607"/>
                              </a:lnTo>
                              <a:lnTo>
                                <a:pt x="2234" y="683"/>
                              </a:lnTo>
                              <a:lnTo>
                                <a:pt x="2219" y="759"/>
                              </a:lnTo>
                              <a:lnTo>
                                <a:pt x="2206" y="835"/>
                              </a:lnTo>
                              <a:lnTo>
                                <a:pt x="2192" y="911"/>
                              </a:lnTo>
                              <a:lnTo>
                                <a:pt x="2179" y="987"/>
                              </a:lnTo>
                              <a:lnTo>
                                <a:pt x="2166" y="1063"/>
                              </a:lnTo>
                              <a:lnTo>
                                <a:pt x="2154" y="1140"/>
                              </a:lnTo>
                              <a:lnTo>
                                <a:pt x="2144" y="1216"/>
                              </a:lnTo>
                              <a:lnTo>
                                <a:pt x="2108" y="1210"/>
                              </a:lnTo>
                              <a:lnTo>
                                <a:pt x="2072" y="1205"/>
                              </a:lnTo>
                              <a:lnTo>
                                <a:pt x="2037" y="1202"/>
                              </a:lnTo>
                              <a:lnTo>
                                <a:pt x="2000" y="1201"/>
                              </a:lnTo>
                              <a:lnTo>
                                <a:pt x="1963" y="1201"/>
                              </a:lnTo>
                              <a:lnTo>
                                <a:pt x="1925" y="1203"/>
                              </a:lnTo>
                              <a:lnTo>
                                <a:pt x="1886" y="1207"/>
                              </a:lnTo>
                              <a:lnTo>
                                <a:pt x="1847" y="1213"/>
                              </a:lnTo>
                              <a:lnTo>
                                <a:pt x="1889" y="1056"/>
                              </a:lnTo>
                              <a:lnTo>
                                <a:pt x="1048" y="995"/>
                              </a:lnTo>
                              <a:close/>
                              <a:moveTo>
                                <a:pt x="3225" y="1077"/>
                              </a:moveTo>
                              <a:lnTo>
                                <a:pt x="3795" y="953"/>
                              </a:lnTo>
                              <a:lnTo>
                                <a:pt x="3774" y="1001"/>
                              </a:lnTo>
                              <a:lnTo>
                                <a:pt x="3753" y="1047"/>
                              </a:lnTo>
                              <a:lnTo>
                                <a:pt x="3730" y="1092"/>
                              </a:lnTo>
                              <a:lnTo>
                                <a:pt x="3705" y="1136"/>
                              </a:lnTo>
                              <a:lnTo>
                                <a:pt x="3680" y="1178"/>
                              </a:lnTo>
                              <a:lnTo>
                                <a:pt x="3654" y="1220"/>
                              </a:lnTo>
                              <a:lnTo>
                                <a:pt x="3625" y="1260"/>
                              </a:lnTo>
                              <a:lnTo>
                                <a:pt x="3596" y="1300"/>
                              </a:lnTo>
                              <a:lnTo>
                                <a:pt x="3566" y="1338"/>
                              </a:lnTo>
                              <a:lnTo>
                                <a:pt x="3534" y="1375"/>
                              </a:lnTo>
                              <a:lnTo>
                                <a:pt x="3502" y="1411"/>
                              </a:lnTo>
                              <a:lnTo>
                                <a:pt x="3467" y="1446"/>
                              </a:lnTo>
                              <a:lnTo>
                                <a:pt x="3431" y="1480"/>
                              </a:lnTo>
                              <a:lnTo>
                                <a:pt x="3395" y="1513"/>
                              </a:lnTo>
                              <a:lnTo>
                                <a:pt x="3358" y="1546"/>
                              </a:lnTo>
                              <a:lnTo>
                                <a:pt x="3319" y="1577"/>
                              </a:lnTo>
                              <a:lnTo>
                                <a:pt x="3225" y="10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270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3"/>
                      <wps:cNvSpPr>
                        <a:spLocks/>
                      </wps:cNvSpPr>
                      <wps:spPr bwMode="auto">
                        <a:xfrm>
                          <a:off x="2553970" y="95885"/>
                          <a:ext cx="183515" cy="227965"/>
                        </a:xfrm>
                        <a:custGeom>
                          <a:avLst/>
                          <a:gdLst>
                            <a:gd name="T0" fmla="*/ 694 w 1155"/>
                            <a:gd name="T1" fmla="*/ 143 h 1437"/>
                            <a:gd name="T2" fmla="*/ 748 w 1155"/>
                            <a:gd name="T3" fmla="*/ 236 h 1437"/>
                            <a:gd name="T4" fmla="*/ 794 w 1155"/>
                            <a:gd name="T5" fmla="*/ 333 h 1437"/>
                            <a:gd name="T6" fmla="*/ 834 w 1155"/>
                            <a:gd name="T7" fmla="*/ 433 h 1437"/>
                            <a:gd name="T8" fmla="*/ 866 w 1155"/>
                            <a:gd name="T9" fmla="*/ 536 h 1437"/>
                            <a:gd name="T10" fmla="*/ 892 w 1155"/>
                            <a:gd name="T11" fmla="*/ 644 h 1437"/>
                            <a:gd name="T12" fmla="*/ 908 w 1155"/>
                            <a:gd name="T13" fmla="*/ 754 h 1437"/>
                            <a:gd name="T14" fmla="*/ 916 w 1155"/>
                            <a:gd name="T15" fmla="*/ 838 h 1437"/>
                            <a:gd name="T16" fmla="*/ 918 w 1155"/>
                            <a:gd name="T17" fmla="*/ 894 h 1437"/>
                            <a:gd name="T18" fmla="*/ 917 w 1155"/>
                            <a:gd name="T19" fmla="*/ 975 h 1437"/>
                            <a:gd name="T20" fmla="*/ 910 w 1155"/>
                            <a:gd name="T21" fmla="*/ 1077 h 1437"/>
                            <a:gd name="T22" fmla="*/ 896 w 1155"/>
                            <a:gd name="T23" fmla="*/ 1178 h 1437"/>
                            <a:gd name="T24" fmla="*/ 875 w 1155"/>
                            <a:gd name="T25" fmla="*/ 1276 h 1437"/>
                            <a:gd name="T26" fmla="*/ 916 w 1155"/>
                            <a:gd name="T27" fmla="*/ 1339 h 1437"/>
                            <a:gd name="T28" fmla="*/ 937 w 1155"/>
                            <a:gd name="T29" fmla="*/ 1255 h 1437"/>
                            <a:gd name="T30" fmla="*/ 953 w 1155"/>
                            <a:gd name="T31" fmla="*/ 1171 h 1437"/>
                            <a:gd name="T32" fmla="*/ 965 w 1155"/>
                            <a:gd name="T33" fmla="*/ 1085 h 1437"/>
                            <a:gd name="T34" fmla="*/ 972 w 1155"/>
                            <a:gd name="T35" fmla="*/ 999 h 1437"/>
                            <a:gd name="T36" fmla="*/ 973 w 1155"/>
                            <a:gd name="T37" fmla="*/ 914 h 1437"/>
                            <a:gd name="T38" fmla="*/ 971 w 1155"/>
                            <a:gd name="T39" fmla="*/ 828 h 1437"/>
                            <a:gd name="T40" fmla="*/ 962 w 1155"/>
                            <a:gd name="T41" fmla="*/ 743 h 1437"/>
                            <a:gd name="T42" fmla="*/ 950 w 1155"/>
                            <a:gd name="T43" fmla="*/ 659 h 1437"/>
                            <a:gd name="T44" fmla="*/ 933 w 1155"/>
                            <a:gd name="T45" fmla="*/ 575 h 1437"/>
                            <a:gd name="T46" fmla="*/ 911 w 1155"/>
                            <a:gd name="T47" fmla="*/ 492 h 1437"/>
                            <a:gd name="T48" fmla="*/ 884 w 1155"/>
                            <a:gd name="T49" fmla="*/ 411 h 1437"/>
                            <a:gd name="T50" fmla="*/ 854 w 1155"/>
                            <a:gd name="T51" fmla="*/ 332 h 1437"/>
                            <a:gd name="T52" fmla="*/ 819 w 1155"/>
                            <a:gd name="T53" fmla="*/ 253 h 1437"/>
                            <a:gd name="T54" fmla="*/ 779 w 1155"/>
                            <a:gd name="T55" fmla="*/ 177 h 1437"/>
                            <a:gd name="T56" fmla="*/ 735 w 1155"/>
                            <a:gd name="T57" fmla="*/ 102 h 1437"/>
                            <a:gd name="T58" fmla="*/ 686 w 1155"/>
                            <a:gd name="T59" fmla="*/ 30 h 1437"/>
                            <a:gd name="T60" fmla="*/ 306 w 1155"/>
                            <a:gd name="T61" fmla="*/ 1215 h 1437"/>
                            <a:gd name="T62" fmla="*/ 1155 w 1155"/>
                            <a:gd name="T63" fmla="*/ 1437 h 1437"/>
                            <a:gd name="T64" fmla="*/ 665 w 1155"/>
                            <a:gd name="T65" fmla="*/ 98 h 14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155" h="1437">
                              <a:moveTo>
                                <a:pt x="665" y="98"/>
                              </a:moveTo>
                              <a:lnTo>
                                <a:pt x="694" y="143"/>
                              </a:lnTo>
                              <a:lnTo>
                                <a:pt x="722" y="189"/>
                              </a:lnTo>
                              <a:lnTo>
                                <a:pt x="748" y="236"/>
                              </a:lnTo>
                              <a:lnTo>
                                <a:pt x="771" y="283"/>
                              </a:lnTo>
                              <a:lnTo>
                                <a:pt x="794" y="333"/>
                              </a:lnTo>
                              <a:lnTo>
                                <a:pt x="816" y="382"/>
                              </a:lnTo>
                              <a:lnTo>
                                <a:pt x="834" y="433"/>
                              </a:lnTo>
                              <a:lnTo>
                                <a:pt x="851" y="485"/>
                              </a:lnTo>
                              <a:lnTo>
                                <a:pt x="866" y="536"/>
                              </a:lnTo>
                              <a:lnTo>
                                <a:pt x="880" y="590"/>
                              </a:lnTo>
                              <a:lnTo>
                                <a:pt x="892" y="644"/>
                              </a:lnTo>
                              <a:lnTo>
                                <a:pt x="901" y="698"/>
                              </a:lnTo>
                              <a:lnTo>
                                <a:pt x="908" y="754"/>
                              </a:lnTo>
                              <a:lnTo>
                                <a:pt x="914" y="810"/>
                              </a:lnTo>
                              <a:lnTo>
                                <a:pt x="916" y="838"/>
                              </a:lnTo>
                              <a:lnTo>
                                <a:pt x="917" y="866"/>
                              </a:lnTo>
                              <a:lnTo>
                                <a:pt x="918" y="894"/>
                              </a:lnTo>
                              <a:lnTo>
                                <a:pt x="918" y="923"/>
                              </a:lnTo>
                              <a:lnTo>
                                <a:pt x="917" y="975"/>
                              </a:lnTo>
                              <a:lnTo>
                                <a:pt x="915" y="1026"/>
                              </a:lnTo>
                              <a:lnTo>
                                <a:pt x="910" y="1077"/>
                              </a:lnTo>
                              <a:lnTo>
                                <a:pt x="904" y="1128"/>
                              </a:lnTo>
                              <a:lnTo>
                                <a:pt x="896" y="1178"/>
                              </a:lnTo>
                              <a:lnTo>
                                <a:pt x="887" y="1228"/>
                              </a:lnTo>
                              <a:lnTo>
                                <a:pt x="875" y="1276"/>
                              </a:lnTo>
                              <a:lnTo>
                                <a:pt x="862" y="1324"/>
                              </a:lnTo>
                              <a:lnTo>
                                <a:pt x="916" y="1339"/>
                              </a:lnTo>
                              <a:lnTo>
                                <a:pt x="927" y="1298"/>
                              </a:lnTo>
                              <a:lnTo>
                                <a:pt x="937" y="1255"/>
                              </a:lnTo>
                              <a:lnTo>
                                <a:pt x="946" y="1213"/>
                              </a:lnTo>
                              <a:lnTo>
                                <a:pt x="953" y="1171"/>
                              </a:lnTo>
                              <a:lnTo>
                                <a:pt x="960" y="1128"/>
                              </a:lnTo>
                              <a:lnTo>
                                <a:pt x="965" y="1085"/>
                              </a:lnTo>
                              <a:lnTo>
                                <a:pt x="969" y="1043"/>
                              </a:lnTo>
                              <a:lnTo>
                                <a:pt x="972" y="999"/>
                              </a:lnTo>
                              <a:lnTo>
                                <a:pt x="973" y="956"/>
                              </a:lnTo>
                              <a:lnTo>
                                <a:pt x="973" y="914"/>
                              </a:lnTo>
                              <a:lnTo>
                                <a:pt x="972" y="871"/>
                              </a:lnTo>
                              <a:lnTo>
                                <a:pt x="971" y="828"/>
                              </a:lnTo>
                              <a:lnTo>
                                <a:pt x="966" y="786"/>
                              </a:lnTo>
                              <a:lnTo>
                                <a:pt x="962" y="743"/>
                              </a:lnTo>
                              <a:lnTo>
                                <a:pt x="957" y="701"/>
                              </a:lnTo>
                              <a:lnTo>
                                <a:pt x="950" y="659"/>
                              </a:lnTo>
                              <a:lnTo>
                                <a:pt x="942" y="617"/>
                              </a:lnTo>
                              <a:lnTo>
                                <a:pt x="933" y="575"/>
                              </a:lnTo>
                              <a:lnTo>
                                <a:pt x="922" y="534"/>
                              </a:lnTo>
                              <a:lnTo>
                                <a:pt x="911" y="492"/>
                              </a:lnTo>
                              <a:lnTo>
                                <a:pt x="898" y="451"/>
                              </a:lnTo>
                              <a:lnTo>
                                <a:pt x="884" y="411"/>
                              </a:lnTo>
                              <a:lnTo>
                                <a:pt x="869" y="371"/>
                              </a:lnTo>
                              <a:lnTo>
                                <a:pt x="854" y="332"/>
                              </a:lnTo>
                              <a:lnTo>
                                <a:pt x="837" y="292"/>
                              </a:lnTo>
                              <a:lnTo>
                                <a:pt x="819" y="253"/>
                              </a:lnTo>
                              <a:lnTo>
                                <a:pt x="799" y="214"/>
                              </a:lnTo>
                              <a:lnTo>
                                <a:pt x="779" y="177"/>
                              </a:lnTo>
                              <a:lnTo>
                                <a:pt x="757" y="139"/>
                              </a:lnTo>
                              <a:lnTo>
                                <a:pt x="735" y="102"/>
                              </a:lnTo>
                              <a:lnTo>
                                <a:pt x="711" y="66"/>
                              </a:lnTo>
                              <a:lnTo>
                                <a:pt x="686" y="30"/>
                              </a:lnTo>
                              <a:lnTo>
                                <a:pt x="661" y="0"/>
                              </a:lnTo>
                              <a:lnTo>
                                <a:pt x="306" y="1215"/>
                              </a:lnTo>
                              <a:lnTo>
                                <a:pt x="0" y="1437"/>
                              </a:lnTo>
                              <a:lnTo>
                                <a:pt x="1155" y="1437"/>
                              </a:lnTo>
                              <a:lnTo>
                                <a:pt x="340" y="1222"/>
                              </a:lnTo>
                              <a:lnTo>
                                <a:pt x="665" y="9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270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4"/>
                      <wps:cNvSpPr>
                        <a:spLocks/>
                      </wps:cNvSpPr>
                      <wps:spPr bwMode="auto">
                        <a:xfrm>
                          <a:off x="2223770" y="0"/>
                          <a:ext cx="415925" cy="304165"/>
                        </a:xfrm>
                        <a:custGeom>
                          <a:avLst/>
                          <a:gdLst>
                            <a:gd name="T0" fmla="*/ 93 w 2620"/>
                            <a:gd name="T1" fmla="*/ 1859 h 1917"/>
                            <a:gd name="T2" fmla="*/ 68 w 2620"/>
                            <a:gd name="T3" fmla="*/ 1719 h 1917"/>
                            <a:gd name="T4" fmla="*/ 57 w 2620"/>
                            <a:gd name="T5" fmla="*/ 1575 h 1917"/>
                            <a:gd name="T6" fmla="*/ 63 w 2620"/>
                            <a:gd name="T7" fmla="*/ 1376 h 1917"/>
                            <a:gd name="T8" fmla="*/ 102 w 2620"/>
                            <a:gd name="T9" fmla="*/ 1160 h 1917"/>
                            <a:gd name="T10" fmla="*/ 171 w 2620"/>
                            <a:gd name="T11" fmla="*/ 955 h 1917"/>
                            <a:gd name="T12" fmla="*/ 269 w 2620"/>
                            <a:gd name="T13" fmla="*/ 765 h 1917"/>
                            <a:gd name="T14" fmla="*/ 392 w 2620"/>
                            <a:gd name="T15" fmla="*/ 592 h 1917"/>
                            <a:gd name="T16" fmla="*/ 538 w 2620"/>
                            <a:gd name="T17" fmla="*/ 438 h 1917"/>
                            <a:gd name="T18" fmla="*/ 705 w 2620"/>
                            <a:gd name="T19" fmla="*/ 308 h 1917"/>
                            <a:gd name="T20" fmla="*/ 890 w 2620"/>
                            <a:gd name="T21" fmla="*/ 201 h 1917"/>
                            <a:gd name="T22" fmla="*/ 1090 w 2620"/>
                            <a:gd name="T23" fmla="*/ 122 h 1917"/>
                            <a:gd name="T24" fmla="*/ 1304 w 2620"/>
                            <a:gd name="T25" fmla="*/ 73 h 1917"/>
                            <a:gd name="T26" fmla="*/ 1528 w 2620"/>
                            <a:gd name="T27" fmla="*/ 56 h 1917"/>
                            <a:gd name="T28" fmla="*/ 1644 w 2620"/>
                            <a:gd name="T29" fmla="*/ 60 h 1917"/>
                            <a:gd name="T30" fmla="*/ 1757 w 2620"/>
                            <a:gd name="T31" fmla="*/ 74 h 1917"/>
                            <a:gd name="T32" fmla="*/ 1869 w 2620"/>
                            <a:gd name="T33" fmla="*/ 96 h 1917"/>
                            <a:gd name="T34" fmla="*/ 1977 w 2620"/>
                            <a:gd name="T35" fmla="*/ 126 h 1917"/>
                            <a:gd name="T36" fmla="*/ 2082 w 2620"/>
                            <a:gd name="T37" fmla="*/ 165 h 1917"/>
                            <a:gd name="T38" fmla="*/ 2182 w 2620"/>
                            <a:gd name="T39" fmla="*/ 210 h 1917"/>
                            <a:gd name="T40" fmla="*/ 2279 w 2620"/>
                            <a:gd name="T41" fmla="*/ 263 h 1917"/>
                            <a:gd name="T42" fmla="*/ 2371 w 2620"/>
                            <a:gd name="T43" fmla="*/ 323 h 1917"/>
                            <a:gd name="T44" fmla="*/ 2458 w 2620"/>
                            <a:gd name="T45" fmla="*/ 389 h 1917"/>
                            <a:gd name="T46" fmla="*/ 2540 w 2620"/>
                            <a:gd name="T47" fmla="*/ 461 h 1917"/>
                            <a:gd name="T48" fmla="*/ 2620 w 2620"/>
                            <a:gd name="T49" fmla="*/ 461 h 1917"/>
                            <a:gd name="T50" fmla="*/ 2539 w 2620"/>
                            <a:gd name="T51" fmla="*/ 384 h 1917"/>
                            <a:gd name="T52" fmla="*/ 2452 w 2620"/>
                            <a:gd name="T53" fmla="*/ 313 h 1917"/>
                            <a:gd name="T54" fmla="*/ 2361 w 2620"/>
                            <a:gd name="T55" fmla="*/ 249 h 1917"/>
                            <a:gd name="T56" fmla="*/ 2265 w 2620"/>
                            <a:gd name="T57" fmla="*/ 191 h 1917"/>
                            <a:gd name="T58" fmla="*/ 2164 w 2620"/>
                            <a:gd name="T59" fmla="*/ 139 h 1917"/>
                            <a:gd name="T60" fmla="*/ 2059 w 2620"/>
                            <a:gd name="T61" fmla="*/ 96 h 1917"/>
                            <a:gd name="T62" fmla="*/ 1951 w 2620"/>
                            <a:gd name="T63" fmla="*/ 60 h 1917"/>
                            <a:gd name="T64" fmla="*/ 1839 w 2620"/>
                            <a:gd name="T65" fmla="*/ 32 h 1917"/>
                            <a:gd name="T66" fmla="*/ 1724 w 2620"/>
                            <a:gd name="T67" fmla="*/ 13 h 1917"/>
                            <a:gd name="T68" fmla="*/ 1606 w 2620"/>
                            <a:gd name="T69" fmla="*/ 2 h 1917"/>
                            <a:gd name="T70" fmla="*/ 1449 w 2620"/>
                            <a:gd name="T71" fmla="*/ 2 h 1917"/>
                            <a:gd name="T72" fmla="*/ 1220 w 2620"/>
                            <a:gd name="T73" fmla="*/ 31 h 1917"/>
                            <a:gd name="T74" fmla="*/ 1003 w 2620"/>
                            <a:gd name="T75" fmla="*/ 93 h 1917"/>
                            <a:gd name="T76" fmla="*/ 800 w 2620"/>
                            <a:gd name="T77" fmla="*/ 185 h 1917"/>
                            <a:gd name="T78" fmla="*/ 614 w 2620"/>
                            <a:gd name="T79" fmla="*/ 304 h 1917"/>
                            <a:gd name="T80" fmla="*/ 448 w 2620"/>
                            <a:gd name="T81" fmla="*/ 448 h 1917"/>
                            <a:gd name="T82" fmla="*/ 303 w 2620"/>
                            <a:gd name="T83" fmla="*/ 614 h 1917"/>
                            <a:gd name="T84" fmla="*/ 185 w 2620"/>
                            <a:gd name="T85" fmla="*/ 800 h 1917"/>
                            <a:gd name="T86" fmla="*/ 92 w 2620"/>
                            <a:gd name="T87" fmla="*/ 1003 h 1917"/>
                            <a:gd name="T88" fmla="*/ 31 w 2620"/>
                            <a:gd name="T89" fmla="*/ 1220 h 1917"/>
                            <a:gd name="T90" fmla="*/ 2 w 2620"/>
                            <a:gd name="T91" fmla="*/ 1448 h 1917"/>
                            <a:gd name="T92" fmla="*/ 3 w 2620"/>
                            <a:gd name="T93" fmla="*/ 1627 h 1917"/>
                            <a:gd name="T94" fmla="*/ 20 w 2620"/>
                            <a:gd name="T95" fmla="*/ 1774 h 1917"/>
                            <a:gd name="T96" fmla="*/ 50 w 2620"/>
                            <a:gd name="T97" fmla="*/ 1917 h 19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2620" h="1917">
                              <a:moveTo>
                                <a:pt x="50" y="1917"/>
                              </a:moveTo>
                              <a:lnTo>
                                <a:pt x="105" y="1904"/>
                              </a:lnTo>
                              <a:lnTo>
                                <a:pt x="93" y="1859"/>
                              </a:lnTo>
                              <a:lnTo>
                                <a:pt x="84" y="1812"/>
                              </a:lnTo>
                              <a:lnTo>
                                <a:pt x="75" y="1766"/>
                              </a:lnTo>
                              <a:lnTo>
                                <a:pt x="68" y="1719"/>
                              </a:lnTo>
                              <a:lnTo>
                                <a:pt x="62" y="1671"/>
                              </a:lnTo>
                              <a:lnTo>
                                <a:pt x="59" y="1624"/>
                              </a:lnTo>
                              <a:lnTo>
                                <a:pt x="57" y="1575"/>
                              </a:lnTo>
                              <a:lnTo>
                                <a:pt x="56" y="1527"/>
                              </a:lnTo>
                              <a:lnTo>
                                <a:pt x="58" y="1452"/>
                              </a:lnTo>
                              <a:lnTo>
                                <a:pt x="63" y="1376"/>
                              </a:lnTo>
                              <a:lnTo>
                                <a:pt x="73" y="1303"/>
                              </a:lnTo>
                              <a:lnTo>
                                <a:pt x="86" y="1231"/>
                              </a:lnTo>
                              <a:lnTo>
                                <a:pt x="102" y="1160"/>
                              </a:lnTo>
                              <a:lnTo>
                                <a:pt x="121" y="1090"/>
                              </a:lnTo>
                              <a:lnTo>
                                <a:pt x="145" y="1022"/>
                              </a:lnTo>
                              <a:lnTo>
                                <a:pt x="171" y="955"/>
                              </a:lnTo>
                              <a:lnTo>
                                <a:pt x="201" y="891"/>
                              </a:lnTo>
                              <a:lnTo>
                                <a:pt x="233" y="827"/>
                              </a:lnTo>
                              <a:lnTo>
                                <a:pt x="269" y="765"/>
                              </a:lnTo>
                              <a:lnTo>
                                <a:pt x="308" y="705"/>
                              </a:lnTo>
                              <a:lnTo>
                                <a:pt x="349" y="647"/>
                              </a:lnTo>
                              <a:lnTo>
                                <a:pt x="392" y="592"/>
                              </a:lnTo>
                              <a:lnTo>
                                <a:pt x="438" y="538"/>
                              </a:lnTo>
                              <a:lnTo>
                                <a:pt x="488" y="488"/>
                              </a:lnTo>
                              <a:lnTo>
                                <a:pt x="538" y="438"/>
                              </a:lnTo>
                              <a:lnTo>
                                <a:pt x="592" y="392"/>
                              </a:lnTo>
                              <a:lnTo>
                                <a:pt x="647" y="349"/>
                              </a:lnTo>
                              <a:lnTo>
                                <a:pt x="705" y="308"/>
                              </a:lnTo>
                              <a:lnTo>
                                <a:pt x="765" y="269"/>
                              </a:lnTo>
                              <a:lnTo>
                                <a:pt x="827" y="234"/>
                              </a:lnTo>
                              <a:lnTo>
                                <a:pt x="890" y="201"/>
                              </a:lnTo>
                              <a:lnTo>
                                <a:pt x="955" y="172"/>
                              </a:lnTo>
                              <a:lnTo>
                                <a:pt x="1022" y="145"/>
                              </a:lnTo>
                              <a:lnTo>
                                <a:pt x="1090" y="122"/>
                              </a:lnTo>
                              <a:lnTo>
                                <a:pt x="1160" y="102"/>
                              </a:lnTo>
                              <a:lnTo>
                                <a:pt x="1231" y="86"/>
                              </a:lnTo>
                              <a:lnTo>
                                <a:pt x="1304" y="73"/>
                              </a:lnTo>
                              <a:lnTo>
                                <a:pt x="1377" y="64"/>
                              </a:lnTo>
                              <a:lnTo>
                                <a:pt x="1451" y="58"/>
                              </a:lnTo>
                              <a:lnTo>
                                <a:pt x="1528" y="56"/>
                              </a:lnTo>
                              <a:lnTo>
                                <a:pt x="1567" y="56"/>
                              </a:lnTo>
                              <a:lnTo>
                                <a:pt x="1605" y="58"/>
                              </a:lnTo>
                              <a:lnTo>
                                <a:pt x="1644" y="60"/>
                              </a:lnTo>
                              <a:lnTo>
                                <a:pt x="1682" y="64"/>
                              </a:lnTo>
                              <a:lnTo>
                                <a:pt x="1720" y="69"/>
                              </a:lnTo>
                              <a:lnTo>
                                <a:pt x="1757" y="74"/>
                              </a:lnTo>
                              <a:lnTo>
                                <a:pt x="1795" y="81"/>
                              </a:lnTo>
                              <a:lnTo>
                                <a:pt x="1833" y="87"/>
                              </a:lnTo>
                              <a:lnTo>
                                <a:pt x="1869" y="96"/>
                              </a:lnTo>
                              <a:lnTo>
                                <a:pt x="1905" y="106"/>
                              </a:lnTo>
                              <a:lnTo>
                                <a:pt x="1942" y="115"/>
                              </a:lnTo>
                              <a:lnTo>
                                <a:pt x="1977" y="126"/>
                              </a:lnTo>
                              <a:lnTo>
                                <a:pt x="2013" y="138"/>
                              </a:lnTo>
                              <a:lnTo>
                                <a:pt x="2047" y="151"/>
                              </a:lnTo>
                              <a:lnTo>
                                <a:pt x="2082" y="165"/>
                              </a:lnTo>
                              <a:lnTo>
                                <a:pt x="2116" y="179"/>
                              </a:lnTo>
                              <a:lnTo>
                                <a:pt x="2150" y="194"/>
                              </a:lnTo>
                              <a:lnTo>
                                <a:pt x="2182" y="210"/>
                              </a:lnTo>
                              <a:lnTo>
                                <a:pt x="2215" y="227"/>
                              </a:lnTo>
                              <a:lnTo>
                                <a:pt x="2248" y="244"/>
                              </a:lnTo>
                              <a:lnTo>
                                <a:pt x="2279" y="263"/>
                              </a:lnTo>
                              <a:lnTo>
                                <a:pt x="2310" y="282"/>
                              </a:lnTo>
                              <a:lnTo>
                                <a:pt x="2340" y="302"/>
                              </a:lnTo>
                              <a:lnTo>
                                <a:pt x="2371" y="323"/>
                              </a:lnTo>
                              <a:lnTo>
                                <a:pt x="2401" y="344"/>
                              </a:lnTo>
                              <a:lnTo>
                                <a:pt x="2430" y="366"/>
                              </a:lnTo>
                              <a:lnTo>
                                <a:pt x="2458" y="389"/>
                              </a:lnTo>
                              <a:lnTo>
                                <a:pt x="2486" y="412"/>
                              </a:lnTo>
                              <a:lnTo>
                                <a:pt x="2513" y="436"/>
                              </a:lnTo>
                              <a:lnTo>
                                <a:pt x="2540" y="461"/>
                              </a:lnTo>
                              <a:lnTo>
                                <a:pt x="2566" y="487"/>
                              </a:lnTo>
                              <a:lnTo>
                                <a:pt x="2592" y="513"/>
                              </a:lnTo>
                              <a:lnTo>
                                <a:pt x="2620" y="461"/>
                              </a:lnTo>
                              <a:lnTo>
                                <a:pt x="2594" y="435"/>
                              </a:lnTo>
                              <a:lnTo>
                                <a:pt x="2567" y="409"/>
                              </a:lnTo>
                              <a:lnTo>
                                <a:pt x="2539" y="384"/>
                              </a:lnTo>
                              <a:lnTo>
                                <a:pt x="2511" y="360"/>
                              </a:lnTo>
                              <a:lnTo>
                                <a:pt x="2482" y="336"/>
                              </a:lnTo>
                              <a:lnTo>
                                <a:pt x="2452" y="313"/>
                              </a:lnTo>
                              <a:lnTo>
                                <a:pt x="2422" y="291"/>
                              </a:lnTo>
                              <a:lnTo>
                                <a:pt x="2392" y="269"/>
                              </a:lnTo>
                              <a:lnTo>
                                <a:pt x="2361" y="249"/>
                              </a:lnTo>
                              <a:lnTo>
                                <a:pt x="2330" y="228"/>
                              </a:lnTo>
                              <a:lnTo>
                                <a:pt x="2297" y="209"/>
                              </a:lnTo>
                              <a:lnTo>
                                <a:pt x="2265" y="191"/>
                              </a:lnTo>
                              <a:lnTo>
                                <a:pt x="2232" y="172"/>
                              </a:lnTo>
                              <a:lnTo>
                                <a:pt x="2198" y="155"/>
                              </a:lnTo>
                              <a:lnTo>
                                <a:pt x="2164" y="139"/>
                              </a:lnTo>
                              <a:lnTo>
                                <a:pt x="2129" y="124"/>
                              </a:lnTo>
                              <a:lnTo>
                                <a:pt x="2095" y="110"/>
                              </a:lnTo>
                              <a:lnTo>
                                <a:pt x="2059" y="96"/>
                              </a:lnTo>
                              <a:lnTo>
                                <a:pt x="2024" y="83"/>
                              </a:lnTo>
                              <a:lnTo>
                                <a:pt x="1988" y="71"/>
                              </a:lnTo>
                              <a:lnTo>
                                <a:pt x="1951" y="60"/>
                              </a:lnTo>
                              <a:lnTo>
                                <a:pt x="1914" y="50"/>
                              </a:lnTo>
                              <a:lnTo>
                                <a:pt x="1877" y="41"/>
                              </a:lnTo>
                              <a:lnTo>
                                <a:pt x="1839" y="32"/>
                              </a:lnTo>
                              <a:lnTo>
                                <a:pt x="1802" y="25"/>
                              </a:lnTo>
                              <a:lnTo>
                                <a:pt x="1763" y="18"/>
                              </a:lnTo>
                              <a:lnTo>
                                <a:pt x="1724" y="13"/>
                              </a:lnTo>
                              <a:lnTo>
                                <a:pt x="1685" y="9"/>
                              </a:lnTo>
                              <a:lnTo>
                                <a:pt x="1646" y="4"/>
                              </a:lnTo>
                              <a:lnTo>
                                <a:pt x="1606" y="2"/>
                              </a:lnTo>
                              <a:lnTo>
                                <a:pt x="1568" y="0"/>
                              </a:lnTo>
                              <a:lnTo>
                                <a:pt x="1528" y="0"/>
                              </a:lnTo>
                              <a:lnTo>
                                <a:pt x="1449" y="2"/>
                              </a:lnTo>
                              <a:lnTo>
                                <a:pt x="1371" y="8"/>
                              </a:lnTo>
                              <a:lnTo>
                                <a:pt x="1295" y="17"/>
                              </a:lnTo>
                              <a:lnTo>
                                <a:pt x="1220" y="31"/>
                              </a:lnTo>
                              <a:lnTo>
                                <a:pt x="1146" y="48"/>
                              </a:lnTo>
                              <a:lnTo>
                                <a:pt x="1074" y="69"/>
                              </a:lnTo>
                              <a:lnTo>
                                <a:pt x="1003" y="93"/>
                              </a:lnTo>
                              <a:lnTo>
                                <a:pt x="934" y="121"/>
                              </a:lnTo>
                              <a:lnTo>
                                <a:pt x="866" y="151"/>
                              </a:lnTo>
                              <a:lnTo>
                                <a:pt x="800" y="185"/>
                              </a:lnTo>
                              <a:lnTo>
                                <a:pt x="736" y="222"/>
                              </a:lnTo>
                              <a:lnTo>
                                <a:pt x="674" y="262"/>
                              </a:lnTo>
                              <a:lnTo>
                                <a:pt x="614" y="304"/>
                              </a:lnTo>
                              <a:lnTo>
                                <a:pt x="557" y="349"/>
                              </a:lnTo>
                              <a:lnTo>
                                <a:pt x="501" y="397"/>
                              </a:lnTo>
                              <a:lnTo>
                                <a:pt x="448" y="448"/>
                              </a:lnTo>
                              <a:lnTo>
                                <a:pt x="397" y="501"/>
                              </a:lnTo>
                              <a:lnTo>
                                <a:pt x="349" y="557"/>
                              </a:lnTo>
                              <a:lnTo>
                                <a:pt x="303" y="614"/>
                              </a:lnTo>
                              <a:lnTo>
                                <a:pt x="261" y="674"/>
                              </a:lnTo>
                              <a:lnTo>
                                <a:pt x="222" y="737"/>
                              </a:lnTo>
                              <a:lnTo>
                                <a:pt x="185" y="800"/>
                              </a:lnTo>
                              <a:lnTo>
                                <a:pt x="150" y="866"/>
                              </a:lnTo>
                              <a:lnTo>
                                <a:pt x="120" y="934"/>
                              </a:lnTo>
                              <a:lnTo>
                                <a:pt x="92" y="1003"/>
                              </a:lnTo>
                              <a:lnTo>
                                <a:pt x="68" y="1074"/>
                              </a:lnTo>
                              <a:lnTo>
                                <a:pt x="48" y="1146"/>
                              </a:lnTo>
                              <a:lnTo>
                                <a:pt x="31" y="1220"/>
                              </a:lnTo>
                              <a:lnTo>
                                <a:pt x="17" y="1294"/>
                              </a:lnTo>
                              <a:lnTo>
                                <a:pt x="7" y="1371"/>
                              </a:lnTo>
                              <a:lnTo>
                                <a:pt x="2" y="1448"/>
                              </a:lnTo>
                              <a:lnTo>
                                <a:pt x="0" y="1527"/>
                              </a:lnTo>
                              <a:lnTo>
                                <a:pt x="1" y="1577"/>
                              </a:lnTo>
                              <a:lnTo>
                                <a:pt x="3" y="1627"/>
                              </a:lnTo>
                              <a:lnTo>
                                <a:pt x="7" y="1677"/>
                              </a:lnTo>
                              <a:lnTo>
                                <a:pt x="12" y="1725"/>
                              </a:lnTo>
                              <a:lnTo>
                                <a:pt x="20" y="1774"/>
                              </a:lnTo>
                              <a:lnTo>
                                <a:pt x="29" y="1822"/>
                              </a:lnTo>
                              <a:lnTo>
                                <a:pt x="38" y="1869"/>
                              </a:lnTo>
                              <a:lnTo>
                                <a:pt x="50" y="19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270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F1829D" id="Grupa 1" o:spid="_x0000_s1026" style="position:absolute;margin-left:289.15pt;margin-top:-5.15pt;width:215.55pt;height:38.35pt;z-index:251656704" coordsize="27374,4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">
              <v:shape id="Freeform 5" o:spid="_x0000_s1027" style="position:absolute;top:1168;width:19437;height:2076;visibility:visible;mso-wrap-style:square;v-text-anchor:top" coordsize="12245,1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nGAMQA&#10;AADaAAAADwAAAGRycy9kb3ducmV2LnhtbESPQWvCQBSE74X+h+UVvNVNPdgS3QSRilLagjEHj4/s&#10;MxvMvg3ZVZP++m6h4HGYmW+YZT7YVlyp941jBS/TBARx5XTDtYLysHl+A+EDssbWMSkYyUOePT4s&#10;MdXuxnu6FqEWEcI+RQUmhC6V0leGLPqp64ijd3K9xRBlX0vd4y3CbStnSTKXFhuOCwY7WhuqzsXF&#10;KngvP/xX80nVqz98H832Zyz1cVRq8jSsFiACDeEe/m/vtII5/F2JN0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pxgDEAAAA2gAAAA8AAAAAAAAAAAAAAAAAmAIAAGRycy9k&#10;b3ducmV2LnhtbFBLBQYAAAAABAAEAPUAAACJAwAAAAA=&#10;" path="m150,395r,889l9,1284,9,395r141,xm153,r,182l,182,,,153,xm496,395r5,141l512,518r12,-19l537,483r14,-15l565,454r15,-13l595,429r16,-11l628,410r18,-9l664,395r18,-6l701,385r20,-3l740,381r22,-1l785,381r22,1l829,385r19,4l868,394r17,6l902,408r15,8l931,426r13,12l956,450r11,13l976,477r9,16l993,509r5,18l1009,565r8,38l1025,641r6,41l1037,723r3,42l1042,807r2,44l1044,857r,4l1044,866r,5l1044,1284r-141,l903,884r,-43l903,803r-1,-30l902,749r-1,-19l899,711r-2,-17l895,678r,-3l893,672r-1,-3l892,665r-4,-17l883,632r-6,-15l870,603r-8,-13l854,578r-9,-11l834,557r-11,-8l813,541r-13,-6l788,529r-14,-4l760,522r-14,-1l731,520r-18,1l697,523r-16,4l665,533r-15,6l635,548r-14,9l607,569r-13,13l581,596r-11,15l560,627r-9,17l543,662r-7,19l530,702r-2,7l526,717r-1,7l525,731r-3,18l518,768r-2,21l515,812r,25l514,871r,41l514,959r,325l374,1284r,-438l373,830r,-15l373,800r,-15l372,770r,-16l372,739r,-15l371,708r,-15l370,678r,-15l370,648r,-15l370,618r,-16l369,576r,-27l368,523r,-26l366,471r,-26l365,420r-1,-25l496,395xm1634,416r-11,138l1607,546r-16,-8l1576,532r-16,-7l1549,522r-10,-3l1528,516r-11,-2l1507,513r-12,-1l1483,511r-13,l1456,511r-13,1l1431,515r-12,4l1408,523r-11,4l1387,534r-9,7l1370,549r-8,8l1357,566r-6,10l1347,586r-2,11l1343,609r,13l1343,633r2,11l1347,654r3,10l1355,673r5,8l1367,690r7,7l1391,712r19,14l1430,740r22,14l1467,762r14,9l1496,778r14,10l1525,796r15,11l1555,817r14,12l1583,840r14,11l1611,864r13,13l1636,891r11,16l1655,925r8,18l1668,962r5,21l1675,1005r1,25l1676,1045r-1,14l1674,1073r-2,14l1668,1101r-3,13l1662,1127r-4,13l1652,1152r-5,12l1640,1174r-6,11l1626,1196r-8,10l1609,1216r-9,9l1591,1235r-10,7l1570,1251r-10,6l1549,1264r-12,6l1525,1276r-12,5l1500,1285r-13,4l1473,1292r-14,2l1445,1296r-14,2l1416,1298r-15,1l1383,1298r-17,-1l1348,1296r-16,-2l1315,1291r-15,-3l1284,1283r-17,-4l1251,1274r-15,-8l1220,1258r-16,-8l1204,1102r20,12l1244,1125r18,9l1279,1141r18,5l1313,1152r17,4l1346,1159r10,l1364,1159r9,1l1383,1160r15,l1413,1158r14,-2l1441,1153r13,-5l1466,1142r11,-6l1487,1128r10,-8l1506,1111r6,-10l1519,1090r4,-10l1526,1069r2,-12l1528,1044r,-10l1526,1024r-2,-9l1521,1005r-5,-8l1511,988r-5,-7l1498,973r-15,-14l1465,945r-20,-14l1425,917r-15,-10l1394,899r-9,-6l1377,889r-8,-5l1361,878r-16,-9l1330,859r-14,-11l1301,836r-14,-12l1274,813r-14,-13l1247,787r-12,-14l1224,758r-8,-18l1208,722r-5,-18l1198,683r-2,-22l1195,638r,-14l1196,609r1,-14l1200,582r2,-13l1205,556r4,-12l1214,532r4,-11l1223,509r6,-11l1235,487r8,-9l1250,468r8,-10l1267,450r9,-9l1286,434r9,-8l1306,420r11,-7l1328,407r11,-5l1350,397r12,-4l1375,389r13,-3l1401,384r14,-2l1428,381r15,-1l1457,380r10,l1475,380r9,1l1492,381r8,l1509,382r7,2l1525,385r13,2l1551,390r13,4l1577,397r13,4l1605,406r14,5l1634,416xm2035,137r,261l2237,398r,129l2035,527r,350l2035,910r1,29l2036,963r2,22l2039,1004r1,18l2042,1037r2,15l2047,1064r2,10l2053,1085r4,10l2063,1104r5,9l2075,1121r7,7l2090,1135r8,5l2108,1144r10,5l2127,1152r11,2l2149,1155r12,l2170,1155r8,-1l2186,1153r7,-1l2201,1151r6,-2l2215,1146r6,-3l2236,1137r15,-9l2251,1270r-14,5l2223,1279r-13,4l2196,1285r-11,3l2172,1290r-12,2l2148,1294r-8,l2134,1294r-7,l2122,1294r-19,-1l2084,1292r-17,-2l2051,1286r-15,-3l2021,1279r-13,-7l1995,1267r-12,-7l1973,1251r-9,-9l1955,1233r-8,-11l1940,1211r-5,-13l1930,1185r-7,-28l1915,1128r-5,-30l1904,1067r-3,-34l1899,999r-2,-36l1897,926r,-399l1720,527r,-129l1897,398r,-204l2035,137xm2541,395r,889l2401,1284r,-889l2541,395xm2545,r,182l2392,182,2392,r153,xm2958,137r,261l3161,398r,129l2958,527r,350l2958,910r2,29l2960,963r2,22l2963,1004r1,18l2966,1037r1,15l2970,1064r2,10l2977,1085r4,10l2986,1104r6,9l2998,1121r8,7l3013,1135r9,5l3032,1144r9,5l3051,1152r11,2l3073,1155r12,l3093,1155r9,-1l3109,1153r8,-1l3124,1151r7,-2l3138,1146r7,-3l3160,1137r15,-9l3175,1270r-14,5l3147,1279r-13,4l3120,1285r-12,3l3095,1290r-12,2l3072,1294r-8,l3058,1294r-7,l3046,1294r-20,-1l3008,1292r-17,-2l2975,1286r-15,-3l2944,1279r-13,-7l2919,1267r-12,-7l2897,1251r-10,-9l2879,1233r-8,-11l2864,1211r-6,-13l2854,1185r-8,-28l2839,1128r-6,-30l2828,1067r-3,-34l2823,999r-3,-36l2820,926r,-399l2644,527r,-129l2820,398r,-204l2958,137xm3977,396r,561l3977,988r,30l3978,1050r1,30l3979,1110r1,31l3981,1171r1,31l3983,1212r,11l3984,1234r2,9l3986,1254r,10l3986,1275r,9l3856,1284r-5,-138l3839,1165r-12,16l3814,1197r-14,14l3786,1225r-15,12l3756,1249r-16,9l3724,1267r-18,8l3689,1281r-18,5l3652,1290r-19,3l3614,1295r-20,l3574,1295r-21,-1l3534,1291r-18,-3l3498,1283r-16,-5l3467,1271r-15,-7l3439,1255r-13,-9l3414,1235r-10,-12l3394,1211r-10,-14l3377,1183r-8,-16l3357,1135r-12,-35l3337,1065r-8,-37l3323,990r-5,-40l3316,910r-1,-42l3315,396r141,l3456,809r,47l3456,896r1,35l3460,959r2,26l3465,1008r4,20l3474,1046r5,14l3485,1073r7,13l3498,1098r8,10l3515,1118r8,9l3532,1136r11,6l3552,1149r11,5l3574,1158r12,4l3598,1165r12,1l3623,1166r12,l3647,1165r11,-2l3670,1160r11,-3l3690,1154r11,-4l3711,1144r9,-6l3729,1131r9,-6l3746,1116r9,-8l3764,1099r7,-11l3779,1078r6,-11l3792,1055r6,-12l3803,1030r6,-13l3814,1004r4,-14l3822,975r6,-29l3832,914r4,-34l3837,846r,-60l3837,396r140,xm4403,137r,261l4605,398r,129l4403,527r,350l4404,910r,29l4405,963r1,22l4407,1004r2,18l4410,1037r2,15l4414,1064r4,10l4421,1085r4,10l4431,1104r5,9l4444,1121r6,7l4459,1135r8,5l4476,1144r10,5l4495,1152r11,2l4517,1155r12,l4537,1155r9,-1l4555,1153r7,-1l4569,1151r7,-2l4583,1146r7,-3l4604,1137r16,-9l4620,1270r-15,5l4591,1279r-13,4l4565,1285r-13,3l4541,1290r-13,2l4516,1294r-7,l4503,1294r-7,l4491,1294r-19,-1l4453,1292r-17,-2l4419,1286r-15,-3l4390,1279r-14,-7l4363,1267r-11,-7l4341,1251r-10,-9l4323,1233r-8,-11l4309,1211r-6,-13l4298,1185r-7,-28l4284,1128r-6,-30l4273,1067r-4,-34l4267,999r-2,-36l4265,926r,-399l4088,527r,-129l4265,398r,-204l4403,137xm4864,883r4,32l4875,945r7,29l4892,1001r5,13l4903,1026r5,13l4915,1050r7,11l4930,1071r7,11l4945,1092r8,9l4962,1110r10,7l4980,1125r10,6l5000,1138r10,6l5021,1149r11,4l5043,1157r12,3l5065,1164r12,2l5090,1167r12,1l5115,1168r23,-1l5160,1165r23,-3l5206,1156r22,-6l5250,1141r22,-10l5294,1121r15,-8l5323,1104r15,-9l5352,1084r,158l5335,1251r-16,9l5301,1266r-16,6l5270,1279r-16,5l5238,1289r-17,5l5208,1296r-14,2l5180,1300r-13,3l5153,1305r-14,1l5125,1306r-15,1l5088,1306r-21,-1l5046,1302r-20,-4l5006,1294r-18,-5l4968,1282r-17,-7l4934,1266r-17,-10l4901,1246r-17,-12l4869,1222r-14,-14l4841,1194r-14,-16l4814,1162r-12,-18l4792,1127r-11,-19l4772,1088r-8,-19l4755,1048r-6,-21l4742,1004r-5,-22l4732,958r-4,-24l4726,908r-2,-25l4723,857r-1,-27l4723,804r1,-25l4725,754r3,-23l4731,708r5,-22l4741,664r5,-22l4753,622r7,-20l4768,583r10,-19l4787,547r10,-18l4808,512r13,-16l4833,481r13,-14l4860,454r14,-13l4888,430r15,-10l4918,410r16,-8l4950,395r17,-7l4985,383r18,-4l5021,375r19,-3l5059,371r20,l5103,371r23,2l5147,376r21,5l5187,386r20,7l5224,401r17,9l5256,421r15,11l5285,445r13,14l5310,476r11,16l5332,510r8,19l5349,549r7,20l5364,590r6,20l5377,632r5,21l5387,675r5,21l5395,719r5,23l5402,764r3,23l5406,810r2,24l5408,858r1,25l4864,883xm4864,753r403,l5264,729r-4,-24l5256,681r-6,-22l5243,637r-8,-20l5225,596r-11,-19l5209,568r-7,-8l5196,552r-7,-8l5182,537r-8,-5l5166,525r-9,-4l5148,516r-9,-4l5129,509r-11,-2l5107,505r-10,-3l5086,502r-13,-1l5063,502r-9,l5044,504r-10,2l5024,508r-8,3l5006,514r-8,5l4989,523r-8,5l4973,534r-8,5l4949,553r-14,16l4922,586r-13,20l4898,626r-9,23l4881,673r-7,24l4868,724r-4,29xm7062,462r11,-7l7083,450r10,-7l7102,438r9,-6l7121,427r9,-4l7139,418r22,-9l7181,400r22,-6l7224,388r22,-3l7268,382r24,-1l7316,380r26,1l7366,383r24,3l7413,392r22,6l7456,407r19,9l7494,427r17,13l7527,453r15,15l7555,484r12,17l7578,521r8,19l7595,562r5,21l7606,606r4,26l7613,660r2,30l7618,725r1,40l7619,809r,174l7619,1001r,19l7619,1039r,19l7619,1076r,20l7620,1114r1,20l7621,1153r,18l7621,1191r1,18l7623,1227r1,20l7625,1266r1,18l7497,1284r,-13l7497,1261r,-9l7497,1242r,-6l7497,1229r,-6l7497,1215r,-8l7497,1200r,-7l7497,1186r,-13l7497,1160r,-12l7497,1131r-11,21l7474,1171r-12,19l7449,1206r-13,15l7422,1234r-14,12l7393,1256r-15,10l7361,1274r-17,6l7325,1285r-19,5l7286,1293r-21,2l7244,1295r-16,l7214,1294r-14,-1l7186,1291r-12,-2l7161,1285r-12,-3l7137,1278r-12,-6l7113,1267r-11,-5l7092,1255r-10,-7l7071,1240r-9,-7l7053,1224r-9,-10l7036,1205r-8,-10l7022,1184r-7,-11l7009,1163r-6,-12l6999,1139r-4,-12l6991,1114r-3,-13l6985,1087r-1,-14l6982,1059r-1,-14l6981,1030r1,-17l6983,996r2,-16l6987,963r4,-15l6996,933r5,-14l7006,905r7,-13l7022,879r7,-11l7039,856r9,-11l7059,834r12,-11l7084,814r13,-9l7111,796r14,-8l7141,781r15,-7l7174,767r17,-5l7208,758r19,-6l7246,749r20,-3l7287,743r21,-1l7330,739r22,-1l7376,738r3,l7384,738r3,l7391,738r9,l7410,738r10,1l7431,739r11,l7455,740r13,2l7482,742r-1,-27l7479,689r-5,-24l7469,644r-7,-20l7455,606r-10,-17l7434,575r-5,-7l7422,562r-6,-6l7408,551r-7,-5l7393,541r-8,-4l7376,534r-18,-7l7337,523r-21,-2l7292,520r-17,1l7258,522r-18,2l7224,527r-16,5l7193,536r-16,6l7162,549r-12,5l7138,560r-11,6l7115,572r-10,8l7094,589r-12,7l7070,606r-8,-144xm7485,864r-10,-2l7466,861r-10,l7447,860r-8,-1l7429,859r-10,l7408,859r-33,l7344,861r-29,3l7288,869r-26,6l7239,883r-20,7l7199,901r-8,5l7183,912r-7,6l7168,924r-6,7l7156,938r-5,7l7147,954r-5,7l7138,970r-2,8l7133,988r-3,9l7129,1008r-1,9l7128,1028r1,15l7130,1057r4,14l7138,1084r6,12l7151,1108r8,10l7168,1128r11,9l7190,1144r13,7l7214,1156r14,4l7242,1164r17,2l7274,1166r15,l7304,1165r13,-2l7330,1160r13,-3l7355,1154r11,-5l7377,1143r10,-5l7397,1131r8,-7l7414,1115r7,-8l7429,1097r6,-10l7441,1076r11,-23l7460,1029r8,-25l7474,978r6,-26l7483,922r2,-28l7485,864xm8455,395r-272,889l8021,1284,7743,395r150,l8049,907r4,17l8057,940r6,15l8068,971r5,20l8079,1011r6,20l8091,1051r4,19l8099,1090r4,20l8105,1130r2,-13l8109,1104r2,-11l8113,1082r2,-12l8118,1058r3,-11l8123,1036r3,-13l8131,1011r3,-12l8138,988,8316,395r139,xm8711,395r,889l8571,1284r,-889l8711,395xm8715,r,182l8562,182,8562,r153,xm8968,462r11,-7l8988,450r10,-7l9008,438r10,-6l9026,427r10,-4l9044,418r22,-9l9087,400r21,-6l9130,388r21,-3l9174,382r24,-1l9221,380r26,1l9272,383r24,3l9319,392r22,6l9361,407r20,9l9399,427r17,13l9432,453r16,15l9460,484r12,17l9483,521r10,19l9500,562r6,21l9511,606r4,26l9519,660r2,30l9523,725r1,40l9524,809r,174l9524,1001r,19l9524,1039r,19l9524,1076r,20l9525,1114r1,20l9526,1153r,18l9527,1191r,18l9528,1227r1,20l9531,1266r1,18l9402,1284r,-13l9402,1261r,-9l9402,1242r,-6l9402,1229r,-6l9402,1215r,-8l9402,1200r,-7l9402,1186r,-13l9402,1160r,-12l9402,1131r-10,21l9380,1171r-12,19l9355,1206r-13,15l9328,1234r-14,12l9299,1256r-15,10l9266,1274r-17,6l9231,1285r-19,5l9191,1293r-20,2l9149,1295r-15,l9120,1294r-14,-1l9092,1291r-13,-2l9066,1285r-12,-3l9042,1278r-12,-6l9019,1267r-11,-5l8997,1255r-10,-7l8977,1240r-9,-7l8958,1224r-8,-10l8941,1205r-8,-10l8927,1184r-6,-11l8914,1163r-5,-12l8904,1139r-4,-12l8897,1114r-3,-13l8890,1087r-1,-14l8887,1059r,-14l8886,1030r1,-17l8888,996r2,-16l8893,963r4,-15l8901,933r6,-14l8912,905r6,-13l8927,879r8,-11l8944,856r10,-11l8965,834r12,-11l8990,814r12,-9l9016,796r14,-8l9047,781r15,-7l9079,767r17,-5l9113,758r20,-6l9152,749r20,-3l9192,743r22,-1l9235,739r23,-1l9282,738r3,l9289,738r3,l9297,738r8,l9315,738r11,1l9337,739r10,l9360,740r13,2l9387,742r-1,-27l9384,689r-4,-24l9374,644r-6,-20l9360,606r-9,-17l9340,575r-6,-7l9328,562r-7,-6l9314,551r-8,-5l9299,541r-9,-4l9282,534r-19,-7l9243,523r-22,-2l9198,520r-18,1l9163,522r-17,2l9130,527r-17,5l9098,536r-16,6l9067,549r-12,5l9043,560r-10,6l9021,572r-11,8l8999,589r-12,7l8976,606r-8,-144xm9392,864r-11,-2l9371,861r-10,l9353,860r-9,-1l9334,859r-9,l9314,859r-33,l9249,861r-29,3l9193,869r-26,6l9145,883r-21,7l9105,901r-9,5l9089,912r-8,6l9074,924r-7,7l9062,938r-6,7l9052,954r-4,7l9043,970r-2,8l9038,988r-1,9l9035,1008r-1,9l9034,1028r1,15l9037,1057r2,14l9043,1084r7,12l9056,1108r9,10l9074,1128r10,9l9095,1144r13,7l9120,1156r14,4l9148,1164r16,2l9179,1166r15,l9209,1165r13,-2l9236,1160r12,-3l9260,1154r12,-5l9283,1143r9,-5l9302,1131r9,-7l9319,1115r8,-8l9334,1097r7,-10l9346,1076r11,-23l9366,1029r7,-25l9380,978r5,-26l9388,922r2,-28l9392,864xm9949,137r,261l10150,398r,129l9949,527r,350l9949,910r,29l9950,963r1,22l9953,1004r1,18l9956,1037r1,15l9959,1064r4,10l9966,1085r4,10l9976,1104r6,9l9989,1121r7,7l10004,1135r8,5l10021,1144r10,5l10041,1152r10,2l10063,1155r11,l10083,1155r8,-1l10100,1153r7,-1l10114,1151r7,-2l10129,1146r6,-3l10149,1137r16,-9l10165,1270r-14,5l10137,1279r-14,4l10110,1285r-13,3l10086,1290r-12,2l10062,1294r-8,l10048,1294r-7,l10036,1294r-19,-1l9998,1292r-17,-2l9965,1286r-16,-3l9935,1279r-14,-7l9909,1267r-12,-7l9886,1251r-9,-9l9868,1233r-8,-11l9854,1211r-6,-13l9844,1185r-8,-28l9829,1128r-6,-30l9818,1067r-3,-34l9812,999r-1,-36l9810,926r,-399l9633,527r,-129l9810,398r,-204l9949,137xm10455,395r,889l10314,1284r,-889l10455,395xm10458,r,182l10305,182r,-182l10458,xm11398,842r,26l11397,892r-2,24l11392,940r-4,22l11383,985r-5,21l11371,1028r-7,20l11356,1068r-8,19l11338,1107r-11,18l11315,1142r-12,17l11291,1177r-15,15l11262,1207r-15,14l11232,1234r-16,10l11200,1255r-17,10l11165,1274r-17,7l11129,1289r-18,5l11091,1298r-19,4l11051,1305r-21,1l11008,1307r-20,-1l10967,1305r-19,-3l10928,1298r-18,-4l10891,1288r-18,-7l10855,1274r-16,-9l10822,1255r-16,-11l10790,1233r-16,-13l10760,1206r-15,-14l10732,1176r-14,-18l10706,1141r-11,-17l10684,1106r-10,-20l10665,1067r-8,-20l10649,1027r-5,-22l10637,984r-4,-23l10629,939r-2,-24l10624,891r-1,-23l10622,842r1,-25l10624,792r3,-25l10629,744r4,-23l10637,698r7,-22l10649,654r8,-20l10665,613r9,-19l10684,575r11,-19l10706,538r12,-17l10732,504r13,-17l10760,472r15,-14l10790,445r16,-11l10822,423r17,-10l10856,403r17,-7l10892,389r18,-5l10929,379r20,-4l10969,372r21,-1l11010,371r22,l11052,372r21,3l11092,379r20,5l11130,389r18,7l11165,403r18,9l11200,422r16,10l11231,445r15,12l11261,471r14,15l11289,502r13,18l11314,537r12,18l11337,574r10,19l11355,612r8,21l11370,653r7,22l11382,697r6,23l11391,743r3,24l11396,791r2,26l11398,842xm11250,846r-2,-19l11248,809r-2,-18l11245,774r-2,-17l11240,740r-3,-16l11232,708r-4,-15l11224,678r-7,-14l11212,650r-7,-14l11198,623r-8,-13l11183,598r-9,-12l11165,576r-8,-11l11147,556r-10,-8l11128,539r-11,-6l11107,526r-10,-6l11085,515r-11,-4l11062,508r-12,-3l11037,504r-12,-2l11012,501r-12,1l10987,504r-13,1l10962,508r-12,3l10938,515r-11,5l10917,525r-11,7l10895,539r-10,8l10876,555r-10,10l10856,575r-8,10l10839,597r-8,12l10824,622r-8,13l10810,648r-7,14l10798,676r-4,15l10788,706r-3,15l10782,737r-3,16l10776,770r-2,17l10773,804r-1,18l10772,841r,18l10773,877r1,17l10776,912r3,16l10782,944r3,16l10788,975r6,15l10798,1005r5,14l10810,1033r6,13l10824,1059r7,12l10839,1083r9,12l10856,1106r10,9l10876,1125r9,7l10895,1140r11,8l10917,1154r10,5l10938,1164r12,4l10962,1171r12,2l10987,1176r13,1l11012,1177r13,l11037,1176r12,-3l11061,1171r12,-3l11084,1164r11,-5l11105,1154r11,-6l11127,1140r9,-8l11146,1125r9,-10l11164,1106r9,-11l11182,1083r8,-12l11198,1059r6,-13l11211,1033r6,-14l11223,1006r5,-15l11232,977r5,-15l11240,946r2,-15l11245,915r1,-17l11248,880r,-17l11250,846xm11697,395r5,141l11714,518r12,-19l11739,483r13,-15l11766,454r15,-13l11797,429r16,-11l11829,410r19,-9l11865,395r18,-6l11903,385r19,-3l11943,381r20,-1l11987,381r22,1l12031,385r19,4l12070,394r17,6l12103,408r16,8l12133,426r13,12l12158,450r11,13l12179,477r8,16l12194,509r6,18l12210,565r10,38l12227,641r7,41l12238,723r4,42l12244,807r1,44l12245,857r,4l12245,866r,5l12245,1284r-140,l12105,884r,-43l12105,803r-1,-30l12103,749r-1,-19l12101,711r-2,-17l12097,678r-1,-3l12096,672r-1,-3l12095,665r-5,-17l12085,632r-7,-15l12072,603r-8,-13l12056,578r-10,-11l12036,557r-10,-8l12014,541r-12,-6l11989,529r-13,-4l11962,522r-14,-1l11932,520r-16,1l11898,523r-16,4l11867,533r-16,6l11837,548r-15,9l11809,569r-14,13l11783,596r-11,15l11761,627r-8,17l11745,662r-7,19l11732,702r-2,7l11728,717r-1,7l11726,731r-3,18l11721,768r-3,21l11717,812r-1,25l11716,871r-1,41l11715,959r,325l11575,1284r,-438l11575,830r,-15l11575,800r-1,-15l11574,770r,-16l11574,739r-1,-15l11573,708r-1,-15l11572,678r,-15l11572,648r,-15l11572,618r,-16l11571,576r-1,-27l11570,523r-1,-26l11569,471r-2,-26l11567,420r-1,-25l11697,395xe" fillcolor="#72706f" stroked="f">
                <v:path arrowok="t" o:connecttype="custom" o:connectlocs="134609,61801;143022,115976;94290,92463;58891,110098;227153,81819;246836,129798;249217,198748;208422,183020;232550,150134;192707,84520;242074,61166;333030,181113;328109,204944;403351,62754;484307,183020;467322,203197;631773,181272;558119,204626;552246,168404;600820,169516;702411,173964;715745,205580;677013,30821;819083,185085;794638,205580;750985,112481;823369,61324;834957,112004;790669,83884;1173067,61324;1209735,186038;1171162,201131;1110366,179048;1147193,119471;1174813,86744;1177670,136471;1136398,177618;1188147,142031;1320057,62754;1479270,62278;1512288,189216;1470857,202402;1412283,176983;1452761,118995;1476096,85949;1478477,136471;1440380,179207;1490858,137265;1601815,183338;1567846,197318;1809126,141713;1740869,207327;1686422,125826;1754362,59100;1785474,131387;1746107,79753;1709915,136471;1750076,186992;1856747,62754;1935639,80866;1916273,95799;1861350,116135;1836429,74828" o:connectangles="0,0,0,0,0,0,0,0,0,0,0,0,0,0,0,0,0,0,0,0,0,0,0,0,0,0,0,0,0,0,0,0,0,0,0,0,0,0,0,0,0,0,0,0,0,0,0,0,0,0,0,0,0,0,0,0,0,0,0,0,0,0,0"/>
                <o:lock v:ext="edit" verticies="t"/>
              </v:shape>
              <v:shape id="Freeform 6" o:spid="_x0000_s1028" style="position:absolute;left:8782;top:1117;width:2165;height:2127;visibility:visible;mso-wrap-style:square;v-text-anchor:top" coordsize="1366,1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V7bcQA&#10;AADaAAAADwAAAGRycy9kb3ducmV2LnhtbESP0WrCQBRE34X+w3ILfZG6MWgb0qxSpC0iKFT9gEv2&#10;NgnN3g2725j69a4g+DjMzBmmWA6mFT0531hWMJ0kIIhLqxuuFBwPn88ZCB+QNbaWScE/eVguHkYF&#10;5tqe+Jv6fahEhLDPUUEdQpdL6cuaDPqJ7Yij92OdwRClq6R2eIpw08o0SV6kwYbjQo0drWoqf/d/&#10;RkGqt2m22dG5m69d2X98zcbJeKbU0+Pw/gYi0BDu4Vt7rRW8wvVKvAFyc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le23EAAAA2gAAAA8AAAAAAAAAAAAAAAAAmAIAAGRycy9k&#10;b3ducmV2LnhtbFBLBQYAAAAABAAEAPUAAACJAwAAAAA=&#10;" path="m776,876r-1,26l774,926r-2,24l770,974r-5,22l761,1019r-5,21l749,1062r-7,20l734,1102r-10,19l715,1141r-11,18l693,1176r-13,17l667,1211r-14,15l639,1241r-15,14l609,1268r-15,10l577,1289r-17,10l543,1308r-18,7l507,1323r-19,5l469,1332r-21,4l428,1339r-21,1l386,1341r-21,-1l345,1339r-20,-3l306,1332r-19,-4l268,1322r-18,-7l233,1308r-17,-9l199,1289r-16,-11l167,1267r-15,-13l137,1240r-14,-14l109,1210,96,1192,83,1175,72,1158,61,1140r-9,-20l42,1101r-7,-20l27,1061r-7,-22l15,1018,11,995,6,973,3,949,1,925,,902,,876,,851,1,826,3,801,6,778r5,-23l15,732r5,-22l27,688r8,-20l42,647,52,628r9,-19l72,590,83,572,96,555r13,-17l123,521r14,-15l152,492r15,-13l183,468r16,-11l217,447r17,-10l251,430r18,-7l288,418r19,-5l327,409r19,-3l366,405r22,l408,405r22,1l449,409r21,4l488,418r20,5l526,430r17,7l560,446r17,10l593,466r16,13l624,491r15,14l653,520r13,16l679,554r13,17l703,589r10,19l723,627r9,19l740,667r8,20l754,709r6,22l764,754r4,23l772,801r2,24l775,851r1,25xm626,880r,-19l625,843r-1,-18l622,808r-2,-17l618,774r-5,-16l610,742r-4,-15l600,712r-5,-14l590,684r-8,-14l576,657r-8,-13l560,632r-8,-12l543,610,533,599r-8,-9l515,582r-11,-9l495,567r-11,-7l473,554r-11,-5l451,545r-12,-3l427,539r-12,-1l402,536r-13,-1l376,536r-12,2l351,539r-11,3l328,545r-12,4l304,554r-11,5l282,566r-9,7l262,581r-10,8l244,599r-10,10l225,619r-8,12l208,643r-8,13l194,669r-6,13l181,696r-5,14l170,725r-4,15l162,755r-4,16l155,787r-2,17l152,821r-2,17l150,856r-1,19l150,893r,18l152,928r1,18l155,962r3,16l162,994r4,15l170,1024r6,15l181,1053r7,14l194,1080r6,13l208,1105r9,12l225,1129r9,11l244,1149r8,10l262,1166r11,8l282,1182r11,6l304,1193r12,5l328,1202r12,3l351,1207r13,3l376,1211r13,l402,1211r13,-1l427,1207r12,-2l449,1202r12,-4l472,1193r11,-5l494,1182r9,-8l513,1166r10,-7l532,1149r10,-9l551,1129r8,-12l567,1105r7,-12l582,1080r6,-13l595,1053r5,-13l605,1025r5,-14l613,996r3,-16l620,965r2,-16l624,932r1,-18l626,897r,-17xm1366,15r,138l1350,149r-14,-2l1325,144r-12,-2l1309,142r-5,l1299,142r-6,l1281,142r-10,1l1261,144r-10,3l1243,150r-9,3l1225,156r-6,5l1211,166r-5,5l1200,177r-5,6l1190,191r-3,7l1183,207r-3,9l1176,234r-4,18l1168,272r-3,20l1163,312r-1,21l1161,353r-1,23l1160,379r,2l1160,385r,2l1160,432r206,l1366,561r-206,l1160,1318r-142,l1018,561r-176,l842,432r176,l1018,421r,-11l1018,400r,-10l1020,353r3,-35l1026,283r5,-34l1038,216r9,-33l1055,152r11,-30l1071,107r7,-14l1085,80r9,-11l1104,57r10,-9l1125,39r12,-9l1150,24r14,-7l1178,12r15,-4l1210,5r18,-3l1245,1,1264,r11,l1285,1r9,1l1304,2r15,3l1333,7r8,2l1348,10r9,2l1366,15xe" fillcolor="#eb9440" stroked="f">
                <v:path arrowok="t" o:connecttype="custom" o:connectlocs="121266,157997;114767,177826;103512,194482;88770,206062;71016,211932;51518,211932;34240,206062;19498,194482;8243,177667;1744,157838;0,134996;3170,112628;11413,93593;24095,78047;39788,68212;58017,64246;77357,66308;94001,73922;107633,87882;117303,105807;122376,127064;99073,133726;96696,117705;91306,104221;83222,93593;73235,87089;61663,84868;50092,87089;39946,93434;31704,104062;26314,117387;23778,132933;24253,150066;27899,164818;34398,177192;43275,186234;53896,191151;65785,191944;76564,188454;85917,180840;93208,169260;97647,155459;99232,139596;208134,22526;201476,22684;193233,25540;188160,31409;184673,46320;183880,60439;183880,88992;161371,68529;162163,50445;168980,19353;176589,7614;189111,1269;203695,159;213682,1586" o:connectangles="0,0,0,0,0,0,0,0,0,0,0,0,0,0,0,0,0,0,0,0,0,0,0,0,0,0,0,0,0,0,0,0,0,0,0,0,0,0,0,0,0,0,0,0,0,0,0,0,0,0,0,0,0,0,0,0,0"/>
                <o:lock v:ext="edit" verticies="t"/>
              </v:shape>
              <v:rect id="Rectangle 7" o:spid="_x0000_s1029" style="position:absolute;left:20840;top:44;width:203;height:4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SybbsA&#10;AADaAAAADwAAAGRycy9kb3ducmV2LnhtbERPTYvCMBC9C/6HMII3TfWwSDWKCIIerVvwODRjW0xm&#10;ShO1/vvNQdjj431vdoN36kV9aIUNLOYZKOJKbMu1gd/rcbYCFSKyRSdMBj4UYLcdjzaYW3nzhV5F&#10;rFUK4ZCjgSbGLtc6VA15DHPpiBN3l95jTLCvte3xncK908ss+9EeW04NDXZ0aKh6FE9vwJWFu8jy&#10;7qXM+Eo3OT9O5dmY6WTYr0FFGuK/+Os+WQNpa7qSboDe/g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JqEsm27AAAA2gAAAA8AAAAAAAAAAAAAAAAAmAIAAGRycy9kb3ducmV2Lnht&#10;bFBLBQYAAAAABAAEAPUAAACAAwAAAAA=&#10;" fillcolor="#eb9440" stroked="f"/>
              <v:shape id="Freeform 8" o:spid="_x0000_s1030" style="position:absolute;left:10922;top:3549;width:8604;height:857;visibility:visible;mso-wrap-style:square;v-text-anchor:top" coordsize="5417,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rwscIA&#10;AADaAAAADwAAAGRycy9kb3ducmV2LnhtbESPT2vCQBTE7wW/w/IEb3XTUotNXaVYioKnRg8eH9nX&#10;JG32bci+5s+3dwXB4zDzm2FWm8HVqqM2VJ4NPM0TUMS5txUXBk7Hr8clqCDIFmvPZGCkAJv15GGF&#10;qfU9f1OXSaFiCYcUDZQiTap1yEtyGOa+IY7ej28dSpRtoW2LfSx3tX5OklftsOK4UGJD25Lyv+zf&#10;GXjr5Xdnm5fPQ7fsF1KP4zk7bI2ZTYePd1BCg9zDN3pvIwfXK/EG6P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SvCxwgAAANoAAAAPAAAAAAAAAAAAAAAAAJgCAABkcnMvZG93&#10;bnJldi54bWxQSwUGAAAAAAQABAD1AAAAhwMAAAAA&#10;" path="m102,453l,123r59,l111,313r20,71l132,377r3,-12l141,344r7,-28l200,123r58,l307,314r17,63l342,313,399,123r54,l350,453r-57,l240,255,227,199,160,453r-58,xm715,412r-15,12l685,435r-15,7l656,449r-15,5l626,457r-16,2l594,459r-14,l568,458r-11,-2l546,453r-10,-3l526,445r-8,-5l510,433r-6,-7l497,419r-4,-8l489,403r-4,-8l483,385r-2,-10l481,366r1,-12l484,342r4,-11l492,321r6,-9l505,303r7,-7l521,289r10,-5l540,278r10,-4l561,271r10,-2l581,267r14,-3l610,262r33,-4l670,254r22,-6l711,243r,-9l711,229r,-9l710,213r-1,-7l707,200r-3,-6l702,189r-3,-4l695,180r-6,-4l683,172r-7,-3l669,166r-9,-2l651,163r-9,-1l631,162r-18,l598,165r-8,2l583,170r-5,2l573,175r-5,4l564,184r-3,5l557,194r-7,14l546,225r-55,-8l495,200r6,-15l507,172r9,-12l520,155r5,-5l531,146r5,-4l549,133r16,-6l581,122r19,-4l619,116r21,l660,116r17,2l693,121r16,4l720,131r11,5l740,143r7,7l753,159r4,8l761,177r4,11l766,197r1,11l767,222r,18l767,314r1,35l768,377r1,22l771,413r2,10l776,433r4,10l785,453r-58,l723,443r-4,-10l717,423r-2,-11xm711,287r-18,6l673,299r-25,4l619,309r-16,2l590,313r-11,3l571,319r-7,4l558,327r-5,5l549,338r-4,6l543,351r-2,6l540,363r1,7l541,374r3,6l545,384r2,5l550,394r3,3l558,401r4,3l567,408r6,2l578,412r14,3l607,416r16,-1l637,413r14,-5l664,402r12,-7l687,385r8,-10l702,363r3,-10l709,340r1,-15l711,307r,-20xm853,453r,-330l904,123r,50l913,157r9,-13l931,134r8,-7l948,122r8,-4l965,116r10,l982,116r7,1l996,118r7,2l1018,125r14,8l1012,186r-9,-6l993,176r-11,-2l971,173r-8,1l954,176r-7,3l939,184r-6,6l926,198r-4,7l919,215r-5,15l911,246r-1,16l909,279r,174l853,453xm1043,354r56,-9l1100,354r2,7l1104,368r3,6l1111,381r4,5l1119,391r6,5l1130,400r6,4l1143,407r6,3l1158,412r7,1l1174,414r10,l1194,414r8,-1l1210,412r7,-2l1224,408r6,-3l1236,402r5,-4l1245,395r3,-5l1252,386r3,-5l1257,376r1,-4l1259,367r,-6l1259,357r-1,-4l1257,348r-2,-4l1253,341r-2,-3l1246,334r-3,-3l1236,328r-13,-4l1206,318r-20,-5l1158,305r-24,-6l1115,292r-14,-6l1090,279r-11,-7l1072,264r-8,-9l1059,244r-3,-11l1053,222r-1,-11l1053,200r1,-11l1058,179r4,-9l1068,161r6,-9l1081,145r9,-7l1098,134r7,-4l1115,125r11,-3l1137,119r12,-2l1161,116r13,l1192,116r18,2l1227,122r15,5l1256,133r12,6l1278,148r7,9l1292,167r5,12l1301,192r4,16l1250,215r-3,-12l1242,192r-2,-4l1237,184r-5,-5l1228,176r-4,-4l1218,170r-5,-3l1206,165r-12,-3l1177,161r-17,1l1145,164r-6,2l1132,169r-4,2l1123,174r-7,6l1111,188r-4,7l1106,204r1,5l1108,214r3,5l1114,223r3,5l1122,232r6,3l1134,239r7,2l1151,244r14,3l1184,253r28,7l1234,267r19,6l1267,278r11,6l1287,291r9,8l1303,307r7,11l1313,329r3,13l1317,356r-1,13l1313,383r-5,13l1300,409r-4,5l1292,419r-6,6l1281,430r-13,9l1254,446r-16,6l1220,456r-17,3l1184,459r-15,l1154,458r-14,-2l1128,453r-12,-3l1105,444r-10,-5l1086,433r-8,-7l1071,418r-7,-8l1059,400r-6,-11l1049,379r-3,-12l1043,354xm1599,412r-16,12l1567,435r-14,7l1538,449r-14,5l1509,457r-16,2l1477,459r-13,l1451,458r-11,-2l1430,453r-11,-3l1410,445r-8,-5l1394,433r-8,-7l1381,419r-5,-8l1371,403r-3,-8l1366,385r-1,-10l1365,366r,-12l1367,342r3,-11l1376,321r5,-9l1389,303r7,-7l1405,289r8,-5l1423,278r11,-4l1445,271r8,-2l1465,267r14,-3l1494,262r31,-4l1552,254r24,-6l1593,243r1,-9l1594,229r-1,-9l1593,213r-1,-7l1590,200r-2,-6l1585,189r-4,-4l1578,180r-5,-4l1566,172r-7,-3l1551,166r-7,-2l1534,163r-10,-1l1515,162r-19,l1480,165r-6,2l1467,170r-5,2l1456,175r-4,4l1448,184r-4,5l1440,194r-6,14l1428,225r-53,-8l1379,200r5,-15l1391,172r7,-12l1403,155r5,-5l1413,146r7,-4l1433,133r15,-6l1465,122r17,-4l1502,116r20,l1543,116r18,2l1577,121r14,4l1604,131r10,5l1624,143r6,7l1635,159r6,8l1645,177r2,11l1648,197r1,11l1650,222r,18l1650,314r,35l1652,377r1,22l1654,413r2,10l1659,433r4,10l1668,453r-58,l1605,443r-2,-10l1600,423r-1,-11xm1593,287r-16,6l1556,299r-25,4l1503,309r-16,2l1473,313r-11,3l1454,319r-7,4l1441,327r-5,5l1432,338r-4,6l1426,351r-2,6l1424,363r,7l1425,374r1,6l1428,384r3,5l1434,394r3,3l1441,401r5,3l1450,408r5,2l1462,412r13,3l1490,416r16,-1l1521,413r14,-5l1548,402r12,-7l1570,385r8,-10l1585,363r4,-10l1591,340r2,-15l1593,307r,-20xm1798,453l1697,123r58,l1807,313r19,71l1828,377r4,-12l1837,344r6,-28l1896,123r57,l2003,314r16,63l2038,313r57,-190l2149,123,2046,453r-58,l1936,255r-13,-56l1856,453r-58,xm2124,453r,-65l2187,388r,65l2187,469r-2,15l2181,497r-6,12l2168,520r-9,8l2148,536r-13,6l2120,519r9,-5l2135,509r7,-7l2146,496r5,-9l2153,478r2,-12l2156,453r-32,xm2400,358r54,-9l2456,357r2,8l2460,372r3,7l2466,385r5,5l2475,396r5,4l2486,404r6,4l2499,411r7,2l2514,415r7,2l2531,417r9,1l2549,417r9,l2565,416r8,-2l2581,412r5,-3l2592,405r5,-3l2601,398r4,-4l2609,389r2,-4l2613,381r1,-6l2615,371r1,-5l2615,361r,-4l2613,353r-1,-5l2610,345r-4,-3l2603,339r-4,-4l2591,331r-12,-4l2562,323r-20,-6l2514,310r-24,-8l2471,296r-14,-6l2446,284r-10,-8l2428,268r-7,-9l2416,248r-5,-11l2409,227r-1,-12l2409,204r2,-11l2415,184r4,-10l2424,164r7,-7l2438,149r8,-6l2453,137r9,-4l2471,130r10,-3l2493,123r12,-2l2517,120r13,-1l2548,120r19,2l2583,125r15,6l2612,136r12,8l2633,151r8,10l2647,171r6,13l2657,197r3,15l2606,219r-3,-12l2599,197r-3,-5l2592,188r-4,-4l2585,179r-6,-3l2574,174r-5,-3l2563,169r-14,-3l2534,165r-18,1l2501,169r-7,2l2489,173r-5,2l2479,178r-7,7l2466,192r-3,8l2462,207r1,6l2464,218r2,4l2470,228r3,4l2478,235r6,5l2491,243r7,1l2507,247r14,4l2541,257r27,7l2590,271r19,6l2623,283r11,5l2644,295r9,8l2659,312r7,9l2670,333r2,13l2673,359r-1,14l2669,387r-5,13l2657,412r-4,6l2647,424r-5,5l2637,435r-13,8l2610,451r-16,5l2577,460r-18,3l2541,464r-16,l2509,463r-12,-3l2484,457r-12,-4l2461,449r-10,-6l2443,437r-9,-7l2426,422r-6,-9l2415,404r-6,-10l2405,383r-3,-12l2400,358xm2740,66r,-64l2796,2r,64l2740,66xm2740,456r,-329l2796,127r,329l2740,456xm2873,456r,-329l2922,127r,47l2932,161r11,-11l2955,141r12,-8l2980,127r16,-5l3011,120r17,-1l3042,120r14,2l3070,125r13,5l3094,136r10,7l3113,150r6,8l3126,167r4,10l3135,188r2,12l3139,208r1,13l3140,236r,18l3140,456r-56,l3084,256r,-16l3083,226r-2,-11l3077,205r-3,-8l3069,190r-7,-6l3055,178r-9,-4l3036,171r-9,-2l3016,167r-9,2l2999,170r-9,1l2983,174r-8,3l2967,180r-6,5l2955,190r-7,7l2943,204r-5,9l2935,223r-3,11l2930,247r-1,14l2929,276r,180l2873,456xm3441,335r55,8l3493,357r-3,13l3486,382r-6,12l3474,404r-8,10l3459,424r-9,7l3441,439r-11,6l3420,452r-12,4l3396,459r-11,2l3372,464r-13,l3343,464r-17,-3l3311,457r-14,-4l3284,446r-12,-7l3261,430r-11,-11l3240,408r-8,-13l3225,381r-5,-15l3214,349r-3,-17l3210,313r-1,-21l3209,279r1,-12l3211,255r2,-12l3215,231r4,-11l3223,209r3,-9l3232,190r5,-10l3242,172r7,-8l3256,157r8,-7l3271,145r9,-6l3290,135r9,-4l3308,128r10,-4l3329,122r9,-1l3349,120r10,-1l3373,120r12,1l3396,123r12,4l3419,130r10,5l3438,141r9,6l3455,153r7,9l3469,171r6,8l3480,189r5,11l3488,212r3,11l3436,232r-4,-15l3426,203r-4,-6l3418,191r-4,-4l3409,183r-5,-5l3399,175r-6,-3l3387,170r-6,-3l3375,166r-7,-1l3361,165r-10,l3341,167r-9,3l3323,173r-8,4l3307,183r-8,6l3293,195r-7,9l3281,213r-4,10l3272,234r-2,13l3268,261r-1,14l3266,291r1,16l3268,323r2,12l3272,348r5,12l3281,371r4,9l3292,388r6,7l3306,401r7,6l3321,411r9,3l3338,416r10,1l3359,418r7,-1l3374,416r7,-1l3389,413r6,-3l3402,407r5,-5l3414,398r4,-5l3423,386r5,-6l3431,372r3,-7l3437,355r3,-9l3441,335xm3769,351r59,6l3823,370r-4,12l3814,393r-6,9l3802,412r-8,9l3785,428r-8,8l3767,442r-10,7l3746,453r-11,4l3723,459r-13,4l3696,464r-14,l3665,464r-17,-3l3632,457r-15,-4l3603,446r-13,-7l3579,430r-11,-11l3558,408r-9,-13l3542,381r-7,-15l3531,349r-3,-17l3526,314r,-19l3526,274r2,-19l3531,237r6,-17l3542,205r7,-14l3558,177r10,-12l3580,155r11,-10l3603,137r14,-6l3631,125r15,-3l3663,120r16,-1l3695,120r16,2l3725,125r14,6l3752,137r13,8l3777,153r11,11l3797,176r9,13l3812,203r7,15l3823,235r3,18l3829,271r1,20l3829,297r,9l3583,306r1,13l3586,331r2,12l3593,354r4,9l3601,373r7,9l3614,389r7,7l3628,401r9,6l3644,411r10,3l3663,416r9,1l3683,418r8,-1l3697,417r8,-2l3711,414r7,-2l3724,409r5,-4l3735,402r5,-4l3746,393r4,-6l3754,381r9,-14l3769,351xm3586,260r184,l3769,250r-2,-9l3765,232r-2,-9l3761,216r-5,-7l3753,203r-4,-5l3742,190r-7,-6l3727,178r-8,-4l3710,170r-10,-3l3691,166r-11,-1l3670,165r-8,2l3653,169r-9,3l3637,175r-8,4l3622,185r-7,6l3609,198r-6,7l3599,213r-4,8l3591,230r-2,10l3587,249r-1,11xm4269,456r-56,l4213,101r-10,9l4190,120r-14,10l4161,139r-17,9l4129,156r-14,6l4101,167r,-53l4124,102r21,-12l4165,76r18,-15l4199,45r14,-15l4224,15,4233,r36,l4269,456xm4420,352r54,-6l4476,355r2,8l4482,372r2,7l4488,385r3,6l4496,397r4,4l4505,405r6,4l4516,412r7,2l4529,416r7,1l4542,418r8,l4563,417r11,-2l4585,412r10,-5l4605,400r7,-7l4620,384r7,-9l4633,365r5,-13l4643,338r5,-17l4651,305r3,-17l4655,271r1,-17l4656,249r-1,-6l4647,255r-11,12l4624,276r-14,10l4602,289r-7,3l4587,296r-7,2l4564,301r-17,1l4533,301r-14,-1l4508,297r-13,-5l4483,286r-11,-7l4461,271r-9,-10l4442,250r-8,-10l4428,227r-6,-13l4418,200r-3,-15l4413,170r,-17l4413,136r2,-16l4418,105r4,-14l4428,77r7,-12l4444,53r9,-11l4463,32r12,-9l4487,16r12,-6l4512,6r14,-3l4540,1,4555,r12,l4578,2r9,1l4598,6r10,3l4618,14r9,4l4637,23r9,7l4654,37r8,8l4669,52r7,9l4682,71r6,10l4693,92r4,11l4701,116r3,15l4707,146r2,16l4710,180r1,20l4711,219r,22l4710,261r-1,20l4707,298r-3,17l4701,330r-4,15l4693,358r-5,13l4682,383r-6,11l4669,404r-7,9l4654,422r-8,8l4636,437r-9,6l4616,449r-9,5l4596,457r-12,3l4573,463r-13,1l4549,464r-13,l4523,463r-12,-3l4500,457r-11,-4l4480,447r-10,-6l4461,435r-7,-8l4446,418r-6,-9l4434,399r-4,-11l4426,376r-4,-11l4420,352xm4650,150r-1,-12l4648,128r-2,-11l4643,107r-4,-8l4635,90r-6,-9l4624,74r-6,-7l4610,62r-6,-5l4596,53r-9,-3l4580,48r-9,-1l4563,46r-10,1l4544,48r-8,2l4527,53r-8,5l4512,63r-8,6l4497,76r-7,9l4485,93r-4,9l4476,111r-3,10l4471,132r-1,12l4470,155r,10l4471,176r2,10l4476,194r4,9l4485,212r5,7l4496,226r6,6l4510,237r7,5l4525,246r8,3l4542,251r9,2l4560,253r10,l4579,251r8,-2l4596,246r8,-4l4611,237r7,-5l4624,226r6,-8l4636,211r4,-9l4643,193r3,-9l4648,173r1,-11l4650,150xm5059,402r,54l4759,456r,-10l4760,437r2,-10l4765,417r7,-15l4780,387r10,-15l4802,357r14,-15l4833,325r19,-18l4875,288r35,-29l4938,233r11,-11l4959,212r9,-11l4975,192r7,-9l4987,174r4,-9l4995,158r3,-9l5000,141r1,-8l5001,124r,-7l5000,108r-2,-6l4996,94r-3,-6l4988,80r-5,-5l4977,68r-5,-5l4965,59r-7,-5l4951,51r-9,-2l4934,47r-9,-1l4916,46r-10,l4897,48r-9,1l4879,52r-7,4l4864,60r-6,4l4851,71r-5,6l4841,83r-5,8l4833,99r-3,8l4829,117r-1,10l4827,137r-58,-6l4772,116r2,-15l4778,88r5,-13l4789,63r7,-11l4805,43r9,-10l4823,25r11,-6l4846,12r13,-4l4872,5r14,-3l4901,1,4917,r16,1l4948,2r14,3l4975,9r13,5l5000,20r11,8l5021,36r8,10l5038,56r6,9l5050,77r4,11l5056,101r2,12l5059,125r-1,14l5056,153r-3,13l5048,179r-7,14l5032,206r-9,14l5011,235r-15,16l4976,270r-23,21l4925,315r-23,19l4884,351r-14,12l4860,372r-13,15l4836,402r223,xm5410,113r-56,4l5349,102r-4,-13l5340,78r-7,-9l5327,64r-6,-5l5315,54r-8,-3l5301,49r-8,-2l5285,46r-8,l5264,47r-12,2l5240,54r-10,7l5223,65r-5,7l5211,77r-5,8l5202,91r-6,9l5192,107r-3,10l5184,127r-2,10l5179,149r-2,12l5174,190r-1,31l5183,207r12,-12l5202,190r6,-5l5215,180r7,-4l5237,170r15,-5l5267,162r17,-1l5296,162r15,2l5322,167r13,5l5346,177r12,8l5369,193r9,9l5387,213r9,12l5402,236r6,13l5412,263r3,14l5417,292r,17l5417,319r-1,11l5415,340r-2,9l5411,360r-3,10l5403,379r-4,9l5395,397r-6,8l5383,413r-6,8l5371,427r-8,6l5356,440r-8,4l5340,450r-8,3l5323,456r-9,3l5305,461r-10,2l5285,464r-10,l5258,464r-16,-4l5226,457r-15,-5l5197,444r-13,-8l5173,425r-12,-12l5155,407r-4,-8l5146,391r-5,-8l5134,365r-6,-20l5123,323r-3,-25l5118,272r,-28l5118,212r2,-29l5124,155r5,-25l5133,118r3,-11l5140,96r5,-9l5149,77r5,-9l5160,60r6,-8l5177,39r12,-10l5202,20r14,-8l5231,7r15,-4l5263,1,5280,r13,1l5306,2r12,2l5329,7r11,4l5350,17r9,6l5369,30r7,7l5384,46r6,10l5396,65r4,11l5404,88r4,12l5410,113xm5181,309r1,15l5184,338r5,13l5193,365r8,11l5208,387r10,10l5228,404r11,7l5250,415r12,2l5274,418r8,-1l5291,416r9,-2l5307,411r8,-4l5321,402r8,-5l5335,389r6,-7l5346,374r4,-8l5354,356r3,-10l5359,335r1,-11l5360,312r,-11l5359,290r-2,-11l5354,270r-4,-9l5346,253r-5,-8l5335,237r-6,-6l5322,226r-7,-5l5307,217r-8,-2l5290,213r-9,-1l5272,211r-9,1l5253,213r-8,2l5237,217r-8,4l5221,226r-6,5l5208,237r-6,8l5196,253r-4,7l5188,269r-3,9l5183,288r-2,10l5181,309xe" fillcolor="#72706f" stroked="f">
                <v:path arrowok="t" o:connecttype="custom" o:connectlocs="106421,69909;79101,49347;109439,27837;83390,23725;121988,55199;86567,54408;111981,55832;155979,27521;179487,63266;199659,55041;169639,25464;197277,30368;178216,36694;203471,68011;246675,69909;219355,49347;249852,27837;223644,23725;262083,55199;226821,54408;252393,55832;285591,71648;390424,57730;414726,60893;382958,37485;419491,25464;391218,31633;424415,58995;382641,62317;483185,18980;485250,28153;554344,58521;511458,57888;530201,19138;540684,28153;519400,52985;545449,57730;572293,70541;581823,18980;571975,58995;598819,41123;572293,32424;672361,0;732560,62159;713976,46184;718900,474;748285,34638;718424,73230;731290,9015;711594,32107;738437,25623;793395,24990;772588,9490;778465,158;793554,39699;834217,7750;839300,25464;855978,64057;816586,60577;838664,0;832152,65005;848353,38750" o:connectangles="0,0,0,0,0,0,0,0,0,0,0,0,0,0,0,0,0,0,0,0,0,0,0,0,0,0,0,0,0,0,0,0,0,0,0,0,0,0,0,0,0,0,0,0,0,0,0,0,0,0,0,0,0,0,0,0,0,0,0,0,0,0"/>
                <o:lock v:ext="edit" verticies="t"/>
              </v:shape>
              <v:shape id="Freeform 9" o:spid="_x0000_s1031" style="position:absolute;left:25057;top:82;width:1797;height:3156;visibility:visible;mso-wrap-style:square;v-text-anchor:top" coordsize="1131,19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Tc8UA&#10;AADbAAAADwAAAGRycy9kb3ducmV2LnhtbESPQWvCQBCF70L/wzKF3nSjBZXoKrYgeKgHo4V6G7Nj&#10;EszOhuyqaX995yB4m+G9ee+b+bJztbpRGyrPBoaDBBRx7m3FhYHDft2fggoR2WLtmQz8UoDl4qU3&#10;x9T6O+/olsVCSQiHFA2UMTap1iEvyWEY+IZYtLNvHUZZ20LbFu8S7mo9SpKxdlixNJTY0GdJ+SW7&#10;OgNbzDZ/x4+f9+R0dZPv4dd5eiJtzNtrt5qBitTFp/lxvbGCL/Tyiwy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hJNzxQAAANsAAAAPAAAAAAAAAAAAAAAAAJgCAABkcnMv&#10;ZG93bnJldi54bWxQSwUGAAAAAAQABAD1AAAAigMAAAAA&#10;" path="m1131,l87,1726,,1987r305,l1131,xe" fillcolor="#72706f" stroked="f">
                <v:path arrowok="t" o:connecttype="custom" o:connectlocs="179705,0;13823,274140;0,315595;48462,315595;179705,0" o:connectangles="0,0,0,0,0"/>
              </v:shape>
              <v:shape id="Freeform 10" o:spid="_x0000_s1032" style="position:absolute;left:25361;top:3625;width:902;height:1245;visibility:visible;mso-wrap-style:square;v-text-anchor:top" coordsize="568,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9AwsIA&#10;AADbAAAADwAAAGRycy9kb3ducmV2LnhtbERPS2vCQBC+F/wPywjems0DmpC6ShSE3qTWg96m2WmS&#10;mp0N2a1J/323UOhtPr7nrLez6cWdRtdZVpBEMQji2uqOGwXnt8NjAcJ5ZI29ZVLwTQ62m8XDGktt&#10;J36l+8k3IoSwK1FB6/1QSunqlgy6yA7Egfuwo0Ef4NhIPeIUwk0v0zh+kgY7Dg0tDrRvqb6dvoyC&#10;YZdjnl2qzyKZjgeX3fLsmr4rtVrO1TMIT7P/F/+5X3SYn8DvL+EA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T0DCwgAAANsAAAAPAAAAAAAAAAAAAAAAAJgCAABkcnMvZG93&#10;bnJldi54bWxQSwUGAAAAAAQABAD1AAAAhwMAAAAA&#10;" path="m568,783l221,r-7,17l208,35r-5,17l199,69r-5,18l192,106r-2,18l190,142r-24,-2l143,138r-24,-2l95,134,72,131,48,130,24,129,,129,568,783xe" fillcolor="#72706f" stroked="f">
                <v:path arrowok="t" o:connecttype="custom" o:connectlocs="90170,124460;35084,0;33973,2702;33020,5563;32226,8266;31591,10968;30798,13829;30480,16849;30163,19710;30163,22571;26353,22253;22701,21935;18891,21618;15081,21300;11430,20823;7620,20664;3810,20505;0,20505;90170,124460" o:connectangles="0,0,0,0,0,0,0,0,0,0,0,0,0,0,0,0,0,0,0"/>
              </v:shape>
              <v:shape id="Freeform 11" o:spid="_x0000_s1033" style="position:absolute;left:24409;top:1835;width:1289;height:1917;visibility:visible;mso-wrap-style:square;v-text-anchor:top" coordsize="812,1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CFeMMA&#10;AADbAAAADwAAAGRycy9kb3ducmV2LnhtbERPTWvCQBC9F/wPywi9FN00UBOiq5RCoVCwmIbqcciO&#10;STA7G7LbJP77bkHwNo/3OZvdZFoxUO8aywqelxEI4tLqhisFxff7IgXhPLLG1jIpuJKD3Xb2sMFM&#10;25EPNOS+EiGEXYYKau+7TEpX1mTQLW1HHLiz7Q36APtK6h7HEG5aGUfRShpsODTU2NFbTeUl/zUK&#10;Pl3x0x3H5Kkx+cs+0eXp65BapR7n0+sahKfJ38U394cO82P4/yUc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CFeMMAAADbAAAADwAAAAAAAAAAAAAAAACYAgAAZHJzL2Rv&#10;d25yZXYueG1sUEsFBgAAAAAEAAQA9QAAAIgDAAAAAA==&#10;" path="m80,663r99,-12l196,572r17,-81l229,411r14,-81l256,248r13,-82l281,83,292,r35,5l361,7r35,2l431,9,468,8,505,7,542,4,580,,564,67r-17,66l531,200r-17,66l498,332r-16,67l467,466r-15,66l437,599r-15,68l408,734r-14,68l381,868r-13,68l355,1004r-12,69l440,1079,711,887r101,229l748,1125r-6,21l736,1168r-2,21l733,1211r-38,-5l657,1203r-39,-3l578,1198r-41,-2l496,1195r-43,l410,1195r-88,1l231,1199r-94,5l41,1212,76,1086r-65,-5l9,1048r74,5l125,887,,887,80,663xe" fillcolor="#72706f" stroked="f">
                <v:path arrowok="t" o:connecttype="custom" o:connectlocs="12700,104904;28416,103005;31115,90505;33814,77689;36354,65031;38576,52215;40640,39240;42704,26266;44609,13133;46355,0;51911,791;57309,1108;62865,1424;68421,1424;74295,1266;80169,1108;86043,633;92075,0;89535,10601;86836,21044;84296,31645;81598,42088;79058,52531;76518,63132;74136,73733;71755,84176;69374,94777;66993,105537;64770,116138;62548,126897;60484,137340;58420,148100;56356,158859;54451,169777;69850,170726;112871,140347;128905,176580;118745,178004;117793,181327;116840,184808;116523,188131;116364,191612;110331,190821;104299,190346;98108,189871;91758,189555;85249,189238;78740,189080;71914,189080;65088,189080;51118,189238;36671,189713;21749,190504;6509,191770;12065,171834;1746,171042;1429,165821;13176,166612;19844,140347;0,140347;12700,104904" o:connectangles="0,0,0,0,0,0,0,0,0,0,0,0,0,0,0,0,0,0,0,0,0,0,0,0,0,0,0,0,0,0,0,0,0,0,0,0,0,0,0,0,0,0,0,0,0,0,0,0,0,0,0,0,0,0,0,0,0,0,0,0,0"/>
              </v:shape>
              <v:shape id="Freeform 12" o:spid="_x0000_s1034" style="position:absolute;left:20878;top:1828;width:6026;height:3017;visibility:visible;mso-wrap-style:square;v-text-anchor:top" coordsize="3795,19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oa3cAA&#10;AADbAAAADwAAAGRycy9kb3ducmV2LnhtbERPS4vCMBC+L/gfwgh7W1OVFalGEUXdq/WFt6EZ22Iz&#10;KU2sXX+9ERb2Nh/fc6bz1pSiodoVlhX0exEI4tTqgjMFh/36awzCeWSNpWVS8EsO5rPOxxRjbR+8&#10;oybxmQgh7GJUkHtfxVK6NCeDrmcr4sBdbW3QB1hnUtf4COGmlIMoGkmDBYeGHCta5pTekrtRsG2W&#10;1wtuG5eU59Uz+s42/DyelPrstosJCE+t/xf/uX90mD+E9y/hAD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Aoa3cAAAADbAAAADwAAAAAAAAAAAAAAAACYAgAAZHJzL2Rvd25y&#10;ZXYueG1sUEsFBgAAAAAEAAQA9QAAAIUDAAAAAA==&#10;" path="m3336,1494r29,-26l3393,1441r28,-27l3448,1386r27,-28l3500,1329r25,-30l3549,1268r24,-30l3595,1205r22,-32l3637,1140r20,-34l3676,1072r18,-35l3712,1002r-453,100l3336,1494xm1048,995r22,47l1095,1088r26,44l1148,1176r29,42l1207,1260r32,40l1272,1340r34,38l1342,1415r37,36l1417,1485r40,33l1497,1550r42,30l1581,1609r44,27l1670,1662r46,25l1762,1709r47,21l1858,1749r50,18l1957,1784r51,14l2060,1810r51,11l2164,1830r54,6l2272,1842r55,3l2382,1846r48,-1l2480,1843r48,-5l2577,1833r47,-7l2672,1817r46,-10l2764,1795r46,-13l2855,1767r44,-16l2942,1734r43,-18l3027,1696r41,-21l3109,1652r36,43l3102,1720r-43,24l3013,1765r-45,21l2922,1804r-48,17l2827,1836r-48,14l2731,1862r-50,11l2632,1882r-50,6l2533,1893r-51,5l2431,1900r-50,1l2325,1901r-56,-3l2213,1892r-55,-6l2103,1876r-54,-11l1995,1852r-53,-15l1890,1820r-51,-18l1788,1781r-50,-22l1689,1735r-48,-26l1594,1682r-46,-29l1502,1622r-43,-32l1416,1556r-42,-35l1334,1484r-39,-39l1258,1407r-37,-42l1185,1323r-33,-45l1121,1234r-31,-46l1062,1140r-28,-49l1009,1042,984,991,970,958r929,69l1932,890,,889,1974,695r19,-85l2009,524r15,-85l2038,352r12,-87l2061,178r8,-88l2077,r37,6l2152,9r39,3l2229,13r39,-1l2305,10r37,-3l2377,1r-16,76l2344,152r-16,77l2311,304r-17,75l2279,456r-16,75l2248,607r-14,76l2219,759r-13,76l2192,911r-13,76l2166,1063r-12,77l2144,1216r-36,-6l2072,1205r-35,-3l2000,1201r-37,l1925,1203r-39,4l1847,1213r42,-157l1048,995xm3225,1077l3795,953r-21,48l3753,1047r-23,45l3705,1136r-25,42l3654,1220r-29,40l3596,1300r-30,38l3534,1375r-32,36l3467,1446r-36,34l3395,1513r-37,33l3319,1577r-94,-500xe" fillcolor="#72706f" stroked="f">
                <v:path arrowok="t" o:connecttype="custom" o:connectlocs="538781,228638;551802,215469;563552,201189;574350,186116;583719,170090;517503,174850;169907,165330;182293,186592;196743,206266;213099,224513;231360,240856;251050,255294;272487,267670;295035,277508;318854,285282;343626,290360;369509,292740;393804,292422;416670,289725;438901,284806;460338,277825;480663,269098;499400,268940;478440,280046;456368,288932;433660,295437;410001,299562;386023,301466;360299,301149;333939,297658;308374,291470;283920,282585;260577,271161;238505,257357;218180,241332;199760,223244;182928,202776;168637,180880;156251,157238;306786,141213;316472,96787;323618,55851;328540,14280;341720,1428;360140,1904;377448,159;369667,36335;361887,72352;354741,108369;348072,144545;342038,180880;329017,191193;311708,190558;293289,192462;512104,170884;595946,166124;584354,186909;571015,206266;556089,223878;539098,240062;512104,170884" o:connectangles="0,0,0,0,0,0,0,0,0,0,0,0,0,0,0,0,0,0,0,0,0,0,0,0,0,0,0,0,0,0,0,0,0,0,0,0,0,0,0,0,0,0,0,0,0,0,0,0,0,0,0,0,0,0,0,0,0,0,0,0,0"/>
                <o:lock v:ext="edit" verticies="t"/>
              </v:shape>
              <v:shape id="Freeform 13" o:spid="_x0000_s1035" style="position:absolute;left:25539;top:958;width:1835;height:2280;visibility:visible;mso-wrap-style:square;v-text-anchor:top" coordsize="1155,1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Bzn8AA&#10;AADbAAAADwAAAGRycy9kb3ducmV2LnhtbERP22oCMRB9L/gPYYS+1axii6xGkQWpL61U/YBhM25W&#10;N5MlSffy902h0Lc5nOtsdoNtREc+1I4VzGcZCOLS6ZorBdfL4WUFIkRkjY1jUjBSgN128rTBXLue&#10;v6g7x0qkEA45KjAxtrmUoTRkMcxcS5y4m/MWY4K+ktpjn8JtIxdZ9iYt1pwaDLZUGCof52+r4GJN&#10;dzp93lb29SO4/bsZ77ovlHqeDvs1iEhD/Bf/uY86zV/C7y/pALn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2Bzn8AAAADbAAAADwAAAAAAAAAAAAAAAACYAgAAZHJzL2Rvd25y&#10;ZXYueG1sUEsFBgAAAAAEAAQA9QAAAIUDAAAAAA==&#10;" path="m665,98r29,45l722,189r26,47l771,283r23,50l816,382r18,51l851,485r15,51l880,590r12,54l901,698r7,56l914,810r2,28l917,866r1,28l918,923r-1,52l915,1026r-5,51l904,1128r-8,50l887,1228r-12,48l862,1324r54,15l927,1298r10,-43l946,1213r7,-42l960,1128r5,-43l969,1043r3,-44l973,956r,-42l972,871r-1,-43l966,786r-4,-43l957,701r-7,-42l942,617r-9,-42l922,534,911,492,898,451,884,411,869,371,854,332,837,292,819,253,799,214,779,177,757,139,735,102,711,66,686,30,661,,306,1215,,1437r1155,l340,1222,665,98xe" fillcolor="#72706f" stroked="f">
                <v:path arrowok="t" o:connecttype="custom" o:connectlocs="110268,22685;118848,37439;126157,52827;132512,68691;137597,85031;141728,102164;144270,119614;145541,132940;145859,141824;145700,154674;144588,170855;142363,186877;139027,202424;145541,212418;148878,199093;151420,185767;153326,172124;154439,158481;154597,144997;154280,131354;152850,117869;150943,104543;148242,91218;144746,78051;140457,65201;135690,52668;130129,40136;123773,28079;116782,16181;108997,4759;48620,192747;183515,227965;105660,15547" o:connectangles="0,0,0,0,0,0,0,0,0,0,0,0,0,0,0,0,0,0,0,0,0,0,0,0,0,0,0,0,0,0,0,0,0"/>
              </v:shape>
              <v:shape id="Freeform 14" o:spid="_x0000_s1036" style="position:absolute;left:22237;width:4159;height:3041;visibility:visible;mso-wrap-style:square;v-text-anchor:top" coordsize="2620,19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JFYsIA&#10;AADbAAAADwAAAGRycy9kb3ducmV2LnhtbERPTWvCQBC9C/6HZQq96SbFiI2uwRZLe/GQaD0P2TEJ&#10;zc6G7DZJ/323UPA2j/c5u2wyrRiod41lBfEyAkFcWt1wpeByfltsQDiPrLG1TAp+yEG2n892mGo7&#10;ck5D4SsRQtilqKD2vkuldGVNBt3SdsSBu9neoA+wr6TucQzhppVPUbSWBhsODTV29FpT+VV8GwWf&#10;lWny53yQV/9+flldT5fkGEdKPT5Mhy0IT5O/i//dHzrMT+Dvl3CA3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EkViwgAAANsAAAAPAAAAAAAAAAAAAAAAAJgCAABkcnMvZG93&#10;bnJldi54bWxQSwUGAAAAAAQABAD1AAAAhwMAAAAA&#10;" path="m50,1917r55,-13l93,1859r-9,-47l75,1766r-7,-47l62,1671r-3,-47l57,1575r-1,-48l58,1452r5,-76l73,1303r13,-72l102,1160r19,-70l145,1022r26,-67l201,891r32,-64l269,765r39,-60l349,647r43,-55l438,538r50,-50l538,438r54,-46l647,349r58,-41l765,269r62,-35l890,201r65,-29l1022,145r68,-23l1160,102r71,-16l1304,73r73,-9l1451,58r77,-2l1567,56r38,2l1644,60r38,4l1720,69r37,5l1795,81r38,6l1869,96r36,10l1942,115r35,11l2013,138r34,13l2082,165r34,14l2150,194r32,16l2215,227r33,17l2279,263r31,19l2340,302r31,21l2401,344r29,22l2458,389r28,23l2513,436r27,25l2566,487r26,26l2620,461r-26,-26l2567,409r-28,-25l2511,360r-29,-24l2452,313r-30,-22l2392,269r-31,-20l2330,228r-33,-19l2265,191r-33,-19l2198,155r-34,-16l2129,124r-34,-14l2059,96,2024,83,1988,71,1951,60,1914,50r-37,-9l1839,32r-37,-7l1763,18r-39,-5l1685,9,1646,4,1606,2,1568,r-40,l1449,2r-78,6l1295,17r-75,14l1146,48r-72,21l1003,93r-69,28l866,151r-66,34l736,222r-62,40l614,304r-57,45l501,397r-53,51l397,501r-48,56l303,614r-42,60l222,737r-37,63l150,866r-30,68l92,1003r-24,71l48,1146r-17,74l17,1294,7,1371r-5,77l,1527r1,50l3,1627r4,50l12,1725r8,49l29,1822r9,47l50,1917xe" fillcolor="#72706f" stroked="f">
                <v:path arrowok="t" o:connecttype="custom" o:connectlocs="14764,294962;10795,272749;9049,249901;10001,218326;16193,184054;27146,151527;42704,121380;62230,93931;85408,69496;111919,48869;141288,31892;173038,19357;207010,11583;242570,8885;260985,9520;278924,11741;296704,15232;313849,19992;330518,26180;346393,33320;361791,41729;376396,51250;390208,61722;403225,73146;415925,73146;403066,60928;389255,49663;374809,39508;359569,30305;343535,22055;326866,15232;309721,9520;291941,5077;273685,2063;254953,317;230029,317;193675,4919;159226,14756;127000,29353;97473,48235;71120,71083;48101,97422;29369,126934;14605,159143;4921,193574;318,229750;476,258152;3175,281476;7938,304165" o:connectangles="0,0,0,0,0,0,0,0,0,0,0,0,0,0,0,0,0,0,0,0,0,0,0,0,0,0,0,0,0,0,0,0,0,0,0,0,0,0,0,0,0,0,0,0,0,0,0,0,0"/>
              </v:shape>
            </v:group>
          </w:pict>
        </mc:Fallback>
      </mc:AlternateContent>
    </w:r>
    <w:r w:rsidR="00444791" w:rsidRPr="000B2E87">
      <w:t>Postępowanie przetargowe nr</w:t>
    </w:r>
    <w:r w:rsidR="00CA377A">
      <w:t xml:space="preserve"> </w:t>
    </w:r>
    <w:r w:rsidR="00444791">
      <w:t xml:space="preserve"> </w:t>
    </w:r>
    <w:r w:rsidR="00CA377A" w:rsidRPr="00CA377A">
      <w:t>118/DE/Z/15</w:t>
    </w:r>
  </w:p>
  <w:p w:rsidR="00CD67CF" w:rsidRDefault="00444791" w:rsidP="00CD67CF">
    <w:pPr>
      <w:rPr>
        <w:i/>
        <w:szCs w:val="22"/>
      </w:rPr>
    </w:pPr>
    <w:r w:rsidRPr="00811E99">
      <w:rPr>
        <w:rFonts w:cs="Calibri"/>
        <w:i/>
        <w:szCs w:val="22"/>
      </w:rPr>
      <w:t>„</w:t>
    </w:r>
    <w:r w:rsidR="00811E99" w:rsidRPr="00811E99">
      <w:rPr>
        <w:i/>
        <w:szCs w:val="22"/>
      </w:rPr>
      <w:t xml:space="preserve">Dostawa dwóch kamer do filmowania </w:t>
    </w:r>
    <w:proofErr w:type="spellStart"/>
    <w:r w:rsidR="00811E99" w:rsidRPr="00811E99">
      <w:rPr>
        <w:i/>
        <w:szCs w:val="22"/>
      </w:rPr>
      <w:t>szybkoklatkowego</w:t>
    </w:r>
    <w:proofErr w:type="spellEnd"/>
    <w:r w:rsidR="00CD67CF">
      <w:rPr>
        <w:i/>
        <w:szCs w:val="22"/>
      </w:rPr>
      <w:t xml:space="preserve"> </w:t>
    </w:r>
  </w:p>
  <w:p w:rsidR="00444791" w:rsidRPr="00811E99" w:rsidRDefault="00CD67CF" w:rsidP="00811E99">
    <w:pPr>
      <w:rPr>
        <w:i/>
        <w:szCs w:val="22"/>
      </w:rPr>
    </w:pPr>
    <w:r w:rsidRPr="00CD67CF">
      <w:rPr>
        <w:i/>
        <w:szCs w:val="22"/>
      </w:rPr>
      <w:t>wraz z akcesoriami i oprogramowaniem</w:t>
    </w:r>
    <w:r w:rsidR="00444791" w:rsidRPr="00811E99">
      <w:rPr>
        <w:rFonts w:cs="Calibri"/>
        <w:i/>
        <w:szCs w:val="22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1070F100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3E33A28"/>
    <w:multiLevelType w:val="hybridMultilevel"/>
    <w:tmpl w:val="E502FA00"/>
    <w:lvl w:ilvl="0" w:tplc="8E76CD7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E3C9A"/>
    <w:multiLevelType w:val="hybridMultilevel"/>
    <w:tmpl w:val="AED83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D5FEA"/>
    <w:multiLevelType w:val="hybridMultilevel"/>
    <w:tmpl w:val="CD5E1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647A5"/>
    <w:multiLevelType w:val="hybridMultilevel"/>
    <w:tmpl w:val="B2921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B5246"/>
    <w:multiLevelType w:val="hybridMultilevel"/>
    <w:tmpl w:val="AED83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FE232E"/>
    <w:multiLevelType w:val="hybridMultilevel"/>
    <w:tmpl w:val="AED83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E10D7"/>
    <w:multiLevelType w:val="hybridMultilevel"/>
    <w:tmpl w:val="5A0ABB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44CA3"/>
    <w:multiLevelType w:val="hybridMultilevel"/>
    <w:tmpl w:val="E502FA00"/>
    <w:lvl w:ilvl="0" w:tplc="8E76CD7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A696F"/>
    <w:multiLevelType w:val="hybridMultilevel"/>
    <w:tmpl w:val="E502FA00"/>
    <w:lvl w:ilvl="0" w:tplc="8E76CD7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A224D9"/>
    <w:multiLevelType w:val="hybridMultilevel"/>
    <w:tmpl w:val="E502FA00"/>
    <w:lvl w:ilvl="0" w:tplc="8E76CD7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711431"/>
    <w:multiLevelType w:val="hybridMultilevel"/>
    <w:tmpl w:val="504CD05E"/>
    <w:lvl w:ilvl="0" w:tplc="309E95DE">
      <w:start w:val="1"/>
      <w:numFmt w:val="bullet"/>
      <w:pStyle w:val="Podpunktkropka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21D23710"/>
    <w:multiLevelType w:val="hybridMultilevel"/>
    <w:tmpl w:val="E502FA00"/>
    <w:lvl w:ilvl="0" w:tplc="8E76CD7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8323D5"/>
    <w:multiLevelType w:val="hybridMultilevel"/>
    <w:tmpl w:val="60A4F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0F2DE3"/>
    <w:multiLevelType w:val="hybridMultilevel"/>
    <w:tmpl w:val="B4E2C5F8"/>
    <w:lvl w:ilvl="0" w:tplc="8E76CD7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9F3D06"/>
    <w:multiLevelType w:val="hybridMultilevel"/>
    <w:tmpl w:val="A5D8D006"/>
    <w:lvl w:ilvl="0" w:tplc="45DEE1F4">
      <w:start w:val="1"/>
      <w:numFmt w:val="lowerLetter"/>
      <w:pStyle w:val="Podpunkta"/>
      <w:lvlText w:val="%1)"/>
      <w:lvlJc w:val="left"/>
      <w:pPr>
        <w:ind w:left="12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708" w:hanging="360"/>
      </w:pPr>
    </w:lvl>
    <w:lvl w:ilvl="2" w:tplc="0415001B" w:tentative="1">
      <w:start w:val="1"/>
      <w:numFmt w:val="lowerRoman"/>
      <w:lvlText w:val="%3."/>
      <w:lvlJc w:val="right"/>
      <w:pPr>
        <w:ind w:left="3428" w:hanging="180"/>
      </w:pPr>
    </w:lvl>
    <w:lvl w:ilvl="3" w:tplc="0415000F" w:tentative="1">
      <w:start w:val="1"/>
      <w:numFmt w:val="decimal"/>
      <w:lvlText w:val="%4."/>
      <w:lvlJc w:val="left"/>
      <w:pPr>
        <w:ind w:left="4148" w:hanging="360"/>
      </w:pPr>
    </w:lvl>
    <w:lvl w:ilvl="4" w:tplc="04150019" w:tentative="1">
      <w:start w:val="1"/>
      <w:numFmt w:val="lowerLetter"/>
      <w:lvlText w:val="%5."/>
      <w:lvlJc w:val="left"/>
      <w:pPr>
        <w:ind w:left="4868" w:hanging="360"/>
      </w:pPr>
    </w:lvl>
    <w:lvl w:ilvl="5" w:tplc="0415001B" w:tentative="1">
      <w:start w:val="1"/>
      <w:numFmt w:val="lowerRoman"/>
      <w:lvlText w:val="%6."/>
      <w:lvlJc w:val="right"/>
      <w:pPr>
        <w:ind w:left="5588" w:hanging="180"/>
      </w:pPr>
    </w:lvl>
    <w:lvl w:ilvl="6" w:tplc="0415000F" w:tentative="1">
      <w:start w:val="1"/>
      <w:numFmt w:val="decimal"/>
      <w:lvlText w:val="%7."/>
      <w:lvlJc w:val="left"/>
      <w:pPr>
        <w:ind w:left="6308" w:hanging="360"/>
      </w:pPr>
    </w:lvl>
    <w:lvl w:ilvl="7" w:tplc="04150019" w:tentative="1">
      <w:start w:val="1"/>
      <w:numFmt w:val="lowerLetter"/>
      <w:lvlText w:val="%8."/>
      <w:lvlJc w:val="left"/>
      <w:pPr>
        <w:ind w:left="7028" w:hanging="360"/>
      </w:pPr>
    </w:lvl>
    <w:lvl w:ilvl="8" w:tplc="0415001B" w:tentative="1">
      <w:start w:val="1"/>
      <w:numFmt w:val="lowerRoman"/>
      <w:lvlText w:val="%9."/>
      <w:lvlJc w:val="right"/>
      <w:pPr>
        <w:ind w:left="7748" w:hanging="180"/>
      </w:pPr>
    </w:lvl>
  </w:abstractNum>
  <w:abstractNum w:abstractNumId="16" w15:restartNumberingAfterBreak="0">
    <w:nsid w:val="3ED10C3E"/>
    <w:multiLevelType w:val="hybridMultilevel"/>
    <w:tmpl w:val="E502FA00"/>
    <w:lvl w:ilvl="0" w:tplc="8E76CD7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E436EF"/>
    <w:multiLevelType w:val="hybridMultilevel"/>
    <w:tmpl w:val="CD5E1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924C90"/>
    <w:multiLevelType w:val="hybridMultilevel"/>
    <w:tmpl w:val="E502FA00"/>
    <w:lvl w:ilvl="0" w:tplc="8E76CD7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E52137"/>
    <w:multiLevelType w:val="hybridMultilevel"/>
    <w:tmpl w:val="E502FA00"/>
    <w:lvl w:ilvl="0" w:tplc="8E76CD7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AD49FE"/>
    <w:multiLevelType w:val="hybridMultilevel"/>
    <w:tmpl w:val="6BFC0F0A"/>
    <w:lvl w:ilvl="0" w:tplc="A6D6CC4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C97DDB"/>
    <w:multiLevelType w:val="hybridMultilevel"/>
    <w:tmpl w:val="E502FA00"/>
    <w:lvl w:ilvl="0" w:tplc="8E76CD7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064296"/>
    <w:multiLevelType w:val="hybridMultilevel"/>
    <w:tmpl w:val="AED83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001C58"/>
    <w:multiLevelType w:val="hybridMultilevel"/>
    <w:tmpl w:val="E7B00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666E79"/>
    <w:multiLevelType w:val="multilevel"/>
    <w:tmpl w:val="D946E290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7D002EC9"/>
    <w:multiLevelType w:val="hybridMultilevel"/>
    <w:tmpl w:val="3C222C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4D29E2"/>
    <w:multiLevelType w:val="hybridMultilevel"/>
    <w:tmpl w:val="D55CB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3"/>
  </w:num>
  <w:num w:numId="4">
    <w:abstractNumId w:val="17"/>
  </w:num>
  <w:num w:numId="5">
    <w:abstractNumId w:val="6"/>
  </w:num>
  <w:num w:numId="6">
    <w:abstractNumId w:val="2"/>
  </w:num>
  <w:num w:numId="7">
    <w:abstractNumId w:val="22"/>
  </w:num>
  <w:num w:numId="8">
    <w:abstractNumId w:val="8"/>
  </w:num>
  <w:num w:numId="9">
    <w:abstractNumId w:val="18"/>
  </w:num>
  <w:num w:numId="10">
    <w:abstractNumId w:val="9"/>
  </w:num>
  <w:num w:numId="11">
    <w:abstractNumId w:val="19"/>
  </w:num>
  <w:num w:numId="12">
    <w:abstractNumId w:val="16"/>
  </w:num>
  <w:num w:numId="13">
    <w:abstractNumId w:val="12"/>
  </w:num>
  <w:num w:numId="14">
    <w:abstractNumId w:val="10"/>
  </w:num>
  <w:num w:numId="15">
    <w:abstractNumId w:val="13"/>
  </w:num>
  <w:num w:numId="16">
    <w:abstractNumId w:val="5"/>
  </w:num>
  <w:num w:numId="17">
    <w:abstractNumId w:val="11"/>
  </w:num>
  <w:num w:numId="18">
    <w:abstractNumId w:val="15"/>
    <w:lvlOverride w:ilvl="0">
      <w:startOverride w:val="1"/>
    </w:lvlOverride>
  </w:num>
  <w:num w:numId="19">
    <w:abstractNumId w:val="15"/>
  </w:num>
  <w:num w:numId="20">
    <w:abstractNumId w:val="15"/>
    <w:lvlOverride w:ilvl="0">
      <w:startOverride w:val="1"/>
    </w:lvlOverride>
  </w:num>
  <w:num w:numId="21">
    <w:abstractNumId w:val="14"/>
  </w:num>
  <w:num w:numId="22">
    <w:abstractNumId w:val="1"/>
  </w:num>
  <w:num w:numId="23">
    <w:abstractNumId w:val="23"/>
  </w:num>
  <w:num w:numId="24">
    <w:abstractNumId w:val="26"/>
  </w:num>
  <w:num w:numId="25">
    <w:abstractNumId w:val="20"/>
  </w:num>
  <w:num w:numId="26">
    <w:abstractNumId w:val="15"/>
    <w:lvlOverride w:ilvl="0">
      <w:startOverride w:val="1"/>
    </w:lvlOverride>
  </w:num>
  <w:num w:numId="27">
    <w:abstractNumId w:val="15"/>
    <w:lvlOverride w:ilvl="0">
      <w:startOverride w:val="1"/>
    </w:lvlOverride>
  </w:num>
  <w:num w:numId="28">
    <w:abstractNumId w:val="15"/>
    <w:lvlOverride w:ilvl="0">
      <w:startOverride w:val="1"/>
    </w:lvlOverride>
  </w:num>
  <w:num w:numId="29">
    <w:abstractNumId w:val="15"/>
    <w:lvlOverride w:ilvl="0">
      <w:startOverride w:val="1"/>
    </w:lvlOverride>
  </w:num>
  <w:num w:numId="30">
    <w:abstractNumId w:val="15"/>
    <w:lvlOverride w:ilvl="0">
      <w:startOverride w:val="1"/>
    </w:lvlOverride>
  </w:num>
  <w:num w:numId="31">
    <w:abstractNumId w:val="15"/>
    <w:lvlOverride w:ilvl="0">
      <w:startOverride w:val="1"/>
    </w:lvlOverride>
  </w:num>
  <w:num w:numId="32">
    <w:abstractNumId w:val="15"/>
    <w:lvlOverride w:ilvl="0">
      <w:startOverride w:val="1"/>
    </w:lvlOverride>
  </w:num>
  <w:num w:numId="33">
    <w:abstractNumId w:val="15"/>
    <w:lvlOverride w:ilvl="0">
      <w:startOverride w:val="1"/>
    </w:lvlOverride>
  </w:num>
  <w:num w:numId="34">
    <w:abstractNumId w:val="15"/>
    <w:lvlOverride w:ilvl="0">
      <w:startOverride w:val="1"/>
    </w:lvlOverride>
  </w:num>
  <w:num w:numId="35">
    <w:abstractNumId w:val="15"/>
    <w:lvlOverride w:ilvl="0">
      <w:startOverride w:val="1"/>
    </w:lvlOverride>
  </w:num>
  <w:num w:numId="36">
    <w:abstractNumId w:val="21"/>
  </w:num>
  <w:num w:numId="37">
    <w:abstractNumId w:val="15"/>
    <w:lvlOverride w:ilvl="0">
      <w:startOverride w:val="1"/>
    </w:lvlOverride>
  </w:num>
  <w:num w:numId="38">
    <w:abstractNumId w:val="4"/>
  </w:num>
  <w:num w:numId="39">
    <w:abstractNumId w:val="25"/>
  </w:num>
  <w:num w:numId="40">
    <w:abstractNumId w:val="7"/>
  </w:num>
  <w:num w:numId="41">
    <w:abstractNumId w:val="24"/>
  </w:num>
  <w:num w:numId="42">
    <w:abstractNumId w:val="24"/>
  </w:num>
  <w:numIdMacAtCleanup w:val="2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itnik Edyta">
    <w15:presenceInfo w15:providerId="AD" w15:userId="S-1-5-21-3812298962-2361889211-1769218027-256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hyphenationZone w:val="425"/>
  <w:characterSpacingControl w:val="doNotCompress"/>
  <w:hdrShapeDefaults>
    <o:shapedefaults v:ext="edit" spidmax="3074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FC1"/>
    <w:rsid w:val="000023F3"/>
    <w:rsid w:val="000027BF"/>
    <w:rsid w:val="00003106"/>
    <w:rsid w:val="0000355D"/>
    <w:rsid w:val="000053A5"/>
    <w:rsid w:val="00005873"/>
    <w:rsid w:val="000066BF"/>
    <w:rsid w:val="00006E6B"/>
    <w:rsid w:val="00007533"/>
    <w:rsid w:val="00010312"/>
    <w:rsid w:val="00010B90"/>
    <w:rsid w:val="00010DE2"/>
    <w:rsid w:val="00011784"/>
    <w:rsid w:val="00011D2E"/>
    <w:rsid w:val="000139A0"/>
    <w:rsid w:val="000146C7"/>
    <w:rsid w:val="000148D8"/>
    <w:rsid w:val="000150E2"/>
    <w:rsid w:val="00015176"/>
    <w:rsid w:val="0001703E"/>
    <w:rsid w:val="00017561"/>
    <w:rsid w:val="000202E0"/>
    <w:rsid w:val="00020ABD"/>
    <w:rsid w:val="00021B03"/>
    <w:rsid w:val="000228B3"/>
    <w:rsid w:val="00023C35"/>
    <w:rsid w:val="000251E6"/>
    <w:rsid w:val="00026504"/>
    <w:rsid w:val="000270B7"/>
    <w:rsid w:val="0002763F"/>
    <w:rsid w:val="000276E8"/>
    <w:rsid w:val="00030A75"/>
    <w:rsid w:val="00030D84"/>
    <w:rsid w:val="0003305E"/>
    <w:rsid w:val="000348BA"/>
    <w:rsid w:val="000350EB"/>
    <w:rsid w:val="00035CF1"/>
    <w:rsid w:val="000371C9"/>
    <w:rsid w:val="0003734A"/>
    <w:rsid w:val="00037662"/>
    <w:rsid w:val="00040CDC"/>
    <w:rsid w:val="00040D8C"/>
    <w:rsid w:val="00040E91"/>
    <w:rsid w:val="00042F50"/>
    <w:rsid w:val="00043E13"/>
    <w:rsid w:val="00043FAD"/>
    <w:rsid w:val="000450E2"/>
    <w:rsid w:val="000453F8"/>
    <w:rsid w:val="00045518"/>
    <w:rsid w:val="00046554"/>
    <w:rsid w:val="00047587"/>
    <w:rsid w:val="00047C76"/>
    <w:rsid w:val="00047D9D"/>
    <w:rsid w:val="0005158C"/>
    <w:rsid w:val="00051D06"/>
    <w:rsid w:val="00052F47"/>
    <w:rsid w:val="00053463"/>
    <w:rsid w:val="00053F8A"/>
    <w:rsid w:val="00054F7A"/>
    <w:rsid w:val="00055789"/>
    <w:rsid w:val="00055CA6"/>
    <w:rsid w:val="00056232"/>
    <w:rsid w:val="000564A6"/>
    <w:rsid w:val="00060A47"/>
    <w:rsid w:val="000617DB"/>
    <w:rsid w:val="00061B90"/>
    <w:rsid w:val="00061F3B"/>
    <w:rsid w:val="0006300D"/>
    <w:rsid w:val="000630BE"/>
    <w:rsid w:val="00063470"/>
    <w:rsid w:val="000638C7"/>
    <w:rsid w:val="000647EE"/>
    <w:rsid w:val="00064E3A"/>
    <w:rsid w:val="000662C9"/>
    <w:rsid w:val="00066792"/>
    <w:rsid w:val="00066EC4"/>
    <w:rsid w:val="00067EDB"/>
    <w:rsid w:val="0007022E"/>
    <w:rsid w:val="000702EA"/>
    <w:rsid w:val="000717E1"/>
    <w:rsid w:val="00071F0A"/>
    <w:rsid w:val="00072742"/>
    <w:rsid w:val="000728CC"/>
    <w:rsid w:val="00073B75"/>
    <w:rsid w:val="00073CFB"/>
    <w:rsid w:val="00074115"/>
    <w:rsid w:val="000746E4"/>
    <w:rsid w:val="00074F7E"/>
    <w:rsid w:val="00075EAF"/>
    <w:rsid w:val="0007662C"/>
    <w:rsid w:val="00076DC0"/>
    <w:rsid w:val="0007733D"/>
    <w:rsid w:val="00077506"/>
    <w:rsid w:val="00080F34"/>
    <w:rsid w:val="000811CF"/>
    <w:rsid w:val="0008347D"/>
    <w:rsid w:val="000840DE"/>
    <w:rsid w:val="00084559"/>
    <w:rsid w:val="000853A7"/>
    <w:rsid w:val="00085F6F"/>
    <w:rsid w:val="000871E4"/>
    <w:rsid w:val="00090E08"/>
    <w:rsid w:val="00091328"/>
    <w:rsid w:val="0009147B"/>
    <w:rsid w:val="0009198F"/>
    <w:rsid w:val="00091BD5"/>
    <w:rsid w:val="00092504"/>
    <w:rsid w:val="00092AA7"/>
    <w:rsid w:val="00093007"/>
    <w:rsid w:val="00094606"/>
    <w:rsid w:val="00096147"/>
    <w:rsid w:val="00096953"/>
    <w:rsid w:val="00096DD8"/>
    <w:rsid w:val="00097763"/>
    <w:rsid w:val="000A341C"/>
    <w:rsid w:val="000A3B5B"/>
    <w:rsid w:val="000A426F"/>
    <w:rsid w:val="000A4C9F"/>
    <w:rsid w:val="000A7206"/>
    <w:rsid w:val="000A75D6"/>
    <w:rsid w:val="000A76BC"/>
    <w:rsid w:val="000B003A"/>
    <w:rsid w:val="000B2E87"/>
    <w:rsid w:val="000B395C"/>
    <w:rsid w:val="000B4007"/>
    <w:rsid w:val="000B5310"/>
    <w:rsid w:val="000B540E"/>
    <w:rsid w:val="000B60ED"/>
    <w:rsid w:val="000B619E"/>
    <w:rsid w:val="000B7BFE"/>
    <w:rsid w:val="000C06FA"/>
    <w:rsid w:val="000C1341"/>
    <w:rsid w:val="000C2394"/>
    <w:rsid w:val="000C39A2"/>
    <w:rsid w:val="000C4519"/>
    <w:rsid w:val="000C47EE"/>
    <w:rsid w:val="000C52A8"/>
    <w:rsid w:val="000C575A"/>
    <w:rsid w:val="000C5B37"/>
    <w:rsid w:val="000C6078"/>
    <w:rsid w:val="000C61F6"/>
    <w:rsid w:val="000C678A"/>
    <w:rsid w:val="000C74C5"/>
    <w:rsid w:val="000C7628"/>
    <w:rsid w:val="000D2752"/>
    <w:rsid w:val="000D2ADF"/>
    <w:rsid w:val="000D624F"/>
    <w:rsid w:val="000D67A0"/>
    <w:rsid w:val="000D6E50"/>
    <w:rsid w:val="000D764F"/>
    <w:rsid w:val="000D7E98"/>
    <w:rsid w:val="000E07F0"/>
    <w:rsid w:val="000E0866"/>
    <w:rsid w:val="000E0F78"/>
    <w:rsid w:val="000E1F3A"/>
    <w:rsid w:val="000E2C2D"/>
    <w:rsid w:val="000E33C0"/>
    <w:rsid w:val="000E3787"/>
    <w:rsid w:val="000E38D9"/>
    <w:rsid w:val="000E3DA8"/>
    <w:rsid w:val="000E3FB0"/>
    <w:rsid w:val="000E4A46"/>
    <w:rsid w:val="000E5E0C"/>
    <w:rsid w:val="000E6065"/>
    <w:rsid w:val="000E6902"/>
    <w:rsid w:val="000E7479"/>
    <w:rsid w:val="000E7CC6"/>
    <w:rsid w:val="000F1662"/>
    <w:rsid w:val="000F2BB7"/>
    <w:rsid w:val="000F304C"/>
    <w:rsid w:val="000F3F03"/>
    <w:rsid w:val="000F41AB"/>
    <w:rsid w:val="000F5C33"/>
    <w:rsid w:val="000F663C"/>
    <w:rsid w:val="000F68AD"/>
    <w:rsid w:val="001001F4"/>
    <w:rsid w:val="00100B37"/>
    <w:rsid w:val="00100BDC"/>
    <w:rsid w:val="00104156"/>
    <w:rsid w:val="00104DA0"/>
    <w:rsid w:val="00106B07"/>
    <w:rsid w:val="00106C6F"/>
    <w:rsid w:val="00107409"/>
    <w:rsid w:val="00110441"/>
    <w:rsid w:val="00110780"/>
    <w:rsid w:val="0011191B"/>
    <w:rsid w:val="00113027"/>
    <w:rsid w:val="00113336"/>
    <w:rsid w:val="001146A6"/>
    <w:rsid w:val="00114D1A"/>
    <w:rsid w:val="0011573A"/>
    <w:rsid w:val="00115B36"/>
    <w:rsid w:val="00117EA3"/>
    <w:rsid w:val="00120056"/>
    <w:rsid w:val="00120259"/>
    <w:rsid w:val="0012125F"/>
    <w:rsid w:val="001216FF"/>
    <w:rsid w:val="0012327F"/>
    <w:rsid w:val="00123510"/>
    <w:rsid w:val="00123B90"/>
    <w:rsid w:val="00124243"/>
    <w:rsid w:val="001245B0"/>
    <w:rsid w:val="00125127"/>
    <w:rsid w:val="001304F8"/>
    <w:rsid w:val="0013141B"/>
    <w:rsid w:val="00131908"/>
    <w:rsid w:val="0013628E"/>
    <w:rsid w:val="00136802"/>
    <w:rsid w:val="001400D3"/>
    <w:rsid w:val="001403D0"/>
    <w:rsid w:val="00140418"/>
    <w:rsid w:val="00140806"/>
    <w:rsid w:val="00146595"/>
    <w:rsid w:val="001468D8"/>
    <w:rsid w:val="00147391"/>
    <w:rsid w:val="001473D9"/>
    <w:rsid w:val="00147E98"/>
    <w:rsid w:val="0015060B"/>
    <w:rsid w:val="001515AB"/>
    <w:rsid w:val="00151FB7"/>
    <w:rsid w:val="001520EC"/>
    <w:rsid w:val="001532B0"/>
    <w:rsid w:val="001535F7"/>
    <w:rsid w:val="00153B68"/>
    <w:rsid w:val="00154584"/>
    <w:rsid w:val="001547D1"/>
    <w:rsid w:val="001555CB"/>
    <w:rsid w:val="001573B1"/>
    <w:rsid w:val="0015771B"/>
    <w:rsid w:val="00162F0A"/>
    <w:rsid w:val="0016387D"/>
    <w:rsid w:val="00164A93"/>
    <w:rsid w:val="001657CB"/>
    <w:rsid w:val="001658AA"/>
    <w:rsid w:val="00166A27"/>
    <w:rsid w:val="00167355"/>
    <w:rsid w:val="001676E4"/>
    <w:rsid w:val="001677DA"/>
    <w:rsid w:val="001700B1"/>
    <w:rsid w:val="00170161"/>
    <w:rsid w:val="0017021E"/>
    <w:rsid w:val="00170EE8"/>
    <w:rsid w:val="001713B3"/>
    <w:rsid w:val="00171489"/>
    <w:rsid w:val="001724C5"/>
    <w:rsid w:val="001734AE"/>
    <w:rsid w:val="0017386C"/>
    <w:rsid w:val="0017482C"/>
    <w:rsid w:val="00175CE9"/>
    <w:rsid w:val="00176B3F"/>
    <w:rsid w:val="00176FB4"/>
    <w:rsid w:val="001800F8"/>
    <w:rsid w:val="001820E7"/>
    <w:rsid w:val="00182D65"/>
    <w:rsid w:val="00183C1B"/>
    <w:rsid w:val="00183F92"/>
    <w:rsid w:val="0018516D"/>
    <w:rsid w:val="001853E2"/>
    <w:rsid w:val="0018617C"/>
    <w:rsid w:val="00194E1F"/>
    <w:rsid w:val="00195863"/>
    <w:rsid w:val="00195EA5"/>
    <w:rsid w:val="001974F7"/>
    <w:rsid w:val="001A09B1"/>
    <w:rsid w:val="001A1142"/>
    <w:rsid w:val="001A1968"/>
    <w:rsid w:val="001A2365"/>
    <w:rsid w:val="001A38C9"/>
    <w:rsid w:val="001A38F5"/>
    <w:rsid w:val="001A3BAF"/>
    <w:rsid w:val="001A3F6D"/>
    <w:rsid w:val="001A4A3A"/>
    <w:rsid w:val="001A4B89"/>
    <w:rsid w:val="001A4E21"/>
    <w:rsid w:val="001B081A"/>
    <w:rsid w:val="001B4C50"/>
    <w:rsid w:val="001B56D4"/>
    <w:rsid w:val="001B605F"/>
    <w:rsid w:val="001B6919"/>
    <w:rsid w:val="001B7FE0"/>
    <w:rsid w:val="001C007B"/>
    <w:rsid w:val="001C02B7"/>
    <w:rsid w:val="001C077B"/>
    <w:rsid w:val="001C0B5A"/>
    <w:rsid w:val="001C0CB5"/>
    <w:rsid w:val="001C0E9B"/>
    <w:rsid w:val="001C1A72"/>
    <w:rsid w:val="001C26EF"/>
    <w:rsid w:val="001C2DF7"/>
    <w:rsid w:val="001C36AE"/>
    <w:rsid w:val="001C4ED5"/>
    <w:rsid w:val="001C5003"/>
    <w:rsid w:val="001C5FBC"/>
    <w:rsid w:val="001C7699"/>
    <w:rsid w:val="001D0538"/>
    <w:rsid w:val="001D0E93"/>
    <w:rsid w:val="001D14C5"/>
    <w:rsid w:val="001D1E80"/>
    <w:rsid w:val="001D209B"/>
    <w:rsid w:val="001D20B8"/>
    <w:rsid w:val="001D260B"/>
    <w:rsid w:val="001D32FE"/>
    <w:rsid w:val="001D35C1"/>
    <w:rsid w:val="001D367D"/>
    <w:rsid w:val="001D4429"/>
    <w:rsid w:val="001D514F"/>
    <w:rsid w:val="001D58AA"/>
    <w:rsid w:val="001D5B89"/>
    <w:rsid w:val="001D6DCE"/>
    <w:rsid w:val="001E072F"/>
    <w:rsid w:val="001E0760"/>
    <w:rsid w:val="001E0D28"/>
    <w:rsid w:val="001E1D05"/>
    <w:rsid w:val="001E321C"/>
    <w:rsid w:val="001E3986"/>
    <w:rsid w:val="001E3E88"/>
    <w:rsid w:val="001E41CF"/>
    <w:rsid w:val="001E465D"/>
    <w:rsid w:val="001E493E"/>
    <w:rsid w:val="001E5ADC"/>
    <w:rsid w:val="001E6AF3"/>
    <w:rsid w:val="001E72C0"/>
    <w:rsid w:val="001E7995"/>
    <w:rsid w:val="001F2001"/>
    <w:rsid w:val="001F2354"/>
    <w:rsid w:val="001F3550"/>
    <w:rsid w:val="001F3568"/>
    <w:rsid w:val="001F38AA"/>
    <w:rsid w:val="001F696D"/>
    <w:rsid w:val="001F7FE2"/>
    <w:rsid w:val="002019BA"/>
    <w:rsid w:val="00202EEC"/>
    <w:rsid w:val="002063D5"/>
    <w:rsid w:val="00206782"/>
    <w:rsid w:val="002104FE"/>
    <w:rsid w:val="002107E0"/>
    <w:rsid w:val="00210AE2"/>
    <w:rsid w:val="002117DB"/>
    <w:rsid w:val="00211F09"/>
    <w:rsid w:val="00212F52"/>
    <w:rsid w:val="00214B25"/>
    <w:rsid w:val="00214C44"/>
    <w:rsid w:val="00216171"/>
    <w:rsid w:val="002163D9"/>
    <w:rsid w:val="00216477"/>
    <w:rsid w:val="002169A8"/>
    <w:rsid w:val="00217425"/>
    <w:rsid w:val="00222AE5"/>
    <w:rsid w:val="00222FF3"/>
    <w:rsid w:val="002255CE"/>
    <w:rsid w:val="0022664D"/>
    <w:rsid w:val="00226773"/>
    <w:rsid w:val="002269CB"/>
    <w:rsid w:val="002307F4"/>
    <w:rsid w:val="002309BF"/>
    <w:rsid w:val="00232C92"/>
    <w:rsid w:val="00233CED"/>
    <w:rsid w:val="00234687"/>
    <w:rsid w:val="00235186"/>
    <w:rsid w:val="00235F6C"/>
    <w:rsid w:val="002360F7"/>
    <w:rsid w:val="002376A3"/>
    <w:rsid w:val="002405BC"/>
    <w:rsid w:val="00241148"/>
    <w:rsid w:val="00241A48"/>
    <w:rsid w:val="0024201A"/>
    <w:rsid w:val="0024219C"/>
    <w:rsid w:val="00242DDF"/>
    <w:rsid w:val="00242EDB"/>
    <w:rsid w:val="00243744"/>
    <w:rsid w:val="002449E2"/>
    <w:rsid w:val="00246DEA"/>
    <w:rsid w:val="002500F2"/>
    <w:rsid w:val="00250EC1"/>
    <w:rsid w:val="00251007"/>
    <w:rsid w:val="002523C5"/>
    <w:rsid w:val="00253764"/>
    <w:rsid w:val="00255558"/>
    <w:rsid w:val="00255B1C"/>
    <w:rsid w:val="00256A6B"/>
    <w:rsid w:val="0025700A"/>
    <w:rsid w:val="002574BC"/>
    <w:rsid w:val="00261194"/>
    <w:rsid w:val="00262289"/>
    <w:rsid w:val="002656C1"/>
    <w:rsid w:val="0026611D"/>
    <w:rsid w:val="002671DF"/>
    <w:rsid w:val="0026796E"/>
    <w:rsid w:val="00270FA8"/>
    <w:rsid w:val="00272977"/>
    <w:rsid w:val="00276920"/>
    <w:rsid w:val="00276B2A"/>
    <w:rsid w:val="00277736"/>
    <w:rsid w:val="002779EF"/>
    <w:rsid w:val="0028016C"/>
    <w:rsid w:val="00281CC7"/>
    <w:rsid w:val="002823B0"/>
    <w:rsid w:val="0028282A"/>
    <w:rsid w:val="002848E3"/>
    <w:rsid w:val="00290451"/>
    <w:rsid w:val="00290964"/>
    <w:rsid w:val="002911E6"/>
    <w:rsid w:val="00291407"/>
    <w:rsid w:val="00291F06"/>
    <w:rsid w:val="002941CD"/>
    <w:rsid w:val="00294695"/>
    <w:rsid w:val="00294D43"/>
    <w:rsid w:val="0029637C"/>
    <w:rsid w:val="002968D4"/>
    <w:rsid w:val="00296C8F"/>
    <w:rsid w:val="002A0A8B"/>
    <w:rsid w:val="002A1BB3"/>
    <w:rsid w:val="002A2B4F"/>
    <w:rsid w:val="002A2C2D"/>
    <w:rsid w:val="002A328F"/>
    <w:rsid w:val="002A41DE"/>
    <w:rsid w:val="002A421A"/>
    <w:rsid w:val="002A7498"/>
    <w:rsid w:val="002B23CC"/>
    <w:rsid w:val="002B369F"/>
    <w:rsid w:val="002B4ACD"/>
    <w:rsid w:val="002B5AC4"/>
    <w:rsid w:val="002B637B"/>
    <w:rsid w:val="002B6B36"/>
    <w:rsid w:val="002C020E"/>
    <w:rsid w:val="002C0A13"/>
    <w:rsid w:val="002C251C"/>
    <w:rsid w:val="002C2F4C"/>
    <w:rsid w:val="002C4EE1"/>
    <w:rsid w:val="002C534A"/>
    <w:rsid w:val="002C5378"/>
    <w:rsid w:val="002C6992"/>
    <w:rsid w:val="002C79EF"/>
    <w:rsid w:val="002D1033"/>
    <w:rsid w:val="002D1F2C"/>
    <w:rsid w:val="002D21F3"/>
    <w:rsid w:val="002D45BB"/>
    <w:rsid w:val="002D5984"/>
    <w:rsid w:val="002E02ED"/>
    <w:rsid w:val="002E1206"/>
    <w:rsid w:val="002E1C8F"/>
    <w:rsid w:val="002E2430"/>
    <w:rsid w:val="002E3BB6"/>
    <w:rsid w:val="002E45CE"/>
    <w:rsid w:val="002E5E28"/>
    <w:rsid w:val="002E5F8A"/>
    <w:rsid w:val="002E741F"/>
    <w:rsid w:val="002E7599"/>
    <w:rsid w:val="002F0FB5"/>
    <w:rsid w:val="002F1E3D"/>
    <w:rsid w:val="002F25FB"/>
    <w:rsid w:val="002F275A"/>
    <w:rsid w:val="002F33F5"/>
    <w:rsid w:val="002F34A6"/>
    <w:rsid w:val="002F3F8B"/>
    <w:rsid w:val="002F5947"/>
    <w:rsid w:val="002F689F"/>
    <w:rsid w:val="002F7CCC"/>
    <w:rsid w:val="00300065"/>
    <w:rsid w:val="00300856"/>
    <w:rsid w:val="00300A46"/>
    <w:rsid w:val="00300C66"/>
    <w:rsid w:val="00301950"/>
    <w:rsid w:val="00302081"/>
    <w:rsid w:val="00302090"/>
    <w:rsid w:val="00302EFF"/>
    <w:rsid w:val="00303526"/>
    <w:rsid w:val="00304B45"/>
    <w:rsid w:val="00305CAB"/>
    <w:rsid w:val="00305CFE"/>
    <w:rsid w:val="00307404"/>
    <w:rsid w:val="0031328D"/>
    <w:rsid w:val="00314974"/>
    <w:rsid w:val="00317F85"/>
    <w:rsid w:val="003204CE"/>
    <w:rsid w:val="00320C32"/>
    <w:rsid w:val="00321411"/>
    <w:rsid w:val="0032252F"/>
    <w:rsid w:val="003229C8"/>
    <w:rsid w:val="00322A7C"/>
    <w:rsid w:val="00322CE9"/>
    <w:rsid w:val="003246F1"/>
    <w:rsid w:val="003263F6"/>
    <w:rsid w:val="003278E3"/>
    <w:rsid w:val="00331C9E"/>
    <w:rsid w:val="0033311D"/>
    <w:rsid w:val="0033350C"/>
    <w:rsid w:val="003339E2"/>
    <w:rsid w:val="00333C3C"/>
    <w:rsid w:val="00333CB7"/>
    <w:rsid w:val="003349AD"/>
    <w:rsid w:val="00334B4D"/>
    <w:rsid w:val="00336771"/>
    <w:rsid w:val="00336E88"/>
    <w:rsid w:val="003379E9"/>
    <w:rsid w:val="00340928"/>
    <w:rsid w:val="00340C23"/>
    <w:rsid w:val="00340DF1"/>
    <w:rsid w:val="00340F56"/>
    <w:rsid w:val="0034123A"/>
    <w:rsid w:val="00342EAB"/>
    <w:rsid w:val="0034330D"/>
    <w:rsid w:val="003439A7"/>
    <w:rsid w:val="0034468F"/>
    <w:rsid w:val="00344B89"/>
    <w:rsid w:val="00345889"/>
    <w:rsid w:val="00345D41"/>
    <w:rsid w:val="003469BA"/>
    <w:rsid w:val="00346F6C"/>
    <w:rsid w:val="00346FE6"/>
    <w:rsid w:val="003478DA"/>
    <w:rsid w:val="00352FDF"/>
    <w:rsid w:val="003532F0"/>
    <w:rsid w:val="00355F42"/>
    <w:rsid w:val="00357B64"/>
    <w:rsid w:val="00357D43"/>
    <w:rsid w:val="003603D5"/>
    <w:rsid w:val="003606DE"/>
    <w:rsid w:val="00360AA5"/>
    <w:rsid w:val="00361BD3"/>
    <w:rsid w:val="00361F83"/>
    <w:rsid w:val="00364661"/>
    <w:rsid w:val="003654AE"/>
    <w:rsid w:val="00365552"/>
    <w:rsid w:val="00365BAD"/>
    <w:rsid w:val="00370791"/>
    <w:rsid w:val="00371519"/>
    <w:rsid w:val="00372821"/>
    <w:rsid w:val="00372C2B"/>
    <w:rsid w:val="003737D2"/>
    <w:rsid w:val="00373B20"/>
    <w:rsid w:val="00374347"/>
    <w:rsid w:val="003744A7"/>
    <w:rsid w:val="00374901"/>
    <w:rsid w:val="003756F1"/>
    <w:rsid w:val="00377F52"/>
    <w:rsid w:val="00380761"/>
    <w:rsid w:val="00381CEB"/>
    <w:rsid w:val="00381F35"/>
    <w:rsid w:val="00382737"/>
    <w:rsid w:val="00383BC1"/>
    <w:rsid w:val="00384B49"/>
    <w:rsid w:val="00384DD0"/>
    <w:rsid w:val="00385D19"/>
    <w:rsid w:val="00386A97"/>
    <w:rsid w:val="00387A4C"/>
    <w:rsid w:val="00387C77"/>
    <w:rsid w:val="00390FC9"/>
    <w:rsid w:val="00391BE4"/>
    <w:rsid w:val="00392494"/>
    <w:rsid w:val="00393469"/>
    <w:rsid w:val="003934D4"/>
    <w:rsid w:val="00394607"/>
    <w:rsid w:val="0039518F"/>
    <w:rsid w:val="003959E1"/>
    <w:rsid w:val="00395EA2"/>
    <w:rsid w:val="00397F1E"/>
    <w:rsid w:val="003A007C"/>
    <w:rsid w:val="003A1157"/>
    <w:rsid w:val="003A1E3E"/>
    <w:rsid w:val="003A240C"/>
    <w:rsid w:val="003A5F1E"/>
    <w:rsid w:val="003A6020"/>
    <w:rsid w:val="003A7214"/>
    <w:rsid w:val="003A7581"/>
    <w:rsid w:val="003A77A5"/>
    <w:rsid w:val="003B1427"/>
    <w:rsid w:val="003B2C57"/>
    <w:rsid w:val="003B4610"/>
    <w:rsid w:val="003B4A07"/>
    <w:rsid w:val="003B4CCE"/>
    <w:rsid w:val="003B55B7"/>
    <w:rsid w:val="003B67E8"/>
    <w:rsid w:val="003B71E1"/>
    <w:rsid w:val="003B7264"/>
    <w:rsid w:val="003C038A"/>
    <w:rsid w:val="003C0411"/>
    <w:rsid w:val="003C0F8D"/>
    <w:rsid w:val="003C559D"/>
    <w:rsid w:val="003C6D2D"/>
    <w:rsid w:val="003D2D50"/>
    <w:rsid w:val="003D42D0"/>
    <w:rsid w:val="003D509D"/>
    <w:rsid w:val="003D51EF"/>
    <w:rsid w:val="003D595E"/>
    <w:rsid w:val="003D735D"/>
    <w:rsid w:val="003D7662"/>
    <w:rsid w:val="003D7EE1"/>
    <w:rsid w:val="003E0EE3"/>
    <w:rsid w:val="003E1EC1"/>
    <w:rsid w:val="003E2664"/>
    <w:rsid w:val="003E27BA"/>
    <w:rsid w:val="003E357F"/>
    <w:rsid w:val="003E4722"/>
    <w:rsid w:val="003E4A7A"/>
    <w:rsid w:val="003E4EDB"/>
    <w:rsid w:val="003E5596"/>
    <w:rsid w:val="003E5C9D"/>
    <w:rsid w:val="003E67FB"/>
    <w:rsid w:val="003E73FC"/>
    <w:rsid w:val="003E76F4"/>
    <w:rsid w:val="003F0766"/>
    <w:rsid w:val="003F0B8F"/>
    <w:rsid w:val="003F2001"/>
    <w:rsid w:val="003F3E09"/>
    <w:rsid w:val="003F49DE"/>
    <w:rsid w:val="003F66E5"/>
    <w:rsid w:val="003F6DCC"/>
    <w:rsid w:val="00400F58"/>
    <w:rsid w:val="00401A0B"/>
    <w:rsid w:val="004038F0"/>
    <w:rsid w:val="00405F74"/>
    <w:rsid w:val="0040709D"/>
    <w:rsid w:val="00407633"/>
    <w:rsid w:val="0040798B"/>
    <w:rsid w:val="00407BF8"/>
    <w:rsid w:val="00410B2A"/>
    <w:rsid w:val="00410E4A"/>
    <w:rsid w:val="00412571"/>
    <w:rsid w:val="00413254"/>
    <w:rsid w:val="004135E4"/>
    <w:rsid w:val="00415777"/>
    <w:rsid w:val="004172C5"/>
    <w:rsid w:val="004218FE"/>
    <w:rsid w:val="00421C4F"/>
    <w:rsid w:val="00422DE3"/>
    <w:rsid w:val="0042339E"/>
    <w:rsid w:val="00423FFA"/>
    <w:rsid w:val="0042473C"/>
    <w:rsid w:val="00426851"/>
    <w:rsid w:val="00427245"/>
    <w:rsid w:val="00427EE0"/>
    <w:rsid w:val="00432D24"/>
    <w:rsid w:val="00433AB6"/>
    <w:rsid w:val="00437148"/>
    <w:rsid w:val="00437A06"/>
    <w:rsid w:val="004410F7"/>
    <w:rsid w:val="00441961"/>
    <w:rsid w:val="00442777"/>
    <w:rsid w:val="004433F4"/>
    <w:rsid w:val="004441E0"/>
    <w:rsid w:val="00444791"/>
    <w:rsid w:val="00446A0A"/>
    <w:rsid w:val="0044767F"/>
    <w:rsid w:val="00450053"/>
    <w:rsid w:val="00451329"/>
    <w:rsid w:val="0045145B"/>
    <w:rsid w:val="00452C14"/>
    <w:rsid w:val="00452CDC"/>
    <w:rsid w:val="00452D4A"/>
    <w:rsid w:val="0045396B"/>
    <w:rsid w:val="00453E02"/>
    <w:rsid w:val="004545AB"/>
    <w:rsid w:val="00456DB2"/>
    <w:rsid w:val="004579E4"/>
    <w:rsid w:val="0046017F"/>
    <w:rsid w:val="004606C2"/>
    <w:rsid w:val="004611C9"/>
    <w:rsid w:val="00461DD8"/>
    <w:rsid w:val="00462BB3"/>
    <w:rsid w:val="00464A32"/>
    <w:rsid w:val="00464F43"/>
    <w:rsid w:val="004652F9"/>
    <w:rsid w:val="004659C9"/>
    <w:rsid w:val="0046645E"/>
    <w:rsid w:val="004671F2"/>
    <w:rsid w:val="00470788"/>
    <w:rsid w:val="00471355"/>
    <w:rsid w:val="00472B5C"/>
    <w:rsid w:val="00472F4C"/>
    <w:rsid w:val="004737BB"/>
    <w:rsid w:val="00476624"/>
    <w:rsid w:val="00476767"/>
    <w:rsid w:val="00476BFA"/>
    <w:rsid w:val="00477280"/>
    <w:rsid w:val="004777CF"/>
    <w:rsid w:val="00477903"/>
    <w:rsid w:val="00477B28"/>
    <w:rsid w:val="00480843"/>
    <w:rsid w:val="00481F03"/>
    <w:rsid w:val="00481F2B"/>
    <w:rsid w:val="0048214C"/>
    <w:rsid w:val="004836CF"/>
    <w:rsid w:val="00484D79"/>
    <w:rsid w:val="0048603A"/>
    <w:rsid w:val="0048775F"/>
    <w:rsid w:val="004879C1"/>
    <w:rsid w:val="00492F82"/>
    <w:rsid w:val="00494454"/>
    <w:rsid w:val="004970A3"/>
    <w:rsid w:val="004A1851"/>
    <w:rsid w:val="004A364F"/>
    <w:rsid w:val="004A3DCB"/>
    <w:rsid w:val="004A5A11"/>
    <w:rsid w:val="004A6D8D"/>
    <w:rsid w:val="004A7070"/>
    <w:rsid w:val="004A7515"/>
    <w:rsid w:val="004A7901"/>
    <w:rsid w:val="004A7CF3"/>
    <w:rsid w:val="004B0656"/>
    <w:rsid w:val="004B0966"/>
    <w:rsid w:val="004B135B"/>
    <w:rsid w:val="004B2239"/>
    <w:rsid w:val="004B25ED"/>
    <w:rsid w:val="004B3257"/>
    <w:rsid w:val="004B32E7"/>
    <w:rsid w:val="004B3E63"/>
    <w:rsid w:val="004B43D6"/>
    <w:rsid w:val="004B4952"/>
    <w:rsid w:val="004B5CFE"/>
    <w:rsid w:val="004B5DD8"/>
    <w:rsid w:val="004B6076"/>
    <w:rsid w:val="004B6ED3"/>
    <w:rsid w:val="004C1E36"/>
    <w:rsid w:val="004C24D4"/>
    <w:rsid w:val="004C26B0"/>
    <w:rsid w:val="004C29EB"/>
    <w:rsid w:val="004C41CC"/>
    <w:rsid w:val="004C5309"/>
    <w:rsid w:val="004C5D59"/>
    <w:rsid w:val="004C6464"/>
    <w:rsid w:val="004D0CB2"/>
    <w:rsid w:val="004D17E4"/>
    <w:rsid w:val="004D1C7F"/>
    <w:rsid w:val="004D392C"/>
    <w:rsid w:val="004D3C15"/>
    <w:rsid w:val="004D3EE9"/>
    <w:rsid w:val="004D3F8E"/>
    <w:rsid w:val="004D4443"/>
    <w:rsid w:val="004D5AC9"/>
    <w:rsid w:val="004D6AED"/>
    <w:rsid w:val="004E2E36"/>
    <w:rsid w:val="004E364D"/>
    <w:rsid w:val="004E4249"/>
    <w:rsid w:val="004E51C9"/>
    <w:rsid w:val="004E5664"/>
    <w:rsid w:val="004E5F82"/>
    <w:rsid w:val="004E63AF"/>
    <w:rsid w:val="004E670F"/>
    <w:rsid w:val="004E680E"/>
    <w:rsid w:val="004E6E34"/>
    <w:rsid w:val="004E7C69"/>
    <w:rsid w:val="004E7ED2"/>
    <w:rsid w:val="004E7F8A"/>
    <w:rsid w:val="004F01F0"/>
    <w:rsid w:val="004F2358"/>
    <w:rsid w:val="004F2BDF"/>
    <w:rsid w:val="004F4006"/>
    <w:rsid w:val="004F6D5E"/>
    <w:rsid w:val="0050015F"/>
    <w:rsid w:val="00501A1F"/>
    <w:rsid w:val="005037BF"/>
    <w:rsid w:val="00503DDD"/>
    <w:rsid w:val="00504060"/>
    <w:rsid w:val="00504B41"/>
    <w:rsid w:val="00505E92"/>
    <w:rsid w:val="00506E79"/>
    <w:rsid w:val="005075D6"/>
    <w:rsid w:val="00507FDE"/>
    <w:rsid w:val="005106AD"/>
    <w:rsid w:val="0051215F"/>
    <w:rsid w:val="005128AA"/>
    <w:rsid w:val="005133F3"/>
    <w:rsid w:val="00513419"/>
    <w:rsid w:val="00515DC1"/>
    <w:rsid w:val="00516A15"/>
    <w:rsid w:val="00516F79"/>
    <w:rsid w:val="00517AE6"/>
    <w:rsid w:val="00521474"/>
    <w:rsid w:val="00521783"/>
    <w:rsid w:val="00522B17"/>
    <w:rsid w:val="00523607"/>
    <w:rsid w:val="00524568"/>
    <w:rsid w:val="00524583"/>
    <w:rsid w:val="0052562D"/>
    <w:rsid w:val="00525C35"/>
    <w:rsid w:val="00525D86"/>
    <w:rsid w:val="00526873"/>
    <w:rsid w:val="005279D4"/>
    <w:rsid w:val="00527B5F"/>
    <w:rsid w:val="00531AB7"/>
    <w:rsid w:val="005339A4"/>
    <w:rsid w:val="00535E56"/>
    <w:rsid w:val="00536BFB"/>
    <w:rsid w:val="00537F5B"/>
    <w:rsid w:val="005400B2"/>
    <w:rsid w:val="00541424"/>
    <w:rsid w:val="005414F5"/>
    <w:rsid w:val="005419DF"/>
    <w:rsid w:val="00541AA9"/>
    <w:rsid w:val="00542509"/>
    <w:rsid w:val="00542A6D"/>
    <w:rsid w:val="00544363"/>
    <w:rsid w:val="00544CD9"/>
    <w:rsid w:val="0054518A"/>
    <w:rsid w:val="00546081"/>
    <w:rsid w:val="0054687A"/>
    <w:rsid w:val="00550A1C"/>
    <w:rsid w:val="0055147B"/>
    <w:rsid w:val="00554572"/>
    <w:rsid w:val="0055528E"/>
    <w:rsid w:val="0055598B"/>
    <w:rsid w:val="005563EC"/>
    <w:rsid w:val="00556E2D"/>
    <w:rsid w:val="00556E77"/>
    <w:rsid w:val="005577CB"/>
    <w:rsid w:val="00557B63"/>
    <w:rsid w:val="00561A77"/>
    <w:rsid w:val="00561B57"/>
    <w:rsid w:val="005624EF"/>
    <w:rsid w:val="00564073"/>
    <w:rsid w:val="0056499F"/>
    <w:rsid w:val="00564DD9"/>
    <w:rsid w:val="005654AF"/>
    <w:rsid w:val="0056719A"/>
    <w:rsid w:val="00567648"/>
    <w:rsid w:val="00573CE2"/>
    <w:rsid w:val="005763C5"/>
    <w:rsid w:val="0058020F"/>
    <w:rsid w:val="005809A9"/>
    <w:rsid w:val="00580A55"/>
    <w:rsid w:val="00581DA9"/>
    <w:rsid w:val="005829DB"/>
    <w:rsid w:val="00583764"/>
    <w:rsid w:val="00584048"/>
    <w:rsid w:val="00585DC3"/>
    <w:rsid w:val="005912E4"/>
    <w:rsid w:val="00591336"/>
    <w:rsid w:val="00593477"/>
    <w:rsid w:val="00594FC8"/>
    <w:rsid w:val="005958AB"/>
    <w:rsid w:val="00595CED"/>
    <w:rsid w:val="00596515"/>
    <w:rsid w:val="0059700D"/>
    <w:rsid w:val="0059790A"/>
    <w:rsid w:val="00597B45"/>
    <w:rsid w:val="005A0F5B"/>
    <w:rsid w:val="005A10CA"/>
    <w:rsid w:val="005A1322"/>
    <w:rsid w:val="005A2B19"/>
    <w:rsid w:val="005A479F"/>
    <w:rsid w:val="005A5D2A"/>
    <w:rsid w:val="005A765B"/>
    <w:rsid w:val="005A79D5"/>
    <w:rsid w:val="005B0A60"/>
    <w:rsid w:val="005B1175"/>
    <w:rsid w:val="005B188C"/>
    <w:rsid w:val="005B261F"/>
    <w:rsid w:val="005B2CC3"/>
    <w:rsid w:val="005B3184"/>
    <w:rsid w:val="005B399A"/>
    <w:rsid w:val="005B3A02"/>
    <w:rsid w:val="005B4311"/>
    <w:rsid w:val="005B4580"/>
    <w:rsid w:val="005B46BF"/>
    <w:rsid w:val="005B4E5B"/>
    <w:rsid w:val="005B5753"/>
    <w:rsid w:val="005B5AAE"/>
    <w:rsid w:val="005B6B36"/>
    <w:rsid w:val="005B737E"/>
    <w:rsid w:val="005B79DE"/>
    <w:rsid w:val="005B7E27"/>
    <w:rsid w:val="005C0142"/>
    <w:rsid w:val="005C0F77"/>
    <w:rsid w:val="005C2163"/>
    <w:rsid w:val="005C28EE"/>
    <w:rsid w:val="005C2D1A"/>
    <w:rsid w:val="005C3317"/>
    <w:rsid w:val="005C3AF2"/>
    <w:rsid w:val="005C4CE6"/>
    <w:rsid w:val="005C4D33"/>
    <w:rsid w:val="005C5C7B"/>
    <w:rsid w:val="005C6E0C"/>
    <w:rsid w:val="005C6F4A"/>
    <w:rsid w:val="005D0812"/>
    <w:rsid w:val="005D1B75"/>
    <w:rsid w:val="005D24C4"/>
    <w:rsid w:val="005D3F5A"/>
    <w:rsid w:val="005D450D"/>
    <w:rsid w:val="005D5F94"/>
    <w:rsid w:val="005E149B"/>
    <w:rsid w:val="005E1733"/>
    <w:rsid w:val="005E17CE"/>
    <w:rsid w:val="005E1A16"/>
    <w:rsid w:val="005E221D"/>
    <w:rsid w:val="005E2AA5"/>
    <w:rsid w:val="005E2D97"/>
    <w:rsid w:val="005E6BCD"/>
    <w:rsid w:val="005F0A4E"/>
    <w:rsid w:val="005F0D05"/>
    <w:rsid w:val="005F10D1"/>
    <w:rsid w:val="005F159F"/>
    <w:rsid w:val="005F19E6"/>
    <w:rsid w:val="005F1CB0"/>
    <w:rsid w:val="005F2BAC"/>
    <w:rsid w:val="005F424D"/>
    <w:rsid w:val="005F4669"/>
    <w:rsid w:val="005F4D79"/>
    <w:rsid w:val="005F5A71"/>
    <w:rsid w:val="005F5B9E"/>
    <w:rsid w:val="005F607D"/>
    <w:rsid w:val="005F6749"/>
    <w:rsid w:val="005F6FBC"/>
    <w:rsid w:val="005F7E44"/>
    <w:rsid w:val="005F7EC3"/>
    <w:rsid w:val="006000CD"/>
    <w:rsid w:val="00600E35"/>
    <w:rsid w:val="006027CC"/>
    <w:rsid w:val="00602FCF"/>
    <w:rsid w:val="00605395"/>
    <w:rsid w:val="00607FC4"/>
    <w:rsid w:val="00613D05"/>
    <w:rsid w:val="00614F89"/>
    <w:rsid w:val="006159E6"/>
    <w:rsid w:val="006163A7"/>
    <w:rsid w:val="006219F4"/>
    <w:rsid w:val="00623EAA"/>
    <w:rsid w:val="00626516"/>
    <w:rsid w:val="006270C0"/>
    <w:rsid w:val="0062745E"/>
    <w:rsid w:val="00630A15"/>
    <w:rsid w:val="00631817"/>
    <w:rsid w:val="00632099"/>
    <w:rsid w:val="00633E53"/>
    <w:rsid w:val="00634B97"/>
    <w:rsid w:val="006354EB"/>
    <w:rsid w:val="00641687"/>
    <w:rsid w:val="006422B0"/>
    <w:rsid w:val="006438C3"/>
    <w:rsid w:val="00643D3B"/>
    <w:rsid w:val="00645909"/>
    <w:rsid w:val="0064669E"/>
    <w:rsid w:val="00647A8D"/>
    <w:rsid w:val="00650CD3"/>
    <w:rsid w:val="006516EC"/>
    <w:rsid w:val="006519E6"/>
    <w:rsid w:val="006522E9"/>
    <w:rsid w:val="00652822"/>
    <w:rsid w:val="00654115"/>
    <w:rsid w:val="0065464C"/>
    <w:rsid w:val="00654D49"/>
    <w:rsid w:val="006559EB"/>
    <w:rsid w:val="00656A5C"/>
    <w:rsid w:val="00656B9C"/>
    <w:rsid w:val="006608CA"/>
    <w:rsid w:val="00661F5C"/>
    <w:rsid w:val="0066274A"/>
    <w:rsid w:val="00662F28"/>
    <w:rsid w:val="006630B6"/>
    <w:rsid w:val="00663AF7"/>
    <w:rsid w:val="00664716"/>
    <w:rsid w:val="00665390"/>
    <w:rsid w:val="00666065"/>
    <w:rsid w:val="006660E9"/>
    <w:rsid w:val="006679EF"/>
    <w:rsid w:val="00671657"/>
    <w:rsid w:val="00671B1A"/>
    <w:rsid w:val="00671D93"/>
    <w:rsid w:val="00674E6F"/>
    <w:rsid w:val="00675562"/>
    <w:rsid w:val="006761CD"/>
    <w:rsid w:val="00676B63"/>
    <w:rsid w:val="00676EC4"/>
    <w:rsid w:val="00680C04"/>
    <w:rsid w:val="00682209"/>
    <w:rsid w:val="00682B67"/>
    <w:rsid w:val="006839DC"/>
    <w:rsid w:val="0068449D"/>
    <w:rsid w:val="00684A8D"/>
    <w:rsid w:val="0068574B"/>
    <w:rsid w:val="00686AD0"/>
    <w:rsid w:val="00686EEE"/>
    <w:rsid w:val="006877D5"/>
    <w:rsid w:val="00687B52"/>
    <w:rsid w:val="00690806"/>
    <w:rsid w:val="0069123A"/>
    <w:rsid w:val="00691C8A"/>
    <w:rsid w:val="00693BE7"/>
    <w:rsid w:val="00693FC1"/>
    <w:rsid w:val="0069429B"/>
    <w:rsid w:val="00696961"/>
    <w:rsid w:val="00697196"/>
    <w:rsid w:val="00697506"/>
    <w:rsid w:val="00697A57"/>
    <w:rsid w:val="006A0716"/>
    <w:rsid w:val="006A0920"/>
    <w:rsid w:val="006A0C3C"/>
    <w:rsid w:val="006A13FA"/>
    <w:rsid w:val="006A1A01"/>
    <w:rsid w:val="006A1C7F"/>
    <w:rsid w:val="006A3A3A"/>
    <w:rsid w:val="006A46CF"/>
    <w:rsid w:val="006A4719"/>
    <w:rsid w:val="006A4761"/>
    <w:rsid w:val="006A4BE3"/>
    <w:rsid w:val="006A7E64"/>
    <w:rsid w:val="006A7F3F"/>
    <w:rsid w:val="006B19C2"/>
    <w:rsid w:val="006B1C3A"/>
    <w:rsid w:val="006B2010"/>
    <w:rsid w:val="006B24DA"/>
    <w:rsid w:val="006B2626"/>
    <w:rsid w:val="006B2D7E"/>
    <w:rsid w:val="006B46E2"/>
    <w:rsid w:val="006B49D9"/>
    <w:rsid w:val="006B5C3B"/>
    <w:rsid w:val="006B68BC"/>
    <w:rsid w:val="006B6DF4"/>
    <w:rsid w:val="006C1000"/>
    <w:rsid w:val="006C180C"/>
    <w:rsid w:val="006C1B17"/>
    <w:rsid w:val="006C4734"/>
    <w:rsid w:val="006C56D8"/>
    <w:rsid w:val="006D04D6"/>
    <w:rsid w:val="006D16DA"/>
    <w:rsid w:val="006D3866"/>
    <w:rsid w:val="006D3F7B"/>
    <w:rsid w:val="006D4AE6"/>
    <w:rsid w:val="006D4B93"/>
    <w:rsid w:val="006D7BA9"/>
    <w:rsid w:val="006E1A6C"/>
    <w:rsid w:val="006E4139"/>
    <w:rsid w:val="006E447E"/>
    <w:rsid w:val="006E458D"/>
    <w:rsid w:val="006E54E1"/>
    <w:rsid w:val="006E59FE"/>
    <w:rsid w:val="006E7A6A"/>
    <w:rsid w:val="006F068B"/>
    <w:rsid w:val="006F1141"/>
    <w:rsid w:val="006F2BE9"/>
    <w:rsid w:val="006F37EC"/>
    <w:rsid w:val="006F4703"/>
    <w:rsid w:val="006F4BBA"/>
    <w:rsid w:val="006F52E2"/>
    <w:rsid w:val="006F56EC"/>
    <w:rsid w:val="006F60F4"/>
    <w:rsid w:val="007001AA"/>
    <w:rsid w:val="00701F5B"/>
    <w:rsid w:val="00703055"/>
    <w:rsid w:val="00703FB1"/>
    <w:rsid w:val="0070421C"/>
    <w:rsid w:val="0070502C"/>
    <w:rsid w:val="007050EB"/>
    <w:rsid w:val="00705CAC"/>
    <w:rsid w:val="0071005E"/>
    <w:rsid w:val="00711714"/>
    <w:rsid w:val="00712F24"/>
    <w:rsid w:val="0071328E"/>
    <w:rsid w:val="0071373C"/>
    <w:rsid w:val="00714909"/>
    <w:rsid w:val="00715FC8"/>
    <w:rsid w:val="0071600B"/>
    <w:rsid w:val="007164B5"/>
    <w:rsid w:val="0071657F"/>
    <w:rsid w:val="0071731D"/>
    <w:rsid w:val="00717824"/>
    <w:rsid w:val="007201CC"/>
    <w:rsid w:val="00720841"/>
    <w:rsid w:val="007211BE"/>
    <w:rsid w:val="00722453"/>
    <w:rsid w:val="00723307"/>
    <w:rsid w:val="00723814"/>
    <w:rsid w:val="0072423E"/>
    <w:rsid w:val="00724363"/>
    <w:rsid w:val="007259AA"/>
    <w:rsid w:val="00725F77"/>
    <w:rsid w:val="00730718"/>
    <w:rsid w:val="0073094B"/>
    <w:rsid w:val="00730D5D"/>
    <w:rsid w:val="00734826"/>
    <w:rsid w:val="00736993"/>
    <w:rsid w:val="00736D58"/>
    <w:rsid w:val="00737E57"/>
    <w:rsid w:val="0074006D"/>
    <w:rsid w:val="00741334"/>
    <w:rsid w:val="0074152F"/>
    <w:rsid w:val="00741BAC"/>
    <w:rsid w:val="007435FB"/>
    <w:rsid w:val="007437AC"/>
    <w:rsid w:val="00744C13"/>
    <w:rsid w:val="00744DC5"/>
    <w:rsid w:val="007462C3"/>
    <w:rsid w:val="007473CA"/>
    <w:rsid w:val="00747953"/>
    <w:rsid w:val="007508AD"/>
    <w:rsid w:val="00750D70"/>
    <w:rsid w:val="00751571"/>
    <w:rsid w:val="007524E2"/>
    <w:rsid w:val="00752A30"/>
    <w:rsid w:val="00752F08"/>
    <w:rsid w:val="00753E05"/>
    <w:rsid w:val="00754311"/>
    <w:rsid w:val="00755329"/>
    <w:rsid w:val="00756045"/>
    <w:rsid w:val="007627CD"/>
    <w:rsid w:val="00766AEF"/>
    <w:rsid w:val="0077059F"/>
    <w:rsid w:val="00772929"/>
    <w:rsid w:val="00774BE3"/>
    <w:rsid w:val="00775716"/>
    <w:rsid w:val="00777371"/>
    <w:rsid w:val="00777EC7"/>
    <w:rsid w:val="00780761"/>
    <w:rsid w:val="0078107A"/>
    <w:rsid w:val="00781788"/>
    <w:rsid w:val="007848F5"/>
    <w:rsid w:val="00784ADE"/>
    <w:rsid w:val="00785AA9"/>
    <w:rsid w:val="00785D77"/>
    <w:rsid w:val="00785F52"/>
    <w:rsid w:val="007860C3"/>
    <w:rsid w:val="007864E0"/>
    <w:rsid w:val="00786BC7"/>
    <w:rsid w:val="00787485"/>
    <w:rsid w:val="0078750F"/>
    <w:rsid w:val="00790356"/>
    <w:rsid w:val="007911D9"/>
    <w:rsid w:val="0079162A"/>
    <w:rsid w:val="00792AB9"/>
    <w:rsid w:val="00792D32"/>
    <w:rsid w:val="00796A5E"/>
    <w:rsid w:val="007A0B99"/>
    <w:rsid w:val="007A0E6A"/>
    <w:rsid w:val="007A0F57"/>
    <w:rsid w:val="007A1CD9"/>
    <w:rsid w:val="007A235B"/>
    <w:rsid w:val="007A23BD"/>
    <w:rsid w:val="007A43BF"/>
    <w:rsid w:val="007A4AD2"/>
    <w:rsid w:val="007A5104"/>
    <w:rsid w:val="007A56C4"/>
    <w:rsid w:val="007A620E"/>
    <w:rsid w:val="007B0EEB"/>
    <w:rsid w:val="007B3FEE"/>
    <w:rsid w:val="007B590C"/>
    <w:rsid w:val="007B5BB6"/>
    <w:rsid w:val="007B6C88"/>
    <w:rsid w:val="007B6CBE"/>
    <w:rsid w:val="007B712A"/>
    <w:rsid w:val="007C0B45"/>
    <w:rsid w:val="007C2AEF"/>
    <w:rsid w:val="007C543F"/>
    <w:rsid w:val="007C5F92"/>
    <w:rsid w:val="007D07E9"/>
    <w:rsid w:val="007D1850"/>
    <w:rsid w:val="007D4215"/>
    <w:rsid w:val="007D5740"/>
    <w:rsid w:val="007D592F"/>
    <w:rsid w:val="007D5A61"/>
    <w:rsid w:val="007D6304"/>
    <w:rsid w:val="007D64FB"/>
    <w:rsid w:val="007D7FB2"/>
    <w:rsid w:val="007E083D"/>
    <w:rsid w:val="007E15EB"/>
    <w:rsid w:val="007E2105"/>
    <w:rsid w:val="007E332A"/>
    <w:rsid w:val="007F068A"/>
    <w:rsid w:val="007F19CD"/>
    <w:rsid w:val="007F30E4"/>
    <w:rsid w:val="007F43B6"/>
    <w:rsid w:val="007F4B3C"/>
    <w:rsid w:val="007F4FA4"/>
    <w:rsid w:val="007F6431"/>
    <w:rsid w:val="007F70FF"/>
    <w:rsid w:val="007F7D43"/>
    <w:rsid w:val="007F7E8C"/>
    <w:rsid w:val="00800426"/>
    <w:rsid w:val="00801B1D"/>
    <w:rsid w:val="0080293D"/>
    <w:rsid w:val="00802A08"/>
    <w:rsid w:val="00802ECD"/>
    <w:rsid w:val="008046EE"/>
    <w:rsid w:val="00805EC9"/>
    <w:rsid w:val="0080642F"/>
    <w:rsid w:val="00806D8D"/>
    <w:rsid w:val="00807364"/>
    <w:rsid w:val="00807DAC"/>
    <w:rsid w:val="0081009D"/>
    <w:rsid w:val="00810B3C"/>
    <w:rsid w:val="00811E99"/>
    <w:rsid w:val="00814B79"/>
    <w:rsid w:val="008151C8"/>
    <w:rsid w:val="008164E1"/>
    <w:rsid w:val="00820620"/>
    <w:rsid w:val="008211F2"/>
    <w:rsid w:val="008213C9"/>
    <w:rsid w:val="00822F56"/>
    <w:rsid w:val="008249EA"/>
    <w:rsid w:val="00824B48"/>
    <w:rsid w:val="00825A56"/>
    <w:rsid w:val="00825F74"/>
    <w:rsid w:val="00826079"/>
    <w:rsid w:val="0082681F"/>
    <w:rsid w:val="00827EB6"/>
    <w:rsid w:val="0083047A"/>
    <w:rsid w:val="00831B9D"/>
    <w:rsid w:val="00835020"/>
    <w:rsid w:val="00836960"/>
    <w:rsid w:val="00836AA8"/>
    <w:rsid w:val="008376DE"/>
    <w:rsid w:val="00840A90"/>
    <w:rsid w:val="0084337F"/>
    <w:rsid w:val="0084400C"/>
    <w:rsid w:val="008452B5"/>
    <w:rsid w:val="00845CB7"/>
    <w:rsid w:val="00845EC8"/>
    <w:rsid w:val="00847BFA"/>
    <w:rsid w:val="0085188F"/>
    <w:rsid w:val="00851B8A"/>
    <w:rsid w:val="00852749"/>
    <w:rsid w:val="008528C0"/>
    <w:rsid w:val="00852B9E"/>
    <w:rsid w:val="00854257"/>
    <w:rsid w:val="008546B3"/>
    <w:rsid w:val="00854EF0"/>
    <w:rsid w:val="008552E6"/>
    <w:rsid w:val="0085580B"/>
    <w:rsid w:val="0085589C"/>
    <w:rsid w:val="008559AB"/>
    <w:rsid w:val="00855A4C"/>
    <w:rsid w:val="008600BC"/>
    <w:rsid w:val="008603C5"/>
    <w:rsid w:val="00862404"/>
    <w:rsid w:val="00862664"/>
    <w:rsid w:val="00864573"/>
    <w:rsid w:val="00864A0F"/>
    <w:rsid w:val="00865F85"/>
    <w:rsid w:val="00866648"/>
    <w:rsid w:val="00866812"/>
    <w:rsid w:val="0086748D"/>
    <w:rsid w:val="008703C7"/>
    <w:rsid w:val="008718F4"/>
    <w:rsid w:val="008719F1"/>
    <w:rsid w:val="00873614"/>
    <w:rsid w:val="00873F2D"/>
    <w:rsid w:val="00874891"/>
    <w:rsid w:val="008750F5"/>
    <w:rsid w:val="008753C6"/>
    <w:rsid w:val="008763CF"/>
    <w:rsid w:val="008767FF"/>
    <w:rsid w:val="008773FD"/>
    <w:rsid w:val="00877581"/>
    <w:rsid w:val="00882A25"/>
    <w:rsid w:val="00883C36"/>
    <w:rsid w:val="00885C98"/>
    <w:rsid w:val="008869DD"/>
    <w:rsid w:val="00887446"/>
    <w:rsid w:val="00890CA6"/>
    <w:rsid w:val="008922CB"/>
    <w:rsid w:val="00893A18"/>
    <w:rsid w:val="00894735"/>
    <w:rsid w:val="00895A1F"/>
    <w:rsid w:val="00895B89"/>
    <w:rsid w:val="00896C74"/>
    <w:rsid w:val="0089742D"/>
    <w:rsid w:val="00897788"/>
    <w:rsid w:val="00897858"/>
    <w:rsid w:val="008A188D"/>
    <w:rsid w:val="008A1B1F"/>
    <w:rsid w:val="008A2698"/>
    <w:rsid w:val="008A2FFD"/>
    <w:rsid w:val="008A4776"/>
    <w:rsid w:val="008A6BEB"/>
    <w:rsid w:val="008A7841"/>
    <w:rsid w:val="008A79E5"/>
    <w:rsid w:val="008B0C49"/>
    <w:rsid w:val="008B2296"/>
    <w:rsid w:val="008B61DA"/>
    <w:rsid w:val="008C18E6"/>
    <w:rsid w:val="008C1BED"/>
    <w:rsid w:val="008C2E71"/>
    <w:rsid w:val="008C32C8"/>
    <w:rsid w:val="008C4259"/>
    <w:rsid w:val="008C5D8B"/>
    <w:rsid w:val="008D0B88"/>
    <w:rsid w:val="008D1B64"/>
    <w:rsid w:val="008D20FB"/>
    <w:rsid w:val="008D5FBD"/>
    <w:rsid w:val="008D647E"/>
    <w:rsid w:val="008D726D"/>
    <w:rsid w:val="008E055F"/>
    <w:rsid w:val="008E1084"/>
    <w:rsid w:val="008E1CB5"/>
    <w:rsid w:val="008E20CF"/>
    <w:rsid w:val="008E365B"/>
    <w:rsid w:val="008E46FE"/>
    <w:rsid w:val="008E51E5"/>
    <w:rsid w:val="008E5557"/>
    <w:rsid w:val="008F054D"/>
    <w:rsid w:val="008F0A23"/>
    <w:rsid w:val="008F1465"/>
    <w:rsid w:val="008F1985"/>
    <w:rsid w:val="008F22DB"/>
    <w:rsid w:val="008F2554"/>
    <w:rsid w:val="008F387A"/>
    <w:rsid w:val="008F4182"/>
    <w:rsid w:val="008F47B5"/>
    <w:rsid w:val="008F5555"/>
    <w:rsid w:val="008F5A17"/>
    <w:rsid w:val="008F7496"/>
    <w:rsid w:val="008F77FC"/>
    <w:rsid w:val="008F7E7C"/>
    <w:rsid w:val="009017B8"/>
    <w:rsid w:val="00901A34"/>
    <w:rsid w:val="00901B24"/>
    <w:rsid w:val="009026FB"/>
    <w:rsid w:val="009043F0"/>
    <w:rsid w:val="009047AC"/>
    <w:rsid w:val="00904D57"/>
    <w:rsid w:val="009052B3"/>
    <w:rsid w:val="00905E8F"/>
    <w:rsid w:val="0091342E"/>
    <w:rsid w:val="00913678"/>
    <w:rsid w:val="00914209"/>
    <w:rsid w:val="0091426D"/>
    <w:rsid w:val="00914A26"/>
    <w:rsid w:val="00914BE6"/>
    <w:rsid w:val="009159AA"/>
    <w:rsid w:val="00917618"/>
    <w:rsid w:val="00917AD9"/>
    <w:rsid w:val="00917FAD"/>
    <w:rsid w:val="00920D9B"/>
    <w:rsid w:val="009226DE"/>
    <w:rsid w:val="00923459"/>
    <w:rsid w:val="009239D8"/>
    <w:rsid w:val="00923F5F"/>
    <w:rsid w:val="0092424A"/>
    <w:rsid w:val="009248BA"/>
    <w:rsid w:val="00926EAD"/>
    <w:rsid w:val="00927B13"/>
    <w:rsid w:val="00932854"/>
    <w:rsid w:val="00933231"/>
    <w:rsid w:val="0093464F"/>
    <w:rsid w:val="0093588F"/>
    <w:rsid w:val="00935A13"/>
    <w:rsid w:val="009379E9"/>
    <w:rsid w:val="00940D4C"/>
    <w:rsid w:val="00941113"/>
    <w:rsid w:val="00941ADA"/>
    <w:rsid w:val="00941D56"/>
    <w:rsid w:val="00942219"/>
    <w:rsid w:val="00942267"/>
    <w:rsid w:val="00942345"/>
    <w:rsid w:val="00942BE2"/>
    <w:rsid w:val="00942C37"/>
    <w:rsid w:val="00944FBE"/>
    <w:rsid w:val="00945EEA"/>
    <w:rsid w:val="00946C94"/>
    <w:rsid w:val="009507C9"/>
    <w:rsid w:val="00951B77"/>
    <w:rsid w:val="00952222"/>
    <w:rsid w:val="0095259D"/>
    <w:rsid w:val="009557D2"/>
    <w:rsid w:val="00956F66"/>
    <w:rsid w:val="00960B7D"/>
    <w:rsid w:val="00961382"/>
    <w:rsid w:val="0096239F"/>
    <w:rsid w:val="00962DE4"/>
    <w:rsid w:val="0096392F"/>
    <w:rsid w:val="00963DF2"/>
    <w:rsid w:val="00966074"/>
    <w:rsid w:val="009667ED"/>
    <w:rsid w:val="00966E1D"/>
    <w:rsid w:val="0096706F"/>
    <w:rsid w:val="0096768E"/>
    <w:rsid w:val="009714A8"/>
    <w:rsid w:val="00971824"/>
    <w:rsid w:val="0097321A"/>
    <w:rsid w:val="009732D7"/>
    <w:rsid w:val="009746D4"/>
    <w:rsid w:val="00976668"/>
    <w:rsid w:val="009770D3"/>
    <w:rsid w:val="00980ECC"/>
    <w:rsid w:val="00981402"/>
    <w:rsid w:val="00983164"/>
    <w:rsid w:val="009841F5"/>
    <w:rsid w:val="009855EE"/>
    <w:rsid w:val="00985610"/>
    <w:rsid w:val="009857AD"/>
    <w:rsid w:val="009864A2"/>
    <w:rsid w:val="009868A4"/>
    <w:rsid w:val="0098707A"/>
    <w:rsid w:val="0099034C"/>
    <w:rsid w:val="00990AD3"/>
    <w:rsid w:val="009915FB"/>
    <w:rsid w:val="009917AA"/>
    <w:rsid w:val="00993F58"/>
    <w:rsid w:val="009945BF"/>
    <w:rsid w:val="00994983"/>
    <w:rsid w:val="0099535B"/>
    <w:rsid w:val="0099600E"/>
    <w:rsid w:val="00996726"/>
    <w:rsid w:val="0099768D"/>
    <w:rsid w:val="00997691"/>
    <w:rsid w:val="009A1B8F"/>
    <w:rsid w:val="009A2C47"/>
    <w:rsid w:val="009A3468"/>
    <w:rsid w:val="009A358B"/>
    <w:rsid w:val="009A36AB"/>
    <w:rsid w:val="009A36B1"/>
    <w:rsid w:val="009A4893"/>
    <w:rsid w:val="009A4E87"/>
    <w:rsid w:val="009A4FA1"/>
    <w:rsid w:val="009A72BF"/>
    <w:rsid w:val="009A72C7"/>
    <w:rsid w:val="009A7548"/>
    <w:rsid w:val="009A7568"/>
    <w:rsid w:val="009A7C52"/>
    <w:rsid w:val="009B0F61"/>
    <w:rsid w:val="009B1466"/>
    <w:rsid w:val="009B14E9"/>
    <w:rsid w:val="009B1A3A"/>
    <w:rsid w:val="009B3EF7"/>
    <w:rsid w:val="009B55F0"/>
    <w:rsid w:val="009B6FC6"/>
    <w:rsid w:val="009C0C10"/>
    <w:rsid w:val="009C13B0"/>
    <w:rsid w:val="009C2869"/>
    <w:rsid w:val="009C308B"/>
    <w:rsid w:val="009C3CA5"/>
    <w:rsid w:val="009C3DD9"/>
    <w:rsid w:val="009C3F8B"/>
    <w:rsid w:val="009C4B95"/>
    <w:rsid w:val="009C6837"/>
    <w:rsid w:val="009C7501"/>
    <w:rsid w:val="009C755B"/>
    <w:rsid w:val="009C77F1"/>
    <w:rsid w:val="009C7CC1"/>
    <w:rsid w:val="009D0801"/>
    <w:rsid w:val="009D1EEB"/>
    <w:rsid w:val="009D2867"/>
    <w:rsid w:val="009D3173"/>
    <w:rsid w:val="009D363D"/>
    <w:rsid w:val="009D4A62"/>
    <w:rsid w:val="009D4D4C"/>
    <w:rsid w:val="009D6E37"/>
    <w:rsid w:val="009E12A7"/>
    <w:rsid w:val="009E19A7"/>
    <w:rsid w:val="009E1E0B"/>
    <w:rsid w:val="009E277B"/>
    <w:rsid w:val="009E287A"/>
    <w:rsid w:val="009E345D"/>
    <w:rsid w:val="009E5126"/>
    <w:rsid w:val="009E56C1"/>
    <w:rsid w:val="009E70D9"/>
    <w:rsid w:val="009F0DC3"/>
    <w:rsid w:val="009F13E8"/>
    <w:rsid w:val="009F1C6B"/>
    <w:rsid w:val="009F3AB2"/>
    <w:rsid w:val="009F4A8A"/>
    <w:rsid w:val="009F4EBB"/>
    <w:rsid w:val="009F56D3"/>
    <w:rsid w:val="009F720C"/>
    <w:rsid w:val="009F7229"/>
    <w:rsid w:val="009F7469"/>
    <w:rsid w:val="00A009BC"/>
    <w:rsid w:val="00A02B3F"/>
    <w:rsid w:val="00A03C63"/>
    <w:rsid w:val="00A05559"/>
    <w:rsid w:val="00A06263"/>
    <w:rsid w:val="00A06E38"/>
    <w:rsid w:val="00A07269"/>
    <w:rsid w:val="00A07994"/>
    <w:rsid w:val="00A10294"/>
    <w:rsid w:val="00A10E6A"/>
    <w:rsid w:val="00A119ED"/>
    <w:rsid w:val="00A11C46"/>
    <w:rsid w:val="00A11DF9"/>
    <w:rsid w:val="00A121AB"/>
    <w:rsid w:val="00A13E7B"/>
    <w:rsid w:val="00A14F07"/>
    <w:rsid w:val="00A15124"/>
    <w:rsid w:val="00A15CEA"/>
    <w:rsid w:val="00A2115D"/>
    <w:rsid w:val="00A21251"/>
    <w:rsid w:val="00A214DF"/>
    <w:rsid w:val="00A23F2B"/>
    <w:rsid w:val="00A2443F"/>
    <w:rsid w:val="00A261E0"/>
    <w:rsid w:val="00A2640F"/>
    <w:rsid w:val="00A26F4F"/>
    <w:rsid w:val="00A30BF8"/>
    <w:rsid w:val="00A32448"/>
    <w:rsid w:val="00A332EC"/>
    <w:rsid w:val="00A353DB"/>
    <w:rsid w:val="00A3664E"/>
    <w:rsid w:val="00A36755"/>
    <w:rsid w:val="00A36DB7"/>
    <w:rsid w:val="00A36E59"/>
    <w:rsid w:val="00A41FCE"/>
    <w:rsid w:val="00A422B2"/>
    <w:rsid w:val="00A423C5"/>
    <w:rsid w:val="00A436A6"/>
    <w:rsid w:val="00A438D9"/>
    <w:rsid w:val="00A44237"/>
    <w:rsid w:val="00A454B7"/>
    <w:rsid w:val="00A474B7"/>
    <w:rsid w:val="00A501BD"/>
    <w:rsid w:val="00A50521"/>
    <w:rsid w:val="00A5179C"/>
    <w:rsid w:val="00A51986"/>
    <w:rsid w:val="00A51B4A"/>
    <w:rsid w:val="00A52071"/>
    <w:rsid w:val="00A555AB"/>
    <w:rsid w:val="00A55CAB"/>
    <w:rsid w:val="00A56340"/>
    <w:rsid w:val="00A609AB"/>
    <w:rsid w:val="00A61504"/>
    <w:rsid w:val="00A620D0"/>
    <w:rsid w:val="00A64309"/>
    <w:rsid w:val="00A64F18"/>
    <w:rsid w:val="00A655DD"/>
    <w:rsid w:val="00A6578A"/>
    <w:rsid w:val="00A663DF"/>
    <w:rsid w:val="00A6792A"/>
    <w:rsid w:val="00A679A2"/>
    <w:rsid w:val="00A7087A"/>
    <w:rsid w:val="00A72F71"/>
    <w:rsid w:val="00A73304"/>
    <w:rsid w:val="00A738AF"/>
    <w:rsid w:val="00A73C1C"/>
    <w:rsid w:val="00A746B2"/>
    <w:rsid w:val="00A747E7"/>
    <w:rsid w:val="00A754D3"/>
    <w:rsid w:val="00A75EC0"/>
    <w:rsid w:val="00A77CEE"/>
    <w:rsid w:val="00A80085"/>
    <w:rsid w:val="00A804ED"/>
    <w:rsid w:val="00A81350"/>
    <w:rsid w:val="00A81417"/>
    <w:rsid w:val="00A828E8"/>
    <w:rsid w:val="00A857CE"/>
    <w:rsid w:val="00A86E9C"/>
    <w:rsid w:val="00A876F2"/>
    <w:rsid w:val="00A87DB2"/>
    <w:rsid w:val="00A90A6A"/>
    <w:rsid w:val="00A90E94"/>
    <w:rsid w:val="00A91AB9"/>
    <w:rsid w:val="00A9202A"/>
    <w:rsid w:val="00A9331E"/>
    <w:rsid w:val="00A9363A"/>
    <w:rsid w:val="00A942E6"/>
    <w:rsid w:val="00A94867"/>
    <w:rsid w:val="00A96603"/>
    <w:rsid w:val="00A96779"/>
    <w:rsid w:val="00A970C4"/>
    <w:rsid w:val="00AA056B"/>
    <w:rsid w:val="00AA1AC8"/>
    <w:rsid w:val="00AA297D"/>
    <w:rsid w:val="00AA39BA"/>
    <w:rsid w:val="00AA3E6E"/>
    <w:rsid w:val="00AA6AB2"/>
    <w:rsid w:val="00AB04D3"/>
    <w:rsid w:val="00AB0B7D"/>
    <w:rsid w:val="00AB347E"/>
    <w:rsid w:val="00AB4DE0"/>
    <w:rsid w:val="00AB6089"/>
    <w:rsid w:val="00AB66EB"/>
    <w:rsid w:val="00AC1686"/>
    <w:rsid w:val="00AC2DAF"/>
    <w:rsid w:val="00AC448D"/>
    <w:rsid w:val="00AC6145"/>
    <w:rsid w:val="00AC6159"/>
    <w:rsid w:val="00AC67CF"/>
    <w:rsid w:val="00AC682E"/>
    <w:rsid w:val="00AC6D40"/>
    <w:rsid w:val="00AC719A"/>
    <w:rsid w:val="00AC770C"/>
    <w:rsid w:val="00AC77E8"/>
    <w:rsid w:val="00AD00EF"/>
    <w:rsid w:val="00AD1C25"/>
    <w:rsid w:val="00AD2210"/>
    <w:rsid w:val="00AD2463"/>
    <w:rsid w:val="00AD3E68"/>
    <w:rsid w:val="00AD4AEF"/>
    <w:rsid w:val="00AD599D"/>
    <w:rsid w:val="00AD6BE0"/>
    <w:rsid w:val="00AE01C1"/>
    <w:rsid w:val="00AE0F66"/>
    <w:rsid w:val="00AE10B7"/>
    <w:rsid w:val="00AE27D1"/>
    <w:rsid w:val="00AE2A0B"/>
    <w:rsid w:val="00AE2BFB"/>
    <w:rsid w:val="00AE3072"/>
    <w:rsid w:val="00AE42EE"/>
    <w:rsid w:val="00AE6223"/>
    <w:rsid w:val="00AE664D"/>
    <w:rsid w:val="00AE7C0F"/>
    <w:rsid w:val="00AF264F"/>
    <w:rsid w:val="00AF38A8"/>
    <w:rsid w:val="00AF3ED9"/>
    <w:rsid w:val="00AF5DA3"/>
    <w:rsid w:val="00AF697D"/>
    <w:rsid w:val="00AF707E"/>
    <w:rsid w:val="00AF7C53"/>
    <w:rsid w:val="00B00F6F"/>
    <w:rsid w:val="00B01AF4"/>
    <w:rsid w:val="00B04A44"/>
    <w:rsid w:val="00B06F8F"/>
    <w:rsid w:val="00B119DC"/>
    <w:rsid w:val="00B11DD9"/>
    <w:rsid w:val="00B12ABE"/>
    <w:rsid w:val="00B1364E"/>
    <w:rsid w:val="00B137B8"/>
    <w:rsid w:val="00B13873"/>
    <w:rsid w:val="00B13F38"/>
    <w:rsid w:val="00B14162"/>
    <w:rsid w:val="00B146D4"/>
    <w:rsid w:val="00B14F32"/>
    <w:rsid w:val="00B163DF"/>
    <w:rsid w:val="00B16865"/>
    <w:rsid w:val="00B16FF5"/>
    <w:rsid w:val="00B20FA0"/>
    <w:rsid w:val="00B21B71"/>
    <w:rsid w:val="00B23E0E"/>
    <w:rsid w:val="00B242B5"/>
    <w:rsid w:val="00B245AE"/>
    <w:rsid w:val="00B24858"/>
    <w:rsid w:val="00B24AF7"/>
    <w:rsid w:val="00B25199"/>
    <w:rsid w:val="00B2596A"/>
    <w:rsid w:val="00B2597F"/>
    <w:rsid w:val="00B263C3"/>
    <w:rsid w:val="00B2687B"/>
    <w:rsid w:val="00B33D6A"/>
    <w:rsid w:val="00B34AF7"/>
    <w:rsid w:val="00B35525"/>
    <w:rsid w:val="00B35CE4"/>
    <w:rsid w:val="00B36AEE"/>
    <w:rsid w:val="00B36FBC"/>
    <w:rsid w:val="00B3756E"/>
    <w:rsid w:val="00B378CF"/>
    <w:rsid w:val="00B37B84"/>
    <w:rsid w:val="00B40EC9"/>
    <w:rsid w:val="00B4209B"/>
    <w:rsid w:val="00B423CF"/>
    <w:rsid w:val="00B426B3"/>
    <w:rsid w:val="00B42A55"/>
    <w:rsid w:val="00B45794"/>
    <w:rsid w:val="00B46150"/>
    <w:rsid w:val="00B471B6"/>
    <w:rsid w:val="00B47416"/>
    <w:rsid w:val="00B50A79"/>
    <w:rsid w:val="00B51379"/>
    <w:rsid w:val="00B51620"/>
    <w:rsid w:val="00B51BEA"/>
    <w:rsid w:val="00B52190"/>
    <w:rsid w:val="00B52F06"/>
    <w:rsid w:val="00B531D3"/>
    <w:rsid w:val="00B5458B"/>
    <w:rsid w:val="00B5482D"/>
    <w:rsid w:val="00B548B4"/>
    <w:rsid w:val="00B56337"/>
    <w:rsid w:val="00B56C34"/>
    <w:rsid w:val="00B613A1"/>
    <w:rsid w:val="00B61C0E"/>
    <w:rsid w:val="00B620D1"/>
    <w:rsid w:val="00B62125"/>
    <w:rsid w:val="00B63CA3"/>
    <w:rsid w:val="00B644D9"/>
    <w:rsid w:val="00B655ED"/>
    <w:rsid w:val="00B6584A"/>
    <w:rsid w:val="00B71DA4"/>
    <w:rsid w:val="00B74007"/>
    <w:rsid w:val="00B74EE6"/>
    <w:rsid w:val="00B75904"/>
    <w:rsid w:val="00B759FA"/>
    <w:rsid w:val="00B77209"/>
    <w:rsid w:val="00B77FEE"/>
    <w:rsid w:val="00B8055D"/>
    <w:rsid w:val="00B80D8A"/>
    <w:rsid w:val="00B8210B"/>
    <w:rsid w:val="00B822A7"/>
    <w:rsid w:val="00B82D1D"/>
    <w:rsid w:val="00B82F88"/>
    <w:rsid w:val="00B8381E"/>
    <w:rsid w:val="00B848EF"/>
    <w:rsid w:val="00B90845"/>
    <w:rsid w:val="00B90B50"/>
    <w:rsid w:val="00B924C1"/>
    <w:rsid w:val="00B92DBB"/>
    <w:rsid w:val="00B92F99"/>
    <w:rsid w:val="00B946D0"/>
    <w:rsid w:val="00B953E1"/>
    <w:rsid w:val="00B96839"/>
    <w:rsid w:val="00B979EA"/>
    <w:rsid w:val="00BA0941"/>
    <w:rsid w:val="00BA15C2"/>
    <w:rsid w:val="00BA1B71"/>
    <w:rsid w:val="00BA2664"/>
    <w:rsid w:val="00BA2FAB"/>
    <w:rsid w:val="00BA371F"/>
    <w:rsid w:val="00BA6063"/>
    <w:rsid w:val="00BA67E8"/>
    <w:rsid w:val="00BA72F0"/>
    <w:rsid w:val="00BB0113"/>
    <w:rsid w:val="00BB1D41"/>
    <w:rsid w:val="00BB2569"/>
    <w:rsid w:val="00BB43A5"/>
    <w:rsid w:val="00BB4456"/>
    <w:rsid w:val="00BB4B59"/>
    <w:rsid w:val="00BC08B5"/>
    <w:rsid w:val="00BC0B0F"/>
    <w:rsid w:val="00BC1110"/>
    <w:rsid w:val="00BC114F"/>
    <w:rsid w:val="00BC2801"/>
    <w:rsid w:val="00BC3478"/>
    <w:rsid w:val="00BC5A2E"/>
    <w:rsid w:val="00BC5DE7"/>
    <w:rsid w:val="00BC65BC"/>
    <w:rsid w:val="00BC6F88"/>
    <w:rsid w:val="00BC7F99"/>
    <w:rsid w:val="00BD0396"/>
    <w:rsid w:val="00BD0AB0"/>
    <w:rsid w:val="00BD33B9"/>
    <w:rsid w:val="00BD3833"/>
    <w:rsid w:val="00BD4DA2"/>
    <w:rsid w:val="00BD580F"/>
    <w:rsid w:val="00BD67EF"/>
    <w:rsid w:val="00BD7954"/>
    <w:rsid w:val="00BD7A05"/>
    <w:rsid w:val="00BE0728"/>
    <w:rsid w:val="00BE2E50"/>
    <w:rsid w:val="00BE3D18"/>
    <w:rsid w:val="00BE4A66"/>
    <w:rsid w:val="00BE58CF"/>
    <w:rsid w:val="00BE6262"/>
    <w:rsid w:val="00BE6EA0"/>
    <w:rsid w:val="00BF00DD"/>
    <w:rsid w:val="00BF09CC"/>
    <w:rsid w:val="00BF10AA"/>
    <w:rsid w:val="00BF1FE2"/>
    <w:rsid w:val="00BF37ED"/>
    <w:rsid w:val="00BF42C8"/>
    <w:rsid w:val="00BF5931"/>
    <w:rsid w:val="00BF6027"/>
    <w:rsid w:val="00BF7A44"/>
    <w:rsid w:val="00C011CA"/>
    <w:rsid w:val="00C01249"/>
    <w:rsid w:val="00C02728"/>
    <w:rsid w:val="00C0309E"/>
    <w:rsid w:val="00C03FB1"/>
    <w:rsid w:val="00C05E6A"/>
    <w:rsid w:val="00C070F2"/>
    <w:rsid w:val="00C10B9A"/>
    <w:rsid w:val="00C1141B"/>
    <w:rsid w:val="00C117CA"/>
    <w:rsid w:val="00C1184B"/>
    <w:rsid w:val="00C119F2"/>
    <w:rsid w:val="00C137B1"/>
    <w:rsid w:val="00C1386E"/>
    <w:rsid w:val="00C1489D"/>
    <w:rsid w:val="00C15276"/>
    <w:rsid w:val="00C1529E"/>
    <w:rsid w:val="00C17D22"/>
    <w:rsid w:val="00C17D39"/>
    <w:rsid w:val="00C17D78"/>
    <w:rsid w:val="00C17ECB"/>
    <w:rsid w:val="00C20ADC"/>
    <w:rsid w:val="00C2106E"/>
    <w:rsid w:val="00C210E0"/>
    <w:rsid w:val="00C215B9"/>
    <w:rsid w:val="00C22616"/>
    <w:rsid w:val="00C22E2C"/>
    <w:rsid w:val="00C23495"/>
    <w:rsid w:val="00C23B73"/>
    <w:rsid w:val="00C24EAB"/>
    <w:rsid w:val="00C259C1"/>
    <w:rsid w:val="00C25B2C"/>
    <w:rsid w:val="00C267D3"/>
    <w:rsid w:val="00C30205"/>
    <w:rsid w:val="00C324F1"/>
    <w:rsid w:val="00C32818"/>
    <w:rsid w:val="00C32DB2"/>
    <w:rsid w:val="00C34204"/>
    <w:rsid w:val="00C34709"/>
    <w:rsid w:val="00C34741"/>
    <w:rsid w:val="00C35C2C"/>
    <w:rsid w:val="00C35E18"/>
    <w:rsid w:val="00C363D5"/>
    <w:rsid w:val="00C36EFB"/>
    <w:rsid w:val="00C377B6"/>
    <w:rsid w:val="00C4117D"/>
    <w:rsid w:val="00C434F6"/>
    <w:rsid w:val="00C438F2"/>
    <w:rsid w:val="00C44333"/>
    <w:rsid w:val="00C45F0C"/>
    <w:rsid w:val="00C4679D"/>
    <w:rsid w:val="00C470BE"/>
    <w:rsid w:val="00C476A8"/>
    <w:rsid w:val="00C5246E"/>
    <w:rsid w:val="00C533DB"/>
    <w:rsid w:val="00C540F2"/>
    <w:rsid w:val="00C54505"/>
    <w:rsid w:val="00C55441"/>
    <w:rsid w:val="00C55977"/>
    <w:rsid w:val="00C55EC0"/>
    <w:rsid w:val="00C57536"/>
    <w:rsid w:val="00C60DC4"/>
    <w:rsid w:val="00C62127"/>
    <w:rsid w:val="00C62A9E"/>
    <w:rsid w:val="00C6345B"/>
    <w:rsid w:val="00C63DAA"/>
    <w:rsid w:val="00C64893"/>
    <w:rsid w:val="00C65209"/>
    <w:rsid w:val="00C66E82"/>
    <w:rsid w:val="00C671EB"/>
    <w:rsid w:val="00C67603"/>
    <w:rsid w:val="00C67E94"/>
    <w:rsid w:val="00C721A8"/>
    <w:rsid w:val="00C7255C"/>
    <w:rsid w:val="00C7352D"/>
    <w:rsid w:val="00C73B07"/>
    <w:rsid w:val="00C7445A"/>
    <w:rsid w:val="00C757E3"/>
    <w:rsid w:val="00C7585D"/>
    <w:rsid w:val="00C762F8"/>
    <w:rsid w:val="00C81D61"/>
    <w:rsid w:val="00C823F1"/>
    <w:rsid w:val="00C82725"/>
    <w:rsid w:val="00C82852"/>
    <w:rsid w:val="00C83053"/>
    <w:rsid w:val="00C8371D"/>
    <w:rsid w:val="00C84029"/>
    <w:rsid w:val="00C85264"/>
    <w:rsid w:val="00C86004"/>
    <w:rsid w:val="00C86008"/>
    <w:rsid w:val="00C86CAE"/>
    <w:rsid w:val="00C86CDC"/>
    <w:rsid w:val="00C87EA2"/>
    <w:rsid w:val="00C90058"/>
    <w:rsid w:val="00C904DA"/>
    <w:rsid w:val="00C917DB"/>
    <w:rsid w:val="00C91D4C"/>
    <w:rsid w:val="00C94496"/>
    <w:rsid w:val="00C95386"/>
    <w:rsid w:val="00C96574"/>
    <w:rsid w:val="00C97784"/>
    <w:rsid w:val="00C97CD5"/>
    <w:rsid w:val="00CA0EBE"/>
    <w:rsid w:val="00CA126F"/>
    <w:rsid w:val="00CA377A"/>
    <w:rsid w:val="00CA4B23"/>
    <w:rsid w:val="00CA51C0"/>
    <w:rsid w:val="00CA5873"/>
    <w:rsid w:val="00CA642D"/>
    <w:rsid w:val="00CA7545"/>
    <w:rsid w:val="00CB09E5"/>
    <w:rsid w:val="00CB10A2"/>
    <w:rsid w:val="00CB2487"/>
    <w:rsid w:val="00CB2778"/>
    <w:rsid w:val="00CB3560"/>
    <w:rsid w:val="00CB40FD"/>
    <w:rsid w:val="00CB42EF"/>
    <w:rsid w:val="00CB4557"/>
    <w:rsid w:val="00CB5805"/>
    <w:rsid w:val="00CB7C7C"/>
    <w:rsid w:val="00CC1C2D"/>
    <w:rsid w:val="00CC2A79"/>
    <w:rsid w:val="00CC3598"/>
    <w:rsid w:val="00CC373D"/>
    <w:rsid w:val="00CC3BA9"/>
    <w:rsid w:val="00CC40FB"/>
    <w:rsid w:val="00CC4B37"/>
    <w:rsid w:val="00CC642E"/>
    <w:rsid w:val="00CD0203"/>
    <w:rsid w:val="00CD306D"/>
    <w:rsid w:val="00CD33D6"/>
    <w:rsid w:val="00CD4A96"/>
    <w:rsid w:val="00CD4B20"/>
    <w:rsid w:val="00CD5415"/>
    <w:rsid w:val="00CD559D"/>
    <w:rsid w:val="00CD5630"/>
    <w:rsid w:val="00CD67CF"/>
    <w:rsid w:val="00CE243B"/>
    <w:rsid w:val="00CE47B4"/>
    <w:rsid w:val="00CE5BFC"/>
    <w:rsid w:val="00CE64D5"/>
    <w:rsid w:val="00CE7978"/>
    <w:rsid w:val="00CF1F2C"/>
    <w:rsid w:val="00CF23F8"/>
    <w:rsid w:val="00CF2661"/>
    <w:rsid w:val="00CF2B6F"/>
    <w:rsid w:val="00CF345B"/>
    <w:rsid w:val="00CF5226"/>
    <w:rsid w:val="00CF54C5"/>
    <w:rsid w:val="00CF76C8"/>
    <w:rsid w:val="00D006F6"/>
    <w:rsid w:val="00D00DBB"/>
    <w:rsid w:val="00D0151F"/>
    <w:rsid w:val="00D01E29"/>
    <w:rsid w:val="00D024AB"/>
    <w:rsid w:val="00D03DD2"/>
    <w:rsid w:val="00D04D58"/>
    <w:rsid w:val="00D05D67"/>
    <w:rsid w:val="00D064C4"/>
    <w:rsid w:val="00D07590"/>
    <w:rsid w:val="00D10919"/>
    <w:rsid w:val="00D10F0C"/>
    <w:rsid w:val="00D12051"/>
    <w:rsid w:val="00D12A4B"/>
    <w:rsid w:val="00D1327D"/>
    <w:rsid w:val="00D15740"/>
    <w:rsid w:val="00D16407"/>
    <w:rsid w:val="00D169E5"/>
    <w:rsid w:val="00D17854"/>
    <w:rsid w:val="00D22049"/>
    <w:rsid w:val="00D2205F"/>
    <w:rsid w:val="00D2247D"/>
    <w:rsid w:val="00D224B5"/>
    <w:rsid w:val="00D235DF"/>
    <w:rsid w:val="00D24107"/>
    <w:rsid w:val="00D241E1"/>
    <w:rsid w:val="00D24F4D"/>
    <w:rsid w:val="00D2584B"/>
    <w:rsid w:val="00D259F7"/>
    <w:rsid w:val="00D267A8"/>
    <w:rsid w:val="00D26F1D"/>
    <w:rsid w:val="00D30A36"/>
    <w:rsid w:val="00D30DD0"/>
    <w:rsid w:val="00D30EFD"/>
    <w:rsid w:val="00D3100B"/>
    <w:rsid w:val="00D3176D"/>
    <w:rsid w:val="00D32E82"/>
    <w:rsid w:val="00D32E95"/>
    <w:rsid w:val="00D3353F"/>
    <w:rsid w:val="00D33588"/>
    <w:rsid w:val="00D3370A"/>
    <w:rsid w:val="00D33BBC"/>
    <w:rsid w:val="00D33D88"/>
    <w:rsid w:val="00D34116"/>
    <w:rsid w:val="00D346FB"/>
    <w:rsid w:val="00D3510A"/>
    <w:rsid w:val="00D357BB"/>
    <w:rsid w:val="00D379EE"/>
    <w:rsid w:val="00D40D12"/>
    <w:rsid w:val="00D42CC1"/>
    <w:rsid w:val="00D43422"/>
    <w:rsid w:val="00D44514"/>
    <w:rsid w:val="00D446AA"/>
    <w:rsid w:val="00D45C6E"/>
    <w:rsid w:val="00D467A7"/>
    <w:rsid w:val="00D47246"/>
    <w:rsid w:val="00D50AC9"/>
    <w:rsid w:val="00D517C5"/>
    <w:rsid w:val="00D519EB"/>
    <w:rsid w:val="00D529FE"/>
    <w:rsid w:val="00D52D8D"/>
    <w:rsid w:val="00D536B1"/>
    <w:rsid w:val="00D54E20"/>
    <w:rsid w:val="00D55A1F"/>
    <w:rsid w:val="00D56FEB"/>
    <w:rsid w:val="00D608C2"/>
    <w:rsid w:val="00D60EE7"/>
    <w:rsid w:val="00D626E3"/>
    <w:rsid w:val="00D6427B"/>
    <w:rsid w:val="00D65F4C"/>
    <w:rsid w:val="00D671DE"/>
    <w:rsid w:val="00D6761D"/>
    <w:rsid w:val="00D679F6"/>
    <w:rsid w:val="00D67E80"/>
    <w:rsid w:val="00D701C8"/>
    <w:rsid w:val="00D733F2"/>
    <w:rsid w:val="00D735D3"/>
    <w:rsid w:val="00D751FF"/>
    <w:rsid w:val="00D752C6"/>
    <w:rsid w:val="00D75F4A"/>
    <w:rsid w:val="00D76728"/>
    <w:rsid w:val="00D800ED"/>
    <w:rsid w:val="00D812E6"/>
    <w:rsid w:val="00D8207E"/>
    <w:rsid w:val="00D82A08"/>
    <w:rsid w:val="00D82B0B"/>
    <w:rsid w:val="00D8374F"/>
    <w:rsid w:val="00D83783"/>
    <w:rsid w:val="00D84580"/>
    <w:rsid w:val="00D85D8E"/>
    <w:rsid w:val="00D87E96"/>
    <w:rsid w:val="00D901AA"/>
    <w:rsid w:val="00D90658"/>
    <w:rsid w:val="00D91569"/>
    <w:rsid w:val="00D91E81"/>
    <w:rsid w:val="00D91F8B"/>
    <w:rsid w:val="00D92C2B"/>
    <w:rsid w:val="00D9737F"/>
    <w:rsid w:val="00DA0919"/>
    <w:rsid w:val="00DA1300"/>
    <w:rsid w:val="00DA1830"/>
    <w:rsid w:val="00DA1D36"/>
    <w:rsid w:val="00DA2835"/>
    <w:rsid w:val="00DA2ACF"/>
    <w:rsid w:val="00DA4AE4"/>
    <w:rsid w:val="00DA501E"/>
    <w:rsid w:val="00DA52B5"/>
    <w:rsid w:val="00DA7E88"/>
    <w:rsid w:val="00DB0DE7"/>
    <w:rsid w:val="00DB1FA2"/>
    <w:rsid w:val="00DB2324"/>
    <w:rsid w:val="00DB23E7"/>
    <w:rsid w:val="00DB4852"/>
    <w:rsid w:val="00DB4C77"/>
    <w:rsid w:val="00DB5516"/>
    <w:rsid w:val="00DB5D55"/>
    <w:rsid w:val="00DC0153"/>
    <w:rsid w:val="00DC04CD"/>
    <w:rsid w:val="00DC0A2A"/>
    <w:rsid w:val="00DC0AA3"/>
    <w:rsid w:val="00DC1BA4"/>
    <w:rsid w:val="00DC28D5"/>
    <w:rsid w:val="00DC5912"/>
    <w:rsid w:val="00DC64B6"/>
    <w:rsid w:val="00DC6C52"/>
    <w:rsid w:val="00DC71EB"/>
    <w:rsid w:val="00DC7CE2"/>
    <w:rsid w:val="00DD032A"/>
    <w:rsid w:val="00DD3579"/>
    <w:rsid w:val="00DD417D"/>
    <w:rsid w:val="00DD4CF5"/>
    <w:rsid w:val="00DD5FA3"/>
    <w:rsid w:val="00DD6C66"/>
    <w:rsid w:val="00DD6CF0"/>
    <w:rsid w:val="00DE27BC"/>
    <w:rsid w:val="00DE31CE"/>
    <w:rsid w:val="00DE45DA"/>
    <w:rsid w:val="00DE6C7D"/>
    <w:rsid w:val="00DF0532"/>
    <w:rsid w:val="00DF329A"/>
    <w:rsid w:val="00DF5126"/>
    <w:rsid w:val="00DF67B7"/>
    <w:rsid w:val="00DF6E29"/>
    <w:rsid w:val="00DF70B9"/>
    <w:rsid w:val="00DF7937"/>
    <w:rsid w:val="00DF7B4A"/>
    <w:rsid w:val="00DF7BF9"/>
    <w:rsid w:val="00E00014"/>
    <w:rsid w:val="00E004D4"/>
    <w:rsid w:val="00E02661"/>
    <w:rsid w:val="00E031A3"/>
    <w:rsid w:val="00E0506C"/>
    <w:rsid w:val="00E062E9"/>
    <w:rsid w:val="00E10CBC"/>
    <w:rsid w:val="00E1136C"/>
    <w:rsid w:val="00E11506"/>
    <w:rsid w:val="00E11A7E"/>
    <w:rsid w:val="00E12449"/>
    <w:rsid w:val="00E13302"/>
    <w:rsid w:val="00E13C2B"/>
    <w:rsid w:val="00E15069"/>
    <w:rsid w:val="00E15602"/>
    <w:rsid w:val="00E15725"/>
    <w:rsid w:val="00E159D5"/>
    <w:rsid w:val="00E15B0F"/>
    <w:rsid w:val="00E16D45"/>
    <w:rsid w:val="00E16EC1"/>
    <w:rsid w:val="00E202D1"/>
    <w:rsid w:val="00E21B1A"/>
    <w:rsid w:val="00E229B9"/>
    <w:rsid w:val="00E237D5"/>
    <w:rsid w:val="00E23F90"/>
    <w:rsid w:val="00E2489D"/>
    <w:rsid w:val="00E252E8"/>
    <w:rsid w:val="00E30131"/>
    <w:rsid w:val="00E309D1"/>
    <w:rsid w:val="00E30B0B"/>
    <w:rsid w:val="00E30CBE"/>
    <w:rsid w:val="00E3407B"/>
    <w:rsid w:val="00E344CC"/>
    <w:rsid w:val="00E36140"/>
    <w:rsid w:val="00E36253"/>
    <w:rsid w:val="00E364C0"/>
    <w:rsid w:val="00E371B8"/>
    <w:rsid w:val="00E37530"/>
    <w:rsid w:val="00E37794"/>
    <w:rsid w:val="00E40261"/>
    <w:rsid w:val="00E40429"/>
    <w:rsid w:val="00E41FA0"/>
    <w:rsid w:val="00E43326"/>
    <w:rsid w:val="00E43422"/>
    <w:rsid w:val="00E43743"/>
    <w:rsid w:val="00E462A8"/>
    <w:rsid w:val="00E47DC7"/>
    <w:rsid w:val="00E50420"/>
    <w:rsid w:val="00E5198A"/>
    <w:rsid w:val="00E51D89"/>
    <w:rsid w:val="00E5208A"/>
    <w:rsid w:val="00E523DA"/>
    <w:rsid w:val="00E52962"/>
    <w:rsid w:val="00E53946"/>
    <w:rsid w:val="00E53FC7"/>
    <w:rsid w:val="00E54F7A"/>
    <w:rsid w:val="00E5512F"/>
    <w:rsid w:val="00E55FDE"/>
    <w:rsid w:val="00E56D5A"/>
    <w:rsid w:val="00E57978"/>
    <w:rsid w:val="00E57AD2"/>
    <w:rsid w:val="00E57FF1"/>
    <w:rsid w:val="00E607A0"/>
    <w:rsid w:val="00E60A11"/>
    <w:rsid w:val="00E6137D"/>
    <w:rsid w:val="00E62811"/>
    <w:rsid w:val="00E64083"/>
    <w:rsid w:val="00E64096"/>
    <w:rsid w:val="00E6414A"/>
    <w:rsid w:val="00E6428F"/>
    <w:rsid w:val="00E6652F"/>
    <w:rsid w:val="00E667F9"/>
    <w:rsid w:val="00E66822"/>
    <w:rsid w:val="00E66CA8"/>
    <w:rsid w:val="00E66E8B"/>
    <w:rsid w:val="00E677A1"/>
    <w:rsid w:val="00E67AF7"/>
    <w:rsid w:val="00E67C12"/>
    <w:rsid w:val="00E71945"/>
    <w:rsid w:val="00E71BB7"/>
    <w:rsid w:val="00E7223B"/>
    <w:rsid w:val="00E72BF9"/>
    <w:rsid w:val="00E733C7"/>
    <w:rsid w:val="00E73D2E"/>
    <w:rsid w:val="00E7433A"/>
    <w:rsid w:val="00E74F22"/>
    <w:rsid w:val="00E75C1A"/>
    <w:rsid w:val="00E76409"/>
    <w:rsid w:val="00E77516"/>
    <w:rsid w:val="00E81282"/>
    <w:rsid w:val="00E82BBE"/>
    <w:rsid w:val="00E8312C"/>
    <w:rsid w:val="00E85001"/>
    <w:rsid w:val="00E8524A"/>
    <w:rsid w:val="00E856BA"/>
    <w:rsid w:val="00E8639C"/>
    <w:rsid w:val="00E86891"/>
    <w:rsid w:val="00E8774F"/>
    <w:rsid w:val="00E87D51"/>
    <w:rsid w:val="00E904E0"/>
    <w:rsid w:val="00E905F3"/>
    <w:rsid w:val="00E91F95"/>
    <w:rsid w:val="00E93BF4"/>
    <w:rsid w:val="00E93ECC"/>
    <w:rsid w:val="00E95B75"/>
    <w:rsid w:val="00E966C9"/>
    <w:rsid w:val="00E96FEF"/>
    <w:rsid w:val="00E976B0"/>
    <w:rsid w:val="00E97801"/>
    <w:rsid w:val="00EA007C"/>
    <w:rsid w:val="00EA1336"/>
    <w:rsid w:val="00EA18C0"/>
    <w:rsid w:val="00EA25FA"/>
    <w:rsid w:val="00EA281D"/>
    <w:rsid w:val="00EA28EF"/>
    <w:rsid w:val="00EA4098"/>
    <w:rsid w:val="00EA40D3"/>
    <w:rsid w:val="00EA4F81"/>
    <w:rsid w:val="00EA508F"/>
    <w:rsid w:val="00EA5220"/>
    <w:rsid w:val="00EA555C"/>
    <w:rsid w:val="00EA672B"/>
    <w:rsid w:val="00EB0A88"/>
    <w:rsid w:val="00EB0E36"/>
    <w:rsid w:val="00EB2794"/>
    <w:rsid w:val="00EB3136"/>
    <w:rsid w:val="00EB3EFA"/>
    <w:rsid w:val="00EB5374"/>
    <w:rsid w:val="00EB5D45"/>
    <w:rsid w:val="00EB6FD7"/>
    <w:rsid w:val="00EB7363"/>
    <w:rsid w:val="00EB7872"/>
    <w:rsid w:val="00EC0F82"/>
    <w:rsid w:val="00EC1615"/>
    <w:rsid w:val="00EC4532"/>
    <w:rsid w:val="00EC4F42"/>
    <w:rsid w:val="00EC6DA5"/>
    <w:rsid w:val="00ED2B0D"/>
    <w:rsid w:val="00ED31B9"/>
    <w:rsid w:val="00ED62BC"/>
    <w:rsid w:val="00ED718B"/>
    <w:rsid w:val="00ED7EF5"/>
    <w:rsid w:val="00EE0381"/>
    <w:rsid w:val="00EE03BE"/>
    <w:rsid w:val="00EE1A76"/>
    <w:rsid w:val="00EE3805"/>
    <w:rsid w:val="00EE4DB8"/>
    <w:rsid w:val="00EE4DF0"/>
    <w:rsid w:val="00EE638F"/>
    <w:rsid w:val="00EE67DE"/>
    <w:rsid w:val="00EE6A3F"/>
    <w:rsid w:val="00EE79EA"/>
    <w:rsid w:val="00EF12DF"/>
    <w:rsid w:val="00EF21AF"/>
    <w:rsid w:val="00EF5280"/>
    <w:rsid w:val="00EF69B3"/>
    <w:rsid w:val="00F01681"/>
    <w:rsid w:val="00F01734"/>
    <w:rsid w:val="00F01AF3"/>
    <w:rsid w:val="00F01EAA"/>
    <w:rsid w:val="00F06E04"/>
    <w:rsid w:val="00F100DB"/>
    <w:rsid w:val="00F108D4"/>
    <w:rsid w:val="00F112AB"/>
    <w:rsid w:val="00F11BDC"/>
    <w:rsid w:val="00F1335F"/>
    <w:rsid w:val="00F143E2"/>
    <w:rsid w:val="00F147A8"/>
    <w:rsid w:val="00F14A5B"/>
    <w:rsid w:val="00F15C95"/>
    <w:rsid w:val="00F163AC"/>
    <w:rsid w:val="00F17D3A"/>
    <w:rsid w:val="00F200A5"/>
    <w:rsid w:val="00F2115E"/>
    <w:rsid w:val="00F23816"/>
    <w:rsid w:val="00F23DCB"/>
    <w:rsid w:val="00F23E5B"/>
    <w:rsid w:val="00F25D8F"/>
    <w:rsid w:val="00F25ECA"/>
    <w:rsid w:val="00F26F52"/>
    <w:rsid w:val="00F34708"/>
    <w:rsid w:val="00F34BA9"/>
    <w:rsid w:val="00F35082"/>
    <w:rsid w:val="00F351EF"/>
    <w:rsid w:val="00F354A3"/>
    <w:rsid w:val="00F354D1"/>
    <w:rsid w:val="00F35B52"/>
    <w:rsid w:val="00F3775F"/>
    <w:rsid w:val="00F4036E"/>
    <w:rsid w:val="00F42858"/>
    <w:rsid w:val="00F46644"/>
    <w:rsid w:val="00F467BD"/>
    <w:rsid w:val="00F50CB8"/>
    <w:rsid w:val="00F515BA"/>
    <w:rsid w:val="00F51AC7"/>
    <w:rsid w:val="00F51F33"/>
    <w:rsid w:val="00F52901"/>
    <w:rsid w:val="00F52D96"/>
    <w:rsid w:val="00F530D5"/>
    <w:rsid w:val="00F53538"/>
    <w:rsid w:val="00F567F4"/>
    <w:rsid w:val="00F613FC"/>
    <w:rsid w:val="00F61EDE"/>
    <w:rsid w:val="00F6390D"/>
    <w:rsid w:val="00F644AE"/>
    <w:rsid w:val="00F66612"/>
    <w:rsid w:val="00F66675"/>
    <w:rsid w:val="00F71256"/>
    <w:rsid w:val="00F746A9"/>
    <w:rsid w:val="00F74835"/>
    <w:rsid w:val="00F750F6"/>
    <w:rsid w:val="00F75A94"/>
    <w:rsid w:val="00F768DF"/>
    <w:rsid w:val="00F76D5F"/>
    <w:rsid w:val="00F77999"/>
    <w:rsid w:val="00F814F3"/>
    <w:rsid w:val="00F8174C"/>
    <w:rsid w:val="00F82C64"/>
    <w:rsid w:val="00F83021"/>
    <w:rsid w:val="00F83064"/>
    <w:rsid w:val="00F83DBC"/>
    <w:rsid w:val="00F85258"/>
    <w:rsid w:val="00F85442"/>
    <w:rsid w:val="00F90A61"/>
    <w:rsid w:val="00F917EE"/>
    <w:rsid w:val="00F92292"/>
    <w:rsid w:val="00F94067"/>
    <w:rsid w:val="00F942E7"/>
    <w:rsid w:val="00F948A3"/>
    <w:rsid w:val="00F966EC"/>
    <w:rsid w:val="00F976F8"/>
    <w:rsid w:val="00F97EAF"/>
    <w:rsid w:val="00FA233B"/>
    <w:rsid w:val="00FA2AD6"/>
    <w:rsid w:val="00FA31C3"/>
    <w:rsid w:val="00FA39B5"/>
    <w:rsid w:val="00FA49CE"/>
    <w:rsid w:val="00FA51E3"/>
    <w:rsid w:val="00FA6193"/>
    <w:rsid w:val="00FA66B8"/>
    <w:rsid w:val="00FA7587"/>
    <w:rsid w:val="00FB4096"/>
    <w:rsid w:val="00FB5CA2"/>
    <w:rsid w:val="00FB6683"/>
    <w:rsid w:val="00FC092D"/>
    <w:rsid w:val="00FC24E5"/>
    <w:rsid w:val="00FC41F4"/>
    <w:rsid w:val="00FC4B76"/>
    <w:rsid w:val="00FC6280"/>
    <w:rsid w:val="00FC7879"/>
    <w:rsid w:val="00FC7E60"/>
    <w:rsid w:val="00FD007F"/>
    <w:rsid w:val="00FD0447"/>
    <w:rsid w:val="00FD0B47"/>
    <w:rsid w:val="00FD0D0A"/>
    <w:rsid w:val="00FD24A4"/>
    <w:rsid w:val="00FD2DAC"/>
    <w:rsid w:val="00FD522C"/>
    <w:rsid w:val="00FD537B"/>
    <w:rsid w:val="00FD5E17"/>
    <w:rsid w:val="00FD6939"/>
    <w:rsid w:val="00FE0238"/>
    <w:rsid w:val="00FE2448"/>
    <w:rsid w:val="00FE32BF"/>
    <w:rsid w:val="00FE35A0"/>
    <w:rsid w:val="00FE44D9"/>
    <w:rsid w:val="00FE656B"/>
    <w:rsid w:val="00FE6E17"/>
    <w:rsid w:val="00FF0C78"/>
    <w:rsid w:val="00FF1E78"/>
    <w:rsid w:val="00FF1FB8"/>
    <w:rsid w:val="00FF2173"/>
    <w:rsid w:val="00FF40AC"/>
    <w:rsid w:val="00FF4320"/>
    <w:rsid w:val="00FF44BB"/>
    <w:rsid w:val="00FF4B6F"/>
    <w:rsid w:val="00FF5018"/>
    <w:rsid w:val="00FF53AD"/>
    <w:rsid w:val="00FF54E9"/>
    <w:rsid w:val="00FF6C96"/>
    <w:rsid w:val="00FF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43A794B2-AECE-41AA-A408-2838A48E1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caption" w:semiHidden="1" w:unhideWhenUsed="1" w:qFormat="1"/>
    <w:lsdException w:name="table of figures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350C"/>
    <w:rPr>
      <w:rFonts w:ascii="Calibri" w:hAnsi="Calibri"/>
      <w:sz w:val="22"/>
      <w:szCs w:val="24"/>
    </w:rPr>
  </w:style>
  <w:style w:type="paragraph" w:styleId="Nagwek1">
    <w:name w:val="heading 1"/>
    <w:basedOn w:val="Normalny"/>
    <w:next w:val="Normalny"/>
    <w:link w:val="Nagwek1Znak"/>
    <w:qFormat/>
    <w:rsid w:val="00DB0DE7"/>
    <w:pPr>
      <w:keepNext/>
      <w:numPr>
        <w:numId w:val="2"/>
      </w:numPr>
      <w:spacing w:before="240" w:after="60"/>
      <w:outlineLvl w:val="0"/>
    </w:pPr>
    <w:rPr>
      <w:rFonts w:ascii="Cambria" w:hAnsi="Cambria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F15C95"/>
    <w:pPr>
      <w:keepNext/>
      <w:numPr>
        <w:ilvl w:val="1"/>
        <w:numId w:val="2"/>
      </w:numPr>
      <w:spacing w:before="120" w:after="120"/>
      <w:outlineLvl w:val="1"/>
    </w:pPr>
    <w:rPr>
      <w:rFonts w:ascii="Cambria" w:hAnsi="Cambria"/>
      <w:b/>
      <w:bCs/>
      <w:iCs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C32818"/>
    <w:pPr>
      <w:keepNext/>
      <w:numPr>
        <w:ilvl w:val="2"/>
        <w:numId w:val="2"/>
      </w:numPr>
      <w:spacing w:before="240" w:after="60"/>
      <w:outlineLvl w:val="2"/>
    </w:pPr>
    <w:rPr>
      <w:rFonts w:ascii="Cambria" w:hAnsi="Cambria"/>
      <w:b/>
      <w:bCs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1E0D28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1E0D28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E0D28"/>
    <w:pPr>
      <w:numPr>
        <w:ilvl w:val="5"/>
        <w:numId w:val="2"/>
      </w:numPr>
      <w:spacing w:before="240" w:after="60"/>
      <w:outlineLvl w:val="5"/>
    </w:pPr>
    <w:rPr>
      <w:b/>
      <w:bCs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1E0D28"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1E0D28"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1E0D28"/>
    <w:pPr>
      <w:numPr>
        <w:ilvl w:val="8"/>
        <w:numId w:val="2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uiPriority w:val="99"/>
    <w:rsid w:val="00693FC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93FC1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693FC1"/>
    <w:rPr>
      <w:color w:val="0000FF"/>
      <w:u w:val="single"/>
    </w:rPr>
  </w:style>
  <w:style w:type="table" w:styleId="Tabela-Siatka">
    <w:name w:val="Table Grid"/>
    <w:basedOn w:val="Standardowy"/>
    <w:rsid w:val="00AC4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A10CA"/>
    <w:rPr>
      <w:rFonts w:ascii="Calibri" w:eastAsia="Calibri" w:hAnsi="Calibri" w:cs="Arial"/>
      <w:sz w:val="22"/>
      <w:szCs w:val="18"/>
      <w:lang w:eastAsia="en-US"/>
    </w:rPr>
  </w:style>
  <w:style w:type="paragraph" w:styleId="Zwykytekst">
    <w:name w:val="Plain Text"/>
    <w:basedOn w:val="Normalny"/>
    <w:link w:val="ZwykytekstZnak"/>
    <w:rsid w:val="005A10CA"/>
    <w:rPr>
      <w:rFonts w:ascii="Courier New" w:eastAsia="MS Mincho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5A10CA"/>
    <w:rPr>
      <w:rFonts w:ascii="Courier New" w:eastAsia="MS Mincho" w:hAnsi="Courier New"/>
      <w:lang w:val="x-none" w:eastAsia="x-none"/>
    </w:rPr>
  </w:style>
  <w:style w:type="character" w:customStyle="1" w:styleId="StopkaZnak">
    <w:name w:val="Stopka Znak"/>
    <w:link w:val="Stopka"/>
    <w:rsid w:val="005A10CA"/>
    <w:rPr>
      <w:sz w:val="24"/>
      <w:szCs w:val="24"/>
      <w:lang w:val="pl-PL" w:eastAsia="pl-PL"/>
    </w:rPr>
  </w:style>
  <w:style w:type="character" w:customStyle="1" w:styleId="NagwekZnak">
    <w:name w:val="Nagłówek Znak"/>
    <w:link w:val="Nagwek"/>
    <w:uiPriority w:val="99"/>
    <w:rsid w:val="005A10CA"/>
    <w:rPr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rsid w:val="00B953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953E1"/>
    <w:rPr>
      <w:rFonts w:ascii="Tahoma" w:hAnsi="Tahoma" w:cs="Tahoma"/>
      <w:sz w:val="16"/>
      <w:szCs w:val="16"/>
      <w:lang w:val="pl-PL" w:eastAsia="pl-PL"/>
    </w:rPr>
  </w:style>
  <w:style w:type="paragraph" w:styleId="Spistreci1">
    <w:name w:val="toc 1"/>
    <w:basedOn w:val="Normalny"/>
    <w:next w:val="Normalny"/>
    <w:autoRedefine/>
    <w:uiPriority w:val="39"/>
    <w:rsid w:val="00DC28D5"/>
    <w:pPr>
      <w:tabs>
        <w:tab w:val="left" w:pos="440"/>
        <w:tab w:val="right" w:leader="dot" w:pos="9062"/>
      </w:tabs>
      <w:spacing w:before="120" w:after="120"/>
    </w:pPr>
    <w:rPr>
      <w:rFonts w:cs="Calibri"/>
      <w:b/>
      <w:bCs/>
      <w:caps/>
      <w:noProof/>
      <w:szCs w:val="20"/>
    </w:rPr>
  </w:style>
  <w:style w:type="paragraph" w:styleId="Spistreci2">
    <w:name w:val="toc 2"/>
    <w:basedOn w:val="Normalny"/>
    <w:next w:val="Normalny"/>
    <w:autoRedefine/>
    <w:uiPriority w:val="39"/>
    <w:rsid w:val="004D3F8E"/>
    <w:pPr>
      <w:ind w:left="220"/>
    </w:pPr>
    <w:rPr>
      <w:rFonts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4410F7"/>
    <w:pPr>
      <w:ind w:left="440"/>
    </w:pPr>
    <w:rPr>
      <w:rFonts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4D3F8E"/>
    <w:pPr>
      <w:ind w:left="660"/>
    </w:pPr>
    <w:rPr>
      <w:rFonts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4D3F8E"/>
    <w:pPr>
      <w:ind w:left="880"/>
    </w:pPr>
    <w:rPr>
      <w:rFonts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4D3F8E"/>
    <w:pPr>
      <w:ind w:left="1100"/>
    </w:pPr>
    <w:rPr>
      <w:rFonts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4D3F8E"/>
    <w:pPr>
      <w:ind w:left="1320"/>
    </w:pPr>
    <w:rPr>
      <w:rFonts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4D3F8E"/>
    <w:pPr>
      <w:ind w:left="1540"/>
    </w:pPr>
    <w:rPr>
      <w:rFonts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4D3F8E"/>
    <w:pPr>
      <w:ind w:left="1760"/>
    </w:pPr>
    <w:rPr>
      <w:rFonts w:cs="Calibri"/>
      <w:sz w:val="18"/>
      <w:szCs w:val="18"/>
    </w:rPr>
  </w:style>
  <w:style w:type="character" w:customStyle="1" w:styleId="Nagwek1Znak">
    <w:name w:val="Nagłówek 1 Znak"/>
    <w:link w:val="Nagwek1"/>
    <w:rsid w:val="00DB0DE7"/>
    <w:rPr>
      <w:rFonts w:ascii="Cambria" w:hAnsi="Cambria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rsid w:val="00F15C95"/>
    <w:rPr>
      <w:rFonts w:ascii="Cambria" w:hAnsi="Cambria"/>
      <w:b/>
      <w:bCs/>
      <w:iCs/>
      <w:sz w:val="22"/>
      <w:szCs w:val="28"/>
    </w:rPr>
  </w:style>
  <w:style w:type="paragraph" w:styleId="Lista">
    <w:name w:val="List"/>
    <w:basedOn w:val="Normalny"/>
    <w:rsid w:val="00423FFA"/>
    <w:pPr>
      <w:ind w:left="360" w:hanging="360"/>
      <w:contextualSpacing/>
    </w:pPr>
  </w:style>
  <w:style w:type="paragraph" w:styleId="Listapunktowana2">
    <w:name w:val="List Bullet 2"/>
    <w:basedOn w:val="Normalny"/>
    <w:rsid w:val="00423FFA"/>
    <w:pPr>
      <w:numPr>
        <w:numId w:val="1"/>
      </w:numPr>
      <w:contextualSpacing/>
    </w:pPr>
  </w:style>
  <w:style w:type="paragraph" w:styleId="Tekstpodstawowy">
    <w:name w:val="Body Text"/>
    <w:basedOn w:val="Normalny"/>
    <w:link w:val="TekstpodstawowyZnak"/>
    <w:rsid w:val="00423FFA"/>
    <w:pPr>
      <w:spacing w:after="120"/>
    </w:pPr>
  </w:style>
  <w:style w:type="character" w:customStyle="1" w:styleId="TekstpodstawowyZnak">
    <w:name w:val="Tekst podstawowy Znak"/>
    <w:link w:val="Tekstpodstawowy"/>
    <w:rsid w:val="00423FFA"/>
    <w:rPr>
      <w:sz w:val="24"/>
      <w:szCs w:val="24"/>
      <w:lang w:val="pl-PL" w:eastAsia="pl-PL"/>
    </w:rPr>
  </w:style>
  <w:style w:type="paragraph" w:styleId="Wcicienormalne">
    <w:name w:val="Normal Indent"/>
    <w:basedOn w:val="Normalny"/>
    <w:rsid w:val="00423FFA"/>
    <w:pPr>
      <w:ind w:left="720"/>
    </w:pPr>
  </w:style>
  <w:style w:type="paragraph" w:styleId="Tekstpodstawowywcity">
    <w:name w:val="Body Text Indent"/>
    <w:basedOn w:val="Normalny"/>
    <w:link w:val="TekstpodstawowywcityZnak"/>
    <w:rsid w:val="00423FFA"/>
    <w:pPr>
      <w:spacing w:after="120"/>
      <w:ind w:left="360"/>
    </w:pPr>
  </w:style>
  <w:style w:type="character" w:customStyle="1" w:styleId="TekstpodstawowywcityZnak">
    <w:name w:val="Tekst podstawowy wcięty Znak"/>
    <w:link w:val="Tekstpodstawowywcity"/>
    <w:rsid w:val="00423FFA"/>
    <w:rPr>
      <w:sz w:val="24"/>
      <w:szCs w:val="24"/>
      <w:lang w:val="pl-PL"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423FFA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423FFA"/>
    <w:rPr>
      <w:sz w:val="24"/>
      <w:szCs w:val="24"/>
      <w:lang w:val="pl-PL"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A4E21"/>
    <w:pPr>
      <w:keepLines/>
      <w:spacing w:before="480" w:after="0" w:line="276" w:lineRule="auto"/>
      <w:outlineLvl w:val="9"/>
    </w:pPr>
    <w:rPr>
      <w:rFonts w:eastAsia="MS Gothic"/>
      <w:color w:val="365F91"/>
      <w:kern w:val="0"/>
      <w:szCs w:val="28"/>
      <w:lang w:val="en-US" w:eastAsia="ja-JP"/>
    </w:rPr>
  </w:style>
  <w:style w:type="character" w:customStyle="1" w:styleId="Nagwek3Znak">
    <w:name w:val="Nagłówek 3 Znak"/>
    <w:link w:val="Nagwek3"/>
    <w:rsid w:val="00C32818"/>
    <w:rPr>
      <w:rFonts w:ascii="Cambria" w:hAnsi="Cambria"/>
      <w:b/>
      <w:bCs/>
      <w:sz w:val="22"/>
      <w:szCs w:val="26"/>
    </w:rPr>
  </w:style>
  <w:style w:type="character" w:customStyle="1" w:styleId="Nagwek4Znak">
    <w:name w:val="Nagłówek 4 Znak"/>
    <w:link w:val="Nagwek4"/>
    <w:rsid w:val="001E0D28"/>
    <w:rPr>
      <w:rFonts w:ascii="Calibri" w:hAnsi="Calibri"/>
      <w:b/>
      <w:bCs/>
      <w:sz w:val="28"/>
      <w:szCs w:val="28"/>
    </w:rPr>
  </w:style>
  <w:style w:type="character" w:customStyle="1" w:styleId="Nagwek5Znak">
    <w:name w:val="Nagłówek 5 Znak"/>
    <w:link w:val="Nagwek5"/>
    <w:semiHidden/>
    <w:rsid w:val="001E0D28"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semiHidden/>
    <w:rsid w:val="001E0D28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semiHidden/>
    <w:rsid w:val="001E0D28"/>
    <w:rPr>
      <w:rFonts w:ascii="Calibri" w:hAnsi="Calibri"/>
      <w:sz w:val="24"/>
      <w:szCs w:val="24"/>
    </w:rPr>
  </w:style>
  <w:style w:type="character" w:customStyle="1" w:styleId="Nagwek8Znak">
    <w:name w:val="Nagłówek 8 Znak"/>
    <w:link w:val="Nagwek8"/>
    <w:semiHidden/>
    <w:rsid w:val="001E0D28"/>
    <w:rPr>
      <w:rFonts w:ascii="Calibri" w:hAnsi="Calibri"/>
      <w:i/>
      <w:iCs/>
      <w:sz w:val="24"/>
      <w:szCs w:val="24"/>
    </w:rPr>
  </w:style>
  <w:style w:type="character" w:customStyle="1" w:styleId="Nagwek9Znak">
    <w:name w:val="Nagłówek 9 Znak"/>
    <w:link w:val="Nagwek9"/>
    <w:semiHidden/>
    <w:rsid w:val="001E0D28"/>
    <w:rPr>
      <w:rFonts w:ascii="Cambria" w:hAnsi="Cambria"/>
      <w:sz w:val="22"/>
      <w:szCs w:val="22"/>
    </w:rPr>
  </w:style>
  <w:style w:type="paragraph" w:styleId="Legenda">
    <w:name w:val="caption"/>
    <w:basedOn w:val="Normalny"/>
    <w:next w:val="Normalny"/>
    <w:unhideWhenUsed/>
    <w:qFormat/>
    <w:rsid w:val="00AF707E"/>
    <w:rPr>
      <w:b/>
      <w:bCs/>
      <w:sz w:val="20"/>
      <w:szCs w:val="20"/>
    </w:rPr>
  </w:style>
  <w:style w:type="character" w:styleId="Odwoaniedokomentarza">
    <w:name w:val="annotation reference"/>
    <w:rsid w:val="00FC628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C6280"/>
    <w:rPr>
      <w:sz w:val="20"/>
      <w:szCs w:val="20"/>
    </w:rPr>
  </w:style>
  <w:style w:type="character" w:customStyle="1" w:styleId="TekstkomentarzaZnak">
    <w:name w:val="Tekst komentarza Znak"/>
    <w:link w:val="Tekstkomentarza"/>
    <w:rsid w:val="00FC6280"/>
    <w:rPr>
      <w:rFonts w:ascii="Calibri" w:hAnsi="Calibri"/>
    </w:rPr>
  </w:style>
  <w:style w:type="paragraph" w:styleId="Tematkomentarza">
    <w:name w:val="annotation subject"/>
    <w:basedOn w:val="Tekstkomentarza"/>
    <w:next w:val="Tekstkomentarza"/>
    <w:link w:val="TematkomentarzaZnak"/>
    <w:rsid w:val="00FC6280"/>
    <w:rPr>
      <w:b/>
      <w:bCs/>
    </w:rPr>
  </w:style>
  <w:style w:type="character" w:customStyle="1" w:styleId="TematkomentarzaZnak">
    <w:name w:val="Temat komentarza Znak"/>
    <w:link w:val="Tematkomentarza"/>
    <w:rsid w:val="00FC6280"/>
    <w:rPr>
      <w:rFonts w:ascii="Calibri" w:hAnsi="Calibri"/>
      <w:b/>
      <w:bCs/>
    </w:rPr>
  </w:style>
  <w:style w:type="paragraph" w:styleId="Poprawka">
    <w:name w:val="Revision"/>
    <w:hidden/>
    <w:uiPriority w:val="99"/>
    <w:semiHidden/>
    <w:rsid w:val="00206782"/>
    <w:rPr>
      <w:rFonts w:ascii="Calibri" w:hAnsi="Calibri"/>
      <w:sz w:val="22"/>
      <w:szCs w:val="24"/>
    </w:rPr>
  </w:style>
  <w:style w:type="paragraph" w:styleId="NormalnyWeb">
    <w:name w:val="Normal (Web)"/>
    <w:basedOn w:val="Normalny"/>
    <w:uiPriority w:val="99"/>
    <w:unhideWhenUsed/>
    <w:rsid w:val="00F35B52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NoSpacing1">
    <w:name w:val="No Spacing1"/>
    <w:rsid w:val="001573B1"/>
    <w:pPr>
      <w:suppressAutoHyphens/>
      <w:ind w:left="340"/>
      <w:jc w:val="both"/>
    </w:pPr>
    <w:rPr>
      <w:rFonts w:ascii="Arial" w:eastAsia="Calibri" w:hAnsi="Arial"/>
      <w:sz w:val="24"/>
      <w:lang w:eastAsia="ar-SA"/>
    </w:rPr>
  </w:style>
  <w:style w:type="paragraph" w:styleId="Tekstprzypisukocowego">
    <w:name w:val="endnote text"/>
    <w:basedOn w:val="Normalny"/>
    <w:link w:val="TekstprzypisukocowegoZnak"/>
    <w:rsid w:val="00951B7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951B77"/>
    <w:rPr>
      <w:rFonts w:ascii="Calibri" w:hAnsi="Calibri"/>
    </w:rPr>
  </w:style>
  <w:style w:type="character" w:styleId="Odwoanieprzypisukocowego">
    <w:name w:val="endnote reference"/>
    <w:rsid w:val="00951B77"/>
    <w:rPr>
      <w:vertAlign w:val="superscript"/>
    </w:rPr>
  </w:style>
  <w:style w:type="paragraph" w:styleId="Spisilustracji">
    <w:name w:val="table of figures"/>
    <w:basedOn w:val="Normalny"/>
    <w:next w:val="Normalny"/>
    <w:uiPriority w:val="99"/>
    <w:rsid w:val="00A7087A"/>
  </w:style>
  <w:style w:type="character" w:styleId="UyteHipercze">
    <w:name w:val="FollowedHyperlink"/>
    <w:rsid w:val="00CC40FB"/>
    <w:rPr>
      <w:color w:val="800080"/>
      <w:u w:val="single"/>
    </w:rPr>
  </w:style>
  <w:style w:type="paragraph" w:customStyle="1" w:styleId="Podpunkta">
    <w:name w:val="Podpunkt a"/>
    <w:aliases w:val="b,c,...."/>
    <w:basedOn w:val="Normalny"/>
    <w:link w:val="PodpunktaChar"/>
    <w:qFormat/>
    <w:rsid w:val="005A1322"/>
    <w:pPr>
      <w:numPr>
        <w:numId w:val="18"/>
      </w:numPr>
      <w:jc w:val="both"/>
    </w:pPr>
  </w:style>
  <w:style w:type="paragraph" w:customStyle="1" w:styleId="Podpunktkropka">
    <w:name w:val="Podpunkt (kropka)"/>
    <w:basedOn w:val="Normalny"/>
    <w:link w:val="PodpunktkropkaChar"/>
    <w:qFormat/>
    <w:rsid w:val="005A1322"/>
    <w:pPr>
      <w:numPr>
        <w:numId w:val="17"/>
      </w:numPr>
      <w:ind w:left="1701"/>
      <w:jc w:val="both"/>
    </w:pPr>
  </w:style>
  <w:style w:type="character" w:customStyle="1" w:styleId="PodpunktaChar">
    <w:name w:val="Podpunkt a Char"/>
    <w:aliases w:val="b Char,c Char,.... Char"/>
    <w:link w:val="Podpunkta"/>
    <w:rsid w:val="005A1322"/>
    <w:rPr>
      <w:rFonts w:ascii="Calibri" w:hAnsi="Calibri"/>
      <w:sz w:val="22"/>
      <w:szCs w:val="24"/>
    </w:rPr>
  </w:style>
  <w:style w:type="character" w:customStyle="1" w:styleId="PodpunktkropkaChar">
    <w:name w:val="Podpunkt (kropka) Char"/>
    <w:link w:val="Podpunktkropka"/>
    <w:rsid w:val="005A1322"/>
    <w:rPr>
      <w:rFonts w:ascii="Calibri" w:hAnsi="Calibri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216D7-234D-4167-AC88-D037B9FC8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1317</Words>
  <Characters>9113</Characters>
  <Application>Microsoft Office Word</Application>
  <DocSecurity>0</DocSecurity>
  <Lines>75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GE</Company>
  <LinksUpToDate>false</LinksUpToDate>
  <CharactersWithSpaces>10410</CharactersWithSpaces>
  <SharedDoc>false</SharedDoc>
  <HLinks>
    <vt:vector size="60" baseType="variant">
      <vt:variant>
        <vt:i4>1638454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_Toc433976624</vt:lpwstr>
      </vt:variant>
      <vt:variant>
        <vt:i4>1638454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_Toc433976623</vt:lpwstr>
      </vt:variant>
      <vt:variant>
        <vt:i4>1638454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_Toc433976622</vt:lpwstr>
      </vt:variant>
      <vt:variant>
        <vt:i4>1638454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_Toc433976621</vt:lpwstr>
      </vt:variant>
      <vt:variant>
        <vt:i4>1638454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_Toc433976620</vt:lpwstr>
      </vt:variant>
      <vt:variant>
        <vt:i4>1703990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_Toc433976619</vt:lpwstr>
      </vt:variant>
      <vt:variant>
        <vt:i4>1703990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_Toc433976618</vt:lpwstr>
      </vt:variant>
      <vt:variant>
        <vt:i4>1703990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_Toc433976617</vt:lpwstr>
      </vt:variant>
      <vt:variant>
        <vt:i4>1703990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_Toc433976616</vt:lpwstr>
      </vt:variant>
      <vt:variant>
        <vt:i4>1703990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_Toc433976615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Instytut</dc:creator>
  <cp:keywords/>
  <cp:lastModifiedBy>Sitnik Edyta</cp:lastModifiedBy>
  <cp:revision>4</cp:revision>
  <cp:lastPrinted>2015-10-26T13:56:00Z</cp:lastPrinted>
  <dcterms:created xsi:type="dcterms:W3CDTF">2015-11-04T09:15:00Z</dcterms:created>
  <dcterms:modified xsi:type="dcterms:W3CDTF">2015-11-04T09:20:00Z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165721886</vt:i4>
  </property>
</Properties>
</file>