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79B2F" w14:textId="77777777" w:rsidR="008C1AE0" w:rsidRDefault="008C1AE0" w:rsidP="00EB3AD4">
      <w:pPr>
        <w:pStyle w:val="Tytu"/>
        <w:tabs>
          <w:tab w:val="left" w:pos="851"/>
        </w:tabs>
        <w:spacing w:after="80"/>
        <w:rPr>
          <w:rFonts w:ascii="Tahoma" w:hAnsi="Tahoma" w:cs="Tahoma"/>
          <w:sz w:val="20"/>
        </w:rPr>
      </w:pPr>
    </w:p>
    <w:p w14:paraId="5C89406D" w14:textId="77777777" w:rsidR="008C1AE0" w:rsidRDefault="008C1AE0" w:rsidP="008C1AE0">
      <w:pPr>
        <w:pStyle w:val="Tytu"/>
        <w:tabs>
          <w:tab w:val="left" w:pos="851"/>
          <w:tab w:val="left" w:pos="7740"/>
        </w:tabs>
        <w:spacing w:after="80"/>
        <w:jc w:val="left"/>
        <w:rPr>
          <w:rFonts w:ascii="Tahoma" w:hAnsi="Tahoma" w:cs="Tahoma"/>
          <w:sz w:val="20"/>
        </w:rPr>
      </w:pPr>
      <w:r>
        <w:rPr>
          <w:rFonts w:ascii="Tahoma" w:hAnsi="Tahoma" w:cs="Tahoma"/>
          <w:sz w:val="20"/>
        </w:rPr>
        <w:tab/>
        <w:t xml:space="preserve">                                                                                                    Załącznik nr 9 do SIWZ</w:t>
      </w:r>
    </w:p>
    <w:p w14:paraId="18797416" w14:textId="77777777" w:rsidR="008C1AE0" w:rsidRDefault="008C1AE0" w:rsidP="00EB3AD4">
      <w:pPr>
        <w:pStyle w:val="Tytu"/>
        <w:tabs>
          <w:tab w:val="left" w:pos="851"/>
        </w:tabs>
        <w:spacing w:after="80"/>
        <w:rPr>
          <w:rFonts w:ascii="Tahoma" w:hAnsi="Tahoma" w:cs="Tahoma"/>
          <w:sz w:val="20"/>
        </w:rPr>
      </w:pPr>
    </w:p>
    <w:p w14:paraId="06672558" w14:textId="77777777" w:rsidR="00EB3AD4" w:rsidRDefault="00EB3AD4" w:rsidP="00EB3AD4">
      <w:pPr>
        <w:pStyle w:val="Tytu"/>
        <w:tabs>
          <w:tab w:val="left" w:pos="851"/>
        </w:tabs>
        <w:spacing w:after="80"/>
        <w:rPr>
          <w:rFonts w:ascii="Tahoma" w:hAnsi="Tahoma" w:cs="Tahoma"/>
          <w:b w:val="0"/>
          <w:sz w:val="20"/>
        </w:rPr>
      </w:pPr>
      <w:r>
        <w:rPr>
          <w:rFonts w:ascii="Tahoma" w:hAnsi="Tahoma" w:cs="Tahoma"/>
          <w:sz w:val="20"/>
        </w:rPr>
        <w:t xml:space="preserve">UMOWA Nr </w:t>
      </w:r>
      <w:r w:rsidR="00A117F9">
        <w:rPr>
          <w:rFonts w:ascii="Tahoma" w:hAnsi="Tahoma" w:cs="Tahoma"/>
          <w:b w:val="0"/>
          <w:i/>
          <w:sz w:val="20"/>
        </w:rPr>
        <w:t>…….</w:t>
      </w:r>
    </w:p>
    <w:p w14:paraId="3E106108" w14:textId="77777777" w:rsidR="00EB3AD4" w:rsidRDefault="00EB3AD4" w:rsidP="00EB3AD4">
      <w:pPr>
        <w:spacing w:after="80" w:line="240" w:lineRule="auto"/>
        <w:jc w:val="both"/>
        <w:rPr>
          <w:rFonts w:ascii="Tahoma" w:hAnsi="Tahoma" w:cs="Tahoma"/>
          <w:sz w:val="20"/>
          <w:szCs w:val="20"/>
        </w:rPr>
      </w:pPr>
    </w:p>
    <w:p w14:paraId="1567555D" w14:textId="77777777" w:rsidR="00EB3AD4" w:rsidRDefault="00A117F9" w:rsidP="00EB3AD4">
      <w:pPr>
        <w:spacing w:after="80" w:line="240" w:lineRule="auto"/>
        <w:jc w:val="both"/>
        <w:rPr>
          <w:rFonts w:ascii="Tahoma" w:hAnsi="Tahoma" w:cs="Tahoma"/>
          <w:sz w:val="20"/>
          <w:szCs w:val="20"/>
        </w:rPr>
      </w:pPr>
      <w:r>
        <w:rPr>
          <w:rFonts w:ascii="Tahoma" w:hAnsi="Tahoma" w:cs="Tahoma"/>
          <w:sz w:val="20"/>
          <w:szCs w:val="20"/>
        </w:rPr>
        <w:t>zawarta dnia …….</w:t>
      </w:r>
      <w:r w:rsidR="00EB3AD4">
        <w:rPr>
          <w:rFonts w:ascii="Tahoma" w:hAnsi="Tahoma" w:cs="Tahoma"/>
          <w:sz w:val="20"/>
          <w:szCs w:val="20"/>
        </w:rPr>
        <w:t xml:space="preserve"> r. w Warszawie pomiędzy:</w:t>
      </w:r>
    </w:p>
    <w:p w14:paraId="38428204" w14:textId="77777777" w:rsidR="00EB3AD4" w:rsidRDefault="00EB3AD4" w:rsidP="00EB3AD4">
      <w:pPr>
        <w:spacing w:after="80" w:line="240" w:lineRule="auto"/>
        <w:jc w:val="both"/>
        <w:rPr>
          <w:rFonts w:ascii="Tahoma" w:hAnsi="Tahoma" w:cs="Tahoma"/>
          <w:sz w:val="20"/>
          <w:szCs w:val="20"/>
        </w:rPr>
      </w:pPr>
    </w:p>
    <w:p w14:paraId="6A8293E4" w14:textId="77777777" w:rsidR="00EB3AD4" w:rsidRDefault="00EB3AD4" w:rsidP="00EB3AD4">
      <w:pPr>
        <w:pStyle w:val="Tekstpodstawowywcity"/>
        <w:spacing w:after="80"/>
        <w:ind w:left="0" w:firstLine="0"/>
        <w:jc w:val="both"/>
        <w:rPr>
          <w:rFonts w:ascii="Tahoma" w:hAnsi="Tahoma" w:cs="Tahoma"/>
          <w:sz w:val="20"/>
        </w:rPr>
      </w:pPr>
      <w:r>
        <w:rPr>
          <w:rFonts w:ascii="Tahoma" w:hAnsi="Tahoma" w:cs="Tahoma"/>
          <w:b/>
          <w:sz w:val="20"/>
        </w:rPr>
        <w:t xml:space="preserve">Instytutem Lotnictwa, </w:t>
      </w:r>
      <w:r>
        <w:rPr>
          <w:rFonts w:ascii="Tahoma" w:hAnsi="Tahoma" w:cs="Tahoma"/>
          <w:sz w:val="20"/>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Pr>
          <w:rFonts w:ascii="Tahoma" w:hAnsi="Tahoma" w:cs="Tahoma"/>
          <w:b/>
          <w:sz w:val="20"/>
        </w:rPr>
        <w:t xml:space="preserve">Zamawiającym, </w:t>
      </w:r>
      <w:r>
        <w:rPr>
          <w:rFonts w:ascii="Tahoma" w:hAnsi="Tahoma" w:cs="Tahoma"/>
          <w:sz w:val="20"/>
        </w:rPr>
        <w:t xml:space="preserve"> reprezentowanym przez:</w:t>
      </w:r>
    </w:p>
    <w:p w14:paraId="2E7073C3" w14:textId="77777777" w:rsidR="00EB3AD4" w:rsidRDefault="00EB3AD4" w:rsidP="00EB3AD4">
      <w:pPr>
        <w:spacing w:after="80" w:line="240" w:lineRule="auto"/>
        <w:jc w:val="both"/>
        <w:rPr>
          <w:rFonts w:ascii="Tahoma" w:hAnsi="Tahoma" w:cs="Tahoma"/>
          <w:sz w:val="20"/>
          <w:szCs w:val="20"/>
        </w:rPr>
      </w:pPr>
    </w:p>
    <w:p w14:paraId="2B15C2D4" w14:textId="77777777" w:rsidR="00EB3AD4" w:rsidRDefault="00EB3AD4" w:rsidP="00EB3AD4">
      <w:pPr>
        <w:spacing w:after="80" w:line="240" w:lineRule="auto"/>
        <w:jc w:val="both"/>
        <w:rPr>
          <w:rFonts w:ascii="Tahoma" w:hAnsi="Tahoma" w:cs="Tahoma"/>
          <w:b/>
          <w:bCs/>
          <w:sz w:val="20"/>
          <w:szCs w:val="20"/>
        </w:rPr>
      </w:pPr>
      <w:r>
        <w:rPr>
          <w:rFonts w:ascii="Tahoma" w:hAnsi="Tahoma" w:cs="Tahoma"/>
          <w:bCs/>
          <w:sz w:val="20"/>
          <w:szCs w:val="20"/>
        </w:rPr>
        <w:t>………………………………………..</w:t>
      </w:r>
      <w:r>
        <w:rPr>
          <w:rFonts w:ascii="Tahoma" w:hAnsi="Tahoma" w:cs="Tahoma"/>
          <w:b/>
          <w:bCs/>
          <w:sz w:val="20"/>
          <w:szCs w:val="20"/>
        </w:rPr>
        <w:t xml:space="preserve"> − </w:t>
      </w:r>
      <w:r>
        <w:rPr>
          <w:rFonts w:ascii="Tahoma" w:hAnsi="Tahoma" w:cs="Tahoma"/>
          <w:sz w:val="20"/>
          <w:szCs w:val="20"/>
        </w:rPr>
        <w:t xml:space="preserve">Dyrektora Instytutu Lotnictwa </w:t>
      </w:r>
    </w:p>
    <w:p w14:paraId="7CE00153" w14:textId="77777777" w:rsidR="00EB3AD4" w:rsidRDefault="00EB3AD4" w:rsidP="00EB3AD4">
      <w:pPr>
        <w:spacing w:after="80" w:line="240" w:lineRule="auto"/>
        <w:jc w:val="both"/>
        <w:rPr>
          <w:rFonts w:ascii="Tahoma" w:hAnsi="Tahoma" w:cs="Tahoma"/>
          <w:bCs/>
          <w:sz w:val="20"/>
          <w:szCs w:val="20"/>
        </w:rPr>
      </w:pPr>
    </w:p>
    <w:p w14:paraId="389FC3D7" w14:textId="77777777" w:rsidR="00EB3AD4" w:rsidRDefault="00EB3AD4" w:rsidP="00EB3AD4">
      <w:pPr>
        <w:spacing w:after="80" w:line="240" w:lineRule="auto"/>
        <w:jc w:val="both"/>
        <w:rPr>
          <w:rFonts w:ascii="Tahoma" w:hAnsi="Tahoma" w:cs="Tahoma"/>
          <w:bCs/>
          <w:sz w:val="20"/>
          <w:szCs w:val="20"/>
        </w:rPr>
      </w:pPr>
      <w:r>
        <w:rPr>
          <w:rFonts w:ascii="Tahoma" w:hAnsi="Tahoma" w:cs="Tahoma"/>
          <w:bCs/>
          <w:sz w:val="20"/>
          <w:szCs w:val="20"/>
        </w:rPr>
        <w:t>a firmą:</w:t>
      </w:r>
    </w:p>
    <w:p w14:paraId="6428DE27" w14:textId="77777777" w:rsidR="00EB3AD4" w:rsidRDefault="00EB3AD4" w:rsidP="00EB3AD4">
      <w:pPr>
        <w:spacing w:after="80" w:line="240" w:lineRule="auto"/>
        <w:jc w:val="both"/>
        <w:rPr>
          <w:rFonts w:ascii="Tahoma" w:hAnsi="Tahoma" w:cs="Tahoma"/>
          <w:b/>
          <w:sz w:val="20"/>
          <w:szCs w:val="20"/>
        </w:rPr>
      </w:pPr>
    </w:p>
    <w:p w14:paraId="0EDF7036" w14:textId="77777777" w:rsidR="00EB3AD4" w:rsidRDefault="00EB3AD4" w:rsidP="00EB3AD4">
      <w:pPr>
        <w:spacing w:after="80" w:line="240" w:lineRule="auto"/>
        <w:jc w:val="both"/>
        <w:rPr>
          <w:rFonts w:ascii="Tahoma" w:hAnsi="Tahoma" w:cs="Tahoma"/>
          <w:sz w:val="20"/>
          <w:szCs w:val="20"/>
        </w:rPr>
      </w:pPr>
      <w:r>
        <w:rPr>
          <w:rFonts w:ascii="Tahoma" w:hAnsi="Tahoma" w:cs="Tahoma"/>
          <w:b/>
          <w:sz w:val="20"/>
          <w:szCs w:val="20"/>
        </w:rPr>
        <w:t xml:space="preserve">…………….., </w:t>
      </w:r>
      <w:r>
        <w:rPr>
          <w:rFonts w:ascii="Tahoma" w:hAnsi="Tahoma" w:cs="Tahoma"/>
          <w:sz w:val="20"/>
          <w:szCs w:val="20"/>
        </w:rPr>
        <w:t xml:space="preserve">z siedzibą ………………………….., NIP: ……………………., REGON: ……………, wpisaną do Rejestru Przedsiębiorców pod nr KRS: ………………… prowadzonego przez Sąd Rejonowy dla ……………., …………. Wydział Gospodarczy Krajowego Rejestru Sądowego, zwanym dalej </w:t>
      </w:r>
      <w:r>
        <w:rPr>
          <w:rFonts w:ascii="Tahoma" w:hAnsi="Tahoma" w:cs="Tahoma"/>
          <w:b/>
          <w:sz w:val="20"/>
          <w:szCs w:val="20"/>
        </w:rPr>
        <w:t xml:space="preserve">Wykonawcą, </w:t>
      </w:r>
      <w:r>
        <w:rPr>
          <w:rFonts w:ascii="Tahoma" w:hAnsi="Tahoma" w:cs="Tahoma"/>
          <w:sz w:val="20"/>
          <w:szCs w:val="20"/>
        </w:rPr>
        <w:t xml:space="preserve"> reprezentowanym przez</w:t>
      </w:r>
    </w:p>
    <w:p w14:paraId="2CE08CA1" w14:textId="77777777" w:rsidR="00EB3AD4" w:rsidRDefault="00EB3AD4" w:rsidP="00EB3AD4">
      <w:pPr>
        <w:spacing w:after="80" w:line="240" w:lineRule="auto"/>
        <w:jc w:val="both"/>
        <w:rPr>
          <w:rFonts w:ascii="Tahoma" w:hAnsi="Tahoma" w:cs="Tahoma"/>
          <w:sz w:val="20"/>
          <w:szCs w:val="20"/>
        </w:rPr>
      </w:pPr>
      <w:r>
        <w:rPr>
          <w:rFonts w:ascii="Tahoma" w:hAnsi="Tahoma" w:cs="Tahoma"/>
          <w:sz w:val="20"/>
          <w:szCs w:val="20"/>
        </w:rPr>
        <w:t>………………………………..</w:t>
      </w:r>
    </w:p>
    <w:p w14:paraId="3D7FBB21" w14:textId="77777777" w:rsidR="00EB3AD4" w:rsidRDefault="00EB3AD4" w:rsidP="00EB3AD4">
      <w:pPr>
        <w:spacing w:after="80" w:line="240" w:lineRule="auto"/>
        <w:jc w:val="both"/>
        <w:rPr>
          <w:rFonts w:ascii="Tahoma" w:hAnsi="Tahoma" w:cs="Tahoma"/>
          <w:sz w:val="20"/>
          <w:szCs w:val="20"/>
        </w:rPr>
      </w:pPr>
      <w:r>
        <w:rPr>
          <w:rFonts w:ascii="Tahoma" w:hAnsi="Tahoma" w:cs="Tahoma"/>
          <w:sz w:val="20"/>
          <w:szCs w:val="20"/>
        </w:rPr>
        <w:t xml:space="preserve">wspólnie zwanymi </w:t>
      </w:r>
      <w:r>
        <w:rPr>
          <w:rFonts w:ascii="Tahoma" w:hAnsi="Tahoma" w:cs="Tahoma"/>
          <w:b/>
          <w:sz w:val="20"/>
          <w:szCs w:val="20"/>
        </w:rPr>
        <w:t>Stronami</w:t>
      </w:r>
      <w:r>
        <w:rPr>
          <w:rFonts w:ascii="Tahoma" w:hAnsi="Tahoma" w:cs="Tahoma"/>
          <w:sz w:val="20"/>
          <w:szCs w:val="20"/>
        </w:rPr>
        <w:t>.</w:t>
      </w:r>
    </w:p>
    <w:p w14:paraId="683AB521" w14:textId="77777777" w:rsidR="00EB3AD4" w:rsidRDefault="00EB3AD4" w:rsidP="00EB3AD4">
      <w:pPr>
        <w:spacing w:after="80" w:line="240" w:lineRule="auto"/>
        <w:jc w:val="both"/>
        <w:rPr>
          <w:rFonts w:ascii="Tahoma" w:hAnsi="Tahoma" w:cs="Tahoma"/>
          <w:color w:val="000000"/>
          <w:sz w:val="20"/>
          <w:szCs w:val="20"/>
        </w:rPr>
      </w:pPr>
      <w:r>
        <w:rPr>
          <w:rFonts w:ascii="Tahoma" w:hAnsi="Tahoma" w:cs="Tahoma"/>
          <w:color w:val="000000"/>
          <w:sz w:val="20"/>
          <w:szCs w:val="20"/>
        </w:rPr>
        <w:t>Wykonawca został wyłoniony w postępowaniu o udzielenie zamówienia publicznego w trybie przetargu nieog</w:t>
      </w:r>
      <w:r w:rsidR="00A117F9">
        <w:rPr>
          <w:rFonts w:ascii="Tahoma" w:hAnsi="Tahoma" w:cs="Tahoma"/>
          <w:color w:val="000000"/>
          <w:sz w:val="20"/>
          <w:szCs w:val="20"/>
        </w:rPr>
        <w:t>raniczonego nr …………….</w:t>
      </w:r>
      <w:r>
        <w:rPr>
          <w:rFonts w:ascii="Tahoma" w:hAnsi="Tahoma" w:cs="Tahoma"/>
          <w:color w:val="000000"/>
          <w:sz w:val="20"/>
          <w:szCs w:val="20"/>
        </w:rPr>
        <w:t>, na podstawie art. 39 ustawy Prawo zamówień publicznych.</w:t>
      </w:r>
    </w:p>
    <w:p w14:paraId="2F43B284" w14:textId="77777777" w:rsidR="00EB3AD4" w:rsidRDefault="00EB3AD4" w:rsidP="00EB3AD4">
      <w:pPr>
        <w:pStyle w:val="Default"/>
        <w:spacing w:after="80"/>
        <w:jc w:val="center"/>
        <w:rPr>
          <w:rFonts w:ascii="Tahoma" w:hAnsi="Tahoma" w:cs="Tahoma"/>
          <w:b/>
          <w:bCs/>
          <w:sz w:val="20"/>
          <w:szCs w:val="20"/>
        </w:rPr>
      </w:pPr>
    </w:p>
    <w:p w14:paraId="532451A3" w14:textId="77777777" w:rsidR="00EB3AD4" w:rsidRDefault="00EB3AD4" w:rsidP="00EB3AD4">
      <w:pPr>
        <w:pStyle w:val="Default"/>
        <w:spacing w:after="80"/>
        <w:jc w:val="center"/>
        <w:rPr>
          <w:rFonts w:ascii="Tahoma" w:hAnsi="Tahoma" w:cs="Tahoma"/>
          <w:b/>
          <w:bCs/>
          <w:sz w:val="20"/>
          <w:szCs w:val="20"/>
        </w:rPr>
      </w:pPr>
    </w:p>
    <w:p w14:paraId="335CB255" w14:textId="77777777" w:rsidR="00EB3AD4" w:rsidRDefault="00EB3AD4" w:rsidP="00EB3AD4">
      <w:pPr>
        <w:pStyle w:val="Default"/>
        <w:spacing w:after="80"/>
        <w:jc w:val="center"/>
        <w:rPr>
          <w:rFonts w:ascii="Tahoma" w:hAnsi="Tahoma" w:cs="Tahoma"/>
          <w:b/>
          <w:bCs/>
          <w:sz w:val="20"/>
          <w:szCs w:val="20"/>
        </w:rPr>
      </w:pPr>
      <w:r>
        <w:rPr>
          <w:rFonts w:ascii="Tahoma" w:hAnsi="Tahoma" w:cs="Tahoma"/>
          <w:b/>
          <w:bCs/>
          <w:sz w:val="20"/>
          <w:szCs w:val="20"/>
        </w:rPr>
        <w:t>ISTOTNE POSTANOWIENIA UMOWY</w:t>
      </w:r>
    </w:p>
    <w:p w14:paraId="063231BC" w14:textId="77777777" w:rsidR="00EB3AD4" w:rsidRDefault="00EB3AD4" w:rsidP="00EB3AD4">
      <w:pPr>
        <w:pStyle w:val="Default"/>
        <w:spacing w:after="80"/>
        <w:jc w:val="center"/>
        <w:rPr>
          <w:rFonts w:ascii="Tahoma" w:hAnsi="Tahoma" w:cs="Tahoma"/>
          <w:b/>
          <w:bCs/>
          <w:sz w:val="20"/>
          <w:szCs w:val="20"/>
        </w:rPr>
      </w:pPr>
    </w:p>
    <w:p w14:paraId="4EAABE61" w14:textId="77777777" w:rsidR="00EB3AD4" w:rsidRPr="00BD2DA0" w:rsidRDefault="00EB3AD4" w:rsidP="00EB3AD4">
      <w:pPr>
        <w:pStyle w:val="Akapitzlist"/>
        <w:numPr>
          <w:ilvl w:val="0"/>
          <w:numId w:val="1"/>
        </w:numPr>
        <w:autoSpaceDE w:val="0"/>
        <w:autoSpaceDN w:val="0"/>
        <w:adjustRightInd w:val="0"/>
        <w:spacing w:before="0" w:beforeAutospacing="0" w:after="80" w:afterAutospacing="0"/>
        <w:ind w:left="284" w:hanging="284"/>
        <w:jc w:val="both"/>
        <w:rPr>
          <w:rFonts w:ascii="Tahoma" w:hAnsi="Tahoma" w:cs="Tahoma"/>
          <w:sz w:val="20"/>
          <w:szCs w:val="20"/>
        </w:rPr>
      </w:pPr>
      <w:r w:rsidRPr="00BD2DA0">
        <w:rPr>
          <w:rFonts w:ascii="Tahoma" w:hAnsi="Tahoma" w:cs="Tahoma"/>
          <w:b/>
          <w:bCs/>
          <w:sz w:val="20"/>
          <w:szCs w:val="20"/>
        </w:rPr>
        <w:t xml:space="preserve">Przedmiot umowy </w:t>
      </w:r>
      <w:r w:rsidRPr="00BD2DA0">
        <w:rPr>
          <w:rFonts w:ascii="Tahoma" w:hAnsi="Tahoma" w:cs="Tahoma"/>
          <w:bCs/>
          <w:sz w:val="20"/>
          <w:szCs w:val="20"/>
        </w:rPr>
        <w:t xml:space="preserve">– </w:t>
      </w:r>
      <w:r w:rsidRPr="00BD2DA0">
        <w:rPr>
          <w:rFonts w:ascii="Tahoma" w:hAnsi="Tahoma" w:cs="Tahoma"/>
          <w:sz w:val="20"/>
          <w:szCs w:val="20"/>
        </w:rPr>
        <w:t>wykonywanie usługi stałej konserwacji</w:t>
      </w:r>
      <w:r w:rsidR="009A061B" w:rsidRPr="00BD2DA0">
        <w:rPr>
          <w:rFonts w:ascii="Tahoma" w:hAnsi="Tahoma" w:cs="Tahoma"/>
          <w:sz w:val="20"/>
          <w:szCs w:val="20"/>
        </w:rPr>
        <w:t xml:space="preserve"> i przeglądów</w:t>
      </w:r>
      <w:r w:rsidRPr="00BD2DA0">
        <w:rPr>
          <w:rFonts w:ascii="Tahoma" w:hAnsi="Tahoma" w:cs="Tahoma"/>
          <w:sz w:val="20"/>
          <w:szCs w:val="20"/>
        </w:rPr>
        <w:t xml:space="preserve">, </w:t>
      </w:r>
      <w:r w:rsidR="00374616" w:rsidRPr="00BD2DA0">
        <w:rPr>
          <w:rFonts w:ascii="Tahoma" w:hAnsi="Tahoma" w:cs="Tahoma"/>
          <w:sz w:val="20"/>
          <w:szCs w:val="20"/>
        </w:rPr>
        <w:t xml:space="preserve">oraz awaryjnych </w:t>
      </w:r>
      <w:r w:rsidRPr="00BD2DA0">
        <w:rPr>
          <w:rFonts w:ascii="Tahoma" w:hAnsi="Tahoma" w:cs="Tahoma"/>
          <w:sz w:val="20"/>
          <w:szCs w:val="20"/>
        </w:rPr>
        <w:t>napraw urządzeń i instalacji: klima</w:t>
      </w:r>
      <w:r w:rsidR="00F841DA" w:rsidRPr="00BD2DA0">
        <w:rPr>
          <w:rFonts w:ascii="Tahoma" w:hAnsi="Tahoma" w:cs="Tahoma"/>
          <w:sz w:val="20"/>
          <w:szCs w:val="20"/>
        </w:rPr>
        <w:t>tyzacyjnych, wentylacyjnych i</w:t>
      </w:r>
      <w:r w:rsidRPr="00BD2DA0">
        <w:rPr>
          <w:rFonts w:ascii="Tahoma" w:hAnsi="Tahoma" w:cs="Tahoma"/>
          <w:sz w:val="20"/>
          <w:szCs w:val="20"/>
        </w:rPr>
        <w:t xml:space="preserve"> </w:t>
      </w:r>
      <w:r w:rsidR="00F841DA" w:rsidRPr="00BD2DA0">
        <w:rPr>
          <w:rFonts w:ascii="Tahoma" w:hAnsi="Tahoma" w:cs="Tahoma"/>
          <w:sz w:val="20"/>
          <w:szCs w:val="20"/>
        </w:rPr>
        <w:t xml:space="preserve">chłodniczych </w:t>
      </w:r>
      <w:r w:rsidRPr="00BD2DA0">
        <w:rPr>
          <w:rFonts w:ascii="Tahoma" w:hAnsi="Tahoma" w:cs="Tahoma"/>
          <w:sz w:val="20"/>
          <w:szCs w:val="20"/>
        </w:rPr>
        <w:t>w budynkach Instytutu Lotnictwa w Warszawie</w:t>
      </w:r>
      <w:r w:rsidR="00374616" w:rsidRPr="00BD2DA0">
        <w:rPr>
          <w:rFonts w:ascii="Tahoma" w:hAnsi="Tahoma" w:cs="Tahoma"/>
          <w:sz w:val="20"/>
          <w:szCs w:val="20"/>
        </w:rPr>
        <w:t>.</w:t>
      </w:r>
    </w:p>
    <w:p w14:paraId="07567B37" w14:textId="77777777" w:rsidR="00BD2DA0" w:rsidRPr="00BD2DA0" w:rsidRDefault="00EB3AD4" w:rsidP="00BD2DA0">
      <w:pPr>
        <w:pStyle w:val="Akapitzlist"/>
        <w:numPr>
          <w:ilvl w:val="0"/>
          <w:numId w:val="1"/>
        </w:numPr>
        <w:autoSpaceDE w:val="0"/>
        <w:autoSpaceDN w:val="0"/>
        <w:adjustRightInd w:val="0"/>
        <w:spacing w:after="80"/>
        <w:ind w:left="284" w:hanging="284"/>
        <w:jc w:val="both"/>
        <w:rPr>
          <w:rFonts w:ascii="Tahoma" w:hAnsi="Tahoma" w:cs="Tahoma"/>
          <w:color w:val="000000"/>
          <w:sz w:val="20"/>
          <w:szCs w:val="20"/>
        </w:rPr>
      </w:pPr>
      <w:r w:rsidRPr="00BD2DA0">
        <w:rPr>
          <w:rFonts w:ascii="Tahoma" w:hAnsi="Tahoma" w:cs="Tahoma"/>
          <w:b/>
          <w:bCs/>
          <w:sz w:val="20"/>
          <w:szCs w:val="20"/>
        </w:rPr>
        <w:t xml:space="preserve">Wynagrodzenie – </w:t>
      </w:r>
      <w:r w:rsidRPr="00BD2DA0">
        <w:rPr>
          <w:rFonts w:ascii="Tahoma" w:hAnsi="Tahoma" w:cs="Tahoma"/>
          <w:bCs/>
          <w:sz w:val="20"/>
          <w:szCs w:val="20"/>
        </w:rPr>
        <w:t xml:space="preserve">z tytułu prawidłowego wykonania umowy Wykonawca otrzyma wynagrodzenie w </w:t>
      </w:r>
      <w:r w:rsidRPr="00BD2DA0">
        <w:rPr>
          <w:rFonts w:ascii="Tahoma" w:hAnsi="Tahoma" w:cs="Tahoma"/>
          <w:sz w:val="20"/>
          <w:szCs w:val="20"/>
        </w:rPr>
        <w:t xml:space="preserve">wysokości </w:t>
      </w:r>
      <w:r w:rsidR="0082213A">
        <w:rPr>
          <w:rFonts w:ascii="Tahoma" w:hAnsi="Tahoma" w:cs="Tahoma"/>
          <w:sz w:val="20"/>
          <w:szCs w:val="20"/>
        </w:rPr>
        <w:t xml:space="preserve">nieprzekraczającej </w:t>
      </w:r>
      <w:r w:rsidRPr="00BD2DA0">
        <w:rPr>
          <w:rFonts w:ascii="Tahoma" w:hAnsi="Tahoma" w:cs="Tahoma"/>
          <w:sz w:val="20"/>
          <w:szCs w:val="20"/>
        </w:rPr>
        <w:t>……………</w:t>
      </w:r>
      <w:r w:rsidR="0082213A">
        <w:rPr>
          <w:rFonts w:ascii="Tahoma" w:hAnsi="Tahoma" w:cs="Tahoma"/>
          <w:sz w:val="20"/>
          <w:szCs w:val="20"/>
        </w:rPr>
        <w:t>……….</w:t>
      </w:r>
      <w:r w:rsidRPr="00BD2DA0">
        <w:rPr>
          <w:rFonts w:ascii="Tahoma" w:hAnsi="Tahoma" w:cs="Tahoma"/>
          <w:sz w:val="20"/>
          <w:szCs w:val="20"/>
        </w:rPr>
        <w:t xml:space="preserve"> </w:t>
      </w:r>
      <w:r w:rsidR="0082213A">
        <w:rPr>
          <w:rFonts w:ascii="Tahoma" w:hAnsi="Tahoma" w:cs="Tahoma"/>
          <w:sz w:val="20"/>
          <w:szCs w:val="20"/>
        </w:rPr>
        <w:t>z</w:t>
      </w:r>
      <w:r w:rsidRPr="00BD2DA0">
        <w:rPr>
          <w:rFonts w:ascii="Tahoma" w:hAnsi="Tahoma" w:cs="Tahoma"/>
          <w:sz w:val="20"/>
          <w:szCs w:val="20"/>
        </w:rPr>
        <w:t>ł</w:t>
      </w:r>
      <w:r w:rsidR="0082213A">
        <w:rPr>
          <w:rFonts w:ascii="Tahoma" w:hAnsi="Tahoma" w:cs="Tahoma"/>
          <w:sz w:val="20"/>
          <w:szCs w:val="20"/>
        </w:rPr>
        <w:t>otych brutto,</w:t>
      </w:r>
      <w:r w:rsidRPr="00BD2DA0">
        <w:rPr>
          <w:rFonts w:ascii="Tahoma" w:hAnsi="Tahoma" w:cs="Tahoma"/>
          <w:sz w:val="20"/>
          <w:szCs w:val="20"/>
        </w:rPr>
        <w:t xml:space="preserve"> na zasadach określ</w:t>
      </w:r>
      <w:r w:rsidR="00057DBA" w:rsidRPr="00BD2DA0">
        <w:rPr>
          <w:rFonts w:ascii="Tahoma" w:hAnsi="Tahoma" w:cs="Tahoma"/>
          <w:sz w:val="20"/>
          <w:szCs w:val="20"/>
        </w:rPr>
        <w:t>onych w § 6</w:t>
      </w:r>
      <w:r w:rsidRPr="00BD2DA0">
        <w:rPr>
          <w:rFonts w:ascii="Tahoma" w:hAnsi="Tahoma" w:cs="Tahoma"/>
          <w:color w:val="FF0000"/>
          <w:sz w:val="20"/>
          <w:szCs w:val="20"/>
        </w:rPr>
        <w:t xml:space="preserve"> </w:t>
      </w:r>
      <w:r w:rsidRPr="00BD2DA0">
        <w:rPr>
          <w:rFonts w:ascii="Tahoma" w:hAnsi="Tahoma" w:cs="Tahoma"/>
          <w:sz w:val="20"/>
          <w:szCs w:val="20"/>
        </w:rPr>
        <w:t>umowy</w:t>
      </w:r>
      <w:r w:rsidR="00BD2DA0" w:rsidRPr="00BD2DA0">
        <w:rPr>
          <w:rFonts w:ascii="Tahoma" w:hAnsi="Tahoma" w:cs="Tahoma"/>
          <w:sz w:val="20"/>
          <w:szCs w:val="20"/>
        </w:rPr>
        <w:t xml:space="preserve">. </w:t>
      </w:r>
    </w:p>
    <w:p w14:paraId="1BC196A5" w14:textId="72DED443" w:rsidR="00BD2DA0" w:rsidRPr="00BD2DA0" w:rsidRDefault="00EB3AD4" w:rsidP="00BD2DA0">
      <w:pPr>
        <w:pStyle w:val="Akapitzlist"/>
        <w:numPr>
          <w:ilvl w:val="0"/>
          <w:numId w:val="1"/>
        </w:numPr>
        <w:autoSpaceDE w:val="0"/>
        <w:autoSpaceDN w:val="0"/>
        <w:adjustRightInd w:val="0"/>
        <w:spacing w:before="0" w:beforeAutospacing="0" w:after="80" w:afterAutospacing="0"/>
        <w:ind w:left="284" w:hanging="284"/>
        <w:jc w:val="both"/>
        <w:rPr>
          <w:rFonts w:ascii="Tahoma" w:hAnsi="Tahoma" w:cs="Tahoma"/>
          <w:sz w:val="20"/>
          <w:szCs w:val="20"/>
        </w:rPr>
      </w:pPr>
      <w:r w:rsidRPr="00BD2DA0">
        <w:rPr>
          <w:rFonts w:ascii="Tahoma" w:hAnsi="Tahoma" w:cs="Tahoma"/>
          <w:b/>
          <w:bCs/>
          <w:sz w:val="20"/>
          <w:szCs w:val="20"/>
        </w:rPr>
        <w:t xml:space="preserve">Termin wykonania umowy − </w:t>
      </w:r>
      <w:r w:rsidRPr="00BD2DA0">
        <w:rPr>
          <w:rFonts w:ascii="Tahoma" w:hAnsi="Tahoma" w:cs="Tahoma"/>
          <w:bCs/>
          <w:sz w:val="20"/>
          <w:szCs w:val="20"/>
        </w:rPr>
        <w:t xml:space="preserve"> </w:t>
      </w:r>
      <w:r w:rsidR="007063FD">
        <w:rPr>
          <w:rFonts w:ascii="Tahoma" w:hAnsi="Tahoma" w:cs="Tahoma"/>
          <w:bCs/>
          <w:sz w:val="20"/>
          <w:szCs w:val="20"/>
        </w:rPr>
        <w:t>12 miesięcy od dnia zawarcia umowy.</w:t>
      </w:r>
      <w:r w:rsidR="00616C5D" w:rsidRPr="00BD2DA0">
        <w:rPr>
          <w:rFonts w:ascii="Tahoma" w:hAnsi="Tahoma" w:cs="Tahoma"/>
          <w:sz w:val="20"/>
          <w:szCs w:val="20"/>
        </w:rPr>
        <w:t xml:space="preserve"> </w:t>
      </w:r>
    </w:p>
    <w:p w14:paraId="6CBCEB1D" w14:textId="77777777" w:rsidR="00BD2DA0" w:rsidRPr="0056178A" w:rsidRDefault="00BD2DA0" w:rsidP="00BD2DA0">
      <w:pPr>
        <w:pStyle w:val="Akapitzlist"/>
        <w:autoSpaceDE w:val="0"/>
        <w:autoSpaceDN w:val="0"/>
        <w:adjustRightInd w:val="0"/>
        <w:spacing w:before="0" w:beforeAutospacing="0" w:after="80" w:afterAutospacing="0"/>
        <w:ind w:left="284"/>
        <w:rPr>
          <w:rFonts w:ascii="Tahoma" w:hAnsi="Tahoma" w:cs="Tahoma"/>
          <w:color w:val="000000"/>
          <w:sz w:val="20"/>
          <w:szCs w:val="20"/>
        </w:rPr>
      </w:pPr>
    </w:p>
    <w:p w14:paraId="2694BA10" w14:textId="77777777" w:rsidR="00EB3AD4" w:rsidRPr="00BD2DA0" w:rsidRDefault="00EB3AD4" w:rsidP="00BD2DA0">
      <w:pPr>
        <w:pStyle w:val="Akapitzlist"/>
        <w:autoSpaceDE w:val="0"/>
        <w:autoSpaceDN w:val="0"/>
        <w:adjustRightInd w:val="0"/>
        <w:spacing w:before="0" w:beforeAutospacing="0" w:after="80" w:afterAutospacing="0"/>
        <w:ind w:left="284"/>
        <w:jc w:val="center"/>
        <w:rPr>
          <w:rFonts w:ascii="Tahoma" w:hAnsi="Tahoma" w:cs="Tahoma"/>
          <w:sz w:val="20"/>
          <w:szCs w:val="20"/>
        </w:rPr>
      </w:pPr>
      <w:bookmarkStart w:id="0" w:name="_GoBack"/>
      <w:bookmarkEnd w:id="0"/>
      <w:r w:rsidRPr="00BD2DA0">
        <w:rPr>
          <w:rFonts w:ascii="Tahoma" w:hAnsi="Tahoma" w:cs="Tahoma"/>
          <w:b/>
          <w:bCs/>
          <w:sz w:val="20"/>
          <w:szCs w:val="20"/>
        </w:rPr>
        <w:t>§ 1. Przedmiot Umowy</w:t>
      </w:r>
    </w:p>
    <w:p w14:paraId="32B2BB79" w14:textId="77777777" w:rsidR="00EB3AD4" w:rsidRDefault="00EB3AD4" w:rsidP="00EB3AD4">
      <w:pPr>
        <w:pStyle w:val="Default"/>
        <w:spacing w:after="80"/>
        <w:jc w:val="both"/>
        <w:rPr>
          <w:rFonts w:ascii="Tahoma" w:hAnsi="Tahoma" w:cs="Tahoma"/>
          <w:sz w:val="20"/>
          <w:szCs w:val="20"/>
        </w:rPr>
      </w:pPr>
    </w:p>
    <w:p w14:paraId="0DCEEBA0" w14:textId="77777777" w:rsidR="00EB3AD4" w:rsidRDefault="00EB3AD4" w:rsidP="00EB3AD4">
      <w:pPr>
        <w:pStyle w:val="Default"/>
        <w:spacing w:after="80"/>
        <w:jc w:val="both"/>
        <w:rPr>
          <w:rFonts w:ascii="Tahoma" w:hAnsi="Tahoma" w:cs="Tahoma"/>
          <w:sz w:val="20"/>
          <w:szCs w:val="20"/>
        </w:rPr>
      </w:pPr>
      <w:r>
        <w:rPr>
          <w:rFonts w:ascii="Tahoma" w:hAnsi="Tahoma" w:cs="Tahoma"/>
          <w:sz w:val="20"/>
          <w:szCs w:val="20"/>
        </w:rPr>
        <w:t>1. Przedmiotem umowy jest wykonywanie usługi stałej (bieżącej) konserwacji</w:t>
      </w:r>
      <w:r w:rsidR="003A2859">
        <w:rPr>
          <w:rFonts w:ascii="Tahoma" w:hAnsi="Tahoma" w:cs="Tahoma"/>
          <w:sz w:val="20"/>
          <w:szCs w:val="20"/>
        </w:rPr>
        <w:t xml:space="preserve"> i przeglądów</w:t>
      </w:r>
      <w:r>
        <w:rPr>
          <w:rFonts w:ascii="Tahoma" w:hAnsi="Tahoma" w:cs="Tahoma"/>
          <w:sz w:val="20"/>
          <w:szCs w:val="20"/>
        </w:rPr>
        <w:t xml:space="preserve"> </w:t>
      </w:r>
      <w:r w:rsidR="00BD2DA0">
        <w:rPr>
          <w:rFonts w:ascii="Tahoma" w:hAnsi="Tahoma" w:cs="Tahoma"/>
          <w:sz w:val="20"/>
          <w:szCs w:val="20"/>
        </w:rPr>
        <w:t xml:space="preserve">oraz awaryjnych </w:t>
      </w:r>
      <w:r>
        <w:rPr>
          <w:rFonts w:ascii="Tahoma" w:hAnsi="Tahoma" w:cs="Tahoma"/>
          <w:sz w:val="20"/>
          <w:szCs w:val="20"/>
        </w:rPr>
        <w:t>napraw</w:t>
      </w:r>
      <w:r w:rsidR="00335931">
        <w:rPr>
          <w:rFonts w:ascii="Tahoma" w:hAnsi="Tahoma" w:cs="Tahoma"/>
          <w:sz w:val="20"/>
          <w:szCs w:val="20"/>
        </w:rPr>
        <w:t xml:space="preserve"> </w:t>
      </w:r>
      <w:r>
        <w:rPr>
          <w:rFonts w:ascii="Tahoma" w:hAnsi="Tahoma" w:cs="Tahoma"/>
          <w:sz w:val="20"/>
          <w:szCs w:val="20"/>
        </w:rPr>
        <w:t>urządze</w:t>
      </w:r>
      <w:r w:rsidR="00BD2DA0">
        <w:rPr>
          <w:rFonts w:ascii="Tahoma" w:hAnsi="Tahoma" w:cs="Tahoma"/>
          <w:sz w:val="20"/>
          <w:szCs w:val="20"/>
        </w:rPr>
        <w:t>ń</w:t>
      </w:r>
      <w:r>
        <w:rPr>
          <w:rFonts w:ascii="Tahoma" w:hAnsi="Tahoma" w:cs="Tahoma"/>
          <w:sz w:val="20"/>
          <w:szCs w:val="20"/>
        </w:rPr>
        <w:t xml:space="preserve"> i instalac</w:t>
      </w:r>
      <w:r w:rsidR="00335931">
        <w:rPr>
          <w:rFonts w:ascii="Tahoma" w:hAnsi="Tahoma" w:cs="Tahoma"/>
          <w:sz w:val="20"/>
          <w:szCs w:val="20"/>
        </w:rPr>
        <w:t>j</w:t>
      </w:r>
      <w:r w:rsidR="008C1AE0">
        <w:rPr>
          <w:rFonts w:ascii="Tahoma" w:hAnsi="Tahoma" w:cs="Tahoma"/>
          <w:sz w:val="20"/>
          <w:szCs w:val="20"/>
        </w:rPr>
        <w:t>i</w:t>
      </w:r>
      <w:r>
        <w:rPr>
          <w:rFonts w:ascii="Tahoma" w:hAnsi="Tahoma" w:cs="Tahoma"/>
          <w:sz w:val="20"/>
          <w:szCs w:val="20"/>
        </w:rPr>
        <w:t xml:space="preserve"> określonych w załączniku nr 1 do SIWZ (opis przedmiotu zamówienia)</w:t>
      </w:r>
      <w:r w:rsidR="00335931">
        <w:rPr>
          <w:rFonts w:ascii="Tahoma" w:hAnsi="Tahoma" w:cs="Tahoma"/>
          <w:sz w:val="20"/>
          <w:szCs w:val="20"/>
        </w:rPr>
        <w:t xml:space="preserve">, </w:t>
      </w:r>
      <w:r>
        <w:rPr>
          <w:rFonts w:ascii="Tahoma" w:hAnsi="Tahoma" w:cs="Tahoma"/>
          <w:sz w:val="20"/>
          <w:szCs w:val="20"/>
        </w:rPr>
        <w:t>w budynkach Instytutu Lotnictwa przy Al. Krakowskiej 110/114, 02 -256 Warszawa.</w:t>
      </w:r>
    </w:p>
    <w:p w14:paraId="5632045C" w14:textId="77777777" w:rsidR="00EB3AD4" w:rsidRDefault="00EB3AD4" w:rsidP="00EB3AD4">
      <w:pPr>
        <w:pStyle w:val="Default"/>
        <w:spacing w:after="80"/>
        <w:jc w:val="both"/>
        <w:rPr>
          <w:rFonts w:ascii="Tahoma" w:hAnsi="Tahoma" w:cs="Tahoma"/>
          <w:sz w:val="20"/>
          <w:szCs w:val="20"/>
        </w:rPr>
      </w:pPr>
      <w:r>
        <w:rPr>
          <w:rFonts w:ascii="Tahoma" w:hAnsi="Tahoma" w:cs="Tahoma"/>
          <w:sz w:val="20"/>
          <w:szCs w:val="20"/>
        </w:rPr>
        <w:t xml:space="preserve">2. Usługa, o której mowa w ust. 1 ma na celu zapewnienie utrzymania urządzeń i instalacji wyszczególnionych w opisie przedmiotu zamówienia w stałej sprawności technicznej i będzie wykonywana przez Wykonawcę zgodnie z niniejszą umową, opisem przedmiotu zamówienia (OPZ) stanowiącym załącznik nr </w:t>
      </w:r>
      <w:r w:rsidR="00BD2DA0">
        <w:rPr>
          <w:rFonts w:ascii="Tahoma" w:hAnsi="Tahoma" w:cs="Tahoma"/>
          <w:sz w:val="20"/>
          <w:szCs w:val="20"/>
        </w:rPr>
        <w:t>1</w:t>
      </w:r>
      <w:r>
        <w:rPr>
          <w:rFonts w:ascii="Tahoma" w:hAnsi="Tahoma" w:cs="Tahoma"/>
          <w:sz w:val="20"/>
          <w:szCs w:val="20"/>
        </w:rPr>
        <w:t xml:space="preserve"> do umowy oraz ofertą Wykonawcy, która stanowi załącznik nr </w:t>
      </w:r>
      <w:r w:rsidR="00BD2DA0">
        <w:rPr>
          <w:rFonts w:ascii="Tahoma" w:hAnsi="Tahoma" w:cs="Tahoma"/>
          <w:sz w:val="20"/>
          <w:szCs w:val="20"/>
        </w:rPr>
        <w:t>2</w:t>
      </w:r>
      <w:r>
        <w:rPr>
          <w:rFonts w:ascii="Tahoma" w:hAnsi="Tahoma" w:cs="Tahoma"/>
          <w:sz w:val="20"/>
          <w:szCs w:val="20"/>
        </w:rPr>
        <w:t xml:space="preserve"> do umowy. Na usługę składają się następujące czynności: </w:t>
      </w:r>
    </w:p>
    <w:p w14:paraId="57DE0FD8" w14:textId="77777777" w:rsidR="00EB3AD4" w:rsidRDefault="00EB3AD4" w:rsidP="00EB3AD4">
      <w:pPr>
        <w:pStyle w:val="Default"/>
        <w:spacing w:after="80"/>
        <w:jc w:val="both"/>
        <w:rPr>
          <w:rFonts w:ascii="Tahoma" w:hAnsi="Tahoma" w:cs="Tahoma"/>
          <w:sz w:val="20"/>
          <w:szCs w:val="20"/>
        </w:rPr>
      </w:pPr>
      <w:r>
        <w:rPr>
          <w:rFonts w:ascii="Tahoma" w:hAnsi="Tahoma" w:cs="Tahoma"/>
          <w:sz w:val="20"/>
          <w:szCs w:val="20"/>
        </w:rPr>
        <w:t xml:space="preserve">1) wykonywanie przeglądów okresowych instalacji i urządzeń zgodnie </w:t>
      </w:r>
      <w:r w:rsidRPr="001D2CA2">
        <w:rPr>
          <w:rFonts w:ascii="Tahoma" w:hAnsi="Tahoma" w:cs="Tahoma"/>
          <w:sz w:val="20"/>
          <w:szCs w:val="20"/>
        </w:rPr>
        <w:t xml:space="preserve">z harmonogramem zaakceptowanym przez Zamawiającego, o którym mowa w § 3 ust. </w:t>
      </w:r>
      <w:r w:rsidR="008C1AE0">
        <w:rPr>
          <w:rFonts w:ascii="Tahoma" w:hAnsi="Tahoma" w:cs="Tahoma"/>
          <w:sz w:val="20"/>
          <w:szCs w:val="20"/>
        </w:rPr>
        <w:t>3</w:t>
      </w:r>
      <w:r w:rsidRPr="001D2CA2">
        <w:rPr>
          <w:rFonts w:ascii="Tahoma" w:hAnsi="Tahoma" w:cs="Tahoma"/>
          <w:sz w:val="20"/>
          <w:szCs w:val="20"/>
        </w:rPr>
        <w:t xml:space="preserve"> umowy;</w:t>
      </w:r>
      <w:r>
        <w:rPr>
          <w:rFonts w:ascii="Tahoma" w:hAnsi="Tahoma" w:cs="Tahoma"/>
          <w:sz w:val="20"/>
          <w:szCs w:val="20"/>
        </w:rPr>
        <w:t xml:space="preserve"> </w:t>
      </w:r>
    </w:p>
    <w:p w14:paraId="7D12A3D0" w14:textId="77777777" w:rsidR="00EB3AD4" w:rsidRDefault="00EB3AD4" w:rsidP="00EB3AD4">
      <w:pPr>
        <w:pStyle w:val="Default"/>
        <w:spacing w:after="80"/>
        <w:jc w:val="both"/>
        <w:rPr>
          <w:rFonts w:ascii="Tahoma" w:hAnsi="Tahoma" w:cs="Tahoma"/>
          <w:sz w:val="20"/>
          <w:szCs w:val="20"/>
        </w:rPr>
      </w:pPr>
      <w:r>
        <w:rPr>
          <w:rFonts w:ascii="Tahoma" w:hAnsi="Tahoma" w:cs="Tahoma"/>
          <w:sz w:val="20"/>
          <w:szCs w:val="20"/>
        </w:rPr>
        <w:lastRenderedPageBreak/>
        <w:t xml:space="preserve">2) świadczenie stałej obsługi konserwacyjnej instalacji i urządzeń w trakcie codziennych przeglądów oraz całodobowych dyżurów telefonicznych; </w:t>
      </w:r>
    </w:p>
    <w:p w14:paraId="4F23544E" w14:textId="77777777" w:rsidR="00EB3AD4" w:rsidRDefault="00EB3AD4" w:rsidP="00EB3AD4">
      <w:pPr>
        <w:pStyle w:val="Default"/>
        <w:spacing w:after="80"/>
        <w:jc w:val="both"/>
        <w:rPr>
          <w:rFonts w:ascii="Tahoma" w:hAnsi="Tahoma" w:cs="Tahoma"/>
          <w:sz w:val="20"/>
          <w:szCs w:val="20"/>
        </w:rPr>
      </w:pPr>
      <w:r>
        <w:rPr>
          <w:rFonts w:ascii="Tahoma" w:hAnsi="Tahoma" w:cs="Tahoma"/>
          <w:sz w:val="20"/>
          <w:szCs w:val="20"/>
        </w:rPr>
        <w:t>3) wykonywanie napraw urządzeń i instalacji, o których mowa w ust. 1;</w:t>
      </w:r>
    </w:p>
    <w:p w14:paraId="196603FD" w14:textId="77777777" w:rsidR="00EB3AD4" w:rsidRDefault="00EB3AD4" w:rsidP="00EB3AD4">
      <w:pPr>
        <w:pStyle w:val="Default"/>
        <w:spacing w:after="80"/>
        <w:jc w:val="both"/>
        <w:rPr>
          <w:rFonts w:ascii="Tahoma" w:hAnsi="Tahoma" w:cs="Tahoma"/>
          <w:sz w:val="20"/>
          <w:szCs w:val="20"/>
        </w:rPr>
      </w:pPr>
      <w:r>
        <w:rPr>
          <w:rFonts w:ascii="Tahoma" w:hAnsi="Tahoma" w:cs="Tahoma"/>
          <w:sz w:val="20"/>
          <w:szCs w:val="20"/>
        </w:rPr>
        <w:t xml:space="preserve">4) usuwanie awarii występujących w  urządzeniach i instalacjach, o których mowa w ust. 1. </w:t>
      </w:r>
    </w:p>
    <w:p w14:paraId="79B3B79B" w14:textId="77777777" w:rsidR="00EB3AD4" w:rsidRDefault="00EB3AD4" w:rsidP="00EB3AD4">
      <w:pPr>
        <w:pStyle w:val="Default"/>
        <w:spacing w:after="80"/>
        <w:jc w:val="both"/>
        <w:rPr>
          <w:rFonts w:ascii="Tahoma" w:hAnsi="Tahoma" w:cs="Tahoma"/>
          <w:sz w:val="20"/>
          <w:szCs w:val="20"/>
        </w:rPr>
      </w:pPr>
      <w:r>
        <w:rPr>
          <w:rFonts w:ascii="Tahoma" w:hAnsi="Tahoma" w:cs="Tahoma"/>
          <w:sz w:val="20"/>
          <w:szCs w:val="20"/>
        </w:rPr>
        <w:t xml:space="preserve">3. Usługa będzie świadczona w obiektach Zamawiającego zlokalizowanych przy Al. Krakowskiej 110/114 w Warszawie. </w:t>
      </w:r>
    </w:p>
    <w:p w14:paraId="7E97A612" w14:textId="77777777" w:rsidR="00EB3AD4" w:rsidRDefault="00EB3AD4" w:rsidP="00EB3AD4">
      <w:pPr>
        <w:pStyle w:val="Default"/>
        <w:spacing w:after="80"/>
        <w:jc w:val="center"/>
        <w:rPr>
          <w:rFonts w:ascii="Tahoma" w:hAnsi="Tahoma" w:cs="Tahoma"/>
          <w:b/>
          <w:bCs/>
          <w:sz w:val="20"/>
          <w:szCs w:val="20"/>
        </w:rPr>
      </w:pPr>
    </w:p>
    <w:p w14:paraId="1ACB0EFB" w14:textId="77777777" w:rsidR="00EB3AD4" w:rsidRDefault="00EB3AD4" w:rsidP="00EB3AD4">
      <w:pPr>
        <w:pStyle w:val="Default"/>
        <w:spacing w:after="80"/>
        <w:jc w:val="center"/>
        <w:rPr>
          <w:rFonts w:ascii="Tahoma" w:hAnsi="Tahoma" w:cs="Tahoma"/>
          <w:b/>
          <w:bCs/>
          <w:sz w:val="20"/>
          <w:szCs w:val="20"/>
        </w:rPr>
      </w:pPr>
      <w:r>
        <w:rPr>
          <w:rFonts w:ascii="Tahoma" w:hAnsi="Tahoma" w:cs="Tahoma"/>
          <w:b/>
          <w:bCs/>
          <w:sz w:val="20"/>
          <w:szCs w:val="20"/>
        </w:rPr>
        <w:t>§ 2. Termin realizacji</w:t>
      </w:r>
    </w:p>
    <w:p w14:paraId="7B0A7232" w14:textId="77777777" w:rsidR="00EB3AD4" w:rsidRDefault="00EB3AD4" w:rsidP="00EB3AD4">
      <w:pPr>
        <w:pStyle w:val="Default"/>
        <w:spacing w:after="80"/>
        <w:jc w:val="both"/>
        <w:rPr>
          <w:rFonts w:ascii="Tahoma" w:hAnsi="Tahoma" w:cs="Tahoma"/>
          <w:sz w:val="20"/>
          <w:szCs w:val="20"/>
        </w:rPr>
      </w:pPr>
    </w:p>
    <w:p w14:paraId="5A3C9FBA" w14:textId="5DAC4D3C" w:rsidR="00EB3AD4" w:rsidRDefault="00EB3AD4" w:rsidP="00D20547">
      <w:pPr>
        <w:pStyle w:val="Default"/>
        <w:spacing w:after="80"/>
        <w:jc w:val="both"/>
        <w:rPr>
          <w:rFonts w:ascii="Tahoma" w:hAnsi="Tahoma" w:cs="Tahoma"/>
          <w:sz w:val="20"/>
          <w:szCs w:val="20"/>
        </w:rPr>
      </w:pPr>
      <w:r>
        <w:rPr>
          <w:rFonts w:ascii="Tahoma" w:hAnsi="Tahoma" w:cs="Tahoma"/>
          <w:sz w:val="20"/>
          <w:szCs w:val="20"/>
        </w:rPr>
        <w:t xml:space="preserve">Wykonawca zobowiązuje się do wykonywania przedmiotu umowy </w:t>
      </w:r>
      <w:r w:rsidR="00D5716B">
        <w:rPr>
          <w:rFonts w:ascii="Tahoma" w:hAnsi="Tahoma" w:cs="Tahoma"/>
          <w:sz w:val="20"/>
          <w:szCs w:val="20"/>
        </w:rPr>
        <w:t xml:space="preserve">w terminie: </w:t>
      </w:r>
      <w:r w:rsidR="00C75263">
        <w:rPr>
          <w:rFonts w:ascii="Tahoma" w:hAnsi="Tahoma" w:cs="Tahoma"/>
          <w:sz w:val="20"/>
          <w:szCs w:val="20"/>
        </w:rPr>
        <w:t>12 miesięcy od dnia zawarcia umowy.</w:t>
      </w:r>
    </w:p>
    <w:p w14:paraId="080157A8" w14:textId="77777777" w:rsidR="00D20547" w:rsidRDefault="00D20547" w:rsidP="00D20547">
      <w:pPr>
        <w:pStyle w:val="Default"/>
        <w:spacing w:after="80"/>
        <w:jc w:val="both"/>
        <w:rPr>
          <w:rFonts w:ascii="Tahoma" w:hAnsi="Tahoma" w:cs="Tahoma"/>
          <w:b/>
          <w:bCs/>
          <w:sz w:val="20"/>
          <w:szCs w:val="20"/>
        </w:rPr>
      </w:pPr>
    </w:p>
    <w:p w14:paraId="7B875926" w14:textId="12740570" w:rsidR="00D20547" w:rsidRDefault="00EB3AD4" w:rsidP="00D20547">
      <w:pPr>
        <w:pStyle w:val="Default"/>
        <w:spacing w:after="80"/>
        <w:jc w:val="center"/>
        <w:rPr>
          <w:rFonts w:ascii="Tahoma" w:hAnsi="Tahoma" w:cs="Tahoma"/>
          <w:b/>
          <w:bCs/>
          <w:sz w:val="20"/>
          <w:szCs w:val="20"/>
        </w:rPr>
      </w:pPr>
      <w:r>
        <w:rPr>
          <w:rFonts w:ascii="Tahoma" w:hAnsi="Tahoma" w:cs="Tahoma"/>
          <w:b/>
          <w:bCs/>
          <w:sz w:val="20"/>
          <w:szCs w:val="20"/>
        </w:rPr>
        <w:t>§ 3. Obowiązki Wykonawcy</w:t>
      </w:r>
    </w:p>
    <w:p w14:paraId="4181AC7F" w14:textId="77777777" w:rsidR="00EB3AD4" w:rsidRDefault="00EB3AD4" w:rsidP="00EB3AD4">
      <w:pPr>
        <w:pStyle w:val="Default"/>
        <w:spacing w:after="80"/>
        <w:jc w:val="both"/>
        <w:rPr>
          <w:rFonts w:ascii="Tahoma" w:hAnsi="Tahoma" w:cs="Tahoma"/>
          <w:sz w:val="20"/>
          <w:szCs w:val="20"/>
        </w:rPr>
      </w:pPr>
    </w:p>
    <w:p w14:paraId="26C35B0E" w14:textId="77777777" w:rsidR="0028228D" w:rsidRDefault="0028228D" w:rsidP="00554EB9">
      <w:pPr>
        <w:pStyle w:val="Default"/>
        <w:numPr>
          <w:ilvl w:val="0"/>
          <w:numId w:val="11"/>
        </w:numPr>
        <w:tabs>
          <w:tab w:val="left" w:pos="284"/>
        </w:tabs>
        <w:spacing w:after="80"/>
        <w:ind w:left="0" w:firstLine="0"/>
        <w:jc w:val="both"/>
        <w:rPr>
          <w:rFonts w:ascii="Tahoma" w:hAnsi="Tahoma" w:cs="Tahoma"/>
          <w:sz w:val="20"/>
          <w:szCs w:val="20"/>
        </w:rPr>
      </w:pPr>
      <w:r>
        <w:rPr>
          <w:rFonts w:ascii="Tahoma" w:hAnsi="Tahoma" w:cs="Tahoma"/>
          <w:sz w:val="20"/>
          <w:szCs w:val="20"/>
        </w:rPr>
        <w:t>Wykonawca w terminie 3 dni od daty podpisania umowy przedłoży</w:t>
      </w:r>
      <w:r w:rsidR="00904F55">
        <w:rPr>
          <w:rFonts w:ascii="Tahoma" w:hAnsi="Tahoma" w:cs="Tahoma"/>
          <w:sz w:val="20"/>
          <w:szCs w:val="20"/>
        </w:rPr>
        <w:t>,</w:t>
      </w:r>
      <w:r>
        <w:rPr>
          <w:rFonts w:ascii="Tahoma" w:hAnsi="Tahoma" w:cs="Tahoma"/>
          <w:sz w:val="20"/>
          <w:szCs w:val="20"/>
        </w:rPr>
        <w:t xml:space="preserve"> </w:t>
      </w:r>
      <w:r w:rsidR="00904F55">
        <w:rPr>
          <w:rFonts w:ascii="Tahoma" w:hAnsi="Tahoma" w:cs="Tahoma"/>
          <w:sz w:val="20"/>
          <w:szCs w:val="20"/>
        </w:rPr>
        <w:t>Zamawiającemu,</w:t>
      </w:r>
      <w:r>
        <w:rPr>
          <w:rFonts w:ascii="Tahoma" w:hAnsi="Tahoma" w:cs="Tahoma"/>
          <w:sz w:val="20"/>
          <w:szCs w:val="20"/>
        </w:rPr>
        <w:t xml:space="preserve"> na dowód posiadania </w:t>
      </w:r>
      <w:r w:rsidR="00904F55">
        <w:rPr>
          <w:rFonts w:ascii="Tahoma" w:hAnsi="Tahoma" w:cs="Tahoma"/>
          <w:sz w:val="20"/>
          <w:szCs w:val="20"/>
        </w:rPr>
        <w:t xml:space="preserve">opłaconej polisy OC w zakresie prowadzonej działalności związanej z przedmiotem zamówienia, okresem jej obowiązywania przez czas trwania zamówienia w wysokości co najmniej </w:t>
      </w:r>
      <w:r w:rsidR="00904F55" w:rsidRPr="006C19D8">
        <w:rPr>
          <w:rFonts w:ascii="Tahoma" w:hAnsi="Tahoma" w:cs="Tahoma"/>
          <w:sz w:val="20"/>
          <w:szCs w:val="20"/>
        </w:rPr>
        <w:t>100 000,00</w:t>
      </w:r>
      <w:r w:rsidR="00904F55">
        <w:rPr>
          <w:rFonts w:ascii="Tahoma" w:hAnsi="Tahoma" w:cs="Tahoma"/>
          <w:sz w:val="20"/>
          <w:szCs w:val="20"/>
        </w:rPr>
        <w:t xml:space="preserve"> zł, kopię tej polisy wraz z potwierdzeniem dokonania opłaty lub opłat, w przypadku gdy polisa opłacana jest transzami.  W przypadku krótszego niż okres realizacji zamówienia terminu obowiązywania polisy Wykonawca jest zobowiązany zapewnić i udokumentować Zamawiającemu jej ciągłość.</w:t>
      </w:r>
    </w:p>
    <w:p w14:paraId="2F88F68A" w14:textId="351A8B60" w:rsidR="009023D0" w:rsidRPr="009023D0" w:rsidRDefault="00904F55" w:rsidP="00554EB9">
      <w:pPr>
        <w:pStyle w:val="Default"/>
        <w:numPr>
          <w:ilvl w:val="0"/>
          <w:numId w:val="11"/>
        </w:numPr>
        <w:tabs>
          <w:tab w:val="left" w:pos="284"/>
        </w:tabs>
        <w:spacing w:after="80"/>
        <w:ind w:left="0" w:firstLine="0"/>
        <w:jc w:val="both"/>
        <w:rPr>
          <w:rFonts w:ascii="Tahoma" w:hAnsi="Tahoma" w:cs="Tahoma"/>
          <w:sz w:val="20"/>
          <w:szCs w:val="20"/>
        </w:rPr>
      </w:pPr>
      <w:r>
        <w:rPr>
          <w:rFonts w:ascii="Tahoma" w:hAnsi="Tahoma" w:cs="Tahoma"/>
          <w:sz w:val="20"/>
          <w:szCs w:val="20"/>
        </w:rPr>
        <w:t>W przypadku gdy Wykonawca nie przedłoży dokumentów o których mowa w ust. 1</w:t>
      </w:r>
      <w:r w:rsidR="009023D0">
        <w:rPr>
          <w:rFonts w:ascii="Tahoma" w:hAnsi="Tahoma" w:cs="Tahoma"/>
          <w:sz w:val="20"/>
          <w:szCs w:val="20"/>
        </w:rPr>
        <w:t>,</w:t>
      </w:r>
      <w:r>
        <w:rPr>
          <w:rFonts w:ascii="Tahoma" w:hAnsi="Tahoma" w:cs="Tahoma"/>
          <w:sz w:val="20"/>
          <w:szCs w:val="20"/>
        </w:rPr>
        <w:t xml:space="preserve"> </w:t>
      </w:r>
      <w:r w:rsidR="009023D0">
        <w:rPr>
          <w:rFonts w:ascii="Tahoma" w:hAnsi="Tahoma" w:cs="Tahoma"/>
          <w:sz w:val="20"/>
          <w:szCs w:val="20"/>
        </w:rPr>
        <w:t xml:space="preserve">Zamawiający jest uprawniony do odstąpienia od umowy w całości lub w części w terminie 30 dni od dnia zaistnienia </w:t>
      </w:r>
      <w:r w:rsidR="0082213A">
        <w:rPr>
          <w:rFonts w:ascii="Tahoma" w:hAnsi="Tahoma" w:cs="Tahoma"/>
          <w:sz w:val="20"/>
          <w:szCs w:val="20"/>
        </w:rPr>
        <w:t xml:space="preserve">tych </w:t>
      </w:r>
      <w:r w:rsidR="009023D0">
        <w:rPr>
          <w:rFonts w:ascii="Tahoma" w:hAnsi="Tahoma" w:cs="Tahoma"/>
          <w:sz w:val="20"/>
          <w:szCs w:val="20"/>
        </w:rPr>
        <w:t>okoliczności</w:t>
      </w:r>
      <w:r w:rsidR="0082213A">
        <w:rPr>
          <w:rFonts w:ascii="Tahoma" w:hAnsi="Tahoma" w:cs="Tahoma"/>
          <w:sz w:val="20"/>
          <w:szCs w:val="20"/>
        </w:rPr>
        <w:t>.</w:t>
      </w:r>
    </w:p>
    <w:p w14:paraId="3466C66E" w14:textId="77777777" w:rsidR="007C2B72" w:rsidRDefault="00EB3AD4" w:rsidP="00554EB9">
      <w:pPr>
        <w:pStyle w:val="Default"/>
        <w:numPr>
          <w:ilvl w:val="0"/>
          <w:numId w:val="11"/>
        </w:numPr>
        <w:tabs>
          <w:tab w:val="left" w:pos="284"/>
        </w:tabs>
        <w:spacing w:after="80"/>
        <w:ind w:left="0" w:firstLine="0"/>
        <w:jc w:val="both"/>
        <w:rPr>
          <w:rFonts w:ascii="Tahoma" w:hAnsi="Tahoma" w:cs="Tahoma"/>
          <w:sz w:val="20"/>
          <w:szCs w:val="20"/>
        </w:rPr>
      </w:pPr>
      <w:r w:rsidRPr="003E1E8E">
        <w:rPr>
          <w:rFonts w:ascii="Tahoma" w:hAnsi="Tahoma" w:cs="Tahoma"/>
          <w:sz w:val="20"/>
          <w:szCs w:val="20"/>
        </w:rPr>
        <w:t>Wykonawca, w terminie do 7 dni od daty zawarcia umowy, zobowiązany jest przedstawić do akceptacji Zamawiającego szczegółowy harmonogram</w:t>
      </w:r>
      <w:r>
        <w:rPr>
          <w:rFonts w:ascii="Tahoma" w:hAnsi="Tahoma" w:cs="Tahoma"/>
          <w:sz w:val="20"/>
          <w:szCs w:val="20"/>
        </w:rPr>
        <w:t xml:space="preserve"> przeglądów okresowych, przygotowany na podstawie załącznik</w:t>
      </w:r>
      <w:r w:rsidR="008168CC">
        <w:rPr>
          <w:rFonts w:ascii="Tahoma" w:hAnsi="Tahoma" w:cs="Tahoma"/>
          <w:sz w:val="20"/>
          <w:szCs w:val="20"/>
        </w:rPr>
        <w:t>a</w:t>
      </w:r>
      <w:r>
        <w:rPr>
          <w:rFonts w:ascii="Tahoma" w:hAnsi="Tahoma" w:cs="Tahoma"/>
          <w:sz w:val="20"/>
          <w:szCs w:val="20"/>
        </w:rPr>
        <w:t xml:space="preserve"> nr 1 do SIWZ (opis przedmiotu zamówienia). </w:t>
      </w:r>
    </w:p>
    <w:p w14:paraId="65D72993" w14:textId="77777777" w:rsidR="005179E5" w:rsidRDefault="005179E5" w:rsidP="00554EB9">
      <w:pPr>
        <w:pStyle w:val="Default"/>
        <w:numPr>
          <w:ilvl w:val="0"/>
          <w:numId w:val="11"/>
        </w:numPr>
        <w:tabs>
          <w:tab w:val="left" w:pos="284"/>
        </w:tabs>
        <w:spacing w:after="80"/>
        <w:ind w:left="0" w:firstLine="0"/>
        <w:jc w:val="both"/>
        <w:rPr>
          <w:rFonts w:ascii="Tahoma" w:hAnsi="Tahoma" w:cs="Tahoma"/>
          <w:sz w:val="20"/>
          <w:szCs w:val="20"/>
        </w:rPr>
      </w:pPr>
      <w:r>
        <w:rPr>
          <w:rFonts w:ascii="Tahoma" w:hAnsi="Tahoma" w:cs="Tahoma"/>
          <w:color w:val="auto"/>
          <w:sz w:val="20"/>
          <w:szCs w:val="20"/>
        </w:rPr>
        <w:t>Wykonawca, w przypadku wystąpienia zmian w zatwierdzonym harmonogramie każdorazowo uzgodni z Zamawiającym datę wykonania usługi objętej niniejszą umową, z zachowaniem co najmniej 7-dniowego wyprzedzenia.</w:t>
      </w:r>
    </w:p>
    <w:p w14:paraId="0A62CE6A" w14:textId="5661A47C" w:rsidR="00EB3AD4" w:rsidRPr="000A0A0D" w:rsidRDefault="00EB3AD4" w:rsidP="001D2CA2">
      <w:pPr>
        <w:pStyle w:val="Default"/>
        <w:numPr>
          <w:ilvl w:val="0"/>
          <w:numId w:val="11"/>
        </w:numPr>
        <w:tabs>
          <w:tab w:val="left" w:pos="284"/>
        </w:tabs>
        <w:spacing w:after="80"/>
        <w:ind w:left="0" w:firstLine="0"/>
        <w:jc w:val="both"/>
        <w:rPr>
          <w:rFonts w:ascii="Tahoma" w:hAnsi="Tahoma" w:cs="Tahoma"/>
          <w:sz w:val="20"/>
          <w:szCs w:val="20"/>
        </w:rPr>
      </w:pPr>
      <w:r w:rsidRPr="000A0A0D">
        <w:rPr>
          <w:rFonts w:ascii="Tahoma" w:hAnsi="Tahoma" w:cs="Tahoma"/>
          <w:sz w:val="20"/>
          <w:szCs w:val="20"/>
        </w:rPr>
        <w:t xml:space="preserve">Usługi będą świadczone przez osoby wskazane w ofercie Wykonawcy stanowiącej załącznik nr </w:t>
      </w:r>
      <w:r w:rsidR="007C2B72" w:rsidRPr="000A0A0D">
        <w:rPr>
          <w:rFonts w:ascii="Tahoma" w:hAnsi="Tahoma" w:cs="Tahoma"/>
          <w:sz w:val="20"/>
          <w:szCs w:val="20"/>
        </w:rPr>
        <w:t xml:space="preserve">2 </w:t>
      </w:r>
      <w:r w:rsidRPr="000A0A0D">
        <w:rPr>
          <w:rFonts w:ascii="Tahoma" w:hAnsi="Tahoma" w:cs="Tahoma"/>
          <w:sz w:val="20"/>
          <w:szCs w:val="20"/>
        </w:rPr>
        <w:t>do niniejszej umowy.</w:t>
      </w:r>
      <w:r w:rsidR="00843B9A">
        <w:rPr>
          <w:rFonts w:ascii="Tahoma" w:hAnsi="Tahoma" w:cs="Tahoma"/>
          <w:sz w:val="20"/>
          <w:szCs w:val="20"/>
        </w:rPr>
        <w:t xml:space="preserve"> </w:t>
      </w:r>
      <w:r w:rsidRPr="000A0A0D">
        <w:rPr>
          <w:rFonts w:ascii="Tahoma" w:hAnsi="Tahoma" w:cs="Tahoma"/>
          <w:sz w:val="20"/>
          <w:szCs w:val="20"/>
        </w:rPr>
        <w:t>Zmiana osób,</w:t>
      </w:r>
      <w:r w:rsidR="008168CC" w:rsidRPr="000A0A0D">
        <w:rPr>
          <w:rFonts w:ascii="Tahoma" w:hAnsi="Tahoma" w:cs="Tahoma"/>
          <w:sz w:val="20"/>
          <w:szCs w:val="20"/>
        </w:rPr>
        <w:t xml:space="preserve"> o których mowa powyżej wymaga</w:t>
      </w:r>
      <w:r w:rsidRPr="000A0A0D">
        <w:rPr>
          <w:rFonts w:ascii="Tahoma" w:hAnsi="Tahoma" w:cs="Tahoma"/>
          <w:sz w:val="20"/>
          <w:szCs w:val="20"/>
        </w:rPr>
        <w:t xml:space="preserve"> uprzedniej akceptacji Zamawiającego z zastrzeżeniem, że zmiana jest możliwa po przedłożeniu przez Wykonawcę wniosku </w:t>
      </w:r>
      <w:r w:rsidR="007C2B72" w:rsidRPr="000A0A0D">
        <w:rPr>
          <w:rFonts w:ascii="Tahoma" w:hAnsi="Tahoma" w:cs="Tahoma"/>
          <w:sz w:val="20"/>
          <w:szCs w:val="20"/>
        </w:rPr>
        <w:t>oraz</w:t>
      </w:r>
      <w:r w:rsidRPr="000A0A0D">
        <w:rPr>
          <w:rFonts w:ascii="Tahoma" w:hAnsi="Tahoma" w:cs="Tahoma"/>
          <w:sz w:val="20"/>
          <w:szCs w:val="20"/>
        </w:rPr>
        <w:t xml:space="preserve"> </w:t>
      </w:r>
      <w:r w:rsidR="007C2B72" w:rsidRPr="000A0A0D">
        <w:rPr>
          <w:rFonts w:ascii="Tahoma" w:hAnsi="Tahoma" w:cs="Tahoma"/>
          <w:sz w:val="20"/>
          <w:szCs w:val="20"/>
        </w:rPr>
        <w:t>oświadczenia i dokumentów</w:t>
      </w:r>
      <w:r w:rsidR="001D2CA2" w:rsidRPr="000A0A0D">
        <w:rPr>
          <w:rFonts w:ascii="Tahoma" w:hAnsi="Tahoma" w:cs="Tahoma"/>
          <w:sz w:val="20"/>
          <w:szCs w:val="20"/>
        </w:rPr>
        <w:t xml:space="preserve"> </w:t>
      </w:r>
      <w:r w:rsidRPr="000A0A0D">
        <w:rPr>
          <w:rFonts w:ascii="Tahoma" w:hAnsi="Tahoma" w:cs="Tahoma"/>
          <w:sz w:val="20"/>
          <w:szCs w:val="20"/>
        </w:rPr>
        <w:t>potwierdzający</w:t>
      </w:r>
      <w:r w:rsidR="007C2B72" w:rsidRPr="000A0A0D">
        <w:rPr>
          <w:rFonts w:ascii="Tahoma" w:hAnsi="Tahoma" w:cs="Tahoma"/>
          <w:sz w:val="20"/>
          <w:szCs w:val="20"/>
        </w:rPr>
        <w:t>ch</w:t>
      </w:r>
      <w:r w:rsidRPr="000A0A0D">
        <w:rPr>
          <w:rFonts w:ascii="Tahoma" w:hAnsi="Tahoma" w:cs="Tahoma"/>
          <w:sz w:val="20"/>
          <w:szCs w:val="20"/>
        </w:rPr>
        <w:t xml:space="preserve">, że osoby wchodzące w skład Zespołu serwisowego posiadają co najmniej kwalifikacje wymagane przez Zamawiającego w SIWZ dla </w:t>
      </w:r>
      <w:r w:rsidR="00E941D7" w:rsidRPr="000A0A0D">
        <w:rPr>
          <w:rFonts w:ascii="Tahoma" w:hAnsi="Tahoma" w:cs="Tahoma"/>
          <w:sz w:val="20"/>
          <w:szCs w:val="20"/>
        </w:rPr>
        <w:t xml:space="preserve">osób </w:t>
      </w:r>
      <w:r w:rsidRPr="000A0A0D">
        <w:rPr>
          <w:rFonts w:ascii="Tahoma" w:hAnsi="Tahoma" w:cs="Tahoma"/>
          <w:sz w:val="20"/>
          <w:szCs w:val="20"/>
        </w:rPr>
        <w:t xml:space="preserve">ww. Zespołu.  </w:t>
      </w:r>
    </w:p>
    <w:p w14:paraId="0B955C1A" w14:textId="77777777" w:rsidR="003E1E8E" w:rsidRPr="000A0A0D" w:rsidRDefault="009023D0" w:rsidP="001D2CA2">
      <w:pPr>
        <w:pStyle w:val="Default"/>
        <w:numPr>
          <w:ilvl w:val="0"/>
          <w:numId w:val="11"/>
        </w:numPr>
        <w:tabs>
          <w:tab w:val="left" w:pos="284"/>
          <w:tab w:val="left" w:pos="851"/>
        </w:tabs>
        <w:spacing w:after="80"/>
        <w:ind w:left="0" w:firstLine="0"/>
        <w:jc w:val="both"/>
        <w:rPr>
          <w:rFonts w:ascii="Tahoma" w:hAnsi="Tahoma" w:cs="Tahoma"/>
          <w:sz w:val="20"/>
          <w:szCs w:val="20"/>
        </w:rPr>
      </w:pPr>
      <w:r w:rsidRPr="000A0A0D">
        <w:rPr>
          <w:rFonts w:ascii="Tahoma" w:hAnsi="Tahoma" w:cs="Tahoma"/>
          <w:sz w:val="20"/>
          <w:szCs w:val="20"/>
        </w:rPr>
        <w:t xml:space="preserve">Wykonawca w trakcie realizacji umowy dostarczy na każde żądanie Zamawiającego, w terminie do 7 dni od dnia żądania, do wglądu umowy o pracę z pracownikami (zawarte z wykonawcą lub podwykonawcą) </w:t>
      </w:r>
      <w:r w:rsidR="003E1E8E" w:rsidRPr="000A0A0D">
        <w:rPr>
          <w:rFonts w:ascii="Tahoma" w:hAnsi="Tahoma" w:cs="Tahoma"/>
          <w:sz w:val="20"/>
          <w:szCs w:val="20"/>
        </w:rPr>
        <w:t>wraz z zakresem ich czynności oraz ich zgodą na przetwarzanie ich danych osobowych przez Zamawiającego</w:t>
      </w:r>
      <w:r w:rsidR="0082213A" w:rsidRPr="000A0A0D">
        <w:rPr>
          <w:rFonts w:ascii="Tahoma" w:hAnsi="Tahoma" w:cs="Tahoma"/>
          <w:sz w:val="20"/>
          <w:szCs w:val="20"/>
        </w:rPr>
        <w:t xml:space="preserve">. </w:t>
      </w:r>
      <w:r w:rsidR="0082213A" w:rsidRPr="00020505">
        <w:rPr>
          <w:rFonts w:ascii="Tahoma" w:hAnsi="Tahoma" w:cs="Tahoma"/>
          <w:sz w:val="20"/>
        </w:rPr>
        <w:t>Zmiana ww. terminu wymaga pisemnej zgody Zamawiającego pod rygorem nieważności.</w:t>
      </w:r>
    </w:p>
    <w:p w14:paraId="7BFB0FA2" w14:textId="77777777" w:rsidR="003E1E8E" w:rsidRPr="000A0A0D" w:rsidRDefault="003E1E8E" w:rsidP="001D2CA2">
      <w:pPr>
        <w:pStyle w:val="Default"/>
        <w:numPr>
          <w:ilvl w:val="0"/>
          <w:numId w:val="11"/>
        </w:numPr>
        <w:tabs>
          <w:tab w:val="left" w:pos="284"/>
        </w:tabs>
        <w:spacing w:after="80"/>
        <w:ind w:left="0" w:firstLine="0"/>
        <w:jc w:val="both"/>
        <w:rPr>
          <w:rFonts w:ascii="Tahoma" w:hAnsi="Tahoma" w:cs="Tahoma"/>
          <w:sz w:val="20"/>
          <w:szCs w:val="20"/>
        </w:rPr>
      </w:pPr>
      <w:r w:rsidRPr="000A0A0D">
        <w:rPr>
          <w:rFonts w:ascii="Tahoma" w:hAnsi="Tahoma" w:cs="Tahoma"/>
          <w:sz w:val="20"/>
          <w:szCs w:val="20"/>
        </w:rPr>
        <w:t xml:space="preserve">Wykonawca w terminie 3 dni od daty podpisania umowy przedłoży Zamawiającemu oświadczenie, że osoby realizujące zamówienie nie są karane. </w:t>
      </w:r>
    </w:p>
    <w:p w14:paraId="6993B0E9" w14:textId="77777777" w:rsidR="003E1E8E" w:rsidRPr="003E1E8E" w:rsidRDefault="003E1E8E" w:rsidP="00554EB9">
      <w:pPr>
        <w:pStyle w:val="Default"/>
        <w:numPr>
          <w:ilvl w:val="0"/>
          <w:numId w:val="11"/>
        </w:numPr>
        <w:tabs>
          <w:tab w:val="left" w:pos="284"/>
        </w:tabs>
        <w:spacing w:after="80"/>
        <w:ind w:left="0" w:firstLine="0"/>
        <w:jc w:val="both"/>
        <w:rPr>
          <w:rFonts w:ascii="Tahoma" w:hAnsi="Tahoma" w:cs="Tahoma"/>
          <w:sz w:val="20"/>
          <w:szCs w:val="20"/>
        </w:rPr>
      </w:pPr>
      <w:r>
        <w:rPr>
          <w:rFonts w:ascii="Tahoma" w:hAnsi="Tahoma" w:cs="Tahoma"/>
          <w:sz w:val="20"/>
          <w:szCs w:val="20"/>
        </w:rPr>
        <w:t xml:space="preserve">W przypadku gdy Wykonawca nie przedłoży oświadczenia o których mowa w ust. </w:t>
      </w:r>
      <w:r w:rsidR="00020505">
        <w:rPr>
          <w:rFonts w:ascii="Tahoma" w:hAnsi="Tahoma" w:cs="Tahoma"/>
          <w:sz w:val="20"/>
          <w:szCs w:val="20"/>
        </w:rPr>
        <w:t>7</w:t>
      </w:r>
      <w:r>
        <w:rPr>
          <w:rFonts w:ascii="Tahoma" w:hAnsi="Tahoma" w:cs="Tahoma"/>
          <w:sz w:val="20"/>
          <w:szCs w:val="20"/>
        </w:rPr>
        <w:t xml:space="preserve">, Zamawiający jest uprawniony do odstąpienia od umowy w całości lub w części w terminie 30 dni od dnia zaistnienia </w:t>
      </w:r>
      <w:r w:rsidR="0082213A">
        <w:rPr>
          <w:rFonts w:ascii="Tahoma" w:hAnsi="Tahoma" w:cs="Tahoma"/>
          <w:sz w:val="20"/>
          <w:szCs w:val="20"/>
        </w:rPr>
        <w:t xml:space="preserve">tej </w:t>
      </w:r>
      <w:r>
        <w:rPr>
          <w:rFonts w:ascii="Tahoma" w:hAnsi="Tahoma" w:cs="Tahoma"/>
          <w:sz w:val="20"/>
          <w:szCs w:val="20"/>
        </w:rPr>
        <w:t>okolicznośc</w:t>
      </w:r>
      <w:r w:rsidR="0082213A">
        <w:rPr>
          <w:rFonts w:ascii="Tahoma" w:hAnsi="Tahoma" w:cs="Tahoma"/>
          <w:sz w:val="20"/>
          <w:szCs w:val="20"/>
        </w:rPr>
        <w:t>i.</w:t>
      </w:r>
    </w:p>
    <w:p w14:paraId="61F6CC9C" w14:textId="77777777" w:rsidR="00C5443B" w:rsidRDefault="001D2CA2" w:rsidP="00C5443B">
      <w:pPr>
        <w:pStyle w:val="Default"/>
        <w:spacing w:after="80"/>
        <w:jc w:val="both"/>
        <w:rPr>
          <w:rFonts w:ascii="Tahoma" w:hAnsi="Tahoma" w:cs="Tahoma"/>
          <w:sz w:val="20"/>
          <w:szCs w:val="20"/>
        </w:rPr>
      </w:pPr>
      <w:r>
        <w:rPr>
          <w:rFonts w:ascii="Tahoma" w:hAnsi="Tahoma" w:cs="Tahoma"/>
          <w:sz w:val="20"/>
          <w:szCs w:val="20"/>
        </w:rPr>
        <w:t>9</w:t>
      </w:r>
      <w:r w:rsidR="003E1E8E">
        <w:rPr>
          <w:rFonts w:ascii="Tahoma" w:hAnsi="Tahoma" w:cs="Tahoma"/>
          <w:sz w:val="20"/>
          <w:szCs w:val="20"/>
        </w:rPr>
        <w:t xml:space="preserve">. </w:t>
      </w:r>
      <w:r w:rsidR="00EB3AD4">
        <w:rPr>
          <w:rFonts w:ascii="Tahoma" w:hAnsi="Tahoma" w:cs="Tahoma"/>
          <w:sz w:val="20"/>
          <w:szCs w:val="20"/>
        </w:rPr>
        <w:t xml:space="preserve">Świadczenie usług będzie się odbywać na zasadach określonych w niniejszej umowie oraz w załączniku nr </w:t>
      </w:r>
      <w:r w:rsidR="007C2B72">
        <w:rPr>
          <w:rFonts w:ascii="Tahoma" w:hAnsi="Tahoma" w:cs="Tahoma"/>
          <w:sz w:val="20"/>
          <w:szCs w:val="20"/>
        </w:rPr>
        <w:t>1</w:t>
      </w:r>
      <w:r w:rsidR="00EB3AD4">
        <w:rPr>
          <w:rFonts w:ascii="Tahoma" w:hAnsi="Tahoma" w:cs="Tahoma"/>
          <w:sz w:val="20"/>
          <w:szCs w:val="20"/>
        </w:rPr>
        <w:t xml:space="preserve"> do umowy (opis przedmiotu zamówienia) przy zachowaniu jak najwyższej możliwej staranności oraz zgodnie z wymaganiami wynikającymi z dokumentacji udostępnionej przez Zamawiającego i jego wytycznych, obowiązującymi normami i przepisami, w tym m.in. BHP i zasadami wiedzy technicznej. </w:t>
      </w:r>
    </w:p>
    <w:p w14:paraId="54146113" w14:textId="77777777" w:rsidR="00C5443B" w:rsidRPr="003E1E8E" w:rsidRDefault="001D2CA2" w:rsidP="00C5443B">
      <w:pPr>
        <w:pStyle w:val="Default"/>
        <w:spacing w:after="240"/>
        <w:jc w:val="both"/>
        <w:rPr>
          <w:rFonts w:ascii="Tahoma" w:hAnsi="Tahoma" w:cs="Tahoma"/>
          <w:color w:val="auto"/>
          <w:sz w:val="20"/>
          <w:szCs w:val="20"/>
        </w:rPr>
      </w:pPr>
      <w:r>
        <w:rPr>
          <w:rFonts w:ascii="Tahoma" w:hAnsi="Tahoma" w:cs="Tahoma"/>
          <w:color w:val="auto"/>
          <w:sz w:val="20"/>
          <w:szCs w:val="20"/>
        </w:rPr>
        <w:lastRenderedPageBreak/>
        <w:t>10</w:t>
      </w:r>
      <w:r w:rsidR="003E1E8E">
        <w:rPr>
          <w:rFonts w:ascii="Tahoma" w:hAnsi="Tahoma" w:cs="Tahoma"/>
          <w:color w:val="auto"/>
          <w:sz w:val="20"/>
          <w:szCs w:val="20"/>
        </w:rPr>
        <w:t xml:space="preserve">. </w:t>
      </w:r>
      <w:r w:rsidR="00CB24F8">
        <w:rPr>
          <w:rFonts w:ascii="Tahoma" w:hAnsi="Tahoma" w:cs="Tahoma"/>
          <w:color w:val="auto"/>
          <w:sz w:val="20"/>
          <w:szCs w:val="20"/>
        </w:rPr>
        <w:t xml:space="preserve">Wykonawca </w:t>
      </w:r>
      <w:r w:rsidR="00020505">
        <w:rPr>
          <w:rFonts w:ascii="Tahoma" w:hAnsi="Tahoma" w:cs="Tahoma"/>
          <w:color w:val="auto"/>
          <w:sz w:val="20"/>
          <w:szCs w:val="20"/>
        </w:rPr>
        <w:t>p</w:t>
      </w:r>
      <w:r w:rsidR="00C5443B" w:rsidRPr="003E1E8E">
        <w:rPr>
          <w:rFonts w:ascii="Tahoma" w:hAnsi="Tahoma" w:cs="Tahoma"/>
          <w:color w:val="auto"/>
          <w:sz w:val="20"/>
          <w:szCs w:val="20"/>
        </w:rPr>
        <w:t>osiada uprawni</w:t>
      </w:r>
      <w:r w:rsidR="003E1E8E">
        <w:rPr>
          <w:rFonts w:ascii="Tahoma" w:hAnsi="Tahoma" w:cs="Tahoma"/>
          <w:color w:val="auto"/>
          <w:sz w:val="20"/>
          <w:szCs w:val="20"/>
        </w:rPr>
        <w:t>enia</w:t>
      </w:r>
      <w:r w:rsidR="00C5443B" w:rsidRPr="003E1E8E">
        <w:rPr>
          <w:rFonts w:ascii="Tahoma" w:hAnsi="Tahoma" w:cs="Tahoma"/>
          <w:color w:val="auto"/>
          <w:sz w:val="20"/>
          <w:szCs w:val="20"/>
        </w:rPr>
        <w:t xml:space="preserve"> do wykonywania określonej działalności lub czynności, jeżeli przepisy prawa nak</w:t>
      </w:r>
      <w:r w:rsidR="008168CC" w:rsidRPr="003E1E8E">
        <w:rPr>
          <w:rFonts w:ascii="Tahoma" w:hAnsi="Tahoma" w:cs="Tahoma"/>
          <w:color w:val="auto"/>
          <w:sz w:val="20"/>
          <w:szCs w:val="20"/>
        </w:rPr>
        <w:t>ładają obowiązek ich posiadania.</w:t>
      </w:r>
      <w:r w:rsidR="00C5443B" w:rsidRPr="003E1E8E">
        <w:rPr>
          <w:rFonts w:ascii="Tahoma" w:hAnsi="Tahoma" w:cs="Tahoma"/>
          <w:color w:val="auto"/>
          <w:sz w:val="20"/>
          <w:szCs w:val="20"/>
        </w:rPr>
        <w:t xml:space="preserve"> </w:t>
      </w:r>
    </w:p>
    <w:p w14:paraId="2CDCFF07" w14:textId="77777777" w:rsidR="00EB3AD4" w:rsidRDefault="003E1E8E" w:rsidP="001D2CA2">
      <w:pPr>
        <w:pStyle w:val="Default"/>
        <w:spacing w:after="240"/>
        <w:jc w:val="both"/>
        <w:rPr>
          <w:rFonts w:ascii="Tahoma" w:hAnsi="Tahoma" w:cs="Tahoma"/>
          <w:color w:val="auto"/>
          <w:sz w:val="20"/>
          <w:szCs w:val="20"/>
        </w:rPr>
      </w:pPr>
      <w:r>
        <w:rPr>
          <w:rFonts w:ascii="Tahoma" w:hAnsi="Tahoma" w:cs="Tahoma"/>
          <w:color w:val="auto"/>
          <w:sz w:val="20"/>
          <w:szCs w:val="20"/>
        </w:rPr>
        <w:t>1</w:t>
      </w:r>
      <w:r w:rsidR="001D2CA2">
        <w:rPr>
          <w:rFonts w:ascii="Tahoma" w:hAnsi="Tahoma" w:cs="Tahoma"/>
          <w:color w:val="auto"/>
          <w:sz w:val="20"/>
          <w:szCs w:val="20"/>
        </w:rPr>
        <w:t>1</w:t>
      </w:r>
      <w:r>
        <w:rPr>
          <w:rFonts w:ascii="Tahoma" w:hAnsi="Tahoma" w:cs="Tahoma"/>
          <w:color w:val="auto"/>
          <w:sz w:val="20"/>
          <w:szCs w:val="20"/>
        </w:rPr>
        <w:t>.</w:t>
      </w:r>
      <w:r w:rsidR="00EB3AD4">
        <w:rPr>
          <w:rFonts w:ascii="Tahoma" w:hAnsi="Tahoma" w:cs="Tahoma"/>
          <w:color w:val="auto"/>
          <w:sz w:val="20"/>
          <w:szCs w:val="20"/>
        </w:rPr>
        <w:t xml:space="preserve"> Wykonawca zobowiązany jest również do: </w:t>
      </w:r>
    </w:p>
    <w:p w14:paraId="35308350"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1) wykonywania usług w sposób nieuciążliwy dla Zamawiającego; tj. czynności powodujące hałas oraz dezorganizację pracy użytkowników w pomieszczeniach biurowych należy konsultować z Zamawiającym i wykonywać w godzinach ustalonych przez strony; </w:t>
      </w:r>
    </w:p>
    <w:p w14:paraId="212A70C0" w14:textId="77777777" w:rsidR="009A3BB0" w:rsidRDefault="00EB3AD4" w:rsidP="00EB3AD4">
      <w:pPr>
        <w:pStyle w:val="Bezodstpw"/>
        <w:spacing w:after="80"/>
        <w:jc w:val="both"/>
        <w:rPr>
          <w:rFonts w:ascii="Tahoma" w:hAnsi="Tahoma" w:cs="Tahoma"/>
          <w:sz w:val="20"/>
          <w:szCs w:val="20"/>
          <w:lang w:eastAsia="pl-PL"/>
        </w:rPr>
      </w:pPr>
      <w:r w:rsidRPr="003E1E8E">
        <w:rPr>
          <w:rFonts w:ascii="Tahoma" w:hAnsi="Tahoma" w:cs="Tahoma"/>
          <w:sz w:val="20"/>
          <w:szCs w:val="20"/>
        </w:rPr>
        <w:t>2)</w:t>
      </w:r>
      <w:r w:rsidRPr="003E1E8E">
        <w:rPr>
          <w:rFonts w:ascii="Tahoma" w:hAnsi="Tahoma" w:cs="Tahoma"/>
          <w:sz w:val="20"/>
          <w:szCs w:val="20"/>
          <w:lang w:eastAsia="pl-PL"/>
        </w:rPr>
        <w:t xml:space="preserve"> świadczenia usługi w dni robocze, w każdym tygodniu obowiązywania umowy</w:t>
      </w:r>
      <w:r w:rsidR="00BE75F7">
        <w:rPr>
          <w:rFonts w:ascii="Tahoma" w:hAnsi="Tahoma" w:cs="Tahoma"/>
          <w:sz w:val="20"/>
          <w:szCs w:val="20"/>
          <w:lang w:eastAsia="pl-PL"/>
        </w:rPr>
        <w:t>:</w:t>
      </w:r>
    </w:p>
    <w:p w14:paraId="743443AC" w14:textId="7AF0153D" w:rsidR="009A3BB0" w:rsidRDefault="009A3BB0" w:rsidP="00EB3AD4">
      <w:pPr>
        <w:pStyle w:val="Bezodstpw"/>
        <w:spacing w:after="80"/>
        <w:jc w:val="both"/>
        <w:rPr>
          <w:rFonts w:ascii="Tahoma" w:hAnsi="Tahoma" w:cs="Tahoma"/>
          <w:sz w:val="20"/>
          <w:szCs w:val="20"/>
          <w:lang w:eastAsia="pl-PL"/>
        </w:rPr>
      </w:pPr>
      <w:r>
        <w:rPr>
          <w:rFonts w:ascii="Tahoma" w:hAnsi="Tahoma" w:cs="Tahoma"/>
          <w:sz w:val="20"/>
          <w:szCs w:val="20"/>
          <w:lang w:eastAsia="pl-PL"/>
        </w:rPr>
        <w:t xml:space="preserve">a) w dni robocze </w:t>
      </w:r>
      <w:r w:rsidR="00EB3AD4" w:rsidRPr="003E1E8E">
        <w:rPr>
          <w:rFonts w:ascii="Tahoma" w:hAnsi="Tahoma" w:cs="Tahoma"/>
          <w:sz w:val="20"/>
          <w:szCs w:val="20"/>
          <w:lang w:eastAsia="pl-PL"/>
        </w:rPr>
        <w:t>od godz. 8:00 do 16:00 w obsadzie co najmniej</w:t>
      </w:r>
      <w:r w:rsidR="00BA3974" w:rsidRPr="003E1E8E">
        <w:rPr>
          <w:rFonts w:ascii="Tahoma" w:hAnsi="Tahoma" w:cs="Tahoma"/>
          <w:sz w:val="20"/>
          <w:szCs w:val="20"/>
          <w:lang w:eastAsia="pl-PL"/>
        </w:rPr>
        <w:t xml:space="preserve"> jeden koordynator</w:t>
      </w:r>
      <w:r w:rsidR="00D86E50" w:rsidRPr="003E1E8E">
        <w:rPr>
          <w:rFonts w:ascii="Tahoma" w:hAnsi="Tahoma" w:cs="Tahoma"/>
          <w:sz w:val="20"/>
          <w:szCs w:val="20"/>
          <w:lang w:eastAsia="pl-PL"/>
        </w:rPr>
        <w:t xml:space="preserve"> oraz</w:t>
      </w:r>
      <w:r w:rsidR="00EB3AD4" w:rsidRPr="003E1E8E">
        <w:rPr>
          <w:rFonts w:ascii="Tahoma" w:hAnsi="Tahoma" w:cs="Tahoma"/>
          <w:sz w:val="20"/>
          <w:szCs w:val="20"/>
          <w:lang w:eastAsia="pl-PL"/>
        </w:rPr>
        <w:t xml:space="preserve"> dwóch pracowników</w:t>
      </w:r>
      <w:r w:rsidR="00020505">
        <w:rPr>
          <w:rFonts w:ascii="Tahoma" w:hAnsi="Tahoma" w:cs="Tahoma"/>
          <w:sz w:val="20"/>
          <w:szCs w:val="20"/>
          <w:lang w:eastAsia="pl-PL"/>
        </w:rPr>
        <w:t>,</w:t>
      </w:r>
    </w:p>
    <w:p w14:paraId="14151A18" w14:textId="77777777" w:rsidR="009A3BB0" w:rsidRDefault="009A3BB0" w:rsidP="00EB3AD4">
      <w:pPr>
        <w:pStyle w:val="Bezodstpw"/>
        <w:spacing w:after="80"/>
        <w:jc w:val="both"/>
        <w:rPr>
          <w:rFonts w:ascii="Tahoma" w:hAnsi="Tahoma" w:cs="Tahoma"/>
          <w:sz w:val="20"/>
          <w:szCs w:val="20"/>
          <w:lang w:eastAsia="pl-PL"/>
        </w:rPr>
      </w:pPr>
      <w:r>
        <w:rPr>
          <w:rFonts w:ascii="Tahoma" w:hAnsi="Tahoma" w:cs="Tahoma"/>
          <w:sz w:val="20"/>
          <w:szCs w:val="20"/>
          <w:lang w:eastAsia="pl-PL"/>
        </w:rPr>
        <w:t xml:space="preserve">b) w dni robocze </w:t>
      </w:r>
      <w:r w:rsidR="00BE75F7">
        <w:rPr>
          <w:rFonts w:ascii="Tahoma" w:hAnsi="Tahoma" w:cs="Tahoma"/>
          <w:sz w:val="20"/>
          <w:szCs w:val="20"/>
          <w:lang w:eastAsia="pl-PL"/>
        </w:rPr>
        <w:t>od godz. 16:01 do 07:59 oraz w dni wolne</w:t>
      </w:r>
      <w:r w:rsidRPr="003E1E8E">
        <w:rPr>
          <w:rFonts w:ascii="Tahoma" w:hAnsi="Tahoma" w:cs="Tahoma"/>
          <w:sz w:val="20"/>
          <w:szCs w:val="20"/>
          <w:lang w:eastAsia="pl-PL"/>
        </w:rPr>
        <w:t xml:space="preserve"> w obsadzie </w:t>
      </w:r>
      <w:r w:rsidR="00BE75F7">
        <w:rPr>
          <w:rFonts w:ascii="Tahoma" w:hAnsi="Tahoma" w:cs="Tahoma"/>
          <w:sz w:val="20"/>
          <w:szCs w:val="20"/>
          <w:lang w:eastAsia="pl-PL"/>
        </w:rPr>
        <w:t>wg zapotrzebowania Zmawiającego</w:t>
      </w:r>
      <w:r>
        <w:rPr>
          <w:rFonts w:ascii="Tahoma" w:hAnsi="Tahoma" w:cs="Tahoma"/>
          <w:sz w:val="20"/>
          <w:szCs w:val="20"/>
          <w:lang w:eastAsia="pl-PL"/>
        </w:rPr>
        <w:t xml:space="preserve">, </w:t>
      </w:r>
    </w:p>
    <w:p w14:paraId="0896C0E5" w14:textId="5621AD83" w:rsidR="00EB3AD4" w:rsidRPr="003E1E8E" w:rsidRDefault="00BE75F7" w:rsidP="00EB3AD4">
      <w:pPr>
        <w:pStyle w:val="Bezodstpw"/>
        <w:spacing w:after="80"/>
        <w:jc w:val="both"/>
        <w:rPr>
          <w:rFonts w:ascii="Tahoma" w:hAnsi="Tahoma" w:cs="Tahoma"/>
          <w:sz w:val="20"/>
          <w:szCs w:val="20"/>
          <w:lang w:eastAsia="pl-PL"/>
        </w:rPr>
      </w:pPr>
      <w:r w:rsidRPr="00A5415E">
        <w:rPr>
          <w:rFonts w:ascii="Tahoma" w:hAnsi="Tahoma" w:cs="Tahoma"/>
          <w:sz w:val="20"/>
          <w:szCs w:val="20"/>
          <w:lang w:eastAsia="pl-PL"/>
        </w:rPr>
        <w:t xml:space="preserve">którzy będą dysponować samochodem serwisowym Wykonawcy wyposażonym w niezbędne narzędzia do należytego świadczenia usług stanowiących przedmiot </w:t>
      </w:r>
      <w:r>
        <w:rPr>
          <w:rFonts w:ascii="Tahoma" w:hAnsi="Tahoma" w:cs="Tahoma"/>
          <w:sz w:val="20"/>
          <w:szCs w:val="20"/>
          <w:lang w:eastAsia="pl-PL"/>
        </w:rPr>
        <w:t>umowy</w:t>
      </w:r>
      <w:r w:rsidR="00EB3AD4" w:rsidRPr="003E1E8E">
        <w:rPr>
          <w:rFonts w:ascii="Tahoma" w:hAnsi="Tahoma" w:cs="Tahoma"/>
          <w:sz w:val="20"/>
          <w:szCs w:val="20"/>
          <w:lang w:eastAsia="pl-PL"/>
        </w:rPr>
        <w:t>;</w:t>
      </w:r>
    </w:p>
    <w:p w14:paraId="1A72D12F"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3)  przyjmowania zgłoszeń awarii urządzeń i instalacji przez 24 godziny zgodnie z  </w:t>
      </w:r>
      <w:r w:rsidRPr="000A0A0D">
        <w:rPr>
          <w:rFonts w:ascii="Tahoma" w:hAnsi="Tahoma" w:cs="Tahoma"/>
          <w:color w:val="auto"/>
          <w:sz w:val="20"/>
          <w:szCs w:val="20"/>
        </w:rPr>
        <w:t xml:space="preserve">§ 5 </w:t>
      </w:r>
      <w:r w:rsidR="00020505" w:rsidRPr="000A0A0D">
        <w:rPr>
          <w:rFonts w:ascii="Tahoma" w:hAnsi="Tahoma" w:cs="Tahoma"/>
          <w:color w:val="auto"/>
          <w:sz w:val="20"/>
          <w:szCs w:val="20"/>
        </w:rPr>
        <w:t xml:space="preserve">ust. 3. </w:t>
      </w:r>
      <w:r>
        <w:rPr>
          <w:rFonts w:ascii="Tahoma" w:hAnsi="Tahoma" w:cs="Tahoma"/>
          <w:color w:val="auto"/>
          <w:sz w:val="20"/>
          <w:szCs w:val="20"/>
        </w:rPr>
        <w:t xml:space="preserve">Wykonawca jest zobowiązany podać Zmawiającemu </w:t>
      </w:r>
      <w:r w:rsidR="00020505">
        <w:rPr>
          <w:rFonts w:ascii="Tahoma" w:hAnsi="Tahoma" w:cs="Tahoma"/>
          <w:color w:val="auto"/>
          <w:sz w:val="20"/>
          <w:szCs w:val="20"/>
        </w:rPr>
        <w:t xml:space="preserve">dedykowany dla pełnionego całodobowego i codziennego dyżuru </w:t>
      </w:r>
      <w:r>
        <w:rPr>
          <w:rFonts w:ascii="Tahoma" w:hAnsi="Tahoma" w:cs="Tahoma"/>
          <w:color w:val="auto"/>
          <w:sz w:val="20"/>
          <w:szCs w:val="20"/>
        </w:rPr>
        <w:t xml:space="preserve"> numer </w:t>
      </w:r>
      <w:r w:rsidR="00020505">
        <w:rPr>
          <w:rFonts w:ascii="Tahoma" w:hAnsi="Tahoma" w:cs="Tahoma"/>
          <w:color w:val="auto"/>
          <w:sz w:val="20"/>
          <w:szCs w:val="20"/>
        </w:rPr>
        <w:t xml:space="preserve">telefoniczny </w:t>
      </w:r>
      <w:r>
        <w:rPr>
          <w:rFonts w:ascii="Tahoma" w:hAnsi="Tahoma" w:cs="Tahoma"/>
          <w:color w:val="auto"/>
          <w:sz w:val="20"/>
          <w:szCs w:val="20"/>
        </w:rPr>
        <w:t>w dniu podpisania niniejszej umowy;</w:t>
      </w:r>
    </w:p>
    <w:p w14:paraId="41CFB032"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4) bieżącego informowania przedstawiciela Zamawiającego o wszelkich problemach związanych z niewłaściwym działaniem urządzeń i instalacji w tym niezwłoczne przybycie do siedziby Zamawiającego </w:t>
      </w:r>
      <w:r w:rsidRPr="001D2CA2">
        <w:rPr>
          <w:rFonts w:ascii="Tahoma" w:hAnsi="Tahoma" w:cs="Tahoma"/>
          <w:color w:val="auto"/>
          <w:sz w:val="20"/>
          <w:szCs w:val="20"/>
        </w:rPr>
        <w:t>koordynatora, o którym mowa w pkt. 2</w:t>
      </w:r>
      <w:r>
        <w:rPr>
          <w:rFonts w:ascii="Tahoma" w:hAnsi="Tahoma" w:cs="Tahoma"/>
          <w:color w:val="auto"/>
          <w:sz w:val="20"/>
          <w:szCs w:val="20"/>
        </w:rPr>
        <w:t xml:space="preserve"> powyżej w terminie ustalonym przez strony; </w:t>
      </w:r>
    </w:p>
    <w:p w14:paraId="57A749E0"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5) podejmowanie inicjatyw w zakresie działań zmierzających do zwiększenia bezpieczeństwa w obiektach Zamawiającego oraz informowanie Zamawiającego o konieczności naprawy oraz wymiany lub modernizacji urządzeń i instalacji objętych usługą; </w:t>
      </w:r>
    </w:p>
    <w:p w14:paraId="47C9FCCD"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6) informowanie Zamawiającego o konieczności naprawy, wymiany lub modernizacji urządzeń oraz instalacji objętych usługą, w celu zwiększenia bezpieczeństwa w obiektach Zamawiającego;</w:t>
      </w:r>
    </w:p>
    <w:p w14:paraId="2AF429ED"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7) przestrzegania przepisów bhp i p.poż. w trakcie świadczenia usług na obiektach Zamawiającego oraz ponoszenie pełnej odpowiedzialności za następstwa wynikające z nieprzestrzegania tych przepisów; </w:t>
      </w:r>
    </w:p>
    <w:p w14:paraId="73F940B0" w14:textId="650A5D91"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8) dołożenia należytej staranności w celu uniknięcia powstania szkody, w tym zniszczeni</w:t>
      </w:r>
      <w:r w:rsidR="00EE7EC7">
        <w:rPr>
          <w:rFonts w:ascii="Tahoma" w:hAnsi="Tahoma" w:cs="Tahoma"/>
          <w:color w:val="auto"/>
          <w:sz w:val="20"/>
          <w:szCs w:val="20"/>
        </w:rPr>
        <w:t>a</w:t>
      </w:r>
      <w:r>
        <w:rPr>
          <w:rFonts w:ascii="Tahoma" w:hAnsi="Tahoma" w:cs="Tahoma"/>
          <w:color w:val="auto"/>
          <w:sz w:val="20"/>
          <w:szCs w:val="20"/>
        </w:rPr>
        <w:t xml:space="preserve"> mienia Zamawiającego; </w:t>
      </w:r>
    </w:p>
    <w:p w14:paraId="3C3386BD"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9) utrzymywania ładu i porządku na terenie świadczonych usług i po ich wykonaniu; </w:t>
      </w:r>
    </w:p>
    <w:p w14:paraId="1FC4E298" w14:textId="77777777" w:rsidR="00EB3AD4" w:rsidRDefault="00EB3AD4" w:rsidP="00EB3AD4">
      <w:pPr>
        <w:pStyle w:val="Default"/>
        <w:spacing w:after="80"/>
        <w:jc w:val="both"/>
        <w:rPr>
          <w:rFonts w:ascii="Tahoma" w:hAnsi="Tahoma" w:cs="Tahoma"/>
          <w:color w:val="auto"/>
          <w:sz w:val="20"/>
          <w:szCs w:val="20"/>
        </w:rPr>
      </w:pPr>
      <w:r w:rsidRPr="001D2CA2">
        <w:rPr>
          <w:rFonts w:ascii="Tahoma" w:hAnsi="Tahoma" w:cs="Tahoma"/>
          <w:color w:val="auto"/>
          <w:sz w:val="20"/>
          <w:szCs w:val="20"/>
        </w:rPr>
        <w:t>10) zapewnienia na swoje potrzeby magazynu (kontenera) na terenie Instytutu Lotnictwa w przeznaczony dla Zespołu serwisowego. Wykonawca jest zobowiązany dostarczyć kontener do siedziby Zamawiającego w ramach wynagrodzenia przewidzianego za realizację przedmiotu niniejszej umowy</w:t>
      </w:r>
      <w:r w:rsidR="00EE7EC7">
        <w:rPr>
          <w:rFonts w:ascii="Tahoma" w:hAnsi="Tahoma" w:cs="Tahoma"/>
          <w:color w:val="auto"/>
          <w:sz w:val="20"/>
          <w:szCs w:val="20"/>
        </w:rPr>
        <w:t xml:space="preserve"> i usytuować go w miejscu wskazanym przez Zamawiającego</w:t>
      </w:r>
      <w:r w:rsidRPr="001D2CA2">
        <w:rPr>
          <w:rFonts w:ascii="Tahoma" w:hAnsi="Tahoma" w:cs="Tahoma"/>
          <w:color w:val="auto"/>
          <w:sz w:val="20"/>
          <w:szCs w:val="20"/>
        </w:rPr>
        <w:t>;</w:t>
      </w:r>
    </w:p>
    <w:p w14:paraId="5F35A434"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11) sporządzania wykazu wszelkich czynności wykonywanych dla każdej z instalacji i urządzeń w danym miesiąc</w:t>
      </w:r>
      <w:r w:rsidR="007503D9">
        <w:rPr>
          <w:rFonts w:ascii="Tahoma" w:hAnsi="Tahoma" w:cs="Tahoma"/>
          <w:color w:val="auto"/>
          <w:sz w:val="20"/>
          <w:szCs w:val="20"/>
        </w:rPr>
        <w:t>u i przekazanie go Zamawiającemu</w:t>
      </w:r>
      <w:r>
        <w:rPr>
          <w:rFonts w:ascii="Tahoma" w:hAnsi="Tahoma" w:cs="Tahoma"/>
          <w:color w:val="auto"/>
          <w:sz w:val="20"/>
          <w:szCs w:val="20"/>
        </w:rPr>
        <w:t xml:space="preserve"> do 10 dnia miesiąca następującego po miesiącu dla którego sporządzono wykaz. </w:t>
      </w:r>
    </w:p>
    <w:p w14:paraId="27E94791" w14:textId="77777777" w:rsidR="00EB3AD4" w:rsidRDefault="00554EB9" w:rsidP="00EB3AD4">
      <w:pPr>
        <w:pStyle w:val="Default"/>
        <w:spacing w:after="80"/>
        <w:jc w:val="both"/>
        <w:rPr>
          <w:rFonts w:ascii="Tahoma" w:hAnsi="Tahoma" w:cs="Tahoma"/>
          <w:color w:val="auto"/>
          <w:sz w:val="20"/>
          <w:szCs w:val="20"/>
        </w:rPr>
      </w:pPr>
      <w:r w:rsidRPr="001D2CA2">
        <w:rPr>
          <w:rFonts w:ascii="Tahoma" w:hAnsi="Tahoma" w:cs="Tahoma"/>
          <w:color w:val="auto"/>
          <w:sz w:val="20"/>
          <w:szCs w:val="20"/>
        </w:rPr>
        <w:t>12</w:t>
      </w:r>
      <w:r w:rsidR="00EB3AD4" w:rsidRPr="001D2CA2">
        <w:rPr>
          <w:rFonts w:ascii="Tahoma" w:hAnsi="Tahoma" w:cs="Tahoma"/>
          <w:color w:val="auto"/>
          <w:sz w:val="20"/>
          <w:szCs w:val="20"/>
        </w:rPr>
        <w:t>. Prace objęte umową wykonywane będą przy użyciu sprzętu, maszyn i urządzeń Wykonawcy.</w:t>
      </w:r>
      <w:r w:rsidR="00EB3AD4">
        <w:rPr>
          <w:rFonts w:ascii="Tahoma" w:hAnsi="Tahoma" w:cs="Tahoma"/>
          <w:color w:val="auto"/>
          <w:sz w:val="20"/>
          <w:szCs w:val="20"/>
        </w:rPr>
        <w:t xml:space="preserve"> </w:t>
      </w:r>
    </w:p>
    <w:p w14:paraId="3B6B5600" w14:textId="77777777" w:rsidR="001D2CA2" w:rsidRDefault="001D2CA2" w:rsidP="00EB3AD4">
      <w:pPr>
        <w:pStyle w:val="Default"/>
        <w:spacing w:after="80"/>
        <w:jc w:val="both"/>
        <w:rPr>
          <w:rFonts w:ascii="Tahoma" w:hAnsi="Tahoma" w:cs="Tahoma"/>
          <w:color w:val="auto"/>
          <w:sz w:val="20"/>
          <w:szCs w:val="20"/>
        </w:rPr>
      </w:pPr>
    </w:p>
    <w:p w14:paraId="1FCF0D0D" w14:textId="77777777" w:rsidR="00EB3AD4" w:rsidRDefault="00EB3AD4" w:rsidP="00EB3AD4">
      <w:pPr>
        <w:pStyle w:val="Default"/>
        <w:spacing w:after="80"/>
        <w:jc w:val="center"/>
        <w:rPr>
          <w:rFonts w:ascii="Tahoma" w:hAnsi="Tahoma" w:cs="Tahoma"/>
          <w:b/>
          <w:bCs/>
          <w:color w:val="auto"/>
          <w:sz w:val="20"/>
          <w:szCs w:val="20"/>
        </w:rPr>
      </w:pPr>
      <w:r>
        <w:rPr>
          <w:rFonts w:ascii="Tahoma" w:hAnsi="Tahoma" w:cs="Tahoma"/>
          <w:b/>
          <w:bCs/>
          <w:color w:val="auto"/>
          <w:sz w:val="20"/>
          <w:szCs w:val="20"/>
        </w:rPr>
        <w:t>§ 4. Obowiązki Zamawiającego</w:t>
      </w:r>
    </w:p>
    <w:p w14:paraId="65347766" w14:textId="77777777" w:rsidR="00EB3AD4" w:rsidRDefault="00EB3AD4" w:rsidP="00EB3AD4">
      <w:pPr>
        <w:pStyle w:val="Default"/>
        <w:spacing w:after="80"/>
        <w:jc w:val="both"/>
        <w:rPr>
          <w:rFonts w:ascii="Tahoma" w:hAnsi="Tahoma" w:cs="Tahoma"/>
          <w:color w:val="auto"/>
          <w:sz w:val="20"/>
          <w:szCs w:val="20"/>
        </w:rPr>
      </w:pPr>
    </w:p>
    <w:p w14:paraId="28D56F6E"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1. Zamawiający zobowiązuje się do: </w:t>
      </w:r>
    </w:p>
    <w:p w14:paraId="1F208D9A"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1) dokonywania uzgodnień z Wykonawcą koniecznych do prawidłowej i terminowej realizacji przedmiotu umowy; </w:t>
      </w:r>
    </w:p>
    <w:p w14:paraId="3EE52117"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2) informowania Wykonawcy o dostrzeżonych nieprawidłowościach w pracy urządzeń i instalacji; </w:t>
      </w:r>
    </w:p>
    <w:p w14:paraId="77334884"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3) zapewnienia zezwolenia na wjazd na teren Zamawiającego pojazdów Wykonawcy w związku z wykonywaniem czynności konserwacyjnych, których numery rejestracyjne zostaną wcześniej zgłoszone Zamawiającemu; </w:t>
      </w:r>
    </w:p>
    <w:p w14:paraId="0571F601"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lastRenderedPageBreak/>
        <w:t xml:space="preserve">4) udostępniania Wykonawcy urządzeń i instalacji objętych przedmiotem </w:t>
      </w:r>
      <w:r w:rsidRPr="00EF7994">
        <w:rPr>
          <w:rFonts w:ascii="Tahoma" w:hAnsi="Tahoma" w:cs="Tahoma"/>
          <w:color w:val="auto"/>
          <w:sz w:val="20"/>
          <w:szCs w:val="20"/>
        </w:rPr>
        <w:t>zamówienia i miejsca na kontener oraz zapewnienia dostępu do pomieszczeń wymagających zezwolenia właściwych służb Zamawiającego;</w:t>
      </w:r>
      <w:r>
        <w:rPr>
          <w:rFonts w:ascii="Tahoma" w:hAnsi="Tahoma" w:cs="Tahoma"/>
          <w:color w:val="auto"/>
          <w:sz w:val="20"/>
          <w:szCs w:val="20"/>
        </w:rPr>
        <w:t xml:space="preserve"> </w:t>
      </w:r>
    </w:p>
    <w:p w14:paraId="7FF73630"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5) udostępniania Wykonawcy do wglądu znajdującej się w posiadaniu Zamawiającego dokumentacji niezbędnej do realizacji umowy; </w:t>
      </w:r>
    </w:p>
    <w:p w14:paraId="49E6C79F"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6) zapewnienia Wykonawcy dostępu do urządzeń i instalacji w ww. obiekcie, po uprzednim uzgodnieniu terminów wykonania prac; </w:t>
      </w:r>
    </w:p>
    <w:p w14:paraId="35850617" w14:textId="77777777" w:rsidR="00EB3AD4" w:rsidRDefault="007503D9" w:rsidP="00EB3AD4">
      <w:pPr>
        <w:pStyle w:val="Default"/>
        <w:spacing w:after="80"/>
        <w:jc w:val="both"/>
        <w:rPr>
          <w:rFonts w:ascii="Tahoma" w:hAnsi="Tahoma" w:cs="Tahoma"/>
          <w:color w:val="auto"/>
          <w:sz w:val="20"/>
          <w:szCs w:val="20"/>
        </w:rPr>
      </w:pPr>
      <w:r>
        <w:rPr>
          <w:rFonts w:ascii="Tahoma" w:hAnsi="Tahoma" w:cs="Tahoma"/>
          <w:color w:val="auto"/>
          <w:sz w:val="20"/>
          <w:szCs w:val="20"/>
        </w:rPr>
        <w:t>7) dokonywania</w:t>
      </w:r>
      <w:r w:rsidR="00EB3AD4">
        <w:rPr>
          <w:rFonts w:ascii="Tahoma" w:hAnsi="Tahoma" w:cs="Tahoma"/>
          <w:color w:val="auto"/>
          <w:sz w:val="20"/>
          <w:szCs w:val="20"/>
        </w:rPr>
        <w:t xml:space="preserve"> odbioru na podstawie protokołu odbioru usług wykonywanych w każdym miesiącu po przedłożeniu </w:t>
      </w:r>
      <w:r>
        <w:rPr>
          <w:rFonts w:ascii="Tahoma" w:hAnsi="Tahoma" w:cs="Tahoma"/>
          <w:color w:val="auto"/>
          <w:sz w:val="20"/>
          <w:szCs w:val="20"/>
        </w:rPr>
        <w:t xml:space="preserve">przez </w:t>
      </w:r>
      <w:r w:rsidRPr="002E0A51">
        <w:rPr>
          <w:rFonts w:ascii="Tahoma" w:hAnsi="Tahoma" w:cs="Tahoma"/>
          <w:color w:val="auto"/>
          <w:sz w:val="20"/>
          <w:szCs w:val="20"/>
        </w:rPr>
        <w:t xml:space="preserve">Wykonawcę </w:t>
      </w:r>
      <w:r w:rsidR="00EB3AD4" w:rsidRPr="000A0A0D">
        <w:rPr>
          <w:rFonts w:ascii="Tahoma" w:hAnsi="Tahoma" w:cs="Tahoma"/>
          <w:color w:val="auto"/>
          <w:sz w:val="20"/>
          <w:szCs w:val="20"/>
        </w:rPr>
        <w:t xml:space="preserve">wykazu, o którym mowa w § 3 ust. </w:t>
      </w:r>
      <w:r w:rsidR="002E0A51" w:rsidRPr="000A0A0D">
        <w:rPr>
          <w:rFonts w:ascii="Tahoma" w:hAnsi="Tahoma" w:cs="Tahoma"/>
          <w:color w:val="auto"/>
          <w:sz w:val="20"/>
          <w:szCs w:val="20"/>
        </w:rPr>
        <w:t>11</w:t>
      </w:r>
      <w:r w:rsidR="00690B6A" w:rsidRPr="000A0A0D">
        <w:rPr>
          <w:rFonts w:ascii="Tahoma" w:hAnsi="Tahoma" w:cs="Tahoma"/>
          <w:color w:val="auto"/>
          <w:sz w:val="20"/>
          <w:szCs w:val="20"/>
        </w:rPr>
        <w:t xml:space="preserve"> </w:t>
      </w:r>
      <w:r w:rsidR="00EB3AD4" w:rsidRPr="000A0A0D">
        <w:rPr>
          <w:rFonts w:ascii="Tahoma" w:hAnsi="Tahoma" w:cs="Tahoma"/>
          <w:color w:val="auto"/>
          <w:sz w:val="20"/>
          <w:szCs w:val="20"/>
        </w:rPr>
        <w:t>pkt 11 umowy.</w:t>
      </w:r>
      <w:r w:rsidR="00EB3AD4">
        <w:rPr>
          <w:rFonts w:ascii="Tahoma" w:hAnsi="Tahoma" w:cs="Tahoma"/>
          <w:color w:val="auto"/>
          <w:sz w:val="20"/>
          <w:szCs w:val="20"/>
        </w:rPr>
        <w:t xml:space="preserve"> </w:t>
      </w:r>
    </w:p>
    <w:p w14:paraId="4B476657" w14:textId="77777777" w:rsidR="00EB3AD4" w:rsidRDefault="00EB3AD4" w:rsidP="00EB3AD4">
      <w:pPr>
        <w:pStyle w:val="Default"/>
        <w:spacing w:after="80"/>
        <w:jc w:val="center"/>
        <w:rPr>
          <w:rFonts w:ascii="Tahoma" w:hAnsi="Tahoma" w:cs="Tahoma"/>
          <w:b/>
          <w:bCs/>
          <w:color w:val="auto"/>
          <w:sz w:val="20"/>
          <w:szCs w:val="20"/>
        </w:rPr>
      </w:pPr>
    </w:p>
    <w:p w14:paraId="0D2DE41C" w14:textId="77777777" w:rsidR="00EB3AD4" w:rsidRDefault="00EB3AD4" w:rsidP="00EB3AD4">
      <w:pPr>
        <w:pStyle w:val="Default"/>
        <w:spacing w:after="80"/>
        <w:jc w:val="center"/>
        <w:rPr>
          <w:rFonts w:ascii="Tahoma" w:hAnsi="Tahoma" w:cs="Tahoma"/>
          <w:b/>
          <w:bCs/>
          <w:color w:val="auto"/>
          <w:sz w:val="20"/>
          <w:szCs w:val="20"/>
        </w:rPr>
      </w:pPr>
      <w:r>
        <w:rPr>
          <w:rFonts w:ascii="Tahoma" w:hAnsi="Tahoma" w:cs="Tahoma"/>
          <w:b/>
          <w:bCs/>
          <w:color w:val="auto"/>
          <w:sz w:val="20"/>
          <w:szCs w:val="20"/>
        </w:rPr>
        <w:t>§ 5. Sposób świadczenia usług</w:t>
      </w:r>
    </w:p>
    <w:p w14:paraId="3494CB1B" w14:textId="77777777" w:rsidR="00EB3AD4" w:rsidRDefault="00EB3AD4" w:rsidP="00EB3AD4">
      <w:pPr>
        <w:pStyle w:val="Default"/>
        <w:spacing w:after="80"/>
        <w:jc w:val="both"/>
        <w:rPr>
          <w:rFonts w:ascii="Tahoma" w:hAnsi="Tahoma" w:cs="Tahoma"/>
          <w:color w:val="auto"/>
          <w:sz w:val="20"/>
          <w:szCs w:val="20"/>
        </w:rPr>
      </w:pPr>
    </w:p>
    <w:p w14:paraId="4B40A8D8" w14:textId="77777777" w:rsidR="00554EB9" w:rsidRDefault="00EB3AD4" w:rsidP="00870354">
      <w:pPr>
        <w:pStyle w:val="Default"/>
        <w:numPr>
          <w:ilvl w:val="0"/>
          <w:numId w:val="2"/>
        </w:numPr>
        <w:tabs>
          <w:tab w:val="left" w:pos="284"/>
        </w:tabs>
        <w:spacing w:after="80"/>
        <w:ind w:left="0" w:firstLine="0"/>
        <w:jc w:val="both"/>
        <w:rPr>
          <w:rFonts w:ascii="Tahoma" w:hAnsi="Tahoma" w:cs="Tahoma"/>
          <w:color w:val="auto"/>
          <w:sz w:val="20"/>
          <w:szCs w:val="20"/>
        </w:rPr>
      </w:pPr>
      <w:r>
        <w:rPr>
          <w:rFonts w:ascii="Tahoma" w:hAnsi="Tahoma" w:cs="Tahoma"/>
          <w:color w:val="auto"/>
          <w:sz w:val="20"/>
          <w:szCs w:val="20"/>
        </w:rPr>
        <w:t xml:space="preserve">Konserwacja i przeglądy okresowe będą przeprowadzane przez personel Wykonawcy, wskazany w załączniku nr </w:t>
      </w:r>
      <w:r w:rsidR="00184ACD">
        <w:rPr>
          <w:rFonts w:ascii="Tahoma" w:hAnsi="Tahoma" w:cs="Tahoma"/>
          <w:color w:val="auto"/>
          <w:sz w:val="20"/>
          <w:szCs w:val="20"/>
        </w:rPr>
        <w:t xml:space="preserve">2 </w:t>
      </w:r>
      <w:r>
        <w:rPr>
          <w:rFonts w:ascii="Tahoma" w:hAnsi="Tahoma" w:cs="Tahoma"/>
          <w:color w:val="auto"/>
          <w:sz w:val="20"/>
          <w:szCs w:val="20"/>
        </w:rPr>
        <w:t xml:space="preserve">do umowy (oferta). </w:t>
      </w:r>
    </w:p>
    <w:p w14:paraId="0A9A3EBD" w14:textId="77777777" w:rsidR="00554EB9" w:rsidRPr="00554EB9" w:rsidRDefault="00554EB9" w:rsidP="00870354">
      <w:pPr>
        <w:pStyle w:val="Bezodstpw"/>
        <w:jc w:val="both"/>
      </w:pPr>
      <w:r w:rsidRPr="002E0A51">
        <w:rPr>
          <w:rFonts w:ascii="Tahoma" w:hAnsi="Tahoma" w:cs="Tahoma"/>
          <w:sz w:val="20"/>
          <w:szCs w:val="20"/>
        </w:rPr>
        <w:t>2</w:t>
      </w:r>
      <w:r w:rsidRPr="000A0A0D">
        <w:rPr>
          <w:rFonts w:ascii="Tahoma" w:hAnsi="Tahoma" w:cs="Tahoma"/>
          <w:sz w:val="20"/>
          <w:szCs w:val="20"/>
        </w:rPr>
        <w:t xml:space="preserve">. W trakcie przeprowadzania okresowych przeglądów konserwacyjnych, zgodnie z harmonogramem o którym mowa w </w:t>
      </w:r>
      <w:r w:rsidRPr="000A0A0D">
        <w:rPr>
          <w:rFonts w:ascii="Tahoma" w:hAnsi="Tahoma" w:cs="Tahoma"/>
          <w:bCs/>
          <w:sz w:val="20"/>
          <w:szCs w:val="20"/>
        </w:rPr>
        <w:t xml:space="preserve">§3 ust. 3, Wykonawca zobowiązany jest zapewnić dodatkowo dwie obsady po co najmniej dwóch pracowników w każdej z nich, posiadających kwalifikacje elektroenergetyczne – grupa I eksploatacyjna. </w:t>
      </w:r>
      <w:r w:rsidR="00695BED" w:rsidRPr="000A0A0D">
        <w:rPr>
          <w:rFonts w:ascii="Tahoma" w:hAnsi="Tahoma" w:cs="Tahoma"/>
          <w:bCs/>
          <w:sz w:val="20"/>
          <w:szCs w:val="20"/>
        </w:rPr>
        <w:t xml:space="preserve">Wykonawca przedłoży oświadczenie </w:t>
      </w:r>
      <w:r w:rsidR="00A424AA" w:rsidRPr="000A0A0D">
        <w:rPr>
          <w:rFonts w:ascii="Tahoma" w:hAnsi="Tahoma" w:cs="Tahoma"/>
          <w:bCs/>
          <w:sz w:val="20"/>
          <w:szCs w:val="20"/>
        </w:rPr>
        <w:t>potwierdzające</w:t>
      </w:r>
      <w:r w:rsidR="005179E5" w:rsidRPr="000A0A0D">
        <w:rPr>
          <w:rFonts w:ascii="Tahoma" w:hAnsi="Tahoma" w:cs="Tahoma"/>
          <w:bCs/>
          <w:sz w:val="20"/>
          <w:szCs w:val="20"/>
        </w:rPr>
        <w:t xml:space="preserve">, </w:t>
      </w:r>
      <w:r w:rsidR="005179E5" w:rsidRPr="000A0A0D">
        <w:rPr>
          <w:rFonts w:ascii="Tahoma" w:hAnsi="Tahoma" w:cs="Tahoma"/>
          <w:sz w:val="20"/>
          <w:szCs w:val="20"/>
        </w:rPr>
        <w:t xml:space="preserve">że dodatkowe osoby, o których mowa w zdaniu wyżej posiadają wymagane uprawnienia, oraz </w:t>
      </w:r>
      <w:r w:rsidR="005179E5" w:rsidRPr="000A0A0D">
        <w:rPr>
          <w:rFonts w:ascii="Tahoma" w:hAnsi="Tahoma" w:cs="Tahoma"/>
          <w:sz w:val="20"/>
          <w:szCs w:val="20"/>
          <w:lang w:eastAsia="pl-PL"/>
        </w:rPr>
        <w:t>dokumenty potwierdzające wymagane uprawnienia</w:t>
      </w:r>
      <w:r w:rsidR="0082213A" w:rsidRPr="000A0A0D">
        <w:rPr>
          <w:rFonts w:ascii="Tahoma" w:hAnsi="Tahoma" w:cs="Tahoma"/>
          <w:sz w:val="20"/>
          <w:szCs w:val="20"/>
          <w:lang w:eastAsia="pl-PL"/>
        </w:rPr>
        <w:t xml:space="preserve"> do wglądu</w:t>
      </w:r>
      <w:r w:rsidR="005179E5" w:rsidRPr="000A0A0D">
        <w:rPr>
          <w:rStyle w:val="Odwoaniedokomentarza"/>
          <w:rFonts w:ascii="Tahoma" w:hAnsi="Tahoma" w:cs="Tahoma"/>
          <w:sz w:val="20"/>
        </w:rPr>
        <w:t xml:space="preserve">, </w:t>
      </w:r>
      <w:r w:rsidR="005179E5" w:rsidRPr="000A0A0D">
        <w:rPr>
          <w:rFonts w:ascii="Tahoma" w:hAnsi="Tahoma" w:cs="Tahoma"/>
          <w:sz w:val="20"/>
          <w:szCs w:val="20"/>
        </w:rPr>
        <w:t>najpóźniej na dzień przed przystąpieniem do okresowego przeglądu konserwacyjnego zgodnie z harmonogramem</w:t>
      </w:r>
      <w:r w:rsidR="00870354" w:rsidRPr="000A0A0D">
        <w:rPr>
          <w:rFonts w:ascii="Tahoma" w:hAnsi="Tahoma" w:cs="Tahoma"/>
          <w:sz w:val="20"/>
          <w:szCs w:val="20"/>
        </w:rPr>
        <w:t>.</w:t>
      </w:r>
    </w:p>
    <w:p w14:paraId="5A658B16" w14:textId="77777777" w:rsidR="00EB3AD4" w:rsidRDefault="005179E5" w:rsidP="00EB3AD4">
      <w:pPr>
        <w:pStyle w:val="Default"/>
        <w:spacing w:after="80"/>
        <w:jc w:val="both"/>
        <w:rPr>
          <w:rFonts w:ascii="Tahoma" w:hAnsi="Tahoma" w:cs="Tahoma"/>
          <w:color w:val="auto"/>
          <w:sz w:val="20"/>
          <w:szCs w:val="20"/>
        </w:rPr>
      </w:pPr>
      <w:r>
        <w:rPr>
          <w:rFonts w:ascii="Tahoma" w:hAnsi="Tahoma" w:cs="Tahoma"/>
          <w:color w:val="auto"/>
          <w:sz w:val="20"/>
          <w:szCs w:val="20"/>
        </w:rPr>
        <w:t>3.</w:t>
      </w:r>
      <w:r w:rsidR="00EB3AD4">
        <w:rPr>
          <w:rFonts w:ascii="Tahoma" w:hAnsi="Tahoma" w:cs="Tahoma"/>
          <w:color w:val="auto"/>
          <w:sz w:val="20"/>
          <w:szCs w:val="20"/>
        </w:rPr>
        <w:t xml:space="preserve"> </w:t>
      </w:r>
      <w:r w:rsidR="0086139C">
        <w:rPr>
          <w:rFonts w:ascii="Tahoma" w:hAnsi="Tahoma" w:cs="Tahoma"/>
          <w:color w:val="auto"/>
          <w:sz w:val="20"/>
          <w:szCs w:val="20"/>
        </w:rPr>
        <w:t xml:space="preserve">Wykonawca zobowiązuje się być w stałej gotowości do usuwania awarii konserwowanych urządzeń przez okres 24 godzin na dobę we wszystkie dni kalendarzowe obowiązywania umowy. Wykonawca zobowiązuje się do pełnienia  </w:t>
      </w:r>
      <w:r w:rsidR="00EB3AD4">
        <w:rPr>
          <w:rFonts w:ascii="Tahoma" w:hAnsi="Tahoma" w:cs="Tahoma"/>
          <w:color w:val="auto"/>
          <w:sz w:val="20"/>
          <w:szCs w:val="20"/>
        </w:rPr>
        <w:t>całodobo</w:t>
      </w:r>
      <w:r w:rsidR="0086139C">
        <w:rPr>
          <w:rFonts w:ascii="Tahoma" w:hAnsi="Tahoma" w:cs="Tahoma"/>
          <w:color w:val="auto"/>
          <w:sz w:val="20"/>
          <w:szCs w:val="20"/>
        </w:rPr>
        <w:t xml:space="preserve">wego i </w:t>
      </w:r>
      <w:r w:rsidR="00EB3AD4">
        <w:rPr>
          <w:rFonts w:ascii="Tahoma" w:hAnsi="Tahoma" w:cs="Tahoma"/>
          <w:color w:val="auto"/>
          <w:sz w:val="20"/>
          <w:szCs w:val="20"/>
        </w:rPr>
        <w:t>codzienn</w:t>
      </w:r>
      <w:r w:rsidR="0086139C">
        <w:rPr>
          <w:rFonts w:ascii="Tahoma" w:hAnsi="Tahoma" w:cs="Tahoma"/>
          <w:color w:val="auto"/>
          <w:sz w:val="20"/>
          <w:szCs w:val="20"/>
        </w:rPr>
        <w:t>ego</w:t>
      </w:r>
      <w:r w:rsidR="00EB3AD4">
        <w:rPr>
          <w:rFonts w:ascii="Tahoma" w:hAnsi="Tahoma" w:cs="Tahoma"/>
          <w:color w:val="auto"/>
          <w:sz w:val="20"/>
          <w:szCs w:val="20"/>
        </w:rPr>
        <w:t xml:space="preserve"> dyżu</w:t>
      </w:r>
      <w:r w:rsidR="0086139C">
        <w:rPr>
          <w:rFonts w:ascii="Tahoma" w:hAnsi="Tahoma" w:cs="Tahoma"/>
          <w:color w:val="auto"/>
          <w:sz w:val="20"/>
          <w:szCs w:val="20"/>
        </w:rPr>
        <w:t>ru</w:t>
      </w:r>
      <w:r w:rsidR="00EB3AD4">
        <w:rPr>
          <w:rFonts w:ascii="Tahoma" w:hAnsi="Tahoma" w:cs="Tahoma"/>
          <w:color w:val="auto"/>
          <w:sz w:val="20"/>
          <w:szCs w:val="20"/>
        </w:rPr>
        <w:t xml:space="preserve"> telefonicz</w:t>
      </w:r>
      <w:r w:rsidR="0086139C">
        <w:rPr>
          <w:rFonts w:ascii="Tahoma" w:hAnsi="Tahoma" w:cs="Tahoma"/>
          <w:color w:val="auto"/>
          <w:sz w:val="20"/>
          <w:szCs w:val="20"/>
        </w:rPr>
        <w:t>nego.</w:t>
      </w:r>
      <w:r w:rsidR="00EB3AD4">
        <w:rPr>
          <w:rFonts w:ascii="Tahoma" w:hAnsi="Tahoma" w:cs="Tahoma"/>
          <w:color w:val="auto"/>
          <w:sz w:val="20"/>
          <w:szCs w:val="20"/>
        </w:rPr>
        <w:t xml:space="preserve"> </w:t>
      </w:r>
    </w:p>
    <w:p w14:paraId="0495AE34" w14:textId="325F0A7D" w:rsidR="00EB3AD4" w:rsidRDefault="00870354" w:rsidP="00EB3AD4">
      <w:pPr>
        <w:pStyle w:val="Default"/>
        <w:spacing w:after="80"/>
        <w:jc w:val="both"/>
        <w:rPr>
          <w:rFonts w:ascii="Tahoma" w:hAnsi="Tahoma" w:cs="Tahoma"/>
          <w:color w:val="auto"/>
          <w:sz w:val="20"/>
          <w:szCs w:val="20"/>
        </w:rPr>
      </w:pPr>
      <w:r>
        <w:rPr>
          <w:rFonts w:ascii="Tahoma" w:hAnsi="Tahoma" w:cs="Tahoma"/>
          <w:color w:val="auto"/>
          <w:sz w:val="20"/>
          <w:szCs w:val="20"/>
        </w:rPr>
        <w:t>4</w:t>
      </w:r>
      <w:r w:rsidR="00EB3AD4">
        <w:rPr>
          <w:rFonts w:ascii="Tahoma" w:hAnsi="Tahoma" w:cs="Tahoma"/>
          <w:color w:val="auto"/>
          <w:sz w:val="20"/>
          <w:szCs w:val="20"/>
        </w:rPr>
        <w:t xml:space="preserve">. Strony uzgadniają, że w </w:t>
      </w:r>
      <w:r w:rsidR="007C060D">
        <w:rPr>
          <w:rFonts w:ascii="Tahoma" w:hAnsi="Tahoma" w:cs="Tahoma"/>
          <w:color w:val="auto"/>
          <w:sz w:val="20"/>
          <w:szCs w:val="20"/>
        </w:rPr>
        <w:t xml:space="preserve">dniach roboczych w godzinach </w:t>
      </w:r>
      <w:r w:rsidR="00EB3AD4">
        <w:rPr>
          <w:rFonts w:ascii="Tahoma" w:hAnsi="Tahoma" w:cs="Tahoma"/>
          <w:color w:val="auto"/>
          <w:sz w:val="20"/>
          <w:szCs w:val="20"/>
        </w:rPr>
        <w:t>8.00-16.00 czas reakcji wynosi maksymalnie 15 (słownie: piętnaście) minut</w:t>
      </w:r>
      <w:r w:rsidR="005179E5">
        <w:rPr>
          <w:rFonts w:ascii="Tahoma" w:hAnsi="Tahoma" w:cs="Tahoma"/>
          <w:color w:val="auto"/>
          <w:sz w:val="20"/>
          <w:szCs w:val="20"/>
        </w:rPr>
        <w:t>,</w:t>
      </w:r>
      <w:r w:rsidR="00EB3AD4">
        <w:rPr>
          <w:rFonts w:ascii="Tahoma" w:hAnsi="Tahoma" w:cs="Tahoma"/>
          <w:color w:val="auto"/>
          <w:sz w:val="20"/>
          <w:szCs w:val="20"/>
        </w:rPr>
        <w:t xml:space="preserve"> a  po </w:t>
      </w:r>
      <w:r w:rsidR="007C060D">
        <w:rPr>
          <w:rFonts w:ascii="Tahoma" w:hAnsi="Tahoma" w:cs="Tahoma"/>
          <w:color w:val="auto"/>
          <w:sz w:val="20"/>
          <w:szCs w:val="20"/>
        </w:rPr>
        <w:t xml:space="preserve">ww. </w:t>
      </w:r>
      <w:r w:rsidR="00EB3AD4">
        <w:rPr>
          <w:rFonts w:ascii="Tahoma" w:hAnsi="Tahoma" w:cs="Tahoma"/>
          <w:color w:val="auto"/>
          <w:sz w:val="20"/>
          <w:szCs w:val="20"/>
        </w:rPr>
        <w:t>godzinach</w:t>
      </w:r>
      <w:r w:rsidR="005179E5">
        <w:rPr>
          <w:rFonts w:ascii="Tahoma" w:hAnsi="Tahoma" w:cs="Tahoma"/>
          <w:color w:val="auto"/>
          <w:sz w:val="20"/>
          <w:szCs w:val="20"/>
        </w:rPr>
        <w:t xml:space="preserve"> (po 16:00)</w:t>
      </w:r>
      <w:r w:rsidR="00EB3AD4">
        <w:rPr>
          <w:rFonts w:ascii="Tahoma" w:hAnsi="Tahoma" w:cs="Tahoma"/>
          <w:color w:val="auto"/>
          <w:sz w:val="20"/>
          <w:szCs w:val="20"/>
        </w:rPr>
        <w:t xml:space="preserve"> i w dni wolne, </w:t>
      </w:r>
      <w:r w:rsidR="00EB3AD4">
        <w:rPr>
          <w:rFonts w:ascii="Tahoma" w:hAnsi="Tahoma" w:cs="Tahoma"/>
          <w:b/>
          <w:bCs/>
          <w:color w:val="auto"/>
          <w:sz w:val="20"/>
          <w:szCs w:val="20"/>
        </w:rPr>
        <w:t xml:space="preserve">czas reakcji </w:t>
      </w:r>
      <w:r w:rsidR="00EB3AD4">
        <w:rPr>
          <w:rFonts w:ascii="Tahoma" w:hAnsi="Tahoma" w:cs="Tahoma"/>
          <w:color w:val="auto"/>
          <w:sz w:val="20"/>
          <w:szCs w:val="20"/>
        </w:rPr>
        <w:t xml:space="preserve">wynosi maksymalnie 1 (słownie: jedną) godzinę, w przypadku Serwerowni i pomieszczeń UPS 30 min. (słownie: trzydzieści) minut,  zaś </w:t>
      </w:r>
      <w:r w:rsidR="00EB3AD4">
        <w:rPr>
          <w:rFonts w:ascii="Tahoma" w:hAnsi="Tahoma" w:cs="Tahoma"/>
          <w:b/>
          <w:bCs/>
          <w:color w:val="auto"/>
          <w:sz w:val="20"/>
          <w:szCs w:val="20"/>
        </w:rPr>
        <w:t xml:space="preserve">czas naprawy </w:t>
      </w:r>
      <w:r w:rsidR="00EB3AD4">
        <w:rPr>
          <w:rFonts w:ascii="Tahoma" w:hAnsi="Tahoma" w:cs="Tahoma"/>
          <w:color w:val="auto"/>
          <w:sz w:val="20"/>
          <w:szCs w:val="20"/>
        </w:rPr>
        <w:t>maksymalnie 12  (słownie: dwanaście ) godzin, a w przypadku Serwerowni i pomieszczeń UPS 6 (słownie: sześć) godzin</w:t>
      </w:r>
      <w:r w:rsidR="00D46CDB">
        <w:rPr>
          <w:rFonts w:ascii="Tahoma" w:hAnsi="Tahoma" w:cs="Tahoma"/>
          <w:color w:val="auto"/>
          <w:sz w:val="20"/>
          <w:szCs w:val="20"/>
        </w:rPr>
        <w:t>.</w:t>
      </w:r>
      <w:r w:rsidR="00EB3AD4">
        <w:rPr>
          <w:rFonts w:ascii="Tahoma" w:hAnsi="Tahoma" w:cs="Tahoma"/>
          <w:color w:val="auto"/>
          <w:sz w:val="20"/>
          <w:szCs w:val="20"/>
        </w:rPr>
        <w:t xml:space="preserve"> Przez czas reakcji rozumie się czas pomiędzy zgłoszeniem Zamawiającego poprzez kanały łączności określone w § 7 ust. 3 umowy (wyłącznie e-mail oraz faks) a rozpoczęciem fizycznych działań przez Wykonawcę w lokalizacjach objętych zakresem usług w ramach niniejszej umowy. </w:t>
      </w:r>
    </w:p>
    <w:p w14:paraId="7D48A0E2" w14:textId="77777777" w:rsidR="00EB3AD4" w:rsidRDefault="00870354" w:rsidP="00EB3AD4">
      <w:pPr>
        <w:pStyle w:val="Default"/>
        <w:spacing w:after="80"/>
        <w:jc w:val="both"/>
        <w:rPr>
          <w:rFonts w:ascii="Tahoma" w:hAnsi="Tahoma" w:cs="Tahoma"/>
          <w:color w:val="auto"/>
          <w:sz w:val="20"/>
          <w:szCs w:val="20"/>
        </w:rPr>
      </w:pPr>
      <w:r>
        <w:rPr>
          <w:rFonts w:ascii="Tahoma" w:hAnsi="Tahoma" w:cs="Tahoma"/>
          <w:color w:val="auto"/>
          <w:sz w:val="20"/>
          <w:szCs w:val="20"/>
        </w:rPr>
        <w:t>5</w:t>
      </w:r>
      <w:r w:rsidR="00EB3AD4">
        <w:rPr>
          <w:rFonts w:ascii="Tahoma" w:hAnsi="Tahoma" w:cs="Tahoma"/>
          <w:color w:val="auto"/>
          <w:sz w:val="20"/>
          <w:szCs w:val="20"/>
        </w:rPr>
        <w:t>. W przypadku uzasadnionego braku możliwości realizacji napr</w:t>
      </w:r>
      <w:r w:rsidR="00D46CDB">
        <w:rPr>
          <w:rFonts w:ascii="Tahoma" w:hAnsi="Tahoma" w:cs="Tahoma"/>
          <w:color w:val="auto"/>
          <w:sz w:val="20"/>
          <w:szCs w:val="20"/>
        </w:rPr>
        <w:t xml:space="preserve">awy w czasie wskazanym </w:t>
      </w:r>
      <w:r w:rsidR="00D46CDB">
        <w:rPr>
          <w:rFonts w:ascii="Tahoma" w:hAnsi="Tahoma" w:cs="Tahoma"/>
          <w:color w:val="auto"/>
          <w:sz w:val="20"/>
          <w:szCs w:val="20"/>
        </w:rPr>
        <w:br/>
        <w:t xml:space="preserve">w ust. </w:t>
      </w:r>
      <w:r w:rsidR="00A86233">
        <w:rPr>
          <w:rFonts w:ascii="Tahoma" w:hAnsi="Tahoma" w:cs="Tahoma"/>
          <w:color w:val="auto"/>
          <w:sz w:val="20"/>
          <w:szCs w:val="20"/>
        </w:rPr>
        <w:t>4</w:t>
      </w:r>
      <w:r w:rsidR="00EB3AD4">
        <w:rPr>
          <w:rFonts w:ascii="Tahoma" w:hAnsi="Tahoma" w:cs="Tahoma"/>
          <w:color w:val="auto"/>
          <w:sz w:val="20"/>
          <w:szCs w:val="20"/>
        </w:rPr>
        <w:t xml:space="preserve"> zastosowanie mają postanowienia załącznika nr 1 do umowy (opis przedmiotu zamówienia)</w:t>
      </w:r>
      <w:r w:rsidR="00DD4153">
        <w:rPr>
          <w:rFonts w:ascii="Tahoma" w:hAnsi="Tahoma" w:cs="Tahoma"/>
          <w:color w:val="auto"/>
          <w:sz w:val="20"/>
          <w:szCs w:val="20"/>
        </w:rPr>
        <w:t>.</w:t>
      </w:r>
    </w:p>
    <w:p w14:paraId="6650ED71" w14:textId="77777777" w:rsidR="00DD4153" w:rsidRDefault="00870354" w:rsidP="00EB3AD4">
      <w:pPr>
        <w:pStyle w:val="Default"/>
        <w:spacing w:after="80"/>
        <w:jc w:val="both"/>
        <w:rPr>
          <w:rFonts w:ascii="Tahoma" w:hAnsi="Tahoma" w:cs="Tahoma"/>
          <w:color w:val="auto"/>
          <w:sz w:val="20"/>
          <w:szCs w:val="20"/>
        </w:rPr>
      </w:pPr>
      <w:r>
        <w:rPr>
          <w:rFonts w:ascii="Tahoma" w:hAnsi="Tahoma" w:cs="Tahoma"/>
          <w:color w:val="auto"/>
          <w:sz w:val="20"/>
          <w:szCs w:val="20"/>
        </w:rPr>
        <w:t>6</w:t>
      </w:r>
      <w:r w:rsidR="00DD4153">
        <w:rPr>
          <w:rFonts w:ascii="Tahoma" w:hAnsi="Tahoma" w:cs="Tahoma"/>
          <w:color w:val="auto"/>
          <w:sz w:val="20"/>
          <w:szCs w:val="20"/>
        </w:rPr>
        <w:t xml:space="preserve">. </w:t>
      </w:r>
      <w:r w:rsidR="007C3C1C">
        <w:rPr>
          <w:rFonts w:ascii="Tahoma" w:hAnsi="Tahoma" w:cs="Tahoma"/>
          <w:color w:val="auto"/>
          <w:sz w:val="20"/>
          <w:szCs w:val="20"/>
        </w:rPr>
        <w:t xml:space="preserve">W przypadku wystąpienia awarii Wykonawca przygotowuje kosztorys naprawy, w terminie określonym w załączniku nr 1 do umowy. Kosztorys naprawy obejmuje wyłącznie wycenę części zamiennych i/lub czynnika chłodniczego, z zastrzeżeniem, że w  przypadku gdy usunięcie awarii wymaga zaangażowania większej liczby personelu, wtedy Wykonawca w kosztorysie naprawy uwzględnia taką okoliczność, z zastrzeżeniem, że stawka za roboczogodzinę dodatkowego personelu </w:t>
      </w:r>
      <w:r w:rsidR="00E93594">
        <w:rPr>
          <w:rFonts w:ascii="Tahoma" w:hAnsi="Tahoma" w:cs="Tahoma"/>
          <w:color w:val="auto"/>
          <w:sz w:val="20"/>
          <w:szCs w:val="20"/>
        </w:rPr>
        <w:t>za świadczenie usługi związanej z usunięciem awarii jest tożsama ze stawką roboczogodziny określonej w ofercie przez Wykonawcę.</w:t>
      </w:r>
    </w:p>
    <w:p w14:paraId="49B20541" w14:textId="77777777" w:rsidR="00E93594" w:rsidRDefault="00870354" w:rsidP="00EB3AD4">
      <w:pPr>
        <w:pStyle w:val="Default"/>
        <w:spacing w:after="80"/>
        <w:jc w:val="both"/>
        <w:rPr>
          <w:rFonts w:ascii="Tahoma" w:hAnsi="Tahoma" w:cs="Tahoma"/>
          <w:color w:val="auto"/>
          <w:sz w:val="20"/>
          <w:szCs w:val="20"/>
        </w:rPr>
      </w:pPr>
      <w:r>
        <w:rPr>
          <w:rFonts w:ascii="Tahoma" w:hAnsi="Tahoma" w:cs="Tahoma"/>
          <w:color w:val="auto"/>
          <w:sz w:val="20"/>
          <w:szCs w:val="20"/>
        </w:rPr>
        <w:t>7</w:t>
      </w:r>
      <w:r w:rsidR="00E93594">
        <w:rPr>
          <w:rFonts w:ascii="Tahoma" w:hAnsi="Tahoma" w:cs="Tahoma"/>
          <w:color w:val="auto"/>
          <w:sz w:val="20"/>
          <w:szCs w:val="20"/>
        </w:rPr>
        <w:t>. W przypadku gdy Zamawiający wskaże Wykonawcy podmiot, który dostarczy materiały tańsze niż wskazane przez Wykonawcę w kosztorysie, Wykonawca jest zobowiązany do pozyskania tych materiałów od wskazanego podmiotu albo obniżenia ceny za materiały do kwot oferowanych przez ww. podmiot.</w:t>
      </w:r>
    </w:p>
    <w:p w14:paraId="4D807C75" w14:textId="77777777" w:rsidR="00E93594" w:rsidRDefault="00870354" w:rsidP="00EB3AD4">
      <w:pPr>
        <w:pStyle w:val="Default"/>
        <w:spacing w:after="80"/>
        <w:jc w:val="both"/>
        <w:rPr>
          <w:rFonts w:ascii="Tahoma" w:hAnsi="Tahoma" w:cs="Tahoma"/>
          <w:color w:val="auto"/>
          <w:sz w:val="20"/>
          <w:szCs w:val="20"/>
        </w:rPr>
      </w:pPr>
      <w:r>
        <w:rPr>
          <w:rFonts w:ascii="Tahoma" w:hAnsi="Tahoma" w:cs="Tahoma"/>
          <w:color w:val="auto"/>
          <w:sz w:val="20"/>
          <w:szCs w:val="20"/>
        </w:rPr>
        <w:t>8</w:t>
      </w:r>
      <w:r w:rsidR="00E93594">
        <w:rPr>
          <w:rFonts w:ascii="Tahoma" w:hAnsi="Tahoma" w:cs="Tahoma"/>
          <w:color w:val="auto"/>
          <w:sz w:val="20"/>
          <w:szCs w:val="20"/>
        </w:rPr>
        <w:t xml:space="preserve">. Wykonawca przystępuje do </w:t>
      </w:r>
      <w:r w:rsidR="002E0A51">
        <w:rPr>
          <w:rFonts w:ascii="Tahoma" w:hAnsi="Tahoma" w:cs="Tahoma"/>
          <w:color w:val="auto"/>
          <w:sz w:val="20"/>
          <w:szCs w:val="20"/>
        </w:rPr>
        <w:t xml:space="preserve">naprawy, </w:t>
      </w:r>
      <w:r w:rsidR="00E93594">
        <w:rPr>
          <w:rFonts w:ascii="Tahoma" w:hAnsi="Tahoma" w:cs="Tahoma"/>
          <w:color w:val="auto"/>
          <w:sz w:val="20"/>
          <w:szCs w:val="20"/>
        </w:rPr>
        <w:t>usuwania awarii po zaakceptowaniu, bez zastrzeżeń,  kosztorysu naprawy przez Zamawiającego.</w:t>
      </w:r>
    </w:p>
    <w:p w14:paraId="55337948" w14:textId="77777777" w:rsidR="007C3C1C" w:rsidRDefault="00870354" w:rsidP="00EB3AD4">
      <w:pPr>
        <w:pStyle w:val="Default"/>
        <w:spacing w:after="80"/>
        <w:jc w:val="both"/>
        <w:rPr>
          <w:rFonts w:ascii="Tahoma" w:hAnsi="Tahoma" w:cs="Tahoma"/>
          <w:color w:val="auto"/>
          <w:sz w:val="20"/>
          <w:szCs w:val="20"/>
        </w:rPr>
      </w:pPr>
      <w:r>
        <w:rPr>
          <w:rFonts w:ascii="Tahoma" w:hAnsi="Tahoma" w:cs="Tahoma"/>
          <w:color w:val="auto"/>
          <w:sz w:val="20"/>
          <w:szCs w:val="20"/>
        </w:rPr>
        <w:t>9</w:t>
      </w:r>
      <w:r w:rsidR="00E93594">
        <w:rPr>
          <w:rFonts w:ascii="Tahoma" w:hAnsi="Tahoma" w:cs="Tahoma"/>
          <w:color w:val="auto"/>
          <w:sz w:val="20"/>
          <w:szCs w:val="20"/>
        </w:rPr>
        <w:t xml:space="preserve">. Załącznik nr 1 do umowy szczegółowo określa sposób postępowania w przypadku </w:t>
      </w:r>
      <w:r w:rsidR="002E0A51">
        <w:rPr>
          <w:rFonts w:ascii="Tahoma" w:hAnsi="Tahoma" w:cs="Tahoma"/>
          <w:color w:val="auto"/>
          <w:sz w:val="20"/>
          <w:szCs w:val="20"/>
        </w:rPr>
        <w:t xml:space="preserve">naprawy, </w:t>
      </w:r>
      <w:r w:rsidR="00E93594">
        <w:rPr>
          <w:rFonts w:ascii="Tahoma" w:hAnsi="Tahoma" w:cs="Tahoma"/>
          <w:color w:val="auto"/>
          <w:sz w:val="20"/>
          <w:szCs w:val="20"/>
        </w:rPr>
        <w:t>zaistnienia awarii</w:t>
      </w:r>
      <w:r w:rsidR="005A55A1">
        <w:rPr>
          <w:rFonts w:ascii="Tahoma" w:hAnsi="Tahoma" w:cs="Tahoma"/>
          <w:color w:val="auto"/>
          <w:sz w:val="20"/>
          <w:szCs w:val="20"/>
        </w:rPr>
        <w:t xml:space="preserve"> i ich usuwania.</w:t>
      </w:r>
    </w:p>
    <w:p w14:paraId="32C0A4C3" w14:textId="77777777" w:rsidR="00EB3AD4" w:rsidRDefault="00870354" w:rsidP="00EB3AD4">
      <w:pPr>
        <w:pStyle w:val="Default"/>
        <w:spacing w:after="80"/>
        <w:jc w:val="both"/>
        <w:rPr>
          <w:rFonts w:ascii="Tahoma" w:hAnsi="Tahoma" w:cs="Tahoma"/>
          <w:color w:val="auto"/>
          <w:sz w:val="20"/>
          <w:szCs w:val="20"/>
        </w:rPr>
      </w:pPr>
      <w:r>
        <w:rPr>
          <w:rFonts w:ascii="Tahoma" w:hAnsi="Tahoma" w:cs="Tahoma"/>
          <w:color w:val="auto"/>
          <w:sz w:val="20"/>
          <w:szCs w:val="20"/>
        </w:rPr>
        <w:t>10</w:t>
      </w:r>
      <w:r w:rsidR="00EB3AD4" w:rsidRPr="00EF7994">
        <w:rPr>
          <w:rFonts w:ascii="Tahoma" w:hAnsi="Tahoma" w:cs="Tahoma"/>
          <w:color w:val="auto"/>
          <w:sz w:val="20"/>
          <w:szCs w:val="20"/>
        </w:rPr>
        <w:t xml:space="preserve">. Wykonawca w trakcie realizacji przedmiotu umowy, ma obowiązek w pierwszej kolejności poddania odpadów powstałych w wyniku konserwacji odzyskowi, a jeżeli z przyczyn technologicznych jest on </w:t>
      </w:r>
      <w:r w:rsidR="00EB3AD4" w:rsidRPr="00EF7994">
        <w:rPr>
          <w:rFonts w:ascii="Tahoma" w:hAnsi="Tahoma" w:cs="Tahoma"/>
          <w:color w:val="auto"/>
          <w:sz w:val="20"/>
          <w:szCs w:val="20"/>
        </w:rPr>
        <w:lastRenderedPageBreak/>
        <w:t>niemożliwy lub nieuzasadniony z przyczyn ekologicznych lub ekonomicznych, to Wykonawca zobowiązany jest do przekazania powstałych odpadów do unieszkodliwienia.</w:t>
      </w:r>
      <w:r w:rsidR="00EB3AD4">
        <w:rPr>
          <w:rFonts w:ascii="Tahoma" w:hAnsi="Tahoma" w:cs="Tahoma"/>
          <w:color w:val="auto"/>
          <w:sz w:val="20"/>
          <w:szCs w:val="20"/>
        </w:rPr>
        <w:t xml:space="preserve"> </w:t>
      </w:r>
    </w:p>
    <w:p w14:paraId="237D8C02" w14:textId="77777777" w:rsidR="00EB3AD4" w:rsidRPr="00870354" w:rsidRDefault="005A55A1" w:rsidP="00EB3AD4">
      <w:pPr>
        <w:spacing w:line="240" w:lineRule="auto"/>
        <w:jc w:val="both"/>
        <w:rPr>
          <w:rFonts w:ascii="Tahoma" w:hAnsi="Tahoma" w:cs="Tahoma"/>
          <w:sz w:val="20"/>
          <w:szCs w:val="20"/>
        </w:rPr>
      </w:pPr>
      <w:r w:rsidRPr="00870354">
        <w:rPr>
          <w:rFonts w:ascii="Tahoma" w:hAnsi="Tahoma" w:cs="Tahoma"/>
          <w:sz w:val="20"/>
          <w:szCs w:val="20"/>
        </w:rPr>
        <w:t>1</w:t>
      </w:r>
      <w:r w:rsidR="00870354" w:rsidRPr="00870354">
        <w:rPr>
          <w:rFonts w:ascii="Tahoma" w:hAnsi="Tahoma" w:cs="Tahoma"/>
          <w:sz w:val="20"/>
          <w:szCs w:val="20"/>
        </w:rPr>
        <w:t>1</w:t>
      </w:r>
      <w:r w:rsidR="00EB3AD4" w:rsidRPr="00870354">
        <w:rPr>
          <w:rFonts w:ascii="Tahoma" w:hAnsi="Tahoma" w:cs="Tahoma"/>
          <w:sz w:val="20"/>
          <w:szCs w:val="20"/>
        </w:rPr>
        <w:t>. Wykonawca jest zobowiązany dokonywać napraw, usunięć awarii i konserwacji w taki sposób, aby Zamawiający nie utracił gwarancji na urządzenia. W przypadku, gdy działania lub zaniechania wykonawcy spowodują utratę gwarancji przez Zamawiającego, Wykonawca przejmuje wszystkie obowiązki gwarancyjne do urządzenia/urządzeń, co do których Zamawiający utracił gwarancję, na warunkach nie gorszych, niż w treści utraconej gwarancji.</w:t>
      </w:r>
    </w:p>
    <w:p w14:paraId="2270E0ED" w14:textId="77777777" w:rsidR="00EB3AD4" w:rsidRDefault="00EB3AD4" w:rsidP="00EB3AD4">
      <w:pPr>
        <w:pStyle w:val="Default"/>
        <w:spacing w:after="80"/>
        <w:jc w:val="both"/>
        <w:rPr>
          <w:rFonts w:ascii="Tahoma" w:hAnsi="Tahoma" w:cs="Tahoma"/>
          <w:color w:val="auto"/>
          <w:sz w:val="20"/>
          <w:szCs w:val="20"/>
        </w:rPr>
      </w:pPr>
    </w:p>
    <w:p w14:paraId="5F71A06A" w14:textId="77777777" w:rsidR="00870354" w:rsidRDefault="00870354" w:rsidP="00EB3AD4">
      <w:pPr>
        <w:pStyle w:val="Default"/>
        <w:spacing w:after="80"/>
        <w:jc w:val="both"/>
        <w:rPr>
          <w:rFonts w:ascii="Tahoma" w:hAnsi="Tahoma" w:cs="Tahoma"/>
          <w:color w:val="auto"/>
          <w:sz w:val="20"/>
          <w:szCs w:val="20"/>
        </w:rPr>
      </w:pPr>
    </w:p>
    <w:p w14:paraId="2523E4D1" w14:textId="77777777" w:rsidR="00EB3AD4" w:rsidRDefault="00EB3AD4" w:rsidP="00EB3AD4">
      <w:pPr>
        <w:pStyle w:val="Default"/>
        <w:spacing w:after="80"/>
        <w:jc w:val="both"/>
        <w:rPr>
          <w:rFonts w:ascii="Tahoma" w:hAnsi="Tahoma" w:cs="Tahoma"/>
          <w:color w:val="auto"/>
          <w:sz w:val="20"/>
          <w:szCs w:val="20"/>
        </w:rPr>
      </w:pPr>
    </w:p>
    <w:p w14:paraId="6D0DE563" w14:textId="77777777" w:rsidR="00EB3AD4" w:rsidRDefault="00EB3AD4" w:rsidP="00EB3AD4">
      <w:pPr>
        <w:pStyle w:val="Default"/>
        <w:spacing w:after="80"/>
        <w:jc w:val="center"/>
        <w:rPr>
          <w:rFonts w:ascii="Tahoma" w:hAnsi="Tahoma" w:cs="Tahoma"/>
          <w:b/>
          <w:bCs/>
          <w:color w:val="auto"/>
          <w:sz w:val="20"/>
          <w:szCs w:val="20"/>
        </w:rPr>
      </w:pPr>
      <w:r>
        <w:rPr>
          <w:rFonts w:ascii="Tahoma" w:hAnsi="Tahoma" w:cs="Tahoma"/>
          <w:b/>
          <w:bCs/>
          <w:color w:val="auto"/>
          <w:sz w:val="20"/>
          <w:szCs w:val="20"/>
        </w:rPr>
        <w:t>§ 6. Wynagrodzenie i rozliczenia</w:t>
      </w:r>
    </w:p>
    <w:p w14:paraId="49260166" w14:textId="4F72892B" w:rsidR="00EB3AD4" w:rsidRDefault="002039E7" w:rsidP="00335F43">
      <w:pPr>
        <w:pStyle w:val="Default"/>
        <w:numPr>
          <w:ilvl w:val="0"/>
          <w:numId w:val="13"/>
        </w:numPr>
        <w:tabs>
          <w:tab w:val="left" w:pos="284"/>
        </w:tabs>
        <w:spacing w:after="80"/>
        <w:ind w:left="0" w:firstLine="0"/>
        <w:jc w:val="both"/>
        <w:rPr>
          <w:rFonts w:ascii="Tahoma" w:hAnsi="Tahoma" w:cs="Tahoma"/>
          <w:color w:val="auto"/>
          <w:sz w:val="20"/>
          <w:szCs w:val="20"/>
        </w:rPr>
      </w:pPr>
      <w:r>
        <w:rPr>
          <w:rFonts w:ascii="Tahoma" w:hAnsi="Tahoma" w:cs="Tahoma"/>
          <w:color w:val="auto"/>
          <w:sz w:val="20"/>
          <w:szCs w:val="20"/>
        </w:rPr>
        <w:t>Za realizacje przedmiotu zamówienia w zakresie konserwacji i przeglądów Wykonawca otrzyma wynagrodzenie ryczałtowe w kwocie: ……………</w:t>
      </w:r>
      <w:r w:rsidR="00335F43">
        <w:rPr>
          <w:rFonts w:ascii="Tahoma" w:hAnsi="Tahoma" w:cs="Tahoma"/>
          <w:color w:val="auto"/>
          <w:sz w:val="20"/>
          <w:szCs w:val="20"/>
        </w:rPr>
        <w:t>………………..</w:t>
      </w:r>
      <w:r>
        <w:rPr>
          <w:rFonts w:ascii="Tahoma" w:hAnsi="Tahoma" w:cs="Tahoma"/>
          <w:color w:val="auto"/>
          <w:sz w:val="20"/>
          <w:szCs w:val="20"/>
        </w:rPr>
        <w:t xml:space="preserve"> (słownie: …………………………………..) złotych netto, powiększone o należn</w:t>
      </w:r>
      <w:r w:rsidR="00E17F8F">
        <w:rPr>
          <w:rFonts w:ascii="Tahoma" w:hAnsi="Tahoma" w:cs="Tahoma"/>
          <w:color w:val="auto"/>
          <w:sz w:val="20"/>
          <w:szCs w:val="20"/>
        </w:rPr>
        <w:t>ą</w:t>
      </w:r>
      <w:r>
        <w:rPr>
          <w:rFonts w:ascii="Tahoma" w:hAnsi="Tahoma" w:cs="Tahoma"/>
          <w:color w:val="auto"/>
          <w:sz w:val="20"/>
          <w:szCs w:val="20"/>
        </w:rPr>
        <w:t xml:space="preserve"> stawkę podatku vat, co daje łącznie kwotę:  …………………………………….. (słownie: ……………………………) złotych brutto</w:t>
      </w:r>
      <w:r w:rsidR="00651CA3">
        <w:rPr>
          <w:rFonts w:ascii="Tahoma" w:hAnsi="Tahoma" w:cs="Tahoma"/>
          <w:color w:val="auto"/>
          <w:sz w:val="20"/>
          <w:szCs w:val="20"/>
        </w:rPr>
        <w:t xml:space="preserve">, przy czym cena za jedną roboczogodzinę jednego pracownika </w:t>
      </w:r>
      <w:r w:rsidR="005E1603">
        <w:rPr>
          <w:rFonts w:ascii="Tahoma" w:hAnsi="Tahoma" w:cs="Tahoma"/>
          <w:color w:val="auto"/>
          <w:sz w:val="20"/>
          <w:szCs w:val="20"/>
        </w:rPr>
        <w:t>za wykonywanie czynności w godzinach od 8:00 do 16:00,</w:t>
      </w:r>
      <w:r w:rsidR="00651CA3">
        <w:rPr>
          <w:rFonts w:ascii="Tahoma" w:hAnsi="Tahoma" w:cs="Tahoma"/>
          <w:color w:val="auto"/>
          <w:sz w:val="20"/>
          <w:szCs w:val="20"/>
        </w:rPr>
        <w:t xml:space="preserve"> wynosi ………………………………………… złotych brutto</w:t>
      </w:r>
      <w:r w:rsidR="00295DA3">
        <w:rPr>
          <w:rFonts w:ascii="Tahoma" w:hAnsi="Tahoma" w:cs="Tahoma"/>
          <w:color w:val="auto"/>
          <w:sz w:val="20"/>
          <w:szCs w:val="20"/>
        </w:rPr>
        <w:t xml:space="preserve"> a</w:t>
      </w:r>
      <w:r w:rsidR="001B2BCA">
        <w:rPr>
          <w:rFonts w:ascii="Tahoma" w:hAnsi="Tahoma" w:cs="Tahoma"/>
          <w:color w:val="auto"/>
          <w:sz w:val="20"/>
          <w:szCs w:val="20"/>
        </w:rPr>
        <w:t xml:space="preserve"> cena za jedną roboczogodzinę koordynatora za wykonywanie czynności w </w:t>
      </w:r>
      <w:r w:rsidR="00295DA3">
        <w:rPr>
          <w:rFonts w:ascii="Tahoma" w:hAnsi="Tahoma" w:cs="Tahoma"/>
          <w:color w:val="auto"/>
          <w:sz w:val="20"/>
          <w:szCs w:val="20"/>
        </w:rPr>
        <w:t xml:space="preserve">ww. </w:t>
      </w:r>
      <w:r w:rsidR="001B2BCA">
        <w:rPr>
          <w:rFonts w:ascii="Tahoma" w:hAnsi="Tahoma" w:cs="Tahoma"/>
          <w:color w:val="auto"/>
          <w:sz w:val="20"/>
          <w:szCs w:val="20"/>
        </w:rPr>
        <w:t>godzinach wynosi ………………………………………….. złotych brutto</w:t>
      </w:r>
      <w:r w:rsidR="00335F43">
        <w:rPr>
          <w:rFonts w:ascii="Tahoma" w:hAnsi="Tahoma" w:cs="Tahoma"/>
          <w:color w:val="auto"/>
          <w:sz w:val="20"/>
          <w:szCs w:val="20"/>
        </w:rPr>
        <w:t>.</w:t>
      </w:r>
    </w:p>
    <w:p w14:paraId="52107866" w14:textId="3C702FF4" w:rsidR="002039E7" w:rsidRPr="00511CE6" w:rsidRDefault="002039E7" w:rsidP="00511CE6">
      <w:pPr>
        <w:pStyle w:val="Default"/>
        <w:numPr>
          <w:ilvl w:val="0"/>
          <w:numId w:val="13"/>
        </w:numPr>
        <w:tabs>
          <w:tab w:val="left" w:pos="284"/>
        </w:tabs>
        <w:spacing w:after="80"/>
        <w:ind w:left="0" w:firstLine="0"/>
        <w:jc w:val="both"/>
        <w:rPr>
          <w:rFonts w:ascii="Tahoma" w:hAnsi="Tahoma" w:cs="Tahoma"/>
          <w:color w:val="auto"/>
          <w:sz w:val="20"/>
          <w:szCs w:val="20"/>
        </w:rPr>
      </w:pPr>
      <w:r w:rsidRPr="00511CE6">
        <w:rPr>
          <w:rFonts w:ascii="Tahoma" w:hAnsi="Tahoma" w:cs="Tahoma"/>
          <w:color w:val="auto"/>
          <w:sz w:val="20"/>
          <w:szCs w:val="20"/>
        </w:rPr>
        <w:t xml:space="preserve">Wynagrodzenie określone w ust. 1 będzie </w:t>
      </w:r>
      <w:r w:rsidR="00026100" w:rsidRPr="00511CE6">
        <w:rPr>
          <w:rFonts w:ascii="Tahoma" w:hAnsi="Tahoma" w:cs="Tahoma"/>
          <w:color w:val="auto"/>
          <w:sz w:val="20"/>
          <w:szCs w:val="20"/>
        </w:rPr>
        <w:t xml:space="preserve">wypłacane </w:t>
      </w:r>
      <w:r w:rsidR="00651CA3" w:rsidRPr="00511CE6">
        <w:rPr>
          <w:rFonts w:ascii="Tahoma" w:hAnsi="Tahoma" w:cs="Tahoma"/>
          <w:color w:val="auto"/>
          <w:sz w:val="20"/>
          <w:szCs w:val="20"/>
        </w:rPr>
        <w:t>Wykonawcy miesięcznie w wysokości 1/12 kwoty określonej w ust. 1</w:t>
      </w:r>
      <w:del w:id="1" w:author="Elwira Grotek" w:date="2016-11-09T10:31:00Z">
        <w:r w:rsidRPr="00511CE6" w:rsidDel="00AE365D">
          <w:rPr>
            <w:rFonts w:ascii="Tahoma" w:hAnsi="Tahoma" w:cs="Tahoma"/>
            <w:color w:val="auto"/>
            <w:sz w:val="20"/>
            <w:szCs w:val="20"/>
          </w:rPr>
          <w:delText>.</w:delText>
        </w:r>
      </w:del>
    </w:p>
    <w:p w14:paraId="5CE7D2CB" w14:textId="77777777" w:rsidR="00C71A25" w:rsidRPr="00511CE6" w:rsidRDefault="00C71A25" w:rsidP="00335F43">
      <w:pPr>
        <w:pStyle w:val="Default"/>
        <w:numPr>
          <w:ilvl w:val="0"/>
          <w:numId w:val="13"/>
        </w:numPr>
        <w:tabs>
          <w:tab w:val="left" w:pos="284"/>
        </w:tabs>
        <w:spacing w:after="80"/>
        <w:ind w:left="0" w:firstLine="0"/>
        <w:jc w:val="both"/>
        <w:rPr>
          <w:rFonts w:ascii="Tahoma" w:hAnsi="Tahoma" w:cs="Tahoma"/>
          <w:color w:val="auto"/>
          <w:sz w:val="20"/>
          <w:szCs w:val="20"/>
        </w:rPr>
      </w:pPr>
      <w:r w:rsidRPr="00511CE6">
        <w:rPr>
          <w:rFonts w:ascii="Tahoma" w:hAnsi="Tahoma" w:cs="Tahoma"/>
          <w:color w:val="auto"/>
          <w:sz w:val="20"/>
          <w:szCs w:val="20"/>
        </w:rPr>
        <w:t>Za wykonywanie usługi</w:t>
      </w:r>
      <w:r w:rsidR="002039E7" w:rsidRPr="00511CE6">
        <w:rPr>
          <w:rFonts w:ascii="Tahoma" w:hAnsi="Tahoma" w:cs="Tahoma"/>
          <w:color w:val="auto"/>
          <w:sz w:val="20"/>
          <w:szCs w:val="20"/>
        </w:rPr>
        <w:t xml:space="preserve"> </w:t>
      </w:r>
      <w:r w:rsidR="00E17F8F" w:rsidRPr="00511CE6">
        <w:rPr>
          <w:rFonts w:ascii="Tahoma" w:hAnsi="Tahoma" w:cs="Tahoma"/>
          <w:color w:val="auto"/>
          <w:sz w:val="20"/>
          <w:szCs w:val="20"/>
        </w:rPr>
        <w:t>w zakresie</w:t>
      </w:r>
      <w:r w:rsidR="002039E7" w:rsidRPr="00511CE6">
        <w:rPr>
          <w:rFonts w:ascii="Tahoma" w:hAnsi="Tahoma" w:cs="Tahoma"/>
          <w:color w:val="auto"/>
          <w:sz w:val="20"/>
          <w:szCs w:val="20"/>
        </w:rPr>
        <w:t xml:space="preserve"> usuwani</w:t>
      </w:r>
      <w:r w:rsidRPr="00511CE6">
        <w:rPr>
          <w:rFonts w:ascii="Tahoma" w:hAnsi="Tahoma" w:cs="Tahoma"/>
          <w:color w:val="auto"/>
          <w:sz w:val="20"/>
          <w:szCs w:val="20"/>
        </w:rPr>
        <w:t>a</w:t>
      </w:r>
      <w:r w:rsidR="002039E7" w:rsidRPr="00511CE6">
        <w:rPr>
          <w:rFonts w:ascii="Tahoma" w:hAnsi="Tahoma" w:cs="Tahoma"/>
          <w:color w:val="auto"/>
          <w:sz w:val="20"/>
          <w:szCs w:val="20"/>
        </w:rPr>
        <w:t xml:space="preserve"> awarii </w:t>
      </w:r>
      <w:r w:rsidRPr="00511CE6">
        <w:rPr>
          <w:rFonts w:ascii="Tahoma" w:hAnsi="Tahoma" w:cs="Tahoma"/>
          <w:color w:val="auto"/>
          <w:sz w:val="20"/>
          <w:szCs w:val="20"/>
        </w:rPr>
        <w:t xml:space="preserve">Zamawiający zapłaci Wykonawcy wynagrodzenie wynikające z faktycznej ilości usuniętych awarii. </w:t>
      </w:r>
    </w:p>
    <w:p w14:paraId="448EAB9C" w14:textId="78050D9D" w:rsidR="002039E7" w:rsidRPr="00511CE6" w:rsidRDefault="00C71A25" w:rsidP="00335F43">
      <w:pPr>
        <w:pStyle w:val="Default"/>
        <w:numPr>
          <w:ilvl w:val="0"/>
          <w:numId w:val="13"/>
        </w:numPr>
        <w:tabs>
          <w:tab w:val="left" w:pos="284"/>
        </w:tabs>
        <w:spacing w:after="80"/>
        <w:ind w:left="0" w:firstLine="0"/>
        <w:jc w:val="both"/>
        <w:rPr>
          <w:rFonts w:ascii="Tahoma" w:hAnsi="Tahoma" w:cs="Tahoma"/>
          <w:color w:val="auto"/>
          <w:sz w:val="20"/>
          <w:szCs w:val="20"/>
        </w:rPr>
      </w:pPr>
      <w:r w:rsidRPr="00511CE6">
        <w:rPr>
          <w:rFonts w:ascii="Tahoma" w:hAnsi="Tahoma" w:cs="Tahoma"/>
          <w:color w:val="auto"/>
          <w:sz w:val="20"/>
          <w:szCs w:val="20"/>
        </w:rPr>
        <w:t xml:space="preserve">Wynagrodzenie o którym mowa w ust. </w:t>
      </w:r>
      <w:r w:rsidR="001B2BCA">
        <w:rPr>
          <w:rFonts w:ascii="Tahoma" w:hAnsi="Tahoma" w:cs="Tahoma"/>
          <w:color w:val="auto"/>
          <w:sz w:val="20"/>
          <w:szCs w:val="20"/>
        </w:rPr>
        <w:t>3</w:t>
      </w:r>
      <w:r w:rsidRPr="00511CE6">
        <w:rPr>
          <w:rFonts w:ascii="Tahoma" w:hAnsi="Tahoma" w:cs="Tahoma"/>
          <w:color w:val="auto"/>
          <w:sz w:val="20"/>
          <w:szCs w:val="20"/>
        </w:rPr>
        <w:t xml:space="preserve"> wypłacane będzie co miesiąc,</w:t>
      </w:r>
      <w:r w:rsidR="00026100" w:rsidRPr="00511CE6">
        <w:rPr>
          <w:rFonts w:ascii="Tahoma" w:hAnsi="Tahoma" w:cs="Tahoma"/>
          <w:color w:val="auto"/>
          <w:sz w:val="20"/>
          <w:szCs w:val="20"/>
        </w:rPr>
        <w:t xml:space="preserve"> na podstawie </w:t>
      </w:r>
      <w:r w:rsidR="002039E7" w:rsidRPr="00511CE6">
        <w:rPr>
          <w:rFonts w:ascii="Tahoma" w:hAnsi="Tahoma" w:cs="Tahoma"/>
          <w:color w:val="auto"/>
          <w:sz w:val="20"/>
          <w:szCs w:val="20"/>
        </w:rPr>
        <w:t>zatwierdzonych (zaakceptowanych) przez Zamawiającego kosztorysów napraw</w:t>
      </w:r>
      <w:r w:rsidR="000E2B73" w:rsidRPr="00511CE6">
        <w:rPr>
          <w:rFonts w:ascii="Tahoma" w:hAnsi="Tahoma" w:cs="Tahoma"/>
          <w:color w:val="auto"/>
          <w:sz w:val="20"/>
          <w:szCs w:val="20"/>
        </w:rPr>
        <w:t xml:space="preserve">, o których mowa w </w:t>
      </w:r>
      <w:r w:rsidR="000E2B73" w:rsidRPr="00511CE6">
        <w:rPr>
          <w:rFonts w:ascii="Tahoma" w:hAnsi="Tahoma" w:cs="Tahoma"/>
          <w:bCs/>
          <w:color w:val="auto"/>
          <w:sz w:val="20"/>
          <w:szCs w:val="20"/>
        </w:rPr>
        <w:t>§5</w:t>
      </w:r>
      <w:r w:rsidR="000E2B73" w:rsidRPr="00511CE6">
        <w:rPr>
          <w:rFonts w:ascii="Tahoma" w:hAnsi="Tahoma" w:cs="Tahoma"/>
          <w:b/>
          <w:bCs/>
          <w:color w:val="auto"/>
          <w:sz w:val="20"/>
          <w:szCs w:val="20"/>
        </w:rPr>
        <w:t xml:space="preserve"> </w:t>
      </w:r>
      <w:r w:rsidR="006B145D" w:rsidRPr="00511CE6">
        <w:rPr>
          <w:rFonts w:ascii="Tahoma" w:hAnsi="Tahoma" w:cs="Tahoma"/>
          <w:color w:val="auto"/>
          <w:sz w:val="20"/>
          <w:szCs w:val="20"/>
        </w:rPr>
        <w:t>ust.</w:t>
      </w:r>
      <w:r w:rsidR="002E0A51" w:rsidRPr="00511CE6">
        <w:rPr>
          <w:rFonts w:ascii="Tahoma" w:hAnsi="Tahoma" w:cs="Tahoma"/>
          <w:color w:val="auto"/>
          <w:sz w:val="20"/>
          <w:szCs w:val="20"/>
        </w:rPr>
        <w:t xml:space="preserve"> </w:t>
      </w:r>
      <w:r w:rsidR="006B145D" w:rsidRPr="00511CE6">
        <w:rPr>
          <w:rFonts w:ascii="Tahoma" w:hAnsi="Tahoma" w:cs="Tahoma"/>
          <w:color w:val="auto"/>
          <w:sz w:val="20"/>
          <w:szCs w:val="20"/>
        </w:rPr>
        <w:t xml:space="preserve"> 6</w:t>
      </w:r>
      <w:r w:rsidR="000E2B73" w:rsidRPr="00511CE6">
        <w:rPr>
          <w:rFonts w:ascii="Tahoma" w:hAnsi="Tahoma" w:cs="Tahoma"/>
          <w:color w:val="auto"/>
          <w:sz w:val="20"/>
          <w:szCs w:val="20"/>
        </w:rPr>
        <w:t xml:space="preserve">, z zastrzeżeniem </w:t>
      </w:r>
      <w:r w:rsidR="00335F43" w:rsidRPr="00511CE6">
        <w:rPr>
          <w:rFonts w:ascii="Tahoma" w:hAnsi="Tahoma" w:cs="Tahoma"/>
          <w:color w:val="auto"/>
          <w:sz w:val="20"/>
          <w:szCs w:val="20"/>
        </w:rPr>
        <w:t xml:space="preserve">wysokości </w:t>
      </w:r>
      <w:r w:rsidR="000E2B73" w:rsidRPr="00511CE6">
        <w:rPr>
          <w:rFonts w:ascii="Tahoma" w:hAnsi="Tahoma" w:cs="Tahoma"/>
          <w:color w:val="auto"/>
          <w:sz w:val="20"/>
          <w:szCs w:val="20"/>
        </w:rPr>
        <w:t>staw</w:t>
      </w:r>
      <w:r w:rsidR="00335F43" w:rsidRPr="00511CE6">
        <w:rPr>
          <w:rFonts w:ascii="Tahoma" w:hAnsi="Tahoma" w:cs="Tahoma"/>
          <w:color w:val="auto"/>
          <w:sz w:val="20"/>
          <w:szCs w:val="20"/>
        </w:rPr>
        <w:t>ek</w:t>
      </w:r>
      <w:r w:rsidR="000E2B73" w:rsidRPr="00511CE6">
        <w:rPr>
          <w:rFonts w:ascii="Tahoma" w:hAnsi="Tahoma" w:cs="Tahoma"/>
          <w:color w:val="auto"/>
          <w:sz w:val="20"/>
          <w:szCs w:val="20"/>
        </w:rPr>
        <w:t xml:space="preserve"> za jedną roboczogodzinę jednego pracownika </w:t>
      </w:r>
      <w:r w:rsidR="00335F43" w:rsidRPr="00511CE6">
        <w:rPr>
          <w:rFonts w:ascii="Tahoma" w:hAnsi="Tahoma" w:cs="Tahoma"/>
          <w:color w:val="auto"/>
          <w:sz w:val="20"/>
          <w:szCs w:val="20"/>
        </w:rPr>
        <w:t>zgodnie ze złożoną ofertą, stanowiącą załącznik nr 2 do umowy.</w:t>
      </w:r>
    </w:p>
    <w:p w14:paraId="305A4ECC" w14:textId="77777777" w:rsidR="000E2B73" w:rsidRPr="00511CE6" w:rsidRDefault="000E2B73" w:rsidP="00335F43">
      <w:pPr>
        <w:pStyle w:val="Default"/>
        <w:numPr>
          <w:ilvl w:val="0"/>
          <w:numId w:val="13"/>
        </w:numPr>
        <w:spacing w:after="80"/>
        <w:ind w:left="284" w:hanging="284"/>
        <w:jc w:val="both"/>
        <w:rPr>
          <w:rFonts w:ascii="Tahoma" w:hAnsi="Tahoma" w:cs="Tahoma"/>
          <w:color w:val="auto"/>
          <w:sz w:val="20"/>
          <w:szCs w:val="20"/>
        </w:rPr>
      </w:pPr>
      <w:r w:rsidRPr="00511CE6">
        <w:rPr>
          <w:rFonts w:ascii="Tahoma" w:hAnsi="Tahoma" w:cs="Tahoma"/>
          <w:color w:val="auto"/>
          <w:sz w:val="20"/>
          <w:szCs w:val="20"/>
        </w:rPr>
        <w:t>Wynagrodzenie o którym mowa w ust. 1</w:t>
      </w:r>
      <w:r w:rsidR="00335F43" w:rsidRPr="00511CE6">
        <w:rPr>
          <w:rFonts w:ascii="Tahoma" w:hAnsi="Tahoma" w:cs="Tahoma"/>
          <w:color w:val="auto"/>
          <w:sz w:val="20"/>
          <w:szCs w:val="20"/>
        </w:rPr>
        <w:t xml:space="preserve"> i 3</w:t>
      </w:r>
      <w:r w:rsidRPr="00511CE6">
        <w:rPr>
          <w:rFonts w:ascii="Tahoma" w:hAnsi="Tahoma" w:cs="Tahoma"/>
          <w:color w:val="auto"/>
          <w:sz w:val="20"/>
          <w:szCs w:val="20"/>
        </w:rPr>
        <w:t xml:space="preserve"> wyn</w:t>
      </w:r>
      <w:r w:rsidR="006B145D" w:rsidRPr="00511CE6">
        <w:rPr>
          <w:rFonts w:ascii="Tahoma" w:hAnsi="Tahoma" w:cs="Tahoma"/>
          <w:color w:val="auto"/>
          <w:sz w:val="20"/>
          <w:szCs w:val="20"/>
        </w:rPr>
        <w:t xml:space="preserve">iesie łącznie nie więcej niż </w:t>
      </w:r>
      <w:r w:rsidR="00C71A25" w:rsidRPr="00511CE6">
        <w:rPr>
          <w:rFonts w:ascii="Tahoma" w:hAnsi="Tahoma" w:cs="Tahoma"/>
          <w:color w:val="auto"/>
          <w:sz w:val="20"/>
          <w:szCs w:val="20"/>
        </w:rPr>
        <w:t>…………………….</w:t>
      </w:r>
      <w:r w:rsidR="006B145D" w:rsidRPr="00511CE6">
        <w:rPr>
          <w:rFonts w:ascii="Tahoma" w:hAnsi="Tahoma" w:cs="Tahoma"/>
          <w:color w:val="auto"/>
          <w:sz w:val="20"/>
          <w:szCs w:val="20"/>
        </w:rPr>
        <w:t xml:space="preserve">  </w:t>
      </w:r>
    </w:p>
    <w:p w14:paraId="138DBAC2" w14:textId="77777777" w:rsidR="00EB3AD4" w:rsidRDefault="00335F43"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6. </w:t>
      </w:r>
      <w:r w:rsidR="00EB3AD4">
        <w:rPr>
          <w:rFonts w:ascii="Tahoma" w:hAnsi="Tahoma" w:cs="Tahoma"/>
          <w:color w:val="auto"/>
          <w:sz w:val="20"/>
          <w:szCs w:val="20"/>
        </w:rPr>
        <w:t xml:space="preserve">Wynagrodzenie, o którym mowa w ust. </w:t>
      </w:r>
      <w:r w:rsidR="00D7595F">
        <w:rPr>
          <w:rFonts w:ascii="Tahoma" w:hAnsi="Tahoma" w:cs="Tahoma"/>
          <w:color w:val="auto"/>
          <w:sz w:val="20"/>
          <w:szCs w:val="20"/>
        </w:rPr>
        <w:t>1</w:t>
      </w:r>
      <w:r w:rsidR="001D2CA2">
        <w:rPr>
          <w:rFonts w:ascii="Tahoma" w:hAnsi="Tahoma" w:cs="Tahoma"/>
          <w:color w:val="auto"/>
          <w:sz w:val="20"/>
          <w:szCs w:val="20"/>
        </w:rPr>
        <w:t xml:space="preserve"> i 3</w:t>
      </w:r>
      <w:r w:rsidR="00EB3AD4">
        <w:rPr>
          <w:rFonts w:ascii="Tahoma" w:hAnsi="Tahoma" w:cs="Tahoma"/>
          <w:color w:val="auto"/>
          <w:sz w:val="20"/>
          <w:szCs w:val="20"/>
        </w:rPr>
        <w:t xml:space="preserve"> zawiera wszystkie koszty jakie powstaną w związku z wykonywaniem przedmiotu umowy, w tym, w szczególności: koszty robocizny, dojazdu, wartość materiałów eksploatacyjnych zużytych w trakcie konserwacji i przeglądów okresowych oraz koszty uzupełnienia oraz usunięcia i unieszkodliwienia materiałów eksploatacyjnych</w:t>
      </w:r>
      <w:r w:rsidR="004318E5">
        <w:rPr>
          <w:rFonts w:ascii="Tahoma" w:hAnsi="Tahoma" w:cs="Tahoma"/>
          <w:color w:val="auto"/>
          <w:sz w:val="20"/>
          <w:szCs w:val="20"/>
        </w:rPr>
        <w:t>, wszystkie opłaty i podatki (także od towarów i usług)</w:t>
      </w:r>
      <w:r w:rsidR="00EB3AD4">
        <w:rPr>
          <w:rFonts w:ascii="Tahoma" w:hAnsi="Tahoma" w:cs="Tahoma"/>
          <w:color w:val="auto"/>
          <w:sz w:val="20"/>
          <w:szCs w:val="20"/>
        </w:rPr>
        <w:t xml:space="preserve">. </w:t>
      </w:r>
    </w:p>
    <w:p w14:paraId="3F42655D" w14:textId="368C83D3" w:rsidR="00EB3AD4" w:rsidRDefault="00335F43"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7. </w:t>
      </w:r>
      <w:r w:rsidR="00EB3AD4">
        <w:rPr>
          <w:rFonts w:ascii="Tahoma" w:hAnsi="Tahoma" w:cs="Tahoma"/>
          <w:color w:val="auto"/>
          <w:sz w:val="20"/>
          <w:szCs w:val="20"/>
        </w:rPr>
        <w:t xml:space="preserve">Należności wynikające z realizacji umowy będą płatne na podstawie faktur VAT prawidłowo wystawionych przez Wykonawcę po zakończeniu każdego miesiąca w oparciu </w:t>
      </w:r>
      <w:r w:rsidR="00D20547">
        <w:rPr>
          <w:rFonts w:ascii="Tahoma" w:hAnsi="Tahoma" w:cs="Tahoma"/>
          <w:color w:val="auto"/>
          <w:sz w:val="20"/>
          <w:szCs w:val="20"/>
        </w:rPr>
        <w:t xml:space="preserve">o </w:t>
      </w:r>
      <w:r w:rsidR="00EB3AD4">
        <w:rPr>
          <w:rFonts w:ascii="Tahoma" w:hAnsi="Tahoma" w:cs="Tahoma"/>
          <w:color w:val="auto"/>
          <w:sz w:val="20"/>
          <w:szCs w:val="20"/>
        </w:rPr>
        <w:t xml:space="preserve">załączony prawidłowo wystawiony protokół odbioru usług, o którym mowa w </w:t>
      </w:r>
      <w:r w:rsidR="00EB3AD4" w:rsidRPr="00511CE6">
        <w:rPr>
          <w:rFonts w:ascii="Tahoma" w:hAnsi="Tahoma" w:cs="Tahoma"/>
          <w:color w:val="auto"/>
          <w:sz w:val="20"/>
          <w:szCs w:val="20"/>
        </w:rPr>
        <w:t>§ 4 ust. 1 pkt 7 umowy</w:t>
      </w:r>
      <w:r w:rsidR="00EB3AD4">
        <w:rPr>
          <w:rFonts w:ascii="Tahoma" w:hAnsi="Tahoma" w:cs="Tahoma"/>
          <w:color w:val="auto"/>
          <w:sz w:val="20"/>
          <w:szCs w:val="20"/>
        </w:rPr>
        <w:t xml:space="preserve">, potwierdzający wykonanie usług w danym okresie rozliczeniowym, podpisany przez przedstawicieli obu Stron. </w:t>
      </w:r>
    </w:p>
    <w:p w14:paraId="71378629" w14:textId="77777777" w:rsidR="00EB3AD4" w:rsidRDefault="00335F43"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8. </w:t>
      </w:r>
      <w:r w:rsidR="00EB3AD4">
        <w:rPr>
          <w:rFonts w:ascii="Tahoma" w:hAnsi="Tahoma" w:cs="Tahoma"/>
          <w:color w:val="auto"/>
          <w:sz w:val="20"/>
          <w:szCs w:val="20"/>
        </w:rPr>
        <w:t>Zamawiający dokona zapłaty należności wynikających z faktury Wykonawcy w terminie do 14 dni, licząc od daty doręczenia faktury Zamawiającemu</w:t>
      </w:r>
      <w:r w:rsidR="00616C5D">
        <w:rPr>
          <w:rFonts w:ascii="Tahoma" w:hAnsi="Tahoma" w:cs="Tahoma"/>
          <w:color w:val="auto"/>
          <w:sz w:val="20"/>
          <w:szCs w:val="20"/>
        </w:rPr>
        <w:t>,</w:t>
      </w:r>
      <w:r w:rsidR="00EB3AD4">
        <w:rPr>
          <w:rFonts w:ascii="Tahoma" w:hAnsi="Tahoma" w:cs="Tahoma"/>
          <w:color w:val="auto"/>
          <w:sz w:val="20"/>
          <w:szCs w:val="20"/>
        </w:rPr>
        <w:t xml:space="preserve"> na numer rachunku bankowego wskazany  na fakturze. </w:t>
      </w:r>
    </w:p>
    <w:p w14:paraId="7A22C9E1" w14:textId="77777777" w:rsidR="00EB3AD4" w:rsidRDefault="00335F43"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9. </w:t>
      </w:r>
      <w:r w:rsidR="00EB3AD4">
        <w:rPr>
          <w:rFonts w:ascii="Tahoma" w:hAnsi="Tahoma" w:cs="Tahoma"/>
          <w:color w:val="auto"/>
          <w:sz w:val="20"/>
          <w:szCs w:val="20"/>
        </w:rPr>
        <w:t xml:space="preserve">Za datę zapłaty uważa się dzień złożenia przez Zamawiającego zlecenia przelewu na rachunek bankowy Wykonawcy. </w:t>
      </w:r>
    </w:p>
    <w:p w14:paraId="23A7A7AA" w14:textId="77777777" w:rsidR="00EB3AD4" w:rsidRDefault="00335F43"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10. </w:t>
      </w:r>
      <w:r w:rsidR="00EB3AD4">
        <w:rPr>
          <w:rFonts w:ascii="Tahoma" w:hAnsi="Tahoma" w:cs="Tahoma"/>
          <w:color w:val="auto"/>
          <w:sz w:val="20"/>
          <w:szCs w:val="20"/>
        </w:rPr>
        <w:t xml:space="preserve">Wykonawcy nie przysługuje żadne roszczenie o dodatkowe wynagrodzenie, nieprzewidziane w umowie, ani roszczenie o zwrot kosztów poniesionych w związku z wykonaniem umowy. </w:t>
      </w:r>
    </w:p>
    <w:p w14:paraId="71D7E006" w14:textId="77777777" w:rsidR="00EB3AD4" w:rsidRDefault="00EB3AD4" w:rsidP="00EB3AD4">
      <w:pPr>
        <w:pStyle w:val="Default"/>
        <w:spacing w:after="80"/>
        <w:rPr>
          <w:rFonts w:ascii="Tahoma" w:hAnsi="Tahoma" w:cs="Tahoma"/>
          <w:b/>
          <w:bCs/>
          <w:color w:val="auto"/>
          <w:sz w:val="20"/>
          <w:szCs w:val="20"/>
        </w:rPr>
      </w:pPr>
    </w:p>
    <w:p w14:paraId="01BA3A06" w14:textId="77777777" w:rsidR="00EB3AD4" w:rsidRDefault="00EB3AD4" w:rsidP="00EB3AD4">
      <w:pPr>
        <w:pStyle w:val="Default"/>
        <w:spacing w:after="80"/>
        <w:jc w:val="center"/>
        <w:rPr>
          <w:rFonts w:ascii="Tahoma" w:hAnsi="Tahoma" w:cs="Tahoma"/>
          <w:b/>
          <w:bCs/>
          <w:color w:val="auto"/>
          <w:sz w:val="20"/>
          <w:szCs w:val="20"/>
        </w:rPr>
      </w:pPr>
      <w:r>
        <w:rPr>
          <w:rFonts w:ascii="Tahoma" w:hAnsi="Tahoma" w:cs="Tahoma"/>
          <w:b/>
          <w:bCs/>
          <w:color w:val="auto"/>
          <w:sz w:val="20"/>
          <w:szCs w:val="20"/>
        </w:rPr>
        <w:t>§ 7. Nadzór nad realizacją umowy</w:t>
      </w:r>
    </w:p>
    <w:p w14:paraId="6050A4C3" w14:textId="77777777" w:rsidR="00EB3AD4" w:rsidRDefault="00EB3AD4" w:rsidP="00EB3AD4">
      <w:pPr>
        <w:pStyle w:val="Default"/>
        <w:spacing w:after="80"/>
        <w:jc w:val="both"/>
        <w:rPr>
          <w:rFonts w:ascii="Tahoma" w:hAnsi="Tahoma" w:cs="Tahoma"/>
          <w:color w:val="auto"/>
          <w:sz w:val="20"/>
          <w:szCs w:val="20"/>
        </w:rPr>
      </w:pPr>
    </w:p>
    <w:p w14:paraId="10CDA99B"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1. Do kontaktu i nadzoru nad realizacją przedmiotu umowy z ramienia Zamawiającego jest: </w:t>
      </w:r>
    </w:p>
    <w:p w14:paraId="3CF064D8"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Pani/Pan ……………………… </w:t>
      </w:r>
      <w:proofErr w:type="spellStart"/>
      <w:r>
        <w:rPr>
          <w:rFonts w:ascii="Tahoma" w:hAnsi="Tahoma" w:cs="Tahoma"/>
          <w:color w:val="auto"/>
          <w:sz w:val="20"/>
          <w:szCs w:val="20"/>
        </w:rPr>
        <w:t>tel</w:t>
      </w:r>
      <w:proofErr w:type="spellEnd"/>
      <w:r>
        <w:rPr>
          <w:rFonts w:ascii="Tahoma" w:hAnsi="Tahoma" w:cs="Tahoma"/>
          <w:color w:val="auto"/>
          <w:sz w:val="20"/>
          <w:szCs w:val="20"/>
        </w:rPr>
        <w:t xml:space="preserve">………….  e-mail………… </w:t>
      </w:r>
    </w:p>
    <w:p w14:paraId="6D597B85"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Pani/Pan ……………………… </w:t>
      </w:r>
      <w:proofErr w:type="spellStart"/>
      <w:r>
        <w:rPr>
          <w:rFonts w:ascii="Tahoma" w:hAnsi="Tahoma" w:cs="Tahoma"/>
          <w:color w:val="auto"/>
          <w:sz w:val="20"/>
          <w:szCs w:val="20"/>
        </w:rPr>
        <w:t>tel</w:t>
      </w:r>
      <w:proofErr w:type="spellEnd"/>
      <w:r>
        <w:rPr>
          <w:rFonts w:ascii="Tahoma" w:hAnsi="Tahoma" w:cs="Tahoma"/>
          <w:color w:val="auto"/>
          <w:sz w:val="20"/>
          <w:szCs w:val="20"/>
        </w:rPr>
        <w:t xml:space="preserve">………….  e-mail………… </w:t>
      </w:r>
    </w:p>
    <w:p w14:paraId="1CE4A158"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lastRenderedPageBreak/>
        <w:t xml:space="preserve">2. Do kontaktu i nadzoru nad realizacją przedmiotu umowy Wykonawca wyznacza: Pana/Panią …………………………….., tel. ……………… e-mail………… </w:t>
      </w:r>
    </w:p>
    <w:p w14:paraId="0A0E628C"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Pana/Panią …………………………….., tel. ……………… e-mail………… </w:t>
      </w:r>
    </w:p>
    <w:p w14:paraId="64E74376"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3. Wykonawca zobowiązuje się do utrzymywania przez okres trwania umowy czynnych całą dobę, następujących kanałów łączności: </w:t>
      </w:r>
    </w:p>
    <w:p w14:paraId="17140553"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Telefon stacjonarny nr …………. </w:t>
      </w:r>
    </w:p>
    <w:p w14:paraId="761CF380"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Telefon komórkowy nr …………. </w:t>
      </w:r>
    </w:p>
    <w:p w14:paraId="4FB67819"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e-mail: ………………………………. </w:t>
      </w:r>
    </w:p>
    <w:p w14:paraId="262A4800"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4. Osoby świadczące usługi objęte przedmiotem umowy podlegają bezpośrednio Wykonawcy, który odpowiada za ich działania i zaniechania jak za własne. Wykonawca zobowiązany jest do prowadzenia stałego nadzoru nad osobami, które wyznaczył do realizacji usług na podstawie umowy oraz nad jakością świadczonych usług. </w:t>
      </w:r>
    </w:p>
    <w:p w14:paraId="3F18F793"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5. W przypadku zmiany osób lub danych, o których mowa w ust. 1 - 3 Strona jest zobowiązana do natychmiastowego powiadomienia o tym fakcie drugiej Strony umowy. Dla skuteczności powiadomienia wymagane jest zachowanie formy pisemnej bez konieczności sporządzania aneksu do umowy. </w:t>
      </w:r>
    </w:p>
    <w:p w14:paraId="3BDE987F" w14:textId="77777777" w:rsidR="00EB3AD4" w:rsidRDefault="00EB3AD4" w:rsidP="00EB3AD4">
      <w:pPr>
        <w:pStyle w:val="Default"/>
        <w:spacing w:after="80"/>
        <w:jc w:val="both"/>
        <w:rPr>
          <w:rFonts w:ascii="Tahoma" w:hAnsi="Tahoma" w:cs="Tahoma"/>
          <w:color w:val="auto"/>
          <w:sz w:val="20"/>
          <w:szCs w:val="20"/>
        </w:rPr>
      </w:pPr>
    </w:p>
    <w:p w14:paraId="658D0EA9" w14:textId="77777777" w:rsidR="00EB3AD4" w:rsidRPr="00511CE6" w:rsidRDefault="00EB3AD4" w:rsidP="00EB3AD4">
      <w:pPr>
        <w:pStyle w:val="Default"/>
        <w:spacing w:after="80"/>
        <w:jc w:val="center"/>
        <w:rPr>
          <w:rFonts w:ascii="Tahoma" w:hAnsi="Tahoma" w:cs="Tahoma"/>
          <w:b/>
          <w:bCs/>
          <w:color w:val="auto"/>
          <w:sz w:val="20"/>
          <w:szCs w:val="20"/>
        </w:rPr>
      </w:pPr>
      <w:r w:rsidRPr="00511CE6">
        <w:rPr>
          <w:rFonts w:ascii="Tahoma" w:hAnsi="Tahoma" w:cs="Tahoma"/>
          <w:b/>
          <w:bCs/>
          <w:color w:val="auto"/>
          <w:sz w:val="20"/>
          <w:szCs w:val="20"/>
        </w:rPr>
        <w:t>§ 8. Gwarancja i rękojmia</w:t>
      </w:r>
    </w:p>
    <w:p w14:paraId="6F785105" w14:textId="77777777" w:rsidR="00EB3AD4" w:rsidRPr="00511CE6" w:rsidRDefault="00511CE6" w:rsidP="00EB3AD4">
      <w:pPr>
        <w:pStyle w:val="Default"/>
        <w:spacing w:after="80"/>
        <w:jc w:val="both"/>
        <w:rPr>
          <w:rFonts w:ascii="Tahoma" w:hAnsi="Tahoma" w:cs="Tahoma"/>
          <w:color w:val="auto"/>
          <w:sz w:val="20"/>
          <w:szCs w:val="20"/>
        </w:rPr>
      </w:pPr>
      <w:r w:rsidRPr="00511CE6">
        <w:rPr>
          <w:rFonts w:ascii="Tahoma" w:hAnsi="Tahoma" w:cs="Tahoma"/>
          <w:color w:val="auto"/>
          <w:sz w:val="20"/>
          <w:szCs w:val="20"/>
        </w:rPr>
        <w:t xml:space="preserve">1. </w:t>
      </w:r>
      <w:r w:rsidRPr="00511CE6">
        <w:rPr>
          <w:rFonts w:ascii="Tahoma" w:hAnsi="Tahoma" w:cs="Tahoma"/>
          <w:sz w:val="20"/>
          <w:szCs w:val="20"/>
        </w:rPr>
        <w:t>Na wykonane naprawy Wykonawca udzieli gwarancji jakości odpowiadającej co najmniej okresowi gwarancji producenta na poszczególne części zamienne, jednak nie krótszej niż 12 miesięcy. Okres trwania gwarancji liczony jest od daty odbioru przez Zamawiającego prawidłowo wykonanej naprawy</w:t>
      </w:r>
    </w:p>
    <w:p w14:paraId="75C90EAB" w14:textId="77777777" w:rsidR="00EB3AD4" w:rsidRPr="00511CE6" w:rsidRDefault="00511CE6" w:rsidP="00EB3AD4">
      <w:pPr>
        <w:pStyle w:val="Default"/>
        <w:spacing w:after="80"/>
        <w:jc w:val="both"/>
        <w:rPr>
          <w:rFonts w:ascii="Tahoma" w:hAnsi="Tahoma" w:cs="Tahoma"/>
          <w:color w:val="auto"/>
          <w:sz w:val="20"/>
          <w:szCs w:val="20"/>
        </w:rPr>
      </w:pPr>
      <w:r w:rsidRPr="00511CE6">
        <w:rPr>
          <w:rFonts w:ascii="Tahoma" w:hAnsi="Tahoma" w:cs="Tahoma"/>
          <w:color w:val="auto"/>
          <w:sz w:val="20"/>
          <w:szCs w:val="20"/>
        </w:rPr>
        <w:t>2</w:t>
      </w:r>
      <w:r w:rsidR="00EB3AD4" w:rsidRPr="00511CE6">
        <w:rPr>
          <w:rFonts w:ascii="Tahoma" w:hAnsi="Tahoma" w:cs="Tahoma"/>
          <w:color w:val="auto"/>
          <w:sz w:val="20"/>
          <w:szCs w:val="20"/>
        </w:rPr>
        <w:t xml:space="preserve">. Zamawiający może wykonywać uprawnienia wynikające z tytułu rękojmi za wady fizyczne produktów niezależnie od uprawnień wynikających z gwarancji. Okres trwania rękojmi jest równy okresowi trwania gwarancji i jest liczony od daty odbioru przez Zamawiającego prawidłowo wykonanej usługi. </w:t>
      </w:r>
    </w:p>
    <w:p w14:paraId="3D44BF04" w14:textId="77777777" w:rsidR="00EB3AD4" w:rsidRPr="00511CE6" w:rsidRDefault="00EB3AD4" w:rsidP="00EB3AD4">
      <w:pPr>
        <w:pStyle w:val="Default"/>
        <w:spacing w:after="80"/>
        <w:jc w:val="both"/>
        <w:rPr>
          <w:rFonts w:ascii="Tahoma" w:hAnsi="Tahoma" w:cs="Tahoma"/>
          <w:color w:val="auto"/>
          <w:sz w:val="20"/>
          <w:szCs w:val="20"/>
        </w:rPr>
      </w:pPr>
      <w:r w:rsidRPr="00511CE6">
        <w:rPr>
          <w:rFonts w:ascii="Tahoma" w:hAnsi="Tahoma" w:cs="Tahoma"/>
          <w:color w:val="auto"/>
          <w:sz w:val="20"/>
          <w:szCs w:val="20"/>
        </w:rPr>
        <w:t xml:space="preserve">4. W ramach gwarancji Wykonawca zobowiąże się do nieodpłatnego usuwania wszelkich usterek i wad dotyczących przedmiotu umowy w terminie 24 godzin od ich zgłoszenia przez Zamawiającego. W przypadku nie przystąpienia do usuwania wad i usterek w terminie określonym powyżej, Zamawiający usunie je we własnym zakresie i kosztami obciąży Wykonawcę, co nie spowoduje utraty praw z gwarancji. </w:t>
      </w:r>
    </w:p>
    <w:p w14:paraId="1160D0E7" w14:textId="77777777" w:rsidR="00EB3AD4" w:rsidRPr="00511CE6" w:rsidRDefault="00EB3AD4" w:rsidP="00EB3AD4">
      <w:pPr>
        <w:pStyle w:val="Default"/>
        <w:spacing w:after="80"/>
        <w:jc w:val="both"/>
        <w:rPr>
          <w:rFonts w:ascii="Tahoma" w:hAnsi="Tahoma" w:cs="Tahoma"/>
          <w:color w:val="auto"/>
          <w:sz w:val="20"/>
          <w:szCs w:val="20"/>
        </w:rPr>
      </w:pPr>
      <w:r w:rsidRPr="00511CE6">
        <w:rPr>
          <w:rFonts w:ascii="Tahoma" w:hAnsi="Tahoma" w:cs="Tahoma"/>
          <w:color w:val="auto"/>
          <w:sz w:val="20"/>
          <w:szCs w:val="20"/>
        </w:rPr>
        <w:t xml:space="preserve">5. Koszty, o których mowa powyżej zostaną potrącone z zabezpieczenia należytego wykonania umowy lub z innych należności przysługujących Wykonawcy od Zamawiającego. W przypadku, jeżeli wysokość poniesionych kosztów przekroczy kwotę pozostałego zabezpieczenia należytego wykonania umowy lub ww. należności, Zamawiający zastrzega dochodzenie zwrotu poniesionych kosztów na zasadach ogólnych. </w:t>
      </w:r>
    </w:p>
    <w:p w14:paraId="4A3AD63B" w14:textId="77777777" w:rsidR="00EB3AD4" w:rsidRDefault="00EB3AD4" w:rsidP="00EB3AD4">
      <w:pPr>
        <w:pStyle w:val="Default"/>
        <w:spacing w:after="80"/>
        <w:jc w:val="both"/>
        <w:rPr>
          <w:rFonts w:ascii="Tahoma" w:hAnsi="Tahoma" w:cs="Tahoma"/>
          <w:color w:val="auto"/>
          <w:sz w:val="20"/>
          <w:szCs w:val="20"/>
        </w:rPr>
      </w:pPr>
      <w:r w:rsidRPr="00511CE6">
        <w:rPr>
          <w:rFonts w:ascii="Tahoma" w:hAnsi="Tahoma" w:cs="Tahoma"/>
          <w:color w:val="auto"/>
          <w:sz w:val="20"/>
          <w:szCs w:val="20"/>
        </w:rPr>
        <w:t>6. Wady i usterki będą zgłaszane Wykonawcy mailem lub faksem na adres/nr………….</w:t>
      </w:r>
      <w:r>
        <w:rPr>
          <w:rFonts w:ascii="Tahoma" w:hAnsi="Tahoma" w:cs="Tahoma"/>
          <w:color w:val="auto"/>
          <w:sz w:val="20"/>
          <w:szCs w:val="20"/>
        </w:rPr>
        <w:t xml:space="preserve"> </w:t>
      </w:r>
    </w:p>
    <w:p w14:paraId="4E3964A2" w14:textId="77777777" w:rsidR="00EB3AD4" w:rsidRDefault="00EB3AD4" w:rsidP="00EB3AD4">
      <w:pPr>
        <w:pStyle w:val="Default"/>
        <w:spacing w:after="80"/>
        <w:jc w:val="both"/>
        <w:rPr>
          <w:rFonts w:ascii="Tahoma" w:hAnsi="Tahoma" w:cs="Tahoma"/>
          <w:color w:val="auto"/>
          <w:sz w:val="20"/>
          <w:szCs w:val="20"/>
        </w:rPr>
      </w:pPr>
    </w:p>
    <w:p w14:paraId="0AD67478" w14:textId="77777777" w:rsidR="00EB3AD4" w:rsidRDefault="00EB3AD4" w:rsidP="00EB3AD4">
      <w:pPr>
        <w:pStyle w:val="Default"/>
        <w:spacing w:after="80"/>
        <w:jc w:val="center"/>
        <w:rPr>
          <w:rFonts w:ascii="Tahoma" w:hAnsi="Tahoma" w:cs="Tahoma"/>
          <w:b/>
          <w:bCs/>
          <w:color w:val="auto"/>
          <w:sz w:val="20"/>
          <w:szCs w:val="20"/>
        </w:rPr>
      </w:pPr>
      <w:r>
        <w:rPr>
          <w:rFonts w:ascii="Tahoma" w:hAnsi="Tahoma" w:cs="Tahoma"/>
          <w:b/>
          <w:bCs/>
          <w:color w:val="auto"/>
          <w:sz w:val="20"/>
          <w:szCs w:val="20"/>
        </w:rPr>
        <w:t>§ 9. Zabezpieczenie należytego wykonania przedmiotu umowy</w:t>
      </w:r>
    </w:p>
    <w:p w14:paraId="66989B2C"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Tytułem zabezpieczenia należytego wykonania umowy Wykonawca wniósł na dzień zawarcia umowy zabezpieczenie w wysokości </w:t>
      </w:r>
      <w:r w:rsidR="002303AA">
        <w:rPr>
          <w:rFonts w:ascii="Tahoma" w:hAnsi="Tahoma" w:cs="Tahoma"/>
          <w:color w:val="auto"/>
          <w:sz w:val="20"/>
          <w:szCs w:val="20"/>
        </w:rPr>
        <w:t>5</w:t>
      </w:r>
      <w:r>
        <w:rPr>
          <w:rFonts w:ascii="Tahoma" w:hAnsi="Tahoma" w:cs="Tahoma"/>
          <w:color w:val="auto"/>
          <w:sz w:val="20"/>
          <w:szCs w:val="20"/>
        </w:rPr>
        <w:t xml:space="preserve"> % wynagrodzenia brutto określonego w § 6 ust. 1 umowy tj. ………… (słownie:…………) złotych, na okres obowiązywania umowy. </w:t>
      </w:r>
    </w:p>
    <w:p w14:paraId="0785DA74" w14:textId="77777777" w:rsidR="00EB3AD4" w:rsidRDefault="00EB3AD4" w:rsidP="00EB3AD4">
      <w:pPr>
        <w:pStyle w:val="Nagwek3"/>
        <w:spacing w:after="80"/>
        <w:ind w:left="708" w:firstLine="708"/>
        <w:jc w:val="center"/>
        <w:rPr>
          <w:rFonts w:ascii="Tahoma" w:hAnsi="Tahoma" w:cs="Tahoma"/>
          <w:bCs/>
          <w:sz w:val="20"/>
        </w:rPr>
      </w:pPr>
    </w:p>
    <w:p w14:paraId="351A4419" w14:textId="77777777" w:rsidR="00EB3AD4" w:rsidRPr="00F53D00" w:rsidRDefault="00EB3AD4" w:rsidP="00EB3AD4">
      <w:pPr>
        <w:pStyle w:val="Nagwek3"/>
        <w:spacing w:after="80"/>
        <w:jc w:val="center"/>
        <w:rPr>
          <w:rFonts w:ascii="Tahoma" w:hAnsi="Tahoma" w:cs="Tahoma"/>
          <w:sz w:val="20"/>
        </w:rPr>
      </w:pPr>
      <w:r>
        <w:rPr>
          <w:rFonts w:ascii="Tahoma" w:hAnsi="Tahoma" w:cs="Tahoma"/>
          <w:bCs/>
          <w:sz w:val="20"/>
        </w:rPr>
        <w:t xml:space="preserve">§ 10. </w:t>
      </w:r>
      <w:r w:rsidRPr="00F53D00">
        <w:rPr>
          <w:rFonts w:ascii="Tahoma" w:hAnsi="Tahoma" w:cs="Tahoma"/>
          <w:sz w:val="20"/>
        </w:rPr>
        <w:t>Zmiana umowy</w:t>
      </w:r>
    </w:p>
    <w:p w14:paraId="4BB33026" w14:textId="77777777" w:rsidR="00F839C9" w:rsidRDefault="00F839C9" w:rsidP="00A86233">
      <w:pPr>
        <w:pStyle w:val="Akapitzlist1"/>
        <w:spacing w:before="0" w:beforeAutospacing="0" w:after="80" w:afterAutospacing="0"/>
        <w:ind w:left="0"/>
        <w:jc w:val="both"/>
        <w:rPr>
          <w:rFonts w:ascii="Tahoma" w:hAnsi="Tahoma" w:cs="Tahoma"/>
          <w:sz w:val="20"/>
          <w:szCs w:val="20"/>
        </w:rPr>
      </w:pPr>
      <w:r>
        <w:rPr>
          <w:rFonts w:ascii="Tahoma" w:hAnsi="Tahoma" w:cs="Tahoma"/>
          <w:sz w:val="20"/>
          <w:szCs w:val="20"/>
        </w:rPr>
        <w:t>Zamawiający może wp</w:t>
      </w:r>
      <w:r w:rsidR="0076796F">
        <w:rPr>
          <w:rFonts w:ascii="Tahoma" w:hAnsi="Tahoma" w:cs="Tahoma"/>
          <w:sz w:val="20"/>
          <w:szCs w:val="20"/>
        </w:rPr>
        <w:t>rowadzić zmiany umowy, gdy wystą</w:t>
      </w:r>
      <w:r>
        <w:rPr>
          <w:rFonts w:ascii="Tahoma" w:hAnsi="Tahoma" w:cs="Tahoma"/>
          <w:sz w:val="20"/>
          <w:szCs w:val="20"/>
        </w:rPr>
        <w:t xml:space="preserve">pi co najmniej jedna z okoliczności określonych w art. 144 ust. 1 pkt 2 do ust. 3 ustawy </w:t>
      </w:r>
      <w:proofErr w:type="spellStart"/>
      <w:r>
        <w:rPr>
          <w:rFonts w:ascii="Tahoma" w:hAnsi="Tahoma" w:cs="Tahoma"/>
          <w:sz w:val="20"/>
          <w:szCs w:val="20"/>
        </w:rPr>
        <w:t>Pzp</w:t>
      </w:r>
      <w:proofErr w:type="spellEnd"/>
      <w:r>
        <w:rPr>
          <w:rFonts w:ascii="Tahoma" w:hAnsi="Tahoma" w:cs="Tahoma"/>
          <w:sz w:val="20"/>
          <w:szCs w:val="20"/>
        </w:rPr>
        <w:t>.</w:t>
      </w:r>
    </w:p>
    <w:p w14:paraId="344AFD12" w14:textId="77777777" w:rsidR="00EB3AD4" w:rsidRDefault="00EB3AD4" w:rsidP="00A86233">
      <w:pPr>
        <w:autoSpaceDE w:val="0"/>
        <w:autoSpaceDN w:val="0"/>
        <w:adjustRightInd w:val="0"/>
        <w:spacing w:after="80" w:line="240" w:lineRule="auto"/>
        <w:jc w:val="both"/>
        <w:rPr>
          <w:rFonts w:ascii="Tahoma" w:hAnsi="Tahoma" w:cs="Tahoma"/>
          <w:color w:val="000000"/>
          <w:sz w:val="20"/>
          <w:szCs w:val="20"/>
        </w:rPr>
      </w:pPr>
    </w:p>
    <w:p w14:paraId="3BDB5828" w14:textId="77777777" w:rsidR="00E63194" w:rsidRDefault="00E63194" w:rsidP="00A86233">
      <w:pPr>
        <w:autoSpaceDE w:val="0"/>
        <w:autoSpaceDN w:val="0"/>
        <w:adjustRightInd w:val="0"/>
        <w:spacing w:after="80" w:line="240" w:lineRule="auto"/>
        <w:jc w:val="both"/>
        <w:rPr>
          <w:rFonts w:ascii="Tahoma" w:hAnsi="Tahoma" w:cs="Tahoma"/>
          <w:color w:val="000000"/>
          <w:sz w:val="20"/>
          <w:szCs w:val="20"/>
        </w:rPr>
      </w:pPr>
    </w:p>
    <w:p w14:paraId="68D1CE58" w14:textId="77777777" w:rsidR="00E63194" w:rsidRDefault="00E63194" w:rsidP="00A86233">
      <w:pPr>
        <w:autoSpaceDE w:val="0"/>
        <w:autoSpaceDN w:val="0"/>
        <w:adjustRightInd w:val="0"/>
        <w:spacing w:after="80" w:line="240" w:lineRule="auto"/>
        <w:jc w:val="both"/>
        <w:rPr>
          <w:rFonts w:ascii="Tahoma" w:hAnsi="Tahoma" w:cs="Tahoma"/>
          <w:color w:val="000000"/>
          <w:sz w:val="20"/>
          <w:szCs w:val="20"/>
        </w:rPr>
      </w:pPr>
    </w:p>
    <w:p w14:paraId="53E601AD" w14:textId="77777777" w:rsidR="00E63194" w:rsidRPr="00F53D00" w:rsidRDefault="00E63194" w:rsidP="00A86233">
      <w:pPr>
        <w:autoSpaceDE w:val="0"/>
        <w:autoSpaceDN w:val="0"/>
        <w:adjustRightInd w:val="0"/>
        <w:spacing w:after="80" w:line="240" w:lineRule="auto"/>
        <w:jc w:val="both"/>
        <w:rPr>
          <w:rFonts w:ascii="Tahoma" w:hAnsi="Tahoma" w:cs="Tahoma"/>
          <w:color w:val="000000"/>
          <w:sz w:val="20"/>
          <w:szCs w:val="20"/>
        </w:rPr>
      </w:pPr>
    </w:p>
    <w:p w14:paraId="39DB1F6B" w14:textId="77777777" w:rsidR="00EB3AD4" w:rsidRDefault="00EB3AD4" w:rsidP="00A86233">
      <w:pPr>
        <w:pStyle w:val="Default"/>
        <w:spacing w:after="80"/>
        <w:rPr>
          <w:rFonts w:ascii="Tahoma" w:hAnsi="Tahoma" w:cs="Tahoma"/>
          <w:b/>
          <w:bCs/>
          <w:color w:val="auto"/>
          <w:sz w:val="20"/>
          <w:szCs w:val="20"/>
        </w:rPr>
      </w:pPr>
    </w:p>
    <w:p w14:paraId="26510FFC" w14:textId="77777777" w:rsidR="00EB3AD4" w:rsidRDefault="00EB3AD4" w:rsidP="00EB3AD4">
      <w:pPr>
        <w:pStyle w:val="Default"/>
        <w:spacing w:after="80"/>
        <w:jc w:val="center"/>
        <w:rPr>
          <w:rFonts w:ascii="Tahoma" w:hAnsi="Tahoma" w:cs="Tahoma"/>
          <w:b/>
          <w:bCs/>
          <w:color w:val="auto"/>
          <w:sz w:val="20"/>
          <w:szCs w:val="20"/>
        </w:rPr>
      </w:pPr>
      <w:r>
        <w:rPr>
          <w:rFonts w:ascii="Tahoma" w:hAnsi="Tahoma" w:cs="Tahoma"/>
          <w:b/>
          <w:bCs/>
          <w:color w:val="auto"/>
          <w:sz w:val="20"/>
          <w:szCs w:val="20"/>
        </w:rPr>
        <w:lastRenderedPageBreak/>
        <w:t>§ 1</w:t>
      </w:r>
      <w:r w:rsidR="00A86233">
        <w:rPr>
          <w:rFonts w:ascii="Tahoma" w:hAnsi="Tahoma" w:cs="Tahoma"/>
          <w:b/>
          <w:bCs/>
          <w:color w:val="auto"/>
          <w:sz w:val="20"/>
          <w:szCs w:val="20"/>
        </w:rPr>
        <w:t>1</w:t>
      </w:r>
      <w:r>
        <w:rPr>
          <w:rFonts w:ascii="Tahoma" w:hAnsi="Tahoma" w:cs="Tahoma"/>
          <w:b/>
          <w:bCs/>
          <w:color w:val="auto"/>
          <w:sz w:val="20"/>
          <w:szCs w:val="20"/>
        </w:rPr>
        <w:t>. Kary umowne</w:t>
      </w:r>
    </w:p>
    <w:p w14:paraId="0EDEEE4C" w14:textId="77777777" w:rsidR="00EB3AD4" w:rsidRDefault="00EB3AD4" w:rsidP="00EB3AD4">
      <w:pPr>
        <w:pStyle w:val="Default"/>
        <w:spacing w:after="80"/>
        <w:jc w:val="both"/>
        <w:rPr>
          <w:rFonts w:ascii="Tahoma" w:hAnsi="Tahoma" w:cs="Tahoma"/>
          <w:color w:val="auto"/>
          <w:sz w:val="20"/>
          <w:szCs w:val="20"/>
        </w:rPr>
      </w:pPr>
    </w:p>
    <w:p w14:paraId="1968927C"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1. W przypadku niewykonania lub nienależytego wykonania przedmiotu umowy Wykonawca zobowiązany jest do zapłacenia Zamawiającemu kar umownych zgodnie z warunkami i w sytuacjach określonych poniżej, przy czym kary te mogą podlegać łączeniu. </w:t>
      </w:r>
    </w:p>
    <w:p w14:paraId="5BC84D5A"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2. Przez niewykonanie przedmiotu umowy Strony rozumieją zaistnienie okoliczności powodujących, że świadczenie na rzecz Zamawiającego nie zostało spełnione, w szczególności wynikających z odmowy wykonania usługi lub nieprzystąpieniu przez Wykonawcę bez uzasadnionych obiektywnie przyczyn do jej realizacji. </w:t>
      </w:r>
    </w:p>
    <w:p w14:paraId="2E4C5947"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3. Przez nienależyte wykonanie przedmiotu umowy Strony rozumieją zaistnienie sytuacji związanych z niedochowaniem przez Wykonawcę należytej staranności, powodujących wykonanie obowiązków Wykonawcy wynikających z umowy w sposób nie w pełni odpowiadający warunkom umowy, w szczególności w zakresie terminowości, sposobu i jakości świadczonych usług oraz zasad współpracy z Zamawiającym. </w:t>
      </w:r>
    </w:p>
    <w:p w14:paraId="4209BBA1"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4</w:t>
      </w:r>
      <w:r w:rsidRPr="006C19D8">
        <w:rPr>
          <w:rFonts w:ascii="Tahoma" w:hAnsi="Tahoma" w:cs="Tahoma"/>
          <w:color w:val="auto"/>
          <w:sz w:val="20"/>
          <w:szCs w:val="20"/>
        </w:rPr>
        <w:t xml:space="preserve">. W przypadku opóźnienia Wykonawcy w realizacji obowiązków wynikających w umowy w terminach wynikających z umowy, w tym z tytułu opóźnienia w realizacji świadczeń wynikających z gwarancji - kara umowna naliczana będzie na rzecz Zamawiającego w wysokości 0,1 % wynagrodzenia brutto, o którym mowa w § 6 ust. 1 umowy, za każdy rozpoczęty dzień opóźnienia; w przypadku terminów ustalonych w godzinach – kara umowna wyniesie 100 zł za każdą </w:t>
      </w:r>
      <w:r w:rsidR="00557F88" w:rsidRPr="006C19D8">
        <w:rPr>
          <w:rFonts w:ascii="Tahoma" w:hAnsi="Tahoma" w:cs="Tahoma"/>
          <w:color w:val="auto"/>
          <w:sz w:val="20"/>
          <w:szCs w:val="20"/>
        </w:rPr>
        <w:t xml:space="preserve">rozpoczętą </w:t>
      </w:r>
      <w:r w:rsidRPr="006C19D8">
        <w:rPr>
          <w:rFonts w:ascii="Tahoma" w:hAnsi="Tahoma" w:cs="Tahoma"/>
          <w:color w:val="auto"/>
          <w:sz w:val="20"/>
          <w:szCs w:val="20"/>
        </w:rPr>
        <w:t>godzinę opóźnienia.</w:t>
      </w:r>
      <w:r>
        <w:rPr>
          <w:rFonts w:ascii="Tahoma" w:hAnsi="Tahoma" w:cs="Tahoma"/>
          <w:color w:val="auto"/>
          <w:sz w:val="20"/>
          <w:szCs w:val="20"/>
        </w:rPr>
        <w:t xml:space="preserve"> </w:t>
      </w:r>
    </w:p>
    <w:p w14:paraId="0A6FEA3B" w14:textId="77777777" w:rsidR="00EB3AD4" w:rsidRDefault="00EB3AD4" w:rsidP="00EB3AD4">
      <w:pPr>
        <w:pStyle w:val="Default"/>
        <w:spacing w:after="80"/>
        <w:jc w:val="both"/>
        <w:rPr>
          <w:rFonts w:ascii="Tahoma" w:hAnsi="Tahoma" w:cs="Tahoma"/>
          <w:i/>
          <w:iCs/>
          <w:color w:val="auto"/>
          <w:sz w:val="20"/>
          <w:szCs w:val="20"/>
        </w:rPr>
      </w:pPr>
      <w:r>
        <w:rPr>
          <w:rFonts w:ascii="Tahoma" w:hAnsi="Tahoma" w:cs="Tahoma"/>
          <w:color w:val="auto"/>
          <w:sz w:val="20"/>
          <w:szCs w:val="20"/>
        </w:rPr>
        <w:t>5. W przypadku naruszenia przez Wykonawcę zakazu ujawniania informacji objętych klauzulą zachowania tajemnicy, o której mowa w § 1</w:t>
      </w:r>
      <w:r w:rsidR="000C1F7B">
        <w:rPr>
          <w:rFonts w:ascii="Tahoma" w:hAnsi="Tahoma" w:cs="Tahoma"/>
          <w:color w:val="auto"/>
          <w:sz w:val="20"/>
          <w:szCs w:val="20"/>
        </w:rPr>
        <w:t>3</w:t>
      </w:r>
      <w:r>
        <w:rPr>
          <w:rFonts w:ascii="Tahoma" w:hAnsi="Tahoma" w:cs="Tahoma"/>
          <w:color w:val="auto"/>
          <w:sz w:val="20"/>
          <w:szCs w:val="20"/>
        </w:rPr>
        <w:t xml:space="preserve"> umowy – Wykonawca zobowiązany będzie do zapłaty na rzecz Zamawiającego kary umownej w wysokości 0,5 % wynagrodzenia brutto, o którym mowa w § 6 ust. 1 umowy za każdorazowe naruszenie</w:t>
      </w:r>
      <w:r>
        <w:rPr>
          <w:rFonts w:ascii="Tahoma" w:hAnsi="Tahoma" w:cs="Tahoma"/>
          <w:i/>
          <w:iCs/>
          <w:color w:val="auto"/>
          <w:sz w:val="20"/>
          <w:szCs w:val="20"/>
        </w:rPr>
        <w:t xml:space="preserve">. </w:t>
      </w:r>
    </w:p>
    <w:p w14:paraId="02798BA4" w14:textId="77777777" w:rsidR="007C47BB" w:rsidRPr="00384CC8" w:rsidRDefault="00E0021C" w:rsidP="00A86233">
      <w:pPr>
        <w:spacing w:after="0" w:line="240" w:lineRule="auto"/>
        <w:jc w:val="both"/>
        <w:rPr>
          <w:rFonts w:ascii="Tahoma" w:hAnsi="Tahoma" w:cs="Tahoma"/>
          <w:sz w:val="20"/>
          <w:szCs w:val="20"/>
        </w:rPr>
      </w:pPr>
      <w:r w:rsidRPr="00A86233">
        <w:rPr>
          <w:rFonts w:ascii="Tahoma" w:hAnsi="Tahoma" w:cs="Tahoma"/>
          <w:iCs/>
          <w:sz w:val="20"/>
          <w:szCs w:val="20"/>
        </w:rPr>
        <w:t>6</w:t>
      </w:r>
      <w:r>
        <w:rPr>
          <w:rFonts w:ascii="Tahoma" w:hAnsi="Tahoma" w:cs="Tahoma"/>
          <w:i/>
          <w:iCs/>
          <w:sz w:val="20"/>
          <w:szCs w:val="20"/>
        </w:rPr>
        <w:t xml:space="preserve">. </w:t>
      </w:r>
      <w:r w:rsidR="007C47BB" w:rsidRPr="007A3A09">
        <w:rPr>
          <w:rFonts w:ascii="Tahoma" w:hAnsi="Tahoma" w:cs="Tahoma"/>
          <w:sz w:val="20"/>
          <w:szCs w:val="20"/>
        </w:rPr>
        <w:t xml:space="preserve">W przypadku gdy Wykonawca zaniecha zawarcia umowy o pracę lub nie przedłoży Zamawiającemu do wglądu umów lub zgód, o których </w:t>
      </w:r>
      <w:r w:rsidR="007C47BB" w:rsidRPr="000A0A0D">
        <w:rPr>
          <w:rFonts w:ascii="Tahoma" w:hAnsi="Tahoma" w:cs="Tahoma"/>
          <w:sz w:val="20"/>
          <w:szCs w:val="20"/>
        </w:rPr>
        <w:t>mowa w §</w:t>
      </w:r>
      <w:r w:rsidR="000C1F7B" w:rsidRPr="000A0A0D">
        <w:rPr>
          <w:rFonts w:ascii="Tahoma" w:hAnsi="Tahoma" w:cs="Tahoma"/>
          <w:sz w:val="20"/>
          <w:szCs w:val="20"/>
        </w:rPr>
        <w:t>3</w:t>
      </w:r>
      <w:r w:rsidR="007C47BB" w:rsidRPr="000A0A0D">
        <w:rPr>
          <w:rFonts w:ascii="Tahoma" w:hAnsi="Tahoma" w:cs="Tahoma"/>
          <w:sz w:val="20"/>
          <w:szCs w:val="20"/>
        </w:rPr>
        <w:t xml:space="preserve"> ust.</w:t>
      </w:r>
      <w:r w:rsidR="000C1F7B" w:rsidRPr="000A0A0D">
        <w:rPr>
          <w:rFonts w:ascii="Tahoma" w:hAnsi="Tahoma" w:cs="Tahoma"/>
          <w:sz w:val="20"/>
          <w:szCs w:val="20"/>
        </w:rPr>
        <w:t xml:space="preserve"> 6</w:t>
      </w:r>
      <w:r w:rsidR="007C47BB" w:rsidRPr="007A3A09">
        <w:rPr>
          <w:rFonts w:ascii="Tahoma" w:hAnsi="Tahoma" w:cs="Tahoma"/>
          <w:sz w:val="20"/>
          <w:szCs w:val="20"/>
        </w:rPr>
        <w:t xml:space="preserve"> umowy w terminie</w:t>
      </w:r>
      <w:r w:rsidR="007C47BB" w:rsidRPr="007A3A09">
        <w:rPr>
          <w:rFonts w:ascii="Tahoma" w:hAnsi="Tahoma" w:cs="Tahoma"/>
          <w:b/>
          <w:sz w:val="20"/>
          <w:szCs w:val="20"/>
        </w:rPr>
        <w:t xml:space="preserve"> </w:t>
      </w:r>
      <w:r w:rsidR="007C47BB" w:rsidRPr="007A3A09">
        <w:rPr>
          <w:rFonts w:ascii="Tahoma" w:hAnsi="Tahoma" w:cs="Tahoma"/>
          <w:sz w:val="20"/>
          <w:szCs w:val="20"/>
        </w:rPr>
        <w:t>do 7 dni od dnia otrzymania żądania lub zawrze umowę o pracę na wymiar czasu pracy pracownika mniejszy niż faktyczny wymiar czasu wynikający z zakresu wykonywanych przez niego czynności,</w:t>
      </w:r>
      <w:r w:rsidR="007C47BB" w:rsidRPr="00384CC8">
        <w:rPr>
          <w:rFonts w:ascii="Tahoma" w:hAnsi="Tahoma" w:cs="Tahoma"/>
          <w:sz w:val="20"/>
          <w:szCs w:val="20"/>
        </w:rPr>
        <w:t xml:space="preserve"> Zamawiający uzna, że doszło do niedopełnienia wymogu zatrudnienia pracowników świadczących usługi na podstawie umowy o pracę w rozumieniu przepisów Kodeksu pracy i będzie uprawniony do żądania od Wykonawcy zapłaty kary umownej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w:t>
      </w:r>
      <w:r w:rsidR="007C47BB">
        <w:rPr>
          <w:rFonts w:ascii="Tahoma" w:hAnsi="Tahoma" w:cs="Tahoma"/>
          <w:sz w:val="20"/>
          <w:szCs w:val="20"/>
        </w:rPr>
        <w:t xml:space="preserve">Wykonawca </w:t>
      </w:r>
      <w:r w:rsidR="007C47BB" w:rsidRPr="00384CC8">
        <w:rPr>
          <w:rFonts w:ascii="Tahoma" w:hAnsi="Tahoma" w:cs="Tahoma"/>
          <w:sz w:val="20"/>
          <w:szCs w:val="20"/>
        </w:rPr>
        <w:t xml:space="preserve">nie </w:t>
      </w:r>
      <w:r w:rsidR="007C47BB">
        <w:rPr>
          <w:rFonts w:ascii="Tahoma" w:hAnsi="Tahoma" w:cs="Tahoma"/>
          <w:sz w:val="20"/>
          <w:szCs w:val="20"/>
        </w:rPr>
        <w:t>wykazał dopełnienia</w:t>
      </w:r>
      <w:r w:rsidR="007C47BB" w:rsidRPr="00384CC8">
        <w:rPr>
          <w:rFonts w:ascii="Tahoma" w:hAnsi="Tahoma" w:cs="Tahoma"/>
          <w:sz w:val="20"/>
          <w:szCs w:val="20"/>
        </w:rPr>
        <w:t xml:space="preserve"> przedmiotowego wymogu. </w:t>
      </w:r>
    </w:p>
    <w:p w14:paraId="0BEEBA85" w14:textId="77777777" w:rsidR="00E0021C" w:rsidRDefault="00E0021C" w:rsidP="00EB3AD4">
      <w:pPr>
        <w:pStyle w:val="Default"/>
        <w:spacing w:after="80"/>
        <w:jc w:val="both"/>
        <w:rPr>
          <w:rFonts w:ascii="Tahoma" w:hAnsi="Tahoma" w:cs="Tahoma"/>
          <w:color w:val="auto"/>
          <w:sz w:val="20"/>
          <w:szCs w:val="20"/>
        </w:rPr>
      </w:pPr>
    </w:p>
    <w:p w14:paraId="60762CAD" w14:textId="77777777" w:rsidR="00EB3AD4" w:rsidRDefault="00F839C9" w:rsidP="00EB3AD4">
      <w:pPr>
        <w:pStyle w:val="Default"/>
        <w:spacing w:after="80"/>
        <w:jc w:val="both"/>
        <w:rPr>
          <w:rFonts w:ascii="Tahoma" w:hAnsi="Tahoma" w:cs="Tahoma"/>
          <w:color w:val="auto"/>
          <w:sz w:val="20"/>
          <w:szCs w:val="20"/>
        </w:rPr>
      </w:pPr>
      <w:r>
        <w:rPr>
          <w:rFonts w:ascii="Tahoma" w:hAnsi="Tahoma" w:cs="Tahoma"/>
          <w:color w:val="auto"/>
          <w:sz w:val="20"/>
          <w:szCs w:val="20"/>
        </w:rPr>
        <w:t>7</w:t>
      </w:r>
      <w:r w:rsidR="00EB3AD4">
        <w:rPr>
          <w:rFonts w:ascii="Tahoma" w:hAnsi="Tahoma" w:cs="Tahoma"/>
          <w:color w:val="auto"/>
          <w:sz w:val="20"/>
          <w:szCs w:val="20"/>
        </w:rPr>
        <w:t>. Wykonawca zapłaci Zamawiającemu karę umowną w wysokości 20 % wartości wynagrodzenia Wykonawcy, o którym mowa w § 6 ust. 1 umowy, w przypadku odstąpienia od umowy przez którąkolwiek ze Stron, z przyczyn leżących po stronie Wykonawcy</w:t>
      </w:r>
      <w:r w:rsidR="000C1F7B">
        <w:rPr>
          <w:rFonts w:ascii="Tahoma" w:hAnsi="Tahoma" w:cs="Tahoma"/>
          <w:color w:val="auto"/>
          <w:sz w:val="20"/>
          <w:szCs w:val="20"/>
        </w:rPr>
        <w:t>.</w:t>
      </w:r>
      <w:r w:rsidR="00EB3AD4">
        <w:rPr>
          <w:rFonts w:ascii="Tahoma" w:hAnsi="Tahoma" w:cs="Tahoma"/>
          <w:color w:val="auto"/>
          <w:sz w:val="20"/>
          <w:szCs w:val="20"/>
        </w:rPr>
        <w:t xml:space="preserve"> </w:t>
      </w:r>
    </w:p>
    <w:p w14:paraId="309CC7B3" w14:textId="47AA0D8B" w:rsidR="00EB3AD4" w:rsidRDefault="000C1F7B" w:rsidP="00EB3AD4">
      <w:pPr>
        <w:pStyle w:val="Default"/>
        <w:spacing w:after="80"/>
        <w:jc w:val="both"/>
        <w:rPr>
          <w:rFonts w:ascii="Tahoma" w:hAnsi="Tahoma" w:cs="Tahoma"/>
          <w:color w:val="auto"/>
          <w:sz w:val="20"/>
          <w:szCs w:val="20"/>
        </w:rPr>
      </w:pPr>
      <w:r>
        <w:rPr>
          <w:rFonts w:ascii="Tahoma" w:hAnsi="Tahoma" w:cs="Tahoma"/>
          <w:color w:val="auto"/>
          <w:sz w:val="20"/>
          <w:szCs w:val="20"/>
        </w:rPr>
        <w:t>8</w:t>
      </w:r>
      <w:r w:rsidR="00EB3AD4">
        <w:rPr>
          <w:rFonts w:ascii="Tahoma" w:hAnsi="Tahoma" w:cs="Tahoma"/>
          <w:color w:val="auto"/>
          <w:sz w:val="20"/>
          <w:szCs w:val="20"/>
        </w:rPr>
        <w:t xml:space="preserve">. W pozostałych sytuacjach niewykonania lub nienależytego wykonania obowiązków wynikających z umowy – Zamawiającemu przysługuje kara umowna w wysokości 0,5 % wynagrodzenia brutto, o którym mowa w § 6 ust. 1 umowy, za każdy stwierdzony przypadek. </w:t>
      </w:r>
    </w:p>
    <w:p w14:paraId="09A5E6F0" w14:textId="77777777" w:rsidR="00EB3AD4" w:rsidRDefault="000C1F7B" w:rsidP="00EB3AD4">
      <w:pPr>
        <w:pStyle w:val="Default"/>
        <w:spacing w:after="80"/>
        <w:jc w:val="both"/>
        <w:rPr>
          <w:rFonts w:ascii="Tahoma" w:hAnsi="Tahoma" w:cs="Tahoma"/>
          <w:color w:val="auto"/>
          <w:sz w:val="20"/>
          <w:szCs w:val="20"/>
        </w:rPr>
      </w:pPr>
      <w:r>
        <w:rPr>
          <w:rFonts w:ascii="Tahoma" w:hAnsi="Tahoma" w:cs="Tahoma"/>
          <w:color w:val="auto"/>
          <w:sz w:val="20"/>
          <w:szCs w:val="20"/>
        </w:rPr>
        <w:t>9</w:t>
      </w:r>
      <w:r w:rsidR="00EB3AD4">
        <w:rPr>
          <w:rFonts w:ascii="Tahoma" w:hAnsi="Tahoma" w:cs="Tahoma"/>
          <w:color w:val="auto"/>
          <w:sz w:val="20"/>
          <w:szCs w:val="20"/>
        </w:rPr>
        <w:t xml:space="preserve">. Jeżeli naliczone od Wykonawcy kary umowne przekroczą wartość 10 % wynagrodzenia brutto, o którym mowa w § 6 ust. 1 umowy, Zamawiający będzie uprawniony do odstąpienia od umowy ze skutkiem na przyszłość. Oświadczenie Zamawiającego o odstąpieniu powinno być złożone na piśmie w terminie do 30 dni od daty ustalenia okoliczności, o której mowa w zdaniu pierwszym. </w:t>
      </w:r>
    </w:p>
    <w:p w14:paraId="3C992E8C" w14:textId="77777777" w:rsidR="00EB3AD4" w:rsidRDefault="000C1F7B" w:rsidP="00EB3AD4">
      <w:pPr>
        <w:pStyle w:val="Default"/>
        <w:spacing w:after="80"/>
        <w:jc w:val="both"/>
        <w:rPr>
          <w:rFonts w:ascii="Tahoma" w:hAnsi="Tahoma" w:cs="Tahoma"/>
          <w:color w:val="auto"/>
          <w:sz w:val="20"/>
          <w:szCs w:val="20"/>
        </w:rPr>
      </w:pPr>
      <w:r>
        <w:rPr>
          <w:rFonts w:ascii="Tahoma" w:hAnsi="Tahoma" w:cs="Tahoma"/>
          <w:color w:val="auto"/>
          <w:sz w:val="20"/>
          <w:szCs w:val="20"/>
        </w:rPr>
        <w:t>10</w:t>
      </w:r>
      <w:r w:rsidR="00EB3AD4">
        <w:rPr>
          <w:rFonts w:ascii="Tahoma" w:hAnsi="Tahoma" w:cs="Tahoma"/>
          <w:color w:val="auto"/>
          <w:sz w:val="20"/>
          <w:szCs w:val="20"/>
        </w:rPr>
        <w:t xml:space="preserve">. Wykonawca wyraża zgodę na potrącenie kar umownych z należnego wynagrodzenia lub z zabezpieczenia należytego wykonania umowy. </w:t>
      </w:r>
    </w:p>
    <w:p w14:paraId="5B9B94E3"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1</w:t>
      </w:r>
      <w:r w:rsidR="000C1F7B">
        <w:rPr>
          <w:rFonts w:ascii="Tahoma" w:hAnsi="Tahoma" w:cs="Tahoma"/>
          <w:color w:val="auto"/>
          <w:sz w:val="20"/>
          <w:szCs w:val="20"/>
        </w:rPr>
        <w:t>1</w:t>
      </w:r>
      <w:r>
        <w:rPr>
          <w:rFonts w:ascii="Tahoma" w:hAnsi="Tahoma" w:cs="Tahoma"/>
          <w:color w:val="auto"/>
          <w:sz w:val="20"/>
          <w:szCs w:val="20"/>
        </w:rPr>
        <w:t xml:space="preserve">. W przypadku zaistnienia opóźnienia w wykonaniu umowy a następnie odstąpienia od umowy, Zamawiający uprawniony jest do żądania kar umownych zarówno z tytułu opóźnienia jak i odstąpienia. </w:t>
      </w:r>
    </w:p>
    <w:p w14:paraId="7AABB51C"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1</w:t>
      </w:r>
      <w:r w:rsidR="000C1F7B">
        <w:rPr>
          <w:rFonts w:ascii="Tahoma" w:hAnsi="Tahoma" w:cs="Tahoma"/>
          <w:color w:val="auto"/>
          <w:sz w:val="20"/>
          <w:szCs w:val="20"/>
        </w:rPr>
        <w:t>2</w:t>
      </w:r>
      <w:r>
        <w:rPr>
          <w:rFonts w:ascii="Tahoma" w:hAnsi="Tahoma" w:cs="Tahoma"/>
          <w:color w:val="auto"/>
          <w:sz w:val="20"/>
          <w:szCs w:val="20"/>
        </w:rPr>
        <w:t xml:space="preserve">. Jeżeli szkoda przekracza kwoty z kar umownych przewidzianych umową, Zamawiający ma prawo dochodzić odszkodowania uzupełniającego na zasadach ogólnych. </w:t>
      </w:r>
    </w:p>
    <w:p w14:paraId="284FDB8C" w14:textId="77777777" w:rsidR="00EB3AD4" w:rsidRDefault="00EB3AD4" w:rsidP="00EB3AD4">
      <w:pPr>
        <w:pStyle w:val="Default"/>
        <w:spacing w:after="80"/>
        <w:jc w:val="both"/>
        <w:rPr>
          <w:rFonts w:ascii="Tahoma" w:hAnsi="Tahoma" w:cs="Tahoma"/>
          <w:color w:val="auto"/>
          <w:sz w:val="20"/>
          <w:szCs w:val="20"/>
        </w:rPr>
      </w:pPr>
    </w:p>
    <w:p w14:paraId="1AA664C0" w14:textId="77777777" w:rsidR="00EB3AD4" w:rsidRDefault="00EB3AD4" w:rsidP="00EB3AD4">
      <w:pPr>
        <w:pStyle w:val="Default"/>
        <w:spacing w:after="80"/>
        <w:jc w:val="center"/>
        <w:rPr>
          <w:rFonts w:ascii="Tahoma" w:hAnsi="Tahoma" w:cs="Tahoma"/>
          <w:b/>
          <w:bCs/>
          <w:color w:val="auto"/>
          <w:sz w:val="20"/>
          <w:szCs w:val="20"/>
        </w:rPr>
      </w:pPr>
      <w:r>
        <w:rPr>
          <w:rFonts w:ascii="Tahoma" w:hAnsi="Tahoma" w:cs="Tahoma"/>
          <w:b/>
          <w:bCs/>
          <w:color w:val="auto"/>
          <w:sz w:val="20"/>
          <w:szCs w:val="20"/>
        </w:rPr>
        <w:lastRenderedPageBreak/>
        <w:t>§ 1</w:t>
      </w:r>
      <w:r w:rsidR="000C1F7B">
        <w:rPr>
          <w:rFonts w:ascii="Tahoma" w:hAnsi="Tahoma" w:cs="Tahoma"/>
          <w:b/>
          <w:bCs/>
          <w:color w:val="auto"/>
          <w:sz w:val="20"/>
          <w:szCs w:val="20"/>
        </w:rPr>
        <w:t>2</w:t>
      </w:r>
      <w:r>
        <w:rPr>
          <w:rFonts w:ascii="Tahoma" w:hAnsi="Tahoma" w:cs="Tahoma"/>
          <w:b/>
          <w:bCs/>
          <w:color w:val="auto"/>
          <w:sz w:val="20"/>
          <w:szCs w:val="20"/>
        </w:rPr>
        <w:t>. Odstąpienie od umowy/Rozwiązanie umowy</w:t>
      </w:r>
    </w:p>
    <w:p w14:paraId="7C73D9E3" w14:textId="77777777" w:rsidR="00EB3AD4" w:rsidRDefault="00EB3AD4" w:rsidP="00EB3AD4">
      <w:pPr>
        <w:pStyle w:val="Default"/>
        <w:spacing w:after="80"/>
        <w:jc w:val="both"/>
        <w:rPr>
          <w:rFonts w:ascii="Tahoma" w:hAnsi="Tahoma" w:cs="Tahoma"/>
          <w:color w:val="auto"/>
          <w:sz w:val="20"/>
          <w:szCs w:val="20"/>
        </w:rPr>
      </w:pPr>
    </w:p>
    <w:p w14:paraId="037AC5E4"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1. Zamawiającemu przysługuje prawo odstąpienia od umowy w sytuacjach określonych w ustawie Prawo zamówień publicznych oraz ustawie Kodeks Cywilny.</w:t>
      </w:r>
    </w:p>
    <w:p w14:paraId="1A6309CE" w14:textId="05D78EA2" w:rsidR="00D20547"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2. </w:t>
      </w:r>
      <w:r w:rsidR="00712667">
        <w:rPr>
          <w:rFonts w:ascii="Tahoma" w:hAnsi="Tahoma" w:cs="Tahoma"/>
          <w:color w:val="auto"/>
          <w:sz w:val="20"/>
          <w:szCs w:val="20"/>
        </w:rPr>
        <w:t>W przypadku niewykonywania lub nienależytego wykonywania umowy przez Wykonawcę Zamawiającemu przysługuje prawo odstąpienia od umowy w razie łącznego zaistnienia następujących przesłanek:</w:t>
      </w:r>
    </w:p>
    <w:p w14:paraId="16B055C8" w14:textId="3965C1A8" w:rsidR="00712667" w:rsidRDefault="00712667" w:rsidP="00EB3AD4">
      <w:pPr>
        <w:pStyle w:val="Default"/>
        <w:spacing w:after="80"/>
        <w:jc w:val="both"/>
        <w:rPr>
          <w:rFonts w:ascii="Tahoma" w:hAnsi="Tahoma" w:cs="Tahoma"/>
          <w:color w:val="auto"/>
          <w:sz w:val="20"/>
          <w:szCs w:val="20"/>
        </w:rPr>
      </w:pPr>
      <w:r>
        <w:rPr>
          <w:rFonts w:ascii="Tahoma" w:hAnsi="Tahoma" w:cs="Tahoma"/>
          <w:color w:val="auto"/>
          <w:sz w:val="20"/>
          <w:szCs w:val="20"/>
        </w:rPr>
        <w:t>1) wezwania Wykonawcy do wykonywania lub należytego wykonywania umowy w wyznaczonym przez Zamawiającego terminie;</w:t>
      </w:r>
    </w:p>
    <w:p w14:paraId="0FC32AC4" w14:textId="7D26149F" w:rsidR="00712667" w:rsidRDefault="00712667" w:rsidP="00EB3AD4">
      <w:pPr>
        <w:pStyle w:val="Default"/>
        <w:spacing w:after="80"/>
        <w:jc w:val="both"/>
        <w:rPr>
          <w:rFonts w:ascii="Tahoma" w:hAnsi="Tahoma" w:cs="Tahoma"/>
          <w:color w:val="auto"/>
          <w:sz w:val="20"/>
          <w:szCs w:val="20"/>
        </w:rPr>
      </w:pPr>
      <w:r>
        <w:rPr>
          <w:rFonts w:ascii="Tahoma" w:hAnsi="Tahoma" w:cs="Tahoma"/>
          <w:color w:val="auto"/>
          <w:sz w:val="20"/>
          <w:szCs w:val="20"/>
        </w:rPr>
        <w:t>2) niewykonywania lub nienależytego wykonywania umowy przez Wykonawcę pomimo wezwania – w terminie 14 dni od końca terminu wyznaczonego w wezwaniu, którym mowa w pkt 1).</w:t>
      </w:r>
    </w:p>
    <w:p w14:paraId="18066903" w14:textId="38F21112" w:rsidR="00EB3AD4" w:rsidRDefault="00712667"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3. </w:t>
      </w:r>
      <w:r w:rsidR="00EB3AD4">
        <w:rPr>
          <w:rFonts w:ascii="Tahoma" w:hAnsi="Tahoma" w:cs="Tahoma"/>
          <w:color w:val="auto"/>
          <w:sz w:val="20"/>
          <w:szCs w:val="20"/>
        </w:rPr>
        <w:t xml:space="preserve">Niezależnie od innych postanowień umowy, Zamawiający może rozwiązać umowę w przypadku niewykonania przedmiotu umowy przez Wykonawcę w terminach określonych w umowie lub nienależytego wykonania umowy, pomimo wezwania do jego wykonania lub usunięcia nieprawidłowości w terminie wyznaczonym przez Zamawiającego, nie krótszym jednak niż 3 dni i upływu tego terminu. Oświadczenie Zamawiającego o rozwiązaniu powinno być złożone na piśmie w terminie do 30 dni od daty upływu terminu, o którym mowa w zdaniu pierwszym i zawierać przyczynę rozwiązania. </w:t>
      </w:r>
    </w:p>
    <w:p w14:paraId="48F75FDF" w14:textId="5A988ABC" w:rsidR="00EB3AD4" w:rsidRDefault="00712667" w:rsidP="00EB3AD4">
      <w:pPr>
        <w:pStyle w:val="Default"/>
        <w:spacing w:after="80"/>
        <w:jc w:val="both"/>
        <w:rPr>
          <w:rFonts w:ascii="Tahoma" w:hAnsi="Tahoma" w:cs="Tahoma"/>
          <w:color w:val="auto"/>
          <w:sz w:val="20"/>
          <w:szCs w:val="20"/>
        </w:rPr>
      </w:pPr>
      <w:r>
        <w:rPr>
          <w:rFonts w:ascii="Tahoma" w:hAnsi="Tahoma" w:cs="Tahoma"/>
          <w:color w:val="auto"/>
          <w:sz w:val="20"/>
          <w:szCs w:val="20"/>
        </w:rPr>
        <w:t>4</w:t>
      </w:r>
      <w:r w:rsidR="00EB3AD4">
        <w:rPr>
          <w:rFonts w:ascii="Tahoma" w:hAnsi="Tahoma" w:cs="Tahoma"/>
          <w:color w:val="auto"/>
          <w:sz w:val="20"/>
          <w:szCs w:val="20"/>
        </w:rPr>
        <w:t xml:space="preserve">. W przypadku odstąpienia od/rozwiązania umowy przez którąkolwiek ze Stron, wszelkie stosunki prawne w zakresie świadczeń zrealizowanych i odebranych przed odstąpieniem/rozwiązaniem (w szczególności z tytułu gwarancji) pozostają w mocy. </w:t>
      </w:r>
    </w:p>
    <w:p w14:paraId="5525C84D" w14:textId="77777777" w:rsidR="00EB3AD4" w:rsidRDefault="00EB3AD4" w:rsidP="00EB3AD4">
      <w:pPr>
        <w:pStyle w:val="Default"/>
        <w:spacing w:after="80"/>
        <w:jc w:val="both"/>
        <w:rPr>
          <w:rFonts w:ascii="Tahoma" w:hAnsi="Tahoma" w:cs="Tahoma"/>
          <w:color w:val="auto"/>
          <w:sz w:val="20"/>
          <w:szCs w:val="20"/>
        </w:rPr>
      </w:pPr>
    </w:p>
    <w:p w14:paraId="25820718" w14:textId="77777777" w:rsidR="00EB3AD4" w:rsidRDefault="00EB3AD4" w:rsidP="00EB3AD4">
      <w:pPr>
        <w:pStyle w:val="Default"/>
        <w:spacing w:after="80"/>
        <w:jc w:val="both"/>
        <w:rPr>
          <w:rFonts w:ascii="Tahoma" w:hAnsi="Tahoma" w:cs="Tahoma"/>
          <w:color w:val="auto"/>
          <w:sz w:val="20"/>
          <w:szCs w:val="20"/>
        </w:rPr>
      </w:pPr>
    </w:p>
    <w:p w14:paraId="0856E463" w14:textId="77777777" w:rsidR="00EB3AD4" w:rsidRDefault="00EB3AD4" w:rsidP="00EB3AD4">
      <w:pPr>
        <w:pStyle w:val="Default"/>
        <w:spacing w:after="80"/>
        <w:jc w:val="both"/>
        <w:rPr>
          <w:rFonts w:ascii="Tahoma" w:hAnsi="Tahoma" w:cs="Tahoma"/>
          <w:color w:val="auto"/>
          <w:sz w:val="20"/>
          <w:szCs w:val="20"/>
        </w:rPr>
      </w:pPr>
    </w:p>
    <w:p w14:paraId="08845414" w14:textId="77777777" w:rsidR="00EB3AD4" w:rsidRDefault="00EB3AD4" w:rsidP="00EB3AD4">
      <w:pPr>
        <w:pStyle w:val="Default"/>
        <w:spacing w:after="80"/>
        <w:jc w:val="center"/>
        <w:rPr>
          <w:rFonts w:ascii="Tahoma" w:hAnsi="Tahoma" w:cs="Tahoma"/>
          <w:b/>
          <w:bCs/>
          <w:color w:val="auto"/>
          <w:sz w:val="20"/>
          <w:szCs w:val="20"/>
        </w:rPr>
      </w:pPr>
      <w:r>
        <w:rPr>
          <w:rFonts w:ascii="Tahoma" w:hAnsi="Tahoma" w:cs="Tahoma"/>
          <w:b/>
          <w:bCs/>
          <w:color w:val="auto"/>
          <w:sz w:val="20"/>
          <w:szCs w:val="20"/>
        </w:rPr>
        <w:t>§ 1</w:t>
      </w:r>
      <w:r w:rsidR="000C1F7B">
        <w:rPr>
          <w:rFonts w:ascii="Tahoma" w:hAnsi="Tahoma" w:cs="Tahoma"/>
          <w:b/>
          <w:bCs/>
          <w:color w:val="auto"/>
          <w:sz w:val="20"/>
          <w:szCs w:val="20"/>
        </w:rPr>
        <w:t>3</w:t>
      </w:r>
      <w:r>
        <w:rPr>
          <w:rFonts w:ascii="Tahoma" w:hAnsi="Tahoma" w:cs="Tahoma"/>
          <w:b/>
          <w:bCs/>
          <w:color w:val="auto"/>
          <w:sz w:val="20"/>
          <w:szCs w:val="20"/>
        </w:rPr>
        <w:t>. Klauzula zachowania tajemnicy</w:t>
      </w:r>
    </w:p>
    <w:p w14:paraId="579A39E3" w14:textId="77777777" w:rsidR="00EB3AD4" w:rsidRDefault="00EB3AD4" w:rsidP="00EB3AD4">
      <w:pPr>
        <w:pStyle w:val="Default"/>
        <w:spacing w:after="80"/>
        <w:jc w:val="both"/>
        <w:rPr>
          <w:rFonts w:ascii="Tahoma" w:hAnsi="Tahoma" w:cs="Tahoma"/>
          <w:color w:val="auto"/>
          <w:sz w:val="20"/>
          <w:szCs w:val="20"/>
        </w:rPr>
      </w:pPr>
    </w:p>
    <w:p w14:paraId="52ABA343"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1. Wykonawca jest zobowiązany do zachowania w tajemnicy przed osobami trzecimi wszelkich informacji o Zamawiającym oraz informacji, do których uzyskał dostęp w związku z wykonywaniem umowy. </w:t>
      </w:r>
    </w:p>
    <w:p w14:paraId="1DA32D77"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2. Z obowiązku, o którym mowa w ust. 1, zwalnia Wykonawcę jedynie pisemna zgoda Zamawiającego. </w:t>
      </w:r>
    </w:p>
    <w:p w14:paraId="1813E5D4"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3. Obowiązek, o którym mowa w ust. 1, nie dotyczy informacji dostępnych publicznie oraz informacji żądanych przez uprawnione organy, w zakresie, w jakim są one uprawnione do ich żądania zgodnie z obowiązującymi przepisami prawa. </w:t>
      </w:r>
    </w:p>
    <w:p w14:paraId="4E64C750" w14:textId="77777777" w:rsidR="00EB3AD4" w:rsidRDefault="00EB3AD4" w:rsidP="00EB3AD4">
      <w:pPr>
        <w:pStyle w:val="Default"/>
        <w:spacing w:after="80"/>
        <w:jc w:val="center"/>
        <w:rPr>
          <w:rFonts w:ascii="Tahoma" w:hAnsi="Tahoma" w:cs="Tahoma"/>
          <w:b/>
          <w:bCs/>
          <w:color w:val="auto"/>
          <w:sz w:val="20"/>
          <w:szCs w:val="20"/>
        </w:rPr>
      </w:pPr>
    </w:p>
    <w:p w14:paraId="0B3F24FA" w14:textId="77777777" w:rsidR="00EB3AD4" w:rsidRDefault="00EB3AD4" w:rsidP="00EB3AD4">
      <w:pPr>
        <w:pStyle w:val="Default"/>
        <w:spacing w:after="80"/>
        <w:jc w:val="center"/>
        <w:rPr>
          <w:rFonts w:ascii="Tahoma" w:hAnsi="Tahoma" w:cs="Tahoma"/>
          <w:b/>
          <w:bCs/>
          <w:color w:val="auto"/>
          <w:sz w:val="20"/>
          <w:szCs w:val="20"/>
        </w:rPr>
      </w:pPr>
      <w:r>
        <w:rPr>
          <w:rFonts w:ascii="Tahoma" w:hAnsi="Tahoma" w:cs="Tahoma"/>
          <w:b/>
          <w:bCs/>
          <w:color w:val="auto"/>
          <w:sz w:val="20"/>
          <w:szCs w:val="20"/>
        </w:rPr>
        <w:t>§ 1</w:t>
      </w:r>
      <w:r w:rsidR="000C1F7B">
        <w:rPr>
          <w:rFonts w:ascii="Tahoma" w:hAnsi="Tahoma" w:cs="Tahoma"/>
          <w:b/>
          <w:bCs/>
          <w:color w:val="auto"/>
          <w:sz w:val="20"/>
          <w:szCs w:val="20"/>
        </w:rPr>
        <w:t>4</w:t>
      </w:r>
      <w:r>
        <w:rPr>
          <w:rFonts w:ascii="Tahoma" w:hAnsi="Tahoma" w:cs="Tahoma"/>
          <w:b/>
          <w:bCs/>
          <w:color w:val="auto"/>
          <w:sz w:val="20"/>
          <w:szCs w:val="20"/>
        </w:rPr>
        <w:t>. Podwykonawstwo</w:t>
      </w:r>
    </w:p>
    <w:p w14:paraId="107A474A" w14:textId="77777777" w:rsidR="00EB3AD4" w:rsidRDefault="00EB3AD4" w:rsidP="00EB3AD4">
      <w:pPr>
        <w:pStyle w:val="Default"/>
        <w:spacing w:after="80"/>
        <w:jc w:val="both"/>
        <w:rPr>
          <w:rFonts w:ascii="Tahoma" w:hAnsi="Tahoma" w:cs="Tahoma"/>
          <w:b/>
          <w:bCs/>
          <w:color w:val="auto"/>
          <w:sz w:val="20"/>
          <w:szCs w:val="20"/>
        </w:rPr>
      </w:pPr>
    </w:p>
    <w:p w14:paraId="3E0DABC3" w14:textId="77777777" w:rsidR="00B53D4F" w:rsidRPr="003F361B" w:rsidRDefault="00EB3AD4" w:rsidP="00A86233">
      <w:pPr>
        <w:pStyle w:val="Default"/>
        <w:jc w:val="both"/>
        <w:outlineLvl w:val="0"/>
        <w:rPr>
          <w:rFonts w:ascii="Tahoma" w:hAnsi="Tahoma" w:cs="Tahoma"/>
          <w:color w:val="auto"/>
          <w:sz w:val="20"/>
          <w:szCs w:val="20"/>
        </w:rPr>
      </w:pPr>
      <w:r w:rsidRPr="00A86233">
        <w:rPr>
          <w:rFonts w:ascii="Tahoma" w:hAnsi="Tahoma" w:cs="Tahoma"/>
          <w:color w:val="auto"/>
          <w:sz w:val="20"/>
          <w:szCs w:val="20"/>
        </w:rPr>
        <w:t xml:space="preserve">1. </w:t>
      </w:r>
      <w:r w:rsidR="00B53D4F" w:rsidRPr="003F361B">
        <w:rPr>
          <w:rFonts w:ascii="Tahoma" w:hAnsi="Tahoma" w:cs="Tahoma"/>
          <w:sz w:val="20"/>
          <w:szCs w:val="20"/>
        </w:rPr>
        <w:t>Wykonawca może powierzyć wykonanie części zamówienia podwykonawcom.</w:t>
      </w:r>
    </w:p>
    <w:p w14:paraId="2D83356D" w14:textId="77777777" w:rsidR="00B53D4F" w:rsidRPr="003F361B" w:rsidRDefault="00B53D4F" w:rsidP="00A86233">
      <w:pPr>
        <w:pStyle w:val="Default"/>
        <w:jc w:val="both"/>
        <w:outlineLvl w:val="0"/>
        <w:rPr>
          <w:rFonts w:ascii="Tahoma" w:hAnsi="Tahoma" w:cs="Tahoma"/>
          <w:sz w:val="20"/>
          <w:szCs w:val="20"/>
        </w:rPr>
      </w:pPr>
      <w:r w:rsidRPr="003F361B">
        <w:rPr>
          <w:rFonts w:ascii="Tahoma" w:hAnsi="Tahoma" w:cs="Tahoma"/>
          <w:color w:val="auto"/>
          <w:sz w:val="20"/>
          <w:szCs w:val="20"/>
        </w:rPr>
        <w:t xml:space="preserve">2. </w:t>
      </w:r>
      <w:r w:rsidRPr="003F361B">
        <w:rPr>
          <w:rFonts w:ascii="Tahoma" w:hAnsi="Tahoma" w:cs="Tahoma"/>
          <w:sz w:val="20"/>
          <w:szCs w:val="20"/>
        </w:rPr>
        <w:t>Powierzenie przez Wykonawcę części zamówienia podwykonawcy nie zmienia zobowiązań Wykonawcy wobec Zamawiającego za wykonanie tej części zamówienia.</w:t>
      </w:r>
    </w:p>
    <w:p w14:paraId="1DA56B6B" w14:textId="77777777" w:rsidR="003F361B" w:rsidRDefault="00B53D4F" w:rsidP="00A86233">
      <w:pPr>
        <w:keepNext/>
        <w:spacing w:after="0"/>
        <w:jc w:val="both"/>
        <w:outlineLvl w:val="0"/>
        <w:rPr>
          <w:rFonts w:ascii="Tahoma" w:hAnsi="Tahoma" w:cs="Tahoma"/>
          <w:sz w:val="20"/>
          <w:szCs w:val="20"/>
        </w:rPr>
      </w:pPr>
      <w:r w:rsidRPr="003F361B">
        <w:rPr>
          <w:rFonts w:ascii="Tahoma" w:hAnsi="Tahoma" w:cs="Tahoma"/>
          <w:sz w:val="20"/>
          <w:szCs w:val="20"/>
        </w:rPr>
        <w:t>3. Powierzenie wykonania części zamówienia podwykonawcom nie zwalnia Wykonawcy z odpowiedzialności za należyte wykonanie tego zamówienia.</w:t>
      </w:r>
    </w:p>
    <w:p w14:paraId="6E16B306" w14:textId="77777777" w:rsidR="00A86233" w:rsidRPr="003F361B" w:rsidRDefault="00A86233" w:rsidP="00A86233">
      <w:pPr>
        <w:keepNext/>
        <w:spacing w:after="0"/>
        <w:jc w:val="both"/>
        <w:outlineLvl w:val="0"/>
        <w:rPr>
          <w:rFonts w:ascii="Tahoma" w:hAnsi="Tahoma" w:cs="Tahoma"/>
          <w:sz w:val="20"/>
          <w:szCs w:val="20"/>
        </w:rPr>
      </w:pPr>
      <w:r w:rsidRPr="003F361B">
        <w:rPr>
          <w:rFonts w:ascii="Tahoma" w:hAnsi="Tahoma" w:cs="Tahoma"/>
          <w:sz w:val="20"/>
          <w:szCs w:val="20"/>
        </w:rPr>
        <w:t>4</w:t>
      </w:r>
      <w:r w:rsidR="00B53D4F" w:rsidRPr="003F361B">
        <w:rPr>
          <w:rFonts w:ascii="Tahoma" w:hAnsi="Tahoma" w:cs="Tahoma"/>
          <w:sz w:val="20"/>
          <w:szCs w:val="20"/>
        </w:rPr>
        <w:t>. Wykonawca jest odpowiedzialny za działania, uchybienia i zaniedbania podwykonawcy jak za własne działania i zaniechania.</w:t>
      </w:r>
    </w:p>
    <w:p w14:paraId="77DECE22" w14:textId="77777777" w:rsidR="003F361B" w:rsidRDefault="00F61E1D" w:rsidP="003F361B">
      <w:pPr>
        <w:keepNext/>
        <w:spacing w:after="0"/>
        <w:jc w:val="both"/>
        <w:outlineLvl w:val="0"/>
        <w:rPr>
          <w:rFonts w:ascii="Tahoma" w:hAnsi="Tahoma" w:cs="Tahoma"/>
          <w:sz w:val="20"/>
          <w:szCs w:val="20"/>
        </w:rPr>
      </w:pPr>
      <w:r w:rsidRPr="00A86233">
        <w:rPr>
          <w:rFonts w:ascii="Tahoma" w:hAnsi="Tahoma" w:cs="Tahoma"/>
          <w:sz w:val="20"/>
          <w:szCs w:val="20"/>
        </w:rPr>
        <w:t xml:space="preserve">5. </w:t>
      </w:r>
      <w:r w:rsidRPr="003F361B">
        <w:rPr>
          <w:rFonts w:ascii="Tahoma" w:hAnsi="Tahoma" w:cs="Tahoma"/>
          <w:sz w:val="20"/>
          <w:szCs w:val="20"/>
        </w:rPr>
        <w:t xml:space="preserve">Jeżeli powierzenie podwykonawcy wykonania części zamówienia następuje w trakcie realizacji, Wykonawca na żądanie Zamawiającego przedstawia oświadczenie, o którym mowa w art. 25a ust. 1 ustawy, lub oświadczenia lub dokumenty potwierdzające brak podstaw do wykluczenia wobec tego podwykonawcy. Jeżeli Zamawiający stwierdzi, że wobec danego podwykonawcy zachodzą podstawy wykluczenia, Wykonawca zobowiązany jest zastąpić tego podwykonawcę lub zrezygnować z powierzenia </w:t>
      </w:r>
      <w:r w:rsidRPr="003F361B">
        <w:rPr>
          <w:rFonts w:ascii="Tahoma" w:hAnsi="Tahoma" w:cs="Tahoma"/>
          <w:sz w:val="20"/>
          <w:szCs w:val="20"/>
        </w:rPr>
        <w:lastRenderedPageBreak/>
        <w:t>wykonania części zamówienia podwykonawcy. Zapis w zdaniu poprzednim stosuje się wobec dalszych podwykonawców.</w:t>
      </w:r>
    </w:p>
    <w:p w14:paraId="3996F05A" w14:textId="77777777" w:rsidR="003F361B" w:rsidRDefault="00A86233" w:rsidP="003F361B">
      <w:pPr>
        <w:keepNext/>
        <w:spacing w:after="0"/>
        <w:jc w:val="both"/>
        <w:outlineLvl w:val="0"/>
        <w:rPr>
          <w:rFonts w:ascii="Tahoma" w:hAnsi="Tahoma" w:cs="Tahoma"/>
          <w:sz w:val="20"/>
          <w:szCs w:val="20"/>
        </w:rPr>
      </w:pPr>
      <w:r w:rsidRPr="003F361B">
        <w:rPr>
          <w:rFonts w:ascii="Tahoma" w:hAnsi="Tahoma" w:cs="Tahoma"/>
          <w:sz w:val="20"/>
          <w:szCs w:val="20"/>
        </w:rPr>
        <w:t>6</w:t>
      </w:r>
      <w:r w:rsidR="00B53D4F" w:rsidRPr="003F361B">
        <w:rPr>
          <w:rFonts w:ascii="Tahoma" w:hAnsi="Tahoma" w:cs="Tahoma"/>
          <w:sz w:val="20"/>
          <w:szCs w:val="20"/>
        </w:rPr>
        <w:t xml:space="preserve">. </w:t>
      </w:r>
      <w:r w:rsidR="00EB3AD4" w:rsidRPr="003F361B">
        <w:rPr>
          <w:rFonts w:ascii="Tahoma" w:hAnsi="Tahoma" w:cs="Tahoma"/>
          <w:sz w:val="20"/>
          <w:szCs w:val="20"/>
        </w:rPr>
        <w:t>Wykonawcy, który w toku postepowania o udzielenie zamówienia publicznego, powoływał się na zasadach określonych w art. 2</w:t>
      </w:r>
      <w:r w:rsidR="004555BF" w:rsidRPr="003F361B">
        <w:rPr>
          <w:rFonts w:ascii="Tahoma" w:hAnsi="Tahoma" w:cs="Tahoma"/>
          <w:sz w:val="20"/>
          <w:szCs w:val="20"/>
        </w:rPr>
        <w:t>2a</w:t>
      </w:r>
      <w:r w:rsidR="00EB3AD4" w:rsidRPr="003F361B">
        <w:rPr>
          <w:rFonts w:ascii="Tahoma" w:hAnsi="Tahoma" w:cs="Tahoma"/>
          <w:sz w:val="20"/>
          <w:szCs w:val="20"/>
        </w:rPr>
        <w:t xml:space="preserve"> ust. </w:t>
      </w:r>
      <w:r w:rsidR="004555BF" w:rsidRPr="003F361B">
        <w:rPr>
          <w:rFonts w:ascii="Tahoma" w:hAnsi="Tahoma" w:cs="Tahoma"/>
          <w:sz w:val="20"/>
          <w:szCs w:val="20"/>
        </w:rPr>
        <w:t>1</w:t>
      </w:r>
      <w:r w:rsidR="00EB3AD4" w:rsidRPr="003F361B">
        <w:rPr>
          <w:rFonts w:ascii="Tahoma" w:hAnsi="Tahoma" w:cs="Tahoma"/>
          <w:sz w:val="20"/>
          <w:szCs w:val="20"/>
        </w:rPr>
        <w:t xml:space="preserve"> ustawy Prawo zamówień publicznych na zasoby podwykonawcy lub podwykonawców, przysługuje prawo do zmiany albo rezygnacji z podwykonawcy lub podwykonawców w trakcie realizacji umowy</w:t>
      </w:r>
      <w:r w:rsidRPr="003F361B">
        <w:rPr>
          <w:rFonts w:ascii="Tahoma" w:hAnsi="Tahoma" w:cs="Tahoma"/>
          <w:sz w:val="20"/>
          <w:szCs w:val="20"/>
        </w:rPr>
        <w:t xml:space="preserve">. </w:t>
      </w:r>
    </w:p>
    <w:p w14:paraId="6E8F8C3A" w14:textId="77777777" w:rsidR="00EB3AD4" w:rsidRPr="003F361B" w:rsidRDefault="00A86233" w:rsidP="003F361B">
      <w:pPr>
        <w:keepNext/>
        <w:spacing w:after="0"/>
        <w:jc w:val="both"/>
        <w:outlineLvl w:val="0"/>
        <w:rPr>
          <w:rFonts w:ascii="Tahoma" w:hAnsi="Tahoma" w:cs="Tahoma"/>
          <w:sz w:val="20"/>
          <w:szCs w:val="20"/>
        </w:rPr>
      </w:pPr>
      <w:r w:rsidRPr="003F361B">
        <w:rPr>
          <w:rFonts w:ascii="Tahoma" w:hAnsi="Tahoma" w:cs="Tahoma"/>
          <w:sz w:val="20"/>
          <w:szCs w:val="20"/>
        </w:rPr>
        <w:t>7</w:t>
      </w:r>
      <w:r w:rsidR="00EB3AD4" w:rsidRPr="003F361B">
        <w:rPr>
          <w:rFonts w:ascii="Tahoma" w:hAnsi="Tahoma" w:cs="Tahoma"/>
          <w:sz w:val="20"/>
          <w:szCs w:val="20"/>
        </w:rPr>
        <w:t xml:space="preserve">. W przypadku zmiany albo rezygnacji, o których mowa w ust. </w:t>
      </w:r>
      <w:r w:rsidR="003F361B">
        <w:rPr>
          <w:rFonts w:ascii="Tahoma" w:hAnsi="Tahoma" w:cs="Tahoma"/>
          <w:sz w:val="20"/>
          <w:szCs w:val="20"/>
        </w:rPr>
        <w:t>6</w:t>
      </w:r>
      <w:r w:rsidR="00EB3AD4" w:rsidRPr="003F361B">
        <w:rPr>
          <w:rFonts w:ascii="Tahoma" w:hAnsi="Tahoma" w:cs="Tahoma"/>
          <w:sz w:val="20"/>
          <w:szCs w:val="20"/>
        </w:rPr>
        <w:t xml:space="preserve">, w celu wykazania spełniania warunków udziału w postępowaniu, Wykonawca jest obowiązany wykazać Zamawiającemu, iż proponowany inny podwykonawca lub Wykonawca samodzielnie spełnia je w stopniu nie mniejszym niż </w:t>
      </w:r>
      <w:r w:rsidR="004555BF" w:rsidRPr="003F361B">
        <w:rPr>
          <w:rFonts w:ascii="Tahoma" w:hAnsi="Tahoma" w:cs="Tahoma"/>
          <w:sz w:val="20"/>
          <w:szCs w:val="20"/>
        </w:rPr>
        <w:t>podwykonawca na którego zasoby Wykonawca powołał się w trakcie postępowania o udzielenie zamówienia.</w:t>
      </w:r>
      <w:r w:rsidR="00EB3AD4" w:rsidRPr="003F361B">
        <w:rPr>
          <w:rFonts w:ascii="Tahoma" w:hAnsi="Tahoma" w:cs="Tahoma"/>
          <w:sz w:val="20"/>
          <w:szCs w:val="20"/>
        </w:rPr>
        <w:t xml:space="preserve"> </w:t>
      </w:r>
    </w:p>
    <w:p w14:paraId="14037D9E" w14:textId="77777777" w:rsidR="00EB3AD4" w:rsidRDefault="00EB3AD4">
      <w:pPr>
        <w:pStyle w:val="Default"/>
        <w:spacing w:after="80"/>
        <w:jc w:val="both"/>
        <w:rPr>
          <w:rFonts w:ascii="Tahoma" w:hAnsi="Tahoma" w:cs="Tahoma"/>
          <w:color w:val="auto"/>
          <w:sz w:val="20"/>
          <w:szCs w:val="20"/>
        </w:rPr>
      </w:pPr>
    </w:p>
    <w:p w14:paraId="64F6C347" w14:textId="77777777" w:rsidR="00BC003F" w:rsidRDefault="00BC003F" w:rsidP="00EB3AD4">
      <w:pPr>
        <w:pStyle w:val="Default"/>
        <w:spacing w:after="80"/>
        <w:jc w:val="both"/>
        <w:rPr>
          <w:rFonts w:ascii="Tahoma" w:hAnsi="Tahoma" w:cs="Tahoma"/>
          <w:color w:val="auto"/>
          <w:sz w:val="20"/>
          <w:szCs w:val="20"/>
        </w:rPr>
      </w:pPr>
    </w:p>
    <w:p w14:paraId="69AE736D" w14:textId="77777777" w:rsidR="00EB3AD4" w:rsidRDefault="00EB3AD4" w:rsidP="00EB3AD4">
      <w:pPr>
        <w:pStyle w:val="Default"/>
        <w:spacing w:after="80"/>
        <w:jc w:val="center"/>
        <w:rPr>
          <w:rFonts w:ascii="Tahoma" w:hAnsi="Tahoma" w:cs="Tahoma"/>
          <w:b/>
          <w:bCs/>
          <w:color w:val="auto"/>
          <w:sz w:val="20"/>
          <w:szCs w:val="20"/>
        </w:rPr>
      </w:pPr>
    </w:p>
    <w:p w14:paraId="648F075E" w14:textId="77777777" w:rsidR="00EB3AD4" w:rsidRDefault="00EB3AD4" w:rsidP="00EB3AD4">
      <w:pPr>
        <w:pStyle w:val="Default"/>
        <w:spacing w:after="80"/>
        <w:jc w:val="center"/>
        <w:rPr>
          <w:rFonts w:ascii="Tahoma" w:hAnsi="Tahoma" w:cs="Tahoma"/>
          <w:b/>
          <w:bCs/>
          <w:color w:val="auto"/>
          <w:sz w:val="20"/>
          <w:szCs w:val="20"/>
        </w:rPr>
      </w:pPr>
      <w:r>
        <w:rPr>
          <w:rFonts w:ascii="Tahoma" w:hAnsi="Tahoma" w:cs="Tahoma"/>
          <w:b/>
          <w:bCs/>
          <w:color w:val="auto"/>
          <w:sz w:val="20"/>
          <w:szCs w:val="20"/>
        </w:rPr>
        <w:t>§ 1</w:t>
      </w:r>
      <w:r w:rsidR="000C1F7B">
        <w:rPr>
          <w:rFonts w:ascii="Tahoma" w:hAnsi="Tahoma" w:cs="Tahoma"/>
          <w:b/>
          <w:bCs/>
          <w:color w:val="auto"/>
          <w:sz w:val="20"/>
          <w:szCs w:val="20"/>
        </w:rPr>
        <w:t>5</w:t>
      </w:r>
      <w:r>
        <w:rPr>
          <w:rFonts w:ascii="Tahoma" w:hAnsi="Tahoma" w:cs="Tahoma"/>
          <w:b/>
          <w:bCs/>
          <w:color w:val="auto"/>
          <w:sz w:val="20"/>
          <w:szCs w:val="20"/>
        </w:rPr>
        <w:t>. Postanowienia końcowe</w:t>
      </w:r>
    </w:p>
    <w:p w14:paraId="5E1A9B21" w14:textId="77777777" w:rsidR="00EB3AD4" w:rsidRDefault="00EB3AD4" w:rsidP="00EB3AD4">
      <w:pPr>
        <w:pStyle w:val="Default"/>
        <w:spacing w:after="80"/>
        <w:jc w:val="both"/>
        <w:rPr>
          <w:rFonts w:ascii="Tahoma" w:hAnsi="Tahoma" w:cs="Tahoma"/>
          <w:color w:val="auto"/>
          <w:sz w:val="20"/>
          <w:szCs w:val="20"/>
        </w:rPr>
      </w:pPr>
    </w:p>
    <w:p w14:paraId="3DBE361A"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1. W granicach wyznaczonych przez bezwzględnie obowiązujące przepisy prawa, nieważność jakiejkolwiek części umowy, pozostaje bez wpływu na ważność jej pozostałej części. W przypadku zaistnienia takiej sytuacji Strony zastąpią takie postanowienia, ważnymi postanowieniami wywołującymi taki sam skutek gospodarczy. </w:t>
      </w:r>
    </w:p>
    <w:p w14:paraId="452E599D"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2. Wykonawca nie może, bez zgody Zamawiającego, przenosić praw i obowiązków wynikających z niniejszej umowy ani dokonać cesji wierzytelności wynikających z umowy na rzecz osób trzecich bez zgody Zamawiającego wyrażonej na piśmie. </w:t>
      </w:r>
    </w:p>
    <w:p w14:paraId="1E30B188"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3. Każda ze Stron oświadcza, iż jej przedstawiciele są należycie umocowani do zawarcia niniejszej umowy. </w:t>
      </w:r>
    </w:p>
    <w:p w14:paraId="4D176B8C"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4. W sprawach nieuregulowanych niniejszą umową mają zastosowanie odpowiednie przepisy prawa. </w:t>
      </w:r>
    </w:p>
    <w:p w14:paraId="1685BC18"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5. Spory mogące wyniknąć na tle stosowania niniejszej umowy, Strony będą się starały rozstrzygać polubownie, zaś w przypadku nieosiągnięcia porozumienia w terminie 45 dni od daty pisma wszczynającego spór, sprawę poddają pod rozstrzygnięcie sądowi właściwemu dla siedziby Zamawiającego. </w:t>
      </w:r>
    </w:p>
    <w:p w14:paraId="238D9D37"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6. Umowę sporządzono w </w:t>
      </w:r>
      <w:r w:rsidR="004D3021">
        <w:rPr>
          <w:rFonts w:ascii="Tahoma" w:hAnsi="Tahoma" w:cs="Tahoma"/>
          <w:color w:val="auto"/>
          <w:sz w:val="20"/>
          <w:szCs w:val="20"/>
        </w:rPr>
        <w:t>dwóch</w:t>
      </w:r>
      <w:r>
        <w:rPr>
          <w:rFonts w:ascii="Tahoma" w:hAnsi="Tahoma" w:cs="Tahoma"/>
          <w:color w:val="auto"/>
          <w:sz w:val="20"/>
          <w:szCs w:val="20"/>
        </w:rPr>
        <w:t xml:space="preserve"> jednobrzmiących egzemplarzach, jeden dla Wykonawcy i </w:t>
      </w:r>
      <w:r w:rsidR="004D3021">
        <w:rPr>
          <w:rFonts w:ascii="Tahoma" w:hAnsi="Tahoma" w:cs="Tahoma"/>
          <w:color w:val="auto"/>
          <w:sz w:val="20"/>
          <w:szCs w:val="20"/>
        </w:rPr>
        <w:t xml:space="preserve">jeden </w:t>
      </w:r>
      <w:r>
        <w:rPr>
          <w:rFonts w:ascii="Tahoma" w:hAnsi="Tahoma" w:cs="Tahoma"/>
          <w:color w:val="auto"/>
          <w:sz w:val="20"/>
          <w:szCs w:val="20"/>
        </w:rPr>
        <w:t xml:space="preserve">dla Zamawiającego. </w:t>
      </w:r>
    </w:p>
    <w:p w14:paraId="0AD51F2D"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 xml:space="preserve">7. Integralną część umowy stanowią następujące załączniki: </w:t>
      </w:r>
    </w:p>
    <w:p w14:paraId="2D19ACCF" w14:textId="77777777" w:rsidR="00EB3AD4" w:rsidRDefault="00EB3AD4" w:rsidP="00EB3AD4">
      <w:pPr>
        <w:pStyle w:val="Default"/>
        <w:spacing w:after="80"/>
        <w:jc w:val="both"/>
        <w:rPr>
          <w:rFonts w:ascii="Tahoma" w:hAnsi="Tahoma" w:cs="Tahoma"/>
          <w:color w:val="auto"/>
          <w:sz w:val="20"/>
          <w:szCs w:val="20"/>
        </w:rPr>
      </w:pPr>
    </w:p>
    <w:p w14:paraId="4D074229"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1) Załącznik nr</w:t>
      </w:r>
      <w:r w:rsidR="004D3021">
        <w:rPr>
          <w:rFonts w:ascii="Tahoma" w:hAnsi="Tahoma" w:cs="Tahoma"/>
          <w:color w:val="auto"/>
          <w:sz w:val="20"/>
          <w:szCs w:val="20"/>
        </w:rPr>
        <w:t xml:space="preserve"> 1</w:t>
      </w:r>
      <w:r>
        <w:rPr>
          <w:rFonts w:ascii="Tahoma" w:hAnsi="Tahoma" w:cs="Tahoma"/>
          <w:color w:val="auto"/>
          <w:sz w:val="20"/>
          <w:szCs w:val="20"/>
        </w:rPr>
        <w:t xml:space="preserve"> - Opis przedmiotu zamówienia wraz z wykazem urządzeń </w:t>
      </w:r>
    </w:p>
    <w:p w14:paraId="2A820B3E" w14:textId="77777777" w:rsidR="00EB3AD4" w:rsidRDefault="00EB3AD4" w:rsidP="00EB3AD4">
      <w:pPr>
        <w:pStyle w:val="Default"/>
        <w:spacing w:after="80"/>
        <w:jc w:val="both"/>
        <w:rPr>
          <w:rFonts w:ascii="Tahoma" w:hAnsi="Tahoma" w:cs="Tahoma"/>
          <w:color w:val="auto"/>
          <w:sz w:val="20"/>
          <w:szCs w:val="20"/>
        </w:rPr>
      </w:pPr>
      <w:r>
        <w:rPr>
          <w:rFonts w:ascii="Tahoma" w:hAnsi="Tahoma" w:cs="Tahoma"/>
          <w:color w:val="auto"/>
          <w:sz w:val="20"/>
          <w:szCs w:val="20"/>
        </w:rPr>
        <w:t>2) Załącznik nr</w:t>
      </w:r>
      <w:r w:rsidR="004D3021">
        <w:rPr>
          <w:rFonts w:ascii="Tahoma" w:hAnsi="Tahoma" w:cs="Tahoma"/>
          <w:color w:val="auto"/>
          <w:sz w:val="20"/>
          <w:szCs w:val="20"/>
        </w:rPr>
        <w:t xml:space="preserve"> 2</w:t>
      </w:r>
      <w:r>
        <w:rPr>
          <w:rFonts w:ascii="Tahoma" w:hAnsi="Tahoma" w:cs="Tahoma"/>
          <w:color w:val="auto"/>
          <w:sz w:val="20"/>
          <w:szCs w:val="20"/>
        </w:rPr>
        <w:t xml:space="preserve"> - Oferta </w:t>
      </w:r>
      <w:r w:rsidR="004D3021">
        <w:rPr>
          <w:rFonts w:ascii="Tahoma" w:hAnsi="Tahoma" w:cs="Tahoma"/>
          <w:color w:val="auto"/>
          <w:sz w:val="20"/>
          <w:szCs w:val="20"/>
        </w:rPr>
        <w:t>W</w:t>
      </w:r>
      <w:r>
        <w:rPr>
          <w:rFonts w:ascii="Tahoma" w:hAnsi="Tahoma" w:cs="Tahoma"/>
          <w:color w:val="auto"/>
          <w:sz w:val="20"/>
          <w:szCs w:val="20"/>
        </w:rPr>
        <w:t xml:space="preserve">ykonawcy </w:t>
      </w:r>
    </w:p>
    <w:p w14:paraId="59F61606" w14:textId="77777777" w:rsidR="00EB3AD4" w:rsidRDefault="00EB3AD4" w:rsidP="00EB3AD4">
      <w:pPr>
        <w:pStyle w:val="Default"/>
        <w:spacing w:after="80"/>
        <w:jc w:val="both"/>
        <w:rPr>
          <w:rFonts w:ascii="Tahoma" w:hAnsi="Tahoma" w:cs="Tahoma"/>
          <w:color w:val="auto"/>
          <w:sz w:val="20"/>
          <w:szCs w:val="20"/>
        </w:rPr>
      </w:pPr>
    </w:p>
    <w:p w14:paraId="50B7CF7A" w14:textId="77777777" w:rsidR="00EB3AD4" w:rsidRDefault="00EB3AD4" w:rsidP="00EB3AD4">
      <w:pPr>
        <w:pStyle w:val="Default"/>
        <w:spacing w:after="80"/>
        <w:jc w:val="both"/>
        <w:rPr>
          <w:rFonts w:ascii="Tahoma" w:hAnsi="Tahoma" w:cs="Tahoma"/>
          <w:color w:val="auto"/>
          <w:sz w:val="20"/>
          <w:szCs w:val="20"/>
        </w:rPr>
      </w:pPr>
    </w:p>
    <w:p w14:paraId="369F595B" w14:textId="77777777" w:rsidR="00EB3AD4" w:rsidRDefault="003C1BD7" w:rsidP="003C1BD7">
      <w:pPr>
        <w:spacing w:after="80" w:line="240" w:lineRule="auto"/>
        <w:rPr>
          <w:rFonts w:ascii="Tahoma" w:hAnsi="Tahoma" w:cs="Tahoma"/>
          <w:sz w:val="20"/>
          <w:szCs w:val="20"/>
        </w:rPr>
      </w:pPr>
      <w:r>
        <w:rPr>
          <w:rFonts w:ascii="Tahoma" w:hAnsi="Tahoma" w:cs="Tahoma"/>
          <w:b/>
          <w:bCs/>
          <w:sz w:val="20"/>
          <w:szCs w:val="20"/>
        </w:rPr>
        <w:t xml:space="preserve">        </w:t>
      </w:r>
      <w:r w:rsidR="00EB3AD4">
        <w:rPr>
          <w:rFonts w:ascii="Tahoma" w:hAnsi="Tahoma" w:cs="Tahoma"/>
          <w:b/>
          <w:bCs/>
          <w:sz w:val="20"/>
          <w:szCs w:val="20"/>
        </w:rPr>
        <w:t xml:space="preserve">WYKONAWCA                                                                 </w:t>
      </w:r>
      <w:r>
        <w:rPr>
          <w:rFonts w:ascii="Tahoma" w:hAnsi="Tahoma" w:cs="Tahoma"/>
          <w:b/>
          <w:bCs/>
          <w:sz w:val="20"/>
          <w:szCs w:val="20"/>
        </w:rPr>
        <w:t xml:space="preserve">                         ZAMAWIAJĄCY</w:t>
      </w:r>
      <w:r w:rsidR="00EB3AD4">
        <w:rPr>
          <w:rFonts w:ascii="Tahoma" w:hAnsi="Tahoma" w:cs="Tahoma"/>
          <w:b/>
          <w:bCs/>
          <w:sz w:val="20"/>
          <w:szCs w:val="20"/>
        </w:rPr>
        <w:t xml:space="preserve">              </w:t>
      </w:r>
      <w:r>
        <w:rPr>
          <w:rFonts w:ascii="Tahoma" w:hAnsi="Tahoma" w:cs="Tahoma"/>
          <w:b/>
          <w:bCs/>
          <w:sz w:val="20"/>
          <w:szCs w:val="20"/>
        </w:rPr>
        <w:t xml:space="preserve">     </w:t>
      </w:r>
    </w:p>
    <w:p w14:paraId="1A33D054" w14:textId="77777777" w:rsidR="00D07C62" w:rsidRDefault="00D07C62"/>
    <w:sectPr w:rsidR="00D07C62" w:rsidSect="00D23B0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2FC51" w14:textId="77777777" w:rsidR="006B5083" w:rsidRDefault="006B5083" w:rsidP="00EB3AD4">
      <w:pPr>
        <w:spacing w:after="0" w:line="240" w:lineRule="auto"/>
      </w:pPr>
      <w:r>
        <w:separator/>
      </w:r>
    </w:p>
  </w:endnote>
  <w:endnote w:type="continuationSeparator" w:id="0">
    <w:p w14:paraId="1F7B671F" w14:textId="77777777" w:rsidR="006B5083" w:rsidRDefault="006B5083" w:rsidP="00EB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48ABA" w14:textId="77777777" w:rsidR="006B5083" w:rsidRDefault="006B5083" w:rsidP="00EB3AD4">
      <w:pPr>
        <w:spacing w:after="0" w:line="240" w:lineRule="auto"/>
      </w:pPr>
      <w:r>
        <w:separator/>
      </w:r>
    </w:p>
  </w:footnote>
  <w:footnote w:type="continuationSeparator" w:id="0">
    <w:p w14:paraId="1137A477" w14:textId="77777777" w:rsidR="006B5083" w:rsidRDefault="006B5083" w:rsidP="00EB3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A662" w14:textId="77777777" w:rsidR="00D76866" w:rsidRDefault="008C1AE0">
    <w:pPr>
      <w:pStyle w:val="Nagwek"/>
    </w:pPr>
    <w:r>
      <w:rPr>
        <w:noProof/>
        <w:lang w:eastAsia="pl-PL"/>
      </w:rPr>
      <w:drawing>
        <wp:inline distT="0" distB="0" distL="0" distR="0" wp14:anchorId="5AFC70ED" wp14:editId="21850D90">
          <wp:extent cx="2717800" cy="514350"/>
          <wp:effectExtent l="19050" t="0" r="6350" b="0"/>
          <wp:docPr id="1" name="Obraz 1"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717800" cy="514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E20"/>
    <w:multiLevelType w:val="hybridMultilevel"/>
    <w:tmpl w:val="1A82436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78552B"/>
    <w:multiLevelType w:val="hybridMultilevel"/>
    <w:tmpl w:val="A0CE7746"/>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A654958"/>
    <w:multiLevelType w:val="hybridMultilevel"/>
    <w:tmpl w:val="DB7E0DDE"/>
    <w:lvl w:ilvl="0" w:tplc="F850A9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B141054"/>
    <w:multiLevelType w:val="hybridMultilevel"/>
    <w:tmpl w:val="9C1A0E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7CC7000"/>
    <w:multiLevelType w:val="hybridMultilevel"/>
    <w:tmpl w:val="0E02E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1115AB"/>
    <w:multiLevelType w:val="hybridMultilevel"/>
    <w:tmpl w:val="88A49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0114FE"/>
    <w:multiLevelType w:val="hybridMultilevel"/>
    <w:tmpl w:val="F68E60B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3CC643FF"/>
    <w:multiLevelType w:val="hybridMultilevel"/>
    <w:tmpl w:val="54E41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1C5A3D"/>
    <w:multiLevelType w:val="hybridMultilevel"/>
    <w:tmpl w:val="4198EA32"/>
    <w:lvl w:ilvl="0" w:tplc="6BE483B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C12877"/>
    <w:multiLevelType w:val="hybridMultilevel"/>
    <w:tmpl w:val="3C829D68"/>
    <w:lvl w:ilvl="0" w:tplc="FBAC9E84">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
        </w:tabs>
        <w:ind w:left="36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486A56A8"/>
    <w:multiLevelType w:val="hybridMultilevel"/>
    <w:tmpl w:val="97F2A8EA"/>
    <w:lvl w:ilvl="0" w:tplc="30AE13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7DD7A33"/>
    <w:multiLevelType w:val="hybridMultilevel"/>
    <w:tmpl w:val="9CC6D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0F65AA"/>
    <w:multiLevelType w:val="hybridMultilevel"/>
    <w:tmpl w:val="ABEAD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1"/>
  </w:num>
  <w:num w:numId="8">
    <w:abstractNumId w:val="2"/>
  </w:num>
  <w:num w:numId="9">
    <w:abstractNumId w:val="7"/>
  </w:num>
  <w:num w:numId="10">
    <w:abstractNumId w:val="5"/>
  </w:num>
  <w:num w:numId="11">
    <w:abstractNumId w:val="4"/>
  </w:num>
  <w:num w:numId="12">
    <w:abstractNumId w:val="1"/>
  </w:num>
  <w:num w:numId="13">
    <w:abstractNumId w:val="12"/>
  </w:num>
  <w:num w:numId="14">
    <w:abstractNumId w:val="10"/>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wira Grotek">
    <w15:presenceInfo w15:providerId="AD" w15:userId="S-1-5-21-3812298962-2361889211-1769218027-2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D4"/>
    <w:rsid w:val="0000648E"/>
    <w:rsid w:val="00006505"/>
    <w:rsid w:val="00010579"/>
    <w:rsid w:val="00020505"/>
    <w:rsid w:val="0002263F"/>
    <w:rsid w:val="00026100"/>
    <w:rsid w:val="00057DBA"/>
    <w:rsid w:val="000A0A0D"/>
    <w:rsid w:val="000B05BE"/>
    <w:rsid w:val="000C1F7B"/>
    <w:rsid w:val="000E2B73"/>
    <w:rsid w:val="000F094B"/>
    <w:rsid w:val="00150F78"/>
    <w:rsid w:val="00184ACD"/>
    <w:rsid w:val="001B2BCA"/>
    <w:rsid w:val="001D2CA2"/>
    <w:rsid w:val="002039E7"/>
    <w:rsid w:val="002303AA"/>
    <w:rsid w:val="002304AF"/>
    <w:rsid w:val="00232F5B"/>
    <w:rsid w:val="0023343C"/>
    <w:rsid w:val="0028228D"/>
    <w:rsid w:val="00295DA3"/>
    <w:rsid w:val="002E0A51"/>
    <w:rsid w:val="002F5E69"/>
    <w:rsid w:val="00335931"/>
    <w:rsid w:val="00335F43"/>
    <w:rsid w:val="00340986"/>
    <w:rsid w:val="00374616"/>
    <w:rsid w:val="003A2859"/>
    <w:rsid w:val="003C1BD7"/>
    <w:rsid w:val="003E1E8E"/>
    <w:rsid w:val="003F361B"/>
    <w:rsid w:val="004318E5"/>
    <w:rsid w:val="00433CE4"/>
    <w:rsid w:val="00436625"/>
    <w:rsid w:val="00446DA6"/>
    <w:rsid w:val="00450618"/>
    <w:rsid w:val="004555BF"/>
    <w:rsid w:val="004B3A2D"/>
    <w:rsid w:val="004D3021"/>
    <w:rsid w:val="004D4967"/>
    <w:rsid w:val="00511CE6"/>
    <w:rsid w:val="005166C1"/>
    <w:rsid w:val="005179E5"/>
    <w:rsid w:val="00554EB9"/>
    <w:rsid w:val="00557F88"/>
    <w:rsid w:val="0056178A"/>
    <w:rsid w:val="005A0663"/>
    <w:rsid w:val="005A55A1"/>
    <w:rsid w:val="005E1603"/>
    <w:rsid w:val="005F16B5"/>
    <w:rsid w:val="005F4B01"/>
    <w:rsid w:val="00616C5D"/>
    <w:rsid w:val="00650DCE"/>
    <w:rsid w:val="00651CA3"/>
    <w:rsid w:val="00690B6A"/>
    <w:rsid w:val="00695BED"/>
    <w:rsid w:val="006B145D"/>
    <w:rsid w:val="006B5083"/>
    <w:rsid w:val="006C164D"/>
    <w:rsid w:val="006C19D8"/>
    <w:rsid w:val="00702533"/>
    <w:rsid w:val="007063FD"/>
    <w:rsid w:val="00712667"/>
    <w:rsid w:val="00723695"/>
    <w:rsid w:val="00744B51"/>
    <w:rsid w:val="007503D9"/>
    <w:rsid w:val="0076796F"/>
    <w:rsid w:val="00783CC0"/>
    <w:rsid w:val="007C060D"/>
    <w:rsid w:val="007C2B72"/>
    <w:rsid w:val="007C3C1C"/>
    <w:rsid w:val="007C47BB"/>
    <w:rsid w:val="007E10DA"/>
    <w:rsid w:val="008168CC"/>
    <w:rsid w:val="0082213A"/>
    <w:rsid w:val="00843B9A"/>
    <w:rsid w:val="0086139C"/>
    <w:rsid w:val="00870354"/>
    <w:rsid w:val="008C1AE0"/>
    <w:rsid w:val="009023D0"/>
    <w:rsid w:val="00904F55"/>
    <w:rsid w:val="009A061B"/>
    <w:rsid w:val="009A3BB0"/>
    <w:rsid w:val="009D5FC5"/>
    <w:rsid w:val="00A117F9"/>
    <w:rsid w:val="00A424AA"/>
    <w:rsid w:val="00A6389E"/>
    <w:rsid w:val="00A80DB2"/>
    <w:rsid w:val="00A8208E"/>
    <w:rsid w:val="00A86233"/>
    <w:rsid w:val="00AD629B"/>
    <w:rsid w:val="00AE365D"/>
    <w:rsid w:val="00B468B7"/>
    <w:rsid w:val="00B53D4F"/>
    <w:rsid w:val="00B63427"/>
    <w:rsid w:val="00BA3974"/>
    <w:rsid w:val="00BC003F"/>
    <w:rsid w:val="00BC051B"/>
    <w:rsid w:val="00BD2DA0"/>
    <w:rsid w:val="00BD41FE"/>
    <w:rsid w:val="00BE75F7"/>
    <w:rsid w:val="00C21883"/>
    <w:rsid w:val="00C43705"/>
    <w:rsid w:val="00C5443B"/>
    <w:rsid w:val="00C614E1"/>
    <w:rsid w:val="00C71A25"/>
    <w:rsid w:val="00C75263"/>
    <w:rsid w:val="00CB24F8"/>
    <w:rsid w:val="00D07C62"/>
    <w:rsid w:val="00D1753B"/>
    <w:rsid w:val="00D20547"/>
    <w:rsid w:val="00D23B0C"/>
    <w:rsid w:val="00D31163"/>
    <w:rsid w:val="00D35222"/>
    <w:rsid w:val="00D46CDB"/>
    <w:rsid w:val="00D5716B"/>
    <w:rsid w:val="00D74333"/>
    <w:rsid w:val="00D7595F"/>
    <w:rsid w:val="00D76866"/>
    <w:rsid w:val="00D82991"/>
    <w:rsid w:val="00D86E50"/>
    <w:rsid w:val="00DD4153"/>
    <w:rsid w:val="00DE6F54"/>
    <w:rsid w:val="00E0021C"/>
    <w:rsid w:val="00E17F8F"/>
    <w:rsid w:val="00E45EF2"/>
    <w:rsid w:val="00E63194"/>
    <w:rsid w:val="00E93594"/>
    <w:rsid w:val="00E941D7"/>
    <w:rsid w:val="00EB3AD4"/>
    <w:rsid w:val="00ED13B0"/>
    <w:rsid w:val="00EE289C"/>
    <w:rsid w:val="00EE7EC7"/>
    <w:rsid w:val="00EF7994"/>
    <w:rsid w:val="00F53D00"/>
    <w:rsid w:val="00F61E1D"/>
    <w:rsid w:val="00F839C9"/>
    <w:rsid w:val="00F84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9CDB"/>
  <w15:docId w15:val="{0EAABC3E-56D2-4C5A-BA64-6B84E79C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3AD4"/>
  </w:style>
  <w:style w:type="paragraph" w:styleId="Nagwek3">
    <w:name w:val="heading 3"/>
    <w:basedOn w:val="Normalny"/>
    <w:next w:val="Normalny"/>
    <w:link w:val="Nagwek3Znak"/>
    <w:unhideWhenUsed/>
    <w:qFormat/>
    <w:rsid w:val="00EB3AD4"/>
    <w:pPr>
      <w:keepNext/>
      <w:spacing w:after="0" w:line="240" w:lineRule="auto"/>
      <w:outlineLvl w:val="2"/>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B3AD4"/>
    <w:rPr>
      <w:rFonts w:ascii="Times New Roman" w:eastAsia="Times New Roman" w:hAnsi="Times New Roman" w:cs="Times New Roman"/>
      <w:b/>
      <w:sz w:val="24"/>
      <w:szCs w:val="20"/>
      <w:lang w:eastAsia="pl-PL"/>
    </w:rPr>
  </w:style>
  <w:style w:type="paragraph" w:styleId="Tekstprzypisudolnego">
    <w:name w:val="footnote text"/>
    <w:basedOn w:val="Normalny"/>
    <w:link w:val="TekstprzypisudolnegoZnak"/>
    <w:uiPriority w:val="99"/>
    <w:semiHidden/>
    <w:unhideWhenUsed/>
    <w:rsid w:val="00EB3A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3AD4"/>
    <w:rPr>
      <w:sz w:val="20"/>
      <w:szCs w:val="20"/>
    </w:rPr>
  </w:style>
  <w:style w:type="paragraph" w:styleId="Tytu">
    <w:name w:val="Title"/>
    <w:basedOn w:val="Normalny"/>
    <w:link w:val="TytuZnak"/>
    <w:qFormat/>
    <w:rsid w:val="00EB3AD4"/>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B3AD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B3AD4"/>
    <w:pPr>
      <w:spacing w:after="0" w:line="240" w:lineRule="auto"/>
      <w:ind w:left="1985" w:hanging="142"/>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EB3AD4"/>
    <w:rPr>
      <w:rFonts w:ascii="Times New Roman" w:eastAsia="Times New Roman" w:hAnsi="Times New Roman" w:cs="Times New Roman"/>
      <w:sz w:val="24"/>
      <w:szCs w:val="20"/>
      <w:lang w:eastAsia="pl-PL"/>
    </w:rPr>
  </w:style>
  <w:style w:type="paragraph" w:styleId="Bezodstpw">
    <w:name w:val="No Spacing"/>
    <w:uiPriority w:val="1"/>
    <w:qFormat/>
    <w:rsid w:val="00EB3AD4"/>
    <w:pPr>
      <w:spacing w:after="0" w:line="240" w:lineRule="auto"/>
    </w:pPr>
  </w:style>
  <w:style w:type="paragraph" w:styleId="Akapitzlist">
    <w:name w:val="List Paragraph"/>
    <w:basedOn w:val="Normalny"/>
    <w:uiPriority w:val="34"/>
    <w:qFormat/>
    <w:rsid w:val="00EB3AD4"/>
    <w:pPr>
      <w:spacing w:before="100" w:beforeAutospacing="1" w:after="100" w:afterAutospacing="1" w:line="240" w:lineRule="auto"/>
      <w:ind w:left="720"/>
      <w:contextualSpacing/>
    </w:pPr>
    <w:rPr>
      <w:rFonts w:ascii="Calibri" w:eastAsia="Calibri" w:hAnsi="Calibri" w:cs="Times New Roman"/>
    </w:rPr>
  </w:style>
  <w:style w:type="paragraph" w:customStyle="1" w:styleId="Default">
    <w:name w:val="Default"/>
    <w:rsid w:val="00EB3A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qFormat/>
    <w:rsid w:val="00EB3AD4"/>
    <w:pPr>
      <w:spacing w:before="100" w:beforeAutospacing="1" w:after="100" w:afterAutospacing="1" w:line="240" w:lineRule="auto"/>
      <w:ind w:left="720"/>
      <w:contextualSpacing/>
    </w:pPr>
    <w:rPr>
      <w:rFonts w:ascii="Calibri" w:eastAsia="Calibri" w:hAnsi="Calibri" w:cs="Times New Roman"/>
    </w:rPr>
  </w:style>
  <w:style w:type="character" w:styleId="Odwoanieprzypisudolnego">
    <w:name w:val="footnote reference"/>
    <w:basedOn w:val="Domylnaczcionkaakapitu"/>
    <w:uiPriority w:val="99"/>
    <w:semiHidden/>
    <w:unhideWhenUsed/>
    <w:rsid w:val="00EB3AD4"/>
    <w:rPr>
      <w:vertAlign w:val="superscript"/>
    </w:rPr>
  </w:style>
  <w:style w:type="character" w:styleId="Odwoaniedokomentarza">
    <w:name w:val="annotation reference"/>
    <w:basedOn w:val="Domylnaczcionkaakapitu"/>
    <w:uiPriority w:val="99"/>
    <w:semiHidden/>
    <w:unhideWhenUsed/>
    <w:rsid w:val="00057DBA"/>
    <w:rPr>
      <w:sz w:val="16"/>
      <w:szCs w:val="16"/>
    </w:rPr>
  </w:style>
  <w:style w:type="paragraph" w:styleId="Tekstkomentarza">
    <w:name w:val="annotation text"/>
    <w:basedOn w:val="Normalny"/>
    <w:link w:val="TekstkomentarzaZnak"/>
    <w:uiPriority w:val="99"/>
    <w:semiHidden/>
    <w:unhideWhenUsed/>
    <w:rsid w:val="00057D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7DBA"/>
    <w:rPr>
      <w:sz w:val="20"/>
      <w:szCs w:val="20"/>
    </w:rPr>
  </w:style>
  <w:style w:type="paragraph" w:styleId="Tematkomentarza">
    <w:name w:val="annotation subject"/>
    <w:basedOn w:val="Tekstkomentarza"/>
    <w:next w:val="Tekstkomentarza"/>
    <w:link w:val="TematkomentarzaZnak"/>
    <w:uiPriority w:val="99"/>
    <w:semiHidden/>
    <w:unhideWhenUsed/>
    <w:rsid w:val="00057DBA"/>
    <w:rPr>
      <w:b/>
      <w:bCs/>
    </w:rPr>
  </w:style>
  <w:style w:type="character" w:customStyle="1" w:styleId="TematkomentarzaZnak">
    <w:name w:val="Temat komentarza Znak"/>
    <w:basedOn w:val="TekstkomentarzaZnak"/>
    <w:link w:val="Tematkomentarza"/>
    <w:uiPriority w:val="99"/>
    <w:semiHidden/>
    <w:rsid w:val="00057DBA"/>
    <w:rPr>
      <w:b/>
      <w:bCs/>
      <w:sz w:val="20"/>
      <w:szCs w:val="20"/>
    </w:rPr>
  </w:style>
  <w:style w:type="paragraph" w:styleId="Tekstdymka">
    <w:name w:val="Balloon Text"/>
    <w:basedOn w:val="Normalny"/>
    <w:link w:val="TekstdymkaZnak"/>
    <w:uiPriority w:val="99"/>
    <w:semiHidden/>
    <w:unhideWhenUsed/>
    <w:rsid w:val="00057D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DBA"/>
    <w:rPr>
      <w:rFonts w:ascii="Segoe UI" w:hAnsi="Segoe UI" w:cs="Segoe UI"/>
      <w:sz w:val="18"/>
      <w:szCs w:val="18"/>
    </w:rPr>
  </w:style>
  <w:style w:type="paragraph" w:styleId="Nagwek">
    <w:name w:val="header"/>
    <w:basedOn w:val="Normalny"/>
    <w:link w:val="NagwekZnak"/>
    <w:uiPriority w:val="99"/>
    <w:unhideWhenUsed/>
    <w:rsid w:val="00D768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866"/>
  </w:style>
  <w:style w:type="paragraph" w:styleId="Stopka">
    <w:name w:val="footer"/>
    <w:basedOn w:val="Normalny"/>
    <w:link w:val="StopkaZnak"/>
    <w:uiPriority w:val="99"/>
    <w:unhideWhenUsed/>
    <w:rsid w:val="00D768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6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6189-F85C-418B-A637-69EBF822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4083</Words>
  <Characters>24499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28525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Słupczyński</dc:creator>
  <cp:lastModifiedBy>Elwira Grotek</cp:lastModifiedBy>
  <cp:revision>11</cp:revision>
  <cp:lastPrinted>2016-11-09T07:45:00Z</cp:lastPrinted>
  <dcterms:created xsi:type="dcterms:W3CDTF">2016-11-07T08:40:00Z</dcterms:created>
  <dcterms:modified xsi:type="dcterms:W3CDTF">2016-11-09T10:28:00Z</dcterms:modified>
</cp:coreProperties>
</file>