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C0054" w14:textId="77777777" w:rsidR="002A5B53" w:rsidRPr="00E358E8" w:rsidRDefault="002A5B53" w:rsidP="003429B8">
      <w:pPr>
        <w:pStyle w:val="Tytu"/>
        <w:spacing w:line="276" w:lineRule="auto"/>
        <w:rPr>
          <w:b w:val="0"/>
          <w:sz w:val="24"/>
          <w:szCs w:val="24"/>
        </w:rPr>
      </w:pPr>
    </w:p>
    <w:p w14:paraId="5BE55AD9" w14:textId="77777777" w:rsidR="00A44154" w:rsidRPr="00E358E8" w:rsidRDefault="00A44154" w:rsidP="003429B8">
      <w:pPr>
        <w:pStyle w:val="Tekstpodstawowy"/>
        <w:spacing w:line="276" w:lineRule="auto"/>
        <w:rPr>
          <w:sz w:val="24"/>
          <w:szCs w:val="24"/>
        </w:rPr>
      </w:pPr>
    </w:p>
    <w:p w14:paraId="08DB29DA" w14:textId="77777777" w:rsidR="00A44154" w:rsidRPr="00E358E8" w:rsidRDefault="00A44154" w:rsidP="003429B8">
      <w:pPr>
        <w:pStyle w:val="Tekstpodstawowy"/>
        <w:spacing w:line="276" w:lineRule="auto"/>
        <w:rPr>
          <w:sz w:val="24"/>
          <w:szCs w:val="24"/>
        </w:rPr>
      </w:pPr>
    </w:p>
    <w:p w14:paraId="5AE13CB4" w14:textId="77777777" w:rsidR="002A5B53" w:rsidRPr="00E358E8" w:rsidRDefault="002A5B53" w:rsidP="003429B8">
      <w:pPr>
        <w:pStyle w:val="Tekstpodstawowy"/>
        <w:spacing w:line="276" w:lineRule="auto"/>
        <w:rPr>
          <w:sz w:val="24"/>
          <w:szCs w:val="24"/>
        </w:rPr>
      </w:pPr>
    </w:p>
    <w:p w14:paraId="0DE29B30" w14:textId="77777777" w:rsidR="002A5B53" w:rsidRPr="00E358E8" w:rsidRDefault="002A5B53" w:rsidP="003429B8">
      <w:pPr>
        <w:pStyle w:val="Tekstpodstawowy"/>
        <w:spacing w:line="276" w:lineRule="auto"/>
        <w:rPr>
          <w:sz w:val="24"/>
          <w:szCs w:val="24"/>
        </w:rPr>
      </w:pPr>
    </w:p>
    <w:p w14:paraId="49683317" w14:textId="77777777" w:rsidR="002D6D96" w:rsidRPr="00E358E8" w:rsidRDefault="002D6D96" w:rsidP="003429B8">
      <w:pPr>
        <w:pStyle w:val="Tekstpodstawowy"/>
        <w:spacing w:line="276" w:lineRule="auto"/>
        <w:rPr>
          <w:sz w:val="24"/>
          <w:szCs w:val="24"/>
        </w:rPr>
      </w:pPr>
    </w:p>
    <w:p w14:paraId="3D7CCB1A" w14:textId="77777777" w:rsidR="002D6D96" w:rsidRPr="00E358E8" w:rsidRDefault="002D6D96" w:rsidP="003429B8">
      <w:pPr>
        <w:pStyle w:val="Tekstpodstawowy"/>
        <w:spacing w:line="276" w:lineRule="auto"/>
        <w:rPr>
          <w:sz w:val="24"/>
          <w:szCs w:val="24"/>
        </w:rPr>
      </w:pPr>
    </w:p>
    <w:p w14:paraId="14A095C1" w14:textId="77777777" w:rsidR="002D6D96" w:rsidRPr="00E358E8" w:rsidRDefault="002D6D96" w:rsidP="00E358E8">
      <w:pPr>
        <w:pStyle w:val="Tekstpodstawowy"/>
        <w:rPr>
          <w:sz w:val="36"/>
        </w:rPr>
      </w:pPr>
      <w:r w:rsidRPr="00E358E8">
        <w:rPr>
          <w:sz w:val="36"/>
        </w:rPr>
        <w:t xml:space="preserve">SPECYFIKACJA ISTOTNYCH WARUNKÓW ZAMÓWIENIA </w:t>
      </w:r>
    </w:p>
    <w:p w14:paraId="6F9DDC89" w14:textId="63539D7D" w:rsidR="002D6D96" w:rsidRPr="00E358E8" w:rsidRDefault="002D6D96" w:rsidP="00E358E8">
      <w:pPr>
        <w:pStyle w:val="Tekstpodstawowy"/>
        <w:rPr>
          <w:sz w:val="36"/>
        </w:rPr>
      </w:pPr>
      <w:r w:rsidRPr="00E358E8">
        <w:rPr>
          <w:sz w:val="36"/>
        </w:rPr>
        <w:t xml:space="preserve">DLA POSTĘPOWANIA NR </w:t>
      </w:r>
      <w:r w:rsidR="0054007C" w:rsidRPr="00E358E8">
        <w:rPr>
          <w:sz w:val="36"/>
        </w:rPr>
        <w:t>71/ZZ/AZLZ/2016</w:t>
      </w:r>
    </w:p>
    <w:p w14:paraId="1622624B" w14:textId="77777777" w:rsidR="002D6D96" w:rsidRPr="00E358E8" w:rsidRDefault="002D6D96" w:rsidP="002D6D96">
      <w:pPr>
        <w:spacing w:line="276" w:lineRule="auto"/>
        <w:rPr>
          <w:b/>
          <w:szCs w:val="24"/>
        </w:rPr>
      </w:pPr>
    </w:p>
    <w:p w14:paraId="402187BA" w14:textId="77777777" w:rsidR="002D6D96" w:rsidRPr="00E358E8" w:rsidRDefault="002D6D96" w:rsidP="002D6D96">
      <w:pPr>
        <w:spacing w:line="276" w:lineRule="auto"/>
        <w:rPr>
          <w:b/>
          <w:szCs w:val="24"/>
        </w:rPr>
      </w:pPr>
    </w:p>
    <w:p w14:paraId="6160B20D" w14:textId="77777777" w:rsidR="002D6D96" w:rsidRPr="00E358E8" w:rsidRDefault="002D6D96" w:rsidP="002D6D96">
      <w:pPr>
        <w:spacing w:line="276" w:lineRule="auto"/>
        <w:rPr>
          <w:b/>
          <w:szCs w:val="24"/>
        </w:rPr>
      </w:pPr>
    </w:p>
    <w:p w14:paraId="559B8180" w14:textId="77777777" w:rsidR="002D6D96" w:rsidRPr="00E358E8" w:rsidRDefault="002D6D96" w:rsidP="002D6D96">
      <w:pPr>
        <w:spacing w:line="276" w:lineRule="auto"/>
        <w:rPr>
          <w:b/>
          <w:szCs w:val="24"/>
        </w:rPr>
      </w:pPr>
    </w:p>
    <w:p w14:paraId="49C3F11A" w14:textId="77777777" w:rsidR="00B82481" w:rsidRPr="00E358E8" w:rsidRDefault="00B82481" w:rsidP="00B82481">
      <w:pPr>
        <w:autoSpaceDE w:val="0"/>
        <w:autoSpaceDN w:val="0"/>
        <w:adjustRightInd w:val="0"/>
        <w:rPr>
          <w:color w:val="000000"/>
          <w:szCs w:val="24"/>
        </w:rPr>
      </w:pPr>
    </w:p>
    <w:p w14:paraId="7D0557F8" w14:textId="77777777" w:rsidR="00B82481" w:rsidRDefault="00B82481" w:rsidP="00B82481">
      <w:pPr>
        <w:autoSpaceDE w:val="0"/>
        <w:autoSpaceDN w:val="0"/>
        <w:adjustRightInd w:val="0"/>
        <w:jc w:val="center"/>
        <w:rPr>
          <w:color w:val="000000"/>
          <w:szCs w:val="24"/>
        </w:rPr>
      </w:pPr>
      <w:r w:rsidRPr="00E358E8">
        <w:rPr>
          <w:color w:val="000000"/>
          <w:szCs w:val="24"/>
        </w:rPr>
        <w:t>którego przedmiotem jest:</w:t>
      </w:r>
    </w:p>
    <w:p w14:paraId="6B64546F" w14:textId="77777777" w:rsidR="00E358E8" w:rsidRPr="00E358E8" w:rsidRDefault="00E358E8" w:rsidP="00B82481">
      <w:pPr>
        <w:autoSpaceDE w:val="0"/>
        <w:autoSpaceDN w:val="0"/>
        <w:adjustRightInd w:val="0"/>
        <w:jc w:val="center"/>
        <w:rPr>
          <w:color w:val="000000"/>
          <w:szCs w:val="24"/>
        </w:rPr>
      </w:pPr>
    </w:p>
    <w:p w14:paraId="510CCA04" w14:textId="67BD1C91" w:rsidR="00B82481" w:rsidRPr="00E358E8" w:rsidRDefault="0054007C" w:rsidP="00E358E8">
      <w:pPr>
        <w:jc w:val="center"/>
        <w:rPr>
          <w:b/>
          <w:sz w:val="32"/>
          <w:szCs w:val="32"/>
        </w:rPr>
      </w:pPr>
      <w:r w:rsidRPr="00E358E8">
        <w:rPr>
          <w:b/>
          <w:sz w:val="32"/>
          <w:szCs w:val="32"/>
        </w:rPr>
        <w:t>dostawa tuszy i tonerów do urządzeń biurowych</w:t>
      </w:r>
    </w:p>
    <w:p w14:paraId="72AEDE48" w14:textId="77777777" w:rsidR="002D6D96" w:rsidRPr="00E358E8" w:rsidRDefault="002D6D96" w:rsidP="00B82481">
      <w:pPr>
        <w:spacing w:line="276" w:lineRule="auto"/>
        <w:jc w:val="center"/>
        <w:rPr>
          <w:b/>
          <w:szCs w:val="24"/>
        </w:rPr>
      </w:pPr>
    </w:p>
    <w:p w14:paraId="39926066" w14:textId="77777777" w:rsidR="002D6D96" w:rsidRPr="00E358E8" w:rsidRDefault="002D6D96" w:rsidP="002D6D96">
      <w:pPr>
        <w:spacing w:line="276" w:lineRule="auto"/>
        <w:rPr>
          <w:b/>
          <w:szCs w:val="24"/>
        </w:rPr>
      </w:pPr>
    </w:p>
    <w:p w14:paraId="3F8906CA" w14:textId="5753642D" w:rsidR="002D6D96" w:rsidRPr="00E358E8" w:rsidRDefault="0054007C" w:rsidP="002D6D96">
      <w:pPr>
        <w:spacing w:line="276" w:lineRule="auto"/>
        <w:rPr>
          <w:b/>
          <w:szCs w:val="24"/>
        </w:rPr>
      </w:pPr>
      <w:r w:rsidRPr="00E358E8">
        <w:rPr>
          <w:noProof/>
          <w:szCs w:val="24"/>
        </w:rPr>
        <mc:AlternateContent>
          <mc:Choice Requires="wps">
            <w:drawing>
              <wp:anchor distT="0" distB="0" distL="114300" distR="114300" simplePos="0" relativeHeight="251657728" behindDoc="0" locked="0" layoutInCell="1" allowOverlap="1" wp14:anchorId="7D2901C6" wp14:editId="772EBE9C">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DB8E9" w14:textId="77777777" w:rsidR="003B5CD9" w:rsidRPr="00CF53AD" w:rsidRDefault="003B5CD9"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14:paraId="710BB0A3" w14:textId="77777777" w:rsidR="003B5CD9" w:rsidRPr="00CF53AD" w:rsidRDefault="003B5CD9"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68844FEE" w14:textId="77777777" w:rsidR="003B5CD9" w:rsidRPr="00CF53AD" w:rsidRDefault="003B5CD9"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36FB3AE6" w14:textId="77777777" w:rsidR="003B5CD9" w:rsidRPr="00A93CB9" w:rsidRDefault="003B5CD9"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5F0F506F" w14:textId="77777777" w:rsidR="003B5CD9" w:rsidRPr="00A93CB9" w:rsidRDefault="003B5CD9"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698DAC15" w14:textId="77777777" w:rsidR="003B5CD9" w:rsidRPr="00A93CB9" w:rsidRDefault="003B5CD9"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901C6"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14:paraId="4CDDB8E9" w14:textId="77777777" w:rsidR="003B5CD9" w:rsidRPr="00CF53AD" w:rsidRDefault="003B5CD9"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14:paraId="710BB0A3" w14:textId="77777777" w:rsidR="003B5CD9" w:rsidRPr="00CF53AD" w:rsidRDefault="003B5CD9"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68844FEE" w14:textId="77777777" w:rsidR="003B5CD9" w:rsidRPr="00CF53AD" w:rsidRDefault="003B5CD9"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36FB3AE6" w14:textId="77777777" w:rsidR="003B5CD9" w:rsidRPr="00A93CB9" w:rsidRDefault="003B5CD9"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5F0F506F" w14:textId="77777777" w:rsidR="003B5CD9" w:rsidRPr="00A93CB9" w:rsidRDefault="003B5CD9"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698DAC15" w14:textId="77777777" w:rsidR="003B5CD9" w:rsidRPr="00A93CB9" w:rsidRDefault="003B5CD9" w:rsidP="002D6D96">
                      <w:pPr>
                        <w:rPr>
                          <w:rFonts w:ascii="Gill Sans MT" w:hAnsi="Gill Sans MT"/>
                          <w:color w:val="5F5F5F"/>
                          <w:sz w:val="12"/>
                          <w:szCs w:val="12"/>
                        </w:rPr>
                      </w:pPr>
                    </w:p>
                  </w:txbxContent>
                </v:textbox>
              </v:shape>
            </w:pict>
          </mc:Fallback>
        </mc:AlternateContent>
      </w:r>
    </w:p>
    <w:p w14:paraId="06D65624" w14:textId="77777777" w:rsidR="002D6D96" w:rsidRPr="00E358E8" w:rsidRDefault="002D6D96" w:rsidP="002D6D96">
      <w:pPr>
        <w:spacing w:line="276" w:lineRule="auto"/>
        <w:rPr>
          <w:b/>
          <w:szCs w:val="24"/>
        </w:rPr>
      </w:pPr>
    </w:p>
    <w:p w14:paraId="67B365FD" w14:textId="77777777" w:rsidR="002D6D96" w:rsidRPr="00E358E8" w:rsidRDefault="002D6D96" w:rsidP="002D6D96">
      <w:pPr>
        <w:spacing w:line="276" w:lineRule="auto"/>
        <w:rPr>
          <w:b/>
          <w:szCs w:val="24"/>
        </w:rPr>
      </w:pPr>
    </w:p>
    <w:p w14:paraId="685C7C9D" w14:textId="77777777" w:rsidR="002D6D96" w:rsidRPr="00E358E8" w:rsidRDefault="002D6D96" w:rsidP="002D6D96">
      <w:pPr>
        <w:spacing w:line="276" w:lineRule="auto"/>
        <w:rPr>
          <w:b/>
          <w:szCs w:val="24"/>
        </w:rPr>
      </w:pPr>
    </w:p>
    <w:p w14:paraId="3F258DD8" w14:textId="77777777" w:rsidR="002D6D96" w:rsidRPr="00E358E8" w:rsidRDefault="002D6D96" w:rsidP="002D6D96">
      <w:pPr>
        <w:spacing w:line="276" w:lineRule="auto"/>
        <w:rPr>
          <w:b/>
          <w:szCs w:val="24"/>
        </w:rPr>
      </w:pPr>
    </w:p>
    <w:p w14:paraId="1EBF6625" w14:textId="77777777" w:rsidR="002D6D96" w:rsidRPr="00E358E8" w:rsidRDefault="002D6D96" w:rsidP="002D6D96">
      <w:pPr>
        <w:spacing w:line="276" w:lineRule="auto"/>
        <w:rPr>
          <w:b/>
          <w:szCs w:val="24"/>
        </w:rPr>
      </w:pPr>
    </w:p>
    <w:p w14:paraId="2FBE68A4" w14:textId="77777777" w:rsidR="001E3A51" w:rsidRPr="00E358E8" w:rsidRDefault="001E3A51" w:rsidP="002D6D96">
      <w:pPr>
        <w:pStyle w:val="Nagwek2"/>
        <w:spacing w:line="276" w:lineRule="auto"/>
        <w:rPr>
          <w:sz w:val="24"/>
          <w:szCs w:val="24"/>
        </w:rPr>
      </w:pPr>
    </w:p>
    <w:p w14:paraId="36C13531" w14:textId="05964908" w:rsidR="002D6D96" w:rsidRPr="00E358E8" w:rsidRDefault="000D1EC7" w:rsidP="005D48B4">
      <w:pPr>
        <w:pStyle w:val="Akapitzlist1"/>
        <w:ind w:left="0"/>
        <w:jc w:val="center"/>
        <w:rPr>
          <w:rFonts w:ascii="Times New Roman" w:hAnsi="Times New Roman"/>
          <w:sz w:val="24"/>
          <w:szCs w:val="24"/>
        </w:rPr>
      </w:pPr>
      <w:r w:rsidRPr="00E358E8">
        <w:rPr>
          <w:rFonts w:ascii="Times New Roman" w:hAnsi="Times New Roman"/>
          <w:sz w:val="24"/>
          <w:szCs w:val="24"/>
        </w:rPr>
        <w:t xml:space="preserve">Warszawa, </w:t>
      </w:r>
      <w:r w:rsidR="005D48B4">
        <w:rPr>
          <w:rFonts w:ascii="Times New Roman" w:hAnsi="Times New Roman"/>
          <w:sz w:val="24"/>
          <w:szCs w:val="24"/>
        </w:rPr>
        <w:t>30.12.</w:t>
      </w:r>
      <w:r w:rsidR="00EE2769" w:rsidRPr="00E358E8">
        <w:rPr>
          <w:rFonts w:ascii="Times New Roman" w:hAnsi="Times New Roman"/>
          <w:sz w:val="24"/>
          <w:szCs w:val="24"/>
        </w:rPr>
        <w:t>201</w:t>
      </w:r>
      <w:r w:rsidR="003E74B6" w:rsidRPr="00E358E8">
        <w:rPr>
          <w:rFonts w:ascii="Times New Roman" w:hAnsi="Times New Roman"/>
          <w:sz w:val="24"/>
          <w:szCs w:val="24"/>
        </w:rPr>
        <w:t>6</w:t>
      </w:r>
      <w:r w:rsidR="00EE2769" w:rsidRPr="00E358E8">
        <w:rPr>
          <w:rFonts w:ascii="Times New Roman" w:hAnsi="Times New Roman"/>
          <w:sz w:val="24"/>
          <w:szCs w:val="24"/>
        </w:rPr>
        <w:t xml:space="preserve"> </w:t>
      </w:r>
      <w:r w:rsidR="002D6D96" w:rsidRPr="00E358E8">
        <w:rPr>
          <w:rFonts w:ascii="Times New Roman" w:hAnsi="Times New Roman"/>
          <w:sz w:val="24"/>
          <w:szCs w:val="24"/>
        </w:rPr>
        <w:t>r.</w:t>
      </w:r>
    </w:p>
    <w:p w14:paraId="2D227BEF" w14:textId="31B8A823" w:rsidR="00E358E8" w:rsidRDefault="00E358E8">
      <w:pPr>
        <w:rPr>
          <w:rFonts w:eastAsia="Calibri"/>
          <w:szCs w:val="24"/>
          <w:lang w:eastAsia="en-US"/>
        </w:rPr>
      </w:pPr>
      <w:r>
        <w:rPr>
          <w:szCs w:val="24"/>
        </w:rPr>
        <w:br w:type="page"/>
      </w:r>
    </w:p>
    <w:bookmarkStart w:id="0" w:name="_Toc411087299" w:displacedByCustomXml="next"/>
    <w:sdt>
      <w:sdtPr>
        <w:rPr>
          <w:rFonts w:ascii="Times New Roman" w:hAnsi="Times New Roman"/>
          <w:b w:val="0"/>
          <w:bCs w:val="0"/>
          <w:color w:val="auto"/>
          <w:sz w:val="24"/>
          <w:szCs w:val="24"/>
          <w:lang w:eastAsia="pl-PL"/>
        </w:rPr>
        <w:id w:val="358544641"/>
        <w:docPartObj>
          <w:docPartGallery w:val="Table of Contents"/>
          <w:docPartUnique/>
        </w:docPartObj>
      </w:sdtPr>
      <w:sdtContent>
        <w:p w14:paraId="5AFAEE15" w14:textId="77777777" w:rsidR="002B0446" w:rsidRPr="00E358E8" w:rsidRDefault="002B0446">
          <w:pPr>
            <w:pStyle w:val="Nagwekspisutreci"/>
          </w:pPr>
          <w:r w:rsidRPr="00E358E8">
            <w:t>Spis treści:</w:t>
          </w:r>
        </w:p>
        <w:p w14:paraId="551E590E" w14:textId="77777777" w:rsidR="003801C1" w:rsidRDefault="00622C75">
          <w:pPr>
            <w:pStyle w:val="Spistreci3"/>
            <w:tabs>
              <w:tab w:val="right" w:leader="dot" w:pos="9629"/>
            </w:tabs>
            <w:rPr>
              <w:rFonts w:asciiTheme="minorHAnsi" w:eastAsiaTheme="minorEastAsia" w:hAnsiTheme="minorHAnsi" w:cstheme="minorBidi"/>
              <w:noProof/>
              <w:sz w:val="22"/>
              <w:szCs w:val="22"/>
            </w:rPr>
          </w:pPr>
          <w:r w:rsidRPr="00E358E8">
            <w:rPr>
              <w:szCs w:val="24"/>
            </w:rPr>
            <w:fldChar w:fldCharType="begin"/>
          </w:r>
          <w:r w:rsidR="002B0446" w:rsidRPr="00E358E8">
            <w:rPr>
              <w:szCs w:val="24"/>
            </w:rPr>
            <w:instrText xml:space="preserve"> TOC \o "1-3" \h \z \u </w:instrText>
          </w:r>
          <w:r w:rsidRPr="00E358E8">
            <w:rPr>
              <w:szCs w:val="24"/>
            </w:rPr>
            <w:fldChar w:fldCharType="separate"/>
          </w:r>
          <w:hyperlink w:anchor="_Toc470695406" w:history="1">
            <w:r w:rsidR="003801C1" w:rsidRPr="00DD7F25">
              <w:rPr>
                <w:rStyle w:val="Hipercze"/>
                <w:noProof/>
              </w:rPr>
              <w:t>I. Nazwa oraz adres Zamawiającego</w:t>
            </w:r>
            <w:r w:rsidR="003801C1">
              <w:rPr>
                <w:noProof/>
                <w:webHidden/>
              </w:rPr>
              <w:tab/>
            </w:r>
            <w:r w:rsidR="003801C1">
              <w:rPr>
                <w:noProof/>
                <w:webHidden/>
              </w:rPr>
              <w:fldChar w:fldCharType="begin"/>
            </w:r>
            <w:r w:rsidR="003801C1">
              <w:rPr>
                <w:noProof/>
                <w:webHidden/>
              </w:rPr>
              <w:instrText xml:space="preserve"> PAGEREF _Toc470695406 \h </w:instrText>
            </w:r>
            <w:r w:rsidR="003801C1">
              <w:rPr>
                <w:noProof/>
                <w:webHidden/>
              </w:rPr>
            </w:r>
            <w:r w:rsidR="003801C1">
              <w:rPr>
                <w:noProof/>
                <w:webHidden/>
              </w:rPr>
              <w:fldChar w:fldCharType="separate"/>
            </w:r>
            <w:r w:rsidR="003801C1">
              <w:rPr>
                <w:noProof/>
                <w:webHidden/>
              </w:rPr>
              <w:t>3</w:t>
            </w:r>
            <w:r w:rsidR="003801C1">
              <w:rPr>
                <w:noProof/>
                <w:webHidden/>
              </w:rPr>
              <w:fldChar w:fldCharType="end"/>
            </w:r>
          </w:hyperlink>
        </w:p>
        <w:p w14:paraId="084B5199" w14:textId="77777777" w:rsidR="003801C1" w:rsidRDefault="003B5CD9">
          <w:pPr>
            <w:pStyle w:val="Spistreci3"/>
            <w:tabs>
              <w:tab w:val="right" w:leader="dot" w:pos="9629"/>
            </w:tabs>
            <w:rPr>
              <w:rFonts w:asciiTheme="minorHAnsi" w:eastAsiaTheme="minorEastAsia" w:hAnsiTheme="minorHAnsi" w:cstheme="minorBidi"/>
              <w:noProof/>
              <w:sz w:val="22"/>
              <w:szCs w:val="22"/>
            </w:rPr>
          </w:pPr>
          <w:hyperlink w:anchor="_Toc470695407" w:history="1">
            <w:r w:rsidR="003801C1" w:rsidRPr="00DD7F25">
              <w:rPr>
                <w:rStyle w:val="Hipercze"/>
                <w:noProof/>
                <w:lang w:val="en-US"/>
              </w:rPr>
              <w:t>II. Definicje</w:t>
            </w:r>
            <w:r w:rsidR="003801C1">
              <w:rPr>
                <w:noProof/>
                <w:webHidden/>
              </w:rPr>
              <w:tab/>
            </w:r>
            <w:r w:rsidR="003801C1">
              <w:rPr>
                <w:noProof/>
                <w:webHidden/>
              </w:rPr>
              <w:fldChar w:fldCharType="begin"/>
            </w:r>
            <w:r w:rsidR="003801C1">
              <w:rPr>
                <w:noProof/>
                <w:webHidden/>
              </w:rPr>
              <w:instrText xml:space="preserve"> PAGEREF _Toc470695407 \h </w:instrText>
            </w:r>
            <w:r w:rsidR="003801C1">
              <w:rPr>
                <w:noProof/>
                <w:webHidden/>
              </w:rPr>
            </w:r>
            <w:r w:rsidR="003801C1">
              <w:rPr>
                <w:noProof/>
                <w:webHidden/>
              </w:rPr>
              <w:fldChar w:fldCharType="separate"/>
            </w:r>
            <w:r w:rsidR="003801C1">
              <w:rPr>
                <w:noProof/>
                <w:webHidden/>
              </w:rPr>
              <w:t>3</w:t>
            </w:r>
            <w:r w:rsidR="003801C1">
              <w:rPr>
                <w:noProof/>
                <w:webHidden/>
              </w:rPr>
              <w:fldChar w:fldCharType="end"/>
            </w:r>
          </w:hyperlink>
        </w:p>
        <w:p w14:paraId="4C860717" w14:textId="77777777" w:rsidR="003801C1" w:rsidRDefault="003B5CD9">
          <w:pPr>
            <w:pStyle w:val="Spistreci3"/>
            <w:tabs>
              <w:tab w:val="right" w:leader="dot" w:pos="9629"/>
            </w:tabs>
            <w:rPr>
              <w:rFonts w:asciiTheme="minorHAnsi" w:eastAsiaTheme="minorEastAsia" w:hAnsiTheme="minorHAnsi" w:cstheme="minorBidi"/>
              <w:noProof/>
              <w:sz w:val="22"/>
              <w:szCs w:val="22"/>
            </w:rPr>
          </w:pPr>
          <w:hyperlink w:anchor="_Toc470695408" w:history="1">
            <w:r w:rsidR="003801C1" w:rsidRPr="00DD7F25">
              <w:rPr>
                <w:rStyle w:val="Hipercze"/>
                <w:noProof/>
              </w:rPr>
              <w:t>III. Tryb udzielenia zamówienia</w:t>
            </w:r>
            <w:r w:rsidR="003801C1">
              <w:rPr>
                <w:noProof/>
                <w:webHidden/>
              </w:rPr>
              <w:tab/>
            </w:r>
            <w:r w:rsidR="003801C1">
              <w:rPr>
                <w:noProof/>
                <w:webHidden/>
              </w:rPr>
              <w:fldChar w:fldCharType="begin"/>
            </w:r>
            <w:r w:rsidR="003801C1">
              <w:rPr>
                <w:noProof/>
                <w:webHidden/>
              </w:rPr>
              <w:instrText xml:space="preserve"> PAGEREF _Toc470695408 \h </w:instrText>
            </w:r>
            <w:r w:rsidR="003801C1">
              <w:rPr>
                <w:noProof/>
                <w:webHidden/>
              </w:rPr>
            </w:r>
            <w:r w:rsidR="003801C1">
              <w:rPr>
                <w:noProof/>
                <w:webHidden/>
              </w:rPr>
              <w:fldChar w:fldCharType="separate"/>
            </w:r>
            <w:r w:rsidR="003801C1">
              <w:rPr>
                <w:noProof/>
                <w:webHidden/>
              </w:rPr>
              <w:t>3</w:t>
            </w:r>
            <w:r w:rsidR="003801C1">
              <w:rPr>
                <w:noProof/>
                <w:webHidden/>
              </w:rPr>
              <w:fldChar w:fldCharType="end"/>
            </w:r>
          </w:hyperlink>
        </w:p>
        <w:p w14:paraId="4CCAD326" w14:textId="77777777" w:rsidR="003801C1" w:rsidRDefault="003B5CD9">
          <w:pPr>
            <w:pStyle w:val="Spistreci3"/>
            <w:tabs>
              <w:tab w:val="right" w:leader="dot" w:pos="9629"/>
            </w:tabs>
            <w:rPr>
              <w:rFonts w:asciiTheme="minorHAnsi" w:eastAsiaTheme="minorEastAsia" w:hAnsiTheme="minorHAnsi" w:cstheme="minorBidi"/>
              <w:noProof/>
              <w:sz w:val="22"/>
              <w:szCs w:val="22"/>
            </w:rPr>
          </w:pPr>
          <w:hyperlink w:anchor="_Toc470695409" w:history="1">
            <w:r w:rsidR="003801C1" w:rsidRPr="00DD7F25">
              <w:rPr>
                <w:rStyle w:val="Hipercze"/>
                <w:noProof/>
              </w:rPr>
              <w:t>IV. Opis przedmiotu zamówienia</w:t>
            </w:r>
            <w:r w:rsidR="003801C1">
              <w:rPr>
                <w:noProof/>
                <w:webHidden/>
              </w:rPr>
              <w:tab/>
            </w:r>
            <w:r w:rsidR="003801C1">
              <w:rPr>
                <w:noProof/>
                <w:webHidden/>
              </w:rPr>
              <w:fldChar w:fldCharType="begin"/>
            </w:r>
            <w:r w:rsidR="003801C1">
              <w:rPr>
                <w:noProof/>
                <w:webHidden/>
              </w:rPr>
              <w:instrText xml:space="preserve"> PAGEREF _Toc470695409 \h </w:instrText>
            </w:r>
            <w:r w:rsidR="003801C1">
              <w:rPr>
                <w:noProof/>
                <w:webHidden/>
              </w:rPr>
            </w:r>
            <w:r w:rsidR="003801C1">
              <w:rPr>
                <w:noProof/>
                <w:webHidden/>
              </w:rPr>
              <w:fldChar w:fldCharType="separate"/>
            </w:r>
            <w:r w:rsidR="003801C1">
              <w:rPr>
                <w:noProof/>
                <w:webHidden/>
              </w:rPr>
              <w:t>8</w:t>
            </w:r>
            <w:r w:rsidR="003801C1">
              <w:rPr>
                <w:noProof/>
                <w:webHidden/>
              </w:rPr>
              <w:fldChar w:fldCharType="end"/>
            </w:r>
          </w:hyperlink>
        </w:p>
        <w:p w14:paraId="1C1331D2" w14:textId="77777777" w:rsidR="003801C1" w:rsidRDefault="003B5CD9">
          <w:pPr>
            <w:pStyle w:val="Spistreci3"/>
            <w:tabs>
              <w:tab w:val="right" w:leader="dot" w:pos="9629"/>
            </w:tabs>
            <w:rPr>
              <w:rFonts w:asciiTheme="minorHAnsi" w:eastAsiaTheme="minorEastAsia" w:hAnsiTheme="minorHAnsi" w:cstheme="minorBidi"/>
              <w:noProof/>
              <w:sz w:val="22"/>
              <w:szCs w:val="22"/>
            </w:rPr>
          </w:pPr>
          <w:hyperlink w:anchor="_Toc470695410" w:history="1">
            <w:r w:rsidR="003801C1" w:rsidRPr="00DD7F25">
              <w:rPr>
                <w:rStyle w:val="Hipercze"/>
                <w:noProof/>
              </w:rPr>
              <w:t>V. CPV: Wspólny Słownik Zamówień Publicznych:</w:t>
            </w:r>
            <w:r w:rsidR="003801C1">
              <w:rPr>
                <w:noProof/>
                <w:webHidden/>
              </w:rPr>
              <w:tab/>
            </w:r>
            <w:r w:rsidR="003801C1">
              <w:rPr>
                <w:noProof/>
                <w:webHidden/>
              </w:rPr>
              <w:fldChar w:fldCharType="begin"/>
            </w:r>
            <w:r w:rsidR="003801C1">
              <w:rPr>
                <w:noProof/>
                <w:webHidden/>
              </w:rPr>
              <w:instrText xml:space="preserve"> PAGEREF _Toc470695410 \h </w:instrText>
            </w:r>
            <w:r w:rsidR="003801C1">
              <w:rPr>
                <w:noProof/>
                <w:webHidden/>
              </w:rPr>
            </w:r>
            <w:r w:rsidR="003801C1">
              <w:rPr>
                <w:noProof/>
                <w:webHidden/>
              </w:rPr>
              <w:fldChar w:fldCharType="separate"/>
            </w:r>
            <w:r w:rsidR="003801C1">
              <w:rPr>
                <w:noProof/>
                <w:webHidden/>
              </w:rPr>
              <w:t>12</w:t>
            </w:r>
            <w:r w:rsidR="003801C1">
              <w:rPr>
                <w:noProof/>
                <w:webHidden/>
              </w:rPr>
              <w:fldChar w:fldCharType="end"/>
            </w:r>
          </w:hyperlink>
        </w:p>
        <w:p w14:paraId="276B170A" w14:textId="77777777" w:rsidR="003801C1" w:rsidRDefault="003B5CD9">
          <w:pPr>
            <w:pStyle w:val="Spistreci3"/>
            <w:tabs>
              <w:tab w:val="right" w:leader="dot" w:pos="9629"/>
            </w:tabs>
            <w:rPr>
              <w:rFonts w:asciiTheme="minorHAnsi" w:eastAsiaTheme="minorEastAsia" w:hAnsiTheme="minorHAnsi" w:cstheme="minorBidi"/>
              <w:noProof/>
              <w:sz w:val="22"/>
              <w:szCs w:val="22"/>
            </w:rPr>
          </w:pPr>
          <w:hyperlink w:anchor="_Toc470695411" w:history="1">
            <w:r w:rsidR="003801C1" w:rsidRPr="00DD7F25">
              <w:rPr>
                <w:rStyle w:val="Hipercze"/>
                <w:noProof/>
              </w:rPr>
              <w:t>VI. Dodatkowe informacje dotyczące zamówienia</w:t>
            </w:r>
            <w:r w:rsidR="003801C1">
              <w:rPr>
                <w:noProof/>
                <w:webHidden/>
              </w:rPr>
              <w:tab/>
            </w:r>
            <w:r w:rsidR="003801C1">
              <w:rPr>
                <w:noProof/>
                <w:webHidden/>
              </w:rPr>
              <w:fldChar w:fldCharType="begin"/>
            </w:r>
            <w:r w:rsidR="003801C1">
              <w:rPr>
                <w:noProof/>
                <w:webHidden/>
              </w:rPr>
              <w:instrText xml:space="preserve"> PAGEREF _Toc470695411 \h </w:instrText>
            </w:r>
            <w:r w:rsidR="003801C1">
              <w:rPr>
                <w:noProof/>
                <w:webHidden/>
              </w:rPr>
            </w:r>
            <w:r w:rsidR="003801C1">
              <w:rPr>
                <w:noProof/>
                <w:webHidden/>
              </w:rPr>
              <w:fldChar w:fldCharType="separate"/>
            </w:r>
            <w:r w:rsidR="003801C1">
              <w:rPr>
                <w:noProof/>
                <w:webHidden/>
              </w:rPr>
              <w:t>12</w:t>
            </w:r>
            <w:r w:rsidR="003801C1">
              <w:rPr>
                <w:noProof/>
                <w:webHidden/>
              </w:rPr>
              <w:fldChar w:fldCharType="end"/>
            </w:r>
          </w:hyperlink>
        </w:p>
        <w:p w14:paraId="525F94A0" w14:textId="77777777" w:rsidR="003801C1" w:rsidRDefault="003B5CD9">
          <w:pPr>
            <w:pStyle w:val="Spistreci3"/>
            <w:tabs>
              <w:tab w:val="right" w:leader="dot" w:pos="9629"/>
            </w:tabs>
            <w:rPr>
              <w:rFonts w:asciiTheme="minorHAnsi" w:eastAsiaTheme="minorEastAsia" w:hAnsiTheme="minorHAnsi" w:cstheme="minorBidi"/>
              <w:noProof/>
              <w:sz w:val="22"/>
              <w:szCs w:val="22"/>
            </w:rPr>
          </w:pPr>
          <w:hyperlink w:anchor="_Toc470695412" w:history="1">
            <w:r w:rsidR="003801C1" w:rsidRPr="00DD7F25">
              <w:rPr>
                <w:rStyle w:val="Hipercze"/>
                <w:noProof/>
              </w:rPr>
              <w:t>VII. Termin wykonania zamówienia</w:t>
            </w:r>
            <w:r w:rsidR="003801C1">
              <w:rPr>
                <w:noProof/>
                <w:webHidden/>
              </w:rPr>
              <w:tab/>
            </w:r>
            <w:r w:rsidR="003801C1">
              <w:rPr>
                <w:noProof/>
                <w:webHidden/>
              </w:rPr>
              <w:fldChar w:fldCharType="begin"/>
            </w:r>
            <w:r w:rsidR="003801C1">
              <w:rPr>
                <w:noProof/>
                <w:webHidden/>
              </w:rPr>
              <w:instrText xml:space="preserve"> PAGEREF _Toc470695412 \h </w:instrText>
            </w:r>
            <w:r w:rsidR="003801C1">
              <w:rPr>
                <w:noProof/>
                <w:webHidden/>
              </w:rPr>
            </w:r>
            <w:r w:rsidR="003801C1">
              <w:rPr>
                <w:noProof/>
                <w:webHidden/>
              </w:rPr>
              <w:fldChar w:fldCharType="separate"/>
            </w:r>
            <w:r w:rsidR="003801C1">
              <w:rPr>
                <w:noProof/>
                <w:webHidden/>
              </w:rPr>
              <w:t>12</w:t>
            </w:r>
            <w:r w:rsidR="003801C1">
              <w:rPr>
                <w:noProof/>
                <w:webHidden/>
              </w:rPr>
              <w:fldChar w:fldCharType="end"/>
            </w:r>
          </w:hyperlink>
        </w:p>
        <w:p w14:paraId="37D5AE98" w14:textId="77777777" w:rsidR="003801C1" w:rsidRDefault="003B5CD9">
          <w:pPr>
            <w:pStyle w:val="Spistreci3"/>
            <w:tabs>
              <w:tab w:val="right" w:leader="dot" w:pos="9629"/>
            </w:tabs>
            <w:rPr>
              <w:rFonts w:asciiTheme="minorHAnsi" w:eastAsiaTheme="minorEastAsia" w:hAnsiTheme="minorHAnsi" w:cstheme="minorBidi"/>
              <w:noProof/>
              <w:sz w:val="22"/>
              <w:szCs w:val="22"/>
            </w:rPr>
          </w:pPr>
          <w:hyperlink w:anchor="_Toc470695413" w:history="1">
            <w:r w:rsidR="003801C1" w:rsidRPr="00DD7F25">
              <w:rPr>
                <w:rStyle w:val="Hipercze"/>
                <w:noProof/>
              </w:rPr>
              <w:t>VIII. Zmiana umowy w sprawie udzielenia zamówienia publicznego</w:t>
            </w:r>
            <w:r w:rsidR="003801C1">
              <w:rPr>
                <w:noProof/>
                <w:webHidden/>
              </w:rPr>
              <w:tab/>
            </w:r>
            <w:r w:rsidR="003801C1">
              <w:rPr>
                <w:noProof/>
                <w:webHidden/>
              </w:rPr>
              <w:fldChar w:fldCharType="begin"/>
            </w:r>
            <w:r w:rsidR="003801C1">
              <w:rPr>
                <w:noProof/>
                <w:webHidden/>
              </w:rPr>
              <w:instrText xml:space="preserve"> PAGEREF _Toc470695413 \h </w:instrText>
            </w:r>
            <w:r w:rsidR="003801C1">
              <w:rPr>
                <w:noProof/>
                <w:webHidden/>
              </w:rPr>
            </w:r>
            <w:r w:rsidR="003801C1">
              <w:rPr>
                <w:noProof/>
                <w:webHidden/>
              </w:rPr>
              <w:fldChar w:fldCharType="separate"/>
            </w:r>
            <w:r w:rsidR="003801C1">
              <w:rPr>
                <w:noProof/>
                <w:webHidden/>
              </w:rPr>
              <w:t>13</w:t>
            </w:r>
            <w:r w:rsidR="003801C1">
              <w:rPr>
                <w:noProof/>
                <w:webHidden/>
              </w:rPr>
              <w:fldChar w:fldCharType="end"/>
            </w:r>
          </w:hyperlink>
        </w:p>
        <w:p w14:paraId="1B97C959" w14:textId="77777777" w:rsidR="003801C1" w:rsidRDefault="003B5CD9">
          <w:pPr>
            <w:pStyle w:val="Spistreci3"/>
            <w:tabs>
              <w:tab w:val="right" w:leader="dot" w:pos="9629"/>
            </w:tabs>
            <w:rPr>
              <w:rFonts w:asciiTheme="minorHAnsi" w:eastAsiaTheme="minorEastAsia" w:hAnsiTheme="minorHAnsi" w:cstheme="minorBidi"/>
              <w:noProof/>
              <w:sz w:val="22"/>
              <w:szCs w:val="22"/>
            </w:rPr>
          </w:pPr>
          <w:hyperlink w:anchor="_Toc470695414" w:history="1">
            <w:r w:rsidR="003801C1" w:rsidRPr="00DD7F25">
              <w:rPr>
                <w:rStyle w:val="Hipercze"/>
                <w:noProof/>
              </w:rPr>
              <w:t xml:space="preserve">IX. Warunki udziału w postępowaniu w tym </w:t>
            </w:r>
            <w:r w:rsidR="003801C1" w:rsidRPr="00DD7F25">
              <w:rPr>
                <w:rStyle w:val="Hipercze"/>
                <w:noProof/>
                <w:shd w:val="clear" w:color="auto" w:fill="FFFFFF"/>
              </w:rPr>
              <w:t>podstawy wykluczenia, o których mowa w art. 24 ust. 1 i 5 ustawy pzp</w:t>
            </w:r>
            <w:r w:rsidR="003801C1">
              <w:rPr>
                <w:noProof/>
                <w:webHidden/>
              </w:rPr>
              <w:tab/>
            </w:r>
            <w:r w:rsidR="003801C1">
              <w:rPr>
                <w:noProof/>
                <w:webHidden/>
              </w:rPr>
              <w:fldChar w:fldCharType="begin"/>
            </w:r>
            <w:r w:rsidR="003801C1">
              <w:rPr>
                <w:noProof/>
                <w:webHidden/>
              </w:rPr>
              <w:instrText xml:space="preserve"> PAGEREF _Toc470695414 \h </w:instrText>
            </w:r>
            <w:r w:rsidR="003801C1">
              <w:rPr>
                <w:noProof/>
                <w:webHidden/>
              </w:rPr>
            </w:r>
            <w:r w:rsidR="003801C1">
              <w:rPr>
                <w:noProof/>
                <w:webHidden/>
              </w:rPr>
              <w:fldChar w:fldCharType="separate"/>
            </w:r>
            <w:r w:rsidR="003801C1">
              <w:rPr>
                <w:noProof/>
                <w:webHidden/>
              </w:rPr>
              <w:t>14</w:t>
            </w:r>
            <w:r w:rsidR="003801C1">
              <w:rPr>
                <w:noProof/>
                <w:webHidden/>
              </w:rPr>
              <w:fldChar w:fldCharType="end"/>
            </w:r>
          </w:hyperlink>
        </w:p>
        <w:p w14:paraId="291423CA" w14:textId="77777777" w:rsidR="003801C1" w:rsidRDefault="003B5CD9">
          <w:pPr>
            <w:pStyle w:val="Spistreci3"/>
            <w:tabs>
              <w:tab w:val="right" w:leader="dot" w:pos="9629"/>
            </w:tabs>
            <w:rPr>
              <w:rFonts w:asciiTheme="minorHAnsi" w:eastAsiaTheme="minorEastAsia" w:hAnsiTheme="minorHAnsi" w:cstheme="minorBidi"/>
              <w:noProof/>
              <w:sz w:val="22"/>
              <w:szCs w:val="22"/>
            </w:rPr>
          </w:pPr>
          <w:hyperlink w:anchor="_Toc470695415" w:history="1">
            <w:r w:rsidR="003801C1" w:rsidRPr="00DD7F25">
              <w:rPr>
                <w:rStyle w:val="Hipercze"/>
                <w:noProof/>
              </w:rPr>
              <w:t>X. Wykaz</w:t>
            </w:r>
            <w:r w:rsidR="003801C1" w:rsidRPr="00DD7F25">
              <w:rPr>
                <w:rStyle w:val="Hipercze"/>
                <w:rFonts w:eastAsia="Tahoma"/>
                <w:noProof/>
              </w:rPr>
              <w:t xml:space="preserve"> </w:t>
            </w:r>
            <w:r w:rsidR="003801C1" w:rsidRPr="00DD7F25">
              <w:rPr>
                <w:rStyle w:val="Hipercze"/>
                <w:noProof/>
              </w:rPr>
              <w:t>oświadczeń</w:t>
            </w:r>
            <w:r w:rsidR="003801C1" w:rsidRPr="00DD7F25">
              <w:rPr>
                <w:rStyle w:val="Hipercze"/>
                <w:rFonts w:eastAsia="Tahoma"/>
                <w:noProof/>
              </w:rPr>
              <w:t xml:space="preserve"> </w:t>
            </w:r>
            <w:r w:rsidR="003801C1" w:rsidRPr="00DD7F25">
              <w:rPr>
                <w:rStyle w:val="Hipercze"/>
                <w:noProof/>
              </w:rPr>
              <w:t>i</w:t>
            </w:r>
            <w:r w:rsidR="003801C1" w:rsidRPr="00DD7F25">
              <w:rPr>
                <w:rStyle w:val="Hipercze"/>
                <w:rFonts w:eastAsia="Tahoma"/>
                <w:noProof/>
              </w:rPr>
              <w:t xml:space="preserve"> </w:t>
            </w:r>
            <w:r w:rsidR="003801C1" w:rsidRPr="00DD7F25">
              <w:rPr>
                <w:rStyle w:val="Hipercze"/>
                <w:noProof/>
              </w:rPr>
              <w:t>dokumentów,</w:t>
            </w:r>
            <w:r w:rsidR="003801C1" w:rsidRPr="00DD7F25">
              <w:rPr>
                <w:rStyle w:val="Hipercze"/>
                <w:rFonts w:eastAsia="Tahoma"/>
                <w:noProof/>
              </w:rPr>
              <w:t xml:space="preserve"> </w:t>
            </w:r>
            <w:r w:rsidR="003801C1" w:rsidRPr="00DD7F25">
              <w:rPr>
                <w:rStyle w:val="Hipercze"/>
                <w:noProof/>
              </w:rPr>
              <w:t>jakie</w:t>
            </w:r>
            <w:r w:rsidR="003801C1" w:rsidRPr="00DD7F25">
              <w:rPr>
                <w:rStyle w:val="Hipercze"/>
                <w:rFonts w:eastAsia="Tahoma"/>
                <w:noProof/>
              </w:rPr>
              <w:t xml:space="preserve"> </w:t>
            </w:r>
            <w:r w:rsidR="003801C1" w:rsidRPr="00DD7F25">
              <w:rPr>
                <w:rStyle w:val="Hipercze"/>
                <w:noProof/>
              </w:rPr>
              <w:t>mają</w:t>
            </w:r>
            <w:r w:rsidR="003801C1" w:rsidRPr="00DD7F25">
              <w:rPr>
                <w:rStyle w:val="Hipercze"/>
                <w:rFonts w:eastAsia="Tahoma"/>
                <w:noProof/>
              </w:rPr>
              <w:t xml:space="preserve"> </w:t>
            </w:r>
            <w:r w:rsidR="003801C1" w:rsidRPr="00DD7F25">
              <w:rPr>
                <w:rStyle w:val="Hipercze"/>
                <w:noProof/>
              </w:rPr>
              <w:t>dostarczyć</w:t>
            </w:r>
            <w:r w:rsidR="003801C1" w:rsidRPr="00DD7F25">
              <w:rPr>
                <w:rStyle w:val="Hipercze"/>
                <w:rFonts w:eastAsia="Tahoma"/>
                <w:noProof/>
              </w:rPr>
              <w:t xml:space="preserve"> </w:t>
            </w:r>
            <w:r w:rsidR="003801C1" w:rsidRPr="00DD7F25">
              <w:rPr>
                <w:rStyle w:val="Hipercze"/>
                <w:noProof/>
              </w:rPr>
              <w:t>Wykonawcy</w:t>
            </w:r>
            <w:r w:rsidR="003801C1" w:rsidRPr="00DD7F25">
              <w:rPr>
                <w:rStyle w:val="Hipercze"/>
                <w:rFonts w:eastAsia="Tahoma"/>
                <w:noProof/>
              </w:rPr>
              <w:t xml:space="preserve"> </w:t>
            </w:r>
            <w:r w:rsidR="003801C1" w:rsidRPr="00DD7F25">
              <w:rPr>
                <w:rStyle w:val="Hipercze"/>
                <w:noProof/>
              </w:rPr>
              <w:t>w</w:t>
            </w:r>
            <w:r w:rsidR="003801C1" w:rsidRPr="00DD7F25">
              <w:rPr>
                <w:rStyle w:val="Hipercze"/>
                <w:rFonts w:eastAsia="Tahoma"/>
                <w:noProof/>
              </w:rPr>
              <w:t xml:space="preserve"> </w:t>
            </w:r>
            <w:r w:rsidR="003801C1" w:rsidRPr="00DD7F25">
              <w:rPr>
                <w:rStyle w:val="Hipercze"/>
                <w:noProof/>
              </w:rPr>
              <w:t>celu</w:t>
            </w:r>
            <w:r w:rsidR="003801C1" w:rsidRPr="00DD7F25">
              <w:rPr>
                <w:rStyle w:val="Hipercze"/>
                <w:rFonts w:eastAsia="Tahoma"/>
                <w:noProof/>
              </w:rPr>
              <w:t xml:space="preserve"> </w:t>
            </w:r>
            <w:r w:rsidR="003801C1" w:rsidRPr="00DD7F25">
              <w:rPr>
                <w:rStyle w:val="Hipercze"/>
                <w:noProof/>
              </w:rPr>
              <w:t>potwierdzenia</w:t>
            </w:r>
            <w:r w:rsidR="003801C1" w:rsidRPr="00DD7F25">
              <w:rPr>
                <w:rStyle w:val="Hipercze"/>
                <w:rFonts w:eastAsia="Tahoma"/>
                <w:noProof/>
              </w:rPr>
              <w:t xml:space="preserve"> </w:t>
            </w:r>
            <w:r w:rsidR="003801C1" w:rsidRPr="00DD7F25">
              <w:rPr>
                <w:rStyle w:val="Hipercze"/>
                <w:noProof/>
              </w:rPr>
              <w:t>spełniania</w:t>
            </w:r>
            <w:r w:rsidR="003801C1" w:rsidRPr="00DD7F25">
              <w:rPr>
                <w:rStyle w:val="Hipercze"/>
                <w:rFonts w:eastAsia="Tahoma"/>
                <w:noProof/>
              </w:rPr>
              <w:t xml:space="preserve"> </w:t>
            </w:r>
            <w:r w:rsidR="003801C1" w:rsidRPr="00DD7F25">
              <w:rPr>
                <w:rStyle w:val="Hipercze"/>
                <w:noProof/>
              </w:rPr>
              <w:t>warunków</w:t>
            </w:r>
            <w:r w:rsidR="003801C1" w:rsidRPr="00DD7F25">
              <w:rPr>
                <w:rStyle w:val="Hipercze"/>
                <w:rFonts w:eastAsia="Tahoma"/>
                <w:noProof/>
              </w:rPr>
              <w:t xml:space="preserve"> </w:t>
            </w:r>
            <w:r w:rsidR="003801C1" w:rsidRPr="00DD7F25">
              <w:rPr>
                <w:rStyle w:val="Hipercze"/>
                <w:noProof/>
              </w:rPr>
              <w:t>udziału</w:t>
            </w:r>
            <w:r w:rsidR="003801C1" w:rsidRPr="00DD7F25">
              <w:rPr>
                <w:rStyle w:val="Hipercze"/>
                <w:rFonts w:eastAsia="Tahoma"/>
                <w:noProof/>
              </w:rPr>
              <w:t xml:space="preserve"> </w:t>
            </w:r>
            <w:r w:rsidR="003801C1" w:rsidRPr="00DD7F25">
              <w:rPr>
                <w:rStyle w:val="Hipercze"/>
                <w:noProof/>
              </w:rPr>
              <w:t>w</w:t>
            </w:r>
            <w:r w:rsidR="003801C1" w:rsidRPr="00DD7F25">
              <w:rPr>
                <w:rStyle w:val="Hipercze"/>
                <w:rFonts w:eastAsia="Tahoma"/>
                <w:noProof/>
              </w:rPr>
              <w:t xml:space="preserve"> </w:t>
            </w:r>
            <w:r w:rsidR="003801C1" w:rsidRPr="00DD7F25">
              <w:rPr>
                <w:rStyle w:val="Hipercze"/>
                <w:noProof/>
              </w:rPr>
              <w:t>postępowaniu i</w:t>
            </w:r>
            <w:r w:rsidR="003801C1" w:rsidRPr="00DD7F25">
              <w:rPr>
                <w:rStyle w:val="Hipercze"/>
                <w:rFonts w:eastAsia="Tahoma"/>
                <w:noProof/>
              </w:rPr>
              <w:t xml:space="preserve"> </w:t>
            </w:r>
            <w:r w:rsidR="003801C1" w:rsidRPr="00DD7F25">
              <w:rPr>
                <w:rStyle w:val="Hipercze"/>
                <w:noProof/>
              </w:rPr>
              <w:t>w</w:t>
            </w:r>
            <w:r w:rsidR="003801C1" w:rsidRPr="00DD7F25">
              <w:rPr>
                <w:rStyle w:val="Hipercze"/>
                <w:rFonts w:eastAsia="Tahoma"/>
                <w:noProof/>
              </w:rPr>
              <w:t xml:space="preserve"> </w:t>
            </w:r>
            <w:r w:rsidR="003801C1" w:rsidRPr="00DD7F25">
              <w:rPr>
                <w:rStyle w:val="Hipercze"/>
                <w:noProof/>
              </w:rPr>
              <w:t>celu</w:t>
            </w:r>
            <w:r w:rsidR="003801C1" w:rsidRPr="00DD7F25">
              <w:rPr>
                <w:rStyle w:val="Hipercze"/>
                <w:rFonts w:eastAsia="Tahoma"/>
                <w:noProof/>
              </w:rPr>
              <w:t xml:space="preserve"> </w:t>
            </w:r>
            <w:r w:rsidR="003801C1" w:rsidRPr="00DD7F25">
              <w:rPr>
                <w:rStyle w:val="Hipercze"/>
                <w:noProof/>
              </w:rPr>
              <w:t>wykazania</w:t>
            </w:r>
            <w:r w:rsidR="003801C1" w:rsidRPr="00DD7F25">
              <w:rPr>
                <w:rStyle w:val="Hipercze"/>
                <w:rFonts w:eastAsia="Tahoma"/>
                <w:noProof/>
              </w:rPr>
              <w:t xml:space="preserve"> </w:t>
            </w:r>
            <w:r w:rsidR="003801C1" w:rsidRPr="00DD7F25">
              <w:rPr>
                <w:rStyle w:val="Hipercze"/>
                <w:noProof/>
              </w:rPr>
              <w:t>braku</w:t>
            </w:r>
            <w:r w:rsidR="003801C1" w:rsidRPr="00DD7F25">
              <w:rPr>
                <w:rStyle w:val="Hipercze"/>
                <w:rFonts w:eastAsia="Tahoma"/>
                <w:noProof/>
              </w:rPr>
              <w:t xml:space="preserve"> </w:t>
            </w:r>
            <w:r w:rsidR="003801C1" w:rsidRPr="00DD7F25">
              <w:rPr>
                <w:rStyle w:val="Hipercze"/>
                <w:noProof/>
              </w:rPr>
              <w:t>podstaw</w:t>
            </w:r>
            <w:r w:rsidR="003801C1" w:rsidRPr="00DD7F25">
              <w:rPr>
                <w:rStyle w:val="Hipercze"/>
                <w:rFonts w:eastAsia="Tahoma"/>
                <w:noProof/>
              </w:rPr>
              <w:t xml:space="preserve"> </w:t>
            </w:r>
            <w:r w:rsidR="003801C1" w:rsidRPr="00DD7F25">
              <w:rPr>
                <w:rStyle w:val="Hipercze"/>
                <w:noProof/>
              </w:rPr>
              <w:t>do</w:t>
            </w:r>
            <w:r w:rsidR="003801C1" w:rsidRPr="00DD7F25">
              <w:rPr>
                <w:rStyle w:val="Hipercze"/>
                <w:rFonts w:eastAsia="Tahoma"/>
                <w:noProof/>
              </w:rPr>
              <w:t xml:space="preserve"> </w:t>
            </w:r>
            <w:r w:rsidR="003801C1" w:rsidRPr="00DD7F25">
              <w:rPr>
                <w:rStyle w:val="Hipercze"/>
                <w:noProof/>
              </w:rPr>
              <w:t>wykluczenia</w:t>
            </w:r>
            <w:r w:rsidR="003801C1" w:rsidRPr="00DD7F25">
              <w:rPr>
                <w:rStyle w:val="Hipercze"/>
                <w:rFonts w:eastAsia="Tahoma"/>
                <w:noProof/>
              </w:rPr>
              <w:t xml:space="preserve"> z postępowania </w:t>
            </w:r>
            <w:r w:rsidR="003801C1" w:rsidRPr="00DD7F25">
              <w:rPr>
                <w:rStyle w:val="Hipercze"/>
                <w:noProof/>
              </w:rPr>
              <w:t>oraz opis sposobu dokonywania oceny spełniania tych warunków</w:t>
            </w:r>
            <w:r w:rsidR="003801C1">
              <w:rPr>
                <w:noProof/>
                <w:webHidden/>
              </w:rPr>
              <w:tab/>
            </w:r>
            <w:r w:rsidR="003801C1">
              <w:rPr>
                <w:noProof/>
                <w:webHidden/>
              </w:rPr>
              <w:fldChar w:fldCharType="begin"/>
            </w:r>
            <w:r w:rsidR="003801C1">
              <w:rPr>
                <w:noProof/>
                <w:webHidden/>
              </w:rPr>
              <w:instrText xml:space="preserve"> PAGEREF _Toc470695415 \h </w:instrText>
            </w:r>
            <w:r w:rsidR="003801C1">
              <w:rPr>
                <w:noProof/>
                <w:webHidden/>
              </w:rPr>
            </w:r>
            <w:r w:rsidR="003801C1">
              <w:rPr>
                <w:noProof/>
                <w:webHidden/>
              </w:rPr>
              <w:fldChar w:fldCharType="separate"/>
            </w:r>
            <w:r w:rsidR="003801C1">
              <w:rPr>
                <w:noProof/>
                <w:webHidden/>
              </w:rPr>
              <w:t>15</w:t>
            </w:r>
            <w:r w:rsidR="003801C1">
              <w:rPr>
                <w:noProof/>
                <w:webHidden/>
              </w:rPr>
              <w:fldChar w:fldCharType="end"/>
            </w:r>
          </w:hyperlink>
        </w:p>
        <w:p w14:paraId="04ADC8AA" w14:textId="77777777" w:rsidR="003801C1" w:rsidRDefault="003B5CD9">
          <w:pPr>
            <w:pStyle w:val="Spistreci3"/>
            <w:tabs>
              <w:tab w:val="right" w:leader="dot" w:pos="9629"/>
            </w:tabs>
            <w:rPr>
              <w:rFonts w:asciiTheme="minorHAnsi" w:eastAsiaTheme="minorEastAsia" w:hAnsiTheme="minorHAnsi" w:cstheme="minorBidi"/>
              <w:noProof/>
              <w:sz w:val="22"/>
              <w:szCs w:val="22"/>
            </w:rPr>
          </w:pPr>
          <w:hyperlink w:anchor="_Toc470695416" w:history="1">
            <w:r w:rsidR="003801C1" w:rsidRPr="00DD7F25">
              <w:rPr>
                <w:rStyle w:val="Hipercze"/>
                <w:noProof/>
              </w:rPr>
              <w:t>XI. Informacje o oświadczeniach i dokumentach, jakie mają dostarczyć Wykonawcy (pozostałe dokumenty)</w:t>
            </w:r>
            <w:r w:rsidR="003801C1">
              <w:rPr>
                <w:noProof/>
                <w:webHidden/>
              </w:rPr>
              <w:tab/>
            </w:r>
            <w:r w:rsidR="003801C1">
              <w:rPr>
                <w:noProof/>
                <w:webHidden/>
              </w:rPr>
              <w:fldChar w:fldCharType="begin"/>
            </w:r>
            <w:r w:rsidR="003801C1">
              <w:rPr>
                <w:noProof/>
                <w:webHidden/>
              </w:rPr>
              <w:instrText xml:space="preserve"> PAGEREF _Toc470695416 \h </w:instrText>
            </w:r>
            <w:r w:rsidR="003801C1">
              <w:rPr>
                <w:noProof/>
                <w:webHidden/>
              </w:rPr>
            </w:r>
            <w:r w:rsidR="003801C1">
              <w:rPr>
                <w:noProof/>
                <w:webHidden/>
              </w:rPr>
              <w:fldChar w:fldCharType="separate"/>
            </w:r>
            <w:r w:rsidR="003801C1">
              <w:rPr>
                <w:noProof/>
                <w:webHidden/>
              </w:rPr>
              <w:t>18</w:t>
            </w:r>
            <w:r w:rsidR="003801C1">
              <w:rPr>
                <w:noProof/>
                <w:webHidden/>
              </w:rPr>
              <w:fldChar w:fldCharType="end"/>
            </w:r>
          </w:hyperlink>
        </w:p>
        <w:p w14:paraId="19F7D1CA" w14:textId="77777777" w:rsidR="003801C1" w:rsidRDefault="003B5CD9">
          <w:pPr>
            <w:pStyle w:val="Spistreci3"/>
            <w:tabs>
              <w:tab w:val="right" w:leader="dot" w:pos="9629"/>
            </w:tabs>
            <w:rPr>
              <w:rFonts w:asciiTheme="minorHAnsi" w:eastAsiaTheme="minorEastAsia" w:hAnsiTheme="minorHAnsi" w:cstheme="minorBidi"/>
              <w:noProof/>
              <w:sz w:val="22"/>
              <w:szCs w:val="22"/>
            </w:rPr>
          </w:pPr>
          <w:hyperlink w:anchor="_Toc470695417" w:history="1">
            <w:r w:rsidR="003801C1" w:rsidRPr="00DD7F25">
              <w:rPr>
                <w:rStyle w:val="Hipercze"/>
                <w:bCs/>
                <w:noProof/>
              </w:rPr>
              <w:t>XII. Wykonawcy wspólnie ubiegający się o udzielenie zamówienia publicznego zgodnie z art. 23 ustawy</w:t>
            </w:r>
            <w:r w:rsidR="003801C1">
              <w:rPr>
                <w:noProof/>
                <w:webHidden/>
              </w:rPr>
              <w:tab/>
            </w:r>
            <w:r w:rsidR="003801C1">
              <w:rPr>
                <w:noProof/>
                <w:webHidden/>
              </w:rPr>
              <w:fldChar w:fldCharType="begin"/>
            </w:r>
            <w:r w:rsidR="003801C1">
              <w:rPr>
                <w:noProof/>
                <w:webHidden/>
              </w:rPr>
              <w:instrText xml:space="preserve"> PAGEREF _Toc470695417 \h </w:instrText>
            </w:r>
            <w:r w:rsidR="003801C1">
              <w:rPr>
                <w:noProof/>
                <w:webHidden/>
              </w:rPr>
            </w:r>
            <w:r w:rsidR="003801C1">
              <w:rPr>
                <w:noProof/>
                <w:webHidden/>
              </w:rPr>
              <w:fldChar w:fldCharType="separate"/>
            </w:r>
            <w:r w:rsidR="003801C1">
              <w:rPr>
                <w:noProof/>
                <w:webHidden/>
              </w:rPr>
              <w:t>19</w:t>
            </w:r>
            <w:r w:rsidR="003801C1">
              <w:rPr>
                <w:noProof/>
                <w:webHidden/>
              </w:rPr>
              <w:fldChar w:fldCharType="end"/>
            </w:r>
          </w:hyperlink>
        </w:p>
        <w:p w14:paraId="5337F66B" w14:textId="77777777" w:rsidR="003801C1" w:rsidRDefault="003B5CD9">
          <w:pPr>
            <w:pStyle w:val="Spistreci3"/>
            <w:tabs>
              <w:tab w:val="right" w:leader="dot" w:pos="9629"/>
            </w:tabs>
            <w:rPr>
              <w:rFonts w:asciiTheme="minorHAnsi" w:eastAsiaTheme="minorEastAsia" w:hAnsiTheme="minorHAnsi" w:cstheme="minorBidi"/>
              <w:noProof/>
              <w:sz w:val="22"/>
              <w:szCs w:val="22"/>
            </w:rPr>
          </w:pPr>
          <w:hyperlink w:anchor="_Toc470695418" w:history="1">
            <w:r w:rsidR="003801C1" w:rsidRPr="00DD7F25">
              <w:rPr>
                <w:rStyle w:val="Hipercze"/>
                <w:noProof/>
              </w:rPr>
              <w:t>XIII. Informacje stanowiące tajemnicę przedsiębiorstwa</w:t>
            </w:r>
            <w:r w:rsidR="003801C1">
              <w:rPr>
                <w:noProof/>
                <w:webHidden/>
              </w:rPr>
              <w:tab/>
            </w:r>
            <w:r w:rsidR="003801C1">
              <w:rPr>
                <w:noProof/>
                <w:webHidden/>
              </w:rPr>
              <w:fldChar w:fldCharType="begin"/>
            </w:r>
            <w:r w:rsidR="003801C1">
              <w:rPr>
                <w:noProof/>
                <w:webHidden/>
              </w:rPr>
              <w:instrText xml:space="preserve"> PAGEREF _Toc470695418 \h </w:instrText>
            </w:r>
            <w:r w:rsidR="003801C1">
              <w:rPr>
                <w:noProof/>
                <w:webHidden/>
              </w:rPr>
            </w:r>
            <w:r w:rsidR="003801C1">
              <w:rPr>
                <w:noProof/>
                <w:webHidden/>
              </w:rPr>
              <w:fldChar w:fldCharType="separate"/>
            </w:r>
            <w:r w:rsidR="003801C1">
              <w:rPr>
                <w:noProof/>
                <w:webHidden/>
              </w:rPr>
              <w:t>19</w:t>
            </w:r>
            <w:r w:rsidR="003801C1">
              <w:rPr>
                <w:noProof/>
                <w:webHidden/>
              </w:rPr>
              <w:fldChar w:fldCharType="end"/>
            </w:r>
          </w:hyperlink>
        </w:p>
        <w:p w14:paraId="24F53E04" w14:textId="77777777" w:rsidR="003801C1" w:rsidRDefault="003B5CD9">
          <w:pPr>
            <w:pStyle w:val="Spistreci3"/>
            <w:tabs>
              <w:tab w:val="right" w:leader="dot" w:pos="9629"/>
            </w:tabs>
            <w:rPr>
              <w:rFonts w:asciiTheme="minorHAnsi" w:eastAsiaTheme="minorEastAsia" w:hAnsiTheme="minorHAnsi" w:cstheme="minorBidi"/>
              <w:noProof/>
              <w:sz w:val="22"/>
              <w:szCs w:val="22"/>
            </w:rPr>
          </w:pPr>
          <w:hyperlink w:anchor="_Toc470695419" w:history="1">
            <w:r w:rsidR="003801C1" w:rsidRPr="00DD7F25">
              <w:rPr>
                <w:rStyle w:val="Hipercze"/>
                <w:noProof/>
              </w:rPr>
              <w:t xml:space="preserve">XIV. </w:t>
            </w:r>
            <w:r w:rsidR="003801C1" w:rsidRPr="00DD7F25">
              <w:rPr>
                <w:rStyle w:val="Hipercze"/>
                <w:bCs/>
                <w:noProof/>
              </w:rPr>
              <w:t>Sposób przygotowania oferty</w:t>
            </w:r>
            <w:r w:rsidR="003801C1">
              <w:rPr>
                <w:noProof/>
                <w:webHidden/>
              </w:rPr>
              <w:tab/>
            </w:r>
            <w:r w:rsidR="003801C1">
              <w:rPr>
                <w:noProof/>
                <w:webHidden/>
              </w:rPr>
              <w:fldChar w:fldCharType="begin"/>
            </w:r>
            <w:r w:rsidR="003801C1">
              <w:rPr>
                <w:noProof/>
                <w:webHidden/>
              </w:rPr>
              <w:instrText xml:space="preserve"> PAGEREF _Toc470695419 \h </w:instrText>
            </w:r>
            <w:r w:rsidR="003801C1">
              <w:rPr>
                <w:noProof/>
                <w:webHidden/>
              </w:rPr>
            </w:r>
            <w:r w:rsidR="003801C1">
              <w:rPr>
                <w:noProof/>
                <w:webHidden/>
              </w:rPr>
              <w:fldChar w:fldCharType="separate"/>
            </w:r>
            <w:r w:rsidR="003801C1">
              <w:rPr>
                <w:noProof/>
                <w:webHidden/>
              </w:rPr>
              <w:t>20</w:t>
            </w:r>
            <w:r w:rsidR="003801C1">
              <w:rPr>
                <w:noProof/>
                <w:webHidden/>
              </w:rPr>
              <w:fldChar w:fldCharType="end"/>
            </w:r>
          </w:hyperlink>
        </w:p>
        <w:p w14:paraId="6F58DC71" w14:textId="77777777" w:rsidR="003801C1" w:rsidRDefault="003B5CD9">
          <w:pPr>
            <w:pStyle w:val="Spistreci3"/>
            <w:tabs>
              <w:tab w:val="right" w:leader="dot" w:pos="9629"/>
            </w:tabs>
            <w:rPr>
              <w:rFonts w:asciiTheme="minorHAnsi" w:eastAsiaTheme="minorEastAsia" w:hAnsiTheme="minorHAnsi" w:cstheme="minorBidi"/>
              <w:noProof/>
              <w:sz w:val="22"/>
              <w:szCs w:val="22"/>
            </w:rPr>
          </w:pPr>
          <w:hyperlink w:anchor="_Toc470695420" w:history="1">
            <w:r w:rsidR="003801C1" w:rsidRPr="00DD7F25">
              <w:rPr>
                <w:rStyle w:val="Hipercze"/>
                <w:rFonts w:eastAsia="Calibri"/>
                <w:noProof/>
                <w:lang w:eastAsia="en-US"/>
              </w:rPr>
              <w:t xml:space="preserve">XV. </w:t>
            </w:r>
            <w:r w:rsidR="003801C1" w:rsidRPr="00DD7F25">
              <w:rPr>
                <w:rStyle w:val="Hipercze"/>
                <w:noProof/>
              </w:rPr>
              <w:t>Miejsce i termin składania i otwarcia ofert</w:t>
            </w:r>
            <w:r w:rsidR="003801C1">
              <w:rPr>
                <w:noProof/>
                <w:webHidden/>
              </w:rPr>
              <w:tab/>
            </w:r>
            <w:r w:rsidR="003801C1">
              <w:rPr>
                <w:noProof/>
                <w:webHidden/>
              </w:rPr>
              <w:fldChar w:fldCharType="begin"/>
            </w:r>
            <w:r w:rsidR="003801C1">
              <w:rPr>
                <w:noProof/>
                <w:webHidden/>
              </w:rPr>
              <w:instrText xml:space="preserve"> PAGEREF _Toc470695420 \h </w:instrText>
            </w:r>
            <w:r w:rsidR="003801C1">
              <w:rPr>
                <w:noProof/>
                <w:webHidden/>
              </w:rPr>
            </w:r>
            <w:r w:rsidR="003801C1">
              <w:rPr>
                <w:noProof/>
                <w:webHidden/>
              </w:rPr>
              <w:fldChar w:fldCharType="separate"/>
            </w:r>
            <w:r w:rsidR="003801C1">
              <w:rPr>
                <w:noProof/>
                <w:webHidden/>
              </w:rPr>
              <w:t>21</w:t>
            </w:r>
            <w:r w:rsidR="003801C1">
              <w:rPr>
                <w:noProof/>
                <w:webHidden/>
              </w:rPr>
              <w:fldChar w:fldCharType="end"/>
            </w:r>
          </w:hyperlink>
        </w:p>
        <w:p w14:paraId="3F0DD5B5" w14:textId="77777777" w:rsidR="003801C1" w:rsidRDefault="003B5CD9">
          <w:pPr>
            <w:pStyle w:val="Spistreci3"/>
            <w:tabs>
              <w:tab w:val="right" w:leader="dot" w:pos="9629"/>
            </w:tabs>
            <w:rPr>
              <w:rFonts w:asciiTheme="minorHAnsi" w:eastAsiaTheme="minorEastAsia" w:hAnsiTheme="minorHAnsi" w:cstheme="minorBidi"/>
              <w:noProof/>
              <w:sz w:val="22"/>
              <w:szCs w:val="22"/>
            </w:rPr>
          </w:pPr>
          <w:hyperlink w:anchor="_Toc470695421" w:history="1">
            <w:r w:rsidR="003801C1" w:rsidRPr="00DD7F25">
              <w:rPr>
                <w:rStyle w:val="Hipercze"/>
                <w:noProof/>
              </w:rPr>
              <w:t>XVI. Termin związania ofertą</w:t>
            </w:r>
            <w:r w:rsidR="003801C1">
              <w:rPr>
                <w:noProof/>
                <w:webHidden/>
              </w:rPr>
              <w:tab/>
            </w:r>
            <w:r w:rsidR="003801C1">
              <w:rPr>
                <w:noProof/>
                <w:webHidden/>
              </w:rPr>
              <w:fldChar w:fldCharType="begin"/>
            </w:r>
            <w:r w:rsidR="003801C1">
              <w:rPr>
                <w:noProof/>
                <w:webHidden/>
              </w:rPr>
              <w:instrText xml:space="preserve"> PAGEREF _Toc470695421 \h </w:instrText>
            </w:r>
            <w:r w:rsidR="003801C1">
              <w:rPr>
                <w:noProof/>
                <w:webHidden/>
              </w:rPr>
            </w:r>
            <w:r w:rsidR="003801C1">
              <w:rPr>
                <w:noProof/>
                <w:webHidden/>
              </w:rPr>
              <w:fldChar w:fldCharType="separate"/>
            </w:r>
            <w:r w:rsidR="003801C1">
              <w:rPr>
                <w:noProof/>
                <w:webHidden/>
              </w:rPr>
              <w:t>22</w:t>
            </w:r>
            <w:r w:rsidR="003801C1">
              <w:rPr>
                <w:noProof/>
                <w:webHidden/>
              </w:rPr>
              <w:fldChar w:fldCharType="end"/>
            </w:r>
          </w:hyperlink>
        </w:p>
        <w:p w14:paraId="10CC67EF" w14:textId="77777777" w:rsidR="003801C1" w:rsidRDefault="003B5CD9">
          <w:pPr>
            <w:pStyle w:val="Spistreci3"/>
            <w:tabs>
              <w:tab w:val="right" w:leader="dot" w:pos="9629"/>
            </w:tabs>
            <w:rPr>
              <w:rFonts w:asciiTheme="minorHAnsi" w:eastAsiaTheme="minorEastAsia" w:hAnsiTheme="minorHAnsi" w:cstheme="minorBidi"/>
              <w:noProof/>
              <w:sz w:val="22"/>
              <w:szCs w:val="22"/>
            </w:rPr>
          </w:pPr>
          <w:hyperlink w:anchor="_Toc470695422" w:history="1">
            <w:r w:rsidR="003801C1" w:rsidRPr="00DD7F25">
              <w:rPr>
                <w:rStyle w:val="Hipercze"/>
                <w:noProof/>
              </w:rPr>
              <w:t>XVII. Wymagania dotyczące wadium</w:t>
            </w:r>
            <w:r w:rsidR="003801C1">
              <w:rPr>
                <w:noProof/>
                <w:webHidden/>
              </w:rPr>
              <w:tab/>
            </w:r>
            <w:r w:rsidR="003801C1">
              <w:rPr>
                <w:noProof/>
                <w:webHidden/>
              </w:rPr>
              <w:fldChar w:fldCharType="begin"/>
            </w:r>
            <w:r w:rsidR="003801C1">
              <w:rPr>
                <w:noProof/>
                <w:webHidden/>
              </w:rPr>
              <w:instrText xml:space="preserve"> PAGEREF _Toc470695422 \h </w:instrText>
            </w:r>
            <w:r w:rsidR="003801C1">
              <w:rPr>
                <w:noProof/>
                <w:webHidden/>
              </w:rPr>
            </w:r>
            <w:r w:rsidR="003801C1">
              <w:rPr>
                <w:noProof/>
                <w:webHidden/>
              </w:rPr>
              <w:fldChar w:fldCharType="separate"/>
            </w:r>
            <w:r w:rsidR="003801C1">
              <w:rPr>
                <w:noProof/>
                <w:webHidden/>
              </w:rPr>
              <w:t>22</w:t>
            </w:r>
            <w:r w:rsidR="003801C1">
              <w:rPr>
                <w:noProof/>
                <w:webHidden/>
              </w:rPr>
              <w:fldChar w:fldCharType="end"/>
            </w:r>
          </w:hyperlink>
        </w:p>
        <w:p w14:paraId="0CBBF3E0" w14:textId="77777777" w:rsidR="003801C1" w:rsidRDefault="003B5CD9">
          <w:pPr>
            <w:pStyle w:val="Spistreci3"/>
            <w:tabs>
              <w:tab w:val="right" w:leader="dot" w:pos="9629"/>
            </w:tabs>
            <w:rPr>
              <w:rFonts w:asciiTheme="minorHAnsi" w:eastAsiaTheme="minorEastAsia" w:hAnsiTheme="minorHAnsi" w:cstheme="minorBidi"/>
              <w:noProof/>
              <w:sz w:val="22"/>
              <w:szCs w:val="22"/>
            </w:rPr>
          </w:pPr>
          <w:hyperlink w:anchor="_Toc470695423" w:history="1">
            <w:r w:rsidR="003801C1" w:rsidRPr="00DD7F25">
              <w:rPr>
                <w:rStyle w:val="Hipercze"/>
                <w:noProof/>
              </w:rPr>
              <w:t xml:space="preserve">XVIII. </w:t>
            </w:r>
            <w:r w:rsidR="003801C1" w:rsidRPr="00DD7F25">
              <w:rPr>
                <w:rStyle w:val="Hipercze"/>
                <w:bCs/>
                <w:noProof/>
              </w:rPr>
              <w:t xml:space="preserve">Opis sposobu porozumiewania się z Wykonawcami </w:t>
            </w:r>
            <w:r w:rsidR="003801C1" w:rsidRPr="00DD7F25">
              <w:rPr>
                <w:rStyle w:val="Hipercze"/>
                <w:noProof/>
              </w:rPr>
              <w:t>oraz przekazywania oświadczeń lub dokumentów, a</w:t>
            </w:r>
            <w:r w:rsidR="003801C1" w:rsidRPr="00DD7F25">
              <w:rPr>
                <w:rStyle w:val="Hipercze"/>
                <w:rFonts w:eastAsia="Tahoma"/>
                <w:noProof/>
              </w:rPr>
              <w:t xml:space="preserve"> </w:t>
            </w:r>
            <w:r w:rsidR="003801C1" w:rsidRPr="00DD7F25">
              <w:rPr>
                <w:rStyle w:val="Hipercze"/>
                <w:noProof/>
              </w:rPr>
              <w:t>także</w:t>
            </w:r>
            <w:r w:rsidR="003801C1" w:rsidRPr="00DD7F25">
              <w:rPr>
                <w:rStyle w:val="Hipercze"/>
                <w:rFonts w:eastAsia="Tahoma"/>
                <w:noProof/>
              </w:rPr>
              <w:t xml:space="preserve"> </w:t>
            </w:r>
            <w:r w:rsidR="003801C1" w:rsidRPr="00DD7F25">
              <w:rPr>
                <w:rStyle w:val="Hipercze"/>
                <w:noProof/>
              </w:rPr>
              <w:t>wskazanie</w:t>
            </w:r>
            <w:r w:rsidR="003801C1" w:rsidRPr="00DD7F25">
              <w:rPr>
                <w:rStyle w:val="Hipercze"/>
                <w:rFonts w:eastAsia="Tahoma"/>
                <w:noProof/>
              </w:rPr>
              <w:t xml:space="preserve"> </w:t>
            </w:r>
            <w:r w:rsidR="003801C1" w:rsidRPr="00DD7F25">
              <w:rPr>
                <w:rStyle w:val="Hipercze"/>
                <w:noProof/>
              </w:rPr>
              <w:t>osób</w:t>
            </w:r>
            <w:r w:rsidR="003801C1" w:rsidRPr="00DD7F25">
              <w:rPr>
                <w:rStyle w:val="Hipercze"/>
                <w:rFonts w:eastAsia="Tahoma"/>
                <w:noProof/>
              </w:rPr>
              <w:t xml:space="preserve"> </w:t>
            </w:r>
            <w:r w:rsidR="003801C1" w:rsidRPr="00DD7F25">
              <w:rPr>
                <w:rStyle w:val="Hipercze"/>
                <w:noProof/>
              </w:rPr>
              <w:t>uprawnionych</w:t>
            </w:r>
            <w:r w:rsidR="003801C1" w:rsidRPr="00DD7F25">
              <w:rPr>
                <w:rStyle w:val="Hipercze"/>
                <w:rFonts w:eastAsia="Tahoma"/>
                <w:noProof/>
              </w:rPr>
              <w:t xml:space="preserve"> </w:t>
            </w:r>
            <w:r w:rsidR="003801C1" w:rsidRPr="00DD7F25">
              <w:rPr>
                <w:rStyle w:val="Hipercze"/>
                <w:noProof/>
              </w:rPr>
              <w:t>do</w:t>
            </w:r>
            <w:r w:rsidR="003801C1" w:rsidRPr="00DD7F25">
              <w:rPr>
                <w:rStyle w:val="Hipercze"/>
                <w:rFonts w:eastAsia="Tahoma"/>
                <w:noProof/>
              </w:rPr>
              <w:t xml:space="preserve"> </w:t>
            </w:r>
            <w:r w:rsidR="003801C1" w:rsidRPr="00DD7F25">
              <w:rPr>
                <w:rStyle w:val="Hipercze"/>
                <w:noProof/>
              </w:rPr>
              <w:t>porozumiewania</w:t>
            </w:r>
            <w:r w:rsidR="003801C1" w:rsidRPr="00DD7F25">
              <w:rPr>
                <w:rStyle w:val="Hipercze"/>
                <w:rFonts w:eastAsia="Tahoma"/>
                <w:noProof/>
              </w:rPr>
              <w:t xml:space="preserve"> </w:t>
            </w:r>
            <w:r w:rsidR="003801C1" w:rsidRPr="00DD7F25">
              <w:rPr>
                <w:rStyle w:val="Hipercze"/>
                <w:noProof/>
              </w:rPr>
              <w:t>się</w:t>
            </w:r>
            <w:r w:rsidR="003801C1" w:rsidRPr="00DD7F25">
              <w:rPr>
                <w:rStyle w:val="Hipercze"/>
                <w:rFonts w:eastAsia="Tahoma"/>
                <w:noProof/>
              </w:rPr>
              <w:t xml:space="preserve"> </w:t>
            </w:r>
            <w:r w:rsidR="003801C1" w:rsidRPr="00DD7F25">
              <w:rPr>
                <w:rStyle w:val="Hipercze"/>
                <w:noProof/>
              </w:rPr>
              <w:t>z</w:t>
            </w:r>
            <w:r w:rsidR="003801C1" w:rsidRPr="00DD7F25">
              <w:rPr>
                <w:rStyle w:val="Hipercze"/>
                <w:rFonts w:eastAsia="Tahoma"/>
                <w:noProof/>
              </w:rPr>
              <w:t xml:space="preserve"> </w:t>
            </w:r>
            <w:r w:rsidR="003801C1" w:rsidRPr="00DD7F25">
              <w:rPr>
                <w:rStyle w:val="Hipercze"/>
                <w:noProof/>
              </w:rPr>
              <w:t>Wykonawcami</w:t>
            </w:r>
            <w:r w:rsidR="003801C1">
              <w:rPr>
                <w:noProof/>
                <w:webHidden/>
              </w:rPr>
              <w:tab/>
            </w:r>
            <w:r w:rsidR="003801C1">
              <w:rPr>
                <w:noProof/>
                <w:webHidden/>
              </w:rPr>
              <w:fldChar w:fldCharType="begin"/>
            </w:r>
            <w:r w:rsidR="003801C1">
              <w:rPr>
                <w:noProof/>
                <w:webHidden/>
              </w:rPr>
              <w:instrText xml:space="preserve"> PAGEREF _Toc470695423 \h </w:instrText>
            </w:r>
            <w:r w:rsidR="003801C1">
              <w:rPr>
                <w:noProof/>
                <w:webHidden/>
              </w:rPr>
            </w:r>
            <w:r w:rsidR="003801C1">
              <w:rPr>
                <w:noProof/>
                <w:webHidden/>
              </w:rPr>
              <w:fldChar w:fldCharType="separate"/>
            </w:r>
            <w:r w:rsidR="003801C1">
              <w:rPr>
                <w:noProof/>
                <w:webHidden/>
              </w:rPr>
              <w:t>23</w:t>
            </w:r>
            <w:r w:rsidR="003801C1">
              <w:rPr>
                <w:noProof/>
                <w:webHidden/>
              </w:rPr>
              <w:fldChar w:fldCharType="end"/>
            </w:r>
          </w:hyperlink>
        </w:p>
        <w:p w14:paraId="218786C2" w14:textId="77777777" w:rsidR="003801C1" w:rsidRDefault="003B5CD9">
          <w:pPr>
            <w:pStyle w:val="Spistreci3"/>
            <w:tabs>
              <w:tab w:val="right" w:leader="dot" w:pos="9629"/>
            </w:tabs>
            <w:rPr>
              <w:rFonts w:asciiTheme="minorHAnsi" w:eastAsiaTheme="minorEastAsia" w:hAnsiTheme="minorHAnsi" w:cstheme="minorBidi"/>
              <w:noProof/>
              <w:sz w:val="22"/>
              <w:szCs w:val="22"/>
            </w:rPr>
          </w:pPr>
          <w:hyperlink w:anchor="_Toc470695424" w:history="1">
            <w:r w:rsidR="003801C1" w:rsidRPr="00DD7F25">
              <w:rPr>
                <w:rStyle w:val="Hipercze"/>
                <w:noProof/>
              </w:rPr>
              <w:t>XIX. Opis sposobu obliczenia ceny oferty</w:t>
            </w:r>
            <w:r w:rsidR="003801C1">
              <w:rPr>
                <w:noProof/>
                <w:webHidden/>
              </w:rPr>
              <w:tab/>
            </w:r>
            <w:r w:rsidR="003801C1">
              <w:rPr>
                <w:noProof/>
                <w:webHidden/>
              </w:rPr>
              <w:fldChar w:fldCharType="begin"/>
            </w:r>
            <w:r w:rsidR="003801C1">
              <w:rPr>
                <w:noProof/>
                <w:webHidden/>
              </w:rPr>
              <w:instrText xml:space="preserve"> PAGEREF _Toc470695424 \h </w:instrText>
            </w:r>
            <w:r w:rsidR="003801C1">
              <w:rPr>
                <w:noProof/>
                <w:webHidden/>
              </w:rPr>
            </w:r>
            <w:r w:rsidR="003801C1">
              <w:rPr>
                <w:noProof/>
                <w:webHidden/>
              </w:rPr>
              <w:fldChar w:fldCharType="separate"/>
            </w:r>
            <w:r w:rsidR="003801C1">
              <w:rPr>
                <w:noProof/>
                <w:webHidden/>
              </w:rPr>
              <w:t>23</w:t>
            </w:r>
            <w:r w:rsidR="003801C1">
              <w:rPr>
                <w:noProof/>
                <w:webHidden/>
              </w:rPr>
              <w:fldChar w:fldCharType="end"/>
            </w:r>
          </w:hyperlink>
        </w:p>
        <w:p w14:paraId="674984A9" w14:textId="77777777" w:rsidR="003801C1" w:rsidRDefault="003B5CD9">
          <w:pPr>
            <w:pStyle w:val="Spistreci3"/>
            <w:tabs>
              <w:tab w:val="right" w:leader="dot" w:pos="9629"/>
            </w:tabs>
            <w:rPr>
              <w:rFonts w:asciiTheme="minorHAnsi" w:eastAsiaTheme="minorEastAsia" w:hAnsiTheme="minorHAnsi" w:cstheme="minorBidi"/>
              <w:noProof/>
              <w:sz w:val="22"/>
              <w:szCs w:val="22"/>
            </w:rPr>
          </w:pPr>
          <w:hyperlink w:anchor="_Toc470695425" w:history="1">
            <w:r w:rsidR="003801C1" w:rsidRPr="00DD7F25">
              <w:rPr>
                <w:rStyle w:val="Hipercze"/>
                <w:noProof/>
              </w:rPr>
              <w:t xml:space="preserve">XX. </w:t>
            </w:r>
            <w:r w:rsidR="003801C1" w:rsidRPr="00DD7F25">
              <w:rPr>
                <w:rStyle w:val="Hipercze"/>
                <w:bCs/>
                <w:noProof/>
              </w:rPr>
              <w:t>Kryteria oceny ofert i wybór oferty najkorzystniejszej</w:t>
            </w:r>
            <w:r w:rsidR="003801C1">
              <w:rPr>
                <w:noProof/>
                <w:webHidden/>
              </w:rPr>
              <w:tab/>
            </w:r>
            <w:r w:rsidR="003801C1">
              <w:rPr>
                <w:noProof/>
                <w:webHidden/>
              </w:rPr>
              <w:fldChar w:fldCharType="begin"/>
            </w:r>
            <w:r w:rsidR="003801C1">
              <w:rPr>
                <w:noProof/>
                <w:webHidden/>
              </w:rPr>
              <w:instrText xml:space="preserve"> PAGEREF _Toc470695425 \h </w:instrText>
            </w:r>
            <w:r w:rsidR="003801C1">
              <w:rPr>
                <w:noProof/>
                <w:webHidden/>
              </w:rPr>
            </w:r>
            <w:r w:rsidR="003801C1">
              <w:rPr>
                <w:noProof/>
                <w:webHidden/>
              </w:rPr>
              <w:fldChar w:fldCharType="separate"/>
            </w:r>
            <w:r w:rsidR="003801C1">
              <w:rPr>
                <w:noProof/>
                <w:webHidden/>
              </w:rPr>
              <w:t>24</w:t>
            </w:r>
            <w:r w:rsidR="003801C1">
              <w:rPr>
                <w:noProof/>
                <w:webHidden/>
              </w:rPr>
              <w:fldChar w:fldCharType="end"/>
            </w:r>
          </w:hyperlink>
        </w:p>
        <w:p w14:paraId="0A732C7A" w14:textId="77777777" w:rsidR="003801C1" w:rsidRDefault="003B5CD9">
          <w:pPr>
            <w:pStyle w:val="Spistreci3"/>
            <w:tabs>
              <w:tab w:val="right" w:leader="dot" w:pos="9629"/>
            </w:tabs>
            <w:rPr>
              <w:rFonts w:asciiTheme="minorHAnsi" w:eastAsiaTheme="minorEastAsia" w:hAnsiTheme="minorHAnsi" w:cstheme="minorBidi"/>
              <w:noProof/>
              <w:sz w:val="22"/>
              <w:szCs w:val="22"/>
            </w:rPr>
          </w:pPr>
          <w:hyperlink w:anchor="_Toc470695426" w:history="1">
            <w:r w:rsidR="003801C1" w:rsidRPr="00DD7F25">
              <w:rPr>
                <w:rStyle w:val="Hipercze"/>
                <w:noProof/>
              </w:rPr>
              <w:t>XXI. Tryb otwarcia ofert</w:t>
            </w:r>
            <w:r w:rsidR="003801C1">
              <w:rPr>
                <w:noProof/>
                <w:webHidden/>
              </w:rPr>
              <w:tab/>
            </w:r>
            <w:r w:rsidR="003801C1">
              <w:rPr>
                <w:noProof/>
                <w:webHidden/>
              </w:rPr>
              <w:fldChar w:fldCharType="begin"/>
            </w:r>
            <w:r w:rsidR="003801C1">
              <w:rPr>
                <w:noProof/>
                <w:webHidden/>
              </w:rPr>
              <w:instrText xml:space="preserve"> PAGEREF _Toc470695426 \h </w:instrText>
            </w:r>
            <w:r w:rsidR="003801C1">
              <w:rPr>
                <w:noProof/>
                <w:webHidden/>
              </w:rPr>
            </w:r>
            <w:r w:rsidR="003801C1">
              <w:rPr>
                <w:noProof/>
                <w:webHidden/>
              </w:rPr>
              <w:fldChar w:fldCharType="separate"/>
            </w:r>
            <w:r w:rsidR="003801C1">
              <w:rPr>
                <w:noProof/>
                <w:webHidden/>
              </w:rPr>
              <w:t>25</w:t>
            </w:r>
            <w:r w:rsidR="003801C1">
              <w:rPr>
                <w:noProof/>
                <w:webHidden/>
              </w:rPr>
              <w:fldChar w:fldCharType="end"/>
            </w:r>
          </w:hyperlink>
        </w:p>
        <w:p w14:paraId="7F7DF911" w14:textId="77777777" w:rsidR="003801C1" w:rsidRDefault="003B5CD9">
          <w:pPr>
            <w:pStyle w:val="Spistreci3"/>
            <w:tabs>
              <w:tab w:val="right" w:leader="dot" w:pos="9629"/>
            </w:tabs>
            <w:rPr>
              <w:rFonts w:asciiTheme="minorHAnsi" w:eastAsiaTheme="minorEastAsia" w:hAnsiTheme="minorHAnsi" w:cstheme="minorBidi"/>
              <w:noProof/>
              <w:sz w:val="22"/>
              <w:szCs w:val="22"/>
            </w:rPr>
          </w:pPr>
          <w:hyperlink w:anchor="_Toc470695427" w:history="1">
            <w:r w:rsidR="003801C1" w:rsidRPr="00DD7F25">
              <w:rPr>
                <w:rStyle w:val="Hipercze"/>
                <w:noProof/>
              </w:rPr>
              <w:t>XXII. Wykluczenie Wykonawców</w:t>
            </w:r>
            <w:r w:rsidR="003801C1">
              <w:rPr>
                <w:noProof/>
                <w:webHidden/>
              </w:rPr>
              <w:tab/>
            </w:r>
            <w:r w:rsidR="003801C1">
              <w:rPr>
                <w:noProof/>
                <w:webHidden/>
              </w:rPr>
              <w:fldChar w:fldCharType="begin"/>
            </w:r>
            <w:r w:rsidR="003801C1">
              <w:rPr>
                <w:noProof/>
                <w:webHidden/>
              </w:rPr>
              <w:instrText xml:space="preserve"> PAGEREF _Toc470695427 \h </w:instrText>
            </w:r>
            <w:r w:rsidR="003801C1">
              <w:rPr>
                <w:noProof/>
                <w:webHidden/>
              </w:rPr>
            </w:r>
            <w:r w:rsidR="003801C1">
              <w:rPr>
                <w:noProof/>
                <w:webHidden/>
              </w:rPr>
              <w:fldChar w:fldCharType="separate"/>
            </w:r>
            <w:r w:rsidR="003801C1">
              <w:rPr>
                <w:noProof/>
                <w:webHidden/>
              </w:rPr>
              <w:t>26</w:t>
            </w:r>
            <w:r w:rsidR="003801C1">
              <w:rPr>
                <w:noProof/>
                <w:webHidden/>
              </w:rPr>
              <w:fldChar w:fldCharType="end"/>
            </w:r>
          </w:hyperlink>
        </w:p>
        <w:p w14:paraId="1EC8FC96" w14:textId="77777777" w:rsidR="003801C1" w:rsidRDefault="003B5CD9">
          <w:pPr>
            <w:pStyle w:val="Spistreci3"/>
            <w:tabs>
              <w:tab w:val="right" w:leader="dot" w:pos="9629"/>
            </w:tabs>
            <w:rPr>
              <w:rFonts w:asciiTheme="minorHAnsi" w:eastAsiaTheme="minorEastAsia" w:hAnsiTheme="minorHAnsi" w:cstheme="minorBidi"/>
              <w:noProof/>
              <w:sz w:val="22"/>
              <w:szCs w:val="22"/>
            </w:rPr>
          </w:pPr>
          <w:hyperlink w:anchor="_Toc470695428" w:history="1">
            <w:r w:rsidR="003801C1" w:rsidRPr="00DD7F25">
              <w:rPr>
                <w:rStyle w:val="Hipercze"/>
                <w:noProof/>
              </w:rPr>
              <w:t>XXIII. Odrzucenie ofert</w:t>
            </w:r>
            <w:r w:rsidR="003801C1">
              <w:rPr>
                <w:noProof/>
                <w:webHidden/>
              </w:rPr>
              <w:tab/>
            </w:r>
            <w:r w:rsidR="003801C1">
              <w:rPr>
                <w:noProof/>
                <w:webHidden/>
              </w:rPr>
              <w:fldChar w:fldCharType="begin"/>
            </w:r>
            <w:r w:rsidR="003801C1">
              <w:rPr>
                <w:noProof/>
                <w:webHidden/>
              </w:rPr>
              <w:instrText xml:space="preserve"> PAGEREF _Toc470695428 \h </w:instrText>
            </w:r>
            <w:r w:rsidR="003801C1">
              <w:rPr>
                <w:noProof/>
                <w:webHidden/>
              </w:rPr>
            </w:r>
            <w:r w:rsidR="003801C1">
              <w:rPr>
                <w:noProof/>
                <w:webHidden/>
              </w:rPr>
              <w:fldChar w:fldCharType="separate"/>
            </w:r>
            <w:r w:rsidR="003801C1">
              <w:rPr>
                <w:noProof/>
                <w:webHidden/>
              </w:rPr>
              <w:t>26</w:t>
            </w:r>
            <w:r w:rsidR="003801C1">
              <w:rPr>
                <w:noProof/>
                <w:webHidden/>
              </w:rPr>
              <w:fldChar w:fldCharType="end"/>
            </w:r>
          </w:hyperlink>
        </w:p>
        <w:p w14:paraId="1F8EC044" w14:textId="77777777" w:rsidR="003801C1" w:rsidRDefault="003B5CD9">
          <w:pPr>
            <w:pStyle w:val="Spistreci3"/>
            <w:tabs>
              <w:tab w:val="right" w:leader="dot" w:pos="9629"/>
            </w:tabs>
            <w:rPr>
              <w:rFonts w:asciiTheme="minorHAnsi" w:eastAsiaTheme="minorEastAsia" w:hAnsiTheme="minorHAnsi" w:cstheme="minorBidi"/>
              <w:noProof/>
              <w:sz w:val="22"/>
              <w:szCs w:val="22"/>
            </w:rPr>
          </w:pPr>
          <w:hyperlink w:anchor="_Toc470695429" w:history="1">
            <w:r w:rsidR="003801C1" w:rsidRPr="00DD7F25">
              <w:rPr>
                <w:rStyle w:val="Hipercze"/>
                <w:noProof/>
              </w:rPr>
              <w:t>XXIV. Unieważnienie postępowania</w:t>
            </w:r>
            <w:r w:rsidR="003801C1">
              <w:rPr>
                <w:noProof/>
                <w:webHidden/>
              </w:rPr>
              <w:tab/>
            </w:r>
            <w:r w:rsidR="003801C1">
              <w:rPr>
                <w:noProof/>
                <w:webHidden/>
              </w:rPr>
              <w:fldChar w:fldCharType="begin"/>
            </w:r>
            <w:r w:rsidR="003801C1">
              <w:rPr>
                <w:noProof/>
                <w:webHidden/>
              </w:rPr>
              <w:instrText xml:space="preserve"> PAGEREF _Toc470695429 \h </w:instrText>
            </w:r>
            <w:r w:rsidR="003801C1">
              <w:rPr>
                <w:noProof/>
                <w:webHidden/>
              </w:rPr>
            </w:r>
            <w:r w:rsidR="003801C1">
              <w:rPr>
                <w:noProof/>
                <w:webHidden/>
              </w:rPr>
              <w:fldChar w:fldCharType="separate"/>
            </w:r>
            <w:r w:rsidR="003801C1">
              <w:rPr>
                <w:noProof/>
                <w:webHidden/>
              </w:rPr>
              <w:t>27</w:t>
            </w:r>
            <w:r w:rsidR="003801C1">
              <w:rPr>
                <w:noProof/>
                <w:webHidden/>
              </w:rPr>
              <w:fldChar w:fldCharType="end"/>
            </w:r>
          </w:hyperlink>
        </w:p>
        <w:p w14:paraId="4272A5E7" w14:textId="77777777" w:rsidR="003801C1" w:rsidRDefault="003B5CD9">
          <w:pPr>
            <w:pStyle w:val="Spistreci3"/>
            <w:tabs>
              <w:tab w:val="right" w:leader="dot" w:pos="9629"/>
            </w:tabs>
            <w:rPr>
              <w:rFonts w:asciiTheme="minorHAnsi" w:eastAsiaTheme="minorEastAsia" w:hAnsiTheme="minorHAnsi" w:cstheme="minorBidi"/>
              <w:noProof/>
              <w:sz w:val="22"/>
              <w:szCs w:val="22"/>
            </w:rPr>
          </w:pPr>
          <w:hyperlink w:anchor="_Toc470695430" w:history="1">
            <w:r w:rsidR="003801C1" w:rsidRPr="00DD7F25">
              <w:rPr>
                <w:rStyle w:val="Hipercze"/>
                <w:noProof/>
              </w:rPr>
              <w:t>XXV. Informacje o formalnościach, jakie powinny zostać dopełnione po wyborze oferty  w celu udzielenia zamówienia publicznego</w:t>
            </w:r>
            <w:r w:rsidR="003801C1">
              <w:rPr>
                <w:noProof/>
                <w:webHidden/>
              </w:rPr>
              <w:tab/>
            </w:r>
            <w:r w:rsidR="003801C1">
              <w:rPr>
                <w:noProof/>
                <w:webHidden/>
              </w:rPr>
              <w:fldChar w:fldCharType="begin"/>
            </w:r>
            <w:r w:rsidR="003801C1">
              <w:rPr>
                <w:noProof/>
                <w:webHidden/>
              </w:rPr>
              <w:instrText xml:space="preserve"> PAGEREF _Toc470695430 \h </w:instrText>
            </w:r>
            <w:r w:rsidR="003801C1">
              <w:rPr>
                <w:noProof/>
                <w:webHidden/>
              </w:rPr>
            </w:r>
            <w:r w:rsidR="003801C1">
              <w:rPr>
                <w:noProof/>
                <w:webHidden/>
              </w:rPr>
              <w:fldChar w:fldCharType="separate"/>
            </w:r>
            <w:r w:rsidR="003801C1">
              <w:rPr>
                <w:noProof/>
                <w:webHidden/>
              </w:rPr>
              <w:t>27</w:t>
            </w:r>
            <w:r w:rsidR="003801C1">
              <w:rPr>
                <w:noProof/>
                <w:webHidden/>
              </w:rPr>
              <w:fldChar w:fldCharType="end"/>
            </w:r>
          </w:hyperlink>
        </w:p>
        <w:p w14:paraId="43536769" w14:textId="77777777" w:rsidR="003801C1" w:rsidRDefault="003B5CD9">
          <w:pPr>
            <w:pStyle w:val="Spistreci3"/>
            <w:tabs>
              <w:tab w:val="right" w:leader="dot" w:pos="9629"/>
            </w:tabs>
            <w:rPr>
              <w:rFonts w:asciiTheme="minorHAnsi" w:eastAsiaTheme="minorEastAsia" w:hAnsiTheme="minorHAnsi" w:cstheme="minorBidi"/>
              <w:noProof/>
              <w:sz w:val="22"/>
              <w:szCs w:val="22"/>
            </w:rPr>
          </w:pPr>
          <w:hyperlink w:anchor="_Toc470695431" w:history="1">
            <w:r w:rsidR="003801C1" w:rsidRPr="00DD7F25">
              <w:rPr>
                <w:rStyle w:val="Hipercze"/>
                <w:noProof/>
              </w:rPr>
              <w:t>XXVI. Wzór umowy w sprawie zamówienia publicznego</w:t>
            </w:r>
            <w:r w:rsidR="003801C1">
              <w:rPr>
                <w:noProof/>
                <w:webHidden/>
              </w:rPr>
              <w:tab/>
            </w:r>
            <w:r w:rsidR="003801C1">
              <w:rPr>
                <w:noProof/>
                <w:webHidden/>
              </w:rPr>
              <w:fldChar w:fldCharType="begin"/>
            </w:r>
            <w:r w:rsidR="003801C1">
              <w:rPr>
                <w:noProof/>
                <w:webHidden/>
              </w:rPr>
              <w:instrText xml:space="preserve"> PAGEREF _Toc470695431 \h </w:instrText>
            </w:r>
            <w:r w:rsidR="003801C1">
              <w:rPr>
                <w:noProof/>
                <w:webHidden/>
              </w:rPr>
            </w:r>
            <w:r w:rsidR="003801C1">
              <w:rPr>
                <w:noProof/>
                <w:webHidden/>
              </w:rPr>
              <w:fldChar w:fldCharType="separate"/>
            </w:r>
            <w:r w:rsidR="003801C1">
              <w:rPr>
                <w:noProof/>
                <w:webHidden/>
              </w:rPr>
              <w:t>28</w:t>
            </w:r>
            <w:r w:rsidR="003801C1">
              <w:rPr>
                <w:noProof/>
                <w:webHidden/>
              </w:rPr>
              <w:fldChar w:fldCharType="end"/>
            </w:r>
          </w:hyperlink>
        </w:p>
        <w:p w14:paraId="71B2EE79" w14:textId="77777777" w:rsidR="003801C1" w:rsidRDefault="003B5CD9">
          <w:pPr>
            <w:pStyle w:val="Spistreci3"/>
            <w:tabs>
              <w:tab w:val="right" w:leader="dot" w:pos="9629"/>
            </w:tabs>
            <w:rPr>
              <w:rFonts w:asciiTheme="minorHAnsi" w:eastAsiaTheme="minorEastAsia" w:hAnsiTheme="minorHAnsi" w:cstheme="minorBidi"/>
              <w:noProof/>
              <w:sz w:val="22"/>
              <w:szCs w:val="22"/>
            </w:rPr>
          </w:pPr>
          <w:hyperlink w:anchor="_Toc470695432" w:history="1">
            <w:r w:rsidR="003801C1" w:rsidRPr="00DD7F25">
              <w:rPr>
                <w:rStyle w:val="Hipercze"/>
                <w:noProof/>
              </w:rPr>
              <w:t>XXVII. Wymagania dotyczące zabezpieczenia należytego wykonania umowy</w:t>
            </w:r>
            <w:r w:rsidR="003801C1">
              <w:rPr>
                <w:noProof/>
                <w:webHidden/>
              </w:rPr>
              <w:tab/>
            </w:r>
            <w:r w:rsidR="003801C1">
              <w:rPr>
                <w:noProof/>
                <w:webHidden/>
              </w:rPr>
              <w:fldChar w:fldCharType="begin"/>
            </w:r>
            <w:r w:rsidR="003801C1">
              <w:rPr>
                <w:noProof/>
                <w:webHidden/>
              </w:rPr>
              <w:instrText xml:space="preserve"> PAGEREF _Toc470695432 \h </w:instrText>
            </w:r>
            <w:r w:rsidR="003801C1">
              <w:rPr>
                <w:noProof/>
                <w:webHidden/>
              </w:rPr>
            </w:r>
            <w:r w:rsidR="003801C1">
              <w:rPr>
                <w:noProof/>
                <w:webHidden/>
              </w:rPr>
              <w:fldChar w:fldCharType="separate"/>
            </w:r>
            <w:r w:rsidR="003801C1">
              <w:rPr>
                <w:noProof/>
                <w:webHidden/>
              </w:rPr>
              <w:t>28</w:t>
            </w:r>
            <w:r w:rsidR="003801C1">
              <w:rPr>
                <w:noProof/>
                <w:webHidden/>
              </w:rPr>
              <w:fldChar w:fldCharType="end"/>
            </w:r>
          </w:hyperlink>
        </w:p>
        <w:p w14:paraId="78739529" w14:textId="77777777" w:rsidR="003801C1" w:rsidRDefault="003B5CD9">
          <w:pPr>
            <w:pStyle w:val="Spistreci3"/>
            <w:tabs>
              <w:tab w:val="right" w:leader="dot" w:pos="9629"/>
            </w:tabs>
            <w:rPr>
              <w:rFonts w:asciiTheme="minorHAnsi" w:eastAsiaTheme="minorEastAsia" w:hAnsiTheme="minorHAnsi" w:cstheme="minorBidi"/>
              <w:noProof/>
              <w:sz w:val="22"/>
              <w:szCs w:val="22"/>
            </w:rPr>
          </w:pPr>
          <w:hyperlink w:anchor="_Toc470695433" w:history="1">
            <w:r w:rsidR="003801C1" w:rsidRPr="00DD7F25">
              <w:rPr>
                <w:rStyle w:val="Hipercze"/>
                <w:noProof/>
              </w:rPr>
              <w:t>XXVIII Pouczenie o środkach odwoławczych</w:t>
            </w:r>
            <w:r w:rsidR="003801C1">
              <w:rPr>
                <w:noProof/>
                <w:webHidden/>
              </w:rPr>
              <w:tab/>
            </w:r>
            <w:r w:rsidR="003801C1">
              <w:rPr>
                <w:noProof/>
                <w:webHidden/>
              </w:rPr>
              <w:fldChar w:fldCharType="begin"/>
            </w:r>
            <w:r w:rsidR="003801C1">
              <w:rPr>
                <w:noProof/>
                <w:webHidden/>
              </w:rPr>
              <w:instrText xml:space="preserve"> PAGEREF _Toc470695433 \h </w:instrText>
            </w:r>
            <w:r w:rsidR="003801C1">
              <w:rPr>
                <w:noProof/>
                <w:webHidden/>
              </w:rPr>
            </w:r>
            <w:r w:rsidR="003801C1">
              <w:rPr>
                <w:noProof/>
                <w:webHidden/>
              </w:rPr>
              <w:fldChar w:fldCharType="separate"/>
            </w:r>
            <w:r w:rsidR="003801C1">
              <w:rPr>
                <w:noProof/>
                <w:webHidden/>
              </w:rPr>
              <w:t>29</w:t>
            </w:r>
            <w:r w:rsidR="003801C1">
              <w:rPr>
                <w:noProof/>
                <w:webHidden/>
              </w:rPr>
              <w:fldChar w:fldCharType="end"/>
            </w:r>
          </w:hyperlink>
        </w:p>
        <w:p w14:paraId="60812619" w14:textId="77777777" w:rsidR="002B0446" w:rsidRPr="00E358E8" w:rsidRDefault="00622C75">
          <w:pPr>
            <w:rPr>
              <w:szCs w:val="24"/>
            </w:rPr>
          </w:pPr>
          <w:r w:rsidRPr="00E358E8">
            <w:rPr>
              <w:szCs w:val="24"/>
            </w:rPr>
            <w:fldChar w:fldCharType="end"/>
          </w:r>
        </w:p>
      </w:sdtContent>
    </w:sdt>
    <w:p w14:paraId="7F133CCB" w14:textId="6AE60BE2" w:rsidR="00E358E8" w:rsidRDefault="00E358E8">
      <w:pPr>
        <w:rPr>
          <w:b/>
          <w:szCs w:val="24"/>
        </w:rPr>
      </w:pPr>
      <w:r>
        <w:rPr>
          <w:szCs w:val="24"/>
        </w:rPr>
        <w:br w:type="page"/>
      </w:r>
    </w:p>
    <w:p w14:paraId="20102452" w14:textId="77777777" w:rsidR="002D6D96" w:rsidRPr="00E358E8" w:rsidRDefault="00A34284" w:rsidP="00E8384B">
      <w:pPr>
        <w:pStyle w:val="Nagwek3"/>
        <w:rPr>
          <w:szCs w:val="24"/>
        </w:rPr>
      </w:pPr>
      <w:bookmarkStart w:id="1" w:name="_Toc470695406"/>
      <w:r w:rsidRPr="00E358E8">
        <w:rPr>
          <w:szCs w:val="24"/>
        </w:rPr>
        <w:lastRenderedPageBreak/>
        <w:t xml:space="preserve">I. </w:t>
      </w:r>
      <w:bookmarkEnd w:id="0"/>
      <w:r w:rsidR="003E74B6" w:rsidRPr="00E358E8">
        <w:rPr>
          <w:szCs w:val="24"/>
        </w:rPr>
        <w:t>Nazwa oraz adres Zamawiającego</w:t>
      </w:r>
      <w:bookmarkEnd w:id="1"/>
    </w:p>
    <w:p w14:paraId="264E18E9" w14:textId="77777777" w:rsidR="002D6D96" w:rsidRPr="00E358E8" w:rsidRDefault="002D6D96" w:rsidP="00E8384B">
      <w:pPr>
        <w:pStyle w:val="Akapitzlist1"/>
        <w:ind w:left="0"/>
        <w:rPr>
          <w:rFonts w:ascii="Times New Roman" w:hAnsi="Times New Roman"/>
          <w:sz w:val="24"/>
          <w:szCs w:val="24"/>
        </w:rPr>
      </w:pPr>
      <w:r w:rsidRPr="00E358E8">
        <w:rPr>
          <w:rFonts w:ascii="Times New Roman" w:hAnsi="Times New Roman"/>
          <w:sz w:val="24"/>
          <w:szCs w:val="24"/>
        </w:rPr>
        <w:t>Instytut Lotnictwa</w:t>
      </w:r>
    </w:p>
    <w:p w14:paraId="1D1E6230" w14:textId="77777777" w:rsidR="002D6D96" w:rsidRPr="00E358E8" w:rsidRDefault="002D6D96" w:rsidP="00E8384B">
      <w:pPr>
        <w:pStyle w:val="Akapitzlist1"/>
        <w:ind w:left="0"/>
        <w:rPr>
          <w:rFonts w:ascii="Times New Roman" w:hAnsi="Times New Roman"/>
          <w:sz w:val="24"/>
          <w:szCs w:val="24"/>
        </w:rPr>
      </w:pPr>
      <w:r w:rsidRPr="00E358E8">
        <w:rPr>
          <w:rFonts w:ascii="Times New Roman" w:hAnsi="Times New Roman"/>
          <w:sz w:val="24"/>
          <w:szCs w:val="24"/>
        </w:rPr>
        <w:t>Al. Krakowska 110/114</w:t>
      </w:r>
    </w:p>
    <w:p w14:paraId="31A9801D" w14:textId="77777777" w:rsidR="002D6D96" w:rsidRPr="00E358E8" w:rsidRDefault="002D6D96" w:rsidP="00E8384B">
      <w:pPr>
        <w:pStyle w:val="Akapitzlist1"/>
        <w:ind w:left="0"/>
        <w:rPr>
          <w:rFonts w:ascii="Times New Roman" w:hAnsi="Times New Roman"/>
          <w:sz w:val="24"/>
          <w:szCs w:val="24"/>
        </w:rPr>
      </w:pPr>
      <w:r w:rsidRPr="00E358E8">
        <w:rPr>
          <w:rFonts w:ascii="Times New Roman" w:hAnsi="Times New Roman"/>
          <w:sz w:val="24"/>
          <w:szCs w:val="24"/>
        </w:rPr>
        <w:t>02-256 Warszawa</w:t>
      </w:r>
    </w:p>
    <w:p w14:paraId="4EA4A69C" w14:textId="77777777" w:rsidR="003B0D82" w:rsidRPr="00E358E8" w:rsidRDefault="003B5CD9" w:rsidP="00E8384B">
      <w:pPr>
        <w:pStyle w:val="Akapitzlist1"/>
        <w:ind w:left="0"/>
        <w:rPr>
          <w:rFonts w:ascii="Times New Roman" w:hAnsi="Times New Roman"/>
          <w:sz w:val="24"/>
          <w:szCs w:val="24"/>
        </w:rPr>
      </w:pPr>
      <w:hyperlink r:id="rId8" w:history="1">
        <w:r w:rsidR="003B0D82" w:rsidRPr="00E358E8">
          <w:rPr>
            <w:rStyle w:val="Hipercze"/>
            <w:rFonts w:ascii="Times New Roman" w:hAnsi="Times New Roman"/>
            <w:sz w:val="24"/>
            <w:szCs w:val="24"/>
          </w:rPr>
          <w:t>www.ilot.edu.pl</w:t>
        </w:r>
      </w:hyperlink>
    </w:p>
    <w:p w14:paraId="1D9892DA" w14:textId="0F96B329" w:rsidR="003B0D82" w:rsidRPr="003801C1" w:rsidRDefault="00AF77C1" w:rsidP="00E8384B">
      <w:pPr>
        <w:pStyle w:val="Akapitzlist1"/>
        <w:ind w:left="0"/>
        <w:rPr>
          <w:rFonts w:ascii="Times New Roman" w:hAnsi="Times New Roman"/>
          <w:sz w:val="24"/>
          <w:szCs w:val="24"/>
          <w:lang w:val="en-US"/>
        </w:rPr>
      </w:pPr>
      <w:r w:rsidRPr="00E358E8">
        <w:rPr>
          <w:rFonts w:ascii="Times New Roman" w:hAnsi="Times New Roman"/>
          <w:sz w:val="24"/>
          <w:szCs w:val="24"/>
          <w:lang w:val="en-US"/>
        </w:rPr>
        <w:t xml:space="preserve">e-mail: </w:t>
      </w:r>
      <w:r w:rsidR="00667A29" w:rsidRPr="003801C1">
        <w:rPr>
          <w:rFonts w:ascii="Times New Roman" w:hAnsi="Times New Roman"/>
          <w:sz w:val="24"/>
          <w:szCs w:val="24"/>
          <w:lang w:val="en-US"/>
        </w:rPr>
        <w:t>anna.bartkowska</w:t>
      </w:r>
      <w:r w:rsidRPr="003801C1">
        <w:rPr>
          <w:rFonts w:ascii="Times New Roman" w:hAnsi="Times New Roman"/>
          <w:sz w:val="24"/>
          <w:szCs w:val="24"/>
          <w:lang w:val="en-US"/>
        </w:rPr>
        <w:t>@ilot.edu.pl</w:t>
      </w:r>
    </w:p>
    <w:p w14:paraId="0146896B" w14:textId="77777777" w:rsidR="00D03CEA" w:rsidRPr="00E358E8" w:rsidRDefault="00D03CEA" w:rsidP="00E8384B">
      <w:pPr>
        <w:pStyle w:val="Nagwek3"/>
        <w:rPr>
          <w:szCs w:val="24"/>
          <w:lang w:val="en-US"/>
        </w:rPr>
      </w:pPr>
      <w:bookmarkStart w:id="2" w:name="_Toc411087300"/>
    </w:p>
    <w:p w14:paraId="0A1287A5" w14:textId="77777777" w:rsidR="00D03CEA" w:rsidRPr="00E358E8" w:rsidRDefault="00AF77C1" w:rsidP="00D03CEA">
      <w:pPr>
        <w:pStyle w:val="Nagwek3"/>
        <w:rPr>
          <w:szCs w:val="24"/>
          <w:lang w:val="en-US"/>
        </w:rPr>
      </w:pPr>
      <w:bookmarkStart w:id="3" w:name="_Toc470695407"/>
      <w:r w:rsidRPr="00E358E8">
        <w:rPr>
          <w:szCs w:val="24"/>
          <w:lang w:val="en-US"/>
        </w:rPr>
        <w:t xml:space="preserve">II. </w:t>
      </w:r>
      <w:proofErr w:type="spellStart"/>
      <w:r w:rsidRPr="00E358E8">
        <w:rPr>
          <w:szCs w:val="24"/>
          <w:lang w:val="en-US"/>
        </w:rPr>
        <w:t>Definicje</w:t>
      </w:r>
      <w:bookmarkEnd w:id="3"/>
      <w:proofErr w:type="spellEnd"/>
    </w:p>
    <w:p w14:paraId="03EA7A25" w14:textId="77777777" w:rsidR="00D03CEA" w:rsidRPr="00E358E8" w:rsidRDefault="00D03CEA" w:rsidP="00D03CEA">
      <w:pPr>
        <w:rPr>
          <w:szCs w:val="24"/>
          <w:lang w:val="en-US"/>
        </w:rPr>
      </w:pPr>
    </w:p>
    <w:p w14:paraId="555C9B12" w14:textId="77777777" w:rsidR="00D03CEA" w:rsidRPr="00E358E8" w:rsidRDefault="00D03CEA" w:rsidP="00D03CEA">
      <w:pPr>
        <w:autoSpaceDE w:val="0"/>
        <w:autoSpaceDN w:val="0"/>
        <w:adjustRightInd w:val="0"/>
        <w:spacing w:after="120"/>
        <w:ind w:left="142"/>
        <w:jc w:val="both"/>
        <w:rPr>
          <w:szCs w:val="24"/>
        </w:rPr>
      </w:pPr>
      <w:r w:rsidRPr="00E358E8">
        <w:rPr>
          <w:szCs w:val="24"/>
        </w:rPr>
        <w:t>Ilekroć w niniejszej SIWZ jest mowa o:</w:t>
      </w:r>
    </w:p>
    <w:p w14:paraId="5CB5D785" w14:textId="7BAAAFC3" w:rsidR="00E854E2" w:rsidRPr="00E358E8" w:rsidRDefault="00E854E2" w:rsidP="00E854E2">
      <w:pPr>
        <w:pStyle w:val="Akapitzlist"/>
        <w:numPr>
          <w:ilvl w:val="0"/>
          <w:numId w:val="8"/>
        </w:numPr>
        <w:jc w:val="both"/>
        <w:rPr>
          <w:rFonts w:ascii="Times New Roman" w:hAnsi="Times New Roman"/>
          <w:sz w:val="24"/>
          <w:szCs w:val="24"/>
        </w:rPr>
      </w:pPr>
      <w:r w:rsidRPr="00E358E8">
        <w:rPr>
          <w:rFonts w:ascii="Times New Roman" w:hAnsi="Times New Roman"/>
          <w:sz w:val="24"/>
          <w:szCs w:val="24"/>
        </w:rPr>
        <w:t xml:space="preserve">JEDZ- należy przez to rozumieć oświadczenie, o którym mowa w rozporządzeniu Komisji Unii Europejskiej 2016/7 z dnia 5 stycznia 2016 r. </w:t>
      </w:r>
      <w:r w:rsidR="00821A01" w:rsidRPr="00E358E8">
        <w:rPr>
          <w:rFonts w:ascii="Times New Roman" w:hAnsi="Times New Roman"/>
          <w:sz w:val="24"/>
          <w:szCs w:val="24"/>
        </w:rPr>
        <w:t>w sprawie ustanowienia standar</w:t>
      </w:r>
      <w:r w:rsidR="00CE01D2" w:rsidRPr="00E358E8">
        <w:rPr>
          <w:rFonts w:ascii="Times New Roman" w:hAnsi="Times New Roman"/>
          <w:sz w:val="24"/>
          <w:szCs w:val="24"/>
        </w:rPr>
        <w:t>d</w:t>
      </w:r>
      <w:r w:rsidR="00821A01" w:rsidRPr="00E358E8">
        <w:rPr>
          <w:rFonts w:ascii="Times New Roman" w:hAnsi="Times New Roman"/>
          <w:sz w:val="24"/>
          <w:szCs w:val="24"/>
        </w:rPr>
        <w:t>owe</w:t>
      </w:r>
      <w:r w:rsidR="00B92DAE" w:rsidRPr="00E358E8">
        <w:rPr>
          <w:rFonts w:ascii="Times New Roman" w:hAnsi="Times New Roman"/>
          <w:sz w:val="24"/>
          <w:szCs w:val="24"/>
        </w:rPr>
        <w:t>go formularza jednolitego europejskiego dokumentu zamówienia (Dz. Urz. UE nr L 3 z 06.01.2016r., str.16),</w:t>
      </w:r>
    </w:p>
    <w:p w14:paraId="4719E088" w14:textId="77777777" w:rsidR="00E854E2" w:rsidRPr="00E358E8" w:rsidRDefault="00E854E2" w:rsidP="00E854E2">
      <w:pPr>
        <w:pStyle w:val="Akapitzlist"/>
        <w:numPr>
          <w:ilvl w:val="0"/>
          <w:numId w:val="8"/>
        </w:numPr>
        <w:jc w:val="both"/>
        <w:rPr>
          <w:rFonts w:ascii="Times New Roman" w:hAnsi="Times New Roman"/>
          <w:sz w:val="24"/>
          <w:szCs w:val="24"/>
        </w:rPr>
      </w:pPr>
      <w:r w:rsidRPr="00E358E8">
        <w:rPr>
          <w:rFonts w:ascii="Times New Roman" w:hAnsi="Times New Roman"/>
          <w:sz w:val="24"/>
          <w:szCs w:val="24"/>
        </w:rPr>
        <w:t>OPZ- opis przedmiotu zamówienia,</w:t>
      </w:r>
    </w:p>
    <w:p w14:paraId="46C7ABBB" w14:textId="77777777" w:rsidR="00E854E2" w:rsidRPr="00E358E8" w:rsidRDefault="00E854E2" w:rsidP="00E854E2">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E358E8">
        <w:rPr>
          <w:rFonts w:ascii="Times New Roman" w:hAnsi="Times New Roman"/>
          <w:sz w:val="24"/>
          <w:szCs w:val="24"/>
        </w:rPr>
        <w:t>postępowaniu - należy przez to rozumieć postępowanie o udzielenie zamówienia,</w:t>
      </w:r>
    </w:p>
    <w:p w14:paraId="7513F51B" w14:textId="77777777" w:rsidR="00E854E2" w:rsidRPr="00E358E8" w:rsidRDefault="00E854E2" w:rsidP="00E854E2">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E358E8">
        <w:rPr>
          <w:rFonts w:ascii="Times New Roman" w:hAnsi="Times New Roman"/>
          <w:sz w:val="24"/>
          <w:szCs w:val="24"/>
        </w:rPr>
        <w:t>SIWZ, specyfikacji – należy przez to rozumieć niniejszą specyfikację istotnych warunków zamówienia,</w:t>
      </w:r>
    </w:p>
    <w:p w14:paraId="19AEF44A" w14:textId="77777777" w:rsidR="003D4D9D" w:rsidRPr="00E358E8" w:rsidRDefault="00D03CEA" w:rsidP="00814CD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E358E8">
        <w:rPr>
          <w:rFonts w:ascii="Times New Roman" w:hAnsi="Times New Roman"/>
          <w:sz w:val="24"/>
          <w:szCs w:val="24"/>
        </w:rPr>
        <w:t xml:space="preserve">ustawie, ustawie </w:t>
      </w:r>
      <w:proofErr w:type="spellStart"/>
      <w:r w:rsidRPr="00E358E8">
        <w:rPr>
          <w:rFonts w:ascii="Times New Roman" w:hAnsi="Times New Roman"/>
          <w:sz w:val="24"/>
          <w:szCs w:val="24"/>
        </w:rPr>
        <w:t>pzp</w:t>
      </w:r>
      <w:proofErr w:type="spellEnd"/>
      <w:r w:rsidRPr="00E358E8">
        <w:rPr>
          <w:rFonts w:ascii="Times New Roman" w:hAnsi="Times New Roman"/>
          <w:sz w:val="24"/>
          <w:szCs w:val="24"/>
        </w:rPr>
        <w:t xml:space="preserve"> - bez bliższego określenia, o jaką ustawę chodzi, należy przez to rozumieć ustawę z dnia 29 stycznia 2004r. Prawo zamówień publicznych (Dz.U.</w:t>
      </w:r>
      <w:r w:rsidRPr="00E358E8">
        <w:rPr>
          <w:rFonts w:ascii="Times New Roman" w:eastAsia="Tahoma" w:hAnsi="Times New Roman"/>
          <w:sz w:val="24"/>
          <w:szCs w:val="24"/>
        </w:rPr>
        <w:t xml:space="preserve"> </w:t>
      </w:r>
      <w:r w:rsidRPr="00E358E8">
        <w:rPr>
          <w:rFonts w:ascii="Times New Roman" w:hAnsi="Times New Roman"/>
          <w:sz w:val="24"/>
          <w:szCs w:val="24"/>
        </w:rPr>
        <w:t>2015,</w:t>
      </w:r>
      <w:r w:rsidRPr="00E358E8">
        <w:rPr>
          <w:rFonts w:ascii="Times New Roman" w:eastAsia="Tahoma" w:hAnsi="Times New Roman"/>
          <w:sz w:val="24"/>
          <w:szCs w:val="24"/>
        </w:rPr>
        <w:t xml:space="preserve"> </w:t>
      </w:r>
      <w:r w:rsidRPr="00E358E8">
        <w:rPr>
          <w:rFonts w:ascii="Times New Roman" w:hAnsi="Times New Roman"/>
          <w:sz w:val="24"/>
          <w:szCs w:val="24"/>
        </w:rPr>
        <w:t>poz.</w:t>
      </w:r>
      <w:r w:rsidRPr="00E358E8">
        <w:rPr>
          <w:rFonts w:ascii="Times New Roman" w:eastAsia="Tahoma" w:hAnsi="Times New Roman"/>
          <w:sz w:val="24"/>
          <w:szCs w:val="24"/>
        </w:rPr>
        <w:t xml:space="preserve"> </w:t>
      </w:r>
      <w:r w:rsidRPr="00E358E8">
        <w:rPr>
          <w:rFonts w:ascii="Times New Roman" w:hAnsi="Times New Roman"/>
          <w:sz w:val="24"/>
          <w:szCs w:val="24"/>
        </w:rPr>
        <w:t xml:space="preserve">2164 z </w:t>
      </w:r>
      <w:proofErr w:type="spellStart"/>
      <w:r w:rsidRPr="00E358E8">
        <w:rPr>
          <w:rFonts w:ascii="Times New Roman" w:hAnsi="Times New Roman"/>
          <w:sz w:val="24"/>
          <w:szCs w:val="24"/>
        </w:rPr>
        <w:t>późn</w:t>
      </w:r>
      <w:proofErr w:type="spellEnd"/>
      <w:r w:rsidRPr="00E358E8">
        <w:rPr>
          <w:rFonts w:ascii="Times New Roman" w:hAnsi="Times New Roman"/>
          <w:sz w:val="24"/>
          <w:szCs w:val="24"/>
        </w:rPr>
        <w:t>. zm.),</w:t>
      </w:r>
    </w:p>
    <w:p w14:paraId="67DE6883" w14:textId="77777777" w:rsidR="00E854E2" w:rsidRPr="00E358E8" w:rsidRDefault="00E854E2" w:rsidP="00E854E2">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E358E8">
        <w:rPr>
          <w:rFonts w:ascii="Times New Roman" w:hAnsi="Times New Roman"/>
          <w:sz w:val="24"/>
          <w:szCs w:val="24"/>
        </w:rPr>
        <w:t xml:space="preserve">Wykonawcy - </w:t>
      </w:r>
      <w:r w:rsidRPr="00E358E8">
        <w:rPr>
          <w:rFonts w:ascii="Times New Roman" w:hAnsi="Times New Roman"/>
          <w:color w:val="333333"/>
          <w:sz w:val="24"/>
          <w:szCs w:val="24"/>
          <w:shd w:val="clear" w:color="auto" w:fill="FFFFFF"/>
        </w:rPr>
        <w:t>należy przez to rozumieć osobę fizyczną, osobę prawną albo jednostkę organizacyjną nieposiadającą osobowości prawnej, która ubiega się o udzielenie zamówienia publicznego, złożyła ofertę lub zawarła umowę w sprawie zamówienia publicznego</w:t>
      </w:r>
      <w:r w:rsidRPr="00E358E8">
        <w:rPr>
          <w:rFonts w:ascii="Times New Roman" w:hAnsi="Times New Roman"/>
          <w:sz w:val="24"/>
          <w:szCs w:val="24"/>
        </w:rPr>
        <w:t>,</w:t>
      </w:r>
    </w:p>
    <w:p w14:paraId="5A5C5B2E" w14:textId="77777777" w:rsidR="00E854E2" w:rsidRPr="00E358E8" w:rsidRDefault="00E854E2" w:rsidP="00E854E2">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E358E8">
        <w:rPr>
          <w:rFonts w:ascii="Times New Roman" w:hAnsi="Times New Roman"/>
          <w:sz w:val="24"/>
          <w:szCs w:val="24"/>
        </w:rPr>
        <w:t>Zamawiającym – należy przez to rozumieć Instytut Lotnictwa,</w:t>
      </w:r>
    </w:p>
    <w:p w14:paraId="2422DBA3" w14:textId="77777777" w:rsidR="003D4D9D" w:rsidRPr="00E358E8" w:rsidRDefault="00D03CEA" w:rsidP="00814CDC">
      <w:pPr>
        <w:pStyle w:val="Akapitzlist"/>
        <w:numPr>
          <w:ilvl w:val="0"/>
          <w:numId w:val="8"/>
        </w:numPr>
        <w:autoSpaceDE w:val="0"/>
        <w:autoSpaceDN w:val="0"/>
        <w:adjustRightInd w:val="0"/>
        <w:spacing w:after="120" w:afterAutospacing="0"/>
        <w:jc w:val="both"/>
        <w:rPr>
          <w:rFonts w:ascii="Times New Roman" w:hAnsi="Times New Roman"/>
          <w:sz w:val="24"/>
          <w:szCs w:val="24"/>
        </w:rPr>
      </w:pPr>
      <w:r w:rsidRPr="00E358E8">
        <w:rPr>
          <w:rFonts w:ascii="Times New Roman" w:hAnsi="Times New Roman"/>
          <w:sz w:val="24"/>
          <w:szCs w:val="24"/>
        </w:rPr>
        <w:t>zamówieniu - należy przez to rozumieć zamówienie publiczne,</w:t>
      </w:r>
      <w:r w:rsidR="00E854E2" w:rsidRPr="00E358E8">
        <w:rPr>
          <w:rFonts w:ascii="Times New Roman" w:hAnsi="Times New Roman"/>
          <w:sz w:val="24"/>
          <w:szCs w:val="24"/>
        </w:rPr>
        <w:t xml:space="preserve"> którego dotyczy niniejsza SIWZ.</w:t>
      </w:r>
    </w:p>
    <w:p w14:paraId="6850D394" w14:textId="77777777" w:rsidR="00D03CEA" w:rsidRPr="00E358E8" w:rsidRDefault="00D03CEA" w:rsidP="00E8384B">
      <w:pPr>
        <w:pStyle w:val="Nagwek3"/>
        <w:rPr>
          <w:szCs w:val="24"/>
        </w:rPr>
      </w:pPr>
    </w:p>
    <w:p w14:paraId="7FD1CD06" w14:textId="77777777" w:rsidR="002D6D96" w:rsidRPr="00E358E8" w:rsidRDefault="00A34284" w:rsidP="00E8384B">
      <w:pPr>
        <w:pStyle w:val="Nagwek3"/>
        <w:rPr>
          <w:szCs w:val="24"/>
        </w:rPr>
      </w:pPr>
      <w:bookmarkStart w:id="4" w:name="_Toc470695408"/>
      <w:r w:rsidRPr="00E358E8">
        <w:rPr>
          <w:szCs w:val="24"/>
        </w:rPr>
        <w:t>II</w:t>
      </w:r>
      <w:r w:rsidR="00D03CEA" w:rsidRPr="00E358E8">
        <w:rPr>
          <w:szCs w:val="24"/>
        </w:rPr>
        <w:t>I</w:t>
      </w:r>
      <w:r w:rsidRPr="00E358E8">
        <w:rPr>
          <w:szCs w:val="24"/>
        </w:rPr>
        <w:t xml:space="preserve">. </w:t>
      </w:r>
      <w:r w:rsidR="002D6D96" w:rsidRPr="00E358E8">
        <w:rPr>
          <w:szCs w:val="24"/>
        </w:rPr>
        <w:t>Tryb udzielenia zamówienia</w:t>
      </w:r>
      <w:bookmarkEnd w:id="2"/>
      <w:bookmarkEnd w:id="4"/>
    </w:p>
    <w:p w14:paraId="2EB34D7A" w14:textId="0993FEC9" w:rsidR="003D4D9D" w:rsidRPr="00E358E8" w:rsidRDefault="005431AC" w:rsidP="007C0C63">
      <w:pPr>
        <w:pStyle w:val="Akapitzlist"/>
        <w:numPr>
          <w:ilvl w:val="0"/>
          <w:numId w:val="34"/>
        </w:numPr>
        <w:spacing w:after="75"/>
        <w:ind w:left="426"/>
        <w:jc w:val="both"/>
        <w:rPr>
          <w:rFonts w:ascii="Times New Roman" w:hAnsi="Times New Roman"/>
          <w:sz w:val="24"/>
          <w:szCs w:val="24"/>
        </w:rPr>
      </w:pPr>
      <w:r w:rsidRPr="00E358E8">
        <w:rPr>
          <w:rFonts w:ascii="Times New Roman" w:hAnsi="Times New Roman"/>
          <w:sz w:val="24"/>
          <w:szCs w:val="24"/>
        </w:rPr>
        <w:t>Postępowanie</w:t>
      </w:r>
      <w:r w:rsidRPr="00E358E8">
        <w:rPr>
          <w:rFonts w:ascii="Times New Roman" w:eastAsia="Tahoma" w:hAnsi="Times New Roman"/>
          <w:sz w:val="24"/>
          <w:szCs w:val="24"/>
        </w:rPr>
        <w:t xml:space="preserve"> o udzielenie zamówienia publicznego </w:t>
      </w:r>
      <w:r w:rsidRPr="00E358E8">
        <w:rPr>
          <w:rFonts w:ascii="Times New Roman" w:hAnsi="Times New Roman"/>
          <w:sz w:val="24"/>
          <w:szCs w:val="24"/>
        </w:rPr>
        <w:t>prowadzone</w:t>
      </w:r>
      <w:r w:rsidRPr="00E358E8">
        <w:rPr>
          <w:rFonts w:ascii="Times New Roman" w:eastAsia="Tahoma" w:hAnsi="Times New Roman"/>
          <w:sz w:val="24"/>
          <w:szCs w:val="24"/>
        </w:rPr>
        <w:t xml:space="preserve"> </w:t>
      </w:r>
      <w:r w:rsidRPr="00E358E8">
        <w:rPr>
          <w:rFonts w:ascii="Times New Roman" w:hAnsi="Times New Roman"/>
          <w:sz w:val="24"/>
          <w:szCs w:val="24"/>
        </w:rPr>
        <w:t>jest</w:t>
      </w:r>
      <w:r w:rsidRPr="00E358E8">
        <w:rPr>
          <w:rFonts w:ascii="Times New Roman" w:eastAsia="Tahoma" w:hAnsi="Times New Roman"/>
          <w:sz w:val="24"/>
          <w:szCs w:val="24"/>
        </w:rPr>
        <w:t xml:space="preserve"> </w:t>
      </w:r>
      <w:r w:rsidRPr="00E358E8">
        <w:rPr>
          <w:rFonts w:ascii="Times New Roman" w:hAnsi="Times New Roman"/>
          <w:sz w:val="24"/>
          <w:szCs w:val="24"/>
        </w:rPr>
        <w:t>w</w:t>
      </w:r>
      <w:r w:rsidRPr="00E358E8">
        <w:rPr>
          <w:rFonts w:ascii="Times New Roman" w:eastAsia="Tahoma" w:hAnsi="Times New Roman"/>
          <w:sz w:val="24"/>
          <w:szCs w:val="24"/>
        </w:rPr>
        <w:t xml:space="preserve"> </w:t>
      </w:r>
      <w:r w:rsidRPr="00E358E8">
        <w:rPr>
          <w:rFonts w:ascii="Times New Roman" w:hAnsi="Times New Roman"/>
          <w:sz w:val="24"/>
          <w:szCs w:val="24"/>
        </w:rPr>
        <w:t>trybie</w:t>
      </w:r>
      <w:r w:rsidRPr="00E358E8">
        <w:rPr>
          <w:rFonts w:ascii="Times New Roman" w:eastAsia="Tahoma" w:hAnsi="Times New Roman"/>
          <w:sz w:val="24"/>
          <w:szCs w:val="24"/>
        </w:rPr>
        <w:t xml:space="preserve"> </w:t>
      </w:r>
      <w:r w:rsidRPr="00E358E8">
        <w:rPr>
          <w:rFonts w:ascii="Times New Roman" w:hAnsi="Times New Roman"/>
          <w:sz w:val="24"/>
          <w:szCs w:val="24"/>
        </w:rPr>
        <w:t>przetargu</w:t>
      </w:r>
      <w:r w:rsidRPr="00E358E8">
        <w:rPr>
          <w:rFonts w:ascii="Times New Roman" w:eastAsia="Tahoma" w:hAnsi="Times New Roman"/>
          <w:sz w:val="24"/>
          <w:szCs w:val="24"/>
        </w:rPr>
        <w:t xml:space="preserve"> nie</w:t>
      </w:r>
      <w:r w:rsidRPr="00E358E8">
        <w:rPr>
          <w:rFonts w:ascii="Times New Roman" w:hAnsi="Times New Roman"/>
          <w:sz w:val="24"/>
          <w:szCs w:val="24"/>
        </w:rPr>
        <w:t>ograniczonego,</w:t>
      </w:r>
      <w:r w:rsidRPr="00E358E8">
        <w:rPr>
          <w:rFonts w:ascii="Times New Roman" w:eastAsia="Tahoma" w:hAnsi="Times New Roman"/>
          <w:sz w:val="24"/>
          <w:szCs w:val="24"/>
        </w:rPr>
        <w:t xml:space="preserve"> w </w:t>
      </w:r>
      <w:r w:rsidRPr="00E358E8">
        <w:rPr>
          <w:rFonts w:ascii="Times New Roman" w:hAnsi="Times New Roman"/>
          <w:sz w:val="24"/>
          <w:szCs w:val="24"/>
        </w:rPr>
        <w:t>oparciu</w:t>
      </w:r>
      <w:r w:rsidRPr="00E358E8">
        <w:rPr>
          <w:rFonts w:ascii="Times New Roman" w:eastAsia="Tahoma" w:hAnsi="Times New Roman"/>
          <w:sz w:val="24"/>
          <w:szCs w:val="24"/>
        </w:rPr>
        <w:t xml:space="preserve"> </w:t>
      </w:r>
      <w:r w:rsidRPr="00E358E8">
        <w:rPr>
          <w:rFonts w:ascii="Times New Roman" w:hAnsi="Times New Roman"/>
          <w:sz w:val="24"/>
          <w:szCs w:val="24"/>
        </w:rPr>
        <w:t>o</w:t>
      </w:r>
      <w:r w:rsidRPr="00E358E8">
        <w:rPr>
          <w:rFonts w:ascii="Times New Roman" w:eastAsia="Tahoma" w:hAnsi="Times New Roman"/>
          <w:sz w:val="24"/>
          <w:szCs w:val="24"/>
        </w:rPr>
        <w:t xml:space="preserve"> </w:t>
      </w:r>
      <w:r w:rsidRPr="00E358E8">
        <w:rPr>
          <w:rFonts w:ascii="Times New Roman" w:hAnsi="Times New Roman"/>
          <w:sz w:val="24"/>
          <w:szCs w:val="24"/>
        </w:rPr>
        <w:t>przepisy</w:t>
      </w:r>
      <w:r w:rsidRPr="00E358E8">
        <w:rPr>
          <w:rFonts w:ascii="Times New Roman" w:eastAsia="Tahoma" w:hAnsi="Times New Roman"/>
          <w:sz w:val="24"/>
          <w:szCs w:val="24"/>
        </w:rPr>
        <w:t xml:space="preserve"> </w:t>
      </w:r>
      <w:r w:rsidRPr="00E358E8">
        <w:rPr>
          <w:rFonts w:ascii="Times New Roman" w:hAnsi="Times New Roman"/>
          <w:sz w:val="24"/>
          <w:szCs w:val="24"/>
        </w:rPr>
        <w:t>ustawy</w:t>
      </w:r>
      <w:r w:rsidRPr="00E358E8">
        <w:rPr>
          <w:rFonts w:ascii="Times New Roman" w:eastAsia="Tahoma" w:hAnsi="Times New Roman"/>
          <w:sz w:val="24"/>
          <w:szCs w:val="24"/>
        </w:rPr>
        <w:t xml:space="preserve"> </w:t>
      </w:r>
      <w:r w:rsidRPr="00E358E8">
        <w:rPr>
          <w:rFonts w:ascii="Times New Roman" w:hAnsi="Times New Roman"/>
          <w:sz w:val="24"/>
          <w:szCs w:val="24"/>
        </w:rPr>
        <w:t>z</w:t>
      </w:r>
      <w:r w:rsidRPr="00E358E8">
        <w:rPr>
          <w:rFonts w:ascii="Times New Roman" w:eastAsia="Tahoma" w:hAnsi="Times New Roman"/>
          <w:sz w:val="24"/>
          <w:szCs w:val="24"/>
        </w:rPr>
        <w:t xml:space="preserve"> </w:t>
      </w:r>
      <w:r w:rsidRPr="00E358E8">
        <w:rPr>
          <w:rFonts w:ascii="Times New Roman" w:hAnsi="Times New Roman"/>
          <w:sz w:val="24"/>
          <w:szCs w:val="24"/>
        </w:rPr>
        <w:t>dnia</w:t>
      </w:r>
      <w:r w:rsidRPr="00E358E8">
        <w:rPr>
          <w:rFonts w:ascii="Times New Roman" w:eastAsia="Tahoma" w:hAnsi="Times New Roman"/>
          <w:sz w:val="24"/>
          <w:szCs w:val="24"/>
        </w:rPr>
        <w:t xml:space="preserve"> </w:t>
      </w:r>
      <w:r w:rsidRPr="00E358E8">
        <w:rPr>
          <w:rFonts w:ascii="Times New Roman" w:hAnsi="Times New Roman"/>
          <w:sz w:val="24"/>
          <w:szCs w:val="24"/>
        </w:rPr>
        <w:t>29</w:t>
      </w:r>
      <w:r w:rsidRPr="00E358E8">
        <w:rPr>
          <w:rFonts w:ascii="Times New Roman" w:eastAsia="Tahoma" w:hAnsi="Times New Roman"/>
          <w:sz w:val="24"/>
          <w:szCs w:val="24"/>
        </w:rPr>
        <w:t xml:space="preserve"> </w:t>
      </w:r>
      <w:r w:rsidRPr="00E358E8">
        <w:rPr>
          <w:rFonts w:ascii="Times New Roman" w:hAnsi="Times New Roman"/>
          <w:sz w:val="24"/>
          <w:szCs w:val="24"/>
        </w:rPr>
        <w:t>stycznia</w:t>
      </w:r>
      <w:r w:rsidRPr="00E358E8">
        <w:rPr>
          <w:rFonts w:ascii="Times New Roman" w:eastAsia="Tahoma" w:hAnsi="Times New Roman"/>
          <w:sz w:val="24"/>
          <w:szCs w:val="24"/>
        </w:rPr>
        <w:t xml:space="preserve"> </w:t>
      </w:r>
      <w:r w:rsidRPr="00E358E8">
        <w:rPr>
          <w:rFonts w:ascii="Times New Roman" w:hAnsi="Times New Roman"/>
          <w:sz w:val="24"/>
          <w:szCs w:val="24"/>
        </w:rPr>
        <w:t>2004</w:t>
      </w:r>
      <w:r w:rsidRPr="00E358E8">
        <w:rPr>
          <w:rFonts w:ascii="Times New Roman" w:eastAsia="Tahoma" w:hAnsi="Times New Roman"/>
          <w:sz w:val="24"/>
          <w:szCs w:val="24"/>
        </w:rPr>
        <w:t xml:space="preserve"> </w:t>
      </w:r>
      <w:r w:rsidRPr="00E358E8">
        <w:rPr>
          <w:rFonts w:ascii="Times New Roman" w:hAnsi="Times New Roman"/>
          <w:sz w:val="24"/>
          <w:szCs w:val="24"/>
        </w:rPr>
        <w:t>r.</w:t>
      </w:r>
      <w:r w:rsidRPr="00E358E8">
        <w:rPr>
          <w:rFonts w:ascii="Times New Roman" w:eastAsia="Tahoma" w:hAnsi="Times New Roman"/>
          <w:sz w:val="24"/>
          <w:szCs w:val="24"/>
        </w:rPr>
        <w:t xml:space="preserve"> </w:t>
      </w:r>
      <w:r w:rsidRPr="00E358E8">
        <w:rPr>
          <w:rFonts w:ascii="Times New Roman" w:hAnsi="Times New Roman"/>
          <w:sz w:val="24"/>
          <w:szCs w:val="24"/>
        </w:rPr>
        <w:t>prawo</w:t>
      </w:r>
      <w:r w:rsidRPr="00E358E8">
        <w:rPr>
          <w:rFonts w:ascii="Times New Roman" w:eastAsia="Tahoma" w:hAnsi="Times New Roman"/>
          <w:sz w:val="24"/>
          <w:szCs w:val="24"/>
        </w:rPr>
        <w:t xml:space="preserve"> </w:t>
      </w:r>
      <w:r w:rsidRPr="00E358E8">
        <w:rPr>
          <w:rFonts w:ascii="Times New Roman" w:hAnsi="Times New Roman"/>
          <w:sz w:val="24"/>
          <w:szCs w:val="24"/>
        </w:rPr>
        <w:t>zamówień</w:t>
      </w:r>
      <w:r w:rsidRPr="00E358E8">
        <w:rPr>
          <w:rFonts w:ascii="Times New Roman" w:eastAsia="Tahoma" w:hAnsi="Times New Roman"/>
          <w:sz w:val="24"/>
          <w:szCs w:val="24"/>
        </w:rPr>
        <w:t xml:space="preserve"> </w:t>
      </w:r>
      <w:r w:rsidRPr="00E358E8">
        <w:rPr>
          <w:rFonts w:ascii="Times New Roman" w:hAnsi="Times New Roman"/>
          <w:sz w:val="24"/>
          <w:szCs w:val="24"/>
        </w:rPr>
        <w:t>publicznych</w:t>
      </w:r>
      <w:r w:rsidRPr="00E358E8">
        <w:rPr>
          <w:rFonts w:ascii="Times New Roman" w:eastAsia="Tahoma" w:hAnsi="Times New Roman"/>
          <w:sz w:val="24"/>
          <w:szCs w:val="24"/>
        </w:rPr>
        <w:t xml:space="preserve"> </w:t>
      </w:r>
      <w:r w:rsidRPr="00E358E8">
        <w:rPr>
          <w:rFonts w:ascii="Times New Roman" w:hAnsi="Times New Roman"/>
          <w:sz w:val="24"/>
          <w:szCs w:val="24"/>
        </w:rPr>
        <w:t>(Dz.U.</w:t>
      </w:r>
      <w:r w:rsidRPr="00E358E8">
        <w:rPr>
          <w:rFonts w:ascii="Times New Roman" w:eastAsia="Tahoma" w:hAnsi="Times New Roman"/>
          <w:sz w:val="24"/>
          <w:szCs w:val="24"/>
        </w:rPr>
        <w:t xml:space="preserve"> </w:t>
      </w:r>
      <w:r w:rsidRPr="00E358E8">
        <w:rPr>
          <w:rFonts w:ascii="Times New Roman" w:hAnsi="Times New Roman"/>
          <w:sz w:val="24"/>
          <w:szCs w:val="24"/>
        </w:rPr>
        <w:t>201</w:t>
      </w:r>
      <w:r w:rsidR="003E74B6" w:rsidRPr="00E358E8">
        <w:rPr>
          <w:rFonts w:ascii="Times New Roman" w:hAnsi="Times New Roman"/>
          <w:sz w:val="24"/>
          <w:szCs w:val="24"/>
        </w:rPr>
        <w:t>5</w:t>
      </w:r>
      <w:r w:rsidRPr="00E358E8">
        <w:rPr>
          <w:rFonts w:ascii="Times New Roman" w:hAnsi="Times New Roman"/>
          <w:sz w:val="24"/>
          <w:szCs w:val="24"/>
        </w:rPr>
        <w:t>,</w:t>
      </w:r>
      <w:r w:rsidRPr="00E358E8">
        <w:rPr>
          <w:rFonts w:ascii="Times New Roman" w:eastAsia="Tahoma" w:hAnsi="Times New Roman"/>
          <w:sz w:val="24"/>
          <w:szCs w:val="24"/>
        </w:rPr>
        <w:t xml:space="preserve"> </w:t>
      </w:r>
      <w:r w:rsidRPr="00E358E8">
        <w:rPr>
          <w:rFonts w:ascii="Times New Roman" w:hAnsi="Times New Roman"/>
          <w:sz w:val="24"/>
          <w:szCs w:val="24"/>
        </w:rPr>
        <w:t>poz.</w:t>
      </w:r>
      <w:r w:rsidRPr="00E358E8">
        <w:rPr>
          <w:rFonts w:ascii="Times New Roman" w:eastAsia="Tahoma" w:hAnsi="Times New Roman"/>
          <w:sz w:val="24"/>
          <w:szCs w:val="24"/>
        </w:rPr>
        <w:t xml:space="preserve"> </w:t>
      </w:r>
      <w:r w:rsidR="003E74B6" w:rsidRPr="00E358E8">
        <w:rPr>
          <w:rFonts w:ascii="Times New Roman" w:hAnsi="Times New Roman"/>
          <w:sz w:val="24"/>
          <w:szCs w:val="24"/>
        </w:rPr>
        <w:t>2164</w:t>
      </w:r>
      <w:r w:rsidRPr="00E358E8">
        <w:rPr>
          <w:rFonts w:ascii="Times New Roman" w:hAnsi="Times New Roman"/>
          <w:sz w:val="24"/>
          <w:szCs w:val="24"/>
        </w:rPr>
        <w:t xml:space="preserve"> z </w:t>
      </w:r>
      <w:proofErr w:type="spellStart"/>
      <w:r w:rsidRPr="00E358E8">
        <w:rPr>
          <w:rFonts w:ascii="Times New Roman" w:hAnsi="Times New Roman"/>
          <w:sz w:val="24"/>
          <w:szCs w:val="24"/>
        </w:rPr>
        <w:t>późn</w:t>
      </w:r>
      <w:proofErr w:type="spellEnd"/>
      <w:r w:rsidRPr="00E358E8">
        <w:rPr>
          <w:rFonts w:ascii="Times New Roman" w:hAnsi="Times New Roman"/>
          <w:sz w:val="24"/>
          <w:szCs w:val="24"/>
        </w:rPr>
        <w:t>. zm.)</w:t>
      </w:r>
      <w:r w:rsidR="00FD5548" w:rsidRPr="00E358E8">
        <w:rPr>
          <w:rFonts w:ascii="Times New Roman" w:hAnsi="Times New Roman"/>
          <w:sz w:val="24"/>
          <w:szCs w:val="24"/>
        </w:rPr>
        <w:t xml:space="preserve"> zwanej dalej ustawą </w:t>
      </w:r>
      <w:proofErr w:type="spellStart"/>
      <w:r w:rsidR="00FD5548" w:rsidRPr="00E358E8">
        <w:rPr>
          <w:rFonts w:ascii="Times New Roman" w:hAnsi="Times New Roman"/>
          <w:sz w:val="24"/>
          <w:szCs w:val="24"/>
        </w:rPr>
        <w:t>pzp</w:t>
      </w:r>
      <w:proofErr w:type="spellEnd"/>
      <w:r w:rsidRPr="00E358E8">
        <w:rPr>
          <w:rFonts w:ascii="Times New Roman" w:hAnsi="Times New Roman"/>
          <w:sz w:val="24"/>
          <w:szCs w:val="24"/>
        </w:rPr>
        <w:t>,</w:t>
      </w:r>
      <w:r w:rsidRPr="00E358E8">
        <w:rPr>
          <w:rFonts w:ascii="Times New Roman" w:eastAsia="Tahoma" w:hAnsi="Times New Roman"/>
          <w:sz w:val="24"/>
          <w:szCs w:val="24"/>
        </w:rPr>
        <w:t xml:space="preserve"> </w:t>
      </w:r>
      <w:r w:rsidRPr="00E358E8">
        <w:rPr>
          <w:rFonts w:ascii="Times New Roman" w:hAnsi="Times New Roman"/>
          <w:sz w:val="24"/>
          <w:szCs w:val="24"/>
        </w:rPr>
        <w:t>o</w:t>
      </w:r>
      <w:r w:rsidRPr="00E358E8">
        <w:rPr>
          <w:rFonts w:ascii="Times New Roman" w:eastAsia="Tahoma" w:hAnsi="Times New Roman"/>
          <w:sz w:val="24"/>
          <w:szCs w:val="24"/>
        </w:rPr>
        <w:t xml:space="preserve"> </w:t>
      </w:r>
      <w:r w:rsidRPr="00E358E8">
        <w:rPr>
          <w:rFonts w:ascii="Times New Roman" w:hAnsi="Times New Roman"/>
          <w:sz w:val="24"/>
          <w:szCs w:val="24"/>
        </w:rPr>
        <w:t>wartości</w:t>
      </w:r>
      <w:r w:rsidRPr="00E358E8">
        <w:rPr>
          <w:rFonts w:ascii="Times New Roman" w:eastAsia="Tahoma" w:hAnsi="Times New Roman"/>
          <w:sz w:val="24"/>
          <w:szCs w:val="24"/>
        </w:rPr>
        <w:t xml:space="preserve"> </w:t>
      </w:r>
      <w:r w:rsidRPr="00E358E8">
        <w:rPr>
          <w:rFonts w:ascii="Times New Roman" w:hAnsi="Times New Roman"/>
          <w:sz w:val="24"/>
          <w:szCs w:val="24"/>
        </w:rPr>
        <w:t xml:space="preserve">zamówienia </w:t>
      </w:r>
      <w:r w:rsidR="00167D0A" w:rsidRPr="00E358E8">
        <w:rPr>
          <w:rFonts w:ascii="Times New Roman" w:hAnsi="Times New Roman"/>
          <w:sz w:val="24"/>
          <w:szCs w:val="24"/>
        </w:rPr>
        <w:t xml:space="preserve">równej lub </w:t>
      </w:r>
      <w:r w:rsidR="008E3C6D" w:rsidRPr="00E358E8">
        <w:rPr>
          <w:rFonts w:ascii="Times New Roman" w:hAnsi="Times New Roman"/>
          <w:sz w:val="24"/>
          <w:szCs w:val="24"/>
        </w:rPr>
        <w:t>większej</w:t>
      </w:r>
      <w:r w:rsidR="007C0C63">
        <w:rPr>
          <w:rFonts w:ascii="Times New Roman" w:hAnsi="Times New Roman"/>
          <w:sz w:val="24"/>
          <w:szCs w:val="24"/>
        </w:rPr>
        <w:t>,</w:t>
      </w:r>
      <w:r w:rsidR="008E3C6D" w:rsidRPr="00E358E8">
        <w:rPr>
          <w:rFonts w:ascii="Times New Roman" w:hAnsi="Times New Roman"/>
          <w:sz w:val="24"/>
          <w:szCs w:val="24"/>
        </w:rPr>
        <w:t xml:space="preserve"> </w:t>
      </w:r>
      <w:r w:rsidRPr="00E358E8">
        <w:rPr>
          <w:rFonts w:ascii="Times New Roman" w:hAnsi="Times New Roman"/>
          <w:sz w:val="24"/>
          <w:szCs w:val="24"/>
        </w:rPr>
        <w:t>niż 20</w:t>
      </w:r>
      <w:r w:rsidR="00853D97" w:rsidRPr="00E358E8">
        <w:rPr>
          <w:rFonts w:ascii="Times New Roman" w:hAnsi="Times New Roman"/>
          <w:sz w:val="24"/>
          <w:szCs w:val="24"/>
        </w:rPr>
        <w:t>9</w:t>
      </w:r>
      <w:r w:rsidRPr="00E358E8">
        <w:rPr>
          <w:rFonts w:ascii="Times New Roman" w:hAnsi="Times New Roman"/>
          <w:sz w:val="24"/>
          <w:szCs w:val="24"/>
        </w:rPr>
        <w:t> 000</w:t>
      </w:r>
      <w:r w:rsidRPr="00E358E8">
        <w:rPr>
          <w:rFonts w:ascii="Times New Roman" w:eastAsia="Tahoma" w:hAnsi="Times New Roman"/>
          <w:sz w:val="24"/>
          <w:szCs w:val="24"/>
        </w:rPr>
        <w:t xml:space="preserve"> </w:t>
      </w:r>
      <w:r w:rsidRPr="00E358E8">
        <w:rPr>
          <w:rFonts w:ascii="Times New Roman" w:hAnsi="Times New Roman"/>
          <w:sz w:val="24"/>
          <w:szCs w:val="24"/>
        </w:rPr>
        <w:t>euro.</w:t>
      </w:r>
      <w:r w:rsidR="002C7EB5" w:rsidRPr="00E358E8">
        <w:rPr>
          <w:rFonts w:ascii="Times New Roman" w:hAnsi="Times New Roman"/>
          <w:sz w:val="24"/>
          <w:szCs w:val="24"/>
        </w:rPr>
        <w:t xml:space="preserve"> Do</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spraw</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nieuregulowanych</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w</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niniejszej specyfikacji istotnych warunków zamówienia, dalej</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SIWZ,</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oraz</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w</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ustawie</w:t>
      </w:r>
      <w:r w:rsidR="002C7EB5" w:rsidRPr="00E358E8">
        <w:rPr>
          <w:rFonts w:ascii="Times New Roman" w:eastAsia="Tahoma" w:hAnsi="Times New Roman"/>
          <w:sz w:val="24"/>
          <w:szCs w:val="24"/>
        </w:rPr>
        <w:t xml:space="preserve"> i </w:t>
      </w:r>
      <w:r w:rsidR="002C7EB5" w:rsidRPr="00E358E8">
        <w:rPr>
          <w:rFonts w:ascii="Times New Roman" w:hAnsi="Times New Roman"/>
          <w:sz w:val="24"/>
          <w:szCs w:val="24"/>
        </w:rPr>
        <w:t>przepisach</w:t>
      </w:r>
      <w:r w:rsidR="002C7EB5" w:rsidRPr="00E358E8">
        <w:rPr>
          <w:rFonts w:ascii="Times New Roman" w:eastAsia="Tahoma" w:hAnsi="Times New Roman"/>
          <w:sz w:val="24"/>
          <w:szCs w:val="24"/>
        </w:rPr>
        <w:t xml:space="preserve"> </w:t>
      </w:r>
      <w:r w:rsidR="002C7EB5" w:rsidRPr="00E358E8">
        <w:rPr>
          <w:rFonts w:ascii="Times New Roman" w:hAnsi="Times New Roman"/>
          <w:sz w:val="24"/>
          <w:szCs w:val="24"/>
        </w:rPr>
        <w:t>wykonawczych</w:t>
      </w:r>
      <w:r w:rsidR="002C7EB5" w:rsidRPr="00E358E8">
        <w:rPr>
          <w:rFonts w:ascii="Times New Roman" w:eastAsia="Tahoma" w:hAnsi="Times New Roman"/>
          <w:sz w:val="24"/>
          <w:szCs w:val="24"/>
        </w:rPr>
        <w:t xml:space="preserve"> </w:t>
      </w:r>
      <w:r w:rsidR="00C20881" w:rsidRPr="00E358E8">
        <w:rPr>
          <w:rFonts w:ascii="Times New Roman" w:hAnsi="Times New Roman"/>
          <w:sz w:val="24"/>
          <w:szCs w:val="24"/>
        </w:rPr>
        <w:t>do</w:t>
      </w:r>
      <w:r w:rsidR="00C20881" w:rsidRPr="00E358E8">
        <w:rPr>
          <w:rFonts w:ascii="Times New Roman" w:eastAsia="Tahoma" w:hAnsi="Times New Roman"/>
          <w:sz w:val="24"/>
          <w:szCs w:val="24"/>
        </w:rPr>
        <w:t xml:space="preserve"> </w:t>
      </w:r>
      <w:r w:rsidR="00C20881" w:rsidRPr="00E358E8">
        <w:rPr>
          <w:rFonts w:ascii="Times New Roman" w:hAnsi="Times New Roman"/>
          <w:sz w:val="24"/>
          <w:szCs w:val="24"/>
        </w:rPr>
        <w:t>ustawy</w:t>
      </w:r>
      <w:r w:rsidR="00C20881" w:rsidRPr="00E358E8">
        <w:rPr>
          <w:rFonts w:ascii="Times New Roman" w:eastAsia="Tahoma" w:hAnsi="Times New Roman"/>
          <w:sz w:val="24"/>
          <w:szCs w:val="24"/>
        </w:rPr>
        <w:t xml:space="preserve"> </w:t>
      </w:r>
      <w:r w:rsidR="00C20881" w:rsidRPr="00E358E8">
        <w:rPr>
          <w:rFonts w:ascii="Times New Roman" w:hAnsi="Times New Roman"/>
          <w:sz w:val="24"/>
          <w:szCs w:val="24"/>
        </w:rPr>
        <w:t>mają</w:t>
      </w:r>
      <w:r w:rsidR="00C20881" w:rsidRPr="00E358E8">
        <w:rPr>
          <w:rFonts w:ascii="Times New Roman" w:eastAsia="Tahoma" w:hAnsi="Times New Roman"/>
          <w:sz w:val="24"/>
          <w:szCs w:val="24"/>
        </w:rPr>
        <w:t xml:space="preserve"> </w:t>
      </w:r>
      <w:r w:rsidR="00C20881" w:rsidRPr="00E358E8">
        <w:rPr>
          <w:rFonts w:ascii="Times New Roman" w:hAnsi="Times New Roman"/>
          <w:sz w:val="24"/>
          <w:szCs w:val="24"/>
        </w:rPr>
        <w:t>zastosowanie</w:t>
      </w:r>
      <w:r w:rsidR="00C20881" w:rsidRPr="00E358E8">
        <w:rPr>
          <w:rFonts w:ascii="Times New Roman" w:eastAsia="Tahoma" w:hAnsi="Times New Roman"/>
          <w:sz w:val="24"/>
          <w:szCs w:val="24"/>
        </w:rPr>
        <w:t xml:space="preserve"> </w:t>
      </w:r>
      <w:r w:rsidR="00C20881" w:rsidRPr="00E358E8">
        <w:rPr>
          <w:rFonts w:ascii="Times New Roman" w:hAnsi="Times New Roman"/>
          <w:sz w:val="24"/>
          <w:szCs w:val="24"/>
        </w:rPr>
        <w:t>przepisy</w:t>
      </w:r>
      <w:r w:rsidR="00C20881" w:rsidRPr="00E358E8">
        <w:rPr>
          <w:rFonts w:ascii="Times New Roman" w:eastAsia="Tahoma" w:hAnsi="Times New Roman"/>
          <w:sz w:val="24"/>
          <w:szCs w:val="24"/>
        </w:rPr>
        <w:t xml:space="preserve"> </w:t>
      </w:r>
      <w:r w:rsidR="00C20881" w:rsidRPr="00E358E8">
        <w:rPr>
          <w:rFonts w:ascii="Times New Roman" w:hAnsi="Times New Roman"/>
          <w:sz w:val="24"/>
          <w:szCs w:val="24"/>
        </w:rPr>
        <w:t>kodeksu cywilnego.</w:t>
      </w:r>
    </w:p>
    <w:p w14:paraId="2FB0032F" w14:textId="77777777" w:rsidR="00115FD4" w:rsidRPr="00E358E8" w:rsidRDefault="00115FD4" w:rsidP="007C0C63">
      <w:pPr>
        <w:pStyle w:val="Akapitzlist"/>
        <w:spacing w:after="75"/>
        <w:ind w:left="0"/>
        <w:jc w:val="both"/>
        <w:rPr>
          <w:rFonts w:ascii="Times New Roman" w:hAnsi="Times New Roman"/>
          <w:sz w:val="24"/>
          <w:szCs w:val="24"/>
        </w:rPr>
      </w:pPr>
    </w:p>
    <w:p w14:paraId="0E76EEF4" w14:textId="5E25CC57" w:rsidR="003D4D9D" w:rsidRPr="00E358E8" w:rsidRDefault="004C6BCE" w:rsidP="00410322">
      <w:pPr>
        <w:pStyle w:val="Akapitzlist"/>
        <w:numPr>
          <w:ilvl w:val="0"/>
          <w:numId w:val="34"/>
        </w:numPr>
        <w:spacing w:after="75"/>
        <w:ind w:left="426"/>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 xml:space="preserve">Zamawiający w toku prowadzenia przetargu nieograniczonego </w:t>
      </w:r>
      <w:r w:rsidR="00BA5917" w:rsidRPr="00E358E8">
        <w:rPr>
          <w:rFonts w:ascii="Times New Roman" w:hAnsi="Times New Roman"/>
          <w:color w:val="333333"/>
          <w:sz w:val="24"/>
          <w:szCs w:val="24"/>
          <w:shd w:val="clear" w:color="auto" w:fill="FFFFFF"/>
        </w:rPr>
        <w:t xml:space="preserve">zastosuje </w:t>
      </w:r>
      <w:r w:rsidR="00BA5917" w:rsidRPr="00410322">
        <w:rPr>
          <w:rFonts w:ascii="Times New Roman" w:hAnsi="Times New Roman"/>
          <w:b/>
          <w:color w:val="333333"/>
          <w:sz w:val="24"/>
          <w:szCs w:val="24"/>
          <w:shd w:val="clear" w:color="auto" w:fill="FFFFFF"/>
        </w:rPr>
        <w:t xml:space="preserve">procedurę odwróconą określoną w art. 24aa ustawy </w:t>
      </w:r>
      <w:proofErr w:type="spellStart"/>
      <w:r w:rsidR="00BA5917" w:rsidRPr="00410322">
        <w:rPr>
          <w:rFonts w:ascii="Times New Roman" w:hAnsi="Times New Roman"/>
          <w:b/>
          <w:color w:val="333333"/>
          <w:sz w:val="24"/>
          <w:szCs w:val="24"/>
          <w:shd w:val="clear" w:color="auto" w:fill="FFFFFF"/>
        </w:rPr>
        <w:t>pzp</w:t>
      </w:r>
      <w:proofErr w:type="spellEnd"/>
      <w:r w:rsidR="00CE01D2" w:rsidRPr="00E358E8">
        <w:rPr>
          <w:rFonts w:ascii="Times New Roman" w:hAnsi="Times New Roman"/>
          <w:color w:val="333333"/>
          <w:sz w:val="24"/>
          <w:szCs w:val="24"/>
          <w:shd w:val="clear" w:color="auto" w:fill="FFFFFF"/>
        </w:rPr>
        <w:t>,</w:t>
      </w:r>
      <w:r w:rsidR="00BA5917" w:rsidRPr="00E358E8">
        <w:rPr>
          <w:rFonts w:ascii="Times New Roman" w:hAnsi="Times New Roman"/>
          <w:color w:val="333333"/>
          <w:sz w:val="24"/>
          <w:szCs w:val="24"/>
          <w:shd w:val="clear" w:color="auto" w:fill="FFFFFF"/>
        </w:rPr>
        <w:t xml:space="preserve"> tj. </w:t>
      </w:r>
      <w:r w:rsidRPr="00E358E8">
        <w:rPr>
          <w:rFonts w:ascii="Times New Roman" w:hAnsi="Times New Roman"/>
          <w:color w:val="333333"/>
          <w:sz w:val="24"/>
          <w:szCs w:val="24"/>
          <w:shd w:val="clear" w:color="auto" w:fill="FFFFFF"/>
        </w:rPr>
        <w:t xml:space="preserve">najpierw dokona oceny ofert, a następnie zbada, czy Wykonawca, którego oferta została oceniona jako najkorzystniejsza, nie podlega wykluczeniu </w:t>
      </w:r>
      <w:r w:rsidR="00B827CA" w:rsidRPr="00E358E8">
        <w:rPr>
          <w:rFonts w:ascii="Times New Roman" w:hAnsi="Times New Roman"/>
          <w:color w:val="333333"/>
          <w:sz w:val="24"/>
          <w:szCs w:val="24"/>
          <w:shd w:val="clear" w:color="auto" w:fill="FFFFFF"/>
        </w:rPr>
        <w:t xml:space="preserve">z postępowania (przesłanki wykluczenia określono w rozdziale </w:t>
      </w:r>
      <w:r w:rsidR="00387B74" w:rsidRPr="00E358E8">
        <w:rPr>
          <w:rFonts w:ascii="Times New Roman" w:hAnsi="Times New Roman"/>
          <w:color w:val="333333"/>
          <w:sz w:val="24"/>
          <w:szCs w:val="24"/>
          <w:shd w:val="clear" w:color="auto" w:fill="FFFFFF"/>
        </w:rPr>
        <w:t xml:space="preserve">XXII </w:t>
      </w:r>
      <w:r w:rsidR="00B827CA" w:rsidRPr="00E358E8">
        <w:rPr>
          <w:rFonts w:ascii="Times New Roman" w:hAnsi="Times New Roman"/>
          <w:color w:val="333333"/>
          <w:sz w:val="24"/>
          <w:szCs w:val="24"/>
          <w:shd w:val="clear" w:color="auto" w:fill="FFFFFF"/>
        </w:rPr>
        <w:t xml:space="preserve">SIWZ) </w:t>
      </w:r>
      <w:r w:rsidRPr="00E358E8">
        <w:rPr>
          <w:rFonts w:ascii="Times New Roman" w:hAnsi="Times New Roman"/>
          <w:color w:val="333333"/>
          <w:sz w:val="24"/>
          <w:szCs w:val="24"/>
          <w:shd w:val="clear" w:color="auto" w:fill="FFFFFF"/>
        </w:rPr>
        <w:t>oraz spełnia warunki udziału w postępowaniu</w:t>
      </w:r>
      <w:r w:rsidR="00B827CA" w:rsidRPr="00E358E8">
        <w:rPr>
          <w:rFonts w:ascii="Times New Roman" w:hAnsi="Times New Roman"/>
          <w:color w:val="333333"/>
          <w:sz w:val="24"/>
          <w:szCs w:val="24"/>
          <w:shd w:val="clear" w:color="auto" w:fill="FFFFFF"/>
        </w:rPr>
        <w:t xml:space="preserve"> (warunki udziału w postępowaniu i dowody jakie </w:t>
      </w:r>
      <w:r w:rsidR="00387B74" w:rsidRPr="00E358E8">
        <w:rPr>
          <w:rFonts w:ascii="Times New Roman" w:hAnsi="Times New Roman"/>
          <w:color w:val="333333"/>
          <w:sz w:val="24"/>
          <w:szCs w:val="24"/>
          <w:shd w:val="clear" w:color="auto" w:fill="FFFFFF"/>
        </w:rPr>
        <w:t>Zamawiający</w:t>
      </w:r>
      <w:r w:rsidR="00B827CA" w:rsidRPr="00E358E8">
        <w:rPr>
          <w:rFonts w:ascii="Times New Roman" w:hAnsi="Times New Roman"/>
          <w:color w:val="333333"/>
          <w:sz w:val="24"/>
          <w:szCs w:val="24"/>
          <w:shd w:val="clear" w:color="auto" w:fill="FFFFFF"/>
        </w:rPr>
        <w:t xml:space="preserve"> będzie żądał w celu potwierdzenia spełniania warunków udziału w postępowaniu określono w rozdziale </w:t>
      </w:r>
      <w:r w:rsidR="00387B74" w:rsidRPr="00E358E8">
        <w:rPr>
          <w:rFonts w:ascii="Times New Roman" w:hAnsi="Times New Roman"/>
          <w:color w:val="333333"/>
          <w:sz w:val="24"/>
          <w:szCs w:val="24"/>
          <w:shd w:val="clear" w:color="auto" w:fill="FFFFFF"/>
        </w:rPr>
        <w:t>IX i X</w:t>
      </w:r>
      <w:r w:rsidR="00B827CA" w:rsidRPr="00E358E8">
        <w:rPr>
          <w:rFonts w:ascii="Times New Roman" w:hAnsi="Times New Roman"/>
          <w:color w:val="333333"/>
          <w:sz w:val="24"/>
          <w:szCs w:val="24"/>
          <w:shd w:val="clear" w:color="auto" w:fill="FFFFFF"/>
        </w:rPr>
        <w:t xml:space="preserve"> SIWZ)</w:t>
      </w:r>
      <w:r w:rsidRPr="00E358E8">
        <w:rPr>
          <w:rFonts w:ascii="Times New Roman" w:hAnsi="Times New Roman"/>
          <w:color w:val="333333"/>
          <w:sz w:val="24"/>
          <w:szCs w:val="24"/>
          <w:shd w:val="clear" w:color="auto" w:fill="FFFFFF"/>
        </w:rPr>
        <w:t>.</w:t>
      </w:r>
    </w:p>
    <w:p w14:paraId="03B9C80F" w14:textId="77777777" w:rsidR="00115FD4" w:rsidRPr="00E358E8" w:rsidRDefault="00115FD4" w:rsidP="00410322">
      <w:pPr>
        <w:pStyle w:val="Akapitzlist"/>
        <w:spacing w:after="75"/>
        <w:ind w:left="0"/>
        <w:jc w:val="both"/>
        <w:rPr>
          <w:rFonts w:ascii="Times New Roman" w:hAnsi="Times New Roman"/>
          <w:color w:val="333333"/>
          <w:sz w:val="24"/>
          <w:szCs w:val="24"/>
          <w:shd w:val="clear" w:color="auto" w:fill="FFFFFF"/>
        </w:rPr>
      </w:pPr>
    </w:p>
    <w:p w14:paraId="729AC417" w14:textId="5A51EFD9" w:rsidR="00115FD4" w:rsidRPr="00410322" w:rsidRDefault="003E74B6" w:rsidP="00410322">
      <w:pPr>
        <w:pStyle w:val="Akapitzlist"/>
        <w:numPr>
          <w:ilvl w:val="0"/>
          <w:numId w:val="34"/>
        </w:numPr>
        <w:spacing w:before="120" w:beforeAutospacing="0" w:after="0" w:afterAutospacing="0"/>
        <w:ind w:left="425"/>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lastRenderedPageBreak/>
        <w:t xml:space="preserve">W ramach oceny ofert </w:t>
      </w:r>
      <w:r w:rsidR="0049375D" w:rsidRPr="00E358E8">
        <w:rPr>
          <w:rFonts w:ascii="Times New Roman" w:hAnsi="Times New Roman"/>
          <w:color w:val="333333"/>
          <w:sz w:val="24"/>
          <w:szCs w:val="24"/>
          <w:shd w:val="clear" w:color="auto" w:fill="FFFFFF"/>
        </w:rPr>
        <w:t xml:space="preserve">i zbadania, czy Wykonawca, którego oferta została oceniona jako najkorzystniejsza, nie podlega wykluczeniu oraz spełnia warunki udziału w postępowaniu </w:t>
      </w:r>
      <w:r w:rsidRPr="00E358E8">
        <w:rPr>
          <w:rFonts w:ascii="Times New Roman" w:hAnsi="Times New Roman"/>
          <w:color w:val="333333"/>
          <w:sz w:val="24"/>
          <w:szCs w:val="24"/>
          <w:shd w:val="clear" w:color="auto" w:fill="FFFFFF"/>
        </w:rPr>
        <w:t>Zamawiający:</w:t>
      </w:r>
    </w:p>
    <w:p w14:paraId="366193E7" w14:textId="77777777" w:rsidR="00FA5D95" w:rsidRPr="00410322" w:rsidRDefault="004C6BCE" w:rsidP="00410322">
      <w:pPr>
        <w:pStyle w:val="Akapitzlist"/>
        <w:numPr>
          <w:ilvl w:val="0"/>
          <w:numId w:val="35"/>
        </w:numPr>
        <w:autoSpaceDE w:val="0"/>
        <w:autoSpaceDN w:val="0"/>
        <w:adjustRightInd w:val="0"/>
        <w:spacing w:before="120" w:beforeAutospacing="0" w:after="0" w:afterAutospacing="0"/>
        <w:ind w:left="785"/>
        <w:contextualSpacing w:val="0"/>
        <w:jc w:val="both"/>
        <w:rPr>
          <w:szCs w:val="24"/>
        </w:rPr>
      </w:pPr>
      <w:r w:rsidRPr="00E358E8">
        <w:rPr>
          <w:rFonts w:ascii="Times New Roman" w:hAnsi="Times New Roman"/>
          <w:sz w:val="24"/>
          <w:szCs w:val="24"/>
        </w:rPr>
        <w:t>sprawdzi, czy ofert</w:t>
      </w:r>
      <w:r w:rsidR="00167D0A" w:rsidRPr="00E358E8">
        <w:rPr>
          <w:rFonts w:ascii="Times New Roman" w:hAnsi="Times New Roman"/>
          <w:sz w:val="24"/>
          <w:szCs w:val="24"/>
        </w:rPr>
        <w:t>y</w:t>
      </w:r>
      <w:r w:rsidRPr="00E358E8">
        <w:rPr>
          <w:rFonts w:ascii="Times New Roman" w:hAnsi="Times New Roman"/>
          <w:sz w:val="24"/>
          <w:szCs w:val="24"/>
        </w:rPr>
        <w:t xml:space="preserve"> został</w:t>
      </w:r>
      <w:r w:rsidR="00167D0A" w:rsidRPr="00E358E8">
        <w:rPr>
          <w:rFonts w:ascii="Times New Roman" w:hAnsi="Times New Roman"/>
          <w:sz w:val="24"/>
          <w:szCs w:val="24"/>
        </w:rPr>
        <w:t>y</w:t>
      </w:r>
      <w:r w:rsidRPr="00E358E8">
        <w:rPr>
          <w:rFonts w:ascii="Times New Roman" w:hAnsi="Times New Roman"/>
          <w:sz w:val="24"/>
          <w:szCs w:val="24"/>
        </w:rPr>
        <w:t xml:space="preserve"> przygotowan</w:t>
      </w:r>
      <w:r w:rsidR="00167D0A" w:rsidRPr="00E358E8">
        <w:rPr>
          <w:rFonts w:ascii="Times New Roman" w:hAnsi="Times New Roman"/>
          <w:sz w:val="24"/>
          <w:szCs w:val="24"/>
        </w:rPr>
        <w:t>e</w:t>
      </w:r>
      <w:r w:rsidRPr="00E358E8">
        <w:rPr>
          <w:rFonts w:ascii="Times New Roman" w:hAnsi="Times New Roman"/>
          <w:sz w:val="24"/>
          <w:szCs w:val="24"/>
        </w:rPr>
        <w:t xml:space="preserve"> zgodnie z obowiązującymi przepisami prawa oraz zgodnie z SIWZ. </w:t>
      </w:r>
      <w:r w:rsidRPr="00E358E8">
        <w:rPr>
          <w:rFonts w:ascii="Times New Roman" w:hAnsi="Times New Roman"/>
          <w:color w:val="333333"/>
          <w:sz w:val="24"/>
          <w:szCs w:val="24"/>
          <w:shd w:val="clear" w:color="auto" w:fill="FFFFFF"/>
        </w:rPr>
        <w:t xml:space="preserve">Jeżeli </w:t>
      </w:r>
      <w:r w:rsidR="008D75E2" w:rsidRPr="00E358E8">
        <w:rPr>
          <w:rFonts w:ascii="Times New Roman" w:hAnsi="Times New Roman"/>
          <w:color w:val="333333"/>
          <w:sz w:val="24"/>
          <w:szCs w:val="24"/>
          <w:shd w:val="clear" w:color="auto" w:fill="FFFFFF"/>
        </w:rPr>
        <w:t>Wykonawca nie złoży wraz z ofertą</w:t>
      </w:r>
      <w:r w:rsidRPr="00E358E8">
        <w:rPr>
          <w:rFonts w:ascii="Times New Roman" w:hAnsi="Times New Roman"/>
          <w:color w:val="333333"/>
          <w:sz w:val="24"/>
          <w:szCs w:val="24"/>
          <w:shd w:val="clear" w:color="auto" w:fill="FFFFFF"/>
        </w:rPr>
        <w:t xml:space="preserve"> wymaganych pełnomocnictw albo złoży wadliwe pełnomocnictwa, </w:t>
      </w:r>
      <w:r w:rsidR="008D75E2" w:rsidRPr="00E358E8">
        <w:rPr>
          <w:rFonts w:ascii="Times New Roman" w:hAnsi="Times New Roman"/>
          <w:color w:val="333333"/>
          <w:sz w:val="24"/>
          <w:szCs w:val="24"/>
          <w:shd w:val="clear" w:color="auto" w:fill="FFFFFF"/>
        </w:rPr>
        <w:t>Z</w:t>
      </w:r>
      <w:r w:rsidR="008451D9" w:rsidRPr="00E358E8">
        <w:rPr>
          <w:rFonts w:ascii="Times New Roman" w:hAnsi="Times New Roman"/>
          <w:color w:val="333333"/>
          <w:sz w:val="24"/>
          <w:szCs w:val="24"/>
          <w:shd w:val="clear" w:color="auto" w:fill="FFFFFF"/>
        </w:rPr>
        <w:t>amawiający wez</w:t>
      </w:r>
      <w:r w:rsidR="008D75E2" w:rsidRPr="00E358E8">
        <w:rPr>
          <w:rFonts w:ascii="Times New Roman" w:hAnsi="Times New Roman"/>
          <w:color w:val="333333"/>
          <w:sz w:val="24"/>
          <w:szCs w:val="24"/>
          <w:shd w:val="clear" w:color="auto" w:fill="FFFFFF"/>
        </w:rPr>
        <w:t>wie go do</w:t>
      </w:r>
      <w:r w:rsidRPr="00E358E8">
        <w:rPr>
          <w:rFonts w:ascii="Times New Roman" w:hAnsi="Times New Roman"/>
          <w:color w:val="333333"/>
          <w:sz w:val="24"/>
          <w:szCs w:val="24"/>
          <w:shd w:val="clear" w:color="auto" w:fill="FFFFFF"/>
        </w:rPr>
        <w:t xml:space="preserve"> ich złożenia w terminie przez siebie wskazanym, chyba że mimo ich złożenia oferta </w:t>
      </w:r>
      <w:r w:rsidR="00167D0A" w:rsidRPr="00E358E8">
        <w:rPr>
          <w:rFonts w:ascii="Times New Roman" w:hAnsi="Times New Roman"/>
          <w:color w:val="333333"/>
          <w:sz w:val="24"/>
          <w:szCs w:val="24"/>
          <w:shd w:val="clear" w:color="auto" w:fill="FFFFFF"/>
        </w:rPr>
        <w:t>W</w:t>
      </w:r>
      <w:r w:rsidRPr="00E358E8">
        <w:rPr>
          <w:rFonts w:ascii="Times New Roman" w:hAnsi="Times New Roman"/>
          <w:color w:val="333333"/>
          <w:sz w:val="24"/>
          <w:szCs w:val="24"/>
          <w:shd w:val="clear" w:color="auto" w:fill="FFFFFF"/>
        </w:rPr>
        <w:t xml:space="preserve">ykonawcy podlega odrzuceniu </w:t>
      </w:r>
      <w:r w:rsidR="00115FD4" w:rsidRPr="00E358E8">
        <w:rPr>
          <w:rFonts w:ascii="Times New Roman" w:hAnsi="Times New Roman"/>
          <w:color w:val="333333"/>
          <w:sz w:val="24"/>
          <w:szCs w:val="24"/>
          <w:shd w:val="clear" w:color="auto" w:fill="FFFFFF"/>
        </w:rPr>
        <w:t xml:space="preserve">(przesłanki odrzucenia oferty </w:t>
      </w:r>
      <w:r w:rsidR="00B827CA" w:rsidRPr="00E358E8">
        <w:rPr>
          <w:rFonts w:ascii="Times New Roman" w:hAnsi="Times New Roman"/>
          <w:color w:val="333333"/>
          <w:sz w:val="24"/>
          <w:szCs w:val="24"/>
          <w:shd w:val="clear" w:color="auto" w:fill="FFFFFF"/>
        </w:rPr>
        <w:t xml:space="preserve">określono w rozdziale </w:t>
      </w:r>
      <w:r w:rsidR="0014051A" w:rsidRPr="00E358E8">
        <w:rPr>
          <w:rFonts w:ascii="Times New Roman" w:hAnsi="Times New Roman"/>
          <w:color w:val="333333"/>
          <w:sz w:val="24"/>
          <w:szCs w:val="24"/>
          <w:shd w:val="clear" w:color="auto" w:fill="FFFFFF"/>
        </w:rPr>
        <w:t>XXIII</w:t>
      </w:r>
      <w:r w:rsidR="00B827CA" w:rsidRPr="00E358E8">
        <w:rPr>
          <w:rFonts w:ascii="Times New Roman" w:hAnsi="Times New Roman"/>
          <w:color w:val="333333"/>
          <w:sz w:val="24"/>
          <w:szCs w:val="24"/>
          <w:shd w:val="clear" w:color="auto" w:fill="FFFFFF"/>
        </w:rPr>
        <w:t xml:space="preserve"> SIWZ) </w:t>
      </w:r>
      <w:r w:rsidRPr="00E358E8">
        <w:rPr>
          <w:rFonts w:ascii="Times New Roman" w:hAnsi="Times New Roman"/>
          <w:color w:val="333333"/>
          <w:sz w:val="24"/>
          <w:szCs w:val="24"/>
          <w:shd w:val="clear" w:color="auto" w:fill="FFFFFF"/>
        </w:rPr>
        <w:t>albo konieczne byłoby unieważnienie postępowania</w:t>
      </w:r>
      <w:r w:rsidR="00B827CA" w:rsidRPr="00E358E8">
        <w:rPr>
          <w:rFonts w:ascii="Times New Roman" w:hAnsi="Times New Roman"/>
          <w:color w:val="333333"/>
          <w:sz w:val="24"/>
          <w:szCs w:val="24"/>
          <w:shd w:val="clear" w:color="auto" w:fill="FFFFFF"/>
        </w:rPr>
        <w:t xml:space="preserve"> (przesłanki unieważnienia postępowania określono w rozdziale </w:t>
      </w:r>
      <w:r w:rsidR="0014051A" w:rsidRPr="00E358E8">
        <w:rPr>
          <w:rFonts w:ascii="Times New Roman" w:hAnsi="Times New Roman"/>
          <w:color w:val="333333"/>
          <w:sz w:val="24"/>
          <w:szCs w:val="24"/>
          <w:shd w:val="clear" w:color="auto" w:fill="FFFFFF"/>
        </w:rPr>
        <w:t>XXIV</w:t>
      </w:r>
      <w:r w:rsidR="00B827CA" w:rsidRPr="00E358E8">
        <w:rPr>
          <w:rFonts w:ascii="Times New Roman" w:hAnsi="Times New Roman"/>
          <w:color w:val="333333"/>
          <w:sz w:val="24"/>
          <w:szCs w:val="24"/>
          <w:shd w:val="clear" w:color="auto" w:fill="FFFFFF"/>
        </w:rPr>
        <w:t xml:space="preserve"> SIWZ)</w:t>
      </w:r>
      <w:r w:rsidR="008E3C6D" w:rsidRPr="00E358E8">
        <w:rPr>
          <w:rFonts w:ascii="Times New Roman" w:hAnsi="Times New Roman"/>
          <w:color w:val="333333"/>
          <w:sz w:val="24"/>
          <w:szCs w:val="24"/>
          <w:shd w:val="clear" w:color="auto" w:fill="FFFFFF"/>
        </w:rPr>
        <w:t xml:space="preserve">. </w:t>
      </w:r>
      <w:r w:rsidR="00972D88" w:rsidRPr="00E358E8">
        <w:rPr>
          <w:rFonts w:ascii="Times New Roman" w:hAnsi="Times New Roman"/>
          <w:sz w:val="24"/>
          <w:szCs w:val="24"/>
        </w:rPr>
        <w:t xml:space="preserve">W przypadku gdy </w:t>
      </w:r>
      <w:r w:rsidR="00167D0A" w:rsidRPr="00E358E8">
        <w:rPr>
          <w:rFonts w:ascii="Times New Roman" w:hAnsi="Times New Roman"/>
          <w:color w:val="333333"/>
          <w:sz w:val="24"/>
          <w:szCs w:val="24"/>
          <w:shd w:val="clear" w:color="auto" w:fill="FFFFFF"/>
        </w:rPr>
        <w:t>W</w:t>
      </w:r>
      <w:r w:rsidR="00972D88" w:rsidRPr="00E358E8">
        <w:rPr>
          <w:rFonts w:ascii="Times New Roman" w:hAnsi="Times New Roman"/>
          <w:color w:val="333333"/>
          <w:sz w:val="24"/>
          <w:szCs w:val="24"/>
          <w:shd w:val="clear" w:color="auto" w:fill="FFFFFF"/>
        </w:rPr>
        <w:t xml:space="preserve">ykonawca w ww. terminie nie dostarczy ww. pełnomocnictwa, Zamawiający odrzuci ofertę takiego Wykonawcy na podstawie art. 89 ust. 1 pkt 8 ustawy </w:t>
      </w:r>
      <w:proofErr w:type="spellStart"/>
      <w:r w:rsidR="00972D88" w:rsidRPr="00E358E8">
        <w:rPr>
          <w:rFonts w:ascii="Times New Roman" w:hAnsi="Times New Roman"/>
          <w:color w:val="333333"/>
          <w:sz w:val="24"/>
          <w:szCs w:val="24"/>
          <w:shd w:val="clear" w:color="auto" w:fill="FFFFFF"/>
        </w:rPr>
        <w:t>pzp</w:t>
      </w:r>
      <w:proofErr w:type="spellEnd"/>
      <w:r w:rsidR="00264959" w:rsidRPr="00E358E8">
        <w:rPr>
          <w:rFonts w:ascii="Times New Roman" w:hAnsi="Times New Roman"/>
          <w:color w:val="333333"/>
          <w:sz w:val="24"/>
          <w:szCs w:val="24"/>
          <w:shd w:val="clear" w:color="auto" w:fill="FFFFFF"/>
        </w:rPr>
        <w:t>;</w:t>
      </w:r>
      <w:r w:rsidR="00855CD4" w:rsidRPr="00E358E8">
        <w:rPr>
          <w:rFonts w:ascii="Times New Roman" w:hAnsi="Times New Roman"/>
          <w:color w:val="333333"/>
          <w:sz w:val="24"/>
          <w:szCs w:val="24"/>
          <w:shd w:val="clear" w:color="auto" w:fill="FFFFFF"/>
        </w:rPr>
        <w:t xml:space="preserve"> Jeżeli wadium nie zostało wniesione lub zostało wniesione w sposób nieprawidłowy Zamawiający odrzuci ofertę na podstawie art. 89 ust. 1 pkt 7b ustawy </w:t>
      </w:r>
      <w:proofErr w:type="spellStart"/>
      <w:r w:rsidR="00855CD4" w:rsidRPr="00E358E8">
        <w:rPr>
          <w:rFonts w:ascii="Times New Roman" w:hAnsi="Times New Roman"/>
          <w:color w:val="333333"/>
          <w:sz w:val="24"/>
          <w:szCs w:val="24"/>
          <w:shd w:val="clear" w:color="auto" w:fill="FFFFFF"/>
        </w:rPr>
        <w:t>pzp</w:t>
      </w:r>
      <w:proofErr w:type="spellEnd"/>
      <w:r w:rsidR="00855CD4" w:rsidRPr="00E358E8">
        <w:rPr>
          <w:rFonts w:ascii="Times New Roman" w:hAnsi="Times New Roman"/>
          <w:color w:val="333333"/>
          <w:sz w:val="24"/>
          <w:szCs w:val="24"/>
          <w:shd w:val="clear" w:color="auto" w:fill="FFFFFF"/>
        </w:rPr>
        <w:t xml:space="preserve">. </w:t>
      </w:r>
      <w:r w:rsidR="00FA5D95" w:rsidRPr="00E358E8">
        <w:rPr>
          <w:rFonts w:ascii="Times New Roman" w:hAnsi="Times New Roman"/>
          <w:color w:val="333333"/>
          <w:sz w:val="24"/>
          <w:szCs w:val="24"/>
          <w:shd w:val="clear" w:color="auto" w:fill="FFFFFF"/>
        </w:rPr>
        <w:t xml:space="preserve">Jeżeli oferta jest niezgodna z treścią SIWZ Zamawiający odrzuci ofertę na podstawie art. 89 ust. 1 pkt 2 ustawy </w:t>
      </w:r>
      <w:proofErr w:type="spellStart"/>
      <w:r w:rsidR="00FA5D95" w:rsidRPr="00E358E8">
        <w:rPr>
          <w:rFonts w:ascii="Times New Roman" w:hAnsi="Times New Roman"/>
          <w:color w:val="333333"/>
          <w:sz w:val="24"/>
          <w:szCs w:val="24"/>
          <w:shd w:val="clear" w:color="auto" w:fill="FFFFFF"/>
        </w:rPr>
        <w:t>pzp</w:t>
      </w:r>
      <w:proofErr w:type="spellEnd"/>
      <w:r w:rsidR="00FA5D95" w:rsidRPr="00E358E8">
        <w:rPr>
          <w:rFonts w:ascii="Times New Roman" w:hAnsi="Times New Roman"/>
          <w:color w:val="333333"/>
          <w:sz w:val="24"/>
          <w:szCs w:val="24"/>
          <w:shd w:val="clear" w:color="auto" w:fill="FFFFFF"/>
        </w:rPr>
        <w:t xml:space="preserve"> z zastrzeżeniem pkt 2c).  </w:t>
      </w:r>
    </w:p>
    <w:p w14:paraId="5873CDF9" w14:textId="77777777" w:rsidR="003D4D9D" w:rsidRPr="00410322" w:rsidRDefault="004C6BCE" w:rsidP="00410322">
      <w:pPr>
        <w:pStyle w:val="Akapitzlist"/>
        <w:numPr>
          <w:ilvl w:val="0"/>
          <w:numId w:val="35"/>
        </w:numPr>
        <w:autoSpaceDE w:val="0"/>
        <w:autoSpaceDN w:val="0"/>
        <w:adjustRightInd w:val="0"/>
        <w:spacing w:before="120" w:beforeAutospacing="0" w:after="0" w:afterAutospacing="0"/>
        <w:ind w:left="785"/>
        <w:contextualSpacing w:val="0"/>
        <w:jc w:val="both"/>
        <w:rPr>
          <w:szCs w:val="24"/>
        </w:rPr>
      </w:pPr>
      <w:r w:rsidRPr="00E358E8">
        <w:rPr>
          <w:rFonts w:ascii="Times New Roman" w:hAnsi="Times New Roman"/>
          <w:sz w:val="24"/>
          <w:szCs w:val="24"/>
        </w:rPr>
        <w:t>poprawi w tekście oferty:</w:t>
      </w:r>
    </w:p>
    <w:p w14:paraId="6DB1A71D" w14:textId="77777777" w:rsidR="003D4D9D" w:rsidRPr="00E358E8" w:rsidRDefault="00EB71A6" w:rsidP="00DB376E">
      <w:pPr>
        <w:pStyle w:val="Akapitzlist"/>
        <w:numPr>
          <w:ilvl w:val="0"/>
          <w:numId w:val="36"/>
        </w:numPr>
        <w:shd w:val="clear" w:color="auto" w:fill="FFFFFF"/>
        <w:spacing w:before="0" w:beforeAutospacing="0" w:after="0" w:afterAutospacing="0"/>
        <w:ind w:left="1068"/>
        <w:contextualSpacing w:val="0"/>
        <w:jc w:val="both"/>
        <w:rPr>
          <w:rFonts w:ascii="Times New Roman" w:hAnsi="Times New Roman"/>
          <w:color w:val="333333"/>
          <w:sz w:val="24"/>
          <w:szCs w:val="24"/>
        </w:rPr>
      </w:pPr>
      <w:r w:rsidRPr="00E358E8">
        <w:rPr>
          <w:rFonts w:ascii="Times New Roman" w:hAnsi="Times New Roman"/>
          <w:color w:val="333333"/>
          <w:sz w:val="24"/>
          <w:szCs w:val="24"/>
        </w:rPr>
        <w:t>oczywiste omyłki pisarskie,</w:t>
      </w:r>
    </w:p>
    <w:p w14:paraId="536505AF" w14:textId="77777777" w:rsidR="003D4D9D" w:rsidRPr="00E358E8" w:rsidRDefault="006D561D" w:rsidP="00DB376E">
      <w:pPr>
        <w:pStyle w:val="Akapitzlist"/>
        <w:numPr>
          <w:ilvl w:val="0"/>
          <w:numId w:val="36"/>
        </w:numPr>
        <w:shd w:val="clear" w:color="auto" w:fill="FFFFFF"/>
        <w:spacing w:before="0" w:beforeAutospacing="0" w:after="0" w:afterAutospacing="0"/>
        <w:ind w:left="1068"/>
        <w:contextualSpacing w:val="0"/>
        <w:jc w:val="both"/>
        <w:rPr>
          <w:rFonts w:ascii="Times New Roman" w:hAnsi="Times New Roman"/>
          <w:color w:val="333333"/>
          <w:sz w:val="24"/>
          <w:szCs w:val="24"/>
        </w:rPr>
      </w:pPr>
      <w:r w:rsidRPr="00E358E8">
        <w:rPr>
          <w:rFonts w:ascii="Times New Roman" w:hAnsi="Times New Roman"/>
          <w:color w:val="333333"/>
          <w:sz w:val="24"/>
          <w:szCs w:val="24"/>
        </w:rPr>
        <w:t>o</w:t>
      </w:r>
      <w:r w:rsidR="00EB71A6" w:rsidRPr="00E358E8">
        <w:rPr>
          <w:rFonts w:ascii="Times New Roman" w:hAnsi="Times New Roman"/>
          <w:color w:val="333333"/>
          <w:sz w:val="24"/>
          <w:szCs w:val="24"/>
        </w:rPr>
        <w:t>czywiste omyłki rachunkowe, z uwzględnieniem konsekwencji rachunkowych dokonanych poprawek,</w:t>
      </w:r>
    </w:p>
    <w:p w14:paraId="6597F80B" w14:textId="77777777" w:rsidR="003D4D9D" w:rsidRPr="00E358E8" w:rsidRDefault="00EB71A6" w:rsidP="00DB376E">
      <w:pPr>
        <w:pStyle w:val="Akapitzlist"/>
        <w:numPr>
          <w:ilvl w:val="0"/>
          <w:numId w:val="36"/>
        </w:numPr>
        <w:shd w:val="clear" w:color="auto" w:fill="FFFFFF"/>
        <w:spacing w:before="0" w:beforeAutospacing="0" w:after="0" w:afterAutospacing="0"/>
        <w:ind w:left="1068"/>
        <w:contextualSpacing w:val="0"/>
        <w:jc w:val="both"/>
        <w:rPr>
          <w:rFonts w:ascii="Times New Roman" w:hAnsi="Times New Roman"/>
          <w:color w:val="333333"/>
          <w:sz w:val="24"/>
          <w:szCs w:val="24"/>
        </w:rPr>
      </w:pPr>
      <w:r w:rsidRPr="00E358E8">
        <w:rPr>
          <w:rFonts w:ascii="Times New Roman" w:hAnsi="Times New Roman"/>
          <w:color w:val="333333"/>
          <w:sz w:val="24"/>
          <w:szCs w:val="24"/>
        </w:rPr>
        <w:t>inne omyłki polegające na niezgodności oferty ze specyfikacją istotnych warunków zamówienia, niepowodujące istotnych zmian w treści oferty</w:t>
      </w:r>
      <w:r w:rsidR="00F11A98" w:rsidRPr="00E358E8">
        <w:rPr>
          <w:rFonts w:ascii="Times New Roman" w:hAnsi="Times New Roman"/>
          <w:color w:val="333333"/>
          <w:sz w:val="24"/>
          <w:szCs w:val="24"/>
        </w:rPr>
        <w:t>.</w:t>
      </w:r>
    </w:p>
    <w:p w14:paraId="16DF8575" w14:textId="2A6E1221" w:rsidR="00115FD4" w:rsidRPr="00410322" w:rsidRDefault="00F11A98" w:rsidP="00DB376E">
      <w:pPr>
        <w:pStyle w:val="Akapitzlist"/>
        <w:shd w:val="clear" w:color="auto" w:fill="FFFFFF"/>
        <w:spacing w:before="240" w:beforeAutospacing="0" w:after="0" w:afterAutospacing="0"/>
        <w:ind w:left="708"/>
        <w:contextualSpacing w:val="0"/>
        <w:jc w:val="both"/>
        <w:rPr>
          <w:rFonts w:ascii="Times New Roman" w:hAnsi="Times New Roman"/>
          <w:sz w:val="24"/>
          <w:szCs w:val="24"/>
        </w:rPr>
      </w:pPr>
      <w:r w:rsidRPr="00E358E8">
        <w:rPr>
          <w:rFonts w:ascii="Times New Roman" w:hAnsi="Times New Roman"/>
          <w:sz w:val="24"/>
          <w:szCs w:val="24"/>
        </w:rPr>
        <w:t>O dokonanych poprawkach Zam</w:t>
      </w:r>
      <w:r w:rsidR="004C6BCE" w:rsidRPr="00E358E8">
        <w:rPr>
          <w:rFonts w:ascii="Times New Roman" w:hAnsi="Times New Roman"/>
          <w:sz w:val="24"/>
          <w:szCs w:val="24"/>
        </w:rPr>
        <w:t>awiający niezwłocznie zawiadami</w:t>
      </w:r>
      <w:r w:rsidR="007B62EB" w:rsidRPr="00E358E8">
        <w:rPr>
          <w:rFonts w:ascii="Times New Roman" w:hAnsi="Times New Roman"/>
          <w:sz w:val="24"/>
          <w:szCs w:val="24"/>
        </w:rPr>
        <w:t>a</w:t>
      </w:r>
      <w:r w:rsidRPr="00E358E8">
        <w:rPr>
          <w:rFonts w:ascii="Times New Roman" w:hAnsi="Times New Roman"/>
          <w:sz w:val="24"/>
          <w:szCs w:val="24"/>
        </w:rPr>
        <w:t xml:space="preserve"> Wykonawcę, którego oferta została poprawiona</w:t>
      </w:r>
      <w:r w:rsidR="00D011EE" w:rsidRPr="00E358E8">
        <w:rPr>
          <w:rFonts w:ascii="Times New Roman" w:hAnsi="Times New Roman"/>
          <w:sz w:val="24"/>
          <w:szCs w:val="24"/>
        </w:rPr>
        <w:t xml:space="preserve">. W przypadku gdy </w:t>
      </w:r>
      <w:r w:rsidR="00167D0A" w:rsidRPr="00E358E8">
        <w:rPr>
          <w:rFonts w:ascii="Times New Roman" w:hAnsi="Times New Roman"/>
          <w:color w:val="333333"/>
          <w:sz w:val="24"/>
          <w:szCs w:val="24"/>
          <w:shd w:val="clear" w:color="auto" w:fill="FFFFFF"/>
        </w:rPr>
        <w:t>W</w:t>
      </w:r>
      <w:r w:rsidR="00D011EE" w:rsidRPr="00E358E8">
        <w:rPr>
          <w:rFonts w:ascii="Times New Roman" w:hAnsi="Times New Roman"/>
          <w:color w:val="333333"/>
          <w:sz w:val="24"/>
          <w:szCs w:val="24"/>
          <w:shd w:val="clear" w:color="auto" w:fill="FFFFFF"/>
        </w:rPr>
        <w:t>ykonawca w terminie 3 dni od dnia doręczenia zawiadomienia nie zgodzi się na poprawienie omyłki, o której mowa w punkcie 2c, Zamawiający odrzuci ofertę takiego Wykonawcy</w:t>
      </w:r>
      <w:r w:rsidR="00176D16" w:rsidRPr="00E358E8">
        <w:rPr>
          <w:rFonts w:ascii="Times New Roman" w:hAnsi="Times New Roman"/>
          <w:color w:val="333333"/>
          <w:sz w:val="24"/>
          <w:szCs w:val="24"/>
          <w:shd w:val="clear" w:color="auto" w:fill="FFFFFF"/>
        </w:rPr>
        <w:t xml:space="preserve"> </w:t>
      </w:r>
      <w:r w:rsidR="00972D88" w:rsidRPr="00E358E8">
        <w:rPr>
          <w:rFonts w:ascii="Times New Roman" w:hAnsi="Times New Roman"/>
          <w:color w:val="333333"/>
          <w:sz w:val="24"/>
          <w:szCs w:val="24"/>
          <w:shd w:val="clear" w:color="auto" w:fill="FFFFFF"/>
        </w:rPr>
        <w:t xml:space="preserve">na podstawie art. 89 ust. 1 pkt 7 ustawy </w:t>
      </w:r>
      <w:proofErr w:type="spellStart"/>
      <w:r w:rsidR="00972D88" w:rsidRPr="00E358E8">
        <w:rPr>
          <w:rFonts w:ascii="Times New Roman" w:hAnsi="Times New Roman"/>
          <w:color w:val="333333"/>
          <w:sz w:val="24"/>
          <w:szCs w:val="24"/>
          <w:shd w:val="clear" w:color="auto" w:fill="FFFFFF"/>
        </w:rPr>
        <w:t>pzp</w:t>
      </w:r>
      <w:proofErr w:type="spellEnd"/>
      <w:r w:rsidR="00264959" w:rsidRPr="00E358E8">
        <w:rPr>
          <w:rFonts w:ascii="Times New Roman" w:hAnsi="Times New Roman"/>
          <w:color w:val="333333"/>
          <w:sz w:val="24"/>
          <w:szCs w:val="24"/>
          <w:shd w:val="clear" w:color="auto" w:fill="FFFFFF"/>
        </w:rPr>
        <w:t>;</w:t>
      </w:r>
    </w:p>
    <w:p w14:paraId="180F96CC" w14:textId="5E9D74B5" w:rsidR="003D4D9D" w:rsidRPr="00410322" w:rsidRDefault="004C6BCE" w:rsidP="00FD0712">
      <w:pPr>
        <w:pStyle w:val="Akapitzlist"/>
        <w:numPr>
          <w:ilvl w:val="0"/>
          <w:numId w:val="35"/>
        </w:numPr>
        <w:autoSpaceDE w:val="0"/>
        <w:autoSpaceDN w:val="0"/>
        <w:adjustRightInd w:val="0"/>
        <w:spacing w:before="120" w:beforeAutospacing="0" w:after="0" w:afterAutospacing="0"/>
        <w:ind w:left="709"/>
        <w:contextualSpacing w:val="0"/>
        <w:jc w:val="both"/>
        <w:rPr>
          <w:szCs w:val="24"/>
        </w:rPr>
      </w:pPr>
      <w:r w:rsidRPr="00E358E8">
        <w:rPr>
          <w:rFonts w:ascii="Times New Roman" w:hAnsi="Times New Roman"/>
          <w:sz w:val="24"/>
          <w:szCs w:val="24"/>
        </w:rPr>
        <w:t xml:space="preserve">sprawdzi czy </w:t>
      </w:r>
      <w:r w:rsidRPr="00E358E8">
        <w:rPr>
          <w:rFonts w:ascii="Times New Roman" w:eastAsia="Times New Roman" w:hAnsi="Times New Roman"/>
          <w:color w:val="333333"/>
          <w:sz w:val="24"/>
          <w:szCs w:val="24"/>
          <w:lang w:eastAsia="pl-PL"/>
        </w:rPr>
        <w:t xml:space="preserve">zaoferowana cena lub koszt, lub ich istotne części składowe, </w:t>
      </w:r>
      <w:r w:rsidR="00C20881" w:rsidRPr="00E358E8">
        <w:rPr>
          <w:rFonts w:ascii="Times New Roman" w:eastAsia="Times New Roman" w:hAnsi="Times New Roman"/>
          <w:color w:val="333333"/>
          <w:sz w:val="24"/>
          <w:szCs w:val="24"/>
          <w:lang w:eastAsia="pl-PL"/>
        </w:rPr>
        <w:t>są</w:t>
      </w:r>
      <w:r w:rsidRPr="00E358E8">
        <w:rPr>
          <w:rFonts w:ascii="Times New Roman" w:eastAsia="Times New Roman" w:hAnsi="Times New Roman"/>
          <w:color w:val="333333"/>
          <w:sz w:val="24"/>
          <w:szCs w:val="24"/>
          <w:lang w:eastAsia="pl-PL"/>
        </w:rPr>
        <w:t xml:space="preserve"> rażąco niskie w</w:t>
      </w:r>
      <w:r w:rsidR="00FD0712">
        <w:rPr>
          <w:rFonts w:ascii="Times New Roman" w:eastAsia="Times New Roman" w:hAnsi="Times New Roman"/>
          <w:color w:val="333333"/>
          <w:sz w:val="24"/>
          <w:szCs w:val="24"/>
          <w:lang w:eastAsia="pl-PL"/>
        </w:rPr>
        <w:t> </w:t>
      </w:r>
      <w:r w:rsidRPr="00E358E8">
        <w:rPr>
          <w:rFonts w:ascii="Times New Roman" w:eastAsia="Times New Roman" w:hAnsi="Times New Roman"/>
          <w:color w:val="333333"/>
          <w:sz w:val="24"/>
          <w:szCs w:val="24"/>
          <w:lang w:eastAsia="pl-PL"/>
        </w:rPr>
        <w:t>stosunku do przedmiotu zamówienia</w:t>
      </w:r>
      <w:r w:rsidR="00C20881" w:rsidRPr="00E358E8">
        <w:rPr>
          <w:rFonts w:ascii="Times New Roman" w:eastAsia="Times New Roman" w:hAnsi="Times New Roman"/>
          <w:color w:val="333333"/>
          <w:sz w:val="24"/>
          <w:szCs w:val="24"/>
          <w:lang w:eastAsia="pl-PL"/>
        </w:rPr>
        <w:t xml:space="preserve"> - w przypadku gdy</w:t>
      </w:r>
      <w:r w:rsidR="009A4EC3" w:rsidRPr="00E358E8">
        <w:rPr>
          <w:rFonts w:ascii="Times New Roman" w:eastAsia="Times New Roman" w:hAnsi="Times New Roman"/>
          <w:color w:val="333333"/>
          <w:sz w:val="24"/>
          <w:szCs w:val="24"/>
          <w:lang w:eastAsia="pl-PL"/>
        </w:rPr>
        <w:t>:</w:t>
      </w:r>
    </w:p>
    <w:p w14:paraId="2918D9EA" w14:textId="77777777" w:rsidR="003D4D9D" w:rsidRPr="00410322" w:rsidRDefault="00C20881" w:rsidP="00FD0712">
      <w:pPr>
        <w:pStyle w:val="Akapitzlist"/>
        <w:numPr>
          <w:ilvl w:val="0"/>
          <w:numId w:val="37"/>
        </w:numPr>
        <w:autoSpaceDE w:val="0"/>
        <w:autoSpaceDN w:val="0"/>
        <w:adjustRightInd w:val="0"/>
        <w:spacing w:before="120" w:beforeAutospacing="0" w:after="0" w:afterAutospacing="0"/>
        <w:ind w:left="993" w:hanging="361"/>
        <w:contextualSpacing w:val="0"/>
        <w:jc w:val="both"/>
        <w:rPr>
          <w:szCs w:val="24"/>
        </w:rPr>
      </w:pPr>
      <w:r w:rsidRPr="00E358E8">
        <w:rPr>
          <w:rFonts w:ascii="Times New Roman" w:eastAsia="Times New Roman" w:hAnsi="Times New Roman"/>
          <w:color w:val="333333"/>
          <w:sz w:val="24"/>
          <w:szCs w:val="24"/>
          <w:lang w:eastAsia="pl-PL"/>
        </w:rPr>
        <w:t>ww.</w:t>
      </w:r>
      <w:r w:rsidR="00274B3A" w:rsidRPr="00E358E8">
        <w:rPr>
          <w:rFonts w:ascii="Times New Roman" w:eastAsia="Times New Roman" w:hAnsi="Times New Roman"/>
          <w:color w:val="333333"/>
          <w:sz w:val="24"/>
          <w:szCs w:val="24"/>
          <w:lang w:eastAsia="pl-PL"/>
        </w:rPr>
        <w:t xml:space="preserve"> </w:t>
      </w:r>
      <w:r w:rsidRPr="00E358E8">
        <w:rPr>
          <w:rFonts w:ascii="Times New Roman" w:eastAsia="Times New Roman" w:hAnsi="Times New Roman"/>
          <w:color w:val="333333"/>
          <w:sz w:val="24"/>
          <w:szCs w:val="24"/>
          <w:lang w:eastAsia="pl-PL"/>
        </w:rPr>
        <w:t xml:space="preserve">elementy cenotwórcze wydają się </w:t>
      </w:r>
      <w:r w:rsidR="004C6BCE" w:rsidRPr="00E358E8">
        <w:rPr>
          <w:rFonts w:ascii="Times New Roman" w:eastAsia="Times New Roman" w:hAnsi="Times New Roman"/>
          <w:color w:val="333333"/>
          <w:sz w:val="24"/>
          <w:szCs w:val="24"/>
          <w:lang w:eastAsia="pl-PL"/>
        </w:rPr>
        <w:t xml:space="preserve">rażąco niskie w stosunku do przedmiotu </w:t>
      </w:r>
      <w:r w:rsidRPr="00E358E8">
        <w:rPr>
          <w:rFonts w:ascii="Times New Roman" w:eastAsia="Times New Roman" w:hAnsi="Times New Roman"/>
          <w:color w:val="333333"/>
          <w:sz w:val="24"/>
          <w:szCs w:val="24"/>
          <w:lang w:eastAsia="pl-PL"/>
        </w:rPr>
        <w:t>zamówienia i budzą wątpliwości Z</w:t>
      </w:r>
      <w:r w:rsidR="004C6BCE" w:rsidRPr="00E358E8">
        <w:rPr>
          <w:rFonts w:ascii="Times New Roman" w:eastAsia="Times New Roman" w:hAnsi="Times New Roman"/>
          <w:color w:val="333333"/>
          <w:sz w:val="24"/>
          <w:szCs w:val="24"/>
          <w:lang w:eastAsia="pl-PL"/>
        </w:rPr>
        <w:t>amawiającego co do możliwości wykonania przedmiotu zamówienia zgodnie z</w:t>
      </w:r>
      <w:r w:rsidRPr="00E358E8">
        <w:rPr>
          <w:rFonts w:ascii="Times New Roman" w:eastAsia="Times New Roman" w:hAnsi="Times New Roman"/>
          <w:color w:val="333333"/>
          <w:sz w:val="24"/>
          <w:szCs w:val="24"/>
          <w:lang w:eastAsia="pl-PL"/>
        </w:rPr>
        <w:t xml:space="preserve"> wymaganiami określonymi przez Z</w:t>
      </w:r>
      <w:r w:rsidR="004C6BCE" w:rsidRPr="00E358E8">
        <w:rPr>
          <w:rFonts w:ascii="Times New Roman" w:eastAsia="Times New Roman" w:hAnsi="Times New Roman"/>
          <w:color w:val="333333"/>
          <w:sz w:val="24"/>
          <w:szCs w:val="24"/>
          <w:lang w:eastAsia="pl-PL"/>
        </w:rPr>
        <w:t>amawiającego lub wynikającymi z odrębnych przepisów</w:t>
      </w:r>
      <w:r w:rsidR="009A4EC3" w:rsidRPr="00E358E8">
        <w:rPr>
          <w:rFonts w:ascii="Times New Roman" w:eastAsia="Times New Roman" w:hAnsi="Times New Roman"/>
          <w:color w:val="333333"/>
          <w:sz w:val="24"/>
          <w:szCs w:val="24"/>
          <w:lang w:eastAsia="pl-PL"/>
        </w:rPr>
        <w:t>;</w:t>
      </w:r>
    </w:p>
    <w:p w14:paraId="396CBCA0" w14:textId="77777777" w:rsidR="003D4D9D" w:rsidRPr="00E358E8" w:rsidRDefault="004C6BCE" w:rsidP="00FD0712">
      <w:pPr>
        <w:pStyle w:val="Akapitzlist"/>
        <w:numPr>
          <w:ilvl w:val="0"/>
          <w:numId w:val="37"/>
        </w:numPr>
        <w:shd w:val="clear" w:color="auto" w:fill="FFFFFF"/>
        <w:spacing w:before="120" w:beforeAutospacing="0" w:after="0" w:afterAutospacing="0"/>
        <w:ind w:left="993"/>
        <w:contextualSpacing w:val="0"/>
        <w:jc w:val="both"/>
        <w:rPr>
          <w:rFonts w:ascii="Times New Roman" w:hAnsi="Times New Roman"/>
          <w:color w:val="333333"/>
          <w:sz w:val="24"/>
          <w:szCs w:val="24"/>
        </w:rPr>
      </w:pPr>
      <w:r w:rsidRPr="00E358E8">
        <w:rPr>
          <w:rFonts w:ascii="Times New Roman" w:hAnsi="Times New Roman"/>
          <w:color w:val="333333"/>
          <w:sz w:val="24"/>
          <w:szCs w:val="24"/>
        </w:rPr>
        <w:t>cena całkowita oferty jest niższa o co najmniej 30% od</w:t>
      </w:r>
      <w:r w:rsidR="007B62EB" w:rsidRPr="00E358E8">
        <w:rPr>
          <w:rFonts w:ascii="Times New Roman" w:hAnsi="Times New Roman"/>
          <w:color w:val="333333"/>
          <w:sz w:val="24"/>
          <w:szCs w:val="24"/>
        </w:rPr>
        <w:t xml:space="preserve"> </w:t>
      </w:r>
      <w:r w:rsidRPr="00E358E8">
        <w:rPr>
          <w:rFonts w:ascii="Times New Roman" w:hAnsi="Times New Roman"/>
          <w:color w:val="333333"/>
          <w:sz w:val="24"/>
          <w:szCs w:val="24"/>
        </w:rPr>
        <w:t xml:space="preserve">wartości zamówienia powiększonej o należny podatek od towarów i usług, ustalonej przed wszczęciem postępowania zgodnie z art. 35 ust. 1 i 2 </w:t>
      </w:r>
      <w:r w:rsidR="00F11A98" w:rsidRPr="00E358E8">
        <w:rPr>
          <w:rFonts w:ascii="Times New Roman" w:hAnsi="Times New Roman"/>
          <w:color w:val="333333"/>
          <w:sz w:val="24"/>
          <w:szCs w:val="24"/>
        </w:rPr>
        <w:t xml:space="preserve">ustawy </w:t>
      </w:r>
      <w:proofErr w:type="spellStart"/>
      <w:r w:rsidR="00F11A98" w:rsidRPr="00E358E8">
        <w:rPr>
          <w:rFonts w:ascii="Times New Roman" w:hAnsi="Times New Roman"/>
          <w:color w:val="333333"/>
          <w:sz w:val="24"/>
          <w:szCs w:val="24"/>
        </w:rPr>
        <w:t>pzp</w:t>
      </w:r>
      <w:proofErr w:type="spellEnd"/>
      <w:r w:rsidR="00F11A98" w:rsidRPr="00E358E8">
        <w:rPr>
          <w:rFonts w:ascii="Times New Roman" w:hAnsi="Times New Roman"/>
          <w:color w:val="333333"/>
          <w:sz w:val="24"/>
          <w:szCs w:val="24"/>
        </w:rPr>
        <w:t xml:space="preserve"> </w:t>
      </w:r>
      <w:r w:rsidRPr="00E358E8">
        <w:rPr>
          <w:rFonts w:ascii="Times New Roman" w:hAnsi="Times New Roman"/>
          <w:color w:val="333333"/>
          <w:sz w:val="24"/>
          <w:szCs w:val="24"/>
        </w:rPr>
        <w:t>lub średniej arytmetycznej cen wszystkich złożonych ofert</w:t>
      </w:r>
      <w:r w:rsidR="00AB26AD" w:rsidRPr="00E358E8">
        <w:rPr>
          <w:rFonts w:ascii="Times New Roman" w:hAnsi="Times New Roman"/>
          <w:color w:val="333333"/>
          <w:sz w:val="24"/>
          <w:szCs w:val="24"/>
        </w:rPr>
        <w:t>.</w:t>
      </w:r>
    </w:p>
    <w:p w14:paraId="1B8D1F11" w14:textId="77777777" w:rsidR="00115FD4" w:rsidRPr="00E358E8" w:rsidRDefault="00115FD4" w:rsidP="00410322">
      <w:pPr>
        <w:pStyle w:val="Akapitzlist"/>
        <w:shd w:val="clear" w:color="auto" w:fill="FFFFFF"/>
        <w:ind w:left="426"/>
        <w:jc w:val="both"/>
        <w:rPr>
          <w:rFonts w:ascii="Times New Roman" w:hAnsi="Times New Roman"/>
          <w:color w:val="333333"/>
          <w:sz w:val="24"/>
          <w:szCs w:val="24"/>
        </w:rPr>
      </w:pPr>
    </w:p>
    <w:p w14:paraId="0FED99F5" w14:textId="77777777" w:rsidR="00115FD4" w:rsidRPr="00E358E8" w:rsidRDefault="00AB26AD" w:rsidP="00E120C2">
      <w:pPr>
        <w:pStyle w:val="Akapitzlist"/>
        <w:autoSpaceDE w:val="0"/>
        <w:autoSpaceDN w:val="0"/>
        <w:adjustRightInd w:val="0"/>
        <w:ind w:left="709"/>
        <w:contextualSpacing w:val="0"/>
        <w:jc w:val="both"/>
        <w:rPr>
          <w:rFonts w:ascii="Times New Roman" w:hAnsi="Times New Roman"/>
          <w:sz w:val="24"/>
          <w:szCs w:val="24"/>
        </w:rPr>
      </w:pPr>
      <w:r w:rsidRPr="00E358E8">
        <w:rPr>
          <w:rFonts w:ascii="Times New Roman" w:eastAsia="Times New Roman" w:hAnsi="Times New Roman"/>
          <w:color w:val="333333"/>
          <w:sz w:val="24"/>
          <w:szCs w:val="24"/>
          <w:lang w:eastAsia="pl-PL"/>
        </w:rPr>
        <w:t>W ww. celu  Zamawiający zwróci się do Wykonawcy o udzielenie wyjaśnień, w tym złożenie dowodów, dotyczących wyliczenia ceny lub kosztu, w szczególności w zakresie:</w:t>
      </w:r>
    </w:p>
    <w:p w14:paraId="694BABC3" w14:textId="77777777" w:rsidR="00FD0712" w:rsidRDefault="00C61D0C" w:rsidP="00897AEA">
      <w:pPr>
        <w:pStyle w:val="Akapitzlist"/>
        <w:numPr>
          <w:ilvl w:val="0"/>
          <w:numId w:val="87"/>
        </w:numPr>
        <w:shd w:val="clear" w:color="auto" w:fill="FFFFFF"/>
        <w:spacing w:before="0" w:beforeAutospacing="0"/>
        <w:ind w:left="851" w:hanging="357"/>
        <w:contextualSpacing w:val="0"/>
        <w:jc w:val="both"/>
        <w:rPr>
          <w:rFonts w:ascii="Times New Roman" w:hAnsi="Times New Roman"/>
          <w:color w:val="333333"/>
          <w:sz w:val="24"/>
          <w:szCs w:val="24"/>
        </w:rPr>
      </w:pPr>
      <w:r w:rsidRPr="00E358E8">
        <w:rPr>
          <w:rFonts w:ascii="Times New Roman" w:hAnsi="Times New Roman"/>
          <w:color w:val="333333"/>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14:paraId="02FA69F8" w14:textId="77777777" w:rsidR="00FD0712" w:rsidRDefault="00AB26AD" w:rsidP="00897AEA">
      <w:pPr>
        <w:pStyle w:val="Akapitzlist"/>
        <w:numPr>
          <w:ilvl w:val="0"/>
          <w:numId w:val="87"/>
        </w:numPr>
        <w:shd w:val="clear" w:color="auto" w:fill="FFFFFF"/>
        <w:spacing w:before="0" w:beforeAutospacing="0"/>
        <w:ind w:left="851" w:hanging="357"/>
        <w:contextualSpacing w:val="0"/>
        <w:jc w:val="both"/>
        <w:rPr>
          <w:rFonts w:ascii="Times New Roman" w:hAnsi="Times New Roman"/>
          <w:color w:val="333333"/>
          <w:sz w:val="24"/>
          <w:szCs w:val="24"/>
        </w:rPr>
      </w:pPr>
      <w:r w:rsidRPr="00FD0712">
        <w:rPr>
          <w:rFonts w:ascii="Times New Roman" w:hAnsi="Times New Roman"/>
          <w:color w:val="333333"/>
          <w:sz w:val="24"/>
          <w:szCs w:val="24"/>
        </w:rPr>
        <w:t>pomocy publicznej udzielonej na podstawie odrębnych przepisów;</w:t>
      </w:r>
    </w:p>
    <w:p w14:paraId="467A2EB5" w14:textId="77777777" w:rsidR="00FD0712" w:rsidRDefault="00AB26AD" w:rsidP="00897AEA">
      <w:pPr>
        <w:pStyle w:val="Akapitzlist"/>
        <w:numPr>
          <w:ilvl w:val="0"/>
          <w:numId w:val="87"/>
        </w:numPr>
        <w:shd w:val="clear" w:color="auto" w:fill="FFFFFF"/>
        <w:spacing w:before="0" w:beforeAutospacing="0"/>
        <w:ind w:left="851" w:hanging="357"/>
        <w:contextualSpacing w:val="0"/>
        <w:jc w:val="both"/>
        <w:rPr>
          <w:rFonts w:ascii="Times New Roman" w:hAnsi="Times New Roman"/>
          <w:color w:val="333333"/>
          <w:sz w:val="24"/>
          <w:szCs w:val="24"/>
        </w:rPr>
      </w:pPr>
      <w:r w:rsidRPr="00FD0712">
        <w:rPr>
          <w:rFonts w:ascii="Times New Roman" w:hAnsi="Times New Roman"/>
          <w:color w:val="333333"/>
          <w:sz w:val="24"/>
          <w:szCs w:val="24"/>
        </w:rPr>
        <w:lastRenderedPageBreak/>
        <w:t>wynikającym z przepisów prawa pracy i przepisów o zabezpieczeniu społecznym, obowiązujących w miejscu, w którym realizowane jest zamówienie;</w:t>
      </w:r>
    </w:p>
    <w:p w14:paraId="495764B9" w14:textId="77777777" w:rsidR="00FD0712" w:rsidRDefault="00AB26AD" w:rsidP="00897AEA">
      <w:pPr>
        <w:pStyle w:val="Akapitzlist"/>
        <w:numPr>
          <w:ilvl w:val="0"/>
          <w:numId w:val="87"/>
        </w:numPr>
        <w:shd w:val="clear" w:color="auto" w:fill="FFFFFF"/>
        <w:spacing w:before="0" w:beforeAutospacing="0"/>
        <w:ind w:left="851" w:hanging="357"/>
        <w:contextualSpacing w:val="0"/>
        <w:jc w:val="both"/>
        <w:rPr>
          <w:rFonts w:ascii="Times New Roman" w:hAnsi="Times New Roman"/>
          <w:color w:val="333333"/>
          <w:sz w:val="24"/>
          <w:szCs w:val="24"/>
        </w:rPr>
      </w:pPr>
      <w:r w:rsidRPr="00FD0712">
        <w:rPr>
          <w:rFonts w:ascii="Times New Roman" w:hAnsi="Times New Roman"/>
          <w:color w:val="333333"/>
          <w:sz w:val="24"/>
          <w:szCs w:val="24"/>
        </w:rPr>
        <w:t>wynikającym z przepisów prawa ochrony środowiska;</w:t>
      </w:r>
    </w:p>
    <w:p w14:paraId="2F24EA97" w14:textId="38BFD8A9" w:rsidR="00115FD4" w:rsidRPr="00FD0712" w:rsidRDefault="00AB26AD" w:rsidP="00897AEA">
      <w:pPr>
        <w:pStyle w:val="Akapitzlist"/>
        <w:numPr>
          <w:ilvl w:val="0"/>
          <w:numId w:val="87"/>
        </w:numPr>
        <w:shd w:val="clear" w:color="auto" w:fill="FFFFFF"/>
        <w:spacing w:before="0" w:beforeAutospacing="0"/>
        <w:ind w:left="851" w:hanging="357"/>
        <w:contextualSpacing w:val="0"/>
        <w:jc w:val="both"/>
        <w:rPr>
          <w:rFonts w:ascii="Times New Roman" w:hAnsi="Times New Roman"/>
          <w:color w:val="333333"/>
          <w:sz w:val="24"/>
          <w:szCs w:val="24"/>
        </w:rPr>
      </w:pPr>
      <w:r w:rsidRPr="00FD0712">
        <w:rPr>
          <w:rFonts w:ascii="Times New Roman" w:hAnsi="Times New Roman"/>
          <w:color w:val="333333"/>
          <w:sz w:val="24"/>
          <w:szCs w:val="24"/>
        </w:rPr>
        <w:t>powierzenia wykonania</w:t>
      </w:r>
      <w:r w:rsidR="00A22071" w:rsidRPr="00FD0712">
        <w:rPr>
          <w:rFonts w:ascii="Times New Roman" w:hAnsi="Times New Roman"/>
          <w:color w:val="333333"/>
          <w:sz w:val="24"/>
          <w:szCs w:val="24"/>
        </w:rPr>
        <w:t xml:space="preserve"> części zamówienia podwykonawcy;</w:t>
      </w:r>
    </w:p>
    <w:p w14:paraId="16910294" w14:textId="77777777" w:rsidR="00115FD4" w:rsidRPr="00E358E8" w:rsidRDefault="00A22071" w:rsidP="00897AEA">
      <w:pPr>
        <w:pStyle w:val="Akapitzlist"/>
        <w:shd w:val="clear" w:color="auto" w:fill="FFFFFF"/>
        <w:spacing w:before="120" w:beforeAutospacing="0" w:after="0" w:afterAutospacing="0"/>
        <w:ind w:left="425"/>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rPr>
        <w:t xml:space="preserve">z zastrzeżeniem, że w przypadku, o którym mowa w punkcie 3b Zamawiający może zaniechać wezwania Wykonawcy w przypadku gdy </w:t>
      </w:r>
      <w:r w:rsidR="004C6BCE" w:rsidRPr="00E358E8">
        <w:rPr>
          <w:rFonts w:ascii="Times New Roman" w:hAnsi="Times New Roman"/>
          <w:color w:val="333333"/>
          <w:sz w:val="24"/>
          <w:szCs w:val="24"/>
          <w:shd w:val="clear" w:color="auto" w:fill="FFFFFF"/>
        </w:rPr>
        <w:t>rozbieżność wynika z okoliczności oczywistych, które nie wymagają wyjaśnienia</w:t>
      </w:r>
      <w:r w:rsidR="00591092" w:rsidRPr="00E358E8">
        <w:rPr>
          <w:rFonts w:ascii="Times New Roman" w:hAnsi="Times New Roman"/>
          <w:color w:val="333333"/>
          <w:sz w:val="24"/>
          <w:szCs w:val="24"/>
          <w:shd w:val="clear" w:color="auto" w:fill="FFFFFF"/>
        </w:rPr>
        <w:t>.</w:t>
      </w:r>
    </w:p>
    <w:p w14:paraId="6B9B873E" w14:textId="71EA42CB" w:rsidR="00115FD4" w:rsidRPr="00E358E8" w:rsidRDefault="004D2A61" w:rsidP="00E120C2">
      <w:pPr>
        <w:shd w:val="clear" w:color="auto" w:fill="FFFFFF"/>
        <w:spacing w:before="120"/>
        <w:ind w:left="426"/>
        <w:jc w:val="both"/>
        <w:rPr>
          <w:color w:val="333333"/>
          <w:szCs w:val="24"/>
        </w:rPr>
      </w:pPr>
      <w:r w:rsidRPr="00E358E8">
        <w:rPr>
          <w:color w:val="333333"/>
          <w:szCs w:val="24"/>
        </w:rPr>
        <w:t>O</w:t>
      </w:r>
      <w:r w:rsidR="004C6BCE" w:rsidRPr="00E358E8">
        <w:rPr>
          <w:color w:val="333333"/>
          <w:szCs w:val="24"/>
        </w:rPr>
        <w:t>bowiązek wykazania, że oferta nie zawiera rażąco niski</w:t>
      </w:r>
      <w:r w:rsidRPr="00E358E8">
        <w:rPr>
          <w:color w:val="333333"/>
          <w:szCs w:val="24"/>
        </w:rPr>
        <w:t>ej ceny lub kosztu spoczywa na W</w:t>
      </w:r>
      <w:r w:rsidR="004C6BCE" w:rsidRPr="00E358E8">
        <w:rPr>
          <w:color w:val="333333"/>
          <w:szCs w:val="24"/>
        </w:rPr>
        <w:t>ykonawcy.</w:t>
      </w:r>
    </w:p>
    <w:p w14:paraId="48A03428" w14:textId="77777777" w:rsidR="00115FD4" w:rsidRPr="00E358E8" w:rsidRDefault="004C6BCE" w:rsidP="00E120C2">
      <w:pPr>
        <w:shd w:val="clear" w:color="auto" w:fill="FFFFFF"/>
        <w:spacing w:before="120"/>
        <w:ind w:left="425"/>
        <w:jc w:val="both"/>
        <w:rPr>
          <w:color w:val="333333"/>
          <w:szCs w:val="24"/>
        </w:rPr>
      </w:pPr>
      <w:r w:rsidRPr="00E358E8">
        <w:rPr>
          <w:color w:val="333333"/>
          <w:szCs w:val="24"/>
        </w:rPr>
        <w:t>Zamawiają</w:t>
      </w:r>
      <w:r w:rsidR="004D2A61" w:rsidRPr="00E358E8">
        <w:rPr>
          <w:color w:val="333333"/>
          <w:szCs w:val="24"/>
        </w:rPr>
        <w:t>cy odrzuca ofertę W</w:t>
      </w:r>
      <w:r w:rsidRPr="00E358E8">
        <w:rPr>
          <w:color w:val="333333"/>
          <w:szCs w:val="24"/>
        </w:rPr>
        <w:t>ykonawcy, który nie udzielił wyjaśnień lub jeżeli dokonana ocena wyjaśnień wraz ze złożonymi dowodami potwierdza, że oferta zawiera rażąco niską cenę lub koszt w stosunku do przedmiotu zamówienia</w:t>
      </w:r>
      <w:r w:rsidR="004D2A61" w:rsidRPr="00E358E8">
        <w:rPr>
          <w:color w:val="333333"/>
          <w:szCs w:val="24"/>
        </w:rPr>
        <w:t xml:space="preserve"> - art. 90 ust. 3 ustawy </w:t>
      </w:r>
      <w:proofErr w:type="spellStart"/>
      <w:r w:rsidR="004D2A61" w:rsidRPr="00E358E8">
        <w:rPr>
          <w:color w:val="333333"/>
          <w:szCs w:val="24"/>
        </w:rPr>
        <w:t>pzp</w:t>
      </w:r>
      <w:proofErr w:type="spellEnd"/>
      <w:r w:rsidR="00E30FF5" w:rsidRPr="00E358E8">
        <w:rPr>
          <w:color w:val="333333"/>
          <w:szCs w:val="24"/>
        </w:rPr>
        <w:t xml:space="preserve"> w związku z art. 89 ust. 1 pkt 4 ustawy </w:t>
      </w:r>
      <w:proofErr w:type="spellStart"/>
      <w:r w:rsidR="00E30FF5" w:rsidRPr="00E358E8">
        <w:rPr>
          <w:color w:val="333333"/>
          <w:szCs w:val="24"/>
        </w:rPr>
        <w:t>pzp</w:t>
      </w:r>
      <w:proofErr w:type="spellEnd"/>
      <w:r w:rsidRPr="00E358E8">
        <w:rPr>
          <w:color w:val="333333"/>
          <w:szCs w:val="24"/>
        </w:rPr>
        <w:t>.</w:t>
      </w:r>
    </w:p>
    <w:p w14:paraId="5791BEC4" w14:textId="6CEE08C1" w:rsidR="00115FD4" w:rsidRPr="00E120C2" w:rsidRDefault="001F3F01" w:rsidP="00E92FA9">
      <w:pPr>
        <w:pStyle w:val="Akapitzlist"/>
        <w:numPr>
          <w:ilvl w:val="0"/>
          <w:numId w:val="35"/>
        </w:numPr>
        <w:shd w:val="clear" w:color="auto" w:fill="FFFFFF"/>
        <w:spacing w:before="120" w:beforeAutospacing="0" w:after="0" w:afterAutospacing="0"/>
        <w:ind w:left="567" w:hanging="357"/>
        <w:contextualSpacing w:val="0"/>
        <w:jc w:val="both"/>
        <w:rPr>
          <w:rFonts w:ascii="Times New Roman" w:hAnsi="Times New Roman"/>
          <w:color w:val="333333"/>
          <w:sz w:val="24"/>
          <w:szCs w:val="24"/>
        </w:rPr>
      </w:pPr>
      <w:r w:rsidRPr="00E358E8">
        <w:rPr>
          <w:rFonts w:ascii="Times New Roman" w:hAnsi="Times New Roman"/>
          <w:sz w:val="24"/>
          <w:szCs w:val="24"/>
        </w:rPr>
        <w:t xml:space="preserve">może sprawdzić czy </w:t>
      </w:r>
      <w:r w:rsidR="007B62EB" w:rsidRPr="00E358E8">
        <w:rPr>
          <w:rFonts w:ascii="Times New Roman" w:hAnsi="Times New Roman"/>
          <w:color w:val="333333"/>
          <w:sz w:val="24"/>
          <w:szCs w:val="24"/>
        </w:rPr>
        <w:t xml:space="preserve">cena całkowita oferty jest </w:t>
      </w:r>
      <w:r w:rsidR="00A22071" w:rsidRPr="00E358E8">
        <w:rPr>
          <w:rFonts w:ascii="Times New Roman" w:hAnsi="Times New Roman"/>
          <w:color w:val="333333"/>
          <w:sz w:val="24"/>
          <w:szCs w:val="24"/>
        </w:rPr>
        <w:t xml:space="preserve">rażąco niska tj. jest </w:t>
      </w:r>
      <w:r w:rsidR="007B62EB" w:rsidRPr="00E358E8">
        <w:rPr>
          <w:rFonts w:ascii="Times New Roman" w:hAnsi="Times New Roman"/>
          <w:color w:val="333333"/>
          <w:sz w:val="24"/>
          <w:szCs w:val="24"/>
        </w:rPr>
        <w:t>niższa o co najmniej 30% od</w:t>
      </w:r>
      <w:r w:rsidR="007B62EB" w:rsidRPr="00E358E8">
        <w:rPr>
          <w:rFonts w:ascii="Times New Roman" w:eastAsia="Times New Roman" w:hAnsi="Times New Roman"/>
          <w:color w:val="333333"/>
          <w:sz w:val="24"/>
          <w:szCs w:val="24"/>
          <w:lang w:eastAsia="pl-PL"/>
        </w:rPr>
        <w:t xml:space="preserve"> </w:t>
      </w:r>
      <w:r w:rsidR="004C6BCE" w:rsidRPr="00E358E8">
        <w:rPr>
          <w:rFonts w:ascii="Times New Roman" w:hAnsi="Times New Roman"/>
          <w:color w:val="333333"/>
          <w:sz w:val="24"/>
          <w:szCs w:val="24"/>
        </w:rPr>
        <w:t>wartości zamówienia powiększonej o należny podatek od towarów i usług, zaktualizowanej z uwzględnieniem okoliczności, które nastąpiły po wszczęciu postępowania, w szczególności istotnej zmiany cen rynkowych</w:t>
      </w:r>
      <w:r w:rsidR="00AB26AD" w:rsidRPr="00E358E8">
        <w:rPr>
          <w:rFonts w:ascii="Times New Roman" w:hAnsi="Times New Roman"/>
          <w:color w:val="333333"/>
          <w:sz w:val="24"/>
          <w:szCs w:val="24"/>
        </w:rPr>
        <w:t>;</w:t>
      </w:r>
    </w:p>
    <w:p w14:paraId="0D50474A" w14:textId="77777777" w:rsidR="00115FD4" w:rsidRPr="00134F99" w:rsidRDefault="00C20881" w:rsidP="00E120C2">
      <w:pPr>
        <w:pStyle w:val="Akapitzlist"/>
        <w:autoSpaceDE w:val="0"/>
        <w:autoSpaceDN w:val="0"/>
        <w:adjustRightInd w:val="0"/>
        <w:spacing w:before="120" w:beforeAutospacing="0" w:after="0" w:afterAutospacing="0"/>
        <w:ind w:left="426"/>
        <w:contextualSpacing w:val="0"/>
        <w:jc w:val="both"/>
        <w:rPr>
          <w:rFonts w:ascii="Times New Roman" w:hAnsi="Times New Roman"/>
          <w:color w:val="333333"/>
          <w:sz w:val="24"/>
          <w:szCs w:val="24"/>
        </w:rPr>
      </w:pPr>
      <w:r w:rsidRPr="00E358E8">
        <w:rPr>
          <w:rFonts w:ascii="Times New Roman" w:eastAsia="Times New Roman" w:hAnsi="Times New Roman"/>
          <w:color w:val="333333"/>
          <w:sz w:val="24"/>
          <w:szCs w:val="24"/>
          <w:lang w:eastAsia="pl-PL"/>
        </w:rPr>
        <w:t xml:space="preserve">W ww. celu  </w:t>
      </w:r>
      <w:r w:rsidR="004C6BCE" w:rsidRPr="00E358E8">
        <w:rPr>
          <w:rFonts w:ascii="Times New Roman" w:eastAsia="Times New Roman" w:hAnsi="Times New Roman"/>
          <w:color w:val="333333"/>
          <w:sz w:val="24"/>
          <w:szCs w:val="24"/>
          <w:lang w:eastAsia="pl-PL"/>
        </w:rPr>
        <w:t xml:space="preserve">Zamawiający </w:t>
      </w:r>
      <w:r w:rsidR="0085198B" w:rsidRPr="00E358E8">
        <w:rPr>
          <w:rFonts w:ascii="Times New Roman" w:eastAsia="Times New Roman" w:hAnsi="Times New Roman"/>
          <w:color w:val="333333"/>
          <w:sz w:val="24"/>
          <w:szCs w:val="24"/>
          <w:lang w:eastAsia="pl-PL"/>
        </w:rPr>
        <w:t xml:space="preserve">gdy uzna to za konieczne </w:t>
      </w:r>
      <w:r w:rsidR="004C6BCE" w:rsidRPr="00E358E8">
        <w:rPr>
          <w:rFonts w:ascii="Times New Roman" w:eastAsia="Times New Roman" w:hAnsi="Times New Roman"/>
          <w:color w:val="333333"/>
          <w:sz w:val="24"/>
          <w:szCs w:val="24"/>
          <w:lang w:eastAsia="pl-PL"/>
        </w:rPr>
        <w:t>zwróci się do Wykonawcy o udzielenie wyjaśnień</w:t>
      </w:r>
      <w:r w:rsidR="00A22071" w:rsidRPr="00E358E8">
        <w:rPr>
          <w:rFonts w:ascii="Times New Roman" w:eastAsia="Times New Roman" w:hAnsi="Times New Roman"/>
          <w:color w:val="333333"/>
          <w:sz w:val="24"/>
          <w:szCs w:val="24"/>
          <w:lang w:eastAsia="pl-PL"/>
        </w:rPr>
        <w:t>, w zakresie określonym w punkcie 3.</w:t>
      </w:r>
    </w:p>
    <w:p w14:paraId="5BCB8C71" w14:textId="77777777" w:rsidR="00115FD4" w:rsidRPr="00E358E8" w:rsidRDefault="00E654DC" w:rsidP="00E120C2">
      <w:pPr>
        <w:shd w:val="clear" w:color="auto" w:fill="FFFFFF"/>
        <w:spacing w:before="120"/>
        <w:ind w:left="426"/>
        <w:jc w:val="both"/>
        <w:rPr>
          <w:color w:val="333333"/>
          <w:szCs w:val="24"/>
        </w:rPr>
      </w:pPr>
      <w:r w:rsidRPr="00E358E8">
        <w:rPr>
          <w:color w:val="333333"/>
          <w:szCs w:val="24"/>
        </w:rPr>
        <w:t>Obowiązek wykazania, że oferta nie zawiera rażąco niskiej ceny lub kosztu spoczywa na Wykonawcy.</w:t>
      </w:r>
    </w:p>
    <w:p w14:paraId="2EDA851F" w14:textId="77777777" w:rsidR="00115FD4" w:rsidRPr="00E358E8" w:rsidRDefault="00E654DC" w:rsidP="00E120C2">
      <w:pPr>
        <w:shd w:val="clear" w:color="auto" w:fill="FFFFFF"/>
        <w:spacing w:before="120"/>
        <w:ind w:left="426"/>
        <w:jc w:val="both"/>
        <w:rPr>
          <w:color w:val="333333"/>
          <w:szCs w:val="24"/>
        </w:rPr>
      </w:pPr>
      <w:r w:rsidRPr="00E358E8">
        <w:rPr>
          <w:color w:val="333333"/>
          <w:szCs w:val="24"/>
        </w:rPr>
        <w:t>Zamawiający odrzuca ofertę Wykonawcy, który nie udzielił wyjaśnień lub jeżeli dokonana ocena wyjaśnień wraz ze złożonymi dowodami potwierdza, że oferta zawiera rażąco niską cenę lub koszt w stosunku do przedmiotu zamówienia</w:t>
      </w:r>
      <w:r w:rsidR="00E30FF5" w:rsidRPr="00E358E8">
        <w:rPr>
          <w:color w:val="333333"/>
          <w:szCs w:val="24"/>
        </w:rPr>
        <w:t xml:space="preserve"> - art. 90 ust. 3 ustawy </w:t>
      </w:r>
      <w:proofErr w:type="spellStart"/>
      <w:r w:rsidR="00E30FF5" w:rsidRPr="00E358E8">
        <w:rPr>
          <w:color w:val="333333"/>
          <w:szCs w:val="24"/>
        </w:rPr>
        <w:t>pzp</w:t>
      </w:r>
      <w:proofErr w:type="spellEnd"/>
      <w:r w:rsidR="00E30FF5" w:rsidRPr="00E358E8">
        <w:rPr>
          <w:color w:val="333333"/>
          <w:szCs w:val="24"/>
        </w:rPr>
        <w:t xml:space="preserve"> w związku z art. 89 ust. 1 pkt 4 ustawy </w:t>
      </w:r>
      <w:proofErr w:type="spellStart"/>
      <w:r w:rsidR="00E30FF5" w:rsidRPr="00E358E8">
        <w:rPr>
          <w:color w:val="333333"/>
          <w:szCs w:val="24"/>
        </w:rPr>
        <w:t>pzp</w:t>
      </w:r>
      <w:proofErr w:type="spellEnd"/>
      <w:r w:rsidR="00E30FF5" w:rsidRPr="00E358E8">
        <w:rPr>
          <w:color w:val="333333"/>
          <w:szCs w:val="24"/>
        </w:rPr>
        <w:t>.</w:t>
      </w:r>
    </w:p>
    <w:p w14:paraId="1031BE45" w14:textId="77777777" w:rsidR="003D4D9D" w:rsidRPr="00134F99" w:rsidRDefault="003B388C" w:rsidP="00E92FA9">
      <w:pPr>
        <w:pStyle w:val="Akapitzlist"/>
        <w:numPr>
          <w:ilvl w:val="0"/>
          <w:numId w:val="38"/>
        </w:numPr>
        <w:autoSpaceDE w:val="0"/>
        <w:autoSpaceDN w:val="0"/>
        <w:adjustRightInd w:val="0"/>
        <w:spacing w:before="120" w:beforeAutospacing="0" w:after="0" w:afterAutospacing="0"/>
        <w:ind w:left="567"/>
        <w:contextualSpacing w:val="0"/>
        <w:jc w:val="both"/>
        <w:rPr>
          <w:szCs w:val="24"/>
        </w:rPr>
      </w:pPr>
      <w:r w:rsidRPr="00E358E8">
        <w:rPr>
          <w:rFonts w:ascii="Times New Roman" w:hAnsi="Times New Roman"/>
          <w:sz w:val="24"/>
          <w:szCs w:val="24"/>
        </w:rPr>
        <w:t xml:space="preserve">przyzna punkty zgodnie z kryteriami oceny ofert określonymi w rozdziale </w:t>
      </w:r>
      <w:r w:rsidR="0014051A" w:rsidRPr="00E358E8">
        <w:rPr>
          <w:rFonts w:ascii="Times New Roman" w:hAnsi="Times New Roman"/>
          <w:sz w:val="24"/>
          <w:szCs w:val="24"/>
        </w:rPr>
        <w:t>XX</w:t>
      </w:r>
      <w:r w:rsidRPr="00E358E8">
        <w:rPr>
          <w:rFonts w:ascii="Times New Roman" w:hAnsi="Times New Roman"/>
          <w:sz w:val="24"/>
          <w:szCs w:val="24"/>
        </w:rPr>
        <w:t xml:space="preserve"> SIWZ</w:t>
      </w:r>
      <w:r w:rsidR="0049375D" w:rsidRPr="00E358E8">
        <w:rPr>
          <w:rFonts w:ascii="Times New Roman" w:hAnsi="Times New Roman"/>
          <w:sz w:val="24"/>
          <w:szCs w:val="24"/>
        </w:rPr>
        <w:t xml:space="preserve">, w celu  </w:t>
      </w:r>
      <w:r w:rsidR="0049375D" w:rsidRPr="00E358E8">
        <w:rPr>
          <w:rFonts w:ascii="Times New Roman" w:hAnsi="Times New Roman"/>
          <w:color w:val="333333"/>
          <w:sz w:val="24"/>
          <w:szCs w:val="24"/>
          <w:shd w:val="clear" w:color="auto" w:fill="FFFFFF"/>
        </w:rPr>
        <w:t>ustalenia którego Wykonawcy oferta została oceniona jako najkorzystniejsza;</w:t>
      </w:r>
    </w:p>
    <w:p w14:paraId="1460C2B3" w14:textId="77777777" w:rsidR="00E954CD" w:rsidRPr="00E954CD" w:rsidRDefault="0049375D" w:rsidP="00E92FA9">
      <w:pPr>
        <w:pStyle w:val="Akapitzlist"/>
        <w:numPr>
          <w:ilvl w:val="0"/>
          <w:numId w:val="38"/>
        </w:numPr>
        <w:autoSpaceDE w:val="0"/>
        <w:autoSpaceDN w:val="0"/>
        <w:adjustRightInd w:val="0"/>
        <w:spacing w:before="120" w:beforeAutospacing="0" w:after="0" w:afterAutospacing="0"/>
        <w:ind w:left="567"/>
        <w:contextualSpacing w:val="0"/>
        <w:jc w:val="both"/>
        <w:rPr>
          <w:szCs w:val="24"/>
        </w:rPr>
      </w:pPr>
      <w:r w:rsidRPr="00E358E8">
        <w:rPr>
          <w:rFonts w:ascii="Times New Roman" w:hAnsi="Times New Roman"/>
          <w:color w:val="333333"/>
          <w:sz w:val="24"/>
          <w:szCs w:val="24"/>
          <w:shd w:val="clear" w:color="auto" w:fill="FFFFFF"/>
        </w:rPr>
        <w:t>zbada, czy Wykonawca, którego oferta została oceniona jako najkorzystniejsza, nie podlega wykluczeniu z postępowania oraz spełnia warunki udziału w postępowaniu</w:t>
      </w:r>
      <w:r w:rsidR="008B7390" w:rsidRPr="00E358E8">
        <w:rPr>
          <w:rFonts w:ascii="Times New Roman" w:hAnsi="Times New Roman"/>
          <w:color w:val="333333"/>
          <w:sz w:val="24"/>
          <w:szCs w:val="24"/>
          <w:shd w:val="clear" w:color="auto" w:fill="FFFFFF"/>
        </w:rPr>
        <w:t xml:space="preserve"> (wstępna </w:t>
      </w:r>
      <w:r w:rsidR="004C6BCE" w:rsidRPr="00E358E8">
        <w:rPr>
          <w:rFonts w:ascii="Times New Roman" w:hAnsi="Times New Roman"/>
          <w:color w:val="333333"/>
          <w:sz w:val="24"/>
          <w:szCs w:val="24"/>
          <w:shd w:val="clear" w:color="auto" w:fill="FFFFFF"/>
        </w:rPr>
        <w:t>weryfikacja</w:t>
      </w:r>
      <w:r w:rsidR="00753ABD" w:rsidRPr="00E358E8">
        <w:rPr>
          <w:rFonts w:ascii="Times New Roman" w:hAnsi="Times New Roman"/>
          <w:color w:val="333333"/>
          <w:sz w:val="24"/>
          <w:szCs w:val="24"/>
          <w:shd w:val="clear" w:color="auto" w:fill="FFFFFF"/>
        </w:rPr>
        <w:t xml:space="preserve"> JEDZ</w:t>
      </w:r>
      <w:r w:rsidR="004C6BCE" w:rsidRPr="00E358E8">
        <w:rPr>
          <w:rFonts w:ascii="Times New Roman" w:hAnsi="Times New Roman"/>
          <w:color w:val="333333"/>
          <w:sz w:val="24"/>
          <w:szCs w:val="24"/>
          <w:shd w:val="clear" w:color="auto" w:fill="FFFFFF"/>
        </w:rPr>
        <w:t>)</w:t>
      </w:r>
      <w:r w:rsidR="00C251B5" w:rsidRPr="00E358E8">
        <w:rPr>
          <w:rFonts w:ascii="Times New Roman" w:hAnsi="Times New Roman"/>
          <w:color w:val="333333"/>
          <w:sz w:val="24"/>
          <w:szCs w:val="24"/>
          <w:shd w:val="clear" w:color="auto" w:fill="FFFFFF"/>
        </w:rPr>
        <w:t xml:space="preserve"> i następnie</w:t>
      </w:r>
      <w:r w:rsidR="00241158" w:rsidRPr="00E358E8">
        <w:rPr>
          <w:rFonts w:ascii="Times New Roman" w:hAnsi="Times New Roman"/>
          <w:color w:val="333333"/>
          <w:sz w:val="24"/>
          <w:szCs w:val="24"/>
          <w:shd w:val="clear" w:color="auto" w:fill="FFFFFF"/>
        </w:rPr>
        <w:t>:</w:t>
      </w:r>
      <w:r w:rsidR="004C6BCE" w:rsidRPr="00E358E8">
        <w:rPr>
          <w:rFonts w:ascii="Times New Roman" w:hAnsi="Times New Roman"/>
          <w:color w:val="333333"/>
          <w:sz w:val="24"/>
          <w:szCs w:val="24"/>
          <w:shd w:val="clear" w:color="auto" w:fill="FFFFFF"/>
        </w:rPr>
        <w:t xml:space="preserve"> </w:t>
      </w:r>
    </w:p>
    <w:p w14:paraId="3E360BDA" w14:textId="5F1A1B53" w:rsidR="003D4D9D" w:rsidRPr="00E954CD" w:rsidRDefault="004C6BCE" w:rsidP="00E954CD">
      <w:pPr>
        <w:pStyle w:val="Akapitzlist"/>
        <w:numPr>
          <w:ilvl w:val="1"/>
          <w:numId w:val="38"/>
        </w:numPr>
        <w:autoSpaceDE w:val="0"/>
        <w:autoSpaceDN w:val="0"/>
        <w:adjustRightInd w:val="0"/>
        <w:spacing w:before="120" w:beforeAutospacing="0" w:after="0" w:afterAutospacing="0"/>
        <w:ind w:left="709"/>
        <w:contextualSpacing w:val="0"/>
        <w:jc w:val="both"/>
        <w:rPr>
          <w:szCs w:val="24"/>
        </w:rPr>
      </w:pPr>
      <w:r w:rsidRPr="00E954CD">
        <w:rPr>
          <w:rFonts w:ascii="Times New Roman" w:hAnsi="Times New Roman"/>
          <w:color w:val="333333"/>
          <w:sz w:val="24"/>
          <w:szCs w:val="24"/>
          <w:shd w:val="clear" w:color="auto" w:fill="FFFFFF"/>
        </w:rPr>
        <w:t>W przypadku gdy wstępna weryfikacja potwierdzi, że Wykonawca nie podlega wykluczeniu oraz</w:t>
      </w:r>
      <w:r w:rsidR="006A35A2" w:rsidRPr="00E954CD">
        <w:rPr>
          <w:rFonts w:ascii="Times New Roman" w:hAnsi="Times New Roman"/>
          <w:color w:val="333333"/>
          <w:sz w:val="24"/>
          <w:szCs w:val="24"/>
          <w:shd w:val="clear" w:color="auto" w:fill="FFFFFF"/>
        </w:rPr>
        <w:t>, że</w:t>
      </w:r>
      <w:r w:rsidRPr="00E954CD">
        <w:rPr>
          <w:rFonts w:ascii="Times New Roman" w:hAnsi="Times New Roman"/>
          <w:color w:val="333333"/>
          <w:sz w:val="24"/>
          <w:szCs w:val="24"/>
          <w:shd w:val="clear" w:color="auto" w:fill="FFFFFF"/>
        </w:rPr>
        <w:t xml:space="preserve"> spełnia warunki udziału w postępowaniu </w:t>
      </w:r>
      <w:r w:rsidR="006A35A2" w:rsidRPr="00E954CD">
        <w:rPr>
          <w:rFonts w:ascii="Times New Roman" w:hAnsi="Times New Roman"/>
          <w:color w:val="333333"/>
          <w:sz w:val="24"/>
          <w:szCs w:val="24"/>
          <w:shd w:val="clear" w:color="auto" w:fill="FFFFFF"/>
        </w:rPr>
        <w:t>(pozytywna weryfikacja wstępna</w:t>
      </w:r>
      <w:r w:rsidR="005E3326" w:rsidRPr="00E954CD">
        <w:rPr>
          <w:rFonts w:ascii="Times New Roman" w:hAnsi="Times New Roman"/>
          <w:color w:val="333333"/>
          <w:sz w:val="24"/>
          <w:szCs w:val="24"/>
          <w:shd w:val="clear" w:color="auto" w:fill="FFFFFF"/>
        </w:rPr>
        <w:t xml:space="preserve"> </w:t>
      </w:r>
      <w:r w:rsidR="00972D88" w:rsidRPr="00E954CD">
        <w:rPr>
          <w:rFonts w:ascii="Times New Roman" w:hAnsi="Times New Roman"/>
          <w:color w:val="333333"/>
          <w:sz w:val="24"/>
          <w:szCs w:val="24"/>
          <w:shd w:val="clear" w:color="auto" w:fill="FFFFFF"/>
        </w:rPr>
        <w:t>JEDZ</w:t>
      </w:r>
      <w:r w:rsidR="006A35A2" w:rsidRPr="00E954CD">
        <w:rPr>
          <w:rFonts w:ascii="Times New Roman" w:hAnsi="Times New Roman"/>
          <w:color w:val="333333"/>
          <w:sz w:val="24"/>
          <w:szCs w:val="24"/>
          <w:shd w:val="clear" w:color="auto" w:fill="FFFFFF"/>
        </w:rPr>
        <w:t xml:space="preserve">) </w:t>
      </w:r>
      <w:r w:rsidRPr="00E954CD">
        <w:rPr>
          <w:rFonts w:ascii="Times New Roman" w:hAnsi="Times New Roman"/>
          <w:color w:val="333333"/>
          <w:sz w:val="24"/>
          <w:szCs w:val="24"/>
          <w:shd w:val="clear" w:color="auto" w:fill="FFFFFF"/>
        </w:rPr>
        <w:t xml:space="preserve">Zamawiający wezwie Wykonawcę do złożenia  w wyznaczonym, nie krótszym niż </w:t>
      </w:r>
      <w:r w:rsidR="00972D88" w:rsidRPr="00E954CD">
        <w:rPr>
          <w:rFonts w:ascii="Times New Roman" w:hAnsi="Times New Roman"/>
          <w:color w:val="333333"/>
          <w:sz w:val="24"/>
          <w:szCs w:val="24"/>
          <w:shd w:val="clear" w:color="auto" w:fill="FFFFFF"/>
        </w:rPr>
        <w:t>10 dni</w:t>
      </w:r>
      <w:r w:rsidRPr="00E954CD">
        <w:rPr>
          <w:rFonts w:ascii="Times New Roman" w:hAnsi="Times New Roman"/>
          <w:color w:val="333333"/>
          <w:sz w:val="24"/>
          <w:szCs w:val="24"/>
          <w:shd w:val="clear" w:color="auto" w:fill="FFFFFF"/>
        </w:rPr>
        <w:t xml:space="preserve">, terminie aktualnych na dzień złożenia oświadczeń lub dokumentów potwierdzających </w:t>
      </w:r>
      <w:r w:rsidR="00033B94" w:rsidRPr="00E954CD">
        <w:rPr>
          <w:rFonts w:ascii="Times New Roman" w:hAnsi="Times New Roman"/>
          <w:color w:val="333333"/>
          <w:sz w:val="24"/>
          <w:szCs w:val="24"/>
          <w:shd w:val="clear" w:color="auto" w:fill="FFFFFF"/>
        </w:rPr>
        <w:t xml:space="preserve">brak podstaw do wykluczenia Wykonawcy z postępowania oraz </w:t>
      </w:r>
      <w:r w:rsidR="00BD0E58" w:rsidRPr="00E954CD">
        <w:rPr>
          <w:rFonts w:ascii="Times New Roman" w:hAnsi="Times New Roman"/>
          <w:color w:val="333333"/>
          <w:sz w:val="24"/>
          <w:szCs w:val="24"/>
          <w:shd w:val="clear" w:color="auto" w:fill="FFFFFF"/>
        </w:rPr>
        <w:t>spełnienie przez Wykonawcę warunków udziału w postępowaniu.</w:t>
      </w:r>
    </w:p>
    <w:p w14:paraId="3A71701B" w14:textId="77777777" w:rsidR="00115FD4" w:rsidRPr="00E954CD" w:rsidRDefault="00115FD4" w:rsidP="00FD0712">
      <w:pPr>
        <w:pStyle w:val="Akapitzlist"/>
        <w:autoSpaceDE w:val="0"/>
        <w:autoSpaceDN w:val="0"/>
        <w:adjustRightInd w:val="0"/>
        <w:ind w:left="567"/>
        <w:jc w:val="both"/>
        <w:rPr>
          <w:color w:val="333333"/>
          <w:szCs w:val="24"/>
          <w:shd w:val="clear" w:color="auto" w:fill="FFFFFF"/>
        </w:rPr>
      </w:pPr>
    </w:p>
    <w:p w14:paraId="2CE68158" w14:textId="77777777" w:rsidR="00444432" w:rsidRPr="00E358E8" w:rsidRDefault="00444432" w:rsidP="00FD0712">
      <w:pPr>
        <w:pStyle w:val="Akapitzlist"/>
        <w:autoSpaceDE w:val="0"/>
        <w:autoSpaceDN w:val="0"/>
        <w:adjustRightInd w:val="0"/>
        <w:ind w:left="567"/>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 xml:space="preserve">Wykonawca nie jest obowiązany do złożenia oświadczeń lub dokumentów na ww. wezwanie jeżeli Zamawiający posiada oświadczenia lub dokumenty dotyczące tego Wykonawcy lub może je uzyskać za pomocą bezpłatnych i ogólnodostępnych baz danych, w szczególności rejestrów publicznych w rozumieniu </w:t>
      </w:r>
      <w:hyperlink r:id="rId9" w:anchor="/dokument/17181936" w:history="1">
        <w:r w:rsidRPr="00D4681B">
          <w:rPr>
            <w:rFonts w:ascii="Times New Roman" w:hAnsi="Times New Roman"/>
            <w:color w:val="333333"/>
            <w:sz w:val="24"/>
            <w:szCs w:val="24"/>
            <w:shd w:val="clear" w:color="auto" w:fill="FFFFFF"/>
          </w:rPr>
          <w:t>ustawy</w:t>
        </w:r>
      </w:hyperlink>
      <w:r w:rsidRPr="00E358E8">
        <w:rPr>
          <w:rFonts w:ascii="Times New Roman" w:hAnsi="Times New Roman"/>
          <w:color w:val="333333"/>
          <w:sz w:val="24"/>
          <w:szCs w:val="24"/>
          <w:shd w:val="clear" w:color="auto" w:fill="FFFFFF"/>
        </w:rPr>
        <w:t xml:space="preserve"> z dnia 17 lutego 2005 r. o informatyzacji działalności podmiotów realizujących zadania publiczne (Dz. U. z 2014 r. poz. 1114 oraz z 2016 r. poz. 352).</w:t>
      </w:r>
    </w:p>
    <w:p w14:paraId="21FCD607" w14:textId="77777777" w:rsidR="00444432" w:rsidRPr="00E358E8" w:rsidRDefault="00444432" w:rsidP="00FD0712">
      <w:pPr>
        <w:pStyle w:val="Akapitzlist"/>
        <w:autoSpaceDE w:val="0"/>
        <w:autoSpaceDN w:val="0"/>
        <w:adjustRightInd w:val="0"/>
        <w:ind w:left="567"/>
        <w:jc w:val="both"/>
        <w:rPr>
          <w:rFonts w:ascii="Times New Roman" w:hAnsi="Times New Roman"/>
          <w:color w:val="333333"/>
          <w:sz w:val="24"/>
          <w:szCs w:val="24"/>
          <w:shd w:val="clear" w:color="auto" w:fill="FFFFFF"/>
        </w:rPr>
      </w:pPr>
    </w:p>
    <w:p w14:paraId="7DA0F0E4" w14:textId="787C9975" w:rsidR="00115FD4" w:rsidRPr="00C4677B" w:rsidRDefault="00241158" w:rsidP="00C4677B">
      <w:pPr>
        <w:pStyle w:val="Akapitzlist"/>
        <w:autoSpaceDE w:val="0"/>
        <w:autoSpaceDN w:val="0"/>
        <w:adjustRightInd w:val="0"/>
        <w:spacing w:before="120" w:beforeAutospacing="0" w:after="0" w:afterAutospacing="0"/>
        <w:ind w:left="567"/>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lastRenderedPageBreak/>
        <w:t xml:space="preserve">W przypadku gdy oświadczenia lub dokumenty </w:t>
      </w:r>
      <w:r w:rsidR="00E954CD">
        <w:rPr>
          <w:rFonts w:ascii="Times New Roman" w:hAnsi="Times New Roman"/>
          <w:color w:val="333333"/>
          <w:sz w:val="24"/>
          <w:szCs w:val="24"/>
          <w:shd w:val="clear" w:color="auto" w:fill="FFFFFF"/>
        </w:rPr>
        <w:t xml:space="preserve">wymagane przez Zamawiającego </w:t>
      </w:r>
      <w:r w:rsidR="00444432" w:rsidRPr="00E358E8">
        <w:rPr>
          <w:rFonts w:ascii="Times New Roman" w:hAnsi="Times New Roman"/>
          <w:color w:val="333333"/>
          <w:sz w:val="24"/>
          <w:szCs w:val="24"/>
          <w:shd w:val="clear" w:color="auto" w:fill="FFFFFF"/>
        </w:rPr>
        <w:t xml:space="preserve">w treści </w:t>
      </w:r>
      <w:r w:rsidRPr="00E358E8">
        <w:rPr>
          <w:rFonts w:ascii="Times New Roman" w:hAnsi="Times New Roman"/>
          <w:color w:val="333333"/>
          <w:sz w:val="24"/>
          <w:szCs w:val="24"/>
          <w:shd w:val="clear" w:color="auto" w:fill="FFFFFF"/>
        </w:rPr>
        <w:t>ww. wezwani</w:t>
      </w:r>
      <w:r w:rsidR="00444432" w:rsidRPr="00E358E8">
        <w:rPr>
          <w:rFonts w:ascii="Times New Roman" w:hAnsi="Times New Roman"/>
          <w:color w:val="333333"/>
          <w:sz w:val="24"/>
          <w:szCs w:val="24"/>
          <w:shd w:val="clear" w:color="auto" w:fill="FFFFFF"/>
        </w:rPr>
        <w:t>a</w:t>
      </w:r>
      <w:r w:rsidRPr="00E358E8">
        <w:rPr>
          <w:rFonts w:ascii="Times New Roman" w:hAnsi="Times New Roman"/>
          <w:color w:val="333333"/>
          <w:sz w:val="24"/>
          <w:szCs w:val="24"/>
          <w:shd w:val="clear" w:color="auto" w:fill="FFFFFF"/>
        </w:rPr>
        <w:t xml:space="preserve">, potwierdzą pozytywną weryfikację wstępną </w:t>
      </w:r>
      <w:r w:rsidR="00972D88" w:rsidRPr="00E358E8">
        <w:rPr>
          <w:rFonts w:ascii="Times New Roman" w:hAnsi="Times New Roman"/>
          <w:color w:val="333333"/>
          <w:sz w:val="24"/>
          <w:szCs w:val="24"/>
          <w:shd w:val="clear" w:color="auto" w:fill="FFFFFF"/>
        </w:rPr>
        <w:t>JEDZ</w:t>
      </w:r>
      <w:r w:rsidR="009A49A7" w:rsidRPr="00E358E8">
        <w:rPr>
          <w:rFonts w:ascii="Times New Roman" w:hAnsi="Times New Roman"/>
          <w:color w:val="333333"/>
          <w:sz w:val="24"/>
          <w:szCs w:val="24"/>
          <w:shd w:val="clear" w:color="auto" w:fill="FFFFFF"/>
        </w:rPr>
        <w:t xml:space="preserve"> </w:t>
      </w:r>
      <w:r w:rsidR="00D03CEA" w:rsidRPr="00E358E8">
        <w:rPr>
          <w:rFonts w:ascii="Times New Roman" w:hAnsi="Times New Roman"/>
          <w:color w:val="333333"/>
          <w:sz w:val="24"/>
          <w:szCs w:val="24"/>
          <w:shd w:val="clear" w:color="auto" w:fill="FFFFFF"/>
        </w:rPr>
        <w:t>(</w:t>
      </w:r>
      <w:r w:rsidR="00115FD4" w:rsidRPr="00E358E8">
        <w:rPr>
          <w:rFonts w:ascii="Times New Roman" w:hAnsi="Times New Roman"/>
          <w:color w:val="333333"/>
          <w:sz w:val="24"/>
          <w:szCs w:val="24"/>
          <w:shd w:val="clear" w:color="auto" w:fill="FFFFFF"/>
        </w:rPr>
        <w:t xml:space="preserve">pozytywna </w:t>
      </w:r>
      <w:r w:rsidR="00D03CEA" w:rsidRPr="00E358E8">
        <w:rPr>
          <w:rFonts w:ascii="Times New Roman" w:hAnsi="Times New Roman"/>
          <w:color w:val="333333"/>
          <w:sz w:val="24"/>
          <w:szCs w:val="24"/>
          <w:shd w:val="clear" w:color="auto" w:fill="FFFFFF"/>
        </w:rPr>
        <w:t xml:space="preserve">weryfikacja ostateczna) </w:t>
      </w:r>
      <w:r w:rsidRPr="00E358E8">
        <w:rPr>
          <w:rFonts w:ascii="Times New Roman" w:hAnsi="Times New Roman"/>
          <w:color w:val="333333"/>
          <w:sz w:val="24"/>
          <w:szCs w:val="24"/>
          <w:shd w:val="clear" w:color="auto" w:fill="FFFFFF"/>
        </w:rPr>
        <w:t>Zamawiający dokona wyboru oferty najkorzystniejszej.</w:t>
      </w:r>
    </w:p>
    <w:p w14:paraId="2F049AE8" w14:textId="77777777" w:rsidR="00C4677B" w:rsidRDefault="00FC1169" w:rsidP="00C4677B">
      <w:pPr>
        <w:pStyle w:val="Akapitzlist"/>
        <w:autoSpaceDE w:val="0"/>
        <w:autoSpaceDN w:val="0"/>
        <w:adjustRightInd w:val="0"/>
        <w:spacing w:before="120" w:beforeAutospacing="0" w:after="0" w:afterAutospacing="0"/>
        <w:ind w:left="567"/>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Jeżeli W</w:t>
      </w:r>
      <w:r w:rsidR="004C6BCE" w:rsidRPr="00E358E8">
        <w:rPr>
          <w:rFonts w:ascii="Times New Roman" w:hAnsi="Times New Roman"/>
          <w:color w:val="333333"/>
          <w:sz w:val="24"/>
          <w:szCs w:val="24"/>
          <w:shd w:val="clear" w:color="auto" w:fill="FFFFFF"/>
        </w:rPr>
        <w:t xml:space="preserve">ykonawca </w:t>
      </w:r>
      <w:r w:rsidRPr="00E358E8">
        <w:rPr>
          <w:rFonts w:ascii="Times New Roman" w:hAnsi="Times New Roman"/>
          <w:color w:val="333333"/>
          <w:sz w:val="24"/>
          <w:szCs w:val="24"/>
          <w:shd w:val="clear" w:color="auto" w:fill="FFFFFF"/>
        </w:rPr>
        <w:t xml:space="preserve">w odpowiedzi na ww. wezwanie </w:t>
      </w:r>
      <w:r w:rsidR="004C6BCE" w:rsidRPr="00E358E8">
        <w:rPr>
          <w:rFonts w:ascii="Times New Roman" w:hAnsi="Times New Roman"/>
          <w:color w:val="333333"/>
          <w:sz w:val="24"/>
          <w:szCs w:val="24"/>
          <w:shd w:val="clear" w:color="auto" w:fill="FFFFFF"/>
        </w:rPr>
        <w:t xml:space="preserve">nie </w:t>
      </w:r>
      <w:r w:rsidR="00972D88" w:rsidRPr="00E358E8">
        <w:rPr>
          <w:rFonts w:ascii="Times New Roman" w:hAnsi="Times New Roman"/>
          <w:color w:val="333333"/>
          <w:sz w:val="24"/>
          <w:szCs w:val="24"/>
          <w:shd w:val="clear" w:color="auto" w:fill="FFFFFF"/>
        </w:rPr>
        <w:t>złoży</w:t>
      </w:r>
      <w:r w:rsidR="004C6BCE" w:rsidRPr="00E358E8">
        <w:rPr>
          <w:rFonts w:ascii="Times New Roman" w:hAnsi="Times New Roman"/>
          <w:color w:val="333333"/>
          <w:sz w:val="24"/>
          <w:szCs w:val="24"/>
          <w:shd w:val="clear" w:color="auto" w:fill="FFFFFF"/>
        </w:rPr>
        <w:t xml:space="preserve">, oświadczeń lub dokumentów potwierdzających okoliczności, o których mowa w art. 25 ust. 1, lub innych dokumentów niezbędnych do przeprowadzenia postępowania, oświadczenia lub dokumenty są niekompletne, zawierają błędy lub budzą wskazane przez </w:t>
      </w:r>
      <w:r w:rsidRPr="00E358E8">
        <w:rPr>
          <w:rFonts w:ascii="Times New Roman" w:hAnsi="Times New Roman"/>
          <w:color w:val="333333"/>
          <w:sz w:val="24"/>
          <w:szCs w:val="24"/>
          <w:shd w:val="clear" w:color="auto" w:fill="FFFFFF"/>
        </w:rPr>
        <w:t>Zamawiającego wątpliwości</w:t>
      </w:r>
      <w:r w:rsidR="00115FD4" w:rsidRPr="00E358E8">
        <w:rPr>
          <w:rFonts w:ascii="Times New Roman" w:hAnsi="Times New Roman"/>
          <w:color w:val="333333"/>
          <w:sz w:val="24"/>
          <w:szCs w:val="24"/>
          <w:shd w:val="clear" w:color="auto" w:fill="FFFFFF"/>
        </w:rPr>
        <w:t xml:space="preserve"> (negatywna weryfikacja ostateczna)</w:t>
      </w:r>
      <w:r w:rsidRPr="00E358E8">
        <w:rPr>
          <w:rFonts w:ascii="Times New Roman" w:hAnsi="Times New Roman"/>
          <w:color w:val="333333"/>
          <w:sz w:val="24"/>
          <w:szCs w:val="24"/>
          <w:shd w:val="clear" w:color="auto" w:fill="FFFFFF"/>
        </w:rPr>
        <w:t>, Z</w:t>
      </w:r>
      <w:r w:rsidR="00E85AA8" w:rsidRPr="00E358E8">
        <w:rPr>
          <w:rFonts w:ascii="Times New Roman" w:hAnsi="Times New Roman"/>
          <w:color w:val="333333"/>
          <w:sz w:val="24"/>
          <w:szCs w:val="24"/>
          <w:shd w:val="clear" w:color="auto" w:fill="FFFFFF"/>
        </w:rPr>
        <w:t>amawiający wezwie</w:t>
      </w:r>
      <w:r w:rsidR="004C6BCE" w:rsidRPr="00E358E8">
        <w:rPr>
          <w:rFonts w:ascii="Times New Roman" w:hAnsi="Times New Roman"/>
          <w:color w:val="333333"/>
          <w:sz w:val="24"/>
          <w:szCs w:val="24"/>
          <w:shd w:val="clear" w:color="auto" w:fill="FFFFFF"/>
        </w:rPr>
        <w:t xml:space="preserve"> do ich złożenia, uzupełnienia lub poprawienia lub do udzielania wyjaśnień w terminie przez siebie wskazanym, chyba że mimo ich złożenia, uzupełnienia lub poprawienia lub udzielenia wyjaśnień oferta </w:t>
      </w:r>
      <w:r w:rsidRPr="00E358E8">
        <w:rPr>
          <w:rFonts w:ascii="Times New Roman" w:hAnsi="Times New Roman"/>
          <w:color w:val="333333"/>
          <w:sz w:val="24"/>
          <w:szCs w:val="24"/>
          <w:shd w:val="clear" w:color="auto" w:fill="FFFFFF"/>
        </w:rPr>
        <w:t>W</w:t>
      </w:r>
      <w:r w:rsidR="004C6BCE" w:rsidRPr="00E358E8">
        <w:rPr>
          <w:rFonts w:ascii="Times New Roman" w:hAnsi="Times New Roman"/>
          <w:color w:val="333333"/>
          <w:sz w:val="24"/>
          <w:szCs w:val="24"/>
          <w:shd w:val="clear" w:color="auto" w:fill="FFFFFF"/>
        </w:rPr>
        <w:t>ykonawcy podlega odrzuceniu albo konieczne byłoby unieważnienie postępowania.</w:t>
      </w:r>
    </w:p>
    <w:p w14:paraId="160359F5" w14:textId="1345E545" w:rsidR="00115FD4" w:rsidRPr="00C4677B" w:rsidRDefault="00E85AA8" w:rsidP="00C4677B">
      <w:pPr>
        <w:pStyle w:val="Akapitzlist"/>
        <w:autoSpaceDE w:val="0"/>
        <w:autoSpaceDN w:val="0"/>
        <w:adjustRightInd w:val="0"/>
        <w:spacing w:before="120" w:beforeAutospacing="0" w:after="0" w:afterAutospacing="0"/>
        <w:ind w:left="567"/>
        <w:contextualSpacing w:val="0"/>
        <w:jc w:val="both"/>
        <w:rPr>
          <w:rFonts w:ascii="Times New Roman" w:hAnsi="Times New Roman"/>
          <w:color w:val="333333"/>
          <w:sz w:val="24"/>
          <w:szCs w:val="24"/>
          <w:shd w:val="clear" w:color="auto" w:fill="FFFFFF"/>
        </w:rPr>
      </w:pPr>
      <w:r w:rsidRPr="00C4677B">
        <w:rPr>
          <w:rFonts w:ascii="Times New Roman" w:hAnsi="Times New Roman"/>
          <w:color w:val="333333"/>
          <w:sz w:val="24"/>
          <w:szCs w:val="24"/>
          <w:shd w:val="clear" w:color="auto" w:fill="FFFFFF"/>
        </w:rPr>
        <w:t>Zamawiający wezwie</w:t>
      </w:r>
      <w:r w:rsidR="004C6BCE" w:rsidRPr="00C4677B">
        <w:rPr>
          <w:rFonts w:ascii="Times New Roman" w:hAnsi="Times New Roman"/>
          <w:color w:val="333333"/>
          <w:sz w:val="24"/>
          <w:szCs w:val="24"/>
          <w:shd w:val="clear" w:color="auto" w:fill="FFFFFF"/>
        </w:rPr>
        <w:t xml:space="preserve"> </w:t>
      </w:r>
      <w:r w:rsidR="006009F9" w:rsidRPr="00C4677B">
        <w:rPr>
          <w:rFonts w:ascii="Times New Roman" w:hAnsi="Times New Roman"/>
          <w:color w:val="333333"/>
          <w:sz w:val="24"/>
          <w:szCs w:val="24"/>
          <w:shd w:val="clear" w:color="auto" w:fill="FFFFFF"/>
        </w:rPr>
        <w:t xml:space="preserve">Wykonawcę </w:t>
      </w:r>
      <w:r w:rsidR="004C6BCE" w:rsidRPr="00C4677B">
        <w:rPr>
          <w:rFonts w:ascii="Times New Roman" w:hAnsi="Times New Roman"/>
          <w:color w:val="333333"/>
          <w:sz w:val="24"/>
          <w:szCs w:val="24"/>
          <w:shd w:val="clear" w:color="auto" w:fill="FFFFFF"/>
        </w:rPr>
        <w:t>także, w wyznaczonym przez siebie terminie, do złożenia wyjaśnień dotyczących oświadczeń lub dokumentów, o których mowa w art. 25 ust. 1</w:t>
      </w:r>
      <w:r w:rsidR="00FC1169" w:rsidRPr="00C4677B">
        <w:rPr>
          <w:rFonts w:ascii="Times New Roman" w:hAnsi="Times New Roman"/>
          <w:color w:val="333333"/>
          <w:sz w:val="24"/>
          <w:szCs w:val="24"/>
          <w:shd w:val="clear" w:color="auto" w:fill="FFFFFF"/>
        </w:rPr>
        <w:t xml:space="preserve"> ustawy </w:t>
      </w:r>
      <w:proofErr w:type="spellStart"/>
      <w:r w:rsidR="00FC1169" w:rsidRPr="00C4677B">
        <w:rPr>
          <w:rFonts w:ascii="Times New Roman" w:hAnsi="Times New Roman"/>
          <w:color w:val="333333"/>
          <w:sz w:val="24"/>
          <w:szCs w:val="24"/>
          <w:shd w:val="clear" w:color="auto" w:fill="FFFFFF"/>
        </w:rPr>
        <w:t>pzp</w:t>
      </w:r>
      <w:proofErr w:type="spellEnd"/>
      <w:r w:rsidR="004C6BCE" w:rsidRPr="00C4677B">
        <w:rPr>
          <w:rFonts w:ascii="Times New Roman" w:hAnsi="Times New Roman"/>
          <w:color w:val="333333"/>
          <w:sz w:val="24"/>
          <w:szCs w:val="24"/>
          <w:shd w:val="clear" w:color="auto" w:fill="FFFFFF"/>
        </w:rPr>
        <w:t>.</w:t>
      </w:r>
    </w:p>
    <w:p w14:paraId="199ED630" w14:textId="77777777" w:rsidR="00392D7B" w:rsidRPr="00E358E8" w:rsidRDefault="00392D7B" w:rsidP="00C4677B">
      <w:pPr>
        <w:pStyle w:val="Akapitzlist"/>
        <w:autoSpaceDE w:val="0"/>
        <w:autoSpaceDN w:val="0"/>
        <w:adjustRightInd w:val="0"/>
        <w:spacing w:before="120" w:beforeAutospacing="0" w:after="0" w:afterAutospacing="0"/>
        <w:ind w:left="567"/>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 xml:space="preserve">W przypadku gdy oświadczenia lub dokumenty złożone na ww. wezwanie, nie potwierdzą pozytywnej weryfikacji wstępnej </w:t>
      </w:r>
      <w:r w:rsidR="00151324" w:rsidRPr="00E358E8">
        <w:rPr>
          <w:rFonts w:ascii="Times New Roman" w:hAnsi="Times New Roman"/>
          <w:color w:val="333333"/>
          <w:sz w:val="24"/>
          <w:szCs w:val="24"/>
          <w:shd w:val="clear" w:color="auto" w:fill="FFFFFF"/>
        </w:rPr>
        <w:t xml:space="preserve">JEDZ </w:t>
      </w:r>
      <w:r w:rsidRPr="00E358E8">
        <w:rPr>
          <w:rFonts w:ascii="Times New Roman" w:hAnsi="Times New Roman"/>
          <w:color w:val="333333"/>
          <w:sz w:val="24"/>
          <w:szCs w:val="24"/>
          <w:shd w:val="clear" w:color="auto" w:fill="FFFFFF"/>
        </w:rPr>
        <w:t xml:space="preserve">(negatywna weryfikacja ostateczna) Zamawiający wykluczy Wykonawcę z postępowania - art. 24 ust. 1 pkt 12 ustawy </w:t>
      </w:r>
      <w:proofErr w:type="spellStart"/>
      <w:r w:rsidRPr="00E358E8">
        <w:rPr>
          <w:rFonts w:ascii="Times New Roman" w:hAnsi="Times New Roman"/>
          <w:color w:val="333333"/>
          <w:sz w:val="24"/>
          <w:szCs w:val="24"/>
          <w:shd w:val="clear" w:color="auto" w:fill="FFFFFF"/>
        </w:rPr>
        <w:t>pzp</w:t>
      </w:r>
      <w:proofErr w:type="spellEnd"/>
      <w:r w:rsidRPr="00E358E8">
        <w:rPr>
          <w:rFonts w:ascii="Times New Roman" w:hAnsi="Times New Roman"/>
          <w:color w:val="333333"/>
          <w:sz w:val="24"/>
          <w:szCs w:val="24"/>
          <w:shd w:val="clear" w:color="auto" w:fill="FFFFFF"/>
        </w:rPr>
        <w:t>.</w:t>
      </w:r>
    </w:p>
    <w:p w14:paraId="5992FE71" w14:textId="2CD9764B" w:rsidR="00392D7B" w:rsidRPr="00AF6C16" w:rsidRDefault="00392D7B" w:rsidP="00AF6C16">
      <w:pPr>
        <w:pStyle w:val="Akapitzlist"/>
        <w:autoSpaceDE w:val="0"/>
        <w:autoSpaceDN w:val="0"/>
        <w:adjustRightInd w:val="0"/>
        <w:spacing w:before="120" w:beforeAutospacing="0" w:after="0" w:afterAutospacing="0"/>
        <w:ind w:left="567"/>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Ofertę wykonawcy wykluczonego uznaje się za odrzuconą.</w:t>
      </w:r>
    </w:p>
    <w:p w14:paraId="773807FE" w14:textId="77777777" w:rsidR="00E95DFB" w:rsidRPr="00E358E8" w:rsidRDefault="006009F9" w:rsidP="00C4677B">
      <w:pPr>
        <w:pStyle w:val="Akapitzlist"/>
        <w:autoSpaceDE w:val="0"/>
        <w:autoSpaceDN w:val="0"/>
        <w:adjustRightInd w:val="0"/>
        <w:spacing w:before="120" w:beforeAutospacing="0" w:after="0" w:afterAutospacing="0"/>
        <w:ind w:left="567"/>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 xml:space="preserve">W przypadku gdy oświadczenia lub dokumenty złożone na ww. wezwanie, potwierdzą pozytywną weryfikację wstępną </w:t>
      </w:r>
      <w:r w:rsidR="00972D88" w:rsidRPr="00E358E8">
        <w:rPr>
          <w:rFonts w:ascii="Times New Roman" w:hAnsi="Times New Roman"/>
          <w:color w:val="333333"/>
          <w:sz w:val="24"/>
          <w:szCs w:val="24"/>
          <w:shd w:val="clear" w:color="auto" w:fill="FFFFFF"/>
        </w:rPr>
        <w:t>JEDZ</w:t>
      </w:r>
      <w:r w:rsidR="009A49A7" w:rsidRPr="00E358E8">
        <w:rPr>
          <w:rFonts w:ascii="Times New Roman" w:hAnsi="Times New Roman"/>
          <w:color w:val="333333"/>
          <w:sz w:val="24"/>
          <w:szCs w:val="24"/>
          <w:shd w:val="clear" w:color="auto" w:fill="FFFFFF"/>
        </w:rPr>
        <w:t xml:space="preserve"> </w:t>
      </w:r>
      <w:r w:rsidR="00314417" w:rsidRPr="00E358E8">
        <w:rPr>
          <w:rFonts w:ascii="Times New Roman" w:hAnsi="Times New Roman"/>
          <w:color w:val="333333"/>
          <w:sz w:val="24"/>
          <w:szCs w:val="24"/>
          <w:shd w:val="clear" w:color="auto" w:fill="FFFFFF"/>
        </w:rPr>
        <w:t xml:space="preserve">(pozytywna weryfikacja ostateczna) </w:t>
      </w:r>
      <w:r w:rsidRPr="00E358E8">
        <w:rPr>
          <w:rFonts w:ascii="Times New Roman" w:hAnsi="Times New Roman"/>
          <w:color w:val="333333"/>
          <w:sz w:val="24"/>
          <w:szCs w:val="24"/>
          <w:shd w:val="clear" w:color="auto" w:fill="FFFFFF"/>
        </w:rPr>
        <w:t>Zamawiający dokona wyboru oferty najkorzystniejszej</w:t>
      </w:r>
      <w:r w:rsidR="007B6A08" w:rsidRPr="00E358E8">
        <w:rPr>
          <w:rFonts w:ascii="Times New Roman" w:hAnsi="Times New Roman"/>
          <w:color w:val="333333"/>
          <w:sz w:val="24"/>
          <w:szCs w:val="24"/>
          <w:shd w:val="clear" w:color="auto" w:fill="FFFFFF"/>
        </w:rPr>
        <w:t xml:space="preserve"> i </w:t>
      </w:r>
      <w:r w:rsidR="00E95DFB" w:rsidRPr="00E358E8">
        <w:rPr>
          <w:rFonts w:ascii="Times New Roman" w:hAnsi="Times New Roman"/>
          <w:color w:val="333333"/>
          <w:sz w:val="24"/>
          <w:szCs w:val="24"/>
          <w:shd w:val="clear" w:color="auto" w:fill="FFFFFF"/>
        </w:rPr>
        <w:t>poinformuje niezwłocznie wszystkich Wykonawców o:</w:t>
      </w:r>
    </w:p>
    <w:p w14:paraId="3B979E66" w14:textId="0435FB98" w:rsidR="00115FD4" w:rsidRPr="00AF6C16" w:rsidRDefault="00E95DFB" w:rsidP="00171E95">
      <w:pPr>
        <w:pStyle w:val="Akapitzlist"/>
        <w:numPr>
          <w:ilvl w:val="0"/>
          <w:numId w:val="104"/>
        </w:numPr>
        <w:shd w:val="clear" w:color="auto" w:fill="FFFFFF"/>
        <w:spacing w:before="120" w:beforeAutospacing="0"/>
        <w:ind w:left="924" w:hanging="357"/>
        <w:contextualSpacing w:val="0"/>
        <w:jc w:val="both"/>
        <w:rPr>
          <w:rFonts w:ascii="Times New Roman" w:hAnsi="Times New Roman"/>
          <w:color w:val="333333"/>
          <w:sz w:val="24"/>
          <w:szCs w:val="24"/>
          <w:shd w:val="clear" w:color="auto" w:fill="FFFFFF"/>
        </w:rPr>
      </w:pPr>
      <w:r w:rsidRPr="00AF6C16">
        <w:rPr>
          <w:rFonts w:ascii="Times New Roman" w:hAnsi="Times New Roman"/>
          <w:color w:val="333333"/>
          <w:sz w:val="24"/>
          <w:szCs w:val="24"/>
          <w:shd w:val="clear" w:color="auto" w:fill="FFFFFF"/>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2A48419" w14:textId="7ADF9243" w:rsidR="00115FD4" w:rsidRPr="00AF6C16" w:rsidRDefault="00E95DFB" w:rsidP="00AF6C16">
      <w:pPr>
        <w:pStyle w:val="Akapitzlist"/>
        <w:numPr>
          <w:ilvl w:val="0"/>
          <w:numId w:val="104"/>
        </w:numPr>
        <w:shd w:val="clear" w:color="auto" w:fill="FFFFFF"/>
        <w:spacing w:after="72"/>
        <w:jc w:val="both"/>
        <w:rPr>
          <w:rFonts w:ascii="Times New Roman" w:hAnsi="Times New Roman"/>
          <w:color w:val="333333"/>
          <w:sz w:val="24"/>
          <w:szCs w:val="24"/>
          <w:shd w:val="clear" w:color="auto" w:fill="FFFFFF"/>
        </w:rPr>
      </w:pPr>
      <w:r w:rsidRPr="00AF6C16">
        <w:rPr>
          <w:rFonts w:ascii="Times New Roman" w:hAnsi="Times New Roman"/>
          <w:color w:val="333333"/>
          <w:sz w:val="24"/>
          <w:szCs w:val="24"/>
          <w:shd w:val="clear" w:color="auto" w:fill="FFFFFF"/>
        </w:rPr>
        <w:t>wykonawcach, którzy zostali wykluczeni</w:t>
      </w:r>
      <w:r w:rsidR="00295895" w:rsidRPr="00AF6C16">
        <w:rPr>
          <w:rFonts w:ascii="Times New Roman" w:hAnsi="Times New Roman"/>
          <w:color w:val="333333"/>
          <w:sz w:val="24"/>
          <w:szCs w:val="24"/>
          <w:shd w:val="clear" w:color="auto" w:fill="FFFFFF"/>
        </w:rPr>
        <w:t xml:space="preserve"> (w przypadku wykluczenia Wykonawcy z postępowania z przyczyn, o których mowa w art. 24 ust. 8 ustawy </w:t>
      </w:r>
      <w:proofErr w:type="spellStart"/>
      <w:r w:rsidR="00295895" w:rsidRPr="00AF6C16">
        <w:rPr>
          <w:rFonts w:ascii="Times New Roman" w:hAnsi="Times New Roman"/>
          <w:color w:val="333333"/>
          <w:sz w:val="24"/>
          <w:szCs w:val="24"/>
          <w:shd w:val="clear" w:color="auto" w:fill="FFFFFF"/>
        </w:rPr>
        <w:t>pzp</w:t>
      </w:r>
      <w:proofErr w:type="spellEnd"/>
      <w:r w:rsidR="00295895" w:rsidRPr="00AF6C16">
        <w:rPr>
          <w:rFonts w:ascii="Times New Roman" w:hAnsi="Times New Roman"/>
          <w:color w:val="333333"/>
          <w:sz w:val="24"/>
          <w:szCs w:val="24"/>
          <w:shd w:val="clear" w:color="auto" w:fill="FFFFFF"/>
        </w:rPr>
        <w:t xml:space="preserve"> uzasadnienie zawiera powody, dla których dowody przedstawione przez Wykonawcę, Zamawiający uznał za niewystarczające</w:t>
      </w:r>
      <w:r w:rsidR="001F2580" w:rsidRPr="00AF6C16">
        <w:rPr>
          <w:rFonts w:ascii="Times New Roman" w:hAnsi="Times New Roman"/>
          <w:color w:val="333333"/>
          <w:sz w:val="24"/>
          <w:szCs w:val="24"/>
          <w:shd w:val="clear" w:color="auto" w:fill="FFFFFF"/>
        </w:rPr>
        <w:t xml:space="preserve"> dla uznania, że Wykonawca nie podlega wykluczeniu z post</w:t>
      </w:r>
      <w:r w:rsidR="00444432" w:rsidRPr="00AF6C16">
        <w:rPr>
          <w:rFonts w:ascii="Times New Roman" w:hAnsi="Times New Roman"/>
          <w:color w:val="333333"/>
          <w:sz w:val="24"/>
          <w:szCs w:val="24"/>
          <w:shd w:val="clear" w:color="auto" w:fill="FFFFFF"/>
        </w:rPr>
        <w:t>ę</w:t>
      </w:r>
      <w:r w:rsidR="001F2580" w:rsidRPr="00AF6C16">
        <w:rPr>
          <w:rFonts w:ascii="Times New Roman" w:hAnsi="Times New Roman"/>
          <w:color w:val="333333"/>
          <w:sz w:val="24"/>
          <w:szCs w:val="24"/>
          <w:shd w:val="clear" w:color="auto" w:fill="FFFFFF"/>
        </w:rPr>
        <w:t>powania</w:t>
      </w:r>
      <w:r w:rsidR="00295895" w:rsidRPr="00AF6C16">
        <w:rPr>
          <w:rFonts w:ascii="Times New Roman" w:hAnsi="Times New Roman"/>
          <w:color w:val="333333"/>
          <w:sz w:val="24"/>
          <w:szCs w:val="24"/>
          <w:shd w:val="clear" w:color="auto" w:fill="FFFFFF"/>
        </w:rPr>
        <w:t>)</w:t>
      </w:r>
      <w:r w:rsidRPr="00AF6C16">
        <w:rPr>
          <w:rFonts w:ascii="Times New Roman" w:hAnsi="Times New Roman"/>
          <w:color w:val="333333"/>
          <w:sz w:val="24"/>
          <w:szCs w:val="24"/>
          <w:shd w:val="clear" w:color="auto" w:fill="FFFFFF"/>
        </w:rPr>
        <w:t>,</w:t>
      </w:r>
    </w:p>
    <w:p w14:paraId="3C6C9324" w14:textId="2FF1C072" w:rsidR="00115FD4" w:rsidRPr="00AF6C16" w:rsidRDefault="00E95DFB" w:rsidP="00AF6C16">
      <w:pPr>
        <w:pStyle w:val="Akapitzlist"/>
        <w:numPr>
          <w:ilvl w:val="0"/>
          <w:numId w:val="104"/>
        </w:numPr>
        <w:shd w:val="clear" w:color="auto" w:fill="FFFFFF"/>
        <w:spacing w:after="72"/>
        <w:jc w:val="both"/>
        <w:rPr>
          <w:rFonts w:ascii="Times New Roman" w:hAnsi="Times New Roman"/>
          <w:color w:val="333333"/>
          <w:sz w:val="24"/>
          <w:szCs w:val="24"/>
          <w:shd w:val="clear" w:color="auto" w:fill="FFFFFF"/>
        </w:rPr>
      </w:pPr>
      <w:r w:rsidRPr="00AF6C16">
        <w:rPr>
          <w:rFonts w:ascii="Times New Roman" w:hAnsi="Times New Roman"/>
          <w:color w:val="333333"/>
          <w:sz w:val="24"/>
          <w:szCs w:val="24"/>
          <w:shd w:val="clear" w:color="auto" w:fill="FFFFFF"/>
        </w:rPr>
        <w:t>wykonawcach, których oferty zostały odrzucone, powodach odrzucenia oferty, a w przypadkach, o których mowa w art. 89 ust. 4 i 5</w:t>
      </w:r>
      <w:r w:rsidR="00314417" w:rsidRPr="00AF6C16">
        <w:rPr>
          <w:rFonts w:ascii="Times New Roman" w:hAnsi="Times New Roman"/>
          <w:color w:val="333333"/>
          <w:sz w:val="24"/>
          <w:szCs w:val="24"/>
          <w:shd w:val="clear" w:color="auto" w:fill="FFFFFF"/>
        </w:rPr>
        <w:t xml:space="preserve"> ustawy </w:t>
      </w:r>
      <w:proofErr w:type="spellStart"/>
      <w:r w:rsidR="00314417" w:rsidRPr="00AF6C16">
        <w:rPr>
          <w:rFonts w:ascii="Times New Roman" w:hAnsi="Times New Roman"/>
          <w:color w:val="333333"/>
          <w:sz w:val="24"/>
          <w:szCs w:val="24"/>
          <w:shd w:val="clear" w:color="auto" w:fill="FFFFFF"/>
        </w:rPr>
        <w:t>pzp</w:t>
      </w:r>
      <w:proofErr w:type="spellEnd"/>
      <w:r w:rsidRPr="00AF6C16">
        <w:rPr>
          <w:rFonts w:ascii="Times New Roman" w:hAnsi="Times New Roman"/>
          <w:color w:val="333333"/>
          <w:sz w:val="24"/>
          <w:szCs w:val="24"/>
          <w:shd w:val="clear" w:color="auto" w:fill="FFFFFF"/>
        </w:rPr>
        <w:t>, braku równoważności lub braku spełniania wymagań dotyczących wydajności lub funkcjonalności,</w:t>
      </w:r>
    </w:p>
    <w:p w14:paraId="2C55A0AC" w14:textId="7ACC6D72" w:rsidR="00115FD4" w:rsidRPr="00AF6C16" w:rsidRDefault="00E95DFB" w:rsidP="00AF6C16">
      <w:pPr>
        <w:pStyle w:val="Akapitzlist"/>
        <w:numPr>
          <w:ilvl w:val="0"/>
          <w:numId w:val="104"/>
        </w:numPr>
        <w:shd w:val="clear" w:color="auto" w:fill="FFFFFF"/>
        <w:spacing w:after="72"/>
        <w:jc w:val="both"/>
        <w:rPr>
          <w:rFonts w:ascii="Times New Roman" w:hAnsi="Times New Roman"/>
          <w:color w:val="333333"/>
          <w:sz w:val="24"/>
          <w:szCs w:val="24"/>
          <w:shd w:val="clear" w:color="auto" w:fill="FFFFFF"/>
        </w:rPr>
      </w:pPr>
      <w:r w:rsidRPr="00AF6C16">
        <w:rPr>
          <w:rFonts w:ascii="Times New Roman" w:hAnsi="Times New Roman"/>
          <w:color w:val="333333"/>
          <w:sz w:val="24"/>
          <w:szCs w:val="24"/>
          <w:shd w:val="clear" w:color="auto" w:fill="FFFFFF"/>
        </w:rPr>
        <w:t>unieważnieniu postępowania</w:t>
      </w:r>
      <w:r w:rsidR="00092564" w:rsidRPr="00AF6C16">
        <w:rPr>
          <w:rFonts w:ascii="Times New Roman" w:hAnsi="Times New Roman"/>
          <w:color w:val="333333"/>
          <w:sz w:val="24"/>
          <w:szCs w:val="24"/>
          <w:shd w:val="clear" w:color="auto" w:fill="FFFFFF"/>
        </w:rPr>
        <w:t>,</w:t>
      </w:r>
    </w:p>
    <w:p w14:paraId="1E0C1412" w14:textId="77777777" w:rsidR="00AF6C16" w:rsidRDefault="00E95DFB" w:rsidP="00AF6C16">
      <w:pPr>
        <w:shd w:val="clear" w:color="auto" w:fill="FFFFFF"/>
        <w:spacing w:before="120"/>
        <w:ind w:left="567"/>
        <w:jc w:val="both"/>
        <w:rPr>
          <w:color w:val="333333"/>
          <w:szCs w:val="24"/>
          <w:shd w:val="clear" w:color="auto" w:fill="FFFFFF"/>
        </w:rPr>
      </w:pPr>
      <w:r w:rsidRPr="00AF6C16">
        <w:rPr>
          <w:color w:val="333333"/>
          <w:szCs w:val="24"/>
          <w:shd w:val="clear" w:color="auto" w:fill="FFFFFF"/>
        </w:rPr>
        <w:t>- podając uzasadnienie faktyczne i prawne.</w:t>
      </w:r>
    </w:p>
    <w:p w14:paraId="32EA4C98" w14:textId="4D2DA077" w:rsidR="00115FD4" w:rsidRPr="00AF6C16" w:rsidRDefault="00295895" w:rsidP="00AF6C16">
      <w:pPr>
        <w:shd w:val="clear" w:color="auto" w:fill="FFFFFF"/>
        <w:spacing w:before="120"/>
        <w:ind w:left="567"/>
        <w:jc w:val="both"/>
        <w:rPr>
          <w:color w:val="333333"/>
          <w:szCs w:val="24"/>
          <w:shd w:val="clear" w:color="auto" w:fill="FFFFFF"/>
        </w:rPr>
      </w:pPr>
      <w:r w:rsidRPr="00E358E8">
        <w:rPr>
          <w:color w:val="333333"/>
          <w:szCs w:val="24"/>
        </w:rPr>
        <w:t>Zamawiający udostępnia</w:t>
      </w:r>
      <w:r w:rsidR="00D048E0" w:rsidRPr="00E358E8">
        <w:rPr>
          <w:color w:val="333333"/>
          <w:szCs w:val="24"/>
        </w:rPr>
        <w:t xml:space="preserve"> ww.</w:t>
      </w:r>
      <w:r w:rsidRPr="00E358E8">
        <w:rPr>
          <w:color w:val="333333"/>
          <w:szCs w:val="24"/>
        </w:rPr>
        <w:t xml:space="preserve"> informacje</w:t>
      </w:r>
      <w:r w:rsidR="00D048E0" w:rsidRPr="00E358E8">
        <w:rPr>
          <w:color w:val="333333"/>
          <w:szCs w:val="24"/>
        </w:rPr>
        <w:t xml:space="preserve"> na stronie internetowej z zastrzeżeniem, że </w:t>
      </w:r>
      <w:r w:rsidRPr="00E358E8">
        <w:rPr>
          <w:color w:val="333333"/>
          <w:szCs w:val="24"/>
        </w:rPr>
        <w:t>Zamawiający może nie ujawniać</w:t>
      </w:r>
      <w:r w:rsidR="00D048E0" w:rsidRPr="00E358E8">
        <w:rPr>
          <w:color w:val="333333"/>
          <w:szCs w:val="24"/>
        </w:rPr>
        <w:t xml:space="preserve"> ww.</w:t>
      </w:r>
      <w:r w:rsidRPr="00E358E8">
        <w:rPr>
          <w:color w:val="333333"/>
          <w:szCs w:val="24"/>
        </w:rPr>
        <w:t xml:space="preserve"> informacji jeżeli ich ujawnienie byłoby sprzeczne z ważnym interesem publicznym.</w:t>
      </w:r>
    </w:p>
    <w:p w14:paraId="06123882" w14:textId="77777777" w:rsidR="00171E95" w:rsidRPr="00171E95" w:rsidRDefault="006A35A2" w:rsidP="00171E95">
      <w:pPr>
        <w:pStyle w:val="Akapitzlist"/>
        <w:numPr>
          <w:ilvl w:val="0"/>
          <w:numId w:val="105"/>
        </w:numPr>
        <w:autoSpaceDE w:val="0"/>
        <w:autoSpaceDN w:val="0"/>
        <w:adjustRightInd w:val="0"/>
        <w:ind w:left="709"/>
        <w:jc w:val="both"/>
        <w:rPr>
          <w:szCs w:val="24"/>
        </w:rPr>
      </w:pPr>
      <w:r w:rsidRPr="00E358E8">
        <w:rPr>
          <w:rFonts w:ascii="Times New Roman" w:hAnsi="Times New Roman"/>
          <w:color w:val="333333"/>
          <w:sz w:val="24"/>
          <w:szCs w:val="24"/>
          <w:shd w:val="clear" w:color="auto" w:fill="FFFFFF"/>
        </w:rPr>
        <w:t>W przypadku gdy wstępna weryfikacja nie potwierdzi, że Wykona</w:t>
      </w:r>
      <w:r w:rsidR="006D561D" w:rsidRPr="00E358E8">
        <w:rPr>
          <w:rFonts w:ascii="Times New Roman" w:hAnsi="Times New Roman"/>
          <w:color w:val="333333"/>
          <w:sz w:val="24"/>
          <w:szCs w:val="24"/>
          <w:shd w:val="clear" w:color="auto" w:fill="FFFFFF"/>
        </w:rPr>
        <w:t>wca nie podlega wykluczeniu albo</w:t>
      </w:r>
      <w:r w:rsidRPr="00E358E8">
        <w:rPr>
          <w:rFonts w:ascii="Times New Roman" w:hAnsi="Times New Roman"/>
          <w:color w:val="333333"/>
          <w:sz w:val="24"/>
          <w:szCs w:val="24"/>
          <w:shd w:val="clear" w:color="auto" w:fill="FFFFFF"/>
        </w:rPr>
        <w:t xml:space="preserve"> że spełnia warunki udziału w postępowaniu </w:t>
      </w:r>
      <w:r w:rsidR="00965A4F" w:rsidRPr="00E358E8">
        <w:rPr>
          <w:rFonts w:ascii="Times New Roman" w:hAnsi="Times New Roman"/>
          <w:color w:val="333333"/>
          <w:sz w:val="24"/>
          <w:szCs w:val="24"/>
          <w:shd w:val="clear" w:color="auto" w:fill="FFFFFF"/>
        </w:rPr>
        <w:t>(negatywna weryfikacja wstępna</w:t>
      </w:r>
      <w:r w:rsidR="005E3326" w:rsidRPr="00E358E8">
        <w:rPr>
          <w:rFonts w:ascii="Times New Roman" w:hAnsi="Times New Roman"/>
          <w:color w:val="333333"/>
          <w:sz w:val="24"/>
          <w:szCs w:val="24"/>
          <w:shd w:val="clear" w:color="auto" w:fill="FFFFFF"/>
        </w:rPr>
        <w:t xml:space="preserve"> </w:t>
      </w:r>
      <w:r w:rsidR="00972D88" w:rsidRPr="00E358E8">
        <w:rPr>
          <w:rFonts w:ascii="Times New Roman" w:hAnsi="Times New Roman"/>
          <w:color w:val="333333"/>
          <w:sz w:val="24"/>
          <w:szCs w:val="24"/>
          <w:shd w:val="clear" w:color="auto" w:fill="FFFFFF"/>
        </w:rPr>
        <w:t>JEDZ</w:t>
      </w:r>
      <w:r w:rsidR="00965A4F" w:rsidRPr="00E358E8">
        <w:rPr>
          <w:rFonts w:ascii="Times New Roman" w:hAnsi="Times New Roman"/>
          <w:color w:val="333333"/>
          <w:sz w:val="24"/>
          <w:szCs w:val="24"/>
          <w:shd w:val="clear" w:color="auto" w:fill="FFFFFF"/>
        </w:rPr>
        <w:t xml:space="preserve">) </w:t>
      </w:r>
      <w:r w:rsidRPr="00E358E8">
        <w:rPr>
          <w:rFonts w:ascii="Times New Roman" w:hAnsi="Times New Roman"/>
          <w:color w:val="333333"/>
          <w:sz w:val="24"/>
          <w:szCs w:val="24"/>
          <w:shd w:val="clear" w:color="auto" w:fill="FFFFFF"/>
        </w:rPr>
        <w:t xml:space="preserve">Zamawiający wezwie Wykonawcę do złożenia w wyznaczonym, nie krótszym niż </w:t>
      </w:r>
      <w:r w:rsidR="00AB5577" w:rsidRPr="00E358E8">
        <w:rPr>
          <w:rFonts w:ascii="Times New Roman" w:hAnsi="Times New Roman"/>
          <w:color w:val="333333"/>
          <w:sz w:val="24"/>
          <w:szCs w:val="24"/>
          <w:shd w:val="clear" w:color="auto" w:fill="FFFFFF"/>
        </w:rPr>
        <w:t>10</w:t>
      </w:r>
      <w:r w:rsidRPr="00E358E8">
        <w:rPr>
          <w:rFonts w:ascii="Times New Roman" w:hAnsi="Times New Roman"/>
          <w:color w:val="333333"/>
          <w:sz w:val="24"/>
          <w:szCs w:val="24"/>
          <w:shd w:val="clear" w:color="auto" w:fill="FFFFFF"/>
        </w:rPr>
        <w:t xml:space="preserve"> dni, terminie aktualn</w:t>
      </w:r>
      <w:r w:rsidR="006E2D9F" w:rsidRPr="00E358E8">
        <w:rPr>
          <w:rFonts w:ascii="Times New Roman" w:hAnsi="Times New Roman"/>
          <w:color w:val="333333"/>
          <w:sz w:val="24"/>
          <w:szCs w:val="24"/>
          <w:shd w:val="clear" w:color="auto" w:fill="FFFFFF"/>
        </w:rPr>
        <w:t>ego</w:t>
      </w:r>
      <w:r w:rsidRPr="00E358E8">
        <w:rPr>
          <w:rFonts w:ascii="Times New Roman" w:hAnsi="Times New Roman"/>
          <w:color w:val="333333"/>
          <w:sz w:val="24"/>
          <w:szCs w:val="24"/>
          <w:shd w:val="clear" w:color="auto" w:fill="FFFFFF"/>
        </w:rPr>
        <w:t xml:space="preserve"> </w:t>
      </w:r>
      <w:r w:rsidR="00965A4F" w:rsidRPr="00E358E8">
        <w:rPr>
          <w:rFonts w:ascii="Times New Roman" w:hAnsi="Times New Roman"/>
          <w:color w:val="333333"/>
          <w:sz w:val="24"/>
          <w:szCs w:val="24"/>
          <w:shd w:val="clear" w:color="auto" w:fill="FFFFFF"/>
        </w:rPr>
        <w:t xml:space="preserve">na dzień złożenia </w:t>
      </w:r>
      <w:r w:rsidR="00972D88" w:rsidRPr="00E358E8">
        <w:rPr>
          <w:rFonts w:ascii="Times New Roman" w:hAnsi="Times New Roman"/>
          <w:color w:val="333333"/>
          <w:sz w:val="24"/>
          <w:szCs w:val="24"/>
          <w:shd w:val="clear" w:color="auto" w:fill="FFFFFF"/>
        </w:rPr>
        <w:t>ofert JEDZ</w:t>
      </w:r>
      <w:r w:rsidR="00E85AA8" w:rsidRPr="00E358E8">
        <w:rPr>
          <w:rFonts w:ascii="Times New Roman" w:hAnsi="Times New Roman"/>
          <w:color w:val="333333"/>
          <w:sz w:val="24"/>
          <w:szCs w:val="24"/>
          <w:shd w:val="clear" w:color="auto" w:fill="FFFFFF"/>
        </w:rPr>
        <w:t xml:space="preserve"> oraz </w:t>
      </w:r>
      <w:r w:rsidR="00FE06EA" w:rsidRPr="00E358E8">
        <w:rPr>
          <w:rFonts w:ascii="Times New Roman" w:hAnsi="Times New Roman"/>
          <w:color w:val="333333"/>
          <w:sz w:val="24"/>
          <w:szCs w:val="24"/>
          <w:shd w:val="clear" w:color="auto" w:fill="FFFFFF"/>
        </w:rPr>
        <w:t xml:space="preserve">aktualnych na </w:t>
      </w:r>
      <w:r w:rsidR="00FE06EA" w:rsidRPr="00E358E8">
        <w:rPr>
          <w:rFonts w:ascii="Times New Roman" w:hAnsi="Times New Roman"/>
          <w:color w:val="333333"/>
          <w:sz w:val="24"/>
          <w:szCs w:val="24"/>
          <w:shd w:val="clear" w:color="auto" w:fill="FFFFFF"/>
        </w:rPr>
        <w:lastRenderedPageBreak/>
        <w:t xml:space="preserve">dzień ich złożenia </w:t>
      </w:r>
      <w:r w:rsidR="00E85AA8" w:rsidRPr="00E358E8">
        <w:rPr>
          <w:rFonts w:ascii="Times New Roman" w:hAnsi="Times New Roman"/>
          <w:color w:val="333333"/>
          <w:sz w:val="24"/>
          <w:szCs w:val="24"/>
          <w:shd w:val="clear" w:color="auto" w:fill="FFFFFF"/>
        </w:rPr>
        <w:t>oświadczeń lub</w:t>
      </w:r>
      <w:r w:rsidRPr="00E358E8">
        <w:rPr>
          <w:rFonts w:ascii="Times New Roman" w:hAnsi="Times New Roman"/>
          <w:color w:val="333333"/>
          <w:sz w:val="24"/>
          <w:szCs w:val="24"/>
          <w:shd w:val="clear" w:color="auto" w:fill="FFFFFF"/>
        </w:rPr>
        <w:t xml:space="preserve"> dokumentów potwierdzających brak podstaw do wykluczenia Wykonawcy z postępowania oraz spełnienie przez Wykonawcę warunków udziału w postępowaniu</w:t>
      </w:r>
      <w:r w:rsidR="00A277D6" w:rsidRPr="00E358E8">
        <w:rPr>
          <w:rFonts w:ascii="Times New Roman" w:hAnsi="Times New Roman"/>
          <w:color w:val="333333"/>
          <w:sz w:val="24"/>
          <w:szCs w:val="24"/>
          <w:shd w:val="clear" w:color="auto" w:fill="FFFFFF"/>
        </w:rPr>
        <w:t xml:space="preserve"> z zastrzeżeniem, że wezwanie do złożenia </w:t>
      </w:r>
      <w:r w:rsidR="00972D88" w:rsidRPr="00E358E8">
        <w:rPr>
          <w:rFonts w:ascii="Times New Roman" w:hAnsi="Times New Roman"/>
          <w:color w:val="333333"/>
          <w:sz w:val="24"/>
          <w:szCs w:val="24"/>
          <w:shd w:val="clear" w:color="auto" w:fill="FFFFFF"/>
        </w:rPr>
        <w:t>JEDZ</w:t>
      </w:r>
      <w:r w:rsidR="003D4E39" w:rsidRPr="00E358E8">
        <w:rPr>
          <w:rFonts w:ascii="Times New Roman" w:hAnsi="Times New Roman"/>
          <w:color w:val="333333"/>
          <w:sz w:val="24"/>
          <w:szCs w:val="24"/>
          <w:shd w:val="clear" w:color="auto" w:fill="FFFFFF"/>
        </w:rPr>
        <w:t xml:space="preserve"> </w:t>
      </w:r>
      <w:r w:rsidR="00A277D6" w:rsidRPr="00E358E8">
        <w:rPr>
          <w:rFonts w:ascii="Times New Roman" w:hAnsi="Times New Roman"/>
          <w:color w:val="333333"/>
          <w:sz w:val="24"/>
          <w:szCs w:val="24"/>
          <w:shd w:val="clear" w:color="auto" w:fill="FFFFFF"/>
        </w:rPr>
        <w:t>n</w:t>
      </w:r>
      <w:r w:rsidR="001830CB" w:rsidRPr="00E358E8">
        <w:rPr>
          <w:rFonts w:ascii="Times New Roman" w:hAnsi="Times New Roman"/>
          <w:color w:val="333333"/>
          <w:sz w:val="24"/>
          <w:szCs w:val="24"/>
          <w:shd w:val="clear" w:color="auto" w:fill="FFFFFF"/>
        </w:rPr>
        <w:t>astę</w:t>
      </w:r>
      <w:r w:rsidR="00A277D6" w:rsidRPr="00E358E8">
        <w:rPr>
          <w:rFonts w:ascii="Times New Roman" w:hAnsi="Times New Roman"/>
          <w:color w:val="333333"/>
          <w:sz w:val="24"/>
          <w:szCs w:val="24"/>
          <w:shd w:val="clear" w:color="auto" w:fill="FFFFFF"/>
        </w:rPr>
        <w:t>puje w trybie określonym w art. 26 ust. 3 ww. ustawy;</w:t>
      </w:r>
    </w:p>
    <w:p w14:paraId="5D3172AE" w14:textId="4AE7B545" w:rsidR="00444432" w:rsidRPr="00171E95" w:rsidRDefault="00444432" w:rsidP="00171E95">
      <w:pPr>
        <w:autoSpaceDE w:val="0"/>
        <w:autoSpaceDN w:val="0"/>
        <w:adjustRightInd w:val="0"/>
        <w:ind w:left="567"/>
        <w:jc w:val="both"/>
        <w:rPr>
          <w:rFonts w:ascii="Calibri" w:hAnsi="Calibri"/>
          <w:sz w:val="22"/>
          <w:szCs w:val="24"/>
        </w:rPr>
      </w:pPr>
      <w:r w:rsidRPr="00171E95">
        <w:rPr>
          <w:color w:val="333333"/>
          <w:szCs w:val="24"/>
          <w:shd w:val="clear" w:color="auto" w:fill="FFFFFF"/>
        </w:rPr>
        <w:t xml:space="preserve">Wykonawca nie jest obowiązany do złożenia oświadczeń lub dokumentów na ww. wezwanie jeżeli Zamawiający posiada oświadczenia lub dokumenty dotyczące tego Wykonawcy lub może je uzyskać za pomocą bezpłatnych i ogólnodostępnych baz danych, w szczególności rejestrów publicznych w rozumieniu </w:t>
      </w:r>
      <w:hyperlink r:id="rId10" w:anchor="/dokument/17181936" w:history="1">
        <w:r w:rsidRPr="00171E95">
          <w:rPr>
            <w:color w:val="333333"/>
            <w:szCs w:val="24"/>
            <w:shd w:val="clear" w:color="auto" w:fill="FFFFFF"/>
          </w:rPr>
          <w:t>ustawy</w:t>
        </w:r>
      </w:hyperlink>
      <w:r w:rsidRPr="00171E95">
        <w:rPr>
          <w:color w:val="333333"/>
          <w:szCs w:val="24"/>
          <w:shd w:val="clear" w:color="auto" w:fill="FFFFFF"/>
        </w:rPr>
        <w:t xml:space="preserve"> z dnia 17 lutego 2005 r. o informatyzacji działalności podmiotów realizujących zadania publiczne (Dz. U. z 2014 r. poz. 1114 oraz z 2016 r. poz. 352).</w:t>
      </w:r>
    </w:p>
    <w:p w14:paraId="10382D04" w14:textId="77777777" w:rsidR="00171E95" w:rsidRDefault="00444432" w:rsidP="00171E95">
      <w:pPr>
        <w:pStyle w:val="Akapitzlist"/>
        <w:autoSpaceDE w:val="0"/>
        <w:autoSpaceDN w:val="0"/>
        <w:adjustRightInd w:val="0"/>
        <w:spacing w:after="0" w:afterAutospacing="0"/>
        <w:ind w:left="567"/>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Wykonawca może wykorzystać w JEDZ nadal aktualne informacje zawarte w innym jednolitym dokumencie złożonym w odrębnym postępowaniu o udzielenie zamówienia.</w:t>
      </w:r>
    </w:p>
    <w:p w14:paraId="12B3BF7C" w14:textId="5C046F62" w:rsidR="00115FD4" w:rsidRPr="00E92FA9" w:rsidRDefault="00F13F4F" w:rsidP="00E92FA9">
      <w:pPr>
        <w:pStyle w:val="Akapitzlist"/>
        <w:autoSpaceDE w:val="0"/>
        <w:autoSpaceDN w:val="0"/>
        <w:adjustRightInd w:val="0"/>
        <w:spacing w:before="120" w:beforeAutospacing="0"/>
        <w:ind w:left="567"/>
        <w:contextualSpacing w:val="0"/>
        <w:jc w:val="both"/>
        <w:rPr>
          <w:rFonts w:ascii="Times New Roman" w:hAnsi="Times New Roman"/>
          <w:color w:val="333333"/>
          <w:sz w:val="24"/>
          <w:szCs w:val="24"/>
          <w:shd w:val="clear" w:color="auto" w:fill="FFFFFF"/>
        </w:rPr>
      </w:pPr>
      <w:r w:rsidRPr="00171E95">
        <w:rPr>
          <w:rFonts w:ascii="Times New Roman" w:hAnsi="Times New Roman"/>
          <w:color w:val="333333"/>
          <w:sz w:val="24"/>
          <w:szCs w:val="24"/>
          <w:shd w:val="clear" w:color="auto" w:fill="FFFFFF"/>
        </w:rPr>
        <w:t xml:space="preserve">W przypadku gdy oświadczenia </w:t>
      </w:r>
      <w:r w:rsidR="00E85AA8" w:rsidRPr="00171E95">
        <w:rPr>
          <w:rFonts w:ascii="Times New Roman" w:hAnsi="Times New Roman"/>
          <w:color w:val="333333"/>
          <w:sz w:val="24"/>
          <w:szCs w:val="24"/>
          <w:shd w:val="clear" w:color="auto" w:fill="FFFFFF"/>
        </w:rPr>
        <w:t>i</w:t>
      </w:r>
      <w:r w:rsidR="00D523CF" w:rsidRPr="00171E95">
        <w:rPr>
          <w:rFonts w:ascii="Times New Roman" w:hAnsi="Times New Roman"/>
          <w:color w:val="333333"/>
          <w:sz w:val="24"/>
          <w:szCs w:val="24"/>
          <w:shd w:val="clear" w:color="auto" w:fill="FFFFFF"/>
        </w:rPr>
        <w:t xml:space="preserve"> dokumenty </w:t>
      </w:r>
      <w:r w:rsidR="00444432" w:rsidRPr="00171E95">
        <w:rPr>
          <w:rFonts w:ascii="Times New Roman" w:hAnsi="Times New Roman"/>
          <w:color w:val="333333"/>
          <w:sz w:val="24"/>
          <w:szCs w:val="24"/>
          <w:shd w:val="clear" w:color="auto" w:fill="FFFFFF"/>
        </w:rPr>
        <w:t xml:space="preserve">wymagane przez Zamawiającego, w treści </w:t>
      </w:r>
      <w:r w:rsidR="00D523CF" w:rsidRPr="00171E95">
        <w:rPr>
          <w:rFonts w:ascii="Times New Roman" w:hAnsi="Times New Roman"/>
          <w:color w:val="333333"/>
          <w:sz w:val="24"/>
          <w:szCs w:val="24"/>
          <w:shd w:val="clear" w:color="auto" w:fill="FFFFFF"/>
        </w:rPr>
        <w:t>ww. wezwani</w:t>
      </w:r>
      <w:r w:rsidR="00444432" w:rsidRPr="00171E95">
        <w:rPr>
          <w:rFonts w:ascii="Times New Roman" w:hAnsi="Times New Roman"/>
          <w:color w:val="333333"/>
          <w:sz w:val="24"/>
          <w:szCs w:val="24"/>
          <w:shd w:val="clear" w:color="auto" w:fill="FFFFFF"/>
        </w:rPr>
        <w:t>a</w:t>
      </w:r>
      <w:r w:rsidR="00D523CF" w:rsidRPr="00171E95">
        <w:rPr>
          <w:rFonts w:ascii="Times New Roman" w:hAnsi="Times New Roman"/>
          <w:color w:val="333333"/>
          <w:sz w:val="24"/>
          <w:szCs w:val="24"/>
          <w:shd w:val="clear" w:color="auto" w:fill="FFFFFF"/>
        </w:rPr>
        <w:t>,</w:t>
      </w:r>
      <w:r w:rsidR="00E85AA8" w:rsidRPr="00171E95">
        <w:rPr>
          <w:rFonts w:ascii="Times New Roman" w:hAnsi="Times New Roman"/>
          <w:color w:val="333333"/>
          <w:sz w:val="24"/>
          <w:szCs w:val="24"/>
          <w:shd w:val="clear" w:color="auto" w:fill="FFFFFF"/>
        </w:rPr>
        <w:t xml:space="preserve"> nie potwierdzą, że Wykonawca nie podlega wykluczeniu albo że spełnia warunki udziału w postępowaniu Zamawiający wykluczy Wykonawcę z postępowania</w:t>
      </w:r>
      <w:r w:rsidR="00DE2C2C" w:rsidRPr="00171E95">
        <w:rPr>
          <w:rFonts w:ascii="Times New Roman" w:hAnsi="Times New Roman"/>
          <w:color w:val="333333"/>
          <w:sz w:val="24"/>
          <w:szCs w:val="24"/>
          <w:shd w:val="clear" w:color="auto" w:fill="FFFFFF"/>
        </w:rPr>
        <w:t xml:space="preserve"> na podstawie </w:t>
      </w:r>
      <w:r w:rsidR="00E85AA8" w:rsidRPr="00171E95">
        <w:rPr>
          <w:rFonts w:ascii="Times New Roman" w:hAnsi="Times New Roman"/>
          <w:color w:val="333333"/>
          <w:sz w:val="24"/>
          <w:szCs w:val="24"/>
          <w:shd w:val="clear" w:color="auto" w:fill="FFFFFF"/>
        </w:rPr>
        <w:t xml:space="preserve">art. 24 ust. 1 pkt 12 ustawy </w:t>
      </w:r>
      <w:proofErr w:type="spellStart"/>
      <w:r w:rsidR="00E85AA8" w:rsidRPr="00171E95">
        <w:rPr>
          <w:rFonts w:ascii="Times New Roman" w:hAnsi="Times New Roman"/>
          <w:color w:val="333333"/>
          <w:sz w:val="24"/>
          <w:szCs w:val="24"/>
          <w:shd w:val="clear" w:color="auto" w:fill="FFFFFF"/>
        </w:rPr>
        <w:t>pzp</w:t>
      </w:r>
      <w:proofErr w:type="spellEnd"/>
      <w:r w:rsidR="00DE2C2C" w:rsidRPr="00171E95">
        <w:rPr>
          <w:rFonts w:ascii="Times New Roman" w:hAnsi="Times New Roman"/>
          <w:color w:val="333333"/>
          <w:sz w:val="24"/>
          <w:szCs w:val="24"/>
          <w:shd w:val="clear" w:color="auto" w:fill="FFFFFF"/>
        </w:rPr>
        <w:t xml:space="preserve"> z zastrzeżeniem, że j</w:t>
      </w:r>
      <w:r w:rsidR="00E85AA8" w:rsidRPr="00171E95">
        <w:rPr>
          <w:rFonts w:ascii="Times New Roman" w:hAnsi="Times New Roman"/>
          <w:color w:val="333333"/>
          <w:sz w:val="24"/>
          <w:szCs w:val="24"/>
          <w:shd w:val="clear" w:color="auto" w:fill="FFFFFF"/>
        </w:rPr>
        <w:t>eżeli Wykonawca w odpowiedzi na ww. wezwanie nie złożył</w:t>
      </w:r>
      <w:r w:rsidR="00DE2C2C" w:rsidRPr="00171E95">
        <w:rPr>
          <w:rFonts w:ascii="Times New Roman" w:hAnsi="Times New Roman"/>
          <w:color w:val="333333"/>
          <w:sz w:val="24"/>
          <w:szCs w:val="24"/>
          <w:shd w:val="clear" w:color="auto" w:fill="FFFFFF"/>
        </w:rPr>
        <w:t xml:space="preserve"> ww.</w:t>
      </w:r>
      <w:r w:rsidR="00E85AA8" w:rsidRPr="00171E95">
        <w:rPr>
          <w:rFonts w:ascii="Times New Roman" w:hAnsi="Times New Roman"/>
          <w:color w:val="333333"/>
          <w:sz w:val="24"/>
          <w:szCs w:val="24"/>
          <w:shd w:val="clear" w:color="auto" w:fill="FFFFFF"/>
        </w:rPr>
        <w:t xml:space="preserve"> oświadczeń lub dokumentów potwierdzających okoliczności, o których mowa w art. 25 ust. 1, </w:t>
      </w:r>
      <w:r w:rsidR="004B0E1A" w:rsidRPr="00171E95">
        <w:rPr>
          <w:rFonts w:ascii="Times New Roman" w:hAnsi="Times New Roman"/>
          <w:color w:val="333333"/>
          <w:sz w:val="24"/>
          <w:szCs w:val="24"/>
          <w:shd w:val="clear" w:color="auto" w:fill="FFFFFF"/>
        </w:rPr>
        <w:t xml:space="preserve">ww. </w:t>
      </w:r>
      <w:r w:rsidR="00E85AA8" w:rsidRPr="00171E95">
        <w:rPr>
          <w:rFonts w:ascii="Times New Roman" w:hAnsi="Times New Roman"/>
          <w:color w:val="333333"/>
          <w:sz w:val="24"/>
          <w:szCs w:val="24"/>
          <w:shd w:val="clear" w:color="auto" w:fill="FFFFFF"/>
        </w:rPr>
        <w:t>oświadczenia lub dokumenty są niekompletne, zawierają błędy lub budzą wskazane przez Zamawiającego wątpliwości, Z</w:t>
      </w:r>
      <w:r w:rsidR="00DE2C2C" w:rsidRPr="00171E95">
        <w:rPr>
          <w:rFonts w:ascii="Times New Roman" w:hAnsi="Times New Roman"/>
          <w:color w:val="333333"/>
          <w:sz w:val="24"/>
          <w:szCs w:val="24"/>
          <w:shd w:val="clear" w:color="auto" w:fill="FFFFFF"/>
        </w:rPr>
        <w:t>amawiający wezwie</w:t>
      </w:r>
      <w:r w:rsidR="00E85AA8" w:rsidRPr="00171E95">
        <w:rPr>
          <w:rFonts w:ascii="Times New Roman" w:hAnsi="Times New Roman"/>
          <w:color w:val="333333"/>
          <w:sz w:val="24"/>
          <w:szCs w:val="24"/>
          <w:shd w:val="clear" w:color="auto" w:fill="FFFFFF"/>
        </w:rPr>
        <w:t xml:space="preserv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14C5BCFC" w14:textId="77777777" w:rsidR="00115FD4" w:rsidRPr="00E358E8" w:rsidRDefault="00E173AE" w:rsidP="00E92FA9">
      <w:pPr>
        <w:pStyle w:val="Akapitzlist"/>
        <w:autoSpaceDE w:val="0"/>
        <w:autoSpaceDN w:val="0"/>
        <w:adjustRightInd w:val="0"/>
        <w:spacing w:before="120" w:beforeAutospacing="0"/>
        <w:ind w:left="567"/>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 xml:space="preserve">Ww. zastrzeżenie nie dotyczy </w:t>
      </w:r>
      <w:r w:rsidR="00972D88" w:rsidRPr="00E358E8">
        <w:rPr>
          <w:rFonts w:ascii="Times New Roman" w:hAnsi="Times New Roman"/>
          <w:color w:val="333333"/>
          <w:sz w:val="24"/>
          <w:szCs w:val="24"/>
          <w:shd w:val="clear" w:color="auto" w:fill="FFFFFF"/>
        </w:rPr>
        <w:t>JEDZ</w:t>
      </w:r>
      <w:r w:rsidR="005E3326" w:rsidRPr="00E358E8">
        <w:rPr>
          <w:rFonts w:ascii="Times New Roman" w:hAnsi="Times New Roman"/>
          <w:color w:val="333333"/>
          <w:sz w:val="24"/>
          <w:szCs w:val="24"/>
          <w:shd w:val="clear" w:color="auto" w:fill="FFFFFF"/>
        </w:rPr>
        <w:t xml:space="preserve"> </w:t>
      </w:r>
      <w:r w:rsidR="00972D88" w:rsidRPr="00E358E8">
        <w:rPr>
          <w:rFonts w:ascii="Times New Roman" w:hAnsi="Times New Roman"/>
          <w:color w:val="333333"/>
          <w:sz w:val="24"/>
          <w:szCs w:val="24"/>
          <w:shd w:val="clear" w:color="auto" w:fill="FFFFFF"/>
        </w:rPr>
        <w:t>uzupełnionego</w:t>
      </w:r>
      <w:r w:rsidRPr="00E358E8">
        <w:rPr>
          <w:rFonts w:ascii="Times New Roman" w:hAnsi="Times New Roman"/>
          <w:color w:val="333333"/>
          <w:sz w:val="24"/>
          <w:szCs w:val="24"/>
          <w:shd w:val="clear" w:color="auto" w:fill="FFFFFF"/>
        </w:rPr>
        <w:t xml:space="preserve"> uprzednio w trybie art. 26 ust. 3 ustawy </w:t>
      </w:r>
      <w:proofErr w:type="spellStart"/>
      <w:r w:rsidRPr="00E358E8">
        <w:rPr>
          <w:rFonts w:ascii="Times New Roman" w:hAnsi="Times New Roman"/>
          <w:color w:val="333333"/>
          <w:sz w:val="24"/>
          <w:szCs w:val="24"/>
          <w:shd w:val="clear" w:color="auto" w:fill="FFFFFF"/>
        </w:rPr>
        <w:t>pzp</w:t>
      </w:r>
      <w:proofErr w:type="spellEnd"/>
      <w:r w:rsidRPr="00E358E8">
        <w:rPr>
          <w:rFonts w:ascii="Times New Roman" w:hAnsi="Times New Roman"/>
          <w:color w:val="333333"/>
          <w:sz w:val="24"/>
          <w:szCs w:val="24"/>
          <w:shd w:val="clear" w:color="auto" w:fill="FFFFFF"/>
        </w:rPr>
        <w:t>.</w:t>
      </w:r>
    </w:p>
    <w:p w14:paraId="53F14476" w14:textId="19A7F970" w:rsidR="00115FD4" w:rsidRPr="00E92FA9" w:rsidRDefault="00E85AA8" w:rsidP="00E92FA9">
      <w:pPr>
        <w:pStyle w:val="Akapitzlist"/>
        <w:autoSpaceDE w:val="0"/>
        <w:autoSpaceDN w:val="0"/>
        <w:adjustRightInd w:val="0"/>
        <w:spacing w:before="120" w:beforeAutospacing="0"/>
        <w:ind w:left="567"/>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Ofertę wykonawcy wykluczonego uznaje się za odrzuconą.</w:t>
      </w:r>
    </w:p>
    <w:p w14:paraId="4432495F" w14:textId="2EF6E607" w:rsidR="00115FD4" w:rsidRPr="00E92FA9" w:rsidRDefault="00F31C8F" w:rsidP="00E92FA9">
      <w:pPr>
        <w:pStyle w:val="Akapitzlist"/>
        <w:autoSpaceDE w:val="0"/>
        <w:autoSpaceDN w:val="0"/>
        <w:adjustRightInd w:val="0"/>
        <w:spacing w:before="120" w:beforeAutospacing="0"/>
        <w:ind w:left="567"/>
        <w:contextualSpacing w:val="0"/>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 xml:space="preserve">W przypadku gdy oświadczenia lub dokumenty </w:t>
      </w:r>
      <w:r w:rsidR="00444432" w:rsidRPr="00E358E8">
        <w:rPr>
          <w:rFonts w:ascii="Times New Roman" w:hAnsi="Times New Roman"/>
          <w:color w:val="333333"/>
          <w:sz w:val="24"/>
          <w:szCs w:val="24"/>
          <w:shd w:val="clear" w:color="auto" w:fill="FFFFFF"/>
        </w:rPr>
        <w:t xml:space="preserve">wymagane przez Zamawiającego w treści </w:t>
      </w:r>
      <w:r w:rsidRPr="00E358E8">
        <w:rPr>
          <w:rFonts w:ascii="Times New Roman" w:hAnsi="Times New Roman"/>
          <w:color w:val="333333"/>
          <w:sz w:val="24"/>
          <w:szCs w:val="24"/>
          <w:shd w:val="clear" w:color="auto" w:fill="FFFFFF"/>
        </w:rPr>
        <w:t>ww. wezwani</w:t>
      </w:r>
      <w:r w:rsidR="00444432" w:rsidRPr="00E358E8">
        <w:rPr>
          <w:rFonts w:ascii="Times New Roman" w:hAnsi="Times New Roman"/>
          <w:color w:val="333333"/>
          <w:sz w:val="24"/>
          <w:szCs w:val="24"/>
          <w:shd w:val="clear" w:color="auto" w:fill="FFFFFF"/>
        </w:rPr>
        <w:t>a</w:t>
      </w:r>
      <w:r w:rsidRPr="00E358E8">
        <w:rPr>
          <w:rFonts w:ascii="Times New Roman" w:hAnsi="Times New Roman"/>
          <w:color w:val="333333"/>
          <w:sz w:val="24"/>
          <w:szCs w:val="24"/>
          <w:shd w:val="clear" w:color="auto" w:fill="FFFFFF"/>
        </w:rPr>
        <w:t>, potwierdzą</w:t>
      </w:r>
      <w:r w:rsidR="002209DC" w:rsidRPr="00E358E8">
        <w:rPr>
          <w:rFonts w:ascii="Times New Roman" w:hAnsi="Times New Roman"/>
          <w:color w:val="333333"/>
          <w:sz w:val="24"/>
          <w:szCs w:val="24"/>
          <w:shd w:val="clear" w:color="auto" w:fill="FFFFFF"/>
        </w:rPr>
        <w:t>, że Wykonawca nie podlega wykluczeniu z postępowania oraz, że spełnia warunki udziału w postępowaniu</w:t>
      </w:r>
      <w:r w:rsidRPr="00E358E8">
        <w:rPr>
          <w:rFonts w:ascii="Times New Roman" w:hAnsi="Times New Roman"/>
          <w:color w:val="333333"/>
          <w:sz w:val="24"/>
          <w:szCs w:val="24"/>
          <w:shd w:val="clear" w:color="auto" w:fill="FFFFFF"/>
        </w:rPr>
        <w:t xml:space="preserve"> Zamawiający dokona wyboru oferty najkorzystniejszej</w:t>
      </w:r>
      <w:r w:rsidR="007B6A08" w:rsidRPr="00E358E8">
        <w:rPr>
          <w:rFonts w:ascii="Times New Roman" w:hAnsi="Times New Roman"/>
          <w:color w:val="333333"/>
          <w:sz w:val="24"/>
          <w:szCs w:val="24"/>
          <w:shd w:val="clear" w:color="auto" w:fill="FFFFFF"/>
        </w:rPr>
        <w:t xml:space="preserve"> i przekaże Wykonawcom informacje </w:t>
      </w:r>
      <w:r w:rsidR="008D6000" w:rsidRPr="00E358E8">
        <w:rPr>
          <w:rFonts w:ascii="Times New Roman" w:hAnsi="Times New Roman"/>
          <w:color w:val="333333"/>
          <w:sz w:val="24"/>
          <w:szCs w:val="24"/>
          <w:shd w:val="clear" w:color="auto" w:fill="FFFFFF"/>
        </w:rPr>
        <w:t xml:space="preserve">o wyborze najkorzystniejszej oferty, </w:t>
      </w:r>
      <w:proofErr w:type="spellStart"/>
      <w:r w:rsidR="008D6000" w:rsidRPr="00E358E8">
        <w:rPr>
          <w:rFonts w:ascii="Times New Roman" w:hAnsi="Times New Roman"/>
          <w:color w:val="333333"/>
          <w:sz w:val="24"/>
          <w:szCs w:val="24"/>
          <w:shd w:val="clear" w:color="auto" w:fill="FFFFFF"/>
        </w:rPr>
        <w:t>wykluczeniach</w:t>
      </w:r>
      <w:proofErr w:type="spellEnd"/>
      <w:r w:rsidR="008D6000" w:rsidRPr="00E358E8">
        <w:rPr>
          <w:rFonts w:ascii="Times New Roman" w:hAnsi="Times New Roman"/>
          <w:color w:val="333333"/>
          <w:sz w:val="24"/>
          <w:szCs w:val="24"/>
          <w:shd w:val="clear" w:color="auto" w:fill="FFFFFF"/>
        </w:rPr>
        <w:t xml:space="preserve"> Wykonawców, odrzuceniach ofert, unieważnieniu postępowania na zasadach określonych w punkcie 6</w:t>
      </w:r>
      <w:r w:rsidR="00E92FA9">
        <w:rPr>
          <w:rFonts w:ascii="Times New Roman" w:hAnsi="Times New Roman"/>
          <w:color w:val="333333"/>
          <w:sz w:val="24"/>
          <w:szCs w:val="24"/>
          <w:shd w:val="clear" w:color="auto" w:fill="FFFFFF"/>
        </w:rPr>
        <w:t>a</w:t>
      </w:r>
      <w:r w:rsidR="008D6000" w:rsidRPr="00E358E8">
        <w:rPr>
          <w:rFonts w:ascii="Times New Roman" w:hAnsi="Times New Roman"/>
          <w:color w:val="333333"/>
          <w:sz w:val="24"/>
          <w:szCs w:val="24"/>
          <w:shd w:val="clear" w:color="auto" w:fill="FFFFFF"/>
        </w:rPr>
        <w:t>)</w:t>
      </w:r>
      <w:r w:rsidRPr="00E358E8">
        <w:rPr>
          <w:rFonts w:ascii="Times New Roman" w:hAnsi="Times New Roman"/>
          <w:color w:val="333333"/>
          <w:sz w:val="24"/>
          <w:szCs w:val="24"/>
          <w:shd w:val="clear" w:color="auto" w:fill="FFFFFF"/>
        </w:rPr>
        <w:t>.</w:t>
      </w:r>
    </w:p>
    <w:p w14:paraId="58359A9A" w14:textId="77777777" w:rsidR="003D4D9D" w:rsidRPr="00E92FA9" w:rsidRDefault="004C6BCE" w:rsidP="00E92FA9">
      <w:pPr>
        <w:pStyle w:val="Akapitzlist"/>
        <w:numPr>
          <w:ilvl w:val="0"/>
          <w:numId w:val="38"/>
        </w:numPr>
        <w:autoSpaceDE w:val="0"/>
        <w:autoSpaceDN w:val="0"/>
        <w:adjustRightInd w:val="0"/>
        <w:spacing w:before="120" w:beforeAutospacing="0"/>
        <w:ind w:left="709"/>
        <w:contextualSpacing w:val="0"/>
        <w:jc w:val="both"/>
        <w:rPr>
          <w:rFonts w:ascii="Times New Roman" w:hAnsi="Times New Roman"/>
          <w:sz w:val="24"/>
          <w:szCs w:val="24"/>
        </w:rPr>
      </w:pPr>
      <w:r w:rsidRPr="00E358E8">
        <w:rPr>
          <w:rFonts w:ascii="Times New Roman" w:hAnsi="Times New Roman"/>
          <w:sz w:val="24"/>
          <w:szCs w:val="24"/>
        </w:rPr>
        <w:t xml:space="preserve">może żądać od Wykonawców </w:t>
      </w:r>
      <w:r w:rsidR="00DD232C" w:rsidRPr="00E358E8">
        <w:rPr>
          <w:rFonts w:ascii="Times New Roman" w:hAnsi="Times New Roman"/>
          <w:sz w:val="24"/>
          <w:szCs w:val="24"/>
        </w:rPr>
        <w:t xml:space="preserve">na każdym etapie postępowania </w:t>
      </w:r>
      <w:r w:rsidR="0049375D" w:rsidRPr="00E358E8">
        <w:rPr>
          <w:rFonts w:ascii="Times New Roman" w:hAnsi="Times New Roman"/>
          <w:sz w:val="24"/>
          <w:szCs w:val="24"/>
        </w:rPr>
        <w:t xml:space="preserve">złożenia </w:t>
      </w:r>
      <w:r w:rsidRPr="00E358E8">
        <w:rPr>
          <w:rFonts w:ascii="Times New Roman" w:hAnsi="Times New Roman"/>
          <w:sz w:val="24"/>
          <w:szCs w:val="24"/>
        </w:rPr>
        <w:t>wyjaśnień dotyczących złożonych ofert.</w:t>
      </w:r>
    </w:p>
    <w:p w14:paraId="0702D5A3" w14:textId="0C2630C2" w:rsidR="003D4D9D" w:rsidRPr="00E358E8" w:rsidRDefault="004C6BCE" w:rsidP="00171E95">
      <w:pPr>
        <w:pStyle w:val="Akapitzlist"/>
        <w:numPr>
          <w:ilvl w:val="0"/>
          <w:numId w:val="34"/>
        </w:numPr>
        <w:spacing w:before="120" w:beforeAutospacing="0" w:after="75"/>
        <w:ind w:left="426"/>
        <w:contextualSpacing w:val="0"/>
        <w:jc w:val="both"/>
        <w:rPr>
          <w:rFonts w:ascii="Times New Roman" w:eastAsia="Times New Roman" w:hAnsi="Times New Roman"/>
          <w:b/>
          <w:sz w:val="24"/>
          <w:szCs w:val="24"/>
          <w:lang w:eastAsia="pl-PL"/>
        </w:rPr>
      </w:pPr>
      <w:r w:rsidRPr="00E358E8">
        <w:rPr>
          <w:rFonts w:ascii="Times New Roman" w:hAnsi="Times New Roman"/>
          <w:color w:val="333333"/>
          <w:sz w:val="24"/>
          <w:szCs w:val="24"/>
          <w:shd w:val="clear" w:color="auto" w:fill="FFFFFF"/>
        </w:rPr>
        <w:t xml:space="preserve">Wykonawca, w terminie 3 dni od dnia od zamieszczenia na stronie internetowej informacji o otwarciu ofert, o której mowa w art. 86 ust. 5 ustawy </w:t>
      </w:r>
      <w:proofErr w:type="spellStart"/>
      <w:r w:rsidRPr="00E358E8">
        <w:rPr>
          <w:rFonts w:ascii="Times New Roman" w:hAnsi="Times New Roman"/>
          <w:color w:val="333333"/>
          <w:sz w:val="24"/>
          <w:szCs w:val="24"/>
          <w:shd w:val="clear" w:color="auto" w:fill="FFFFFF"/>
        </w:rPr>
        <w:t>pzp</w:t>
      </w:r>
      <w:proofErr w:type="spellEnd"/>
      <w:r w:rsidR="00A303E6" w:rsidRPr="00E358E8">
        <w:rPr>
          <w:rFonts w:ascii="Times New Roman" w:hAnsi="Times New Roman"/>
          <w:color w:val="333333"/>
          <w:sz w:val="24"/>
          <w:szCs w:val="24"/>
          <w:shd w:val="clear" w:color="auto" w:fill="FFFFFF"/>
        </w:rPr>
        <w:t>, przekazuje Z</w:t>
      </w:r>
      <w:r w:rsidRPr="00E358E8">
        <w:rPr>
          <w:rFonts w:ascii="Times New Roman" w:hAnsi="Times New Roman"/>
          <w:color w:val="333333"/>
          <w:sz w:val="24"/>
          <w:szCs w:val="24"/>
          <w:shd w:val="clear" w:color="auto" w:fill="FFFFFF"/>
        </w:rPr>
        <w:t xml:space="preserve">amawiającemu oświadczenie o przynależności lub braku przynależności do tej samej grupy kapitałowej, </w:t>
      </w:r>
      <w:r w:rsidR="00A30FBB" w:rsidRPr="00E358E8">
        <w:rPr>
          <w:rFonts w:ascii="Times New Roman" w:hAnsi="Times New Roman"/>
          <w:color w:val="333333"/>
          <w:sz w:val="24"/>
          <w:szCs w:val="24"/>
          <w:shd w:val="clear" w:color="auto" w:fill="FFFFFF"/>
        </w:rPr>
        <w:t xml:space="preserve">w </w:t>
      </w:r>
      <w:r w:rsidR="00A30FBB" w:rsidRPr="00E358E8">
        <w:rPr>
          <w:rFonts w:ascii="Times New Roman" w:hAnsi="Times New Roman"/>
          <w:sz w:val="24"/>
          <w:szCs w:val="24"/>
          <w:shd w:val="clear" w:color="auto" w:fill="FFFFFF"/>
        </w:rPr>
        <w:t xml:space="preserve">rozumieniu </w:t>
      </w:r>
      <w:hyperlink r:id="rId11" w:anchor="/dokument/17337528" w:history="1">
        <w:r w:rsidR="00A30FBB" w:rsidRPr="00E358E8">
          <w:rPr>
            <w:rStyle w:val="Hipercze"/>
            <w:rFonts w:ascii="Times New Roman" w:hAnsi="Times New Roman"/>
            <w:color w:val="auto"/>
            <w:sz w:val="24"/>
            <w:szCs w:val="24"/>
            <w:u w:val="none"/>
            <w:shd w:val="clear" w:color="auto" w:fill="FFFFFF"/>
          </w:rPr>
          <w:t>ustawy</w:t>
        </w:r>
      </w:hyperlink>
      <w:r w:rsidR="00A30FBB" w:rsidRPr="00E358E8">
        <w:rPr>
          <w:rFonts w:ascii="Times New Roman" w:hAnsi="Times New Roman"/>
          <w:sz w:val="24"/>
          <w:szCs w:val="24"/>
          <w:shd w:val="clear" w:color="auto" w:fill="FFFFFF"/>
        </w:rPr>
        <w:t xml:space="preserve"> z dnia 16 lutego</w:t>
      </w:r>
      <w:r w:rsidR="00A30FBB" w:rsidRPr="00E358E8">
        <w:rPr>
          <w:rFonts w:ascii="Times New Roman" w:hAnsi="Times New Roman"/>
          <w:color w:val="333333"/>
          <w:sz w:val="24"/>
          <w:szCs w:val="24"/>
          <w:shd w:val="clear" w:color="auto" w:fill="FFFFFF"/>
        </w:rPr>
        <w:t xml:space="preserve"> 2007 r. o ochronie konkurencji i konsumentów (Dz. U. z</w:t>
      </w:r>
      <w:r w:rsidR="007905E1">
        <w:rPr>
          <w:rFonts w:ascii="Times New Roman" w:hAnsi="Times New Roman"/>
          <w:color w:val="333333"/>
          <w:sz w:val="24"/>
          <w:szCs w:val="24"/>
          <w:shd w:val="clear" w:color="auto" w:fill="FFFFFF"/>
        </w:rPr>
        <w:t> </w:t>
      </w:r>
      <w:r w:rsidR="00A30FBB" w:rsidRPr="00E358E8">
        <w:rPr>
          <w:rFonts w:ascii="Times New Roman" w:hAnsi="Times New Roman"/>
          <w:color w:val="333333"/>
          <w:sz w:val="24"/>
          <w:szCs w:val="24"/>
          <w:shd w:val="clear" w:color="auto" w:fill="FFFFFF"/>
        </w:rPr>
        <w:t>2015 r. poz. 184</w:t>
      </w:r>
      <w:r w:rsidR="00BF63B3" w:rsidRPr="00E358E8">
        <w:rPr>
          <w:rFonts w:ascii="Times New Roman" w:hAnsi="Times New Roman"/>
          <w:color w:val="333333"/>
          <w:sz w:val="24"/>
          <w:szCs w:val="24"/>
          <w:shd w:val="clear" w:color="auto" w:fill="FFFFFF"/>
        </w:rPr>
        <w:t xml:space="preserve"> z </w:t>
      </w:r>
      <w:proofErr w:type="spellStart"/>
      <w:r w:rsidR="00BF63B3" w:rsidRPr="00E358E8">
        <w:rPr>
          <w:rFonts w:ascii="Times New Roman" w:hAnsi="Times New Roman"/>
          <w:color w:val="333333"/>
          <w:sz w:val="24"/>
          <w:szCs w:val="24"/>
          <w:shd w:val="clear" w:color="auto" w:fill="FFFFFF"/>
        </w:rPr>
        <w:t>późn</w:t>
      </w:r>
      <w:proofErr w:type="spellEnd"/>
      <w:r w:rsidR="00BF63B3" w:rsidRPr="00E358E8">
        <w:rPr>
          <w:rFonts w:ascii="Times New Roman" w:hAnsi="Times New Roman"/>
          <w:color w:val="333333"/>
          <w:sz w:val="24"/>
          <w:szCs w:val="24"/>
          <w:shd w:val="clear" w:color="auto" w:fill="FFFFFF"/>
        </w:rPr>
        <w:t>. zm.</w:t>
      </w:r>
      <w:r w:rsidR="00A30FBB" w:rsidRPr="00E358E8">
        <w:rPr>
          <w:rFonts w:ascii="Times New Roman" w:hAnsi="Times New Roman"/>
          <w:color w:val="333333"/>
          <w:sz w:val="24"/>
          <w:szCs w:val="24"/>
          <w:shd w:val="clear" w:color="auto" w:fill="FFFFFF"/>
        </w:rPr>
        <w:t>)</w:t>
      </w:r>
      <w:r w:rsidRPr="00E358E8">
        <w:rPr>
          <w:rFonts w:ascii="Times New Roman" w:hAnsi="Times New Roman"/>
          <w:color w:val="333333"/>
          <w:sz w:val="24"/>
          <w:szCs w:val="24"/>
          <w:shd w:val="clear" w:color="auto" w:fill="FFFFFF"/>
        </w:rPr>
        <w:t>. W</w:t>
      </w:r>
      <w:r w:rsidR="00A303E6" w:rsidRPr="00E358E8">
        <w:rPr>
          <w:rFonts w:ascii="Times New Roman" w:hAnsi="Times New Roman"/>
          <w:color w:val="333333"/>
          <w:sz w:val="24"/>
          <w:szCs w:val="24"/>
          <w:shd w:val="clear" w:color="auto" w:fill="FFFFFF"/>
        </w:rPr>
        <w:t>raz ze złożeniem oświadczenia, W</w:t>
      </w:r>
      <w:r w:rsidRPr="00E358E8">
        <w:rPr>
          <w:rFonts w:ascii="Times New Roman" w:hAnsi="Times New Roman"/>
          <w:color w:val="333333"/>
          <w:sz w:val="24"/>
          <w:szCs w:val="24"/>
          <w:shd w:val="clear" w:color="auto" w:fill="FFFFFF"/>
        </w:rPr>
        <w:t>ykonawca może przedstawić</w:t>
      </w:r>
      <w:r w:rsidR="00A303E6" w:rsidRPr="00E358E8">
        <w:rPr>
          <w:rFonts w:ascii="Times New Roman" w:hAnsi="Times New Roman"/>
          <w:color w:val="333333"/>
          <w:sz w:val="24"/>
          <w:szCs w:val="24"/>
          <w:shd w:val="clear" w:color="auto" w:fill="FFFFFF"/>
        </w:rPr>
        <w:t xml:space="preserve"> dowody, że powiązania z innym W</w:t>
      </w:r>
      <w:r w:rsidRPr="00E358E8">
        <w:rPr>
          <w:rFonts w:ascii="Times New Roman" w:hAnsi="Times New Roman"/>
          <w:color w:val="333333"/>
          <w:sz w:val="24"/>
          <w:szCs w:val="24"/>
          <w:shd w:val="clear" w:color="auto" w:fill="FFFFFF"/>
        </w:rPr>
        <w:t>ykonawcą nie prowadzą do zakłócenia konkurencji w</w:t>
      </w:r>
      <w:r w:rsidR="007905E1">
        <w:rPr>
          <w:rFonts w:ascii="Times New Roman" w:hAnsi="Times New Roman"/>
          <w:color w:val="333333"/>
          <w:sz w:val="24"/>
          <w:szCs w:val="24"/>
          <w:shd w:val="clear" w:color="auto" w:fill="FFFFFF"/>
        </w:rPr>
        <w:t> </w:t>
      </w:r>
      <w:r w:rsidRPr="00E358E8">
        <w:rPr>
          <w:rFonts w:ascii="Times New Roman" w:hAnsi="Times New Roman"/>
          <w:color w:val="333333"/>
          <w:sz w:val="24"/>
          <w:szCs w:val="24"/>
          <w:shd w:val="clear" w:color="auto" w:fill="FFFFFF"/>
        </w:rPr>
        <w:t>postępowaniu o udzielenie zamówienia.</w:t>
      </w:r>
    </w:p>
    <w:p w14:paraId="12CA7255" w14:textId="77777777" w:rsidR="00115FD4" w:rsidRPr="00E358E8" w:rsidRDefault="005B416F" w:rsidP="00171E95">
      <w:pPr>
        <w:spacing w:before="120" w:after="75"/>
        <w:ind w:left="709"/>
        <w:jc w:val="both"/>
        <w:rPr>
          <w:color w:val="333333"/>
          <w:szCs w:val="24"/>
          <w:shd w:val="clear" w:color="auto" w:fill="FFFFFF"/>
        </w:rPr>
      </w:pPr>
      <w:r w:rsidRPr="00E358E8">
        <w:rPr>
          <w:color w:val="333333"/>
          <w:szCs w:val="24"/>
          <w:shd w:val="clear" w:color="auto" w:fill="FFFFFF"/>
        </w:rPr>
        <w:lastRenderedPageBreak/>
        <w:t xml:space="preserve">Jeżeli ww. oświadczenie jest niekompletne, zawiera błędy lub budzi wskazane przez Zamawiającego wątpliwości, Zamawiający wezwie do </w:t>
      </w:r>
      <w:r w:rsidR="002F6E93" w:rsidRPr="00E358E8">
        <w:rPr>
          <w:color w:val="333333"/>
          <w:szCs w:val="24"/>
          <w:shd w:val="clear" w:color="auto" w:fill="FFFFFF"/>
        </w:rPr>
        <w:t>jego</w:t>
      </w:r>
      <w:r w:rsidRPr="00E358E8">
        <w:rPr>
          <w:color w:val="333333"/>
          <w:szCs w:val="24"/>
          <w:shd w:val="clear" w:color="auto" w:fill="FFFFFF"/>
        </w:rPr>
        <w:t xml:space="preserve">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 art. 26 ust. 3 ustawy </w:t>
      </w:r>
      <w:proofErr w:type="spellStart"/>
      <w:r w:rsidRPr="00E358E8">
        <w:rPr>
          <w:color w:val="333333"/>
          <w:szCs w:val="24"/>
          <w:shd w:val="clear" w:color="auto" w:fill="FFFFFF"/>
        </w:rPr>
        <w:t>pzp</w:t>
      </w:r>
      <w:proofErr w:type="spellEnd"/>
      <w:r w:rsidRPr="00E358E8">
        <w:rPr>
          <w:color w:val="333333"/>
          <w:szCs w:val="24"/>
          <w:shd w:val="clear" w:color="auto" w:fill="FFFFFF"/>
        </w:rPr>
        <w:t>.</w:t>
      </w:r>
      <w:r w:rsidR="007A38B2" w:rsidRPr="00E358E8">
        <w:rPr>
          <w:color w:val="333333"/>
          <w:szCs w:val="24"/>
          <w:shd w:val="clear" w:color="auto" w:fill="FFFFFF"/>
        </w:rPr>
        <w:t xml:space="preserve"> W przypadku nie przedłożenia przez Wykonawcę ww. oświadczani</w:t>
      </w:r>
      <w:r w:rsidR="0034643A" w:rsidRPr="00E358E8">
        <w:rPr>
          <w:color w:val="333333"/>
          <w:szCs w:val="24"/>
          <w:shd w:val="clear" w:color="auto" w:fill="FFFFFF"/>
        </w:rPr>
        <w:t>a</w:t>
      </w:r>
      <w:r w:rsidR="007A38B2" w:rsidRPr="00E358E8">
        <w:rPr>
          <w:color w:val="333333"/>
          <w:szCs w:val="24"/>
          <w:shd w:val="clear" w:color="auto" w:fill="FFFFFF"/>
        </w:rPr>
        <w:t xml:space="preserve"> w ww. terminie Zamawiający wykluczy Wykonawcę z postępowania na podstawie art. 24 ust. 1 pkt 12 ustawy </w:t>
      </w:r>
      <w:proofErr w:type="spellStart"/>
      <w:r w:rsidR="007A38B2" w:rsidRPr="00E358E8">
        <w:rPr>
          <w:color w:val="333333"/>
          <w:szCs w:val="24"/>
          <w:shd w:val="clear" w:color="auto" w:fill="FFFFFF"/>
        </w:rPr>
        <w:t>pzp</w:t>
      </w:r>
      <w:proofErr w:type="spellEnd"/>
      <w:r w:rsidR="007A38B2" w:rsidRPr="00E358E8">
        <w:rPr>
          <w:color w:val="333333"/>
          <w:szCs w:val="24"/>
          <w:shd w:val="clear" w:color="auto" w:fill="FFFFFF"/>
        </w:rPr>
        <w:t>.</w:t>
      </w:r>
      <w:r w:rsidR="00325C09" w:rsidRPr="00E358E8">
        <w:rPr>
          <w:color w:val="333333"/>
          <w:szCs w:val="24"/>
          <w:shd w:val="clear" w:color="auto" w:fill="FFFFFF"/>
        </w:rPr>
        <w:t xml:space="preserve">  </w:t>
      </w:r>
    </w:p>
    <w:p w14:paraId="7B90EF7B" w14:textId="77777777" w:rsidR="00115FD4" w:rsidRPr="00E358E8" w:rsidRDefault="00325C09" w:rsidP="00171E95">
      <w:pPr>
        <w:spacing w:before="120" w:after="75"/>
        <w:ind w:left="709"/>
        <w:jc w:val="both"/>
        <w:rPr>
          <w:color w:val="333333"/>
          <w:szCs w:val="24"/>
          <w:shd w:val="clear" w:color="auto" w:fill="FFFFFF"/>
        </w:rPr>
      </w:pPr>
      <w:r w:rsidRPr="00E358E8">
        <w:rPr>
          <w:color w:val="333333"/>
          <w:szCs w:val="24"/>
          <w:shd w:val="clear" w:color="auto" w:fill="FFFFFF"/>
        </w:rPr>
        <w:t>Ofertę wykonawcy wykluczonego uznaje się za odrzuconą.</w:t>
      </w:r>
    </w:p>
    <w:p w14:paraId="02404244" w14:textId="77777777" w:rsidR="003D4D9D" w:rsidRPr="00E358E8" w:rsidRDefault="00120C0E" w:rsidP="007905E1">
      <w:pPr>
        <w:pStyle w:val="Akapitzlist"/>
        <w:numPr>
          <w:ilvl w:val="0"/>
          <w:numId w:val="41"/>
        </w:numPr>
        <w:spacing w:after="75" w:line="276" w:lineRule="auto"/>
        <w:ind w:left="426"/>
        <w:jc w:val="both"/>
        <w:rPr>
          <w:rFonts w:ascii="Times New Roman" w:hAnsi="Times New Roman"/>
          <w:color w:val="333333"/>
          <w:sz w:val="24"/>
          <w:szCs w:val="24"/>
          <w:shd w:val="clear" w:color="auto" w:fill="FFFFFF"/>
        </w:rPr>
      </w:pPr>
      <w:r w:rsidRPr="00E358E8">
        <w:rPr>
          <w:rFonts w:ascii="Times New Roman" w:hAnsi="Times New Roman"/>
          <w:color w:val="333333"/>
          <w:sz w:val="24"/>
          <w:szCs w:val="24"/>
          <w:shd w:val="clear" w:color="auto" w:fill="FFFFFF"/>
        </w:rPr>
        <w:t>W przypadku wykluczenia z postępowania Wykonawcy którego oferta została oceniona jako najkorzystniejsza</w:t>
      </w:r>
      <w:r w:rsidR="00120B91" w:rsidRPr="00E358E8">
        <w:rPr>
          <w:rFonts w:ascii="Times New Roman" w:hAnsi="Times New Roman"/>
          <w:color w:val="333333"/>
          <w:sz w:val="24"/>
          <w:szCs w:val="24"/>
          <w:shd w:val="clear" w:color="auto" w:fill="FFFFFF"/>
        </w:rPr>
        <w:t xml:space="preserve"> Zamawiający zbada</w:t>
      </w:r>
      <w:r w:rsidR="002837EF" w:rsidRPr="00E358E8">
        <w:rPr>
          <w:rFonts w:ascii="Times New Roman" w:hAnsi="Times New Roman"/>
          <w:color w:val="333333"/>
          <w:sz w:val="24"/>
          <w:szCs w:val="24"/>
          <w:shd w:val="clear" w:color="auto" w:fill="FFFFFF"/>
        </w:rPr>
        <w:t xml:space="preserve"> </w:t>
      </w:r>
      <w:r w:rsidR="00120B91" w:rsidRPr="00E358E8">
        <w:rPr>
          <w:rFonts w:ascii="Times New Roman" w:hAnsi="Times New Roman"/>
          <w:color w:val="333333"/>
          <w:sz w:val="24"/>
          <w:szCs w:val="24"/>
          <w:shd w:val="clear" w:color="auto" w:fill="FFFFFF"/>
        </w:rPr>
        <w:t xml:space="preserve">czy kolejny Wykonawca, </w:t>
      </w:r>
      <w:r w:rsidR="00AF633B" w:rsidRPr="00E358E8">
        <w:rPr>
          <w:rFonts w:ascii="Times New Roman" w:hAnsi="Times New Roman"/>
          <w:color w:val="333333"/>
          <w:sz w:val="24"/>
          <w:szCs w:val="24"/>
          <w:shd w:val="clear" w:color="auto" w:fill="FFFFFF"/>
        </w:rPr>
        <w:t xml:space="preserve">który złożył ofertę najwyżej ocenioną z pozostałych ofert </w:t>
      </w:r>
      <w:r w:rsidR="002837EF" w:rsidRPr="00E358E8">
        <w:rPr>
          <w:rFonts w:ascii="Times New Roman" w:hAnsi="Times New Roman"/>
          <w:color w:val="333333"/>
          <w:sz w:val="24"/>
          <w:szCs w:val="24"/>
          <w:shd w:val="clear" w:color="auto" w:fill="FFFFFF"/>
        </w:rPr>
        <w:t xml:space="preserve">nie podlega wykluczeniu </w:t>
      </w:r>
      <w:r w:rsidR="00120B91" w:rsidRPr="00E358E8">
        <w:rPr>
          <w:rFonts w:ascii="Times New Roman" w:hAnsi="Times New Roman"/>
          <w:color w:val="333333"/>
          <w:sz w:val="24"/>
          <w:szCs w:val="24"/>
          <w:shd w:val="clear" w:color="auto" w:fill="FFFFFF"/>
        </w:rPr>
        <w:t>z postępowania</w:t>
      </w:r>
      <w:r w:rsidR="002837EF" w:rsidRPr="00E358E8">
        <w:rPr>
          <w:rFonts w:ascii="Times New Roman" w:hAnsi="Times New Roman"/>
          <w:color w:val="333333"/>
          <w:sz w:val="24"/>
          <w:szCs w:val="24"/>
          <w:shd w:val="clear" w:color="auto" w:fill="FFFFFF"/>
        </w:rPr>
        <w:t xml:space="preserve"> oraz spełnia warunki udziału w postępowaniu</w:t>
      </w:r>
      <w:r w:rsidR="00120B91" w:rsidRPr="00E358E8">
        <w:rPr>
          <w:rFonts w:ascii="Times New Roman" w:hAnsi="Times New Roman"/>
          <w:color w:val="333333"/>
          <w:sz w:val="24"/>
          <w:szCs w:val="24"/>
          <w:shd w:val="clear" w:color="auto" w:fill="FFFFFF"/>
        </w:rPr>
        <w:t xml:space="preserve"> do momentu w którym albo Zamawiający </w:t>
      </w:r>
      <w:r w:rsidR="00972D88" w:rsidRPr="00E358E8">
        <w:rPr>
          <w:rFonts w:ascii="Times New Roman" w:hAnsi="Times New Roman"/>
          <w:color w:val="333333"/>
          <w:sz w:val="24"/>
          <w:szCs w:val="24"/>
          <w:shd w:val="clear" w:color="auto" w:fill="FFFFFF"/>
        </w:rPr>
        <w:t>ustali, że istnieje Wykonawca nie podlegający</w:t>
      </w:r>
      <w:r w:rsidR="00120B91" w:rsidRPr="00E358E8">
        <w:rPr>
          <w:rFonts w:ascii="Times New Roman" w:hAnsi="Times New Roman"/>
          <w:color w:val="333333"/>
          <w:sz w:val="24"/>
          <w:szCs w:val="24"/>
          <w:shd w:val="clear" w:color="auto" w:fill="FFFFFF"/>
        </w:rPr>
        <w:t xml:space="preserve"> wykluczeniu z postępowania</w:t>
      </w:r>
      <w:r w:rsidR="00972D88" w:rsidRPr="00E358E8">
        <w:rPr>
          <w:rFonts w:ascii="Times New Roman" w:hAnsi="Times New Roman"/>
          <w:color w:val="333333"/>
          <w:sz w:val="24"/>
          <w:szCs w:val="24"/>
          <w:shd w:val="clear" w:color="auto" w:fill="FFFFFF"/>
        </w:rPr>
        <w:t>, który</w:t>
      </w:r>
      <w:r w:rsidR="00120B91" w:rsidRPr="00E358E8">
        <w:rPr>
          <w:rFonts w:ascii="Times New Roman" w:hAnsi="Times New Roman"/>
          <w:color w:val="333333"/>
          <w:sz w:val="24"/>
          <w:szCs w:val="24"/>
          <w:shd w:val="clear" w:color="auto" w:fill="FFFFFF"/>
        </w:rPr>
        <w:t xml:space="preserve"> spełnia warunki udziału w postępowaniu albo </w:t>
      </w:r>
      <w:r w:rsidR="00B1457A" w:rsidRPr="00E358E8">
        <w:rPr>
          <w:rFonts w:ascii="Times New Roman" w:hAnsi="Times New Roman"/>
          <w:color w:val="333333"/>
          <w:sz w:val="24"/>
          <w:szCs w:val="24"/>
          <w:shd w:val="clear" w:color="auto" w:fill="FFFFFF"/>
        </w:rPr>
        <w:t>w przypadku gdy żaden Wykonawca</w:t>
      </w:r>
      <w:r w:rsidR="00972D88" w:rsidRPr="00E358E8">
        <w:rPr>
          <w:rFonts w:ascii="Times New Roman" w:hAnsi="Times New Roman"/>
          <w:color w:val="333333"/>
          <w:sz w:val="24"/>
          <w:szCs w:val="24"/>
          <w:shd w:val="clear" w:color="auto" w:fill="FFFFFF"/>
        </w:rPr>
        <w:t>, który złożył ofertę</w:t>
      </w:r>
      <w:r w:rsidR="00B1457A" w:rsidRPr="00E358E8">
        <w:rPr>
          <w:rFonts w:ascii="Times New Roman" w:hAnsi="Times New Roman"/>
          <w:color w:val="333333"/>
          <w:sz w:val="24"/>
          <w:szCs w:val="24"/>
          <w:shd w:val="clear" w:color="auto" w:fill="FFFFFF"/>
        </w:rPr>
        <w:t xml:space="preserve"> nie potwierdzi, że nie podlega wykluczeniu z postępowania i że spełnia warunki udziału w postępowaniu do unieważnienia postępowania na podstawie art. 93 ust. 1 pkt 1 ustawy </w:t>
      </w:r>
      <w:proofErr w:type="spellStart"/>
      <w:r w:rsidR="00B1457A" w:rsidRPr="00E358E8">
        <w:rPr>
          <w:rFonts w:ascii="Times New Roman" w:hAnsi="Times New Roman"/>
          <w:color w:val="333333"/>
          <w:sz w:val="24"/>
          <w:szCs w:val="24"/>
          <w:shd w:val="clear" w:color="auto" w:fill="FFFFFF"/>
        </w:rPr>
        <w:t>pzp</w:t>
      </w:r>
      <w:proofErr w:type="spellEnd"/>
      <w:r w:rsidR="002837EF" w:rsidRPr="00E358E8">
        <w:rPr>
          <w:rFonts w:ascii="Times New Roman" w:hAnsi="Times New Roman"/>
          <w:color w:val="333333"/>
          <w:sz w:val="24"/>
          <w:szCs w:val="24"/>
          <w:shd w:val="clear" w:color="auto" w:fill="FFFFFF"/>
        </w:rPr>
        <w:t>.</w:t>
      </w:r>
    </w:p>
    <w:p w14:paraId="763AD27D" w14:textId="77777777" w:rsidR="002D6D96" w:rsidRPr="00E358E8" w:rsidRDefault="00A34284" w:rsidP="00171E95">
      <w:pPr>
        <w:pStyle w:val="Nagwek3"/>
        <w:spacing w:before="120"/>
        <w:rPr>
          <w:szCs w:val="24"/>
        </w:rPr>
      </w:pPr>
      <w:bookmarkStart w:id="5" w:name="_Toc411087302"/>
      <w:bookmarkStart w:id="6" w:name="_Toc470695409"/>
      <w:r w:rsidRPr="00E358E8">
        <w:rPr>
          <w:szCs w:val="24"/>
        </w:rPr>
        <w:t xml:space="preserve">IV. </w:t>
      </w:r>
      <w:r w:rsidR="002D6D96" w:rsidRPr="00E358E8">
        <w:rPr>
          <w:szCs w:val="24"/>
        </w:rPr>
        <w:t>Opis przedmiotu zamówienia</w:t>
      </w:r>
      <w:bookmarkEnd w:id="5"/>
      <w:bookmarkEnd w:id="6"/>
    </w:p>
    <w:p w14:paraId="2D8C1C9C" w14:textId="77777777" w:rsidR="00426588" w:rsidRPr="00E358E8" w:rsidRDefault="00426588" w:rsidP="00171E95">
      <w:pPr>
        <w:numPr>
          <w:ilvl w:val="0"/>
          <w:numId w:val="89"/>
        </w:numPr>
        <w:spacing w:before="120" w:after="80"/>
        <w:ind w:left="284" w:hanging="284"/>
        <w:jc w:val="both"/>
        <w:rPr>
          <w:szCs w:val="24"/>
        </w:rPr>
      </w:pPr>
      <w:r w:rsidRPr="00E358E8">
        <w:rPr>
          <w:szCs w:val="24"/>
        </w:rPr>
        <w:t xml:space="preserve">Przedmiotem zamówienia jest </w:t>
      </w:r>
      <w:r w:rsidRPr="00E358E8">
        <w:rPr>
          <w:b/>
          <w:szCs w:val="24"/>
        </w:rPr>
        <w:t xml:space="preserve">dostawa tuszy i tonerów do urządzeń biurowych Zamawiającego. </w:t>
      </w:r>
    </w:p>
    <w:p w14:paraId="73325786" w14:textId="7224F142" w:rsidR="00426588" w:rsidRPr="00E358E8" w:rsidRDefault="00426588" w:rsidP="00171E95">
      <w:pPr>
        <w:numPr>
          <w:ilvl w:val="0"/>
          <w:numId w:val="89"/>
        </w:numPr>
        <w:spacing w:before="120" w:after="80"/>
        <w:ind w:left="284" w:hanging="284"/>
        <w:jc w:val="both"/>
        <w:rPr>
          <w:szCs w:val="24"/>
        </w:rPr>
      </w:pPr>
      <w:r w:rsidRPr="00E358E8">
        <w:rPr>
          <w:szCs w:val="24"/>
        </w:rPr>
        <w:t xml:space="preserve">Urządzenia biurowe Zamawiającego obejmują: drukarki, kserokopiarki, urządzenia wielofunkcyjne, faksy, plotery. Wykaz urządzeń zawarty jest w </w:t>
      </w:r>
      <w:r w:rsidRPr="00E358E8">
        <w:rPr>
          <w:b/>
          <w:szCs w:val="24"/>
        </w:rPr>
        <w:t xml:space="preserve">załączniku nr </w:t>
      </w:r>
      <w:r w:rsidR="00B24ACE" w:rsidRPr="00E358E8">
        <w:rPr>
          <w:b/>
          <w:szCs w:val="24"/>
        </w:rPr>
        <w:t>1</w:t>
      </w:r>
      <w:r w:rsidRPr="00E358E8">
        <w:rPr>
          <w:b/>
          <w:szCs w:val="24"/>
        </w:rPr>
        <w:t xml:space="preserve"> do SIWZ</w:t>
      </w:r>
      <w:r w:rsidRPr="00E358E8">
        <w:rPr>
          <w:szCs w:val="24"/>
        </w:rPr>
        <w:t xml:space="preserve"> – „wykaz </w:t>
      </w:r>
      <w:r w:rsidR="00B24ACE" w:rsidRPr="00E358E8">
        <w:rPr>
          <w:szCs w:val="24"/>
        </w:rPr>
        <w:t>urządzeń</w:t>
      </w:r>
      <w:r w:rsidRPr="00E358E8">
        <w:rPr>
          <w:szCs w:val="24"/>
        </w:rPr>
        <w:t>”.</w:t>
      </w:r>
    </w:p>
    <w:p w14:paraId="6D549B20" w14:textId="1BFEFCDD" w:rsidR="00426588" w:rsidRPr="00E358E8" w:rsidRDefault="00426588" w:rsidP="00171E95">
      <w:pPr>
        <w:numPr>
          <w:ilvl w:val="0"/>
          <w:numId w:val="89"/>
        </w:numPr>
        <w:spacing w:before="120" w:after="80"/>
        <w:ind w:left="284" w:hanging="284"/>
        <w:jc w:val="both"/>
        <w:rPr>
          <w:szCs w:val="24"/>
        </w:rPr>
      </w:pPr>
      <w:r w:rsidRPr="00E358E8">
        <w:rPr>
          <w:szCs w:val="24"/>
        </w:rPr>
        <w:t>Dostawy tuszy i tonerów do urządzeń biurowych Zamawiającego dokonywane będą sukcesywnie w miarę bieżących potrzeb Zamawiającego</w:t>
      </w:r>
      <w:r w:rsidR="00292DCD" w:rsidRPr="00E358E8">
        <w:rPr>
          <w:szCs w:val="24"/>
        </w:rPr>
        <w:t xml:space="preserve"> na podstawie złożonego</w:t>
      </w:r>
      <w:r w:rsidRPr="00E358E8">
        <w:rPr>
          <w:szCs w:val="24"/>
        </w:rPr>
        <w:t xml:space="preserve"> zamówienia.</w:t>
      </w:r>
    </w:p>
    <w:p w14:paraId="61D006BF" w14:textId="77777777" w:rsidR="00426588" w:rsidRPr="00E358E8" w:rsidRDefault="00426588" w:rsidP="00171E95">
      <w:pPr>
        <w:numPr>
          <w:ilvl w:val="0"/>
          <w:numId w:val="89"/>
        </w:numPr>
        <w:spacing w:before="120" w:after="80"/>
        <w:ind w:left="284" w:hanging="284"/>
        <w:jc w:val="both"/>
        <w:rPr>
          <w:szCs w:val="24"/>
        </w:rPr>
      </w:pPr>
      <w:r w:rsidRPr="00E358E8">
        <w:rPr>
          <w:szCs w:val="24"/>
        </w:rPr>
        <w:t>Adres dostawy: Instytut Lotnictwa Al. Krakowska 110/114, 02-256 Warszawa. Wykonawca będzie zobowiązany do złożenia dostarczonego sprzętu we wskazanym przez Zamawiającego miejscu.</w:t>
      </w:r>
    </w:p>
    <w:p w14:paraId="049FAB6D" w14:textId="77777777" w:rsidR="00426588" w:rsidRPr="00E358E8" w:rsidRDefault="00426588" w:rsidP="00171E95">
      <w:pPr>
        <w:numPr>
          <w:ilvl w:val="0"/>
          <w:numId w:val="89"/>
        </w:numPr>
        <w:spacing w:before="120" w:after="80"/>
        <w:ind w:left="284" w:hanging="284"/>
        <w:jc w:val="both"/>
        <w:rPr>
          <w:szCs w:val="24"/>
        </w:rPr>
      </w:pPr>
      <w:r w:rsidRPr="00E358E8">
        <w:rPr>
          <w:iCs/>
          <w:szCs w:val="24"/>
        </w:rPr>
        <w:t>Warunki realizacji poszczególnych dostaw:</w:t>
      </w:r>
    </w:p>
    <w:p w14:paraId="43A0ADF8" w14:textId="77777777" w:rsidR="00934F95" w:rsidRPr="00E358E8" w:rsidRDefault="00426588" w:rsidP="00171E95">
      <w:pPr>
        <w:numPr>
          <w:ilvl w:val="1"/>
          <w:numId w:val="89"/>
        </w:numPr>
        <w:spacing w:before="120" w:after="80"/>
        <w:ind w:left="709"/>
        <w:jc w:val="both"/>
        <w:rPr>
          <w:szCs w:val="24"/>
        </w:rPr>
      </w:pPr>
      <w:r w:rsidRPr="00E358E8">
        <w:rPr>
          <w:iCs/>
          <w:szCs w:val="24"/>
        </w:rPr>
        <w:t>Sposób składania zamówień odbywa się drogą elektroniczną na adresy mailowe wskazane w umowie. Wykonawca zobowiązany jest do zwrotnego potwierdzenia otrzymania</w:t>
      </w:r>
      <w:r w:rsidR="00A626F0" w:rsidRPr="00E358E8">
        <w:rPr>
          <w:iCs/>
          <w:szCs w:val="24"/>
        </w:rPr>
        <w:t xml:space="preserve"> zamówienia drogą mailową. </w:t>
      </w:r>
    </w:p>
    <w:p w14:paraId="49F77FFE" w14:textId="61FC834D" w:rsidR="00934F95" w:rsidRPr="00362CE2" w:rsidRDefault="00934F95" w:rsidP="00171E95">
      <w:pPr>
        <w:numPr>
          <w:ilvl w:val="1"/>
          <w:numId w:val="89"/>
        </w:numPr>
        <w:spacing w:before="120" w:after="80"/>
        <w:ind w:left="709"/>
        <w:jc w:val="both"/>
        <w:rPr>
          <w:iCs/>
          <w:szCs w:val="24"/>
        </w:rPr>
      </w:pPr>
      <w:r w:rsidRPr="00E358E8">
        <w:rPr>
          <w:iCs/>
          <w:szCs w:val="24"/>
        </w:rPr>
        <w:t xml:space="preserve">Termin dostawy nie przekroczy </w:t>
      </w:r>
      <w:r w:rsidRPr="0018683E">
        <w:rPr>
          <w:iCs/>
          <w:szCs w:val="24"/>
        </w:rPr>
        <w:t xml:space="preserve">3 dni roboczych </w:t>
      </w:r>
      <w:r w:rsidRPr="00E358E8">
        <w:rPr>
          <w:iCs/>
          <w:szCs w:val="24"/>
        </w:rPr>
        <w:t>od daty złożenia zamówienia. Za dni robocze uważa się dni od poniedziałku do piątku, z wyłączeniem dni ustawowo wolnych od pracy, w</w:t>
      </w:r>
      <w:r w:rsidR="00A83546">
        <w:rPr>
          <w:iCs/>
          <w:szCs w:val="24"/>
        </w:rPr>
        <w:t> </w:t>
      </w:r>
      <w:r w:rsidRPr="00E358E8">
        <w:rPr>
          <w:iCs/>
          <w:szCs w:val="24"/>
        </w:rPr>
        <w:t xml:space="preserve">godzinach od 8:00  do 15:00. </w:t>
      </w:r>
      <w:r w:rsidRPr="00362CE2">
        <w:rPr>
          <w:iCs/>
          <w:szCs w:val="24"/>
        </w:rPr>
        <w:t>Zamawiający informuje na podstawie dotychczasowy</w:t>
      </w:r>
      <w:r w:rsidR="00362CE2" w:rsidRPr="00362CE2">
        <w:rPr>
          <w:iCs/>
          <w:szCs w:val="24"/>
        </w:rPr>
        <w:t>ch doświadczeń, że składał ok. 2</w:t>
      </w:r>
      <w:r w:rsidRPr="00362CE2">
        <w:rPr>
          <w:iCs/>
          <w:szCs w:val="24"/>
        </w:rPr>
        <w:t xml:space="preserve"> zamówień tygodniowo.</w:t>
      </w:r>
    </w:p>
    <w:p w14:paraId="190BB130" w14:textId="77777777" w:rsidR="001A23F2" w:rsidRPr="00E358E8" w:rsidRDefault="00426588" w:rsidP="00171E95">
      <w:pPr>
        <w:numPr>
          <w:ilvl w:val="1"/>
          <w:numId w:val="89"/>
        </w:numPr>
        <w:spacing w:before="120" w:after="80"/>
        <w:ind w:left="709"/>
        <w:jc w:val="both"/>
        <w:rPr>
          <w:szCs w:val="24"/>
        </w:rPr>
      </w:pPr>
      <w:r w:rsidRPr="00E358E8">
        <w:rPr>
          <w:iCs/>
          <w:szCs w:val="24"/>
        </w:rPr>
        <w:t>Wykonawca każdorazowo zawiadamia Zamawiającego o dacie i godzinie dostawy na 1 dzień roboczy przed dostawą, na adresy mailowe wskazane w umowie,</w:t>
      </w:r>
    </w:p>
    <w:p w14:paraId="2AA7A743" w14:textId="02DD9734" w:rsidR="001A23F2" w:rsidRPr="00E358E8" w:rsidRDefault="001A23F2" w:rsidP="00171E95">
      <w:pPr>
        <w:numPr>
          <w:ilvl w:val="1"/>
          <w:numId w:val="89"/>
        </w:numPr>
        <w:spacing w:before="120" w:after="80"/>
        <w:ind w:left="709"/>
        <w:jc w:val="both"/>
        <w:rPr>
          <w:iCs/>
          <w:szCs w:val="24"/>
        </w:rPr>
      </w:pPr>
      <w:r w:rsidRPr="00E358E8">
        <w:rPr>
          <w:iCs/>
          <w:szCs w:val="24"/>
        </w:rPr>
        <w:t>Wykonawca zobowiązany jest dostarczyć w ramach jednej dostawy wszystkie materiały objęte danym zamówieniem. Zamawiający dopuszcza możliwość dostaw częściowych wyłącznie po uprzedniej akceptacji Zamawiającego.</w:t>
      </w:r>
    </w:p>
    <w:p w14:paraId="6D705B29" w14:textId="77777777" w:rsidR="00426588" w:rsidRPr="00E358E8" w:rsidRDefault="00426588" w:rsidP="00FD0712">
      <w:pPr>
        <w:numPr>
          <w:ilvl w:val="1"/>
          <w:numId w:val="89"/>
        </w:numPr>
        <w:spacing w:after="80"/>
        <w:ind w:left="709"/>
        <w:jc w:val="both"/>
        <w:rPr>
          <w:iCs/>
          <w:szCs w:val="24"/>
        </w:rPr>
      </w:pPr>
      <w:r w:rsidRPr="00E358E8">
        <w:rPr>
          <w:iCs/>
          <w:szCs w:val="24"/>
        </w:rPr>
        <w:lastRenderedPageBreak/>
        <w:t xml:space="preserve">Potwierdzeniem zrealizowania dostawy jest </w:t>
      </w:r>
      <w:r w:rsidRPr="00801ECB">
        <w:rPr>
          <w:iCs/>
          <w:szCs w:val="24"/>
        </w:rPr>
        <w:t xml:space="preserve">dokument </w:t>
      </w:r>
      <w:proofErr w:type="spellStart"/>
      <w:r w:rsidRPr="00801ECB">
        <w:rPr>
          <w:iCs/>
          <w:szCs w:val="24"/>
        </w:rPr>
        <w:t>wz</w:t>
      </w:r>
      <w:proofErr w:type="spellEnd"/>
      <w:r w:rsidRPr="00801ECB">
        <w:rPr>
          <w:iCs/>
          <w:szCs w:val="24"/>
        </w:rPr>
        <w:t xml:space="preserve"> </w:t>
      </w:r>
      <w:r w:rsidRPr="00E358E8">
        <w:rPr>
          <w:iCs/>
          <w:szCs w:val="24"/>
        </w:rPr>
        <w:t xml:space="preserve">podpisany przez przedstawicieli Stron po uprzednim sprawdzeniu zgodności dostawy z dokumentem </w:t>
      </w:r>
      <w:proofErr w:type="spellStart"/>
      <w:r w:rsidRPr="00E358E8">
        <w:rPr>
          <w:iCs/>
          <w:szCs w:val="24"/>
        </w:rPr>
        <w:t>wz</w:t>
      </w:r>
      <w:proofErr w:type="spellEnd"/>
      <w:r w:rsidRPr="00E358E8">
        <w:rPr>
          <w:iCs/>
          <w:szCs w:val="24"/>
        </w:rPr>
        <w:t xml:space="preserve"> i z zamówieniem.</w:t>
      </w:r>
    </w:p>
    <w:p w14:paraId="0A662796" w14:textId="77777777" w:rsidR="00426588" w:rsidRPr="00E358E8" w:rsidRDefault="00426588" w:rsidP="00FD0712">
      <w:pPr>
        <w:numPr>
          <w:ilvl w:val="1"/>
          <w:numId w:val="89"/>
        </w:numPr>
        <w:spacing w:after="80"/>
        <w:ind w:left="709"/>
        <w:jc w:val="both"/>
        <w:rPr>
          <w:iCs/>
          <w:szCs w:val="24"/>
        </w:rPr>
      </w:pPr>
      <w:r w:rsidRPr="00E358E8">
        <w:rPr>
          <w:iCs/>
          <w:szCs w:val="24"/>
        </w:rPr>
        <w:t>W przypadku stwierdzenia niezgodności pomiędzy dostarczonymi materiałami, a złożonym zamówieniem, Wykonawca zobowiązany jest do dostarczenia brakujących/niezgodnych materiałów w terminie 1 dnia roboczego od pisemnego zgłoszenia przez Zamawiającego. Zamawiający ma prawo zgłosić niezgodności w terminie do 3 dni roboczych od daty dostawy.</w:t>
      </w:r>
    </w:p>
    <w:p w14:paraId="4181FD78" w14:textId="71D2481D" w:rsidR="005B45E5" w:rsidRPr="00E358E8" w:rsidRDefault="006A16F8" w:rsidP="00FD0712">
      <w:pPr>
        <w:numPr>
          <w:ilvl w:val="0"/>
          <w:numId w:val="89"/>
        </w:numPr>
        <w:spacing w:after="120"/>
        <w:ind w:left="284"/>
        <w:jc w:val="both"/>
        <w:rPr>
          <w:szCs w:val="24"/>
        </w:rPr>
      </w:pPr>
      <w:r w:rsidRPr="00E358E8">
        <w:rPr>
          <w:szCs w:val="24"/>
        </w:rPr>
        <w:t xml:space="preserve">Warunki </w:t>
      </w:r>
      <w:r w:rsidR="005B45E5" w:rsidRPr="00E358E8">
        <w:rPr>
          <w:szCs w:val="24"/>
        </w:rPr>
        <w:t>reklamacji:</w:t>
      </w:r>
    </w:p>
    <w:p w14:paraId="32E5B61E" w14:textId="77777777" w:rsidR="005B45E5" w:rsidRPr="00E358E8" w:rsidRDefault="005B45E5" w:rsidP="00FD0712">
      <w:pPr>
        <w:numPr>
          <w:ilvl w:val="1"/>
          <w:numId w:val="89"/>
        </w:numPr>
        <w:tabs>
          <w:tab w:val="left" w:pos="5954"/>
        </w:tabs>
        <w:autoSpaceDE w:val="0"/>
        <w:autoSpaceDN w:val="0"/>
        <w:adjustRightInd w:val="0"/>
        <w:spacing w:after="80"/>
        <w:ind w:left="709"/>
        <w:jc w:val="both"/>
        <w:rPr>
          <w:szCs w:val="24"/>
        </w:rPr>
      </w:pPr>
      <w:r w:rsidRPr="00E358E8">
        <w:rPr>
          <w:szCs w:val="24"/>
        </w:rPr>
        <w:t xml:space="preserve">Reklamacje będą zgłaszane przez osoby wyznaczone do realizacji umowy przez Zamawiającego, drogą elektroniczną na adres lub adresy email osoby/osób wyznaczonych przez Wykonawcę do obsługi Zamawiającego. Zamawiający nie dopuszcza telefonicznych odpowiedzi Wykonawcy na zgłoszenia Zamawiającego pod rygorem nieważności. </w:t>
      </w:r>
    </w:p>
    <w:p w14:paraId="17C8D5F8" w14:textId="77777777" w:rsidR="00AF18AA" w:rsidRPr="00E358E8" w:rsidRDefault="005B45E5" w:rsidP="00FD0712">
      <w:pPr>
        <w:numPr>
          <w:ilvl w:val="1"/>
          <w:numId w:val="89"/>
        </w:numPr>
        <w:tabs>
          <w:tab w:val="left" w:pos="5954"/>
        </w:tabs>
        <w:autoSpaceDE w:val="0"/>
        <w:autoSpaceDN w:val="0"/>
        <w:adjustRightInd w:val="0"/>
        <w:spacing w:after="80"/>
        <w:ind w:left="709"/>
        <w:jc w:val="both"/>
        <w:rPr>
          <w:szCs w:val="24"/>
        </w:rPr>
      </w:pPr>
      <w:r w:rsidRPr="00E358E8">
        <w:rPr>
          <w:szCs w:val="24"/>
        </w:rPr>
        <w:t>Czas reakcji Wykonawcy na zgłoszenie nie może być dłuższy niż  2 dni robocze od momentu zgłoszenia ich przez Zamawiającego. W przypadku zgłoszenia reklamacji otrzymanego po godzinie 15:00, czas reakcji liczy się od godziny 8.00 następnego dnia roboczego.</w:t>
      </w:r>
    </w:p>
    <w:p w14:paraId="078B776B" w14:textId="77777777" w:rsidR="00F436F5" w:rsidRDefault="00AF18AA" w:rsidP="00F436F5">
      <w:pPr>
        <w:numPr>
          <w:ilvl w:val="1"/>
          <w:numId w:val="89"/>
        </w:numPr>
        <w:tabs>
          <w:tab w:val="left" w:pos="5954"/>
        </w:tabs>
        <w:autoSpaceDE w:val="0"/>
        <w:autoSpaceDN w:val="0"/>
        <w:adjustRightInd w:val="0"/>
        <w:spacing w:after="80"/>
        <w:ind w:left="709"/>
        <w:jc w:val="both"/>
        <w:rPr>
          <w:szCs w:val="24"/>
        </w:rPr>
      </w:pPr>
      <w:r w:rsidRPr="00E358E8">
        <w:rPr>
          <w:iCs/>
          <w:szCs w:val="24"/>
        </w:rPr>
        <w:t>W przypadku stwierdzenia wady, obniżenia jakości, wydajności, stwierdzenia uszkodzenia dostarczonych produktów oraz jeśli produkt nie sygnalizuje we właściwy sposób stanu zużycia wkładu i daty poprawnej eksploatacji - Wykonawca na żądanie Zamawiającego wymieni bezpłatnie na produkt nowy, wolny od wad - w terminie do 3 dni od pisemnego zgłoszenia przez Zamawiającego.</w:t>
      </w:r>
    </w:p>
    <w:p w14:paraId="301ABDF1" w14:textId="69791956" w:rsidR="00AF18AA" w:rsidRPr="00F436F5" w:rsidRDefault="00C33434" w:rsidP="00F436F5">
      <w:pPr>
        <w:tabs>
          <w:tab w:val="left" w:pos="5954"/>
        </w:tabs>
        <w:autoSpaceDE w:val="0"/>
        <w:autoSpaceDN w:val="0"/>
        <w:adjustRightInd w:val="0"/>
        <w:spacing w:after="80"/>
        <w:ind w:left="708"/>
        <w:jc w:val="both"/>
        <w:rPr>
          <w:szCs w:val="24"/>
        </w:rPr>
      </w:pPr>
      <w:r w:rsidRPr="00F436F5">
        <w:rPr>
          <w:szCs w:val="24"/>
        </w:rPr>
        <w:t xml:space="preserve">W przypadku powtarzających się </w:t>
      </w:r>
      <w:r w:rsidR="00FD652C" w:rsidRPr="00F436F5">
        <w:rPr>
          <w:szCs w:val="24"/>
        </w:rPr>
        <w:t xml:space="preserve">okoliczności </w:t>
      </w:r>
      <w:r w:rsidRPr="00F436F5">
        <w:rPr>
          <w:szCs w:val="24"/>
        </w:rPr>
        <w:t>opisanych powyżej</w:t>
      </w:r>
      <w:r w:rsidR="00FD652C" w:rsidRPr="00F436F5">
        <w:rPr>
          <w:szCs w:val="24"/>
        </w:rPr>
        <w:t xml:space="preserve"> (tj. wady, obniżenia jakości, wydajności, stwierdzonych uszkodzeń dostarczonych produktów, niewłaściwej</w:t>
      </w:r>
      <w:r w:rsidR="008452D8">
        <w:rPr>
          <w:szCs w:val="24"/>
        </w:rPr>
        <w:t xml:space="preserve"> sygnalizacji stanu zużycia wkła</w:t>
      </w:r>
      <w:r w:rsidR="00FD652C" w:rsidRPr="00F436F5">
        <w:rPr>
          <w:szCs w:val="24"/>
        </w:rPr>
        <w:t>du i daty poprawnej ek</w:t>
      </w:r>
      <w:r w:rsidR="008452D8">
        <w:rPr>
          <w:szCs w:val="24"/>
        </w:rPr>
        <w:t>s</w:t>
      </w:r>
      <w:r w:rsidR="00FD652C" w:rsidRPr="00F436F5">
        <w:rPr>
          <w:szCs w:val="24"/>
        </w:rPr>
        <w:t>ploatacji)</w:t>
      </w:r>
      <w:r w:rsidRPr="00F436F5">
        <w:rPr>
          <w:szCs w:val="24"/>
        </w:rPr>
        <w:t xml:space="preserve"> dotyczących</w:t>
      </w:r>
      <w:r w:rsidRPr="00F436F5">
        <w:rPr>
          <w:iCs/>
          <w:szCs w:val="24"/>
        </w:rPr>
        <w:t xml:space="preserve"> </w:t>
      </w:r>
      <w:r w:rsidR="00AF18AA" w:rsidRPr="00F436F5">
        <w:rPr>
          <w:iCs/>
          <w:szCs w:val="24"/>
        </w:rPr>
        <w:t>tuszu/tonera równoważnego</w:t>
      </w:r>
      <w:r w:rsidR="00FD652C" w:rsidRPr="00F436F5">
        <w:rPr>
          <w:iCs/>
          <w:szCs w:val="24"/>
        </w:rPr>
        <w:t xml:space="preserve"> </w:t>
      </w:r>
      <w:r w:rsidR="00FD652C" w:rsidRPr="00041F9D">
        <w:rPr>
          <w:iCs/>
          <w:szCs w:val="24"/>
        </w:rPr>
        <w:t>(</w:t>
      </w:r>
      <w:r w:rsidR="00041F9D" w:rsidRPr="00041F9D">
        <w:rPr>
          <w:iCs/>
          <w:szCs w:val="24"/>
        </w:rPr>
        <w:t>do 2</w:t>
      </w:r>
      <w:r w:rsidR="00FD652C" w:rsidRPr="00041F9D">
        <w:rPr>
          <w:iCs/>
          <w:szCs w:val="24"/>
        </w:rPr>
        <w:t xml:space="preserve"> zgłoszeń)</w:t>
      </w:r>
      <w:r w:rsidR="00AF18AA" w:rsidRPr="008452D8">
        <w:rPr>
          <w:iCs/>
          <w:szCs w:val="24"/>
        </w:rPr>
        <w:t>,</w:t>
      </w:r>
      <w:r w:rsidR="00AF18AA" w:rsidRPr="00F436F5">
        <w:rPr>
          <w:iCs/>
          <w:color w:val="FF0000"/>
          <w:szCs w:val="24"/>
        </w:rPr>
        <w:t xml:space="preserve"> </w:t>
      </w:r>
      <w:r w:rsidRPr="00F436F5">
        <w:rPr>
          <w:iCs/>
          <w:szCs w:val="24"/>
        </w:rPr>
        <w:t xml:space="preserve">Wykonawca zaproponuje </w:t>
      </w:r>
      <w:r w:rsidR="00FD652C" w:rsidRPr="00F436F5">
        <w:rPr>
          <w:iCs/>
          <w:szCs w:val="24"/>
        </w:rPr>
        <w:t>w tej samej cenie</w:t>
      </w:r>
      <w:r w:rsidRPr="00F436F5">
        <w:rPr>
          <w:iCs/>
          <w:szCs w:val="24"/>
        </w:rPr>
        <w:t xml:space="preserve"> </w:t>
      </w:r>
      <w:r w:rsidR="00AF18AA" w:rsidRPr="00F436F5">
        <w:rPr>
          <w:iCs/>
          <w:szCs w:val="24"/>
        </w:rPr>
        <w:t>produkt oryginalny tzn. zalecany prz</w:t>
      </w:r>
      <w:r w:rsidRPr="00F436F5">
        <w:rPr>
          <w:iCs/>
          <w:szCs w:val="24"/>
        </w:rPr>
        <w:t>ez producenta danego urządzenia, który zostanie umieszczony na liście produktów objętych umową w miejsce produktu wymienianego.</w:t>
      </w:r>
    </w:p>
    <w:p w14:paraId="0C096A5B" w14:textId="77777777" w:rsidR="00426588" w:rsidRPr="00E358E8" w:rsidRDefault="00426588" w:rsidP="00FD0712">
      <w:pPr>
        <w:numPr>
          <w:ilvl w:val="0"/>
          <w:numId w:val="89"/>
        </w:numPr>
        <w:spacing w:after="80"/>
        <w:ind w:left="284"/>
        <w:jc w:val="both"/>
        <w:rPr>
          <w:szCs w:val="24"/>
        </w:rPr>
      </w:pPr>
      <w:r w:rsidRPr="00E358E8">
        <w:rPr>
          <w:szCs w:val="24"/>
        </w:rPr>
        <w:t>Podane ceny w ofercie Wykonawcy muszą zawierać koszty transportu oraz rozładunku.</w:t>
      </w:r>
    </w:p>
    <w:p w14:paraId="6041D5C3" w14:textId="77777777" w:rsidR="00426588" w:rsidRPr="00E358E8" w:rsidRDefault="00426588" w:rsidP="00FD0712">
      <w:pPr>
        <w:numPr>
          <w:ilvl w:val="0"/>
          <w:numId w:val="89"/>
        </w:numPr>
        <w:spacing w:after="80"/>
        <w:ind w:left="284"/>
        <w:jc w:val="both"/>
        <w:rPr>
          <w:szCs w:val="24"/>
        </w:rPr>
      </w:pPr>
      <w:r w:rsidRPr="00E358E8">
        <w:rPr>
          <w:szCs w:val="24"/>
        </w:rPr>
        <w:t xml:space="preserve">Wykonawca zobowiązany jest dostarczyć przedmiot zamówienia fabrycznie nowy, nieuszkodzony, wolny od wad i odpowiadający obowiązującym normom oraz posiadające niezbędne certyfikaty i atesty (w przypadku produktów, których to dotyczy), zgodnie z obowiązującymi przepisami prawa. </w:t>
      </w:r>
    </w:p>
    <w:p w14:paraId="58B2763A" w14:textId="4C526D87" w:rsidR="00426588" w:rsidRPr="00E358E8" w:rsidRDefault="00426588" w:rsidP="00FD0712">
      <w:pPr>
        <w:numPr>
          <w:ilvl w:val="0"/>
          <w:numId w:val="89"/>
        </w:numPr>
        <w:spacing w:after="80"/>
        <w:ind w:left="284"/>
        <w:jc w:val="both"/>
        <w:rPr>
          <w:szCs w:val="24"/>
        </w:rPr>
      </w:pPr>
      <w:r w:rsidRPr="00E358E8">
        <w:rPr>
          <w:szCs w:val="24"/>
        </w:rPr>
        <w:t xml:space="preserve">Zamawiający zastrzega sobie prawo do zamówienia asortymentu w ilościach innych niż te określone w załączniku nr </w:t>
      </w:r>
      <w:r w:rsidR="00B24ACE" w:rsidRPr="00E358E8">
        <w:rPr>
          <w:szCs w:val="24"/>
        </w:rPr>
        <w:t>1</w:t>
      </w:r>
      <w:r w:rsidRPr="00E358E8">
        <w:rPr>
          <w:szCs w:val="24"/>
        </w:rPr>
        <w:t xml:space="preserve"> do SIWZ, na podstawie bieżących potrzeb Zamawiającego. Ilości artykułów określone w załączniku nr </w:t>
      </w:r>
      <w:r w:rsidR="00A74577" w:rsidRPr="00E358E8">
        <w:rPr>
          <w:szCs w:val="24"/>
        </w:rPr>
        <w:t xml:space="preserve">1 </w:t>
      </w:r>
      <w:r w:rsidRPr="00E358E8">
        <w:rPr>
          <w:szCs w:val="24"/>
        </w:rPr>
        <w:t>do SIWZ są ilościami szacowanymi podanymi na potrzeby przygotowania oferty przez Wykonawców.</w:t>
      </w:r>
    </w:p>
    <w:p w14:paraId="4D440B29" w14:textId="77777777" w:rsidR="00F22EE3" w:rsidRPr="00E358E8" w:rsidRDefault="00426588" w:rsidP="00FD0712">
      <w:pPr>
        <w:numPr>
          <w:ilvl w:val="0"/>
          <w:numId w:val="89"/>
        </w:numPr>
        <w:spacing w:after="80"/>
        <w:ind w:left="284"/>
        <w:jc w:val="both"/>
        <w:rPr>
          <w:szCs w:val="24"/>
        </w:rPr>
      </w:pPr>
      <w:r w:rsidRPr="00E358E8">
        <w:rPr>
          <w:szCs w:val="24"/>
        </w:rPr>
        <w:t>Zamawiający zobowiązuje się do  zrealizowania co najmniej 70% wartości brutto umowy. Wykonawcy nie przysługuje wobec Zamawiającego roszczenie z tytułu nie wykorzystania pełnej wartości brutto umowy.</w:t>
      </w:r>
    </w:p>
    <w:p w14:paraId="100D2CFD" w14:textId="77777777" w:rsidR="00501DC9" w:rsidRPr="00E358E8" w:rsidRDefault="00426588" w:rsidP="00FD0712">
      <w:pPr>
        <w:numPr>
          <w:ilvl w:val="0"/>
          <w:numId w:val="89"/>
        </w:numPr>
        <w:spacing w:after="80"/>
        <w:ind w:left="284"/>
        <w:jc w:val="both"/>
        <w:rPr>
          <w:szCs w:val="24"/>
        </w:rPr>
      </w:pPr>
      <w:r w:rsidRPr="00E358E8">
        <w:rPr>
          <w:szCs w:val="24"/>
        </w:rPr>
        <w:t>Zamawiający wymaga, aby Wykonawca wyznaczył osobę</w:t>
      </w:r>
      <w:r w:rsidR="00F22EE3" w:rsidRPr="00E358E8">
        <w:rPr>
          <w:szCs w:val="24"/>
        </w:rPr>
        <w:t>/y</w:t>
      </w:r>
      <w:r w:rsidRPr="00E358E8">
        <w:rPr>
          <w:szCs w:val="24"/>
        </w:rPr>
        <w:t xml:space="preserve"> do kontaktów z Zamawiającym odpowiedzialną za realizację umowy i bieżącą obsługę Zamawiającego</w:t>
      </w:r>
      <w:r w:rsidR="00F22EE3" w:rsidRPr="00E358E8">
        <w:rPr>
          <w:szCs w:val="24"/>
        </w:rPr>
        <w:t xml:space="preserve"> wraz z podaniem danych kontaktowych (imię i nazwisko, numer telefonu, adres mailowy). Wymagane jest, aby bieżąca obsługa świadczona była w sposób ciągły w dni robocze w godzinach 8.00:15.00. </w:t>
      </w:r>
    </w:p>
    <w:p w14:paraId="5B38A209" w14:textId="7884D9B2" w:rsidR="00134A62" w:rsidRDefault="00501DC9" w:rsidP="00134A62">
      <w:pPr>
        <w:numPr>
          <w:ilvl w:val="0"/>
          <w:numId w:val="89"/>
        </w:numPr>
        <w:spacing w:after="80"/>
        <w:ind w:left="284"/>
        <w:jc w:val="both"/>
        <w:rPr>
          <w:szCs w:val="24"/>
        </w:rPr>
      </w:pPr>
      <w:r w:rsidRPr="00E358E8">
        <w:rPr>
          <w:szCs w:val="24"/>
        </w:rPr>
        <w:t>Zamawiający wymaga, aby Wykonawca złożył wraz z ofertą wypełniony i podpisany załącznik nr 1 do SIWZ. Produkty zaoferowane przez Wykonawcę w wypełnionym załączniku nr 1 do SIWZ muszą istnieć w obrocie rynkowym w dniu składania ofert.</w:t>
      </w:r>
    </w:p>
    <w:p w14:paraId="587494D8" w14:textId="6EBD5A7D" w:rsidR="00134A62" w:rsidRPr="00134A62" w:rsidRDefault="00134A62" w:rsidP="00134A62">
      <w:pPr>
        <w:numPr>
          <w:ilvl w:val="0"/>
          <w:numId w:val="89"/>
        </w:numPr>
        <w:spacing w:after="80"/>
        <w:ind w:left="284"/>
        <w:jc w:val="both"/>
        <w:rPr>
          <w:szCs w:val="24"/>
        </w:rPr>
      </w:pPr>
      <w:r w:rsidRPr="00134A62">
        <w:rPr>
          <w:szCs w:val="24"/>
        </w:rPr>
        <w:lastRenderedPageBreak/>
        <w:t>Wykonawca wybrany do realizacji zamówienia zobowiązany będzie, aby dostarczać Zamawiającemu, w ramach niniejszego zamówienia, wyłącznie produkty  umieszczone w załączniku nr 1 do SIWZ</w:t>
      </w:r>
      <w:r>
        <w:rPr>
          <w:szCs w:val="24"/>
        </w:rPr>
        <w:t xml:space="preserve">. </w:t>
      </w:r>
      <w:r w:rsidRPr="00134A62">
        <w:rPr>
          <w:szCs w:val="24"/>
        </w:rPr>
        <w:t xml:space="preserve">Każda zmiana produktu wymaga akceptacji Zamawiającego. Dostarczenie produktów niezgodnych z </w:t>
      </w:r>
      <w:r>
        <w:rPr>
          <w:szCs w:val="24"/>
        </w:rPr>
        <w:t xml:space="preserve">załącznikiem nr 1 do SIWZ </w:t>
      </w:r>
      <w:r w:rsidRPr="00134A62">
        <w:rPr>
          <w:szCs w:val="24"/>
        </w:rPr>
        <w:t>traktowane będzie jako nienależyte wykonanie umowy.</w:t>
      </w:r>
    </w:p>
    <w:p w14:paraId="54AC5C4C" w14:textId="77777777" w:rsidR="00426588" w:rsidRPr="00E358E8" w:rsidRDefault="00426588" w:rsidP="00FD0712">
      <w:pPr>
        <w:numPr>
          <w:ilvl w:val="0"/>
          <w:numId w:val="89"/>
        </w:numPr>
        <w:spacing w:after="80"/>
        <w:ind w:left="284"/>
        <w:jc w:val="both"/>
        <w:rPr>
          <w:szCs w:val="24"/>
        </w:rPr>
      </w:pPr>
      <w:r w:rsidRPr="00E358E8">
        <w:rPr>
          <w:iCs/>
          <w:szCs w:val="24"/>
        </w:rPr>
        <w:t>Materiały eksploatacyjne (tusze i tonery) do urządzeń biurowych Zamawiającego muszą spełniać następujące wymagania:</w:t>
      </w:r>
    </w:p>
    <w:p w14:paraId="3498688D" w14:textId="4C8C8A7D" w:rsidR="00D844A8" w:rsidRPr="00E358E8" w:rsidRDefault="00426588" w:rsidP="00FD0712">
      <w:pPr>
        <w:pStyle w:val="Akapitzlist"/>
        <w:numPr>
          <w:ilvl w:val="1"/>
          <w:numId w:val="90"/>
        </w:numPr>
        <w:spacing w:before="0" w:beforeAutospacing="0" w:after="120" w:afterAutospacing="0"/>
        <w:ind w:left="851"/>
        <w:contextualSpacing w:val="0"/>
        <w:jc w:val="both"/>
        <w:rPr>
          <w:rFonts w:ascii="Times New Roman" w:eastAsia="Times New Roman" w:hAnsi="Times New Roman"/>
          <w:iCs/>
          <w:sz w:val="24"/>
          <w:szCs w:val="24"/>
          <w:lang w:eastAsia="pl-PL"/>
        </w:rPr>
      </w:pPr>
      <w:r w:rsidRPr="00E358E8">
        <w:rPr>
          <w:rFonts w:ascii="Times New Roman" w:eastAsia="Times New Roman" w:hAnsi="Times New Roman"/>
          <w:iCs/>
          <w:sz w:val="24"/>
          <w:szCs w:val="24"/>
          <w:lang w:eastAsia="pl-PL"/>
        </w:rPr>
        <w:t xml:space="preserve">mają być maksymalnej wydajności (jeśli dla danego </w:t>
      </w:r>
      <w:r w:rsidR="000F25F7" w:rsidRPr="00E358E8">
        <w:rPr>
          <w:rFonts w:ascii="Times New Roman" w:eastAsia="Times New Roman" w:hAnsi="Times New Roman"/>
          <w:iCs/>
          <w:sz w:val="24"/>
          <w:szCs w:val="24"/>
          <w:lang w:eastAsia="pl-PL"/>
        </w:rPr>
        <w:t>modelu urządzenia istnieje</w:t>
      </w:r>
      <w:r w:rsidRPr="00E358E8">
        <w:rPr>
          <w:rFonts w:ascii="Times New Roman" w:eastAsia="Times New Roman" w:hAnsi="Times New Roman"/>
          <w:iCs/>
          <w:sz w:val="24"/>
          <w:szCs w:val="24"/>
          <w:lang w:eastAsia="pl-PL"/>
        </w:rPr>
        <w:t xml:space="preserve"> materia</w:t>
      </w:r>
      <w:r w:rsidR="000F25F7" w:rsidRPr="00E358E8">
        <w:rPr>
          <w:rFonts w:ascii="Times New Roman" w:eastAsia="Times New Roman" w:hAnsi="Times New Roman"/>
          <w:iCs/>
          <w:sz w:val="24"/>
          <w:szCs w:val="24"/>
          <w:lang w:eastAsia="pl-PL"/>
        </w:rPr>
        <w:t xml:space="preserve">ł o zwiększonej wydajności, </w:t>
      </w:r>
      <w:r w:rsidRPr="00E358E8">
        <w:rPr>
          <w:rFonts w:ascii="Times New Roman" w:eastAsia="Times New Roman" w:hAnsi="Times New Roman"/>
          <w:iCs/>
          <w:sz w:val="24"/>
          <w:szCs w:val="24"/>
          <w:lang w:eastAsia="pl-PL"/>
        </w:rPr>
        <w:t>wykonawca z</w:t>
      </w:r>
      <w:r w:rsidR="000F25F7" w:rsidRPr="00E358E8">
        <w:rPr>
          <w:rFonts w:ascii="Times New Roman" w:eastAsia="Times New Roman" w:hAnsi="Times New Roman"/>
          <w:iCs/>
          <w:sz w:val="24"/>
          <w:szCs w:val="24"/>
          <w:lang w:eastAsia="pl-PL"/>
        </w:rPr>
        <w:t>obligowany jest zaoferować materiał</w:t>
      </w:r>
      <w:r w:rsidRPr="00E358E8">
        <w:rPr>
          <w:rFonts w:ascii="Times New Roman" w:eastAsia="Times New Roman" w:hAnsi="Times New Roman"/>
          <w:iCs/>
          <w:sz w:val="24"/>
          <w:szCs w:val="24"/>
          <w:lang w:eastAsia="pl-PL"/>
        </w:rPr>
        <w:t xml:space="preserve"> o zwiększonej wydajności)</w:t>
      </w:r>
      <w:r w:rsidR="002643BE" w:rsidRPr="00E358E8">
        <w:rPr>
          <w:rFonts w:ascii="Times New Roman" w:eastAsia="Times New Roman" w:hAnsi="Times New Roman"/>
          <w:iCs/>
          <w:sz w:val="24"/>
          <w:szCs w:val="24"/>
          <w:lang w:eastAsia="pl-PL"/>
        </w:rPr>
        <w:t xml:space="preserve"> według norm </w:t>
      </w:r>
      <w:r w:rsidR="00D844A8" w:rsidRPr="00E358E8">
        <w:rPr>
          <w:rFonts w:ascii="Times New Roman" w:hAnsi="Times New Roman"/>
          <w:iCs/>
          <w:sz w:val="24"/>
          <w:szCs w:val="24"/>
        </w:rPr>
        <w:t xml:space="preserve">ISO/IEC 19752 – norma pomiarów wydajności tonerów do monochromatycznych drukarek laserowych oraz do komponentów drukujących w dowolnym urządzeniu wielofunkcyjnym, które posiada cyfrową ścieżkę wydruku (np. wielofunkcyjne urządzenia posiadające komponenty drukarkowe); ISO/IEC 19798 – norma pomiarów wydajności </w:t>
      </w:r>
      <w:proofErr w:type="spellStart"/>
      <w:r w:rsidR="00D844A8" w:rsidRPr="00E358E8">
        <w:rPr>
          <w:rFonts w:ascii="Times New Roman" w:hAnsi="Times New Roman"/>
          <w:iCs/>
          <w:sz w:val="24"/>
          <w:szCs w:val="24"/>
        </w:rPr>
        <w:t>kartridży</w:t>
      </w:r>
      <w:proofErr w:type="spellEnd"/>
      <w:r w:rsidR="00D844A8" w:rsidRPr="00E358E8">
        <w:rPr>
          <w:rFonts w:ascii="Times New Roman" w:hAnsi="Times New Roman"/>
          <w:iCs/>
          <w:sz w:val="24"/>
          <w:szCs w:val="24"/>
        </w:rPr>
        <w:t xml:space="preserve"> tonerowych dla kolorowych drukarek laserowych oraz do komponentów drukujących w dowolnym urządzeniu wielofunkcyjnym (np. wielofunkcyjne urządzenia posiadające komponenty drukarkowe); ISO/IEC 24711 – norma pomiarów wydajności dla kolorowych </w:t>
      </w:r>
      <w:proofErr w:type="spellStart"/>
      <w:r w:rsidR="00D844A8" w:rsidRPr="00E358E8">
        <w:rPr>
          <w:rFonts w:ascii="Times New Roman" w:hAnsi="Times New Roman"/>
          <w:iCs/>
          <w:sz w:val="24"/>
          <w:szCs w:val="24"/>
        </w:rPr>
        <w:t>kartridży</w:t>
      </w:r>
      <w:proofErr w:type="spellEnd"/>
      <w:r w:rsidR="00D844A8" w:rsidRPr="00E358E8">
        <w:rPr>
          <w:rFonts w:ascii="Times New Roman" w:hAnsi="Times New Roman"/>
          <w:iCs/>
          <w:sz w:val="24"/>
          <w:szCs w:val="24"/>
        </w:rPr>
        <w:t xml:space="preserve"> atramentowych oraz do komponentów drukujących w dowolnym urządzeniu wielofunkcyjnym, które posiada cyfrową ścieżkę wydruku (np. wielofunkcyjne urządzenia posiadające komponenty drukarkowe); ISO/IEC 24712 – norma pomiarów wydajności </w:t>
      </w:r>
      <w:proofErr w:type="spellStart"/>
      <w:r w:rsidR="00D844A8" w:rsidRPr="00E358E8">
        <w:rPr>
          <w:rFonts w:ascii="Times New Roman" w:hAnsi="Times New Roman"/>
          <w:iCs/>
          <w:sz w:val="24"/>
          <w:szCs w:val="24"/>
        </w:rPr>
        <w:t>kartridży</w:t>
      </w:r>
      <w:proofErr w:type="spellEnd"/>
      <w:r w:rsidR="00D844A8" w:rsidRPr="00E358E8">
        <w:rPr>
          <w:rFonts w:ascii="Times New Roman" w:hAnsi="Times New Roman"/>
          <w:iCs/>
          <w:sz w:val="24"/>
          <w:szCs w:val="24"/>
        </w:rPr>
        <w:t xml:space="preserve"> atramentowych lub tonerowych dla kolorowych drukarek atramentowych oraz do komponentów drukujących w dowolnym urządzeniu wielofunkcyjnym, które posiada cyfrową ścieżkę wydruku (np. wielofunkcyjne urządzenia posiadające komponenty drukarkowe). </w:t>
      </w:r>
    </w:p>
    <w:p w14:paraId="6D68195C" w14:textId="77777777" w:rsidR="00426588" w:rsidRPr="00E358E8" w:rsidRDefault="00426588" w:rsidP="00FD0712">
      <w:pPr>
        <w:pStyle w:val="Akapitzlist"/>
        <w:numPr>
          <w:ilvl w:val="1"/>
          <w:numId w:val="90"/>
        </w:numPr>
        <w:spacing w:before="0" w:beforeAutospacing="0" w:after="120" w:afterAutospacing="0"/>
        <w:ind w:left="851"/>
        <w:contextualSpacing w:val="0"/>
        <w:jc w:val="both"/>
        <w:rPr>
          <w:rFonts w:ascii="Times New Roman" w:eastAsia="Times New Roman" w:hAnsi="Times New Roman"/>
          <w:iCs/>
          <w:sz w:val="24"/>
          <w:szCs w:val="24"/>
          <w:lang w:eastAsia="pl-PL"/>
        </w:rPr>
      </w:pPr>
      <w:r w:rsidRPr="00E358E8">
        <w:rPr>
          <w:rFonts w:ascii="Times New Roman" w:eastAsia="Times New Roman" w:hAnsi="Times New Roman"/>
          <w:iCs/>
          <w:sz w:val="24"/>
          <w:szCs w:val="24"/>
          <w:lang w:eastAsia="pl-PL"/>
        </w:rPr>
        <w:t>ich użycie nie może powodować utraty gwarancji,</w:t>
      </w:r>
    </w:p>
    <w:p w14:paraId="4DA1BDF4" w14:textId="77777777" w:rsidR="00426588" w:rsidRPr="00E358E8" w:rsidRDefault="00426588" w:rsidP="00FD0712">
      <w:pPr>
        <w:pStyle w:val="Akapitzlist"/>
        <w:numPr>
          <w:ilvl w:val="1"/>
          <w:numId w:val="90"/>
        </w:numPr>
        <w:spacing w:before="0" w:beforeAutospacing="0" w:after="120" w:afterAutospacing="0"/>
        <w:ind w:left="851"/>
        <w:contextualSpacing w:val="0"/>
        <w:jc w:val="both"/>
        <w:rPr>
          <w:rFonts w:ascii="Times New Roman" w:eastAsia="Times New Roman" w:hAnsi="Times New Roman"/>
          <w:iCs/>
          <w:sz w:val="24"/>
          <w:szCs w:val="24"/>
          <w:lang w:eastAsia="pl-PL"/>
        </w:rPr>
      </w:pPr>
      <w:r w:rsidRPr="00E358E8">
        <w:rPr>
          <w:rFonts w:ascii="Times New Roman" w:eastAsia="Times New Roman" w:hAnsi="Times New Roman"/>
          <w:iCs/>
          <w:sz w:val="24"/>
          <w:szCs w:val="24"/>
          <w:lang w:eastAsia="pl-PL"/>
        </w:rPr>
        <w:t>mają być nowe, w oryginalnych opakowaniach producenta i zabezpieczone gwarancją nienaruszenia opakowania,</w:t>
      </w:r>
    </w:p>
    <w:p w14:paraId="51012A42" w14:textId="77777777" w:rsidR="00426588" w:rsidRPr="00E358E8" w:rsidRDefault="00426588" w:rsidP="00FD0712">
      <w:pPr>
        <w:pStyle w:val="Akapitzlist"/>
        <w:numPr>
          <w:ilvl w:val="1"/>
          <w:numId w:val="90"/>
        </w:numPr>
        <w:spacing w:before="0" w:beforeAutospacing="0" w:after="120" w:afterAutospacing="0"/>
        <w:ind w:left="851"/>
        <w:contextualSpacing w:val="0"/>
        <w:jc w:val="both"/>
        <w:rPr>
          <w:rFonts w:ascii="Times New Roman" w:eastAsia="Times New Roman" w:hAnsi="Times New Roman"/>
          <w:iCs/>
          <w:sz w:val="24"/>
          <w:szCs w:val="24"/>
          <w:lang w:eastAsia="pl-PL"/>
        </w:rPr>
      </w:pPr>
      <w:r w:rsidRPr="00E358E8">
        <w:rPr>
          <w:rFonts w:ascii="Times New Roman" w:eastAsia="Times New Roman" w:hAnsi="Times New Roman"/>
          <w:iCs/>
          <w:sz w:val="24"/>
          <w:szCs w:val="24"/>
          <w:lang w:eastAsia="pl-PL"/>
        </w:rPr>
        <w:t>posiadać na opakowaniach kod materiału eksploatacyjnego oraz nazwę sprzętu, do którego są przeznaczone,</w:t>
      </w:r>
    </w:p>
    <w:p w14:paraId="34BF000B" w14:textId="77777777" w:rsidR="00426588" w:rsidRPr="00E358E8" w:rsidRDefault="00426588" w:rsidP="00FD0712">
      <w:pPr>
        <w:pStyle w:val="Akapitzlist"/>
        <w:numPr>
          <w:ilvl w:val="1"/>
          <w:numId w:val="90"/>
        </w:numPr>
        <w:spacing w:before="0" w:beforeAutospacing="0" w:after="120" w:afterAutospacing="0"/>
        <w:ind w:left="851"/>
        <w:contextualSpacing w:val="0"/>
        <w:jc w:val="both"/>
        <w:rPr>
          <w:rFonts w:ascii="Times New Roman" w:eastAsia="Times New Roman" w:hAnsi="Times New Roman"/>
          <w:iCs/>
          <w:sz w:val="24"/>
          <w:szCs w:val="24"/>
          <w:lang w:eastAsia="pl-PL"/>
        </w:rPr>
      </w:pPr>
      <w:r w:rsidRPr="00E358E8">
        <w:rPr>
          <w:rFonts w:ascii="Times New Roman" w:eastAsia="Times New Roman" w:hAnsi="Times New Roman"/>
          <w:iCs/>
          <w:sz w:val="24"/>
          <w:szCs w:val="24"/>
          <w:lang w:eastAsia="pl-PL"/>
        </w:rPr>
        <w:t>posiadać na produkcie indywidualny kod producenta, umożliwiający jednoznaczną identyfikację materiału, zgodny z oznaczeniem producenta urządzenia</w:t>
      </w:r>
    </w:p>
    <w:p w14:paraId="1E716636" w14:textId="77777777" w:rsidR="00426588" w:rsidRPr="00E358E8" w:rsidRDefault="00426588" w:rsidP="00FD0712">
      <w:pPr>
        <w:pStyle w:val="Akapitzlist"/>
        <w:numPr>
          <w:ilvl w:val="1"/>
          <w:numId w:val="90"/>
        </w:numPr>
        <w:spacing w:before="0" w:beforeAutospacing="0" w:after="120" w:afterAutospacing="0"/>
        <w:ind w:left="851"/>
        <w:contextualSpacing w:val="0"/>
        <w:jc w:val="both"/>
        <w:rPr>
          <w:rFonts w:ascii="Times New Roman" w:eastAsia="Times New Roman" w:hAnsi="Times New Roman"/>
          <w:iCs/>
          <w:sz w:val="24"/>
          <w:szCs w:val="24"/>
          <w:lang w:eastAsia="pl-PL"/>
        </w:rPr>
      </w:pPr>
      <w:r w:rsidRPr="00E358E8">
        <w:rPr>
          <w:rFonts w:ascii="Times New Roman" w:eastAsia="Times New Roman" w:hAnsi="Times New Roman"/>
          <w:iCs/>
          <w:sz w:val="24"/>
          <w:szCs w:val="24"/>
          <w:lang w:eastAsia="pl-PL"/>
        </w:rPr>
        <w:t>praca materiałów eksploatacyjnych w urządzeniach biurowych musi być bezawaryjna i bezproblemowa oraz nie może powodować ograniczeń funkcji i możliwości sprzętu oraz jakości kopii wyspecyfikowanych w warunkach technicznych producenta sprzętu (urządzenia),</w:t>
      </w:r>
    </w:p>
    <w:p w14:paraId="7F6AF2A4" w14:textId="77777777" w:rsidR="00426588" w:rsidRPr="00E358E8" w:rsidRDefault="00426588" w:rsidP="00FD0712">
      <w:pPr>
        <w:pStyle w:val="Akapitzlist"/>
        <w:numPr>
          <w:ilvl w:val="1"/>
          <w:numId w:val="90"/>
        </w:numPr>
        <w:spacing w:before="0" w:beforeAutospacing="0" w:after="120" w:afterAutospacing="0"/>
        <w:ind w:left="851"/>
        <w:contextualSpacing w:val="0"/>
        <w:jc w:val="both"/>
        <w:rPr>
          <w:rFonts w:ascii="Times New Roman" w:eastAsia="Times New Roman" w:hAnsi="Times New Roman"/>
          <w:iCs/>
          <w:sz w:val="24"/>
          <w:szCs w:val="24"/>
          <w:lang w:eastAsia="pl-PL"/>
        </w:rPr>
      </w:pPr>
      <w:r w:rsidRPr="00E358E8">
        <w:rPr>
          <w:rFonts w:ascii="Times New Roman" w:eastAsia="Times New Roman" w:hAnsi="Times New Roman"/>
          <w:iCs/>
          <w:sz w:val="24"/>
          <w:szCs w:val="24"/>
          <w:lang w:eastAsia="pl-PL"/>
        </w:rPr>
        <w:t>nie mogą być regenerowane, tzn. takie, w procesie wytwarzania których zostały wykorzystanie gotowe elementy pochodzące z już użytych materiałów eksploatacyjnych, takie jak np. obudowy itp.,</w:t>
      </w:r>
    </w:p>
    <w:p w14:paraId="44EB734A" w14:textId="77777777" w:rsidR="00426588" w:rsidRPr="00E358E8" w:rsidRDefault="00426588" w:rsidP="00FD0712">
      <w:pPr>
        <w:pStyle w:val="Akapitzlist"/>
        <w:numPr>
          <w:ilvl w:val="1"/>
          <w:numId w:val="90"/>
        </w:numPr>
        <w:spacing w:before="0" w:beforeAutospacing="0" w:after="120" w:afterAutospacing="0"/>
        <w:ind w:left="851"/>
        <w:contextualSpacing w:val="0"/>
        <w:jc w:val="both"/>
        <w:rPr>
          <w:rFonts w:ascii="Times New Roman" w:eastAsia="Times New Roman" w:hAnsi="Times New Roman"/>
          <w:iCs/>
          <w:sz w:val="24"/>
          <w:szCs w:val="24"/>
          <w:lang w:eastAsia="pl-PL"/>
        </w:rPr>
      </w:pPr>
      <w:r w:rsidRPr="00E358E8">
        <w:rPr>
          <w:rFonts w:ascii="Times New Roman" w:eastAsia="Times New Roman" w:hAnsi="Times New Roman"/>
          <w:iCs/>
          <w:sz w:val="24"/>
          <w:szCs w:val="24"/>
          <w:lang w:eastAsia="pl-PL"/>
        </w:rPr>
        <w:t>nie mogą być poddawane procesowi ponownego napełnienia,</w:t>
      </w:r>
    </w:p>
    <w:p w14:paraId="17B2C583" w14:textId="77777777" w:rsidR="00426588" w:rsidRPr="00E358E8" w:rsidRDefault="00426588" w:rsidP="00FD0712">
      <w:pPr>
        <w:pStyle w:val="Akapitzlist"/>
        <w:numPr>
          <w:ilvl w:val="1"/>
          <w:numId w:val="90"/>
        </w:numPr>
        <w:spacing w:before="0" w:beforeAutospacing="0" w:after="120" w:afterAutospacing="0"/>
        <w:ind w:left="851"/>
        <w:contextualSpacing w:val="0"/>
        <w:jc w:val="both"/>
        <w:rPr>
          <w:rFonts w:ascii="Times New Roman" w:eastAsia="Times New Roman" w:hAnsi="Times New Roman"/>
          <w:iCs/>
          <w:sz w:val="24"/>
          <w:szCs w:val="24"/>
          <w:lang w:eastAsia="pl-PL"/>
        </w:rPr>
      </w:pPr>
      <w:r w:rsidRPr="00E358E8">
        <w:rPr>
          <w:rFonts w:ascii="Times New Roman" w:eastAsia="Times New Roman" w:hAnsi="Times New Roman"/>
          <w:iCs/>
          <w:sz w:val="24"/>
          <w:szCs w:val="24"/>
          <w:lang w:eastAsia="pl-PL"/>
        </w:rPr>
        <w:t>nie mogą powodować uszkodzenia urządzeń, w których będą eksploatowane</w:t>
      </w:r>
    </w:p>
    <w:p w14:paraId="404FEE15" w14:textId="585302CB" w:rsidR="00426588" w:rsidRPr="00E358E8" w:rsidRDefault="00426588" w:rsidP="00FD0712">
      <w:pPr>
        <w:pStyle w:val="Akapitzlist"/>
        <w:numPr>
          <w:ilvl w:val="0"/>
          <w:numId w:val="89"/>
        </w:numPr>
        <w:spacing w:before="0" w:beforeAutospacing="0" w:after="120" w:afterAutospacing="0"/>
        <w:ind w:left="426"/>
        <w:contextualSpacing w:val="0"/>
        <w:jc w:val="both"/>
        <w:rPr>
          <w:rFonts w:ascii="Times New Roman" w:eastAsia="Times New Roman" w:hAnsi="Times New Roman"/>
          <w:iCs/>
          <w:sz w:val="24"/>
          <w:szCs w:val="24"/>
          <w:lang w:eastAsia="pl-PL"/>
        </w:rPr>
      </w:pPr>
      <w:r w:rsidRPr="00E358E8">
        <w:rPr>
          <w:rFonts w:ascii="Times New Roman" w:hAnsi="Times New Roman"/>
          <w:sz w:val="24"/>
          <w:szCs w:val="24"/>
        </w:rPr>
        <w:t>Zamawiający nie dopuszcza materiałów eksploatacyjnych w zestawach w przypadku, gdy dostępne są w</w:t>
      </w:r>
      <w:r w:rsidR="00077663" w:rsidRPr="00E358E8">
        <w:rPr>
          <w:rFonts w:ascii="Times New Roman" w:hAnsi="Times New Roman"/>
          <w:sz w:val="24"/>
          <w:szCs w:val="24"/>
        </w:rPr>
        <w:t> </w:t>
      </w:r>
      <w:r w:rsidRPr="00E358E8">
        <w:rPr>
          <w:rFonts w:ascii="Times New Roman" w:hAnsi="Times New Roman"/>
          <w:sz w:val="24"/>
          <w:szCs w:val="24"/>
        </w:rPr>
        <w:t>sprzedaży materiały sprzedawane jako pojedyncze kolory.</w:t>
      </w:r>
    </w:p>
    <w:p w14:paraId="556D7E02" w14:textId="335C98B5" w:rsidR="00426588" w:rsidRPr="00E358E8" w:rsidRDefault="00426588" w:rsidP="00FD0712">
      <w:pPr>
        <w:pStyle w:val="Akapitzlist"/>
        <w:numPr>
          <w:ilvl w:val="0"/>
          <w:numId w:val="89"/>
        </w:numPr>
        <w:spacing w:before="0" w:beforeAutospacing="0" w:after="120" w:afterAutospacing="0"/>
        <w:ind w:left="426"/>
        <w:contextualSpacing w:val="0"/>
        <w:jc w:val="both"/>
        <w:rPr>
          <w:rFonts w:ascii="Times New Roman" w:eastAsia="Times New Roman" w:hAnsi="Times New Roman"/>
          <w:iCs/>
          <w:sz w:val="24"/>
          <w:szCs w:val="24"/>
          <w:lang w:eastAsia="pl-PL"/>
        </w:rPr>
      </w:pPr>
      <w:r w:rsidRPr="00E358E8">
        <w:rPr>
          <w:rFonts w:ascii="Times New Roman" w:hAnsi="Times New Roman"/>
          <w:sz w:val="24"/>
          <w:szCs w:val="24"/>
        </w:rPr>
        <w:t xml:space="preserve">Jeżeli w </w:t>
      </w:r>
      <w:r w:rsidRPr="00E358E8">
        <w:rPr>
          <w:rFonts w:ascii="Times New Roman" w:hAnsi="Times New Roman"/>
          <w:iCs/>
          <w:sz w:val="24"/>
          <w:szCs w:val="24"/>
        </w:rPr>
        <w:t xml:space="preserve">opisie przedmiotu zamówienia </w:t>
      </w:r>
      <w:r w:rsidRPr="00E358E8">
        <w:rPr>
          <w:rFonts w:ascii="Times New Roman" w:hAnsi="Times New Roman"/>
          <w:sz w:val="24"/>
          <w:szCs w:val="24"/>
        </w:rPr>
        <w:t xml:space="preserve">zostało wskazane bezpośrednio lub pośrednio pochodzenie (marka, znak towarowy, producent, dostawca) oznacza to określenie standardu i właściwości technicznych. Zamawiający dopuszcza oferowanie materiałów eksploatacyjnych </w:t>
      </w:r>
      <w:r w:rsidRPr="00E358E8">
        <w:rPr>
          <w:rFonts w:ascii="Times New Roman" w:hAnsi="Times New Roman"/>
          <w:sz w:val="24"/>
          <w:szCs w:val="24"/>
        </w:rPr>
        <w:lastRenderedPageBreak/>
        <w:t>równoważnych pod warunkiem, że zapewnią one uzyskanie parametrów technicznych nie gorszych</w:t>
      </w:r>
      <w:r w:rsidR="00822082">
        <w:rPr>
          <w:rFonts w:ascii="Times New Roman" w:hAnsi="Times New Roman"/>
          <w:sz w:val="24"/>
          <w:szCs w:val="24"/>
        </w:rPr>
        <w:t>,</w:t>
      </w:r>
      <w:r w:rsidRPr="00E358E8">
        <w:rPr>
          <w:rFonts w:ascii="Times New Roman" w:hAnsi="Times New Roman"/>
          <w:sz w:val="24"/>
          <w:szCs w:val="24"/>
        </w:rPr>
        <w:t xml:space="preserve"> niż materiały wzorcowe </w:t>
      </w:r>
      <w:r w:rsidRPr="00E358E8">
        <w:rPr>
          <w:rFonts w:ascii="Times New Roman" w:hAnsi="Times New Roman"/>
          <w:iCs/>
          <w:sz w:val="24"/>
          <w:szCs w:val="24"/>
        </w:rPr>
        <w:t>tj. spełniających wymagania techniczne, funkcjonalne i jakościowe co najmniej takie same lub lepsze</w:t>
      </w:r>
      <w:r w:rsidRPr="00E358E8">
        <w:rPr>
          <w:rFonts w:ascii="Times New Roman" w:hAnsi="Times New Roman"/>
          <w:i/>
          <w:iCs/>
          <w:sz w:val="24"/>
          <w:szCs w:val="24"/>
        </w:rPr>
        <w:t>.</w:t>
      </w:r>
    </w:p>
    <w:p w14:paraId="6487FF85" w14:textId="26EE05A8" w:rsidR="00426588" w:rsidRPr="00E358E8" w:rsidRDefault="00426588" w:rsidP="00FD0712">
      <w:pPr>
        <w:pStyle w:val="Akapitzlist"/>
        <w:numPr>
          <w:ilvl w:val="0"/>
          <w:numId w:val="89"/>
        </w:numPr>
        <w:spacing w:before="0" w:beforeAutospacing="0" w:after="120" w:afterAutospacing="0"/>
        <w:ind w:left="426"/>
        <w:contextualSpacing w:val="0"/>
        <w:jc w:val="both"/>
        <w:rPr>
          <w:rFonts w:ascii="Times New Roman" w:eastAsia="Times New Roman" w:hAnsi="Times New Roman"/>
          <w:iCs/>
          <w:sz w:val="24"/>
          <w:szCs w:val="24"/>
          <w:lang w:eastAsia="pl-PL"/>
        </w:rPr>
      </w:pPr>
      <w:r w:rsidRPr="00E358E8">
        <w:rPr>
          <w:rFonts w:ascii="Times New Roman" w:hAnsi="Times New Roman"/>
          <w:iCs/>
          <w:sz w:val="24"/>
          <w:szCs w:val="24"/>
        </w:rPr>
        <w:t xml:space="preserve">Jako materiały wzorcowe Zamawiający rozumie materiały oryginalne tzn. zalecane przez producenta danego urządzenia wskazanego w załączniku nr </w:t>
      </w:r>
      <w:r w:rsidR="003B02FA" w:rsidRPr="00E358E8">
        <w:rPr>
          <w:rFonts w:ascii="Times New Roman" w:hAnsi="Times New Roman"/>
          <w:iCs/>
          <w:sz w:val="24"/>
          <w:szCs w:val="24"/>
        </w:rPr>
        <w:t>1</w:t>
      </w:r>
      <w:r w:rsidRPr="00E358E8">
        <w:rPr>
          <w:rFonts w:ascii="Times New Roman" w:hAnsi="Times New Roman"/>
          <w:iCs/>
          <w:sz w:val="24"/>
          <w:szCs w:val="24"/>
        </w:rPr>
        <w:t xml:space="preserve"> do SIWZ.</w:t>
      </w:r>
    </w:p>
    <w:p w14:paraId="506287A1" w14:textId="77777777" w:rsidR="00426588" w:rsidRPr="00E358E8" w:rsidRDefault="00426588" w:rsidP="00FD0712">
      <w:pPr>
        <w:numPr>
          <w:ilvl w:val="0"/>
          <w:numId w:val="89"/>
        </w:numPr>
        <w:spacing w:after="80"/>
        <w:ind w:left="426"/>
        <w:jc w:val="both"/>
        <w:rPr>
          <w:szCs w:val="24"/>
        </w:rPr>
      </w:pPr>
      <w:r w:rsidRPr="00E358E8">
        <w:rPr>
          <w:szCs w:val="24"/>
        </w:rPr>
        <w:t xml:space="preserve">Jeżeli w </w:t>
      </w:r>
      <w:r w:rsidRPr="00E358E8">
        <w:rPr>
          <w:iCs/>
          <w:szCs w:val="24"/>
        </w:rPr>
        <w:t xml:space="preserve">niniejszym opisie przedmiotu zamówienia </w:t>
      </w:r>
      <w:r w:rsidRPr="00E358E8">
        <w:rPr>
          <w:szCs w:val="24"/>
        </w:rPr>
        <w:t>występują odniesienia do norm, dopuszczalne jest stosowanie odpowiednich norm równoważnych, o ile zastosowane normy zagwarantują utrzymanie standardów na poziomie nie gorszym niż wymagania określone we wskazanych normach.</w:t>
      </w:r>
    </w:p>
    <w:p w14:paraId="6EF9FE0F" w14:textId="77777777" w:rsidR="00426588" w:rsidRPr="00E358E8" w:rsidRDefault="00426588" w:rsidP="00FD0712">
      <w:pPr>
        <w:pStyle w:val="Akapitzlist"/>
        <w:numPr>
          <w:ilvl w:val="0"/>
          <w:numId w:val="89"/>
        </w:numPr>
        <w:spacing w:before="0" w:beforeAutospacing="0" w:after="120" w:afterAutospacing="0"/>
        <w:ind w:left="426"/>
        <w:contextualSpacing w:val="0"/>
        <w:jc w:val="both"/>
        <w:rPr>
          <w:rFonts w:ascii="Times New Roman" w:eastAsia="Times New Roman" w:hAnsi="Times New Roman"/>
          <w:iCs/>
          <w:sz w:val="24"/>
          <w:szCs w:val="24"/>
          <w:lang w:eastAsia="pl-PL"/>
        </w:rPr>
      </w:pPr>
      <w:r w:rsidRPr="00E358E8">
        <w:rPr>
          <w:rFonts w:ascii="Times New Roman" w:hAnsi="Times New Roman"/>
          <w:iCs/>
          <w:sz w:val="24"/>
          <w:szCs w:val="24"/>
        </w:rPr>
        <w:t>W przypadku zaoferowania przez Wykonawcę tuszy i tonerów równoważnych:</w:t>
      </w:r>
    </w:p>
    <w:p w14:paraId="079465BC" w14:textId="77777777" w:rsidR="00426588" w:rsidRPr="00E358E8" w:rsidRDefault="00426588" w:rsidP="00FD0712">
      <w:pPr>
        <w:numPr>
          <w:ilvl w:val="1"/>
          <w:numId w:val="91"/>
        </w:numPr>
        <w:spacing w:after="80"/>
        <w:ind w:left="567" w:hanging="218"/>
        <w:jc w:val="both"/>
        <w:rPr>
          <w:iCs/>
          <w:szCs w:val="24"/>
        </w:rPr>
      </w:pPr>
      <w:r w:rsidRPr="00E358E8">
        <w:rPr>
          <w:iCs/>
          <w:szCs w:val="24"/>
        </w:rPr>
        <w:t xml:space="preserve"> Wykonawca zobowiązany jest do dołączenia do każdego proponowanego produktu:</w:t>
      </w:r>
    </w:p>
    <w:p w14:paraId="630FA081" w14:textId="77777777" w:rsidR="00426588" w:rsidRPr="00E358E8" w:rsidRDefault="00426588" w:rsidP="00FD0712">
      <w:pPr>
        <w:numPr>
          <w:ilvl w:val="2"/>
          <w:numId w:val="91"/>
        </w:numPr>
        <w:tabs>
          <w:tab w:val="left" w:pos="993"/>
        </w:tabs>
        <w:spacing w:after="80"/>
        <w:ind w:left="851"/>
        <w:jc w:val="both"/>
        <w:rPr>
          <w:iCs/>
          <w:szCs w:val="24"/>
        </w:rPr>
      </w:pPr>
      <w:r w:rsidRPr="00E358E8">
        <w:rPr>
          <w:iCs/>
          <w:szCs w:val="24"/>
        </w:rPr>
        <w:t xml:space="preserve">wyników testów wykonanych przez producenta artykułów równoważnych potwierdzających, że wydajność oferowanego artykułu równoważnego jest taka sama lub wyższa w stosunku do oryginalnego, produkowanego przez producenta sprzętu do którego jest przeznaczony; </w:t>
      </w:r>
    </w:p>
    <w:p w14:paraId="698D7271" w14:textId="51A8F84C" w:rsidR="00426588" w:rsidRPr="00E358E8" w:rsidRDefault="00426588" w:rsidP="00FD0712">
      <w:pPr>
        <w:numPr>
          <w:ilvl w:val="2"/>
          <w:numId w:val="91"/>
        </w:numPr>
        <w:tabs>
          <w:tab w:val="left" w:pos="993"/>
        </w:tabs>
        <w:spacing w:after="80"/>
        <w:ind w:left="851"/>
        <w:jc w:val="both"/>
        <w:rPr>
          <w:iCs/>
          <w:szCs w:val="24"/>
        </w:rPr>
      </w:pPr>
      <w:r w:rsidRPr="00E358E8">
        <w:rPr>
          <w:iCs/>
          <w:szCs w:val="24"/>
        </w:rPr>
        <w:t xml:space="preserve">badań wydajnościowych, według których określona zostanie wydajność, badania muszą być przeprowadzone zgodnie z normami: ISO/IEC 19752 – norma pomiarów wydajności tonerów do monochromatycznych drukarek laserowych oraz do komponentów drukujących w dowolnym urządzeniu wielofunkcyjnym, które posiada cyfrową ścieżkę wydruku (np. wielofunkcyjne urządzenia posiadające komponenty drukarkowe); ISO/IEC 19798 – norma pomiarów wydajności </w:t>
      </w:r>
      <w:proofErr w:type="spellStart"/>
      <w:r w:rsidRPr="00E358E8">
        <w:rPr>
          <w:iCs/>
          <w:szCs w:val="24"/>
        </w:rPr>
        <w:t>kartridży</w:t>
      </w:r>
      <w:proofErr w:type="spellEnd"/>
      <w:r w:rsidRPr="00E358E8">
        <w:rPr>
          <w:iCs/>
          <w:szCs w:val="24"/>
        </w:rPr>
        <w:t xml:space="preserve"> tonerowych dla kolorowych drukarek laserowych oraz do komponentów drukujących w dowolnym urządzeniu wielofunkcyjnym (np. wielofunkcyjne urządzenia posiadające komponenty drukarkowe); ISO/IEC 2471</w:t>
      </w:r>
      <w:r w:rsidR="003F43F0" w:rsidRPr="00E358E8">
        <w:rPr>
          <w:iCs/>
          <w:szCs w:val="24"/>
        </w:rPr>
        <w:t xml:space="preserve">1 </w:t>
      </w:r>
      <w:r w:rsidRPr="00E358E8">
        <w:rPr>
          <w:iCs/>
          <w:szCs w:val="24"/>
        </w:rPr>
        <w:t xml:space="preserve">– norma pomiarów wydajności dla kolorowych </w:t>
      </w:r>
      <w:proofErr w:type="spellStart"/>
      <w:r w:rsidRPr="00E358E8">
        <w:rPr>
          <w:iCs/>
          <w:szCs w:val="24"/>
        </w:rPr>
        <w:t>kartridży</w:t>
      </w:r>
      <w:proofErr w:type="spellEnd"/>
      <w:r w:rsidRPr="00E358E8">
        <w:rPr>
          <w:iCs/>
          <w:szCs w:val="24"/>
        </w:rPr>
        <w:t xml:space="preserve"> atramentowych oraz do komponentów drukujących w dowolnym urządzeniu wielofunkcyjnym, które posiada cyfrową ścieżkę wydruku (np. wielofunkcyjne urządzenia posiadające komponenty drukarkowe); ISO/IEC</w:t>
      </w:r>
      <w:r w:rsidR="003F43F0" w:rsidRPr="00E358E8">
        <w:rPr>
          <w:iCs/>
          <w:szCs w:val="24"/>
        </w:rPr>
        <w:t xml:space="preserve"> 24712 </w:t>
      </w:r>
      <w:r w:rsidRPr="00E358E8">
        <w:rPr>
          <w:iCs/>
          <w:szCs w:val="24"/>
        </w:rPr>
        <w:t xml:space="preserve">– norma pomiarów wydajności </w:t>
      </w:r>
      <w:proofErr w:type="spellStart"/>
      <w:r w:rsidRPr="00E358E8">
        <w:rPr>
          <w:iCs/>
          <w:szCs w:val="24"/>
        </w:rPr>
        <w:t>kartridży</w:t>
      </w:r>
      <w:proofErr w:type="spellEnd"/>
      <w:r w:rsidRPr="00E358E8">
        <w:rPr>
          <w:iCs/>
          <w:szCs w:val="24"/>
        </w:rPr>
        <w:t xml:space="preserve"> atramentowych lub tonerowych dla kolorowych drukarek atramentowych oraz do komponentów drukujących w dowolnym urządzeniu wielofunkcyjnym, które posiada cyfrową ścieżkę wydruku (np. wielofunkcyjne urządzenia posiadające komponenty drukarkowe). </w:t>
      </w:r>
    </w:p>
    <w:p w14:paraId="726C435F" w14:textId="77777777" w:rsidR="00426588" w:rsidRPr="00E358E8" w:rsidRDefault="00426588" w:rsidP="00FD0712">
      <w:pPr>
        <w:numPr>
          <w:ilvl w:val="1"/>
          <w:numId w:val="91"/>
        </w:numPr>
        <w:spacing w:after="80"/>
        <w:ind w:left="709" w:hanging="283"/>
        <w:jc w:val="both"/>
        <w:rPr>
          <w:iCs/>
          <w:szCs w:val="24"/>
        </w:rPr>
      </w:pPr>
      <w:r w:rsidRPr="00E358E8">
        <w:rPr>
          <w:iCs/>
          <w:szCs w:val="24"/>
        </w:rPr>
        <w:t xml:space="preserve">Za artykuły równoważne Zamawiający uznaje artykuły fabrycznie nowe o wydajności nie mniejszej niż artykuły wzorcowe potwierdzone dokumentem z przeprowadzonych badań wydajnościowych zgodnie z w/w normami. </w:t>
      </w:r>
    </w:p>
    <w:p w14:paraId="3E618A0C" w14:textId="77777777" w:rsidR="00426588" w:rsidRPr="00E358E8" w:rsidRDefault="00426588" w:rsidP="00FD0712">
      <w:pPr>
        <w:numPr>
          <w:ilvl w:val="1"/>
          <w:numId w:val="91"/>
        </w:numPr>
        <w:spacing w:after="80"/>
        <w:ind w:left="709" w:hanging="283"/>
        <w:jc w:val="both"/>
        <w:rPr>
          <w:iCs/>
          <w:szCs w:val="24"/>
        </w:rPr>
      </w:pPr>
      <w:r w:rsidRPr="00E358E8">
        <w:rPr>
          <w:iCs/>
          <w:szCs w:val="24"/>
        </w:rPr>
        <w:t xml:space="preserve">Materiały nie mogą mieć śladów poprzedniego używania, uszkodzenia, nie mogą być regenerowane albo prefabrykowane. </w:t>
      </w:r>
    </w:p>
    <w:p w14:paraId="3EF9D5FC" w14:textId="77777777" w:rsidR="00426588" w:rsidRPr="00E358E8" w:rsidRDefault="00426588" w:rsidP="00FD0712">
      <w:pPr>
        <w:numPr>
          <w:ilvl w:val="1"/>
          <w:numId w:val="91"/>
        </w:numPr>
        <w:spacing w:after="80"/>
        <w:ind w:left="709" w:hanging="283"/>
        <w:jc w:val="both"/>
        <w:rPr>
          <w:iCs/>
          <w:szCs w:val="24"/>
        </w:rPr>
      </w:pPr>
      <w:r w:rsidRPr="00E358E8">
        <w:rPr>
          <w:iCs/>
          <w:szCs w:val="24"/>
        </w:rPr>
        <w:t>Zastosowanie materiałów równoważnych nie może naruszać warunków gwarancji urządzeń, a w przypadku jej naruszenia Wykonawca przejmuje na siebie wszystkie obowiązki wynikające z ww. gwarancji.</w:t>
      </w:r>
    </w:p>
    <w:p w14:paraId="11930668" w14:textId="77777777" w:rsidR="00426588" w:rsidRPr="00E358E8" w:rsidRDefault="00426588" w:rsidP="00FD0712">
      <w:pPr>
        <w:numPr>
          <w:ilvl w:val="1"/>
          <w:numId w:val="91"/>
        </w:numPr>
        <w:spacing w:after="80"/>
        <w:ind w:left="709" w:hanging="283"/>
        <w:jc w:val="both"/>
        <w:rPr>
          <w:iCs/>
          <w:szCs w:val="24"/>
        </w:rPr>
      </w:pPr>
      <w:r w:rsidRPr="00E358E8">
        <w:rPr>
          <w:iCs/>
          <w:szCs w:val="24"/>
        </w:rPr>
        <w:t>w przypadku dostawy produktów równoważnych wymagane jest podanie na opakowaniu oznaczenia oryginalnego materiału eksploatacyjnego, którego dotyczy dany zamiennik (produkt równoważny).</w:t>
      </w:r>
    </w:p>
    <w:p w14:paraId="50697FCC" w14:textId="77777777" w:rsidR="00426588" w:rsidRPr="00E358E8" w:rsidRDefault="00426588" w:rsidP="00FD0712">
      <w:pPr>
        <w:numPr>
          <w:ilvl w:val="1"/>
          <w:numId w:val="91"/>
        </w:numPr>
        <w:spacing w:after="80"/>
        <w:ind w:left="709" w:hanging="283"/>
        <w:jc w:val="both"/>
        <w:rPr>
          <w:iCs/>
          <w:szCs w:val="24"/>
        </w:rPr>
      </w:pPr>
      <w:r w:rsidRPr="00E358E8">
        <w:rPr>
          <w:iCs/>
          <w:szCs w:val="24"/>
        </w:rPr>
        <w:t>Wykonawca bierze na siebie pełną odpowiedzialność za uszkodzenia sprzętu spowodowane używaniem zaoferowanych materiałów.</w:t>
      </w:r>
    </w:p>
    <w:p w14:paraId="7A58A1E7" w14:textId="77777777" w:rsidR="00426588" w:rsidRPr="00E358E8" w:rsidRDefault="00426588" w:rsidP="00FD0712">
      <w:pPr>
        <w:numPr>
          <w:ilvl w:val="0"/>
          <w:numId w:val="89"/>
        </w:numPr>
        <w:spacing w:after="80"/>
        <w:ind w:left="284"/>
        <w:jc w:val="both"/>
        <w:rPr>
          <w:iCs/>
          <w:color w:val="FF0000"/>
          <w:szCs w:val="24"/>
        </w:rPr>
      </w:pPr>
      <w:r w:rsidRPr="00E358E8">
        <w:rPr>
          <w:iCs/>
          <w:szCs w:val="24"/>
        </w:rPr>
        <w:t>W przypadku uszkodzenia urządzenia:</w:t>
      </w:r>
    </w:p>
    <w:p w14:paraId="3548113B" w14:textId="77777777" w:rsidR="00426588" w:rsidRPr="00E358E8" w:rsidRDefault="00426588" w:rsidP="00FD0712">
      <w:pPr>
        <w:pStyle w:val="Akapitzlist"/>
        <w:numPr>
          <w:ilvl w:val="0"/>
          <w:numId w:val="92"/>
        </w:numPr>
        <w:suppressAutoHyphens/>
        <w:spacing w:before="0" w:beforeAutospacing="0" w:after="80" w:afterAutospacing="0"/>
        <w:ind w:left="851"/>
        <w:contextualSpacing w:val="0"/>
        <w:jc w:val="both"/>
        <w:rPr>
          <w:rFonts w:ascii="Times New Roman" w:hAnsi="Times New Roman"/>
          <w:iCs/>
          <w:sz w:val="24"/>
          <w:szCs w:val="24"/>
        </w:rPr>
      </w:pPr>
      <w:r w:rsidRPr="00E358E8">
        <w:rPr>
          <w:rFonts w:ascii="Times New Roman" w:hAnsi="Times New Roman"/>
          <w:iCs/>
          <w:sz w:val="24"/>
          <w:szCs w:val="24"/>
        </w:rPr>
        <w:t xml:space="preserve">Zamawiający: </w:t>
      </w:r>
    </w:p>
    <w:p w14:paraId="28C9D715" w14:textId="77777777" w:rsidR="00426588" w:rsidRPr="00E358E8" w:rsidRDefault="00426588" w:rsidP="00FD0712">
      <w:pPr>
        <w:numPr>
          <w:ilvl w:val="2"/>
          <w:numId w:val="91"/>
        </w:numPr>
        <w:spacing w:after="80"/>
        <w:ind w:left="1134" w:hanging="321"/>
        <w:jc w:val="both"/>
        <w:rPr>
          <w:iCs/>
          <w:szCs w:val="24"/>
        </w:rPr>
      </w:pPr>
      <w:r w:rsidRPr="00E358E8">
        <w:rPr>
          <w:iCs/>
          <w:szCs w:val="24"/>
        </w:rPr>
        <w:lastRenderedPageBreak/>
        <w:t xml:space="preserve">Zleca dokonanie ekspertyzy przyczyny uszkodzenia w autoryzowanym serwisie producenta uszkodzonego urządzenia, </w:t>
      </w:r>
    </w:p>
    <w:p w14:paraId="624D0184" w14:textId="77777777" w:rsidR="00426588" w:rsidRPr="00E358E8" w:rsidRDefault="00426588" w:rsidP="00FD0712">
      <w:pPr>
        <w:numPr>
          <w:ilvl w:val="2"/>
          <w:numId w:val="91"/>
        </w:numPr>
        <w:spacing w:after="80"/>
        <w:ind w:left="1134" w:hanging="321"/>
        <w:jc w:val="both"/>
        <w:rPr>
          <w:iCs/>
          <w:szCs w:val="24"/>
        </w:rPr>
      </w:pPr>
      <w:r w:rsidRPr="00E358E8">
        <w:rPr>
          <w:iCs/>
          <w:szCs w:val="24"/>
        </w:rPr>
        <w:t xml:space="preserve">Powiadamia Wykonawcę o zaistniałym uszkodzeniu (w przypadku uzyskania pisemnej opinii uszkodzenia urządzenia przez wadliwy tusz/toner) </w:t>
      </w:r>
    </w:p>
    <w:p w14:paraId="3F400A55" w14:textId="77777777" w:rsidR="00426588" w:rsidRPr="00E358E8" w:rsidRDefault="00426588" w:rsidP="00FD0712">
      <w:pPr>
        <w:numPr>
          <w:ilvl w:val="0"/>
          <w:numId w:val="92"/>
        </w:numPr>
        <w:tabs>
          <w:tab w:val="left" w:pos="1134"/>
        </w:tabs>
        <w:spacing w:after="80"/>
        <w:ind w:left="851"/>
        <w:jc w:val="both"/>
        <w:rPr>
          <w:iCs/>
          <w:szCs w:val="24"/>
        </w:rPr>
      </w:pPr>
      <w:r w:rsidRPr="00E358E8">
        <w:rPr>
          <w:iCs/>
          <w:szCs w:val="24"/>
        </w:rPr>
        <w:t xml:space="preserve">Wykonawca: </w:t>
      </w:r>
    </w:p>
    <w:p w14:paraId="16D92F81" w14:textId="77777777" w:rsidR="00426588" w:rsidRPr="00E358E8" w:rsidRDefault="00426588" w:rsidP="00FD0712">
      <w:pPr>
        <w:numPr>
          <w:ilvl w:val="1"/>
          <w:numId w:val="92"/>
        </w:numPr>
        <w:tabs>
          <w:tab w:val="left" w:pos="1134"/>
        </w:tabs>
        <w:spacing w:after="80"/>
        <w:ind w:left="1134"/>
        <w:jc w:val="both"/>
        <w:rPr>
          <w:iCs/>
          <w:szCs w:val="24"/>
        </w:rPr>
      </w:pPr>
      <w:r w:rsidRPr="00E358E8">
        <w:rPr>
          <w:iCs/>
          <w:szCs w:val="24"/>
        </w:rPr>
        <w:t>Po uzyskaniu informacji o zaistniałym uszkodzeniu urządzenia, zobowiązany jest dokonać stosownej zapłaty za naprawę oraz wykonaną ekspertyzę w autoryzowanym serwisie, w terminie do 7 dni od daty zakończenia naprawy.</w:t>
      </w:r>
    </w:p>
    <w:p w14:paraId="25002C6D" w14:textId="77777777" w:rsidR="00426588" w:rsidRPr="00E358E8" w:rsidRDefault="00426588" w:rsidP="00FD0712">
      <w:pPr>
        <w:numPr>
          <w:ilvl w:val="1"/>
          <w:numId w:val="92"/>
        </w:numPr>
        <w:tabs>
          <w:tab w:val="left" w:pos="1134"/>
        </w:tabs>
        <w:spacing w:after="80"/>
        <w:ind w:left="1134"/>
        <w:jc w:val="both"/>
        <w:rPr>
          <w:iCs/>
          <w:szCs w:val="24"/>
        </w:rPr>
      </w:pPr>
      <w:r w:rsidRPr="00E358E8">
        <w:rPr>
          <w:iCs/>
          <w:szCs w:val="24"/>
        </w:rPr>
        <w:t>Dostarczyć bezpłatnie nowe wkłady drukujące do naprawionego urządzenia. W przypadku, gdy przyczyną uszkodzenia urządzenia jest tusz/toner równoważny, Wykonawca winien wymienić bezpłatnie na nowy, wolny od wad produkt oryginalny tzn. zalecany przez producenta danego urządzenia.</w:t>
      </w:r>
    </w:p>
    <w:p w14:paraId="12B50CCB" w14:textId="00A18C83" w:rsidR="00426588" w:rsidRPr="00E358E8" w:rsidRDefault="00426588" w:rsidP="00FD0712">
      <w:pPr>
        <w:pStyle w:val="Akapitzlist"/>
        <w:numPr>
          <w:ilvl w:val="0"/>
          <w:numId w:val="89"/>
        </w:numPr>
        <w:suppressAutoHyphens/>
        <w:spacing w:before="0" w:beforeAutospacing="0" w:after="80" w:afterAutospacing="0"/>
        <w:ind w:left="426"/>
        <w:contextualSpacing w:val="0"/>
        <w:jc w:val="both"/>
        <w:rPr>
          <w:rFonts w:ascii="Times New Roman" w:eastAsia="Times New Roman" w:hAnsi="Times New Roman"/>
          <w:iCs/>
          <w:sz w:val="24"/>
          <w:szCs w:val="24"/>
          <w:lang w:eastAsia="pl-PL"/>
        </w:rPr>
      </w:pPr>
      <w:r w:rsidRPr="00E358E8">
        <w:rPr>
          <w:rFonts w:ascii="Times New Roman" w:eastAsia="Times New Roman" w:hAnsi="Times New Roman"/>
          <w:iCs/>
          <w:sz w:val="24"/>
          <w:szCs w:val="24"/>
          <w:lang w:eastAsia="pl-PL"/>
        </w:rPr>
        <w:t>W przypadku uzyskania inf</w:t>
      </w:r>
      <w:r w:rsidR="00E17F35">
        <w:rPr>
          <w:rFonts w:ascii="Times New Roman" w:eastAsia="Times New Roman" w:hAnsi="Times New Roman"/>
          <w:iCs/>
          <w:sz w:val="24"/>
          <w:szCs w:val="24"/>
          <w:lang w:eastAsia="pl-PL"/>
        </w:rPr>
        <w:t>ormacji, o której mowa w ust. 20</w:t>
      </w:r>
      <w:r w:rsidRPr="00E358E8">
        <w:rPr>
          <w:rFonts w:ascii="Times New Roman" w:eastAsia="Times New Roman" w:hAnsi="Times New Roman"/>
          <w:iCs/>
          <w:sz w:val="24"/>
          <w:szCs w:val="24"/>
          <w:lang w:eastAsia="pl-PL"/>
        </w:rPr>
        <w:t xml:space="preserve"> pkt. 2a Wykonawca zobowiązany jest do dostarczenia na okres naprawy urządzenia zastępczego o nie gorszych parametrach technicznych od urządzenia zastępowanego w następnym dniu roboczym po uzyskaniu ww. informacji</w:t>
      </w:r>
    </w:p>
    <w:p w14:paraId="63C933F9" w14:textId="77777777" w:rsidR="00822082" w:rsidRDefault="00426588" w:rsidP="00822082">
      <w:pPr>
        <w:numPr>
          <w:ilvl w:val="0"/>
          <w:numId w:val="89"/>
        </w:numPr>
        <w:spacing w:after="80"/>
        <w:ind w:left="426"/>
        <w:jc w:val="both"/>
        <w:rPr>
          <w:szCs w:val="24"/>
        </w:rPr>
      </w:pPr>
      <w:r w:rsidRPr="00E358E8">
        <w:rPr>
          <w:szCs w:val="24"/>
        </w:rPr>
        <w:t>Wykonawca udziela gwarancji na dostarczone produkty na okres 12 miesięcy liczony od dnia dokonania dostawy i podpisania dokumentu WZ  przez przedstawicieli Zamawiającego i Wykonawcy, ale nie krótszy niż gwarancja producenta.</w:t>
      </w:r>
    </w:p>
    <w:p w14:paraId="391D3975" w14:textId="492FCFDE" w:rsidR="00822082" w:rsidRPr="00822082" w:rsidRDefault="00822082" w:rsidP="00822082">
      <w:pPr>
        <w:numPr>
          <w:ilvl w:val="0"/>
          <w:numId w:val="89"/>
        </w:numPr>
        <w:spacing w:after="80"/>
        <w:ind w:left="426"/>
        <w:jc w:val="both"/>
        <w:rPr>
          <w:szCs w:val="24"/>
        </w:rPr>
      </w:pPr>
      <w:r w:rsidRPr="00822082">
        <w:rPr>
          <w:szCs w:val="24"/>
        </w:rPr>
        <w:t>Zamawiający wymaga, aby Wykonawca wybrany do realizacji zamówienia, umieszczał na fakturach numer umowy za zamówienia zrealizowane w ramach przedmiotowej umowy.</w:t>
      </w:r>
    </w:p>
    <w:p w14:paraId="0263146F" w14:textId="337266D9" w:rsidR="003F43F0" w:rsidRPr="00E358E8" w:rsidRDefault="003F43F0" w:rsidP="00FD0712">
      <w:pPr>
        <w:numPr>
          <w:ilvl w:val="0"/>
          <w:numId w:val="89"/>
        </w:numPr>
        <w:spacing w:after="80"/>
        <w:ind w:left="426"/>
        <w:jc w:val="both"/>
        <w:rPr>
          <w:szCs w:val="24"/>
        </w:rPr>
      </w:pPr>
      <w:r w:rsidRPr="00E358E8">
        <w:rPr>
          <w:szCs w:val="24"/>
        </w:rPr>
        <w:t>Na zakończenie każdego roku kalendarzowego trwania umowy, Wykonawca przekaże raport w wersji elektronicznej w pliku Excel zawierający zakupiony przez Zamawiającego w ramach umowy asortyment w rozbiciu na pozycje produktowe określone w załączniku nr 1 do umowy i ilość.</w:t>
      </w:r>
    </w:p>
    <w:p w14:paraId="1F15AF17" w14:textId="71A060B0" w:rsidR="00715210" w:rsidRPr="00E358E8" w:rsidRDefault="008E2F04" w:rsidP="00E17F35">
      <w:pPr>
        <w:pStyle w:val="Nagwek3"/>
        <w:tabs>
          <w:tab w:val="left" w:pos="7035"/>
        </w:tabs>
        <w:spacing w:before="240"/>
        <w:rPr>
          <w:szCs w:val="24"/>
        </w:rPr>
      </w:pPr>
      <w:bookmarkStart w:id="7" w:name="_Toc411087303"/>
      <w:bookmarkStart w:id="8" w:name="_Toc470695410"/>
      <w:r w:rsidRPr="00E358E8">
        <w:rPr>
          <w:szCs w:val="24"/>
        </w:rPr>
        <w:t xml:space="preserve">V. </w:t>
      </w:r>
      <w:r w:rsidR="00715210" w:rsidRPr="00E358E8">
        <w:rPr>
          <w:szCs w:val="24"/>
        </w:rPr>
        <w:t>CPV: Wspólny Słownik Zamówień Publicznych:</w:t>
      </w:r>
      <w:bookmarkEnd w:id="7"/>
      <w:bookmarkEnd w:id="8"/>
      <w:r w:rsidR="006100CA" w:rsidRPr="00E358E8">
        <w:rPr>
          <w:szCs w:val="24"/>
        </w:rPr>
        <w:tab/>
      </w:r>
    </w:p>
    <w:p w14:paraId="1DEABAB5" w14:textId="77777777" w:rsidR="00115FD4" w:rsidRPr="00E358E8" w:rsidRDefault="00115FD4" w:rsidP="00FD0712">
      <w:pPr>
        <w:rPr>
          <w:szCs w:val="24"/>
        </w:rPr>
      </w:pPr>
    </w:p>
    <w:p w14:paraId="2C1B5F4C" w14:textId="77777777" w:rsidR="00B0342B" w:rsidRPr="00E358E8" w:rsidRDefault="00B0342B" w:rsidP="00FD0712">
      <w:pPr>
        <w:rPr>
          <w:szCs w:val="24"/>
        </w:rPr>
      </w:pPr>
      <w:r w:rsidRPr="00E358E8">
        <w:rPr>
          <w:szCs w:val="24"/>
        </w:rPr>
        <w:t>30.19.21.13-6 - wkłady drukujące</w:t>
      </w:r>
    </w:p>
    <w:p w14:paraId="3123BF1A" w14:textId="77777777" w:rsidR="00B0342B" w:rsidRPr="00E358E8" w:rsidRDefault="00B0342B" w:rsidP="00FD0712">
      <w:pPr>
        <w:rPr>
          <w:szCs w:val="24"/>
        </w:rPr>
      </w:pPr>
      <w:r w:rsidRPr="00E358E8">
        <w:rPr>
          <w:szCs w:val="24"/>
        </w:rPr>
        <w:t>30.12.51.00-2 - wkłady barwiące</w:t>
      </w:r>
    </w:p>
    <w:p w14:paraId="43670FC7" w14:textId="77777777" w:rsidR="00B0342B" w:rsidRPr="00E358E8" w:rsidRDefault="00B0342B" w:rsidP="00FD0712">
      <w:pPr>
        <w:rPr>
          <w:szCs w:val="24"/>
        </w:rPr>
      </w:pPr>
      <w:r w:rsidRPr="00E358E8">
        <w:rPr>
          <w:szCs w:val="24"/>
        </w:rPr>
        <w:t>30.12.51.10-5 - toner do drukarek laserowych/faksów</w:t>
      </w:r>
    </w:p>
    <w:p w14:paraId="2CC5E6E9" w14:textId="77777777" w:rsidR="00A07D0B" w:rsidRPr="00E358E8" w:rsidRDefault="00B0342B" w:rsidP="00FD0712">
      <w:pPr>
        <w:rPr>
          <w:szCs w:val="24"/>
        </w:rPr>
      </w:pPr>
      <w:r w:rsidRPr="00E358E8">
        <w:rPr>
          <w:szCs w:val="24"/>
        </w:rPr>
        <w:t>30.12.51.20-8 - toner do fotokopiarek</w:t>
      </w:r>
    </w:p>
    <w:p w14:paraId="72604460" w14:textId="77777777" w:rsidR="004121E4" w:rsidRPr="00E358E8" w:rsidRDefault="004121E4" w:rsidP="00FD0712">
      <w:pPr>
        <w:rPr>
          <w:szCs w:val="24"/>
        </w:rPr>
      </w:pPr>
    </w:p>
    <w:p w14:paraId="722C14D4" w14:textId="77777777" w:rsidR="001D672C" w:rsidRPr="00E358E8" w:rsidRDefault="00A34284" w:rsidP="00FD0712">
      <w:pPr>
        <w:pStyle w:val="Nagwek3"/>
        <w:rPr>
          <w:szCs w:val="24"/>
        </w:rPr>
      </w:pPr>
      <w:bookmarkStart w:id="9" w:name="_Toc411087304"/>
      <w:bookmarkStart w:id="10" w:name="_Toc470695411"/>
      <w:r w:rsidRPr="00E358E8">
        <w:rPr>
          <w:szCs w:val="24"/>
        </w:rPr>
        <w:t>V</w:t>
      </w:r>
      <w:r w:rsidR="008E2F04" w:rsidRPr="00E358E8">
        <w:rPr>
          <w:szCs w:val="24"/>
        </w:rPr>
        <w:t>I</w:t>
      </w:r>
      <w:r w:rsidRPr="00E358E8">
        <w:rPr>
          <w:szCs w:val="24"/>
        </w:rPr>
        <w:t xml:space="preserve">. </w:t>
      </w:r>
      <w:r w:rsidR="001D672C" w:rsidRPr="00E358E8">
        <w:rPr>
          <w:szCs w:val="24"/>
        </w:rPr>
        <w:t>Dodatkowe informacje dotyczące zamówienia</w:t>
      </w:r>
      <w:bookmarkEnd w:id="9"/>
      <w:bookmarkEnd w:id="10"/>
    </w:p>
    <w:p w14:paraId="372AE6CE" w14:textId="2063AE64" w:rsidR="003D4D9D" w:rsidRPr="00E358E8" w:rsidRDefault="00130DD9" w:rsidP="00E17F35">
      <w:pPr>
        <w:pStyle w:val="Tekstpodstawowy2"/>
        <w:numPr>
          <w:ilvl w:val="1"/>
          <w:numId w:val="6"/>
        </w:numPr>
        <w:spacing w:before="240"/>
        <w:ind w:left="426"/>
        <w:jc w:val="both"/>
        <w:rPr>
          <w:b w:val="0"/>
          <w:bCs/>
          <w:szCs w:val="24"/>
          <w:u w:val="none"/>
        </w:rPr>
      </w:pPr>
      <w:r w:rsidRPr="00E358E8">
        <w:rPr>
          <w:b w:val="0"/>
          <w:bCs/>
          <w:szCs w:val="24"/>
          <w:u w:val="none"/>
        </w:rPr>
        <w:t>Zamawiający nie przewiduje składania ofert częściowych.</w:t>
      </w:r>
    </w:p>
    <w:p w14:paraId="7A2A6590" w14:textId="69B18F2F" w:rsidR="007031F0" w:rsidRPr="00E358E8" w:rsidRDefault="007031F0" w:rsidP="00FD0712">
      <w:pPr>
        <w:pStyle w:val="Tekstpodstawowy2"/>
        <w:numPr>
          <w:ilvl w:val="1"/>
          <w:numId w:val="6"/>
        </w:numPr>
        <w:spacing w:after="120"/>
        <w:ind w:left="426"/>
        <w:jc w:val="both"/>
        <w:rPr>
          <w:b w:val="0"/>
          <w:bCs/>
          <w:szCs w:val="24"/>
          <w:u w:val="none"/>
        </w:rPr>
      </w:pPr>
      <w:r w:rsidRPr="00E358E8">
        <w:rPr>
          <w:b w:val="0"/>
          <w:bCs/>
          <w:szCs w:val="24"/>
          <w:u w:val="none"/>
        </w:rPr>
        <w:t xml:space="preserve">Zamawiający nie przewiduje udzielenia zamówienia </w:t>
      </w:r>
      <w:r w:rsidR="003B5CD9">
        <w:rPr>
          <w:b w:val="0"/>
          <w:bCs/>
          <w:szCs w:val="24"/>
          <w:u w:val="none"/>
        </w:rPr>
        <w:t>na podstawie art. 67 ust. 1 pkt. 7</w:t>
      </w:r>
      <w:r w:rsidR="009A0819">
        <w:rPr>
          <w:b w:val="0"/>
          <w:bCs/>
          <w:szCs w:val="24"/>
          <w:u w:val="none"/>
        </w:rPr>
        <w:t>.</w:t>
      </w:r>
    </w:p>
    <w:p w14:paraId="0851FD6B" w14:textId="1A8E011B" w:rsidR="00F45064" w:rsidRPr="00E17F35" w:rsidRDefault="00DD0B68" w:rsidP="00E17F35">
      <w:pPr>
        <w:pStyle w:val="Nagwek3"/>
        <w:spacing w:before="240"/>
        <w:rPr>
          <w:szCs w:val="24"/>
        </w:rPr>
      </w:pPr>
      <w:bookmarkStart w:id="11" w:name="_Toc411087305"/>
      <w:bookmarkStart w:id="12" w:name="_Toc470695412"/>
      <w:r w:rsidRPr="00E358E8">
        <w:rPr>
          <w:szCs w:val="24"/>
        </w:rPr>
        <w:t>VII.</w:t>
      </w:r>
      <w:bookmarkEnd w:id="11"/>
      <w:r w:rsidRPr="00E358E8">
        <w:rPr>
          <w:szCs w:val="24"/>
        </w:rPr>
        <w:t xml:space="preserve"> </w:t>
      </w:r>
      <w:bookmarkStart w:id="13" w:name="_Toc411087306"/>
      <w:r w:rsidR="002D6D96" w:rsidRPr="00E358E8">
        <w:rPr>
          <w:szCs w:val="24"/>
        </w:rPr>
        <w:t>Termin wykonania zamówienia</w:t>
      </w:r>
      <w:bookmarkEnd w:id="13"/>
      <w:bookmarkEnd w:id="12"/>
    </w:p>
    <w:p w14:paraId="2316C223" w14:textId="77777777" w:rsidR="0042222F" w:rsidRPr="00F246C1" w:rsidRDefault="0042222F" w:rsidP="0042222F">
      <w:pPr>
        <w:spacing w:before="240" w:after="120"/>
        <w:jc w:val="both"/>
        <w:rPr>
          <w:szCs w:val="24"/>
        </w:rPr>
      </w:pPr>
      <w:r>
        <w:rPr>
          <w:szCs w:val="24"/>
        </w:rPr>
        <w:t>Termin realizacji zamówienia – 4 lata od daty</w:t>
      </w:r>
      <w:r w:rsidRPr="00F246C1">
        <w:rPr>
          <w:szCs w:val="24"/>
        </w:rPr>
        <w:t xml:space="preserve"> podpisania umowy w sprawie udzielenia zamówienia publicz</w:t>
      </w:r>
      <w:r>
        <w:rPr>
          <w:szCs w:val="24"/>
        </w:rPr>
        <w:t xml:space="preserve">nego lub do wykorzystania </w:t>
      </w:r>
      <w:r w:rsidRPr="00F246C1">
        <w:rPr>
          <w:szCs w:val="24"/>
        </w:rPr>
        <w:t>kwoty w</w:t>
      </w:r>
      <w:r>
        <w:rPr>
          <w:szCs w:val="24"/>
        </w:rPr>
        <w:t>ynikającej z umowy</w:t>
      </w:r>
      <w:r w:rsidRPr="00F246C1">
        <w:rPr>
          <w:szCs w:val="24"/>
        </w:rPr>
        <w:t xml:space="preserve">, w </w:t>
      </w:r>
      <w:r>
        <w:rPr>
          <w:szCs w:val="24"/>
        </w:rPr>
        <w:t>zależności, która z powyższych przesłanek nastąpi pierwsza.</w:t>
      </w:r>
    </w:p>
    <w:p w14:paraId="0BE015E7" w14:textId="77777777" w:rsidR="00A34284" w:rsidRPr="00E358E8" w:rsidRDefault="00A34284" w:rsidP="00FD0712">
      <w:pPr>
        <w:spacing w:before="120" w:after="120"/>
        <w:ind w:left="68"/>
        <w:jc w:val="both"/>
        <w:rPr>
          <w:szCs w:val="24"/>
        </w:rPr>
      </w:pPr>
    </w:p>
    <w:p w14:paraId="2EB50221" w14:textId="77777777" w:rsidR="00A34284" w:rsidRPr="00E358E8" w:rsidRDefault="00A34284" w:rsidP="00FD0712">
      <w:pPr>
        <w:pStyle w:val="Nagwek3"/>
        <w:rPr>
          <w:szCs w:val="24"/>
        </w:rPr>
      </w:pPr>
      <w:bookmarkStart w:id="14" w:name="_Toc411087307"/>
      <w:bookmarkStart w:id="15" w:name="_Toc470695413"/>
      <w:r w:rsidRPr="00E358E8">
        <w:rPr>
          <w:szCs w:val="24"/>
        </w:rPr>
        <w:lastRenderedPageBreak/>
        <w:t>VII</w:t>
      </w:r>
      <w:r w:rsidR="008E2F04" w:rsidRPr="00E358E8">
        <w:rPr>
          <w:szCs w:val="24"/>
        </w:rPr>
        <w:t>I</w:t>
      </w:r>
      <w:r w:rsidRPr="00E358E8">
        <w:rPr>
          <w:szCs w:val="24"/>
        </w:rPr>
        <w:t>. Zmiana umowy w sprawie ud</w:t>
      </w:r>
      <w:r w:rsidR="002D2B4F" w:rsidRPr="00E358E8">
        <w:rPr>
          <w:szCs w:val="24"/>
        </w:rPr>
        <w:t>z</w:t>
      </w:r>
      <w:r w:rsidRPr="00E358E8">
        <w:rPr>
          <w:szCs w:val="24"/>
        </w:rPr>
        <w:t>ielenia zamówienia publicznego</w:t>
      </w:r>
      <w:bookmarkEnd w:id="14"/>
      <w:bookmarkEnd w:id="15"/>
    </w:p>
    <w:p w14:paraId="78C82BF5" w14:textId="1CFAA531" w:rsidR="00405805" w:rsidRPr="006B1D10" w:rsidRDefault="00405805" w:rsidP="00405805">
      <w:pPr>
        <w:pStyle w:val="Akapitzlist1"/>
        <w:numPr>
          <w:ilvl w:val="0"/>
          <w:numId w:val="106"/>
        </w:numPr>
        <w:spacing w:before="240" w:beforeAutospacing="0" w:after="0" w:afterAutospacing="0"/>
        <w:ind w:left="426" w:hanging="426"/>
        <w:jc w:val="both"/>
        <w:rPr>
          <w:szCs w:val="24"/>
        </w:rPr>
      </w:pPr>
      <w:r w:rsidRPr="00C110B8">
        <w:rPr>
          <w:rFonts w:ascii="Times New Roman" w:hAnsi="Times New Roman"/>
          <w:sz w:val="24"/>
          <w:szCs w:val="24"/>
        </w:rPr>
        <w:t xml:space="preserve">Na podstawie art. 144 ust. 1 pkt 1 ustawy Zamawiający dopuszcza możliwość wprowadzenia zmian w umowie w zakresie opisanym w </w:t>
      </w:r>
      <w:r>
        <w:rPr>
          <w:rFonts w:ascii="Times New Roman" w:hAnsi="Times New Roman"/>
          <w:sz w:val="24"/>
          <w:szCs w:val="24"/>
        </w:rPr>
        <w:t>projekcie</w:t>
      </w:r>
      <w:r w:rsidRPr="00C110B8">
        <w:rPr>
          <w:rFonts w:ascii="Times New Roman" w:hAnsi="Times New Roman"/>
          <w:sz w:val="24"/>
          <w:szCs w:val="24"/>
        </w:rPr>
        <w:t xml:space="preserve"> umowy </w:t>
      </w:r>
      <w:r w:rsidRPr="009B188C">
        <w:rPr>
          <w:rFonts w:ascii="Times New Roman" w:hAnsi="Times New Roman"/>
          <w:sz w:val="24"/>
          <w:szCs w:val="24"/>
        </w:rPr>
        <w:t>(</w:t>
      </w:r>
      <w:r w:rsidR="009B188C" w:rsidRPr="009B188C">
        <w:rPr>
          <w:rFonts w:ascii="Times New Roman" w:hAnsi="Times New Roman"/>
          <w:sz w:val="24"/>
          <w:szCs w:val="24"/>
        </w:rPr>
        <w:t>Załącznik nr 9</w:t>
      </w:r>
      <w:r w:rsidRPr="009B188C">
        <w:rPr>
          <w:rFonts w:ascii="Times New Roman" w:hAnsi="Times New Roman"/>
          <w:sz w:val="24"/>
          <w:szCs w:val="24"/>
        </w:rPr>
        <w:t xml:space="preserve"> do SIWZ</w:t>
      </w:r>
      <w:r w:rsidRPr="00C110B8">
        <w:rPr>
          <w:rFonts w:ascii="Times New Roman" w:hAnsi="Times New Roman"/>
          <w:sz w:val="24"/>
          <w:szCs w:val="24"/>
        </w:rPr>
        <w:t>)</w:t>
      </w:r>
      <w:r>
        <w:rPr>
          <w:rFonts w:ascii="Times New Roman" w:hAnsi="Times New Roman"/>
          <w:sz w:val="24"/>
          <w:szCs w:val="24"/>
        </w:rPr>
        <w:t>, w przypadku:</w:t>
      </w:r>
    </w:p>
    <w:p w14:paraId="324B5E26" w14:textId="7489FB16" w:rsidR="00405805" w:rsidRPr="00267233" w:rsidRDefault="00405805" w:rsidP="00405805">
      <w:pPr>
        <w:pStyle w:val="Akapitzlist1"/>
        <w:numPr>
          <w:ilvl w:val="1"/>
          <w:numId w:val="106"/>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 xml:space="preserve">zawieszenia produkcji, sprzedaży przez Wykonawcę lub wycofania z produkcji lub ze sprzedaży przez Wykonawcę materiału wchodzącego w zakres przedmiotu umowy, Zamawiający dopuszcza zmianę na jego odpowiednik o takich samych lub lepszych parametrach (jakość, </w:t>
      </w:r>
      <w:r w:rsidR="00A06EA0">
        <w:rPr>
          <w:rFonts w:ascii="Times New Roman" w:hAnsi="Times New Roman"/>
          <w:sz w:val="24"/>
          <w:szCs w:val="24"/>
        </w:rPr>
        <w:t>parametry techniczne), jak produkt</w:t>
      </w:r>
      <w:bookmarkStart w:id="16" w:name="_GoBack"/>
      <w:bookmarkEnd w:id="16"/>
      <w:r w:rsidRPr="006B1D10">
        <w:rPr>
          <w:rFonts w:ascii="Times New Roman" w:hAnsi="Times New Roman"/>
          <w:sz w:val="24"/>
          <w:szCs w:val="24"/>
        </w:rPr>
        <w:t xml:space="preserve"> zaoferowany przez Wykonawcę. Ww. zmiana wymaga wystąpienia przez Wykonawcę z wnioskiem do Zamawiającego o dokonanie ww. zmiany i wyrażenia przez Zamawiającego zgody na ww. zmianę w formie pisemnej pod rygorem nieważności. </w:t>
      </w:r>
      <w:r w:rsidRPr="00267233">
        <w:rPr>
          <w:rFonts w:ascii="Times New Roman" w:hAnsi="Times New Roman"/>
          <w:sz w:val="24"/>
          <w:szCs w:val="24"/>
        </w:rPr>
        <w:t xml:space="preserve">Do wniosku Wykonawca załącza </w:t>
      </w:r>
      <w:r w:rsidR="0039559E" w:rsidRPr="00267233">
        <w:rPr>
          <w:rFonts w:ascii="Times New Roman" w:hAnsi="Times New Roman"/>
          <w:sz w:val="24"/>
          <w:szCs w:val="24"/>
        </w:rPr>
        <w:t>specyfikację</w:t>
      </w:r>
      <w:r w:rsidRPr="00267233">
        <w:rPr>
          <w:rFonts w:ascii="Times New Roman" w:hAnsi="Times New Roman"/>
          <w:sz w:val="24"/>
          <w:szCs w:val="24"/>
        </w:rPr>
        <w:t xml:space="preserve"> techniczną materiału</w:t>
      </w:r>
      <w:r w:rsidR="0039559E" w:rsidRPr="00267233">
        <w:rPr>
          <w:rFonts w:ascii="Times New Roman" w:hAnsi="Times New Roman"/>
          <w:sz w:val="24"/>
          <w:szCs w:val="24"/>
        </w:rPr>
        <w:t>.</w:t>
      </w:r>
      <w:r w:rsidRPr="00267233">
        <w:rPr>
          <w:rFonts w:ascii="Times New Roman" w:hAnsi="Times New Roman"/>
          <w:sz w:val="24"/>
          <w:szCs w:val="24"/>
        </w:rPr>
        <w:t xml:space="preserve"> </w:t>
      </w:r>
    </w:p>
    <w:p w14:paraId="1067B34C" w14:textId="77777777" w:rsidR="00405805" w:rsidRPr="006B1D10" w:rsidRDefault="00405805" w:rsidP="00405805">
      <w:pPr>
        <w:pStyle w:val="Akapitzlist1"/>
        <w:numPr>
          <w:ilvl w:val="1"/>
          <w:numId w:val="106"/>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gdy nastąpi konieczność zmian w terminach realizacji zamówienia określonych w umowie o udzielenie zamówienia publicznego, spowodowanych obiektywnymi czynnikami wynikającymi z potrzeb Zamawiającego lub czynnikami niezależnymi od Wykonawcy, w wyniku których zrealizowanie przedmiotu zamówienia nie będzie możliwe w terminach określonych w umowie z zastrzeżeniem, że wynagrodzenie Wykonawcy nie ulegnie zmianie a ww. przesunięcie terminu będzie ustalone proporcjonalnie do ww. potrzeb Zamawiającego lub czynniku niezależnego od Wykonawcy uniemożliwiających terminową realizację zamówienia. Ww. zmiany wymaga poinformowania drugiej strony o ww. zmianie w formie pisemnej pod rygorem nieważności i wyrażenia zgody przez Zamawiającego na dokonanie tej zmiany.</w:t>
      </w:r>
    </w:p>
    <w:p w14:paraId="755615C4" w14:textId="59A1B225" w:rsidR="00405805" w:rsidRPr="006B1D10" w:rsidRDefault="00405805" w:rsidP="00405805">
      <w:pPr>
        <w:pStyle w:val="Akapitzlist1"/>
        <w:numPr>
          <w:ilvl w:val="1"/>
          <w:numId w:val="106"/>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 xml:space="preserve"> zmiany warunków i sposobu płatności wynagrodzenia. Zmiana wymaga wystąpienia drugiej strony o jej dokonaniu i podpisania aneksu do umowy. </w:t>
      </w:r>
    </w:p>
    <w:p w14:paraId="028DF206" w14:textId="4ADB164F" w:rsidR="00405805" w:rsidRPr="006B1D10" w:rsidRDefault="00405805" w:rsidP="00405805">
      <w:pPr>
        <w:pStyle w:val="Akapitzlist1"/>
        <w:numPr>
          <w:ilvl w:val="1"/>
          <w:numId w:val="106"/>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możliwości zastosowania nowszych i korzystniejszych dla Zamawiającego rozwiązań technologicznych lub technicznych, niż te istniejące w chwili podpisania umowy, bez zmiany wynagrodzenia za realizację przedmiotu zamówienia i poszczególnych cen materiałów. Jako korzystniejsze dla Zamawiającego należy traktować rozwiązania odpowiadające wymaganiom Zamawiającego w większym stopniu z punktu widzenia jakości, wydajności lub wyższej użyteczności materiału biurowego. Zmiana wymaga przeprowadzenia procedury, o której mowa w pkt. 1).</w:t>
      </w:r>
    </w:p>
    <w:p w14:paraId="1A8A805C" w14:textId="469DD95A" w:rsidR="00405805" w:rsidRPr="006B1D10" w:rsidRDefault="00405805" w:rsidP="00405805">
      <w:pPr>
        <w:pStyle w:val="Akapitzlist1"/>
        <w:numPr>
          <w:ilvl w:val="1"/>
          <w:numId w:val="106"/>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zmian wymagań technicznych lub parametrów charakterystycznych dla danego elementu składowego materiału biurowego z zastrzeżeniem, że nie spowoduje to zwiększenia wynagrodzenia za realizacje przedmiotu umowy i poszczególnych cen materiałów oraz że zastąpiony element będzie posiadał co najmniej takie parametry techniczne jak element zastępowany. Zmiana wymaga przeprowadzenia procedury, o której mowa w pkt. 1).</w:t>
      </w:r>
    </w:p>
    <w:p w14:paraId="4E6B1B65" w14:textId="305B2B61" w:rsidR="00405805" w:rsidRPr="006B1D10" w:rsidRDefault="00405805" w:rsidP="00405805">
      <w:pPr>
        <w:pStyle w:val="Akapitzlist1"/>
        <w:numPr>
          <w:ilvl w:val="1"/>
          <w:numId w:val="106"/>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 xml:space="preserve"> Zmiany </w:t>
      </w:r>
      <w:r w:rsidRPr="00B71036">
        <w:rPr>
          <w:rFonts w:ascii="Times New Roman" w:hAnsi="Times New Roman"/>
          <w:sz w:val="24"/>
          <w:szCs w:val="24"/>
        </w:rPr>
        <w:t xml:space="preserve">produktów objętych umową w zakresie nazwy produktu, </w:t>
      </w:r>
      <w:r w:rsidR="00F45687">
        <w:rPr>
          <w:rFonts w:ascii="Times New Roman" w:hAnsi="Times New Roman"/>
          <w:sz w:val="24"/>
          <w:szCs w:val="24"/>
        </w:rPr>
        <w:t>modelu</w:t>
      </w:r>
      <w:r w:rsidRPr="006B1D10">
        <w:rPr>
          <w:rFonts w:ascii="Times New Roman" w:hAnsi="Times New Roman"/>
          <w:sz w:val="24"/>
          <w:szCs w:val="24"/>
        </w:rPr>
        <w:t xml:space="preserve"> zastrzeżeniem, że nie spowoduje to zwiększenia wynagrodzenia za realizacje przedmiotu umowy i poszczególnych cen materiałów oraz że zastąpiony element będzie posiadał co najmniej takie parametry techniczne jak element zastępowany. Zmiana wymaga przeprowadzenia procedury, o której mowa w pkt. 1).</w:t>
      </w:r>
    </w:p>
    <w:p w14:paraId="7E06D797" w14:textId="77777777" w:rsidR="00405805" w:rsidRPr="00412742" w:rsidRDefault="00405805" w:rsidP="00405805">
      <w:pPr>
        <w:pStyle w:val="Akapitzlist1"/>
        <w:numPr>
          <w:ilvl w:val="1"/>
          <w:numId w:val="106"/>
        </w:numPr>
        <w:spacing w:before="120" w:beforeAutospacing="0" w:after="0" w:afterAutospacing="0"/>
        <w:ind w:left="850" w:hanging="357"/>
        <w:contextualSpacing w:val="0"/>
        <w:jc w:val="both"/>
        <w:rPr>
          <w:sz w:val="24"/>
          <w:szCs w:val="24"/>
        </w:rPr>
      </w:pPr>
      <w:r w:rsidRPr="00412742">
        <w:rPr>
          <w:rFonts w:ascii="Times New Roman" w:hAnsi="Times New Roman"/>
          <w:sz w:val="24"/>
          <w:szCs w:val="24"/>
        </w:rPr>
        <w:t xml:space="preserve">Zamawiający dopuszcza raz na 12 miesięcy waloryzację wynagrodzenia wykonawcy z tytułu realizacji przedmiotu umowy, na podstawie zmian wskaźnika cen towarów i usług konsumpcyjnych publikowanego przez Główny Urząd Statystyczny za okres ostatnich 12 miesięcy realizacji umowy przed złożeniem wniosku z zastrzeżeniem, że wniosek nie może </w:t>
      </w:r>
      <w:r w:rsidRPr="00412742">
        <w:rPr>
          <w:rFonts w:ascii="Times New Roman" w:hAnsi="Times New Roman"/>
          <w:sz w:val="24"/>
          <w:szCs w:val="24"/>
        </w:rPr>
        <w:lastRenderedPageBreak/>
        <w:t xml:space="preserve">być złożony wcześniej niż 01.05.2018r. oraz, że zmiana będzie dokonana wyłącznie wówczas gdy w okresie 12 miesięcy przed złożeniem wniosku odnotowano inflację. Waloryzacja jest dokonywana na pisemny wniosek Wykonawcy i wprowadzona poprzez sporządzenie aneksu do umowy.  </w:t>
      </w:r>
    </w:p>
    <w:p w14:paraId="6789BD41" w14:textId="77777777" w:rsidR="00405805" w:rsidRDefault="00405805" w:rsidP="00405805">
      <w:pPr>
        <w:pStyle w:val="Akapitzlist1"/>
        <w:numPr>
          <w:ilvl w:val="1"/>
          <w:numId w:val="106"/>
        </w:numPr>
        <w:spacing w:before="120" w:beforeAutospacing="0" w:after="0" w:afterAutospacing="0"/>
        <w:ind w:left="850" w:hanging="357"/>
        <w:contextualSpacing w:val="0"/>
        <w:jc w:val="both"/>
        <w:rPr>
          <w:sz w:val="24"/>
          <w:szCs w:val="24"/>
        </w:rPr>
      </w:pPr>
      <w:r w:rsidRPr="006B1D10">
        <w:rPr>
          <w:rFonts w:ascii="Times New Roman" w:hAnsi="Times New Roman"/>
          <w:sz w:val="24"/>
          <w:szCs w:val="24"/>
        </w:rPr>
        <w:t>zmiany powszechnie obowiązujących przepisów prawa w zakresie mającym wpływ na koszt wykonania zamówienia tj. zmiany w zakresie: wysokości stawki podatku od towarów i usług, wysokości minimalnego wynagrodzenia za pracę ustalonego na podstawie art. 2 ust. 3-5 ustawy z dnia 10 października 2002r. o minimalnym wynagrodzeniu za pracę, zasad podlegania ubezpieczeniom społecznym lub ubezpieczeniu zdrowotnemu lub wysokości stawki składki na ubezpieczenie społeczne lub zdrowotne – jeżeli zmiany te będą miały wpływ na koszty wykonania zamówienia przez Wykonawcę.</w:t>
      </w:r>
    </w:p>
    <w:p w14:paraId="2A2E5B21" w14:textId="77777777" w:rsidR="00405805" w:rsidRPr="00972CED" w:rsidRDefault="00405805" w:rsidP="00405805">
      <w:pPr>
        <w:pStyle w:val="Akapitzlist1"/>
        <w:numPr>
          <w:ilvl w:val="0"/>
          <w:numId w:val="106"/>
        </w:numPr>
        <w:spacing w:before="120" w:beforeAutospacing="0"/>
        <w:ind w:left="425"/>
        <w:contextualSpacing w:val="0"/>
        <w:jc w:val="both"/>
        <w:rPr>
          <w:rFonts w:ascii="Times New Roman" w:hAnsi="Times New Roman"/>
          <w:sz w:val="24"/>
          <w:szCs w:val="24"/>
        </w:rPr>
      </w:pPr>
      <w:r w:rsidRPr="00B60DDD">
        <w:rPr>
          <w:rFonts w:ascii="Times New Roman" w:hAnsi="Times New Roman"/>
          <w:sz w:val="24"/>
          <w:szCs w:val="24"/>
        </w:rPr>
        <w:t xml:space="preserve">Zmiany określone w ust. 1 </w:t>
      </w:r>
      <w:r w:rsidRPr="00354B21">
        <w:rPr>
          <w:rFonts w:ascii="Times New Roman" w:hAnsi="Times New Roman"/>
          <w:sz w:val="24"/>
          <w:szCs w:val="24"/>
        </w:rPr>
        <w:t xml:space="preserve">pkt. 8 </w:t>
      </w:r>
      <w:r w:rsidRPr="00B60DDD">
        <w:rPr>
          <w:rFonts w:ascii="Times New Roman" w:hAnsi="Times New Roman"/>
          <w:sz w:val="24"/>
          <w:szCs w:val="24"/>
        </w:rPr>
        <w:t>powyżej wymagają wystąpienia z zasadnym pisemnym wnioskiem o ich dokonanie przez Wykonawcę do Zamawiającego i będą obowiązywały od dnia wejścia w życie przedmiotowych przepisów. Wykonawca wystąpi z wnioskiem, o którym mowa wyżej, w terminie</w:t>
      </w:r>
      <w:r>
        <w:rPr>
          <w:rFonts w:ascii="Times New Roman" w:hAnsi="Times New Roman"/>
          <w:sz w:val="24"/>
          <w:szCs w:val="24"/>
        </w:rPr>
        <w:t xml:space="preserve"> do</w:t>
      </w:r>
      <w:r w:rsidRPr="00B60DDD">
        <w:rPr>
          <w:rFonts w:ascii="Times New Roman" w:hAnsi="Times New Roman"/>
          <w:sz w:val="24"/>
          <w:szCs w:val="24"/>
        </w:rPr>
        <w:t xml:space="preserve"> 30 dni od dnia wejścia w życie przepisów dokonujących tych zmian. Jeżeli Wykonawca nie wystąpi do Zamawiającego z wnioskiem w terminie, o którym mowa w zdaniu poprzednim, zmiany te będą obowiązywały od daty złożenia wniosku.</w:t>
      </w:r>
      <w:r w:rsidRPr="00972CED">
        <w:rPr>
          <w:rFonts w:ascii="Times New Roman" w:hAnsi="Times New Roman"/>
          <w:sz w:val="24"/>
          <w:szCs w:val="24"/>
        </w:rPr>
        <w:t xml:space="preserve"> </w:t>
      </w:r>
    </w:p>
    <w:p w14:paraId="4F6AC5C6" w14:textId="77777777" w:rsidR="00405805" w:rsidRPr="00F246C1" w:rsidRDefault="00405805" w:rsidP="00405805">
      <w:pPr>
        <w:pStyle w:val="Akapitzlist1"/>
        <w:numPr>
          <w:ilvl w:val="0"/>
          <w:numId w:val="106"/>
        </w:numPr>
        <w:spacing w:before="120" w:beforeAutospacing="0" w:after="0" w:afterAutospacing="0"/>
        <w:ind w:left="425" w:hanging="426"/>
        <w:contextualSpacing w:val="0"/>
        <w:jc w:val="both"/>
        <w:rPr>
          <w:szCs w:val="24"/>
        </w:rPr>
      </w:pPr>
      <w:r>
        <w:rPr>
          <w:rFonts w:ascii="Times New Roman" w:hAnsi="Times New Roman"/>
          <w:sz w:val="24"/>
          <w:szCs w:val="24"/>
        </w:rPr>
        <w:t>Pozostałe zmiany umowy Zamawiający może wprowadzić, gdy wystąpi co najmniej jedna z okoliczności określonych w art. 144 ust. 1 pkt. 2 do ust. 3 ustawy.</w:t>
      </w:r>
    </w:p>
    <w:p w14:paraId="27D94285" w14:textId="77777777" w:rsidR="00EA5A2D" w:rsidRPr="00E358E8" w:rsidRDefault="00EA5A2D" w:rsidP="00FD0712">
      <w:pPr>
        <w:jc w:val="both"/>
        <w:rPr>
          <w:szCs w:val="24"/>
        </w:rPr>
      </w:pPr>
    </w:p>
    <w:p w14:paraId="54D9B15F" w14:textId="77777777" w:rsidR="002D6D96" w:rsidRPr="00E358E8" w:rsidRDefault="00D66932" w:rsidP="00FD0712">
      <w:pPr>
        <w:pStyle w:val="Nagwek3"/>
        <w:rPr>
          <w:szCs w:val="24"/>
        </w:rPr>
      </w:pPr>
      <w:bookmarkStart w:id="17" w:name="_Toc411087308"/>
      <w:bookmarkStart w:id="18" w:name="_Toc470695414"/>
      <w:r w:rsidRPr="00E358E8">
        <w:rPr>
          <w:szCs w:val="24"/>
        </w:rPr>
        <w:t>IX.</w:t>
      </w:r>
      <w:bookmarkEnd w:id="17"/>
      <w:r w:rsidRPr="00E358E8">
        <w:rPr>
          <w:szCs w:val="24"/>
        </w:rPr>
        <w:t xml:space="preserve"> </w:t>
      </w:r>
      <w:bookmarkStart w:id="19" w:name="_Toc411087309"/>
      <w:r w:rsidR="002D6D96" w:rsidRPr="00E358E8">
        <w:rPr>
          <w:szCs w:val="24"/>
        </w:rPr>
        <w:t xml:space="preserve">Warunki udziału w postępowaniu </w:t>
      </w:r>
      <w:r w:rsidR="00C770FD" w:rsidRPr="00E358E8">
        <w:rPr>
          <w:szCs w:val="24"/>
        </w:rPr>
        <w:t xml:space="preserve">w tym </w:t>
      </w:r>
      <w:r w:rsidR="00C770FD" w:rsidRPr="00E358E8">
        <w:rPr>
          <w:szCs w:val="24"/>
          <w:shd w:val="clear" w:color="auto" w:fill="FFFFFF"/>
        </w:rPr>
        <w:t xml:space="preserve">podstawy wykluczenia, o których mowa w art. 24 ust. </w:t>
      </w:r>
      <w:r w:rsidR="00E6513F" w:rsidRPr="00E358E8">
        <w:rPr>
          <w:szCs w:val="24"/>
          <w:shd w:val="clear" w:color="auto" w:fill="FFFFFF"/>
        </w:rPr>
        <w:t xml:space="preserve">1 i </w:t>
      </w:r>
      <w:r w:rsidR="00C770FD" w:rsidRPr="00E358E8">
        <w:rPr>
          <w:szCs w:val="24"/>
          <w:shd w:val="clear" w:color="auto" w:fill="FFFFFF"/>
        </w:rPr>
        <w:t xml:space="preserve">5 ustawy </w:t>
      </w:r>
      <w:proofErr w:type="spellStart"/>
      <w:r w:rsidR="00C770FD" w:rsidRPr="00E358E8">
        <w:rPr>
          <w:szCs w:val="24"/>
          <w:shd w:val="clear" w:color="auto" w:fill="FFFFFF"/>
        </w:rPr>
        <w:t>pzp</w:t>
      </w:r>
      <w:bookmarkEnd w:id="18"/>
      <w:proofErr w:type="spellEnd"/>
      <w:r w:rsidR="00C770FD" w:rsidRPr="00E358E8">
        <w:rPr>
          <w:szCs w:val="24"/>
          <w:shd w:val="clear" w:color="auto" w:fill="FFFFFF"/>
        </w:rPr>
        <w:t xml:space="preserve"> </w:t>
      </w:r>
      <w:bookmarkEnd w:id="19"/>
    </w:p>
    <w:p w14:paraId="3E76672C" w14:textId="77777777" w:rsidR="00A34284" w:rsidRPr="00E358E8" w:rsidRDefault="00A34284" w:rsidP="00FD0712">
      <w:pPr>
        <w:rPr>
          <w:szCs w:val="24"/>
        </w:rPr>
      </w:pPr>
    </w:p>
    <w:p w14:paraId="5F60DEC5" w14:textId="77777777" w:rsidR="003D4D9D" w:rsidRPr="00E358E8" w:rsidRDefault="00551CB1" w:rsidP="00FD0712">
      <w:pPr>
        <w:numPr>
          <w:ilvl w:val="0"/>
          <w:numId w:val="16"/>
        </w:numPr>
        <w:autoSpaceDE w:val="0"/>
        <w:autoSpaceDN w:val="0"/>
        <w:adjustRightInd w:val="0"/>
        <w:spacing w:after="75"/>
        <w:jc w:val="both"/>
        <w:rPr>
          <w:szCs w:val="24"/>
        </w:rPr>
      </w:pPr>
      <w:r w:rsidRPr="00E358E8">
        <w:rPr>
          <w:rFonts w:eastAsia="Calibri"/>
          <w:szCs w:val="24"/>
          <w:lang w:eastAsia="en-US"/>
        </w:rPr>
        <w:t>O udzielenie zamówienia mogą ubiegać się Wykonawcy, którzy spełniają warunki określone w</w:t>
      </w:r>
      <w:r w:rsidR="00CB0DD8" w:rsidRPr="00E358E8">
        <w:rPr>
          <w:rFonts w:eastAsia="Calibri"/>
          <w:szCs w:val="24"/>
          <w:lang w:eastAsia="en-US"/>
        </w:rPr>
        <w:t> </w:t>
      </w:r>
      <w:r w:rsidRPr="00E358E8">
        <w:rPr>
          <w:rFonts w:eastAsia="Calibri"/>
          <w:szCs w:val="24"/>
          <w:lang w:eastAsia="en-US"/>
        </w:rPr>
        <w:t xml:space="preserve">art. 22 ust. 1 ustawy </w:t>
      </w:r>
      <w:proofErr w:type="spellStart"/>
      <w:r w:rsidRPr="00E358E8">
        <w:rPr>
          <w:rFonts w:eastAsia="Calibri"/>
          <w:szCs w:val="24"/>
          <w:lang w:eastAsia="en-US"/>
        </w:rPr>
        <w:t>Pzp</w:t>
      </w:r>
      <w:proofErr w:type="spellEnd"/>
      <w:r w:rsidRPr="00E358E8">
        <w:rPr>
          <w:rFonts w:eastAsia="Calibri"/>
          <w:szCs w:val="24"/>
          <w:lang w:eastAsia="en-US"/>
        </w:rPr>
        <w:t>, w szczególności:</w:t>
      </w:r>
    </w:p>
    <w:p w14:paraId="5A79308A" w14:textId="30F09233" w:rsidR="00551CB1" w:rsidRPr="007E6F5A" w:rsidRDefault="0013512E" w:rsidP="007E6F5A">
      <w:pPr>
        <w:pStyle w:val="Akapitzlist"/>
        <w:numPr>
          <w:ilvl w:val="0"/>
          <w:numId w:val="17"/>
        </w:numPr>
        <w:spacing w:after="0" w:afterAutospacing="0"/>
        <w:ind w:left="641" w:hanging="357"/>
        <w:contextualSpacing w:val="0"/>
        <w:jc w:val="both"/>
        <w:rPr>
          <w:rFonts w:ascii="Times New Roman" w:eastAsia="Times New Roman" w:hAnsi="Times New Roman"/>
          <w:sz w:val="24"/>
          <w:szCs w:val="24"/>
          <w:lang w:eastAsia="pl-PL"/>
        </w:rPr>
      </w:pPr>
      <w:r w:rsidRPr="0013512E">
        <w:rPr>
          <w:rFonts w:ascii="Times New Roman" w:hAnsi="Times New Roman"/>
          <w:sz w:val="24"/>
          <w:szCs w:val="24"/>
        </w:rPr>
        <w:t>posiadają zdolności techniczne lub zawodowe niezbędne do wykonania zamówienia</w:t>
      </w:r>
      <w:r w:rsidRPr="0013512E" w:rsidDel="000171A6">
        <w:rPr>
          <w:rFonts w:ascii="Times New Roman" w:hAnsi="Times New Roman"/>
          <w:sz w:val="24"/>
          <w:szCs w:val="24"/>
        </w:rPr>
        <w:t xml:space="preserve"> </w:t>
      </w:r>
      <w:r w:rsidRPr="0013512E">
        <w:rPr>
          <w:rFonts w:ascii="Times New Roman" w:hAnsi="Times New Roman"/>
          <w:sz w:val="24"/>
          <w:szCs w:val="24"/>
        </w:rPr>
        <w:t>tj.: w okresie ostatnich trzech lat przed upływem terminu składania ofert, a jeżeli okres prowadzenia</w:t>
      </w:r>
      <w:r w:rsidRPr="0013512E">
        <w:rPr>
          <w:szCs w:val="24"/>
        </w:rPr>
        <w:t xml:space="preserve"> </w:t>
      </w:r>
      <w:r w:rsidRPr="0013512E">
        <w:rPr>
          <w:rFonts w:ascii="Times New Roman" w:hAnsi="Times New Roman"/>
          <w:sz w:val="24"/>
          <w:szCs w:val="24"/>
        </w:rPr>
        <w:t xml:space="preserve">działalności jest krótszy – w tym okresie, należycie wykonali co najmniej 1 zamówienie (w ramach jednej umowy) polegające na sukcesywnych dostawach </w:t>
      </w:r>
      <w:r w:rsidR="000E3188">
        <w:rPr>
          <w:rFonts w:ascii="Times New Roman" w:hAnsi="Times New Roman"/>
          <w:sz w:val="24"/>
          <w:szCs w:val="24"/>
        </w:rPr>
        <w:t>tuszy i tonerów</w:t>
      </w:r>
      <w:r w:rsidRPr="0013512E">
        <w:rPr>
          <w:rFonts w:ascii="Times New Roman" w:hAnsi="Times New Roman"/>
          <w:sz w:val="24"/>
          <w:szCs w:val="24"/>
        </w:rPr>
        <w:t xml:space="preserve">, które trwało </w:t>
      </w:r>
      <w:r w:rsidRPr="0013512E">
        <w:rPr>
          <w:rFonts w:ascii="Times New Roman" w:hAnsi="Times New Roman"/>
          <w:color w:val="000000"/>
          <w:sz w:val="24"/>
          <w:szCs w:val="24"/>
        </w:rPr>
        <w:t>nieprzerwanie przez okres co najmniej 12 miesięcy, o wartości</w:t>
      </w:r>
      <w:r w:rsidR="00FE79A9">
        <w:rPr>
          <w:rFonts w:ascii="Times New Roman" w:hAnsi="Times New Roman"/>
          <w:color w:val="000000"/>
          <w:sz w:val="24"/>
          <w:szCs w:val="24"/>
        </w:rPr>
        <w:t xml:space="preserve"> zrealizowanego zamówienia</w:t>
      </w:r>
      <w:r w:rsidRPr="0013512E">
        <w:rPr>
          <w:rFonts w:ascii="Times New Roman" w:hAnsi="Times New Roman"/>
          <w:color w:val="000000"/>
          <w:sz w:val="24"/>
          <w:szCs w:val="24"/>
        </w:rPr>
        <w:t xml:space="preserve"> </w:t>
      </w:r>
      <w:r w:rsidR="00FE79A9">
        <w:rPr>
          <w:rFonts w:ascii="Times New Roman" w:hAnsi="Times New Roman"/>
          <w:color w:val="000000"/>
          <w:sz w:val="24"/>
          <w:szCs w:val="24"/>
        </w:rPr>
        <w:t>w</w:t>
      </w:r>
      <w:r w:rsidRPr="0013512E">
        <w:rPr>
          <w:rFonts w:ascii="Times New Roman" w:hAnsi="Times New Roman"/>
          <w:color w:val="000000"/>
          <w:sz w:val="24"/>
          <w:szCs w:val="24"/>
        </w:rPr>
        <w:t xml:space="preserve"> okres</w:t>
      </w:r>
      <w:r w:rsidR="00FE79A9">
        <w:rPr>
          <w:rFonts w:ascii="Times New Roman" w:hAnsi="Times New Roman"/>
          <w:color w:val="000000"/>
          <w:sz w:val="24"/>
          <w:szCs w:val="24"/>
        </w:rPr>
        <w:t>ie</w:t>
      </w:r>
      <w:r w:rsidRPr="0013512E">
        <w:rPr>
          <w:rFonts w:ascii="Times New Roman" w:hAnsi="Times New Roman"/>
          <w:color w:val="000000"/>
          <w:sz w:val="24"/>
          <w:szCs w:val="24"/>
        </w:rPr>
        <w:t xml:space="preserve"> 12 miesięcy co najmniej </w:t>
      </w:r>
      <w:r w:rsidR="00AC683D">
        <w:rPr>
          <w:rFonts w:ascii="Times New Roman" w:hAnsi="Times New Roman"/>
          <w:sz w:val="24"/>
          <w:szCs w:val="24"/>
        </w:rPr>
        <w:t>6</w:t>
      </w:r>
      <w:r w:rsidRPr="0013512E">
        <w:rPr>
          <w:rFonts w:ascii="Times New Roman" w:hAnsi="Times New Roman"/>
          <w:sz w:val="24"/>
          <w:szCs w:val="24"/>
        </w:rPr>
        <w:t>00 000,00 zł brutto.</w:t>
      </w:r>
    </w:p>
    <w:p w14:paraId="7647F92B" w14:textId="00284603" w:rsidR="003D4D9D" w:rsidRPr="00E358E8" w:rsidRDefault="00551CB1" w:rsidP="007E6F5A">
      <w:pPr>
        <w:numPr>
          <w:ilvl w:val="0"/>
          <w:numId w:val="16"/>
        </w:numPr>
        <w:spacing w:before="120" w:after="75"/>
        <w:ind w:left="357" w:hanging="357"/>
        <w:jc w:val="both"/>
        <w:rPr>
          <w:szCs w:val="24"/>
        </w:rPr>
      </w:pPr>
      <w:r w:rsidRPr="00E358E8">
        <w:rPr>
          <w:rFonts w:eastAsia="Calibri"/>
          <w:szCs w:val="24"/>
          <w:lang w:eastAsia="en-US"/>
        </w:rPr>
        <w:t xml:space="preserve">Wykonawcy, którzy biorą udział w postępowaniu o udzielenie zamówienia </w:t>
      </w:r>
      <w:r w:rsidRPr="00E358E8">
        <w:rPr>
          <w:szCs w:val="24"/>
        </w:rPr>
        <w:t>podlegają</w:t>
      </w:r>
      <w:r w:rsidRPr="00E358E8">
        <w:rPr>
          <w:rFonts w:eastAsia="Tahoma"/>
          <w:szCs w:val="24"/>
        </w:rPr>
        <w:t xml:space="preserve"> </w:t>
      </w:r>
      <w:r w:rsidRPr="00E358E8">
        <w:rPr>
          <w:szCs w:val="24"/>
        </w:rPr>
        <w:t>wykluczeniu</w:t>
      </w:r>
      <w:r w:rsidRPr="00E358E8">
        <w:rPr>
          <w:rFonts w:eastAsia="Tahoma"/>
          <w:szCs w:val="24"/>
        </w:rPr>
        <w:t xml:space="preserve"> </w:t>
      </w:r>
      <w:r w:rsidRPr="00E358E8">
        <w:rPr>
          <w:szCs w:val="24"/>
        </w:rPr>
        <w:t>z</w:t>
      </w:r>
      <w:r w:rsidRPr="00E358E8">
        <w:rPr>
          <w:rFonts w:eastAsia="Tahoma"/>
          <w:szCs w:val="24"/>
        </w:rPr>
        <w:t xml:space="preserve"> </w:t>
      </w:r>
      <w:r w:rsidRPr="00E358E8">
        <w:rPr>
          <w:szCs w:val="24"/>
        </w:rPr>
        <w:t>postępowania</w:t>
      </w:r>
      <w:r w:rsidRPr="00E358E8">
        <w:rPr>
          <w:rFonts w:eastAsia="Tahoma"/>
          <w:szCs w:val="24"/>
        </w:rPr>
        <w:t xml:space="preserve"> </w:t>
      </w:r>
      <w:r w:rsidRPr="00E358E8">
        <w:rPr>
          <w:szCs w:val="24"/>
        </w:rPr>
        <w:t>w</w:t>
      </w:r>
      <w:r w:rsidRPr="00E358E8">
        <w:rPr>
          <w:rFonts w:eastAsia="Tahoma"/>
          <w:szCs w:val="24"/>
        </w:rPr>
        <w:t xml:space="preserve"> przypadku zaistnienia przesłanek </w:t>
      </w:r>
      <w:r w:rsidRPr="00E358E8">
        <w:rPr>
          <w:szCs w:val="24"/>
        </w:rPr>
        <w:t>określonych</w:t>
      </w:r>
      <w:r w:rsidRPr="00E358E8">
        <w:rPr>
          <w:rFonts w:eastAsia="Tahoma"/>
          <w:szCs w:val="24"/>
        </w:rPr>
        <w:t xml:space="preserve"> </w:t>
      </w:r>
      <w:r w:rsidRPr="00E358E8">
        <w:rPr>
          <w:szCs w:val="24"/>
        </w:rPr>
        <w:t>w</w:t>
      </w:r>
      <w:r w:rsidRPr="00E358E8">
        <w:rPr>
          <w:rFonts w:eastAsia="Tahoma"/>
          <w:szCs w:val="24"/>
        </w:rPr>
        <w:t xml:space="preserve"> </w:t>
      </w:r>
      <w:r w:rsidRPr="00E358E8">
        <w:rPr>
          <w:szCs w:val="24"/>
        </w:rPr>
        <w:t>art.</w:t>
      </w:r>
      <w:r w:rsidRPr="00E358E8">
        <w:rPr>
          <w:rFonts w:eastAsia="Tahoma"/>
          <w:szCs w:val="24"/>
        </w:rPr>
        <w:t xml:space="preserve"> </w:t>
      </w:r>
      <w:r w:rsidRPr="00E358E8">
        <w:rPr>
          <w:szCs w:val="24"/>
        </w:rPr>
        <w:t>24</w:t>
      </w:r>
      <w:r w:rsidRPr="00E358E8">
        <w:rPr>
          <w:rFonts w:eastAsia="Tahoma"/>
          <w:szCs w:val="24"/>
        </w:rPr>
        <w:t xml:space="preserve"> </w:t>
      </w:r>
      <w:r w:rsidRPr="00E358E8">
        <w:rPr>
          <w:szCs w:val="24"/>
        </w:rPr>
        <w:t>ust.</w:t>
      </w:r>
      <w:r w:rsidRPr="00E358E8">
        <w:rPr>
          <w:rFonts w:eastAsia="Tahoma"/>
          <w:szCs w:val="24"/>
        </w:rPr>
        <w:t xml:space="preserve"> </w:t>
      </w:r>
      <w:r w:rsidRPr="00E358E8">
        <w:rPr>
          <w:szCs w:val="24"/>
        </w:rPr>
        <w:t>1</w:t>
      </w:r>
      <w:r w:rsidR="000171A6" w:rsidRPr="00E358E8">
        <w:rPr>
          <w:szCs w:val="24"/>
        </w:rPr>
        <w:t xml:space="preserve"> </w:t>
      </w:r>
      <w:r w:rsidRPr="00E358E8">
        <w:rPr>
          <w:szCs w:val="24"/>
        </w:rPr>
        <w:t xml:space="preserve"> oraz art. 24 ust. </w:t>
      </w:r>
      <w:r w:rsidR="000171A6" w:rsidRPr="00E358E8">
        <w:rPr>
          <w:szCs w:val="24"/>
        </w:rPr>
        <w:t>5 pkt. 1</w:t>
      </w:r>
      <w:r w:rsidR="00C1167C" w:rsidRPr="00E358E8">
        <w:rPr>
          <w:szCs w:val="24"/>
        </w:rPr>
        <w:t xml:space="preserve"> i 8</w:t>
      </w:r>
      <w:r w:rsidR="00C86C1C" w:rsidRPr="00E358E8">
        <w:rPr>
          <w:szCs w:val="24"/>
        </w:rPr>
        <w:t xml:space="preserve"> </w:t>
      </w:r>
      <w:r w:rsidR="005870DA" w:rsidRPr="00E358E8">
        <w:rPr>
          <w:szCs w:val="24"/>
        </w:rPr>
        <w:t xml:space="preserve">z zastrzeżeniem art. 24 ust. 7-10 </w:t>
      </w:r>
      <w:r w:rsidRPr="00E358E8">
        <w:rPr>
          <w:szCs w:val="24"/>
        </w:rPr>
        <w:t xml:space="preserve">ustawy </w:t>
      </w:r>
      <w:proofErr w:type="spellStart"/>
      <w:r w:rsidRPr="00E358E8">
        <w:rPr>
          <w:szCs w:val="24"/>
        </w:rPr>
        <w:t>Pzp</w:t>
      </w:r>
      <w:proofErr w:type="spellEnd"/>
      <w:r w:rsidRPr="00E358E8">
        <w:rPr>
          <w:szCs w:val="24"/>
        </w:rPr>
        <w:t>.</w:t>
      </w:r>
    </w:p>
    <w:p w14:paraId="422EDB0F" w14:textId="242D57B4" w:rsidR="003D4D9D" w:rsidRPr="00E358E8" w:rsidRDefault="00551CB1" w:rsidP="00FD0712">
      <w:pPr>
        <w:numPr>
          <w:ilvl w:val="0"/>
          <w:numId w:val="16"/>
        </w:numPr>
        <w:autoSpaceDE w:val="0"/>
        <w:spacing w:after="75"/>
        <w:ind w:left="426" w:hanging="426"/>
        <w:jc w:val="both"/>
        <w:rPr>
          <w:szCs w:val="24"/>
        </w:rPr>
      </w:pPr>
      <w:r w:rsidRPr="00E358E8">
        <w:rPr>
          <w:szCs w:val="24"/>
        </w:rPr>
        <w:t>W</w:t>
      </w:r>
      <w:r w:rsidRPr="00E358E8">
        <w:rPr>
          <w:rFonts w:eastAsia="Tahoma"/>
          <w:szCs w:val="24"/>
        </w:rPr>
        <w:t xml:space="preserve"> </w:t>
      </w:r>
      <w:r w:rsidRPr="00E358E8">
        <w:rPr>
          <w:szCs w:val="24"/>
        </w:rPr>
        <w:t>przypadku,</w:t>
      </w:r>
      <w:r w:rsidRPr="00E358E8">
        <w:rPr>
          <w:rFonts w:eastAsia="Tahoma"/>
          <w:szCs w:val="24"/>
        </w:rPr>
        <w:t xml:space="preserve"> </w:t>
      </w:r>
      <w:r w:rsidRPr="00E358E8">
        <w:rPr>
          <w:szCs w:val="24"/>
        </w:rPr>
        <w:t>gdy</w:t>
      </w:r>
      <w:r w:rsidRPr="00E358E8">
        <w:rPr>
          <w:rFonts w:eastAsia="Tahoma"/>
          <w:szCs w:val="24"/>
        </w:rPr>
        <w:t xml:space="preserve"> w postępowaniu </w:t>
      </w:r>
      <w:r w:rsidRPr="00E358E8">
        <w:rPr>
          <w:szCs w:val="24"/>
        </w:rPr>
        <w:t>o</w:t>
      </w:r>
      <w:r w:rsidRPr="00E358E8">
        <w:rPr>
          <w:rFonts w:eastAsia="Tahoma"/>
          <w:szCs w:val="24"/>
        </w:rPr>
        <w:t xml:space="preserve"> udzielenie </w:t>
      </w:r>
      <w:r w:rsidRPr="00E358E8">
        <w:rPr>
          <w:szCs w:val="24"/>
        </w:rPr>
        <w:t>zamówienia biorą udział Wykonawcy</w:t>
      </w:r>
      <w:r w:rsidRPr="00E358E8">
        <w:rPr>
          <w:rFonts w:eastAsia="Tahoma"/>
          <w:szCs w:val="24"/>
        </w:rPr>
        <w:t xml:space="preserve"> </w:t>
      </w:r>
      <w:r w:rsidRPr="00E358E8">
        <w:rPr>
          <w:szCs w:val="24"/>
        </w:rPr>
        <w:t>występujący</w:t>
      </w:r>
      <w:r w:rsidRPr="00E358E8">
        <w:rPr>
          <w:rFonts w:eastAsia="Tahoma"/>
          <w:szCs w:val="24"/>
        </w:rPr>
        <w:t xml:space="preserve"> </w:t>
      </w:r>
      <w:r w:rsidRPr="00E358E8">
        <w:rPr>
          <w:szCs w:val="24"/>
        </w:rPr>
        <w:t>wspólnie,</w:t>
      </w:r>
      <w:r w:rsidRPr="00E358E8">
        <w:rPr>
          <w:rFonts w:eastAsia="Tahoma"/>
          <w:szCs w:val="24"/>
        </w:rPr>
        <w:t xml:space="preserve"> </w:t>
      </w:r>
      <w:r w:rsidRPr="00E358E8">
        <w:rPr>
          <w:szCs w:val="24"/>
        </w:rPr>
        <w:t>warunki, o</w:t>
      </w:r>
      <w:r w:rsidRPr="00E358E8">
        <w:rPr>
          <w:rFonts w:eastAsia="Tahoma"/>
          <w:szCs w:val="24"/>
        </w:rPr>
        <w:t xml:space="preserve"> </w:t>
      </w:r>
      <w:r w:rsidRPr="00E358E8">
        <w:rPr>
          <w:szCs w:val="24"/>
        </w:rPr>
        <w:t>których</w:t>
      </w:r>
      <w:r w:rsidRPr="00E358E8">
        <w:rPr>
          <w:rFonts w:eastAsia="Tahoma"/>
          <w:szCs w:val="24"/>
        </w:rPr>
        <w:t xml:space="preserve"> </w:t>
      </w:r>
      <w:r w:rsidRPr="00E358E8">
        <w:rPr>
          <w:szCs w:val="24"/>
        </w:rPr>
        <w:t>mowa</w:t>
      </w:r>
      <w:r w:rsidRPr="00E358E8">
        <w:rPr>
          <w:rFonts w:eastAsia="Tahoma"/>
          <w:szCs w:val="24"/>
        </w:rPr>
        <w:t xml:space="preserve"> </w:t>
      </w:r>
      <w:r w:rsidRPr="00E358E8">
        <w:rPr>
          <w:szCs w:val="24"/>
        </w:rPr>
        <w:t>powyżej,</w:t>
      </w:r>
      <w:r w:rsidRPr="00E358E8">
        <w:rPr>
          <w:rFonts w:eastAsia="Tahoma"/>
          <w:szCs w:val="24"/>
        </w:rPr>
        <w:t xml:space="preserve"> </w:t>
      </w:r>
      <w:r w:rsidR="00B248CD">
        <w:rPr>
          <w:szCs w:val="24"/>
        </w:rPr>
        <w:t>musi</w:t>
      </w:r>
      <w:r w:rsidRPr="00E358E8">
        <w:rPr>
          <w:rFonts w:eastAsia="Tahoma"/>
          <w:szCs w:val="24"/>
        </w:rPr>
        <w:t xml:space="preserve"> </w:t>
      </w:r>
      <w:r w:rsidRPr="00E358E8">
        <w:rPr>
          <w:szCs w:val="24"/>
        </w:rPr>
        <w:t>spełniać</w:t>
      </w:r>
      <w:r w:rsidRPr="00E358E8">
        <w:rPr>
          <w:rFonts w:eastAsia="Tahoma"/>
          <w:szCs w:val="24"/>
        </w:rPr>
        <w:t xml:space="preserve"> </w:t>
      </w:r>
      <w:r w:rsidR="00B248CD">
        <w:rPr>
          <w:rFonts w:eastAsia="Tahoma"/>
          <w:szCs w:val="24"/>
        </w:rPr>
        <w:t>co najmniej jeden Wykonawca</w:t>
      </w:r>
      <w:r w:rsidR="00D470B0" w:rsidRPr="00E358E8">
        <w:rPr>
          <w:szCs w:val="24"/>
        </w:rPr>
        <w:t>,</w:t>
      </w:r>
      <w:r w:rsidRPr="00E358E8">
        <w:rPr>
          <w:rFonts w:eastAsia="Tahoma"/>
          <w:szCs w:val="24"/>
        </w:rPr>
        <w:t xml:space="preserve"> </w:t>
      </w:r>
      <w:r w:rsidR="00D470B0" w:rsidRPr="00E358E8">
        <w:rPr>
          <w:rFonts w:eastAsia="Tahoma"/>
          <w:szCs w:val="24"/>
        </w:rPr>
        <w:t xml:space="preserve">zaś </w:t>
      </w:r>
      <w:r w:rsidR="00D470B0" w:rsidRPr="00E358E8">
        <w:rPr>
          <w:szCs w:val="24"/>
        </w:rPr>
        <w:t>brak podstaw do</w:t>
      </w:r>
      <w:r w:rsidRPr="00E358E8">
        <w:rPr>
          <w:rFonts w:eastAsia="Tahoma"/>
          <w:szCs w:val="24"/>
        </w:rPr>
        <w:t xml:space="preserve"> </w:t>
      </w:r>
      <w:r w:rsidRPr="00E358E8">
        <w:rPr>
          <w:szCs w:val="24"/>
        </w:rPr>
        <w:t>wykluczeniu</w:t>
      </w:r>
      <w:r w:rsidRPr="00E358E8">
        <w:rPr>
          <w:rFonts w:eastAsia="Tahoma"/>
          <w:szCs w:val="24"/>
        </w:rPr>
        <w:t xml:space="preserve"> </w:t>
      </w:r>
      <w:r w:rsidRPr="00E358E8">
        <w:rPr>
          <w:szCs w:val="24"/>
        </w:rPr>
        <w:t>z</w:t>
      </w:r>
      <w:r w:rsidRPr="00E358E8">
        <w:rPr>
          <w:rFonts w:eastAsia="Tahoma"/>
          <w:szCs w:val="24"/>
        </w:rPr>
        <w:t xml:space="preserve"> </w:t>
      </w:r>
      <w:r w:rsidRPr="00E358E8">
        <w:rPr>
          <w:szCs w:val="24"/>
        </w:rPr>
        <w:t>postępowania</w:t>
      </w:r>
      <w:r w:rsidRPr="00E358E8">
        <w:rPr>
          <w:rFonts w:eastAsia="Tahoma"/>
          <w:szCs w:val="24"/>
        </w:rPr>
        <w:t xml:space="preserve"> </w:t>
      </w:r>
      <w:r w:rsidRPr="00E358E8">
        <w:rPr>
          <w:szCs w:val="24"/>
        </w:rPr>
        <w:t>o</w:t>
      </w:r>
      <w:r w:rsidRPr="00E358E8">
        <w:rPr>
          <w:rFonts w:eastAsia="Tahoma"/>
          <w:szCs w:val="24"/>
        </w:rPr>
        <w:t xml:space="preserve"> </w:t>
      </w:r>
      <w:r w:rsidRPr="00E358E8">
        <w:rPr>
          <w:szCs w:val="24"/>
        </w:rPr>
        <w:t>udzielenie</w:t>
      </w:r>
      <w:r w:rsidRPr="00E358E8">
        <w:rPr>
          <w:rFonts w:eastAsia="Tahoma"/>
          <w:szCs w:val="24"/>
        </w:rPr>
        <w:t xml:space="preserve"> </w:t>
      </w:r>
      <w:r w:rsidRPr="00E358E8">
        <w:rPr>
          <w:szCs w:val="24"/>
        </w:rPr>
        <w:t>zamówienia</w:t>
      </w:r>
      <w:r w:rsidRPr="00E358E8">
        <w:rPr>
          <w:rFonts w:eastAsia="Tahoma"/>
          <w:szCs w:val="24"/>
        </w:rPr>
        <w:t xml:space="preserve"> </w:t>
      </w:r>
      <w:r w:rsidRPr="00E358E8">
        <w:rPr>
          <w:szCs w:val="24"/>
        </w:rPr>
        <w:t>publicznego</w:t>
      </w:r>
      <w:r w:rsidRPr="00E358E8">
        <w:rPr>
          <w:rFonts w:eastAsia="Tahoma"/>
          <w:szCs w:val="24"/>
        </w:rPr>
        <w:t xml:space="preserve"> </w:t>
      </w:r>
      <w:r w:rsidRPr="00E358E8">
        <w:rPr>
          <w:szCs w:val="24"/>
        </w:rPr>
        <w:t>w</w:t>
      </w:r>
      <w:r w:rsidRPr="00E358E8">
        <w:rPr>
          <w:rFonts w:eastAsia="Tahoma"/>
          <w:szCs w:val="24"/>
        </w:rPr>
        <w:t xml:space="preserve"> </w:t>
      </w:r>
      <w:r w:rsidRPr="00E358E8">
        <w:rPr>
          <w:szCs w:val="24"/>
        </w:rPr>
        <w:t>zakresie</w:t>
      </w:r>
      <w:r w:rsidRPr="00E358E8">
        <w:rPr>
          <w:rFonts w:eastAsia="Tahoma"/>
          <w:szCs w:val="24"/>
        </w:rPr>
        <w:t xml:space="preserve"> </w:t>
      </w:r>
      <w:r w:rsidRPr="00E358E8">
        <w:rPr>
          <w:szCs w:val="24"/>
        </w:rPr>
        <w:t>określonym</w:t>
      </w:r>
      <w:r w:rsidRPr="00E358E8">
        <w:rPr>
          <w:rFonts w:eastAsia="Tahoma"/>
          <w:szCs w:val="24"/>
        </w:rPr>
        <w:t xml:space="preserve"> </w:t>
      </w:r>
      <w:r w:rsidRPr="00E358E8">
        <w:rPr>
          <w:szCs w:val="24"/>
        </w:rPr>
        <w:t>w</w:t>
      </w:r>
      <w:r w:rsidRPr="00E358E8">
        <w:rPr>
          <w:rFonts w:eastAsia="Tahoma"/>
          <w:szCs w:val="24"/>
        </w:rPr>
        <w:t xml:space="preserve"> </w:t>
      </w:r>
      <w:r w:rsidR="004224EE" w:rsidRPr="00E358E8">
        <w:rPr>
          <w:szCs w:val="24"/>
        </w:rPr>
        <w:t>art.</w:t>
      </w:r>
      <w:r w:rsidR="004224EE" w:rsidRPr="00E358E8">
        <w:rPr>
          <w:rFonts w:eastAsia="Tahoma"/>
          <w:szCs w:val="24"/>
        </w:rPr>
        <w:t xml:space="preserve"> </w:t>
      </w:r>
      <w:r w:rsidR="004224EE" w:rsidRPr="00E358E8">
        <w:rPr>
          <w:szCs w:val="24"/>
        </w:rPr>
        <w:t>24</w:t>
      </w:r>
      <w:r w:rsidR="004224EE" w:rsidRPr="00E358E8">
        <w:rPr>
          <w:rFonts w:eastAsia="Tahoma"/>
          <w:szCs w:val="24"/>
        </w:rPr>
        <w:t xml:space="preserve"> </w:t>
      </w:r>
      <w:r w:rsidR="004224EE" w:rsidRPr="00E358E8">
        <w:rPr>
          <w:szCs w:val="24"/>
        </w:rPr>
        <w:t>ust.</w:t>
      </w:r>
      <w:r w:rsidR="004224EE" w:rsidRPr="00E358E8">
        <w:rPr>
          <w:rFonts w:eastAsia="Tahoma"/>
          <w:szCs w:val="24"/>
        </w:rPr>
        <w:t xml:space="preserve"> </w:t>
      </w:r>
      <w:r w:rsidR="004224EE" w:rsidRPr="00E358E8">
        <w:rPr>
          <w:szCs w:val="24"/>
        </w:rPr>
        <w:t>1 i oraz art. 24 ust. 5 pkt. 1</w:t>
      </w:r>
      <w:r w:rsidR="004068F4" w:rsidRPr="00E358E8">
        <w:rPr>
          <w:szCs w:val="24"/>
        </w:rPr>
        <w:t xml:space="preserve"> </w:t>
      </w:r>
      <w:r w:rsidR="004224EE" w:rsidRPr="00E358E8">
        <w:rPr>
          <w:szCs w:val="24"/>
        </w:rPr>
        <w:t xml:space="preserve">i 8 z zastrzeżeniem art. 24 ust. 7-10 ustawy </w:t>
      </w:r>
      <w:proofErr w:type="spellStart"/>
      <w:r w:rsidR="004224EE" w:rsidRPr="00E358E8">
        <w:rPr>
          <w:szCs w:val="24"/>
        </w:rPr>
        <w:t>Pzp</w:t>
      </w:r>
      <w:proofErr w:type="spellEnd"/>
      <w:r w:rsidRPr="00E358E8">
        <w:rPr>
          <w:rFonts w:eastAsia="Tahoma"/>
          <w:szCs w:val="24"/>
        </w:rPr>
        <w:t xml:space="preserve"> </w:t>
      </w:r>
      <w:r w:rsidR="00D470B0" w:rsidRPr="00E358E8">
        <w:rPr>
          <w:rFonts w:eastAsia="Tahoma"/>
          <w:szCs w:val="24"/>
        </w:rPr>
        <w:t xml:space="preserve">musi </w:t>
      </w:r>
      <w:r w:rsidR="00D470B0" w:rsidRPr="00E358E8">
        <w:rPr>
          <w:szCs w:val="24"/>
        </w:rPr>
        <w:t>wykazać</w:t>
      </w:r>
      <w:r w:rsidRPr="00E358E8">
        <w:rPr>
          <w:rFonts w:eastAsia="Tahoma"/>
          <w:szCs w:val="24"/>
        </w:rPr>
        <w:t xml:space="preserve"> </w:t>
      </w:r>
      <w:r w:rsidRPr="00E358E8">
        <w:rPr>
          <w:szCs w:val="24"/>
        </w:rPr>
        <w:t>każdy</w:t>
      </w:r>
      <w:r w:rsidRPr="00E358E8">
        <w:rPr>
          <w:rFonts w:eastAsia="Tahoma"/>
          <w:szCs w:val="24"/>
        </w:rPr>
        <w:t xml:space="preserve"> </w:t>
      </w:r>
      <w:r w:rsidRPr="00E358E8">
        <w:rPr>
          <w:szCs w:val="24"/>
        </w:rPr>
        <w:t>z</w:t>
      </w:r>
      <w:r w:rsidRPr="00E358E8">
        <w:rPr>
          <w:rFonts w:eastAsia="Tahoma"/>
          <w:szCs w:val="24"/>
        </w:rPr>
        <w:t xml:space="preserve"> </w:t>
      </w:r>
      <w:r w:rsidRPr="00E358E8">
        <w:rPr>
          <w:szCs w:val="24"/>
        </w:rPr>
        <w:t>nich.</w:t>
      </w:r>
    </w:p>
    <w:p w14:paraId="337D058E" w14:textId="77777777" w:rsidR="00502185" w:rsidRDefault="007735A7" w:rsidP="00502185">
      <w:pPr>
        <w:numPr>
          <w:ilvl w:val="0"/>
          <w:numId w:val="16"/>
        </w:numPr>
        <w:autoSpaceDE w:val="0"/>
        <w:spacing w:after="75"/>
        <w:ind w:left="426" w:hanging="426"/>
        <w:jc w:val="both"/>
        <w:rPr>
          <w:szCs w:val="24"/>
        </w:rPr>
      </w:pPr>
      <w:r w:rsidRPr="00E358E8">
        <w:rPr>
          <w:szCs w:val="24"/>
        </w:rPr>
        <w:t>W</w:t>
      </w:r>
      <w:r w:rsidRPr="00E358E8">
        <w:rPr>
          <w:rFonts w:eastAsia="Tahoma"/>
          <w:szCs w:val="24"/>
        </w:rPr>
        <w:t xml:space="preserve"> </w:t>
      </w:r>
      <w:r w:rsidRPr="00E358E8">
        <w:rPr>
          <w:szCs w:val="24"/>
        </w:rPr>
        <w:t>przypadku,</w:t>
      </w:r>
      <w:r w:rsidRPr="00E358E8">
        <w:rPr>
          <w:rFonts w:eastAsia="Tahoma"/>
          <w:szCs w:val="24"/>
        </w:rPr>
        <w:t xml:space="preserve"> </w:t>
      </w:r>
      <w:r w:rsidRPr="00E358E8">
        <w:rPr>
          <w:szCs w:val="24"/>
        </w:rPr>
        <w:t>gdy</w:t>
      </w:r>
      <w:r w:rsidRPr="00E358E8">
        <w:rPr>
          <w:rFonts w:eastAsia="Tahoma"/>
          <w:szCs w:val="24"/>
        </w:rPr>
        <w:t xml:space="preserve"> </w:t>
      </w:r>
      <w:r w:rsidRPr="00E358E8">
        <w:rPr>
          <w:szCs w:val="24"/>
        </w:rPr>
        <w:t>Wykonawca powołuj</w:t>
      </w:r>
      <w:r w:rsidR="004068F4" w:rsidRPr="00E358E8">
        <w:rPr>
          <w:szCs w:val="24"/>
        </w:rPr>
        <w:t>e</w:t>
      </w:r>
      <w:r w:rsidRPr="00E358E8">
        <w:rPr>
          <w:szCs w:val="24"/>
        </w:rPr>
        <w:t xml:space="preserve"> się na zasoby </w:t>
      </w:r>
      <w:r w:rsidR="004068F4" w:rsidRPr="00E358E8">
        <w:rPr>
          <w:szCs w:val="24"/>
        </w:rPr>
        <w:t>innych podmiotów</w:t>
      </w:r>
      <w:r w:rsidR="00825C78">
        <w:rPr>
          <w:szCs w:val="24"/>
        </w:rPr>
        <w:t>, warunek,</w:t>
      </w:r>
      <w:r w:rsidRPr="00E358E8">
        <w:rPr>
          <w:szCs w:val="24"/>
        </w:rPr>
        <w:t xml:space="preserve"> o któr</w:t>
      </w:r>
      <w:r w:rsidR="00A92880" w:rsidRPr="00E358E8">
        <w:rPr>
          <w:szCs w:val="24"/>
        </w:rPr>
        <w:t>y</w:t>
      </w:r>
      <w:r w:rsidR="00825C78">
        <w:rPr>
          <w:szCs w:val="24"/>
        </w:rPr>
        <w:t>m</w:t>
      </w:r>
      <w:r w:rsidRPr="00E358E8">
        <w:rPr>
          <w:szCs w:val="24"/>
        </w:rPr>
        <w:t xml:space="preserve"> mowa</w:t>
      </w:r>
      <w:r w:rsidRPr="00E358E8">
        <w:rPr>
          <w:rFonts w:eastAsia="Tahoma"/>
          <w:szCs w:val="24"/>
        </w:rPr>
        <w:t xml:space="preserve"> </w:t>
      </w:r>
      <w:r w:rsidRPr="00E358E8">
        <w:rPr>
          <w:szCs w:val="24"/>
        </w:rPr>
        <w:t>powyżej,</w:t>
      </w:r>
      <w:r w:rsidRPr="00E358E8">
        <w:rPr>
          <w:rFonts w:eastAsia="Tahoma"/>
          <w:szCs w:val="24"/>
        </w:rPr>
        <w:t xml:space="preserve"> </w:t>
      </w:r>
      <w:r w:rsidRPr="00E358E8">
        <w:rPr>
          <w:szCs w:val="24"/>
        </w:rPr>
        <w:t>musi</w:t>
      </w:r>
      <w:r w:rsidRPr="00E358E8">
        <w:rPr>
          <w:rFonts w:eastAsia="Tahoma"/>
          <w:szCs w:val="24"/>
        </w:rPr>
        <w:t xml:space="preserve"> </w:t>
      </w:r>
      <w:r w:rsidRPr="00E358E8">
        <w:rPr>
          <w:szCs w:val="24"/>
        </w:rPr>
        <w:t>spełniać</w:t>
      </w:r>
      <w:r w:rsidRPr="00E358E8">
        <w:rPr>
          <w:rFonts w:eastAsia="Tahoma"/>
          <w:szCs w:val="24"/>
        </w:rPr>
        <w:t xml:space="preserve"> </w:t>
      </w:r>
      <w:r w:rsidR="00825C78">
        <w:rPr>
          <w:szCs w:val="24"/>
        </w:rPr>
        <w:t>ten Wykonawca lub co najmniej jeden podmiot, na którego zasoby Wykonawca się powołuje.</w:t>
      </w:r>
      <w:r w:rsidRPr="00E358E8">
        <w:rPr>
          <w:rFonts w:eastAsia="Tahoma"/>
          <w:szCs w:val="24"/>
        </w:rPr>
        <w:t xml:space="preserve"> </w:t>
      </w:r>
      <w:r w:rsidR="00825C78">
        <w:rPr>
          <w:szCs w:val="24"/>
        </w:rPr>
        <w:t xml:space="preserve">Jednocześnie Wykonawca musi </w:t>
      </w:r>
      <w:r w:rsidR="00D470B0" w:rsidRPr="00E358E8">
        <w:rPr>
          <w:rFonts w:eastAsia="Tahoma"/>
          <w:szCs w:val="24"/>
        </w:rPr>
        <w:t xml:space="preserve">wykazać, że podmioty na których zasoby </w:t>
      </w:r>
      <w:proofErr w:type="spellStart"/>
      <w:r w:rsidR="00D470B0" w:rsidRPr="00E358E8">
        <w:rPr>
          <w:rFonts w:eastAsia="Tahoma"/>
          <w:szCs w:val="24"/>
        </w:rPr>
        <w:t>sie</w:t>
      </w:r>
      <w:proofErr w:type="spellEnd"/>
      <w:r w:rsidR="00D470B0" w:rsidRPr="00E358E8">
        <w:rPr>
          <w:rFonts w:eastAsia="Tahoma"/>
          <w:szCs w:val="24"/>
        </w:rPr>
        <w:t xml:space="preserve"> powołuje</w:t>
      </w:r>
      <w:r w:rsidR="00825C78">
        <w:rPr>
          <w:rFonts w:eastAsia="Tahoma"/>
          <w:szCs w:val="24"/>
        </w:rPr>
        <w:t>,</w:t>
      </w:r>
      <w:r w:rsidR="00D470B0" w:rsidRPr="00E358E8">
        <w:rPr>
          <w:rFonts w:eastAsia="Tahoma"/>
          <w:szCs w:val="24"/>
        </w:rPr>
        <w:t xml:space="preserve"> </w:t>
      </w:r>
      <w:r w:rsidR="004068F4" w:rsidRPr="00E358E8">
        <w:rPr>
          <w:szCs w:val="24"/>
        </w:rPr>
        <w:t>nie</w:t>
      </w:r>
      <w:r w:rsidRPr="00E358E8">
        <w:rPr>
          <w:rFonts w:eastAsia="Tahoma"/>
          <w:szCs w:val="24"/>
        </w:rPr>
        <w:t xml:space="preserve"> </w:t>
      </w:r>
      <w:r w:rsidR="004068F4" w:rsidRPr="00E358E8">
        <w:rPr>
          <w:szCs w:val="24"/>
        </w:rPr>
        <w:t>p</w:t>
      </w:r>
      <w:r w:rsidRPr="00E358E8">
        <w:rPr>
          <w:szCs w:val="24"/>
        </w:rPr>
        <w:t>odlega</w:t>
      </w:r>
      <w:r w:rsidR="00D470B0" w:rsidRPr="00E358E8">
        <w:rPr>
          <w:szCs w:val="24"/>
        </w:rPr>
        <w:t>ją</w:t>
      </w:r>
      <w:r w:rsidRPr="00E358E8">
        <w:rPr>
          <w:rFonts w:eastAsia="Tahoma"/>
          <w:szCs w:val="24"/>
        </w:rPr>
        <w:t xml:space="preserve"> </w:t>
      </w:r>
      <w:r w:rsidRPr="00E358E8">
        <w:rPr>
          <w:szCs w:val="24"/>
        </w:rPr>
        <w:t>wykluczeniu</w:t>
      </w:r>
      <w:r w:rsidRPr="00E358E8">
        <w:rPr>
          <w:rFonts w:eastAsia="Tahoma"/>
          <w:szCs w:val="24"/>
        </w:rPr>
        <w:t xml:space="preserve"> </w:t>
      </w:r>
      <w:r w:rsidRPr="00E358E8">
        <w:rPr>
          <w:szCs w:val="24"/>
        </w:rPr>
        <w:t>z</w:t>
      </w:r>
      <w:r w:rsidRPr="00E358E8">
        <w:rPr>
          <w:rFonts w:eastAsia="Tahoma"/>
          <w:szCs w:val="24"/>
        </w:rPr>
        <w:t xml:space="preserve"> </w:t>
      </w:r>
      <w:r w:rsidRPr="00E358E8">
        <w:rPr>
          <w:szCs w:val="24"/>
        </w:rPr>
        <w:t>postępowania</w:t>
      </w:r>
      <w:r w:rsidRPr="00E358E8">
        <w:rPr>
          <w:rFonts w:eastAsia="Tahoma"/>
          <w:szCs w:val="24"/>
        </w:rPr>
        <w:t xml:space="preserve"> </w:t>
      </w:r>
      <w:r w:rsidRPr="00E358E8">
        <w:rPr>
          <w:szCs w:val="24"/>
        </w:rPr>
        <w:t>o</w:t>
      </w:r>
      <w:r w:rsidRPr="00E358E8">
        <w:rPr>
          <w:rFonts w:eastAsia="Tahoma"/>
          <w:szCs w:val="24"/>
        </w:rPr>
        <w:t xml:space="preserve"> </w:t>
      </w:r>
      <w:r w:rsidRPr="00E358E8">
        <w:rPr>
          <w:szCs w:val="24"/>
        </w:rPr>
        <w:t>udzielenie</w:t>
      </w:r>
      <w:r w:rsidRPr="00E358E8">
        <w:rPr>
          <w:rFonts w:eastAsia="Tahoma"/>
          <w:szCs w:val="24"/>
        </w:rPr>
        <w:t xml:space="preserve"> </w:t>
      </w:r>
      <w:r w:rsidRPr="00E358E8">
        <w:rPr>
          <w:szCs w:val="24"/>
        </w:rPr>
        <w:t>zamówienia</w:t>
      </w:r>
      <w:r w:rsidRPr="00E358E8">
        <w:rPr>
          <w:rFonts w:eastAsia="Tahoma"/>
          <w:szCs w:val="24"/>
        </w:rPr>
        <w:t xml:space="preserve"> </w:t>
      </w:r>
      <w:r w:rsidRPr="00E358E8">
        <w:rPr>
          <w:szCs w:val="24"/>
        </w:rPr>
        <w:t>publicznego</w:t>
      </w:r>
      <w:r w:rsidRPr="00E358E8">
        <w:rPr>
          <w:rFonts w:eastAsia="Tahoma"/>
          <w:szCs w:val="24"/>
        </w:rPr>
        <w:t xml:space="preserve"> </w:t>
      </w:r>
      <w:r w:rsidRPr="00E358E8">
        <w:rPr>
          <w:szCs w:val="24"/>
        </w:rPr>
        <w:t>w</w:t>
      </w:r>
      <w:r w:rsidRPr="00E358E8">
        <w:rPr>
          <w:rFonts w:eastAsia="Tahoma"/>
          <w:szCs w:val="24"/>
        </w:rPr>
        <w:t xml:space="preserve"> </w:t>
      </w:r>
      <w:r w:rsidRPr="00E358E8">
        <w:rPr>
          <w:szCs w:val="24"/>
        </w:rPr>
        <w:t>zakresie</w:t>
      </w:r>
      <w:r w:rsidRPr="00E358E8">
        <w:rPr>
          <w:rFonts w:eastAsia="Tahoma"/>
          <w:szCs w:val="24"/>
        </w:rPr>
        <w:t xml:space="preserve"> </w:t>
      </w:r>
      <w:r w:rsidRPr="00E358E8">
        <w:rPr>
          <w:szCs w:val="24"/>
        </w:rPr>
        <w:t>określonym</w:t>
      </w:r>
      <w:r w:rsidRPr="00E358E8">
        <w:rPr>
          <w:rFonts w:eastAsia="Tahoma"/>
          <w:szCs w:val="24"/>
        </w:rPr>
        <w:t xml:space="preserve"> </w:t>
      </w:r>
      <w:r w:rsidRPr="00E358E8">
        <w:rPr>
          <w:szCs w:val="24"/>
        </w:rPr>
        <w:t>w</w:t>
      </w:r>
      <w:r w:rsidRPr="00E358E8">
        <w:rPr>
          <w:rFonts w:eastAsia="Tahoma"/>
          <w:szCs w:val="24"/>
        </w:rPr>
        <w:t xml:space="preserve"> </w:t>
      </w:r>
      <w:r w:rsidRPr="00E358E8">
        <w:rPr>
          <w:szCs w:val="24"/>
        </w:rPr>
        <w:t>art.</w:t>
      </w:r>
      <w:r w:rsidRPr="00E358E8">
        <w:rPr>
          <w:rFonts w:eastAsia="Tahoma"/>
          <w:szCs w:val="24"/>
        </w:rPr>
        <w:t xml:space="preserve"> </w:t>
      </w:r>
      <w:r w:rsidRPr="00E358E8">
        <w:rPr>
          <w:szCs w:val="24"/>
        </w:rPr>
        <w:t>24</w:t>
      </w:r>
      <w:r w:rsidRPr="00E358E8">
        <w:rPr>
          <w:rFonts w:eastAsia="Tahoma"/>
          <w:szCs w:val="24"/>
        </w:rPr>
        <w:t xml:space="preserve"> </w:t>
      </w:r>
      <w:r w:rsidRPr="00E358E8">
        <w:rPr>
          <w:szCs w:val="24"/>
        </w:rPr>
        <w:t>ust.</w:t>
      </w:r>
      <w:r w:rsidRPr="00E358E8">
        <w:rPr>
          <w:rFonts w:eastAsia="Tahoma"/>
          <w:szCs w:val="24"/>
        </w:rPr>
        <w:t xml:space="preserve"> </w:t>
      </w:r>
      <w:r w:rsidRPr="00E358E8">
        <w:rPr>
          <w:szCs w:val="24"/>
        </w:rPr>
        <w:t>1 oraz art. 24 ust. 5 pkt. 1</w:t>
      </w:r>
      <w:r w:rsidR="004068F4" w:rsidRPr="00E358E8">
        <w:rPr>
          <w:szCs w:val="24"/>
        </w:rPr>
        <w:t xml:space="preserve"> </w:t>
      </w:r>
      <w:r w:rsidRPr="00E358E8">
        <w:rPr>
          <w:szCs w:val="24"/>
        </w:rPr>
        <w:t>i 8</w:t>
      </w:r>
      <w:r w:rsidRPr="00E358E8">
        <w:rPr>
          <w:rFonts w:eastAsia="Tahoma"/>
          <w:szCs w:val="24"/>
        </w:rPr>
        <w:t xml:space="preserve"> </w:t>
      </w:r>
      <w:r w:rsidRPr="00E358E8">
        <w:rPr>
          <w:szCs w:val="24"/>
        </w:rPr>
        <w:t xml:space="preserve">ustawy </w:t>
      </w:r>
      <w:proofErr w:type="spellStart"/>
      <w:r w:rsidRPr="00E358E8">
        <w:rPr>
          <w:szCs w:val="24"/>
        </w:rPr>
        <w:t>Pzp</w:t>
      </w:r>
      <w:proofErr w:type="spellEnd"/>
      <w:r w:rsidR="00D470B0" w:rsidRPr="00E358E8">
        <w:rPr>
          <w:szCs w:val="24"/>
        </w:rPr>
        <w:t>.</w:t>
      </w:r>
      <w:r w:rsidRPr="00E358E8">
        <w:rPr>
          <w:szCs w:val="24"/>
        </w:rPr>
        <w:t>.</w:t>
      </w:r>
    </w:p>
    <w:p w14:paraId="6EEDD1DE" w14:textId="5E4AD607" w:rsidR="00502185" w:rsidRPr="00502185" w:rsidRDefault="00CC4FBF" w:rsidP="00502185">
      <w:pPr>
        <w:numPr>
          <w:ilvl w:val="0"/>
          <w:numId w:val="16"/>
        </w:numPr>
        <w:autoSpaceDE w:val="0"/>
        <w:spacing w:after="75"/>
        <w:ind w:left="426" w:hanging="426"/>
        <w:jc w:val="both"/>
        <w:rPr>
          <w:szCs w:val="24"/>
        </w:rPr>
      </w:pPr>
      <w:r w:rsidRPr="00502185">
        <w:rPr>
          <w:szCs w:val="24"/>
        </w:rPr>
        <w:t xml:space="preserve">W przypadku gdy Wykonawca zamierza powierzyć wykonanie części zamówienia podwykonawcom, Wykonawca musi wykazać, że podwykonawcy  nie podlegają wykluczeniu z </w:t>
      </w:r>
      <w:r w:rsidRPr="00502185">
        <w:rPr>
          <w:szCs w:val="24"/>
        </w:rPr>
        <w:lastRenderedPageBreak/>
        <w:t>postępowania w</w:t>
      </w:r>
      <w:r w:rsidRPr="00502185">
        <w:rPr>
          <w:rFonts w:eastAsia="Tahoma"/>
          <w:szCs w:val="24"/>
        </w:rPr>
        <w:t xml:space="preserve"> </w:t>
      </w:r>
      <w:r w:rsidRPr="00502185">
        <w:rPr>
          <w:szCs w:val="24"/>
        </w:rPr>
        <w:t>związku ze spełnieniem przesłanek</w:t>
      </w:r>
      <w:r w:rsidRPr="00502185">
        <w:rPr>
          <w:rFonts w:eastAsia="Tahoma"/>
          <w:szCs w:val="24"/>
        </w:rPr>
        <w:t xml:space="preserve"> określonych </w:t>
      </w:r>
      <w:r w:rsidRPr="00502185">
        <w:rPr>
          <w:szCs w:val="24"/>
        </w:rPr>
        <w:t>w</w:t>
      </w:r>
      <w:r w:rsidRPr="00502185">
        <w:rPr>
          <w:rFonts w:eastAsia="Tahoma"/>
          <w:szCs w:val="24"/>
        </w:rPr>
        <w:t xml:space="preserve"> </w:t>
      </w:r>
      <w:r w:rsidRPr="00502185">
        <w:rPr>
          <w:szCs w:val="24"/>
        </w:rPr>
        <w:t>art.</w:t>
      </w:r>
      <w:r w:rsidRPr="00502185">
        <w:rPr>
          <w:rFonts w:eastAsia="Tahoma"/>
          <w:szCs w:val="24"/>
        </w:rPr>
        <w:t xml:space="preserve"> </w:t>
      </w:r>
      <w:r w:rsidRPr="00502185">
        <w:rPr>
          <w:szCs w:val="24"/>
        </w:rPr>
        <w:t>24</w:t>
      </w:r>
      <w:r w:rsidRPr="00502185">
        <w:rPr>
          <w:rFonts w:eastAsia="Tahoma"/>
          <w:szCs w:val="24"/>
        </w:rPr>
        <w:t xml:space="preserve"> </w:t>
      </w:r>
      <w:r w:rsidRPr="00502185">
        <w:rPr>
          <w:szCs w:val="24"/>
        </w:rPr>
        <w:t>ust.</w:t>
      </w:r>
      <w:r w:rsidRPr="00502185">
        <w:rPr>
          <w:rFonts w:eastAsia="Tahoma"/>
          <w:szCs w:val="24"/>
        </w:rPr>
        <w:t xml:space="preserve"> </w:t>
      </w:r>
      <w:r w:rsidRPr="00502185">
        <w:rPr>
          <w:szCs w:val="24"/>
        </w:rPr>
        <w:t>1 oraz art. 24 ust. 5 pkt. 1 i 8</w:t>
      </w:r>
      <w:r w:rsidRPr="00502185">
        <w:rPr>
          <w:rFonts w:eastAsia="Tahoma"/>
          <w:szCs w:val="24"/>
        </w:rPr>
        <w:t xml:space="preserve"> </w:t>
      </w:r>
      <w:r w:rsidRPr="00502185">
        <w:rPr>
          <w:szCs w:val="24"/>
        </w:rPr>
        <w:t xml:space="preserve">ustawy </w:t>
      </w:r>
      <w:proofErr w:type="spellStart"/>
      <w:r w:rsidRPr="00502185">
        <w:rPr>
          <w:szCs w:val="24"/>
        </w:rPr>
        <w:t>Pzp</w:t>
      </w:r>
      <w:proofErr w:type="spellEnd"/>
      <w:r w:rsidRPr="00502185">
        <w:rPr>
          <w:szCs w:val="24"/>
        </w:rPr>
        <w:t>.</w:t>
      </w:r>
    </w:p>
    <w:p w14:paraId="62A4B06A" w14:textId="349933CD" w:rsidR="00444432" w:rsidRPr="00502185" w:rsidRDefault="00444432" w:rsidP="00502185">
      <w:pPr>
        <w:pStyle w:val="Akapitzlist"/>
        <w:numPr>
          <w:ilvl w:val="0"/>
          <w:numId w:val="86"/>
        </w:numPr>
        <w:autoSpaceDE w:val="0"/>
        <w:autoSpaceDN w:val="0"/>
        <w:adjustRightInd w:val="0"/>
        <w:spacing w:before="120" w:beforeAutospacing="0"/>
        <w:ind w:left="425" w:hanging="357"/>
        <w:contextualSpacing w:val="0"/>
        <w:jc w:val="both"/>
        <w:rPr>
          <w:rFonts w:ascii="Times New Roman" w:hAnsi="Times New Roman"/>
          <w:sz w:val="24"/>
          <w:szCs w:val="24"/>
        </w:rPr>
      </w:pPr>
      <w:r w:rsidRPr="00502185">
        <w:rPr>
          <w:rFonts w:ascii="Times New Roman" w:hAnsi="Times New Roman"/>
          <w:color w:val="333333"/>
          <w:sz w:val="24"/>
          <w:szCs w:val="24"/>
          <w:shd w:val="clear" w:color="auto" w:fill="FFFFFF"/>
        </w:rPr>
        <w:t>Jeżeli zamawiający stwierdzi, że wobec danego podwykonawcy zachodzą podstawy wykluczenia, wykonawca obowiązany jest zastąpić tego podwykonawcę lub zrezygnować z powierzenia wykonania części zamówienia podwykonawcy.</w:t>
      </w:r>
      <w:r w:rsidRPr="00502185">
        <w:rPr>
          <w:rFonts w:ascii="Times New Roman" w:hAnsi="Times New Roman"/>
          <w:sz w:val="24"/>
          <w:szCs w:val="24"/>
        </w:rPr>
        <w:t xml:space="preserve"> </w:t>
      </w:r>
    </w:p>
    <w:p w14:paraId="0F50B6AA" w14:textId="77777777" w:rsidR="00551CB1" w:rsidRPr="00E358E8" w:rsidRDefault="002D3B03" w:rsidP="00FD0712">
      <w:pPr>
        <w:pStyle w:val="Nagwek3"/>
        <w:jc w:val="both"/>
        <w:rPr>
          <w:szCs w:val="24"/>
        </w:rPr>
      </w:pPr>
      <w:bookmarkStart w:id="20" w:name="_Toc470695415"/>
      <w:bookmarkStart w:id="21" w:name="_Toc402258901"/>
      <w:bookmarkStart w:id="22" w:name="_Toc404858556"/>
      <w:bookmarkStart w:id="23" w:name="_Toc411087310"/>
      <w:r w:rsidRPr="00E358E8">
        <w:rPr>
          <w:szCs w:val="24"/>
        </w:rPr>
        <w:t xml:space="preserve">X. </w:t>
      </w:r>
      <w:r w:rsidR="00551CB1" w:rsidRPr="00E358E8">
        <w:rPr>
          <w:szCs w:val="24"/>
        </w:rPr>
        <w:t>Wykaz</w:t>
      </w:r>
      <w:r w:rsidR="00551CB1" w:rsidRPr="00E358E8">
        <w:rPr>
          <w:rFonts w:eastAsia="Tahoma"/>
          <w:szCs w:val="24"/>
        </w:rPr>
        <w:t xml:space="preserve"> </w:t>
      </w:r>
      <w:r w:rsidR="00551CB1" w:rsidRPr="00E358E8">
        <w:rPr>
          <w:szCs w:val="24"/>
        </w:rPr>
        <w:t>oświadczeń</w:t>
      </w:r>
      <w:r w:rsidR="00551CB1" w:rsidRPr="00E358E8">
        <w:rPr>
          <w:rFonts w:eastAsia="Tahoma"/>
          <w:szCs w:val="24"/>
        </w:rPr>
        <w:t xml:space="preserve"> </w:t>
      </w:r>
      <w:r w:rsidR="00551CB1" w:rsidRPr="00E358E8">
        <w:rPr>
          <w:szCs w:val="24"/>
        </w:rPr>
        <w:t>i</w:t>
      </w:r>
      <w:r w:rsidR="00551CB1" w:rsidRPr="00E358E8">
        <w:rPr>
          <w:rFonts w:eastAsia="Tahoma"/>
          <w:szCs w:val="24"/>
        </w:rPr>
        <w:t xml:space="preserve"> </w:t>
      </w:r>
      <w:r w:rsidR="00551CB1" w:rsidRPr="00E358E8">
        <w:rPr>
          <w:szCs w:val="24"/>
        </w:rPr>
        <w:t>dokumentów,</w:t>
      </w:r>
      <w:r w:rsidR="00551CB1" w:rsidRPr="00E358E8">
        <w:rPr>
          <w:rFonts w:eastAsia="Tahoma"/>
          <w:szCs w:val="24"/>
        </w:rPr>
        <w:t xml:space="preserve"> </w:t>
      </w:r>
      <w:r w:rsidR="00551CB1" w:rsidRPr="00E358E8">
        <w:rPr>
          <w:szCs w:val="24"/>
        </w:rPr>
        <w:t>jakie</w:t>
      </w:r>
      <w:r w:rsidR="00551CB1" w:rsidRPr="00E358E8">
        <w:rPr>
          <w:rFonts w:eastAsia="Tahoma"/>
          <w:szCs w:val="24"/>
        </w:rPr>
        <w:t xml:space="preserve"> </w:t>
      </w:r>
      <w:r w:rsidR="00551CB1" w:rsidRPr="00E358E8">
        <w:rPr>
          <w:szCs w:val="24"/>
        </w:rPr>
        <w:t>mają</w:t>
      </w:r>
      <w:r w:rsidR="00551CB1" w:rsidRPr="00E358E8">
        <w:rPr>
          <w:rFonts w:eastAsia="Tahoma"/>
          <w:szCs w:val="24"/>
        </w:rPr>
        <w:t xml:space="preserve"> </w:t>
      </w:r>
      <w:r w:rsidR="00551CB1" w:rsidRPr="00E358E8">
        <w:rPr>
          <w:szCs w:val="24"/>
        </w:rPr>
        <w:t>dostarczyć</w:t>
      </w:r>
      <w:r w:rsidR="00551CB1" w:rsidRPr="00E358E8">
        <w:rPr>
          <w:rFonts w:eastAsia="Tahoma"/>
          <w:szCs w:val="24"/>
        </w:rPr>
        <w:t xml:space="preserve"> </w:t>
      </w:r>
      <w:r w:rsidR="00551CB1" w:rsidRPr="00E358E8">
        <w:rPr>
          <w:szCs w:val="24"/>
        </w:rPr>
        <w:t>Wykonawcy</w:t>
      </w:r>
      <w:r w:rsidR="00551CB1" w:rsidRPr="00E358E8">
        <w:rPr>
          <w:rFonts w:eastAsia="Tahoma"/>
          <w:szCs w:val="24"/>
        </w:rPr>
        <w:t xml:space="preserve"> </w:t>
      </w:r>
      <w:r w:rsidR="00551CB1" w:rsidRPr="00E358E8">
        <w:rPr>
          <w:szCs w:val="24"/>
        </w:rPr>
        <w:t>w</w:t>
      </w:r>
      <w:r w:rsidR="00551CB1" w:rsidRPr="00E358E8">
        <w:rPr>
          <w:rFonts w:eastAsia="Tahoma"/>
          <w:szCs w:val="24"/>
        </w:rPr>
        <w:t xml:space="preserve"> </w:t>
      </w:r>
      <w:r w:rsidR="00551CB1" w:rsidRPr="00E358E8">
        <w:rPr>
          <w:szCs w:val="24"/>
        </w:rPr>
        <w:t>celu</w:t>
      </w:r>
      <w:r w:rsidR="00551CB1" w:rsidRPr="00E358E8">
        <w:rPr>
          <w:rFonts w:eastAsia="Tahoma"/>
          <w:szCs w:val="24"/>
        </w:rPr>
        <w:t xml:space="preserve"> </w:t>
      </w:r>
      <w:r w:rsidR="00551CB1" w:rsidRPr="00E358E8">
        <w:rPr>
          <w:szCs w:val="24"/>
        </w:rPr>
        <w:t>potwierdzenia</w:t>
      </w:r>
      <w:r w:rsidR="00551CB1" w:rsidRPr="00E358E8">
        <w:rPr>
          <w:rFonts w:eastAsia="Tahoma"/>
          <w:szCs w:val="24"/>
        </w:rPr>
        <w:t xml:space="preserve"> </w:t>
      </w:r>
      <w:r w:rsidR="00551CB1" w:rsidRPr="00E358E8">
        <w:rPr>
          <w:szCs w:val="24"/>
        </w:rPr>
        <w:t>spełniania</w:t>
      </w:r>
      <w:r w:rsidR="00551CB1" w:rsidRPr="00E358E8">
        <w:rPr>
          <w:rFonts w:eastAsia="Tahoma"/>
          <w:szCs w:val="24"/>
        </w:rPr>
        <w:t xml:space="preserve"> </w:t>
      </w:r>
      <w:r w:rsidR="00551CB1" w:rsidRPr="00E358E8">
        <w:rPr>
          <w:szCs w:val="24"/>
        </w:rPr>
        <w:t>warunków</w:t>
      </w:r>
      <w:r w:rsidR="00551CB1" w:rsidRPr="00E358E8">
        <w:rPr>
          <w:rFonts w:eastAsia="Tahoma"/>
          <w:szCs w:val="24"/>
        </w:rPr>
        <w:t xml:space="preserve"> </w:t>
      </w:r>
      <w:r w:rsidR="00551CB1" w:rsidRPr="00E358E8">
        <w:rPr>
          <w:szCs w:val="24"/>
        </w:rPr>
        <w:t>udziału</w:t>
      </w:r>
      <w:r w:rsidR="00551CB1" w:rsidRPr="00E358E8">
        <w:rPr>
          <w:rFonts w:eastAsia="Tahoma"/>
          <w:szCs w:val="24"/>
        </w:rPr>
        <w:t xml:space="preserve"> </w:t>
      </w:r>
      <w:r w:rsidR="00551CB1" w:rsidRPr="00E358E8">
        <w:rPr>
          <w:szCs w:val="24"/>
        </w:rPr>
        <w:t>w</w:t>
      </w:r>
      <w:r w:rsidR="00551CB1" w:rsidRPr="00E358E8">
        <w:rPr>
          <w:rFonts w:eastAsia="Tahoma"/>
          <w:szCs w:val="24"/>
        </w:rPr>
        <w:t xml:space="preserve"> </w:t>
      </w:r>
      <w:r w:rsidR="00551CB1" w:rsidRPr="00E358E8">
        <w:rPr>
          <w:szCs w:val="24"/>
        </w:rPr>
        <w:t>postępowaniu</w:t>
      </w:r>
      <w:r w:rsidRPr="00E358E8">
        <w:rPr>
          <w:szCs w:val="24"/>
        </w:rPr>
        <w:t xml:space="preserve"> </w:t>
      </w:r>
      <w:r w:rsidR="00551CB1" w:rsidRPr="00E358E8">
        <w:rPr>
          <w:szCs w:val="24"/>
        </w:rPr>
        <w:t>i</w:t>
      </w:r>
      <w:r w:rsidR="00551CB1" w:rsidRPr="00E358E8">
        <w:rPr>
          <w:rFonts w:eastAsia="Tahoma"/>
          <w:szCs w:val="24"/>
        </w:rPr>
        <w:t xml:space="preserve"> </w:t>
      </w:r>
      <w:r w:rsidR="00551CB1" w:rsidRPr="00E358E8">
        <w:rPr>
          <w:szCs w:val="24"/>
        </w:rPr>
        <w:t>w</w:t>
      </w:r>
      <w:r w:rsidR="00551CB1" w:rsidRPr="00E358E8">
        <w:rPr>
          <w:rFonts w:eastAsia="Tahoma"/>
          <w:szCs w:val="24"/>
        </w:rPr>
        <w:t xml:space="preserve"> </w:t>
      </w:r>
      <w:r w:rsidR="00551CB1" w:rsidRPr="00E358E8">
        <w:rPr>
          <w:szCs w:val="24"/>
        </w:rPr>
        <w:t>celu</w:t>
      </w:r>
      <w:r w:rsidR="00551CB1" w:rsidRPr="00E358E8">
        <w:rPr>
          <w:rFonts w:eastAsia="Tahoma"/>
          <w:szCs w:val="24"/>
        </w:rPr>
        <w:t xml:space="preserve"> </w:t>
      </w:r>
      <w:r w:rsidR="00551CB1" w:rsidRPr="00E358E8">
        <w:rPr>
          <w:szCs w:val="24"/>
        </w:rPr>
        <w:t>wykazania</w:t>
      </w:r>
      <w:r w:rsidR="00551CB1" w:rsidRPr="00E358E8">
        <w:rPr>
          <w:rFonts w:eastAsia="Tahoma"/>
          <w:szCs w:val="24"/>
        </w:rPr>
        <w:t xml:space="preserve"> </w:t>
      </w:r>
      <w:r w:rsidR="00551CB1" w:rsidRPr="00E358E8">
        <w:rPr>
          <w:szCs w:val="24"/>
        </w:rPr>
        <w:t>braku</w:t>
      </w:r>
      <w:r w:rsidR="00551CB1" w:rsidRPr="00E358E8">
        <w:rPr>
          <w:rFonts w:eastAsia="Tahoma"/>
          <w:szCs w:val="24"/>
        </w:rPr>
        <w:t xml:space="preserve"> </w:t>
      </w:r>
      <w:r w:rsidR="00551CB1" w:rsidRPr="00E358E8">
        <w:rPr>
          <w:szCs w:val="24"/>
        </w:rPr>
        <w:t>podstaw</w:t>
      </w:r>
      <w:r w:rsidR="00551CB1" w:rsidRPr="00E358E8">
        <w:rPr>
          <w:rFonts w:eastAsia="Tahoma"/>
          <w:szCs w:val="24"/>
        </w:rPr>
        <w:t xml:space="preserve"> </w:t>
      </w:r>
      <w:r w:rsidR="00551CB1" w:rsidRPr="00E358E8">
        <w:rPr>
          <w:szCs w:val="24"/>
        </w:rPr>
        <w:t>do</w:t>
      </w:r>
      <w:r w:rsidR="00551CB1" w:rsidRPr="00E358E8">
        <w:rPr>
          <w:rFonts w:eastAsia="Tahoma"/>
          <w:szCs w:val="24"/>
        </w:rPr>
        <w:t xml:space="preserve"> </w:t>
      </w:r>
      <w:r w:rsidR="00551CB1" w:rsidRPr="00E358E8">
        <w:rPr>
          <w:szCs w:val="24"/>
        </w:rPr>
        <w:t>wykluczenia</w:t>
      </w:r>
      <w:r w:rsidR="00551CB1" w:rsidRPr="00E358E8">
        <w:rPr>
          <w:rFonts w:eastAsia="Tahoma"/>
          <w:szCs w:val="24"/>
        </w:rPr>
        <w:t xml:space="preserve"> z postępowania</w:t>
      </w:r>
      <w:r w:rsidR="00EE09E1" w:rsidRPr="00E358E8">
        <w:rPr>
          <w:rFonts w:eastAsia="Tahoma"/>
          <w:szCs w:val="24"/>
        </w:rPr>
        <w:t xml:space="preserve"> </w:t>
      </w:r>
      <w:r w:rsidR="00EE09E1" w:rsidRPr="00E358E8">
        <w:rPr>
          <w:szCs w:val="24"/>
        </w:rPr>
        <w:t>oraz opis sposobu dokonywania oceny spełniania tych warunków</w:t>
      </w:r>
      <w:bookmarkEnd w:id="20"/>
      <w:r w:rsidR="00551CB1" w:rsidRPr="00E358E8">
        <w:rPr>
          <w:rFonts w:eastAsia="Tahoma"/>
          <w:szCs w:val="24"/>
        </w:rPr>
        <w:t xml:space="preserve"> </w:t>
      </w:r>
      <w:bookmarkEnd w:id="21"/>
      <w:bookmarkEnd w:id="22"/>
      <w:bookmarkEnd w:id="23"/>
    </w:p>
    <w:p w14:paraId="267C435E" w14:textId="77777777" w:rsidR="00551CB1" w:rsidRPr="00E358E8" w:rsidRDefault="00551CB1" w:rsidP="00FD0712">
      <w:pPr>
        <w:spacing w:after="75"/>
        <w:jc w:val="both"/>
        <w:rPr>
          <w:szCs w:val="24"/>
        </w:rPr>
      </w:pPr>
    </w:p>
    <w:p w14:paraId="08313C0D" w14:textId="6F4EE3C4" w:rsidR="00151324" w:rsidRPr="00E358E8" w:rsidRDefault="0036297A" w:rsidP="00FD0712">
      <w:pPr>
        <w:numPr>
          <w:ilvl w:val="0"/>
          <w:numId w:val="12"/>
        </w:numPr>
        <w:suppressAutoHyphens/>
        <w:autoSpaceDE w:val="0"/>
        <w:spacing w:after="75"/>
        <w:ind w:left="284" w:hanging="284"/>
        <w:jc w:val="both"/>
        <w:rPr>
          <w:szCs w:val="24"/>
        </w:rPr>
      </w:pPr>
      <w:r w:rsidRPr="0036297A">
        <w:rPr>
          <w:b/>
          <w:szCs w:val="24"/>
        </w:rPr>
        <w:t>Wraz z ofertą</w:t>
      </w:r>
      <w:r>
        <w:rPr>
          <w:szCs w:val="24"/>
        </w:rPr>
        <w:t xml:space="preserve"> Wykonawca składa </w:t>
      </w:r>
      <w:r w:rsidR="00972D88" w:rsidRPr="00E358E8">
        <w:rPr>
          <w:szCs w:val="24"/>
        </w:rPr>
        <w:t xml:space="preserve">JEDZ - wg treści określonej w </w:t>
      </w:r>
      <w:r w:rsidR="00972D88" w:rsidRPr="00867E63">
        <w:rPr>
          <w:b/>
          <w:szCs w:val="24"/>
        </w:rPr>
        <w:t>załączniku nr 2 do SIWZ</w:t>
      </w:r>
      <w:r w:rsidR="00972D88" w:rsidRPr="00E358E8">
        <w:rPr>
          <w:szCs w:val="24"/>
        </w:rPr>
        <w:t>;</w:t>
      </w:r>
    </w:p>
    <w:p w14:paraId="63D97C76" w14:textId="77777777" w:rsidR="00244C2C" w:rsidRPr="00E358E8" w:rsidRDefault="00972D88" w:rsidP="00FD0712">
      <w:pPr>
        <w:pStyle w:val="Akapitzlist"/>
        <w:tabs>
          <w:tab w:val="left" w:pos="0"/>
        </w:tabs>
        <w:autoSpaceDE w:val="0"/>
        <w:autoSpaceDN w:val="0"/>
        <w:adjustRightInd w:val="0"/>
        <w:spacing w:after="75"/>
        <w:ind w:left="284"/>
        <w:jc w:val="both"/>
        <w:rPr>
          <w:rFonts w:ascii="Times New Roman" w:hAnsi="Times New Roman"/>
          <w:sz w:val="24"/>
          <w:szCs w:val="24"/>
        </w:rPr>
      </w:pPr>
      <w:r w:rsidRPr="00E358E8">
        <w:rPr>
          <w:rFonts w:ascii="Times New Roman" w:hAnsi="Times New Roman"/>
          <w:sz w:val="24"/>
          <w:szCs w:val="24"/>
        </w:rPr>
        <w:t>W przypadku, gdy o zamówieni</w:t>
      </w:r>
      <w:r w:rsidR="008A3354" w:rsidRPr="00E358E8">
        <w:rPr>
          <w:rFonts w:ascii="Times New Roman" w:hAnsi="Times New Roman"/>
          <w:sz w:val="24"/>
          <w:szCs w:val="24"/>
        </w:rPr>
        <w:t>e</w:t>
      </w:r>
      <w:r w:rsidRPr="00E358E8">
        <w:rPr>
          <w:rFonts w:ascii="Times New Roman" w:hAnsi="Times New Roman"/>
          <w:sz w:val="24"/>
          <w:szCs w:val="24"/>
        </w:rPr>
        <w:t xml:space="preserve"> ubiegają się Wykonawcy występujący wspólnie, JEDZ składa każdy z ww. Wykonawców. </w:t>
      </w:r>
      <w:r w:rsidRPr="00E358E8">
        <w:rPr>
          <w:rFonts w:ascii="Times New Roman" w:hAnsi="Times New Roman"/>
          <w:color w:val="333333"/>
          <w:sz w:val="24"/>
          <w:szCs w:val="24"/>
          <w:shd w:val="clear" w:color="auto" w:fill="FFFFFF"/>
        </w:rPr>
        <w:t xml:space="preserve">JEDZ potwierdza spełnianie warunków udziału w postępowaniu </w:t>
      </w:r>
      <w:r w:rsidR="00517ED4" w:rsidRPr="00E358E8">
        <w:rPr>
          <w:rFonts w:ascii="Times New Roman" w:hAnsi="Times New Roman"/>
          <w:color w:val="333333"/>
          <w:sz w:val="24"/>
          <w:szCs w:val="24"/>
          <w:shd w:val="clear" w:color="auto" w:fill="FFFFFF"/>
        </w:rPr>
        <w:t>w zakresie, w którym każdy z Wykonawców wykazuje spełnianie warunków udziału w postępowaniu</w:t>
      </w:r>
      <w:r w:rsidR="00BD59BC" w:rsidRPr="00E358E8">
        <w:rPr>
          <w:rFonts w:ascii="Times New Roman" w:hAnsi="Times New Roman"/>
          <w:color w:val="333333"/>
          <w:sz w:val="24"/>
          <w:szCs w:val="24"/>
          <w:shd w:val="clear" w:color="auto" w:fill="FFFFFF"/>
        </w:rPr>
        <w:t>,</w:t>
      </w:r>
      <w:r w:rsidRPr="00E358E8">
        <w:rPr>
          <w:rFonts w:ascii="Times New Roman" w:hAnsi="Times New Roman"/>
          <w:color w:val="333333"/>
          <w:sz w:val="24"/>
          <w:szCs w:val="24"/>
          <w:shd w:val="clear" w:color="auto" w:fill="FFFFFF"/>
        </w:rPr>
        <w:t xml:space="preserve"> JEDZ potwierdza również brak podstaw wykluczenia </w:t>
      </w:r>
      <w:r w:rsidRPr="00E358E8">
        <w:rPr>
          <w:rFonts w:ascii="Times New Roman" w:hAnsi="Times New Roman"/>
          <w:sz w:val="24"/>
          <w:szCs w:val="24"/>
        </w:rPr>
        <w:t>w</w:t>
      </w:r>
      <w:r w:rsidRPr="00E358E8">
        <w:rPr>
          <w:rFonts w:ascii="Times New Roman" w:eastAsia="Tahoma" w:hAnsi="Times New Roman"/>
          <w:sz w:val="24"/>
          <w:szCs w:val="24"/>
        </w:rPr>
        <w:t xml:space="preserve"> </w:t>
      </w:r>
      <w:r w:rsidRPr="00E358E8">
        <w:rPr>
          <w:rFonts w:ascii="Times New Roman" w:hAnsi="Times New Roman"/>
          <w:sz w:val="24"/>
          <w:szCs w:val="24"/>
        </w:rPr>
        <w:t>związku ze spełnieniem przesłanek</w:t>
      </w:r>
      <w:r w:rsidRPr="00E358E8">
        <w:rPr>
          <w:rFonts w:ascii="Times New Roman" w:eastAsia="Tahoma" w:hAnsi="Times New Roman"/>
          <w:sz w:val="24"/>
          <w:szCs w:val="24"/>
        </w:rPr>
        <w:t xml:space="preserve"> określonych </w:t>
      </w:r>
      <w:r w:rsidRPr="00E358E8">
        <w:rPr>
          <w:rFonts w:ascii="Times New Roman" w:hAnsi="Times New Roman"/>
          <w:sz w:val="24"/>
          <w:szCs w:val="24"/>
        </w:rPr>
        <w:t>w</w:t>
      </w:r>
      <w:r w:rsidRPr="00E358E8">
        <w:rPr>
          <w:rFonts w:ascii="Times New Roman" w:eastAsia="Tahoma" w:hAnsi="Times New Roman"/>
          <w:sz w:val="24"/>
          <w:szCs w:val="24"/>
        </w:rPr>
        <w:t xml:space="preserve"> </w:t>
      </w:r>
      <w:r w:rsidRPr="00E358E8">
        <w:rPr>
          <w:rFonts w:ascii="Times New Roman" w:hAnsi="Times New Roman"/>
          <w:sz w:val="24"/>
          <w:szCs w:val="24"/>
        </w:rPr>
        <w:t>art.</w:t>
      </w:r>
      <w:r w:rsidRPr="00E358E8">
        <w:rPr>
          <w:rFonts w:ascii="Times New Roman" w:eastAsia="Tahoma" w:hAnsi="Times New Roman"/>
          <w:sz w:val="24"/>
          <w:szCs w:val="24"/>
        </w:rPr>
        <w:t xml:space="preserve"> </w:t>
      </w:r>
      <w:r w:rsidRPr="00E358E8">
        <w:rPr>
          <w:rFonts w:ascii="Times New Roman" w:hAnsi="Times New Roman"/>
          <w:sz w:val="24"/>
          <w:szCs w:val="24"/>
        </w:rPr>
        <w:t>24</w:t>
      </w:r>
      <w:r w:rsidRPr="00E358E8">
        <w:rPr>
          <w:rFonts w:ascii="Times New Roman" w:eastAsia="Tahoma" w:hAnsi="Times New Roman"/>
          <w:sz w:val="24"/>
          <w:szCs w:val="24"/>
        </w:rPr>
        <w:t xml:space="preserve"> </w:t>
      </w:r>
      <w:r w:rsidRPr="00E358E8">
        <w:rPr>
          <w:rFonts w:ascii="Times New Roman" w:hAnsi="Times New Roman"/>
          <w:sz w:val="24"/>
          <w:szCs w:val="24"/>
        </w:rPr>
        <w:t>ust.</w:t>
      </w:r>
      <w:r w:rsidRPr="00E358E8">
        <w:rPr>
          <w:rFonts w:ascii="Times New Roman" w:eastAsia="Tahoma" w:hAnsi="Times New Roman"/>
          <w:sz w:val="24"/>
          <w:szCs w:val="24"/>
        </w:rPr>
        <w:t xml:space="preserve"> </w:t>
      </w:r>
      <w:r w:rsidRPr="00E358E8">
        <w:rPr>
          <w:rFonts w:ascii="Times New Roman" w:hAnsi="Times New Roman"/>
          <w:sz w:val="24"/>
          <w:szCs w:val="24"/>
        </w:rPr>
        <w:t>1 oraz art. 24 ust. 5 pkt. 1</w:t>
      </w:r>
      <w:r w:rsidR="00517ED4" w:rsidRPr="00E358E8">
        <w:rPr>
          <w:rFonts w:ascii="Times New Roman" w:hAnsi="Times New Roman"/>
          <w:sz w:val="24"/>
          <w:szCs w:val="24"/>
        </w:rPr>
        <w:t xml:space="preserve"> </w:t>
      </w:r>
      <w:r w:rsidRPr="00E358E8">
        <w:rPr>
          <w:rFonts w:ascii="Times New Roman" w:hAnsi="Times New Roman"/>
          <w:sz w:val="24"/>
          <w:szCs w:val="24"/>
        </w:rPr>
        <w:t>i 8</w:t>
      </w:r>
      <w:r w:rsidRPr="00E358E8">
        <w:rPr>
          <w:rFonts w:ascii="Times New Roman" w:eastAsia="Tahoma" w:hAnsi="Times New Roman"/>
          <w:sz w:val="24"/>
          <w:szCs w:val="24"/>
        </w:rPr>
        <w:t xml:space="preserve"> </w:t>
      </w:r>
      <w:r w:rsidRPr="00E358E8">
        <w:rPr>
          <w:rFonts w:ascii="Times New Roman" w:hAnsi="Times New Roman"/>
          <w:sz w:val="24"/>
          <w:szCs w:val="24"/>
        </w:rPr>
        <w:t xml:space="preserve">ustawy </w:t>
      </w:r>
      <w:proofErr w:type="spellStart"/>
      <w:r w:rsidRPr="00E358E8">
        <w:rPr>
          <w:rFonts w:ascii="Times New Roman" w:hAnsi="Times New Roman"/>
          <w:sz w:val="24"/>
          <w:szCs w:val="24"/>
        </w:rPr>
        <w:t>Pzp</w:t>
      </w:r>
      <w:proofErr w:type="spellEnd"/>
      <w:r w:rsidRPr="00E358E8">
        <w:rPr>
          <w:rFonts w:ascii="Times New Roman" w:hAnsi="Times New Roman"/>
          <w:sz w:val="24"/>
          <w:szCs w:val="24"/>
        </w:rPr>
        <w:t xml:space="preserve"> w zakre</w:t>
      </w:r>
      <w:r w:rsidR="0014506A" w:rsidRPr="00E358E8">
        <w:rPr>
          <w:rFonts w:ascii="Times New Roman" w:hAnsi="Times New Roman"/>
          <w:sz w:val="24"/>
          <w:szCs w:val="24"/>
        </w:rPr>
        <w:t>s</w:t>
      </w:r>
      <w:r w:rsidRPr="00E358E8">
        <w:rPr>
          <w:rFonts w:ascii="Times New Roman" w:hAnsi="Times New Roman"/>
          <w:sz w:val="24"/>
          <w:szCs w:val="24"/>
        </w:rPr>
        <w:t>ie każdego z ww</w:t>
      </w:r>
      <w:r w:rsidRPr="00E358E8">
        <w:rPr>
          <w:rFonts w:ascii="Times New Roman" w:hAnsi="Times New Roman"/>
          <w:color w:val="333333"/>
          <w:sz w:val="24"/>
          <w:szCs w:val="24"/>
          <w:shd w:val="clear" w:color="auto" w:fill="FFFFFF"/>
        </w:rPr>
        <w:t>. Wykonawców</w:t>
      </w:r>
      <w:r w:rsidR="000C26CE" w:rsidRPr="00E358E8">
        <w:rPr>
          <w:rFonts w:ascii="Times New Roman" w:hAnsi="Times New Roman"/>
          <w:color w:val="333333"/>
          <w:sz w:val="24"/>
          <w:szCs w:val="24"/>
          <w:shd w:val="clear" w:color="auto" w:fill="FFFFFF"/>
        </w:rPr>
        <w:t xml:space="preserve"> w tym również okoliczności, o których mowa w </w:t>
      </w:r>
      <w:r w:rsidRPr="00E358E8">
        <w:rPr>
          <w:rFonts w:ascii="Times New Roman" w:hAnsi="Times New Roman"/>
          <w:sz w:val="24"/>
          <w:szCs w:val="24"/>
        </w:rPr>
        <w:t xml:space="preserve">art. 24 ust. 7-10 ustawy </w:t>
      </w:r>
      <w:proofErr w:type="spellStart"/>
      <w:r w:rsidRPr="00E358E8">
        <w:rPr>
          <w:rFonts w:ascii="Times New Roman" w:hAnsi="Times New Roman"/>
          <w:sz w:val="24"/>
          <w:szCs w:val="24"/>
        </w:rPr>
        <w:t>Pzp</w:t>
      </w:r>
      <w:proofErr w:type="spellEnd"/>
      <w:r w:rsidRPr="00E358E8">
        <w:rPr>
          <w:rFonts w:ascii="Times New Roman" w:hAnsi="Times New Roman"/>
          <w:color w:val="333333"/>
          <w:sz w:val="24"/>
          <w:szCs w:val="24"/>
          <w:shd w:val="clear" w:color="auto" w:fill="FFFFFF"/>
        </w:rPr>
        <w:t>.</w:t>
      </w:r>
    </w:p>
    <w:p w14:paraId="2988AE7C" w14:textId="77777777" w:rsidR="000F507F" w:rsidRPr="00E358E8" w:rsidRDefault="00972D88" w:rsidP="00FD0712">
      <w:pPr>
        <w:autoSpaceDE w:val="0"/>
        <w:autoSpaceDN w:val="0"/>
        <w:adjustRightInd w:val="0"/>
        <w:spacing w:after="75"/>
        <w:ind w:left="284"/>
        <w:jc w:val="both"/>
        <w:rPr>
          <w:szCs w:val="24"/>
        </w:rPr>
      </w:pPr>
      <w:r w:rsidRPr="00E358E8">
        <w:rPr>
          <w:szCs w:val="24"/>
        </w:rPr>
        <w:t>W przypadku gdy Wykonawca powołuje się na zasoby innych podmiotów, w celu wykazania spełniania warunków udziału w postępowaniu</w:t>
      </w:r>
      <w:r w:rsidR="0014506A" w:rsidRPr="00E358E8">
        <w:rPr>
          <w:szCs w:val="24"/>
        </w:rPr>
        <w:t xml:space="preserve"> </w:t>
      </w:r>
      <w:r w:rsidR="0014506A" w:rsidRPr="00E358E8">
        <w:rPr>
          <w:color w:val="333333"/>
          <w:szCs w:val="24"/>
          <w:shd w:val="clear" w:color="auto" w:fill="FFFFFF"/>
        </w:rPr>
        <w:t xml:space="preserve">w zakresie, w </w:t>
      </w:r>
      <w:r w:rsidR="0073717F" w:rsidRPr="00E358E8">
        <w:rPr>
          <w:color w:val="333333"/>
          <w:szCs w:val="24"/>
          <w:shd w:val="clear" w:color="auto" w:fill="FFFFFF"/>
        </w:rPr>
        <w:t xml:space="preserve">którym </w:t>
      </w:r>
      <w:r w:rsidR="0014506A" w:rsidRPr="00E358E8">
        <w:rPr>
          <w:color w:val="333333"/>
          <w:szCs w:val="24"/>
          <w:shd w:val="clear" w:color="auto" w:fill="FFFFFF"/>
        </w:rPr>
        <w:t>Wykonawca powołuje się na ich zasoby</w:t>
      </w:r>
      <w:r w:rsidR="0014506A" w:rsidRPr="00E358E8">
        <w:rPr>
          <w:szCs w:val="24"/>
        </w:rPr>
        <w:t xml:space="preserve"> oraz</w:t>
      </w:r>
      <w:r w:rsidRPr="00E358E8">
        <w:rPr>
          <w:szCs w:val="24"/>
        </w:rPr>
        <w:t xml:space="preserve"> w celu potwierdzenia, że ww. podmioty nie podlegają wykluczeniu z postępowania w</w:t>
      </w:r>
      <w:r w:rsidRPr="00E358E8">
        <w:rPr>
          <w:rFonts w:eastAsia="Tahoma"/>
          <w:szCs w:val="24"/>
        </w:rPr>
        <w:t xml:space="preserve"> </w:t>
      </w:r>
      <w:r w:rsidRPr="00E358E8">
        <w:rPr>
          <w:szCs w:val="24"/>
        </w:rPr>
        <w:t>związku ze spełnieniem przesłanek</w:t>
      </w:r>
      <w:r w:rsidRPr="00E358E8">
        <w:rPr>
          <w:rFonts w:eastAsia="Tahoma"/>
          <w:szCs w:val="24"/>
        </w:rPr>
        <w:t xml:space="preserve"> określonych </w:t>
      </w:r>
      <w:r w:rsidRPr="00E358E8">
        <w:rPr>
          <w:szCs w:val="24"/>
        </w:rPr>
        <w:t>w</w:t>
      </w:r>
      <w:r w:rsidRPr="00E358E8">
        <w:rPr>
          <w:rFonts w:eastAsia="Tahoma"/>
          <w:szCs w:val="24"/>
        </w:rPr>
        <w:t xml:space="preserve"> </w:t>
      </w:r>
      <w:r w:rsidRPr="00E358E8">
        <w:rPr>
          <w:szCs w:val="24"/>
        </w:rPr>
        <w:t>art.</w:t>
      </w:r>
      <w:r w:rsidRPr="00E358E8">
        <w:rPr>
          <w:rFonts w:eastAsia="Tahoma"/>
          <w:szCs w:val="24"/>
        </w:rPr>
        <w:t xml:space="preserve"> </w:t>
      </w:r>
      <w:r w:rsidRPr="00E358E8">
        <w:rPr>
          <w:szCs w:val="24"/>
        </w:rPr>
        <w:t>24</w:t>
      </w:r>
      <w:r w:rsidRPr="00E358E8">
        <w:rPr>
          <w:rFonts w:eastAsia="Tahoma"/>
          <w:szCs w:val="24"/>
        </w:rPr>
        <w:t xml:space="preserve"> </w:t>
      </w:r>
      <w:r w:rsidRPr="00E358E8">
        <w:rPr>
          <w:szCs w:val="24"/>
        </w:rPr>
        <w:t>ust.</w:t>
      </w:r>
      <w:r w:rsidRPr="00E358E8">
        <w:rPr>
          <w:rFonts w:eastAsia="Tahoma"/>
          <w:szCs w:val="24"/>
        </w:rPr>
        <w:t xml:space="preserve"> </w:t>
      </w:r>
      <w:r w:rsidRPr="00E358E8">
        <w:rPr>
          <w:szCs w:val="24"/>
        </w:rPr>
        <w:t>1 oraz art. 24 ust. 5 pkt. 1</w:t>
      </w:r>
      <w:r w:rsidR="00517ED4" w:rsidRPr="00E358E8">
        <w:rPr>
          <w:szCs w:val="24"/>
        </w:rPr>
        <w:t xml:space="preserve"> </w:t>
      </w:r>
      <w:r w:rsidRPr="00E358E8">
        <w:rPr>
          <w:szCs w:val="24"/>
        </w:rPr>
        <w:t>i 8</w:t>
      </w:r>
      <w:r w:rsidRPr="00E358E8">
        <w:rPr>
          <w:rFonts w:eastAsia="Tahoma"/>
          <w:szCs w:val="24"/>
        </w:rPr>
        <w:t xml:space="preserve"> </w:t>
      </w:r>
      <w:r w:rsidRPr="00E358E8">
        <w:rPr>
          <w:szCs w:val="24"/>
        </w:rPr>
        <w:t xml:space="preserve">ustawy </w:t>
      </w:r>
      <w:proofErr w:type="spellStart"/>
      <w:r w:rsidRPr="00E358E8">
        <w:rPr>
          <w:szCs w:val="24"/>
        </w:rPr>
        <w:t>Pzp</w:t>
      </w:r>
      <w:proofErr w:type="spellEnd"/>
      <w:r w:rsidR="0014506A" w:rsidRPr="00E358E8">
        <w:rPr>
          <w:szCs w:val="24"/>
        </w:rPr>
        <w:t>,</w:t>
      </w:r>
      <w:r w:rsidRPr="00E358E8">
        <w:rPr>
          <w:szCs w:val="24"/>
        </w:rPr>
        <w:t xml:space="preserve"> składa JEDZ dotyczący tych podmiotów.</w:t>
      </w:r>
    </w:p>
    <w:p w14:paraId="7B9A88EF" w14:textId="77777777" w:rsidR="00875013" w:rsidRPr="00E358E8" w:rsidRDefault="00972D88" w:rsidP="00037F43">
      <w:pPr>
        <w:autoSpaceDE w:val="0"/>
        <w:autoSpaceDN w:val="0"/>
        <w:adjustRightInd w:val="0"/>
        <w:spacing w:before="240" w:after="75"/>
        <w:ind w:left="284"/>
        <w:jc w:val="both"/>
        <w:rPr>
          <w:szCs w:val="24"/>
        </w:rPr>
      </w:pPr>
      <w:r w:rsidRPr="00E358E8">
        <w:rPr>
          <w:szCs w:val="24"/>
        </w:rPr>
        <w:t>W przypadku gdy Wykonawca zamierza powierzyć wykonanie części zamówienia podwykonawcom, w celu potwierdzenia, że ww. podmioty nie podlegają wykluczeniu z postępowania w</w:t>
      </w:r>
      <w:r w:rsidRPr="00E358E8">
        <w:rPr>
          <w:rFonts w:eastAsia="Tahoma"/>
          <w:szCs w:val="24"/>
        </w:rPr>
        <w:t xml:space="preserve"> </w:t>
      </w:r>
      <w:r w:rsidRPr="00E358E8">
        <w:rPr>
          <w:szCs w:val="24"/>
        </w:rPr>
        <w:t>związku ze spełnieniem przesłanek</w:t>
      </w:r>
      <w:r w:rsidRPr="00E358E8">
        <w:rPr>
          <w:rFonts w:eastAsia="Tahoma"/>
          <w:szCs w:val="24"/>
        </w:rPr>
        <w:t xml:space="preserve"> określonych </w:t>
      </w:r>
      <w:r w:rsidRPr="00E358E8">
        <w:rPr>
          <w:szCs w:val="24"/>
        </w:rPr>
        <w:t>w</w:t>
      </w:r>
      <w:r w:rsidRPr="00E358E8">
        <w:rPr>
          <w:rFonts w:eastAsia="Tahoma"/>
          <w:szCs w:val="24"/>
        </w:rPr>
        <w:t xml:space="preserve"> </w:t>
      </w:r>
      <w:r w:rsidRPr="00E358E8">
        <w:rPr>
          <w:szCs w:val="24"/>
        </w:rPr>
        <w:t>art.</w:t>
      </w:r>
      <w:r w:rsidRPr="00E358E8">
        <w:rPr>
          <w:rFonts w:eastAsia="Tahoma"/>
          <w:szCs w:val="24"/>
        </w:rPr>
        <w:t xml:space="preserve"> </w:t>
      </w:r>
      <w:r w:rsidRPr="00E358E8">
        <w:rPr>
          <w:szCs w:val="24"/>
        </w:rPr>
        <w:t>24</w:t>
      </w:r>
      <w:r w:rsidRPr="00E358E8">
        <w:rPr>
          <w:rFonts w:eastAsia="Tahoma"/>
          <w:szCs w:val="24"/>
        </w:rPr>
        <w:t xml:space="preserve"> </w:t>
      </w:r>
      <w:r w:rsidRPr="00E358E8">
        <w:rPr>
          <w:szCs w:val="24"/>
        </w:rPr>
        <w:t>ust.</w:t>
      </w:r>
      <w:r w:rsidRPr="00E358E8">
        <w:rPr>
          <w:rFonts w:eastAsia="Tahoma"/>
          <w:szCs w:val="24"/>
        </w:rPr>
        <w:t xml:space="preserve"> </w:t>
      </w:r>
      <w:r w:rsidRPr="00E358E8">
        <w:rPr>
          <w:szCs w:val="24"/>
        </w:rPr>
        <w:t>1 oraz art. 24 ust. 5 pkt. 1</w:t>
      </w:r>
      <w:r w:rsidR="00517ED4" w:rsidRPr="00E358E8">
        <w:rPr>
          <w:szCs w:val="24"/>
        </w:rPr>
        <w:t xml:space="preserve"> </w:t>
      </w:r>
      <w:r w:rsidRPr="00E358E8">
        <w:rPr>
          <w:szCs w:val="24"/>
        </w:rPr>
        <w:t>i 8</w:t>
      </w:r>
      <w:r w:rsidRPr="00E358E8">
        <w:rPr>
          <w:rFonts w:eastAsia="Tahoma"/>
          <w:szCs w:val="24"/>
        </w:rPr>
        <w:t xml:space="preserve"> </w:t>
      </w:r>
      <w:r w:rsidRPr="00E358E8">
        <w:rPr>
          <w:szCs w:val="24"/>
        </w:rPr>
        <w:t xml:space="preserve">ustawy </w:t>
      </w:r>
      <w:proofErr w:type="spellStart"/>
      <w:r w:rsidRPr="00E358E8">
        <w:rPr>
          <w:szCs w:val="24"/>
        </w:rPr>
        <w:t>Pzp</w:t>
      </w:r>
      <w:proofErr w:type="spellEnd"/>
      <w:r w:rsidRPr="00E358E8">
        <w:rPr>
          <w:szCs w:val="24"/>
        </w:rPr>
        <w:t>, składa JEDZ dotyczący tych podwykonawców</w:t>
      </w:r>
      <w:r w:rsidR="00AD5C5E" w:rsidRPr="00E358E8">
        <w:rPr>
          <w:szCs w:val="24"/>
        </w:rPr>
        <w:t>.</w:t>
      </w:r>
      <w:r w:rsidR="007F457B" w:rsidRPr="00E358E8">
        <w:rPr>
          <w:szCs w:val="24"/>
        </w:rPr>
        <w:t xml:space="preserve"> </w:t>
      </w:r>
    </w:p>
    <w:p w14:paraId="72843A5F" w14:textId="77777777" w:rsidR="00542B59" w:rsidRPr="00E358E8" w:rsidRDefault="00542B59" w:rsidP="00FD0712">
      <w:pPr>
        <w:autoSpaceDE w:val="0"/>
        <w:autoSpaceDN w:val="0"/>
        <w:adjustRightInd w:val="0"/>
        <w:spacing w:after="75"/>
        <w:ind w:left="720"/>
        <w:jc w:val="both"/>
        <w:rPr>
          <w:szCs w:val="24"/>
        </w:rPr>
      </w:pPr>
    </w:p>
    <w:p w14:paraId="55C050F6" w14:textId="7411C966" w:rsidR="003D4D9D" w:rsidRPr="00E358E8" w:rsidRDefault="002944F8" w:rsidP="00FD0712">
      <w:pPr>
        <w:numPr>
          <w:ilvl w:val="0"/>
          <w:numId w:val="12"/>
        </w:numPr>
        <w:tabs>
          <w:tab w:val="left" w:pos="426"/>
        </w:tabs>
        <w:spacing w:after="75"/>
        <w:ind w:left="426" w:hanging="426"/>
        <w:jc w:val="both"/>
        <w:rPr>
          <w:szCs w:val="24"/>
        </w:rPr>
      </w:pPr>
      <w:r w:rsidRPr="002944F8">
        <w:rPr>
          <w:b/>
          <w:szCs w:val="24"/>
        </w:rPr>
        <w:t xml:space="preserve">Na wezwanie </w:t>
      </w:r>
      <w:proofErr w:type="spellStart"/>
      <w:r w:rsidRPr="002944F8">
        <w:rPr>
          <w:b/>
          <w:szCs w:val="24"/>
        </w:rPr>
        <w:t>Zamawiajacego</w:t>
      </w:r>
      <w:proofErr w:type="spellEnd"/>
      <w:r>
        <w:rPr>
          <w:szCs w:val="24"/>
        </w:rPr>
        <w:t xml:space="preserve">, </w:t>
      </w:r>
      <w:r w:rsidR="008B762F">
        <w:rPr>
          <w:szCs w:val="24"/>
        </w:rPr>
        <w:t>w celu potwierdzenia</w:t>
      </w:r>
      <w:r>
        <w:rPr>
          <w:szCs w:val="24"/>
        </w:rPr>
        <w:t xml:space="preserve"> okoliczności wykazanych przez Wykonawcę w treści JEDZ, </w:t>
      </w:r>
      <w:r w:rsidR="00551CB1" w:rsidRPr="00E358E8">
        <w:rPr>
          <w:szCs w:val="24"/>
        </w:rPr>
        <w:t>Wykonawc</w:t>
      </w:r>
      <w:r w:rsidR="005C0B85" w:rsidRPr="00E358E8">
        <w:rPr>
          <w:szCs w:val="24"/>
        </w:rPr>
        <w:t>a, którego ofertę oceniono j</w:t>
      </w:r>
      <w:r w:rsidR="0009202B" w:rsidRPr="00E358E8">
        <w:rPr>
          <w:szCs w:val="24"/>
        </w:rPr>
        <w:t>a</w:t>
      </w:r>
      <w:r w:rsidR="005C0B85" w:rsidRPr="00E358E8">
        <w:rPr>
          <w:szCs w:val="24"/>
        </w:rPr>
        <w:t>ko najkorzystniejszą</w:t>
      </w:r>
      <w:r w:rsidR="00551CB1" w:rsidRPr="00E358E8">
        <w:rPr>
          <w:szCs w:val="24"/>
        </w:rPr>
        <w:t xml:space="preserve">, </w:t>
      </w:r>
      <w:r w:rsidR="005C0B85" w:rsidRPr="00E358E8">
        <w:rPr>
          <w:szCs w:val="24"/>
        </w:rPr>
        <w:t>przedłoży</w:t>
      </w:r>
      <w:r w:rsidR="00A4629A" w:rsidRPr="00E358E8">
        <w:rPr>
          <w:szCs w:val="24"/>
        </w:rPr>
        <w:t xml:space="preserve"> w terminie 10 dni od dnia wezwania następujące oświadczenia i dokumenty</w:t>
      </w:r>
      <w:r w:rsidR="00551CB1" w:rsidRPr="00E358E8">
        <w:rPr>
          <w:szCs w:val="24"/>
        </w:rPr>
        <w:t xml:space="preserve">: </w:t>
      </w:r>
    </w:p>
    <w:p w14:paraId="067A8D27" w14:textId="6FA97247" w:rsidR="003D4D9D" w:rsidRPr="00E358E8" w:rsidRDefault="00DE496A" w:rsidP="00FD0712">
      <w:pPr>
        <w:numPr>
          <w:ilvl w:val="0"/>
          <w:numId w:val="14"/>
        </w:numPr>
        <w:autoSpaceDE w:val="0"/>
        <w:autoSpaceDN w:val="0"/>
        <w:adjustRightInd w:val="0"/>
        <w:spacing w:after="75"/>
        <w:jc w:val="both"/>
        <w:rPr>
          <w:szCs w:val="24"/>
        </w:rPr>
      </w:pPr>
      <w:r w:rsidRPr="00E358E8">
        <w:rPr>
          <w:szCs w:val="24"/>
        </w:rPr>
        <w:t>wykaz wykonanych, a w przypadku świadczeń okresowych lub ciągłych również wykonywanych dostaw</w:t>
      </w:r>
      <w:r w:rsidR="00C031BD">
        <w:rPr>
          <w:szCs w:val="24"/>
        </w:rPr>
        <w:t xml:space="preserve"> </w:t>
      </w:r>
      <w:r w:rsidRPr="00E358E8">
        <w:rPr>
          <w:szCs w:val="24"/>
        </w:rPr>
        <w:t xml:space="preserve">(w zakresie niezbędnym do wykazania spełniania warunku zdolności </w:t>
      </w:r>
      <w:r w:rsidR="00B02D88" w:rsidRPr="00E358E8">
        <w:rPr>
          <w:szCs w:val="24"/>
        </w:rPr>
        <w:t xml:space="preserve">technicznej lub </w:t>
      </w:r>
      <w:r w:rsidRPr="00E358E8">
        <w:rPr>
          <w:szCs w:val="24"/>
        </w:rPr>
        <w:t>zawodowej, o którym mowa w rozdziale IX ust. 1 pkt</w:t>
      </w:r>
      <w:r w:rsidR="00C031BD">
        <w:rPr>
          <w:szCs w:val="24"/>
        </w:rPr>
        <w:t xml:space="preserve">. </w:t>
      </w:r>
      <w:r w:rsidR="00701F98" w:rsidRPr="00E358E8">
        <w:rPr>
          <w:szCs w:val="24"/>
        </w:rPr>
        <w:t xml:space="preserve">1 </w:t>
      </w:r>
      <w:r w:rsidRPr="00E358E8">
        <w:rPr>
          <w:szCs w:val="24"/>
        </w:rPr>
        <w:t xml:space="preserve">niniejszej SIWZ), w okresie ostatnich trzech lat przed upływem terminu składania ofert, a jeżeli okres prowadzenia działalności jest krótszy – w tym okresie, wraz z podaniem ich wartości, przedmiotu, dat wykonania i podmiotów, na rzecz których usługi lub dostawy zostały wykonane, oraz </w:t>
      </w:r>
      <w:r w:rsidR="00DE1C73" w:rsidRPr="00E358E8">
        <w:rPr>
          <w:szCs w:val="24"/>
        </w:rPr>
        <w:t xml:space="preserve">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t>
      </w:r>
      <w:r w:rsidR="00B02D88" w:rsidRPr="00E358E8">
        <w:rPr>
          <w:szCs w:val="24"/>
        </w:rPr>
        <w:t>W</w:t>
      </w:r>
      <w:r w:rsidR="00DE1C73" w:rsidRPr="00E358E8">
        <w:rPr>
          <w:szCs w:val="24"/>
        </w:rPr>
        <w:t>ykonawcy; w przypadku świadczeń okresowych lub ciągłych nadal wykonywanych referencje bądź inne dokumenty potwierdzające ich należyte wykonywanie powinny być wydane nie wcześniej niż 3 miesiące przed upływem terminu składania</w:t>
      </w:r>
      <w:r w:rsidR="00B02D88" w:rsidRPr="00E358E8">
        <w:rPr>
          <w:szCs w:val="24"/>
        </w:rPr>
        <w:t xml:space="preserve"> ofert</w:t>
      </w:r>
      <w:r w:rsidR="00444432" w:rsidRPr="00E358E8">
        <w:rPr>
          <w:szCs w:val="24"/>
        </w:rPr>
        <w:t xml:space="preserve">– wg treści określonej w </w:t>
      </w:r>
      <w:r w:rsidR="00444432" w:rsidRPr="00E358E8">
        <w:rPr>
          <w:b/>
          <w:szCs w:val="24"/>
        </w:rPr>
        <w:t>załączniku nr 3 do SIWZ</w:t>
      </w:r>
      <w:r w:rsidR="00A324E5" w:rsidRPr="00E358E8">
        <w:rPr>
          <w:szCs w:val="24"/>
        </w:rPr>
        <w:t>;</w:t>
      </w:r>
      <w:r w:rsidR="00DE1C73" w:rsidRPr="00E358E8">
        <w:rPr>
          <w:szCs w:val="24"/>
        </w:rPr>
        <w:t xml:space="preserve"> </w:t>
      </w:r>
    </w:p>
    <w:p w14:paraId="39772FA8" w14:textId="22CDDDEF" w:rsidR="003D4D9D" w:rsidRPr="00E358E8" w:rsidRDefault="00794DD4" w:rsidP="00FD0712">
      <w:pPr>
        <w:numPr>
          <w:ilvl w:val="0"/>
          <w:numId w:val="14"/>
        </w:numPr>
        <w:tabs>
          <w:tab w:val="left" w:pos="0"/>
          <w:tab w:val="left" w:pos="284"/>
        </w:tabs>
        <w:autoSpaceDE w:val="0"/>
        <w:autoSpaceDN w:val="0"/>
        <w:adjustRightInd w:val="0"/>
        <w:spacing w:after="75"/>
        <w:jc w:val="both"/>
        <w:rPr>
          <w:szCs w:val="24"/>
        </w:rPr>
      </w:pPr>
      <w:r w:rsidRPr="00E358E8">
        <w:rPr>
          <w:szCs w:val="24"/>
        </w:rPr>
        <w:lastRenderedPageBreak/>
        <w:t>odpis z właściwego rejestru lub z centralnej ewidencji i informacji o działalności gospodarczej, jeżeli odrębne przepisy wymagają wpisu do rejestru lub ewidencji, w celu potwierdzenia braku podstaw wykluczenia na podstawie art. 24 ust. 5 pkt 1 ustawy</w:t>
      </w:r>
      <w:r w:rsidR="00BD38B3" w:rsidRPr="00E358E8">
        <w:rPr>
          <w:szCs w:val="24"/>
        </w:rPr>
        <w:t xml:space="preserve">. W przypadku zaniechania załączenia ww. dokumentu przez Wykonawcę w </w:t>
      </w:r>
      <w:r w:rsidR="008131D5" w:rsidRPr="00E358E8">
        <w:rPr>
          <w:szCs w:val="24"/>
        </w:rPr>
        <w:t>związku</w:t>
      </w:r>
      <w:r w:rsidR="00BD38B3" w:rsidRPr="00E358E8">
        <w:rPr>
          <w:szCs w:val="24"/>
        </w:rPr>
        <w:t xml:space="preserve"> z brzmieniem art. 26 ust. 6 ustawy </w:t>
      </w:r>
      <w:proofErr w:type="spellStart"/>
      <w:r w:rsidR="00BD38B3" w:rsidRPr="00E358E8">
        <w:rPr>
          <w:szCs w:val="24"/>
        </w:rPr>
        <w:t>Pzp</w:t>
      </w:r>
      <w:proofErr w:type="spellEnd"/>
      <w:r w:rsidR="00BD38B3" w:rsidRPr="00E358E8">
        <w:rPr>
          <w:szCs w:val="24"/>
        </w:rPr>
        <w:t xml:space="preserve"> Wykonawca </w:t>
      </w:r>
      <w:r w:rsidR="00B7013D" w:rsidRPr="00E358E8">
        <w:rPr>
          <w:szCs w:val="24"/>
        </w:rPr>
        <w:t xml:space="preserve">zobowiązany jest </w:t>
      </w:r>
      <w:r w:rsidR="00BD38B3" w:rsidRPr="00E358E8">
        <w:rPr>
          <w:szCs w:val="24"/>
        </w:rPr>
        <w:t>poda</w:t>
      </w:r>
      <w:r w:rsidR="00B7013D" w:rsidRPr="00E358E8">
        <w:rPr>
          <w:szCs w:val="24"/>
        </w:rPr>
        <w:t>ć</w:t>
      </w:r>
      <w:r w:rsidR="00BD38B3" w:rsidRPr="00E358E8">
        <w:rPr>
          <w:szCs w:val="24"/>
        </w:rPr>
        <w:t xml:space="preserve"> w treści oferty adres internetowy strony na której znajduje się ww. rejestr lub ewidencja, wydający urząd lub organ, dokładne dane referencyjne dokumentacji</w:t>
      </w:r>
      <w:r w:rsidR="00F438DA" w:rsidRPr="00E358E8">
        <w:rPr>
          <w:szCs w:val="24"/>
        </w:rPr>
        <w:t xml:space="preserve"> (jeżeli to możliwe)</w:t>
      </w:r>
      <w:r w:rsidR="00FE5E0F" w:rsidRPr="00E358E8">
        <w:rPr>
          <w:szCs w:val="24"/>
        </w:rPr>
        <w:t>;</w:t>
      </w:r>
    </w:p>
    <w:p w14:paraId="2C6C1F44" w14:textId="77777777" w:rsidR="003D4D9D" w:rsidRPr="00E358E8" w:rsidRDefault="00AF77C1" w:rsidP="00FD0712">
      <w:pPr>
        <w:pStyle w:val="A"/>
        <w:keepNext w:val="0"/>
        <w:numPr>
          <w:ilvl w:val="0"/>
          <w:numId w:val="14"/>
        </w:numPr>
        <w:tabs>
          <w:tab w:val="left" w:pos="426"/>
        </w:tabs>
        <w:spacing w:before="0" w:after="75" w:line="240" w:lineRule="auto"/>
        <w:rPr>
          <w:szCs w:val="24"/>
          <w:lang w:val="pl-PL"/>
        </w:rPr>
      </w:pPr>
      <w:r w:rsidRPr="00E358E8">
        <w:rPr>
          <w:szCs w:val="24"/>
          <w:lang w:val="pl-PL"/>
        </w:rPr>
        <w:t xml:space="preserve">zaświadczenie właściwego naczelnika urzędu skarbowego potwierdzającego, że </w:t>
      </w:r>
      <w:r w:rsidR="00050AC9" w:rsidRPr="00E358E8">
        <w:rPr>
          <w:szCs w:val="24"/>
          <w:lang w:val="pl-PL"/>
        </w:rPr>
        <w:t>W</w:t>
      </w:r>
      <w:r w:rsidRPr="00E358E8">
        <w:rPr>
          <w:szCs w:val="24"/>
          <w:lang w:val="pl-PL"/>
        </w:rPr>
        <w:t xml:space="preserve">ykonawca nie zalega z opłacaniem podatków, wystawionego nie wcześniej niż 3 miesiące przed upływem terminu składania ofert, lub innego dokumentu potwierdzającego, że </w:t>
      </w:r>
      <w:r w:rsidR="00050AC9" w:rsidRPr="00E358E8">
        <w:rPr>
          <w:szCs w:val="24"/>
          <w:lang w:val="pl-PL"/>
        </w:rPr>
        <w:t>W</w:t>
      </w:r>
      <w:r w:rsidRPr="00E358E8">
        <w:rPr>
          <w:szCs w:val="24"/>
          <w:lang w:val="pl-PL"/>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FE5E0F" w:rsidRPr="00E358E8">
        <w:rPr>
          <w:szCs w:val="24"/>
          <w:lang w:val="pl-PL"/>
        </w:rPr>
        <w:t>;</w:t>
      </w:r>
    </w:p>
    <w:p w14:paraId="4AF8485F" w14:textId="77777777" w:rsidR="003D4D9D" w:rsidRPr="00E358E8" w:rsidRDefault="00AF77C1" w:rsidP="00FD0712">
      <w:pPr>
        <w:pStyle w:val="A"/>
        <w:keepNext w:val="0"/>
        <w:numPr>
          <w:ilvl w:val="0"/>
          <w:numId w:val="14"/>
        </w:numPr>
        <w:tabs>
          <w:tab w:val="left" w:pos="426"/>
        </w:tabs>
        <w:spacing w:before="0" w:after="75" w:line="240" w:lineRule="auto"/>
        <w:rPr>
          <w:szCs w:val="24"/>
          <w:lang w:val="pl-PL"/>
        </w:rPr>
      </w:pPr>
      <w:r w:rsidRPr="00E358E8">
        <w:rPr>
          <w:szCs w:val="24"/>
          <w:lang w:val="pl-P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t>
      </w:r>
      <w:r w:rsidR="00050AC9" w:rsidRPr="00E358E8">
        <w:rPr>
          <w:szCs w:val="24"/>
          <w:lang w:val="pl-PL"/>
        </w:rPr>
        <w:t>W</w:t>
      </w:r>
      <w:r w:rsidRPr="00E358E8">
        <w:rPr>
          <w:szCs w:val="24"/>
          <w:lang w:val="pl-PL"/>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FE5E0F" w:rsidRPr="00E358E8">
        <w:rPr>
          <w:szCs w:val="24"/>
          <w:lang w:val="pl-PL"/>
        </w:rPr>
        <w:t>;</w:t>
      </w:r>
      <w:r w:rsidR="00551CB1" w:rsidRPr="00E358E8">
        <w:rPr>
          <w:szCs w:val="24"/>
          <w:lang w:val="pl-PL"/>
        </w:rPr>
        <w:t xml:space="preserve"> </w:t>
      </w:r>
    </w:p>
    <w:p w14:paraId="31FD4818" w14:textId="77777777" w:rsidR="003D4D9D" w:rsidRPr="00E358E8" w:rsidRDefault="00AF77C1" w:rsidP="00FD0712">
      <w:pPr>
        <w:pStyle w:val="A"/>
        <w:keepNext w:val="0"/>
        <w:numPr>
          <w:ilvl w:val="0"/>
          <w:numId w:val="14"/>
        </w:numPr>
        <w:tabs>
          <w:tab w:val="left" w:pos="709"/>
        </w:tabs>
        <w:spacing w:before="0" w:after="75" w:line="240" w:lineRule="auto"/>
        <w:rPr>
          <w:szCs w:val="24"/>
          <w:lang w:val="pl-PL"/>
        </w:rPr>
      </w:pPr>
      <w:r w:rsidRPr="00E358E8">
        <w:rPr>
          <w:szCs w:val="24"/>
          <w:lang w:val="pl-PL"/>
        </w:rPr>
        <w:t>informacji z Krajowego Rejestru Karnego w zakresie określonym w art. 24 ust. 1 pkt 13, 14 i 21 ustawy, wystawionej nie wcześniej niż 6 miesięcy przed upływem terminu składania ofert</w:t>
      </w:r>
      <w:r w:rsidR="0042441B" w:rsidRPr="00E358E8">
        <w:rPr>
          <w:szCs w:val="24"/>
          <w:lang w:val="pl-PL"/>
        </w:rPr>
        <w:t>;</w:t>
      </w:r>
    </w:p>
    <w:p w14:paraId="5CC3838E" w14:textId="53B6CFFD" w:rsidR="00295F50" w:rsidRPr="00E358E8" w:rsidRDefault="00295F50" w:rsidP="00FD0712">
      <w:pPr>
        <w:pStyle w:val="A"/>
        <w:keepNext w:val="0"/>
        <w:numPr>
          <w:ilvl w:val="0"/>
          <w:numId w:val="14"/>
        </w:numPr>
        <w:tabs>
          <w:tab w:val="left" w:pos="709"/>
        </w:tabs>
        <w:spacing w:before="0" w:after="75" w:line="240" w:lineRule="auto"/>
        <w:rPr>
          <w:szCs w:val="24"/>
          <w:lang w:val="pl-PL"/>
        </w:rPr>
      </w:pPr>
      <w:r w:rsidRPr="00E358E8">
        <w:rPr>
          <w:szCs w:val="24"/>
          <w:lang w:val="pl-P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444432" w:rsidRPr="00E358E8">
        <w:rPr>
          <w:szCs w:val="24"/>
        </w:rPr>
        <w:t xml:space="preserve">– </w:t>
      </w:r>
      <w:proofErr w:type="spellStart"/>
      <w:r w:rsidR="00444432" w:rsidRPr="00E358E8">
        <w:rPr>
          <w:szCs w:val="24"/>
        </w:rPr>
        <w:t>wg</w:t>
      </w:r>
      <w:proofErr w:type="spellEnd"/>
      <w:r w:rsidR="00444432" w:rsidRPr="00E358E8">
        <w:rPr>
          <w:szCs w:val="24"/>
        </w:rPr>
        <w:t xml:space="preserve"> </w:t>
      </w:r>
      <w:proofErr w:type="spellStart"/>
      <w:r w:rsidR="00444432" w:rsidRPr="00E358E8">
        <w:rPr>
          <w:szCs w:val="24"/>
        </w:rPr>
        <w:t>treści</w:t>
      </w:r>
      <w:proofErr w:type="spellEnd"/>
      <w:r w:rsidR="00444432" w:rsidRPr="00E358E8">
        <w:rPr>
          <w:szCs w:val="24"/>
        </w:rPr>
        <w:t xml:space="preserve"> </w:t>
      </w:r>
      <w:proofErr w:type="spellStart"/>
      <w:r w:rsidR="00444432" w:rsidRPr="00E358E8">
        <w:rPr>
          <w:szCs w:val="24"/>
        </w:rPr>
        <w:t>określonej</w:t>
      </w:r>
      <w:proofErr w:type="spellEnd"/>
      <w:r w:rsidR="00444432" w:rsidRPr="00E358E8">
        <w:rPr>
          <w:szCs w:val="24"/>
        </w:rPr>
        <w:t xml:space="preserve"> w </w:t>
      </w:r>
      <w:proofErr w:type="spellStart"/>
      <w:r w:rsidR="00D574A1" w:rsidRPr="00F02B4B">
        <w:rPr>
          <w:b/>
          <w:szCs w:val="24"/>
        </w:rPr>
        <w:t>załączniku</w:t>
      </w:r>
      <w:proofErr w:type="spellEnd"/>
      <w:r w:rsidR="00D574A1" w:rsidRPr="00F02B4B">
        <w:rPr>
          <w:b/>
          <w:szCs w:val="24"/>
        </w:rPr>
        <w:t xml:space="preserve"> </w:t>
      </w:r>
      <w:proofErr w:type="spellStart"/>
      <w:r w:rsidR="00D574A1" w:rsidRPr="00F02B4B">
        <w:rPr>
          <w:b/>
          <w:szCs w:val="24"/>
        </w:rPr>
        <w:t>nr</w:t>
      </w:r>
      <w:proofErr w:type="spellEnd"/>
      <w:r w:rsidR="00D574A1" w:rsidRPr="00F02B4B">
        <w:rPr>
          <w:b/>
          <w:szCs w:val="24"/>
        </w:rPr>
        <w:t xml:space="preserve"> 4</w:t>
      </w:r>
      <w:r w:rsidR="00444432" w:rsidRPr="00F02B4B">
        <w:rPr>
          <w:b/>
          <w:szCs w:val="24"/>
        </w:rPr>
        <w:t xml:space="preserve"> do SIWZ</w:t>
      </w:r>
      <w:r w:rsidRPr="00E358E8">
        <w:rPr>
          <w:szCs w:val="24"/>
          <w:lang w:val="pl-PL"/>
        </w:rPr>
        <w:t>;</w:t>
      </w:r>
    </w:p>
    <w:p w14:paraId="539AB953" w14:textId="2755ED4F" w:rsidR="00295F50" w:rsidRPr="00116F23" w:rsidRDefault="00295F50" w:rsidP="00FD0712">
      <w:pPr>
        <w:pStyle w:val="A"/>
        <w:keepNext w:val="0"/>
        <w:numPr>
          <w:ilvl w:val="0"/>
          <w:numId w:val="14"/>
        </w:numPr>
        <w:tabs>
          <w:tab w:val="left" w:pos="709"/>
        </w:tabs>
        <w:spacing w:before="0" w:after="75" w:line="240" w:lineRule="auto"/>
        <w:rPr>
          <w:szCs w:val="24"/>
          <w:lang w:val="pl-PL"/>
        </w:rPr>
      </w:pPr>
      <w:r w:rsidRPr="00116F23">
        <w:rPr>
          <w:szCs w:val="24"/>
          <w:lang w:val="pl-PL"/>
        </w:rPr>
        <w:t>oświadczenia Wykonawcy o braku orzeczenia wobec niego tytułem środka zapobiegawczego zakazu ubiegania się o zamówienia publiczne</w:t>
      </w:r>
      <w:r w:rsidR="00444432" w:rsidRPr="00116F23">
        <w:rPr>
          <w:szCs w:val="24"/>
        </w:rPr>
        <w:t xml:space="preserve">– </w:t>
      </w:r>
      <w:proofErr w:type="spellStart"/>
      <w:r w:rsidR="00444432" w:rsidRPr="00116F23">
        <w:rPr>
          <w:szCs w:val="24"/>
        </w:rPr>
        <w:t>wg</w:t>
      </w:r>
      <w:proofErr w:type="spellEnd"/>
      <w:r w:rsidR="00444432" w:rsidRPr="00116F23">
        <w:rPr>
          <w:szCs w:val="24"/>
        </w:rPr>
        <w:t xml:space="preserve"> </w:t>
      </w:r>
      <w:proofErr w:type="spellStart"/>
      <w:r w:rsidR="00444432" w:rsidRPr="00116F23">
        <w:rPr>
          <w:szCs w:val="24"/>
        </w:rPr>
        <w:t>treści</w:t>
      </w:r>
      <w:proofErr w:type="spellEnd"/>
      <w:r w:rsidR="00444432" w:rsidRPr="00116F23">
        <w:rPr>
          <w:szCs w:val="24"/>
        </w:rPr>
        <w:t xml:space="preserve"> </w:t>
      </w:r>
      <w:proofErr w:type="spellStart"/>
      <w:r w:rsidR="00444432" w:rsidRPr="00116F23">
        <w:rPr>
          <w:szCs w:val="24"/>
        </w:rPr>
        <w:t>określonej</w:t>
      </w:r>
      <w:proofErr w:type="spellEnd"/>
      <w:r w:rsidR="00444432" w:rsidRPr="00116F23">
        <w:rPr>
          <w:szCs w:val="24"/>
        </w:rPr>
        <w:t xml:space="preserve"> w </w:t>
      </w:r>
      <w:proofErr w:type="spellStart"/>
      <w:r w:rsidR="00444432" w:rsidRPr="00116F23">
        <w:rPr>
          <w:b/>
          <w:szCs w:val="24"/>
        </w:rPr>
        <w:t>załączniku</w:t>
      </w:r>
      <w:proofErr w:type="spellEnd"/>
      <w:r w:rsidR="00444432" w:rsidRPr="00116F23">
        <w:rPr>
          <w:b/>
          <w:szCs w:val="24"/>
        </w:rPr>
        <w:t xml:space="preserve"> </w:t>
      </w:r>
      <w:proofErr w:type="spellStart"/>
      <w:r w:rsidR="00444432" w:rsidRPr="00116F23">
        <w:rPr>
          <w:b/>
          <w:szCs w:val="24"/>
        </w:rPr>
        <w:t>nr</w:t>
      </w:r>
      <w:proofErr w:type="spellEnd"/>
      <w:r w:rsidR="00444432" w:rsidRPr="00116F23">
        <w:rPr>
          <w:b/>
          <w:szCs w:val="24"/>
        </w:rPr>
        <w:t xml:space="preserve"> </w:t>
      </w:r>
      <w:r w:rsidR="0039135B" w:rsidRPr="00116F23">
        <w:rPr>
          <w:b/>
          <w:szCs w:val="24"/>
        </w:rPr>
        <w:t>5</w:t>
      </w:r>
      <w:r w:rsidR="00444432" w:rsidRPr="00116F23">
        <w:rPr>
          <w:b/>
          <w:szCs w:val="24"/>
        </w:rPr>
        <w:t xml:space="preserve"> do SIWZ</w:t>
      </w:r>
      <w:r w:rsidRPr="00116F23">
        <w:rPr>
          <w:szCs w:val="24"/>
          <w:lang w:val="pl-PL"/>
        </w:rPr>
        <w:t>;</w:t>
      </w:r>
    </w:p>
    <w:p w14:paraId="71C47DB7" w14:textId="13B92B9E" w:rsidR="00295F50" w:rsidRPr="00E358E8" w:rsidRDefault="00295F50" w:rsidP="00FD0712">
      <w:pPr>
        <w:pStyle w:val="A"/>
        <w:keepNext w:val="0"/>
        <w:numPr>
          <w:ilvl w:val="0"/>
          <w:numId w:val="14"/>
        </w:numPr>
        <w:tabs>
          <w:tab w:val="left" w:pos="709"/>
        </w:tabs>
        <w:spacing w:before="0" w:after="75" w:line="240" w:lineRule="auto"/>
        <w:rPr>
          <w:szCs w:val="24"/>
          <w:lang w:val="pl-PL"/>
        </w:rPr>
      </w:pPr>
      <w:r w:rsidRPr="00E358E8">
        <w:rPr>
          <w:szCs w:val="24"/>
          <w:lang w:val="pl-PL"/>
        </w:rPr>
        <w:t>oświadczenia Wykonawcy o niezaleganiu z opłacaniem podatków i opłat lokalnych, o których mowa w ustawie z dnia 12 stycznia 1991 r. o podatkach i opłatach lokalnych (Dz. U. z 2016 r. poz. 716)</w:t>
      </w:r>
      <w:r w:rsidR="00444432" w:rsidRPr="00E358E8">
        <w:rPr>
          <w:szCs w:val="24"/>
          <w:lang w:val="pl-PL"/>
        </w:rPr>
        <w:t xml:space="preserve"> </w:t>
      </w:r>
      <w:r w:rsidR="00444432" w:rsidRPr="00E358E8">
        <w:rPr>
          <w:szCs w:val="24"/>
        </w:rPr>
        <w:t xml:space="preserve">– </w:t>
      </w:r>
      <w:proofErr w:type="spellStart"/>
      <w:r w:rsidR="00444432" w:rsidRPr="00E358E8">
        <w:rPr>
          <w:szCs w:val="24"/>
        </w:rPr>
        <w:t>wg</w:t>
      </w:r>
      <w:proofErr w:type="spellEnd"/>
      <w:r w:rsidR="00444432" w:rsidRPr="00E358E8">
        <w:rPr>
          <w:szCs w:val="24"/>
        </w:rPr>
        <w:t xml:space="preserve"> </w:t>
      </w:r>
      <w:proofErr w:type="spellStart"/>
      <w:r w:rsidR="00444432" w:rsidRPr="00E358E8">
        <w:rPr>
          <w:szCs w:val="24"/>
        </w:rPr>
        <w:t>treści</w:t>
      </w:r>
      <w:proofErr w:type="spellEnd"/>
      <w:r w:rsidR="00444432" w:rsidRPr="00E358E8">
        <w:rPr>
          <w:szCs w:val="24"/>
        </w:rPr>
        <w:t xml:space="preserve"> </w:t>
      </w:r>
      <w:proofErr w:type="spellStart"/>
      <w:r w:rsidR="00444432" w:rsidRPr="00E358E8">
        <w:rPr>
          <w:szCs w:val="24"/>
        </w:rPr>
        <w:t>określonej</w:t>
      </w:r>
      <w:proofErr w:type="spellEnd"/>
      <w:r w:rsidR="00444432" w:rsidRPr="00E358E8">
        <w:rPr>
          <w:szCs w:val="24"/>
        </w:rPr>
        <w:t xml:space="preserve"> </w:t>
      </w:r>
      <w:r w:rsidR="00444432" w:rsidRPr="00116F23">
        <w:rPr>
          <w:szCs w:val="24"/>
        </w:rPr>
        <w:t xml:space="preserve">w </w:t>
      </w:r>
      <w:proofErr w:type="spellStart"/>
      <w:r w:rsidR="00444432" w:rsidRPr="00116F23">
        <w:rPr>
          <w:b/>
          <w:szCs w:val="24"/>
        </w:rPr>
        <w:t>załączniku</w:t>
      </w:r>
      <w:proofErr w:type="spellEnd"/>
      <w:r w:rsidR="00444432" w:rsidRPr="00116F23">
        <w:rPr>
          <w:b/>
          <w:szCs w:val="24"/>
        </w:rPr>
        <w:t xml:space="preserve"> </w:t>
      </w:r>
      <w:proofErr w:type="spellStart"/>
      <w:r w:rsidR="00444432" w:rsidRPr="00116F23">
        <w:rPr>
          <w:b/>
          <w:szCs w:val="24"/>
        </w:rPr>
        <w:t>nr</w:t>
      </w:r>
      <w:proofErr w:type="spellEnd"/>
      <w:r w:rsidR="00444432" w:rsidRPr="00116F23">
        <w:rPr>
          <w:b/>
          <w:szCs w:val="24"/>
        </w:rPr>
        <w:t xml:space="preserve"> </w:t>
      </w:r>
      <w:r w:rsidR="00481DAF" w:rsidRPr="00116F23">
        <w:rPr>
          <w:b/>
          <w:szCs w:val="24"/>
        </w:rPr>
        <w:t>6</w:t>
      </w:r>
      <w:r w:rsidR="00444432" w:rsidRPr="00116F23">
        <w:rPr>
          <w:b/>
          <w:szCs w:val="24"/>
        </w:rPr>
        <w:t xml:space="preserve"> do SIWZ</w:t>
      </w:r>
      <w:r w:rsidR="00444432" w:rsidRPr="00116F23">
        <w:rPr>
          <w:szCs w:val="24"/>
          <w:lang w:val="pl-PL"/>
        </w:rPr>
        <w:t>;</w:t>
      </w:r>
      <w:r w:rsidRPr="00116F23">
        <w:rPr>
          <w:szCs w:val="24"/>
          <w:lang w:val="pl-PL"/>
        </w:rPr>
        <w:t>.</w:t>
      </w:r>
    </w:p>
    <w:p w14:paraId="1A17CA25" w14:textId="77777777" w:rsidR="003D4D9D" w:rsidRPr="00E358E8" w:rsidRDefault="00EE09E1" w:rsidP="00FD0712">
      <w:pPr>
        <w:numPr>
          <w:ilvl w:val="0"/>
          <w:numId w:val="12"/>
        </w:numPr>
        <w:spacing w:after="75"/>
        <w:jc w:val="both"/>
        <w:rPr>
          <w:szCs w:val="24"/>
        </w:rPr>
      </w:pPr>
      <w:r w:rsidRPr="00E358E8">
        <w:rPr>
          <w:szCs w:val="24"/>
        </w:rPr>
        <w:t xml:space="preserve">SPOSÓB OCENY: Ocena spełniania powyższych warunków wymaganych od Wykonawcy zostanie dokonana ‎wg formuły spełnia-nie spełnia. </w:t>
      </w:r>
    </w:p>
    <w:p w14:paraId="1DB2C03D" w14:textId="77777777" w:rsidR="003D4D9D" w:rsidRPr="00E358E8" w:rsidRDefault="00F47345" w:rsidP="00FD0712">
      <w:pPr>
        <w:pStyle w:val="Akapitzlist"/>
        <w:numPr>
          <w:ilvl w:val="0"/>
          <w:numId w:val="12"/>
        </w:numPr>
        <w:tabs>
          <w:tab w:val="left" w:pos="0"/>
        </w:tabs>
        <w:autoSpaceDE w:val="0"/>
        <w:autoSpaceDN w:val="0"/>
        <w:adjustRightInd w:val="0"/>
        <w:spacing w:after="75"/>
        <w:jc w:val="both"/>
        <w:rPr>
          <w:rFonts w:ascii="Times New Roman" w:hAnsi="Times New Roman"/>
          <w:sz w:val="24"/>
          <w:szCs w:val="24"/>
        </w:rPr>
      </w:pPr>
      <w:r w:rsidRPr="00E358E8">
        <w:rPr>
          <w:rFonts w:ascii="Times New Roman" w:hAnsi="Times New Roman"/>
          <w:sz w:val="24"/>
          <w:szCs w:val="24"/>
        </w:rPr>
        <w:t>W przypadku, gdy o zamówienia ubiegają się Wyk</w:t>
      </w:r>
      <w:r w:rsidR="00EE09E1" w:rsidRPr="00E358E8">
        <w:rPr>
          <w:rFonts w:ascii="Times New Roman" w:hAnsi="Times New Roman"/>
          <w:sz w:val="24"/>
          <w:szCs w:val="24"/>
        </w:rPr>
        <w:t xml:space="preserve">onawcy występujący wspólnie Wykonawcy </w:t>
      </w:r>
      <w:r w:rsidR="00ED1146" w:rsidRPr="00E358E8">
        <w:rPr>
          <w:rFonts w:ascii="Times New Roman" w:hAnsi="Times New Roman"/>
          <w:sz w:val="24"/>
          <w:szCs w:val="24"/>
        </w:rPr>
        <w:t xml:space="preserve">łącznie </w:t>
      </w:r>
      <w:r w:rsidR="00EE09E1" w:rsidRPr="00E358E8">
        <w:rPr>
          <w:rFonts w:ascii="Times New Roman" w:hAnsi="Times New Roman"/>
          <w:sz w:val="24"/>
          <w:szCs w:val="24"/>
        </w:rPr>
        <w:t>złożą dokumenty i oświadczenia określone w ust. 2</w:t>
      </w:r>
      <w:r w:rsidR="00ED1146" w:rsidRPr="00E358E8">
        <w:rPr>
          <w:rFonts w:ascii="Times New Roman" w:hAnsi="Times New Roman"/>
          <w:sz w:val="24"/>
          <w:szCs w:val="24"/>
        </w:rPr>
        <w:t>,</w:t>
      </w:r>
      <w:r w:rsidR="00EE09E1" w:rsidRPr="00E358E8">
        <w:rPr>
          <w:rFonts w:ascii="Times New Roman" w:hAnsi="Times New Roman"/>
          <w:sz w:val="24"/>
          <w:szCs w:val="24"/>
        </w:rPr>
        <w:t xml:space="preserve"> </w:t>
      </w:r>
      <w:r w:rsidR="00ED1146" w:rsidRPr="00E358E8">
        <w:rPr>
          <w:rFonts w:ascii="Times New Roman" w:hAnsi="Times New Roman"/>
          <w:sz w:val="24"/>
          <w:szCs w:val="24"/>
        </w:rPr>
        <w:t xml:space="preserve">na potwierdzenie spełnienia warunków udziału w postępowaniu </w:t>
      </w:r>
      <w:r w:rsidR="00EE09E1" w:rsidRPr="00E358E8">
        <w:rPr>
          <w:rFonts w:ascii="Times New Roman" w:hAnsi="Times New Roman"/>
          <w:sz w:val="24"/>
          <w:szCs w:val="24"/>
        </w:rPr>
        <w:t xml:space="preserve">wg następujących zasad: </w:t>
      </w:r>
    </w:p>
    <w:p w14:paraId="6D85B2FB" w14:textId="77777777" w:rsidR="00EE09E1" w:rsidRPr="00E358E8" w:rsidRDefault="00EE09E1" w:rsidP="00FD0712">
      <w:pPr>
        <w:pStyle w:val="Akapitzlist"/>
        <w:tabs>
          <w:tab w:val="left" w:pos="0"/>
        </w:tabs>
        <w:autoSpaceDE w:val="0"/>
        <w:autoSpaceDN w:val="0"/>
        <w:adjustRightInd w:val="0"/>
        <w:spacing w:after="75"/>
        <w:ind w:left="360"/>
        <w:jc w:val="both"/>
        <w:rPr>
          <w:rFonts w:ascii="Times New Roman" w:hAnsi="Times New Roman"/>
          <w:sz w:val="24"/>
          <w:szCs w:val="24"/>
        </w:rPr>
      </w:pPr>
    </w:p>
    <w:p w14:paraId="3D304AAF" w14:textId="5F932DCA" w:rsidR="003D4D9D" w:rsidRPr="00E358E8" w:rsidRDefault="008652CE" w:rsidP="00FD0712">
      <w:pPr>
        <w:pStyle w:val="Akapitzlist"/>
        <w:numPr>
          <w:ilvl w:val="0"/>
          <w:numId w:val="65"/>
        </w:numPr>
        <w:tabs>
          <w:tab w:val="clear" w:pos="720"/>
          <w:tab w:val="left" w:pos="-426"/>
        </w:tabs>
        <w:autoSpaceDE w:val="0"/>
        <w:autoSpaceDN w:val="0"/>
        <w:adjustRightInd w:val="0"/>
        <w:spacing w:after="75"/>
        <w:ind w:hanging="294"/>
        <w:jc w:val="both"/>
        <w:rPr>
          <w:rFonts w:ascii="Times New Roman" w:hAnsi="Times New Roman"/>
          <w:sz w:val="24"/>
          <w:szCs w:val="24"/>
        </w:rPr>
      </w:pPr>
      <w:r>
        <w:rPr>
          <w:rFonts w:ascii="Times New Roman" w:hAnsi="Times New Roman"/>
          <w:sz w:val="24"/>
          <w:szCs w:val="24"/>
        </w:rPr>
        <w:t xml:space="preserve">w zakresie </w:t>
      </w:r>
      <w:r w:rsidRPr="002E40BF">
        <w:rPr>
          <w:rFonts w:ascii="Times New Roman" w:hAnsi="Times New Roman"/>
          <w:sz w:val="24"/>
          <w:szCs w:val="24"/>
        </w:rPr>
        <w:t>ust. 2 pkt. 2-8</w:t>
      </w:r>
      <w:r w:rsidR="00EE09E1" w:rsidRPr="002E40BF">
        <w:rPr>
          <w:rFonts w:ascii="Times New Roman" w:hAnsi="Times New Roman"/>
          <w:sz w:val="24"/>
          <w:szCs w:val="24"/>
        </w:rPr>
        <w:t xml:space="preserve"> </w:t>
      </w:r>
      <w:r w:rsidR="00EE09E1" w:rsidRPr="00E358E8">
        <w:rPr>
          <w:rFonts w:ascii="Times New Roman" w:hAnsi="Times New Roman"/>
          <w:sz w:val="24"/>
          <w:szCs w:val="24"/>
        </w:rPr>
        <w:t xml:space="preserve">oświadczenia i dokumenty złoży każdy Wykonawca; </w:t>
      </w:r>
    </w:p>
    <w:p w14:paraId="39E12B59" w14:textId="7AEB1D6A" w:rsidR="00F47345" w:rsidRPr="00AB1269" w:rsidRDefault="00AB1269" w:rsidP="00AB1269">
      <w:pPr>
        <w:pStyle w:val="Akapitzlist"/>
        <w:numPr>
          <w:ilvl w:val="0"/>
          <w:numId w:val="65"/>
        </w:numPr>
        <w:tabs>
          <w:tab w:val="clear" w:pos="720"/>
          <w:tab w:val="left" w:pos="-426"/>
        </w:tabs>
        <w:autoSpaceDE w:val="0"/>
        <w:autoSpaceDN w:val="0"/>
        <w:adjustRightInd w:val="0"/>
        <w:spacing w:after="75"/>
        <w:ind w:hanging="294"/>
        <w:jc w:val="both"/>
        <w:rPr>
          <w:rFonts w:ascii="Times New Roman" w:hAnsi="Times New Roman"/>
          <w:sz w:val="24"/>
          <w:szCs w:val="24"/>
        </w:rPr>
      </w:pPr>
      <w:r>
        <w:rPr>
          <w:rFonts w:ascii="Times New Roman" w:hAnsi="Times New Roman"/>
          <w:sz w:val="24"/>
          <w:szCs w:val="24"/>
        </w:rPr>
        <w:t>w zakresie ust. 2 pkt 1</w:t>
      </w:r>
      <w:r w:rsidR="00EE09E1" w:rsidRPr="00E358E8">
        <w:rPr>
          <w:rFonts w:ascii="Times New Roman" w:hAnsi="Times New Roman"/>
          <w:sz w:val="24"/>
          <w:szCs w:val="24"/>
        </w:rPr>
        <w:t xml:space="preserve"> warunek udziału w postępowaniu zostanie uznany za spełniony wówczas gdy co najmniej jeden z ww. Wykonawców wspólnie ubiegających się o udzielenie zamówienia potwierdzi spełnienie każdego z ww. warunków;</w:t>
      </w:r>
    </w:p>
    <w:p w14:paraId="0E48CB77" w14:textId="5476A4B7" w:rsidR="003D4D9D" w:rsidRPr="00E358E8" w:rsidRDefault="00972D88" w:rsidP="00FD0712">
      <w:pPr>
        <w:pStyle w:val="Akapitzlist"/>
        <w:numPr>
          <w:ilvl w:val="0"/>
          <w:numId w:val="12"/>
        </w:numPr>
        <w:autoSpaceDE w:val="0"/>
        <w:autoSpaceDN w:val="0"/>
        <w:adjustRightInd w:val="0"/>
        <w:spacing w:after="75"/>
        <w:jc w:val="both"/>
        <w:rPr>
          <w:rFonts w:ascii="Times New Roman" w:hAnsi="Times New Roman"/>
          <w:sz w:val="24"/>
          <w:szCs w:val="24"/>
        </w:rPr>
      </w:pPr>
      <w:r w:rsidRPr="00E358E8">
        <w:rPr>
          <w:rFonts w:ascii="Times New Roman" w:hAnsi="Times New Roman"/>
          <w:sz w:val="24"/>
          <w:szCs w:val="24"/>
        </w:rPr>
        <w:lastRenderedPageBreak/>
        <w:t xml:space="preserve">W przypadku gdy Wykonawca powołuje się na zasoby innych podmiotów, w celu wykazania spełniania warunków udziału w postępowaniu załącza dokumenty </w:t>
      </w:r>
      <w:r w:rsidRPr="00E358E8">
        <w:rPr>
          <w:rFonts w:ascii="Times New Roman" w:hAnsi="Times New Roman"/>
          <w:color w:val="333333"/>
          <w:sz w:val="24"/>
          <w:szCs w:val="24"/>
          <w:shd w:val="clear" w:color="auto" w:fill="FFFFFF"/>
        </w:rPr>
        <w:t xml:space="preserve">w zakresie określonym w </w:t>
      </w:r>
      <w:r w:rsidR="00084D0A">
        <w:rPr>
          <w:rFonts w:ascii="Times New Roman" w:hAnsi="Times New Roman"/>
          <w:sz w:val="24"/>
          <w:szCs w:val="24"/>
        </w:rPr>
        <w:t>ust. 2 pkt. 1</w:t>
      </w:r>
      <w:r w:rsidRPr="00E358E8">
        <w:rPr>
          <w:rFonts w:ascii="Times New Roman" w:hAnsi="Times New Roman"/>
          <w:color w:val="333333"/>
          <w:sz w:val="24"/>
          <w:szCs w:val="24"/>
          <w:shd w:val="clear" w:color="auto" w:fill="FFFFFF"/>
        </w:rPr>
        <w:t>, w jakim Wykonawca powołuje się na ich zasoby</w:t>
      </w:r>
      <w:r w:rsidRPr="00E358E8">
        <w:rPr>
          <w:rFonts w:ascii="Times New Roman" w:hAnsi="Times New Roman"/>
          <w:sz w:val="24"/>
          <w:szCs w:val="24"/>
        </w:rPr>
        <w:t xml:space="preserve"> oraz w celu potwierdzenia, że ww. podmioty nie podlegają wykluczeniu z postępowania, Wykonawca </w:t>
      </w:r>
      <w:r w:rsidR="00F91489" w:rsidRPr="00E358E8">
        <w:rPr>
          <w:rFonts w:ascii="Times New Roman" w:hAnsi="Times New Roman"/>
          <w:sz w:val="24"/>
          <w:szCs w:val="24"/>
        </w:rPr>
        <w:t>składa</w:t>
      </w:r>
      <w:r w:rsidRPr="00E358E8">
        <w:rPr>
          <w:rFonts w:ascii="Times New Roman" w:hAnsi="Times New Roman"/>
          <w:sz w:val="24"/>
          <w:szCs w:val="24"/>
        </w:rPr>
        <w:t xml:space="preserve"> dokumenty i oświadc</w:t>
      </w:r>
      <w:r w:rsidR="00084D0A">
        <w:rPr>
          <w:rFonts w:ascii="Times New Roman" w:hAnsi="Times New Roman"/>
          <w:sz w:val="24"/>
          <w:szCs w:val="24"/>
        </w:rPr>
        <w:t xml:space="preserve">zenia określone w </w:t>
      </w:r>
      <w:r w:rsidR="00084D0A" w:rsidRPr="002E40BF">
        <w:rPr>
          <w:rFonts w:ascii="Times New Roman" w:hAnsi="Times New Roman"/>
          <w:sz w:val="24"/>
          <w:szCs w:val="24"/>
        </w:rPr>
        <w:t>ust. 2 pkt. 2-8</w:t>
      </w:r>
      <w:r w:rsidR="00040277" w:rsidRPr="002E40BF">
        <w:rPr>
          <w:rFonts w:ascii="Times New Roman" w:hAnsi="Times New Roman"/>
          <w:sz w:val="24"/>
          <w:szCs w:val="24"/>
        </w:rPr>
        <w:t xml:space="preserve"> </w:t>
      </w:r>
      <w:r w:rsidR="00040277" w:rsidRPr="00E358E8">
        <w:rPr>
          <w:rFonts w:ascii="Times New Roman" w:hAnsi="Times New Roman"/>
          <w:sz w:val="24"/>
          <w:szCs w:val="24"/>
        </w:rPr>
        <w:t>dotyczące tych podmiotów</w:t>
      </w:r>
      <w:r w:rsidRPr="00E358E8">
        <w:rPr>
          <w:rFonts w:ascii="Times New Roman" w:hAnsi="Times New Roman"/>
          <w:sz w:val="24"/>
          <w:szCs w:val="24"/>
        </w:rPr>
        <w:t>.</w:t>
      </w:r>
    </w:p>
    <w:p w14:paraId="19B25306" w14:textId="637D32CC" w:rsidR="003D4D9D" w:rsidRPr="00E358E8" w:rsidRDefault="00972D88" w:rsidP="00FD0712">
      <w:pPr>
        <w:pStyle w:val="Akapitzlist"/>
        <w:numPr>
          <w:ilvl w:val="0"/>
          <w:numId w:val="12"/>
        </w:numPr>
        <w:autoSpaceDE w:val="0"/>
        <w:autoSpaceDN w:val="0"/>
        <w:adjustRightInd w:val="0"/>
        <w:spacing w:after="75"/>
        <w:jc w:val="both"/>
        <w:rPr>
          <w:rFonts w:ascii="Times New Roman" w:hAnsi="Times New Roman"/>
          <w:sz w:val="24"/>
          <w:szCs w:val="24"/>
        </w:rPr>
      </w:pPr>
      <w:r w:rsidRPr="00E358E8">
        <w:rPr>
          <w:rFonts w:ascii="Times New Roman" w:hAnsi="Times New Roman"/>
          <w:sz w:val="24"/>
          <w:szCs w:val="24"/>
        </w:rPr>
        <w:t xml:space="preserve">W przypadku gdy Wykonawca zadeklarował powierzenie wykonania części zamówienia podwykonawcom, w celu potwierdzenia, że ww. podmioty nie podlegają wykluczeniu z postępowania, Wykonawca złoży dokumenty i oświadczenia określone w </w:t>
      </w:r>
      <w:r w:rsidRPr="002E40BF">
        <w:rPr>
          <w:rFonts w:ascii="Times New Roman" w:hAnsi="Times New Roman"/>
          <w:sz w:val="24"/>
          <w:szCs w:val="24"/>
        </w:rPr>
        <w:t xml:space="preserve">ust. 2 pkt. </w:t>
      </w:r>
      <w:r w:rsidR="003605F8" w:rsidRPr="002E40BF">
        <w:rPr>
          <w:rFonts w:ascii="Times New Roman" w:hAnsi="Times New Roman"/>
          <w:sz w:val="24"/>
          <w:szCs w:val="24"/>
        </w:rPr>
        <w:t>2-8</w:t>
      </w:r>
      <w:r w:rsidRPr="002E40BF">
        <w:rPr>
          <w:rFonts w:ascii="Times New Roman" w:hAnsi="Times New Roman"/>
          <w:sz w:val="24"/>
          <w:szCs w:val="24"/>
        </w:rPr>
        <w:t xml:space="preserve"> </w:t>
      </w:r>
      <w:r w:rsidRPr="00E358E8">
        <w:rPr>
          <w:rFonts w:ascii="Times New Roman" w:hAnsi="Times New Roman"/>
          <w:sz w:val="24"/>
          <w:szCs w:val="24"/>
        </w:rPr>
        <w:t>dotyczące tych podwykonawców.</w:t>
      </w:r>
    </w:p>
    <w:p w14:paraId="74AFD260" w14:textId="77777777" w:rsidR="00555A7D" w:rsidRDefault="00D14F50" w:rsidP="00555A7D">
      <w:pPr>
        <w:pStyle w:val="Akapitzlist"/>
        <w:numPr>
          <w:ilvl w:val="0"/>
          <w:numId w:val="12"/>
        </w:numPr>
        <w:autoSpaceDE w:val="0"/>
        <w:autoSpaceDN w:val="0"/>
        <w:adjustRightInd w:val="0"/>
        <w:spacing w:after="75"/>
        <w:jc w:val="both"/>
        <w:rPr>
          <w:rFonts w:ascii="Times New Roman" w:hAnsi="Times New Roman"/>
          <w:sz w:val="24"/>
          <w:szCs w:val="24"/>
        </w:rPr>
      </w:pPr>
      <w:r w:rsidRPr="00E358E8">
        <w:rPr>
          <w:rFonts w:ascii="Times New Roman" w:hAnsi="Times New Roman"/>
          <w:sz w:val="24"/>
          <w:szCs w:val="24"/>
        </w:rPr>
        <w:t>Jeżeli wykonawca ma siedzibę lub miejsce zamieszkania poza terytorium Rzeczypospolitej Polskiej, zamiast dokumentów, o których mowa w ust. 2:</w:t>
      </w:r>
    </w:p>
    <w:p w14:paraId="3AAB847C" w14:textId="413057E3" w:rsidR="00555A7D" w:rsidRDefault="00D14F50" w:rsidP="004F52F6">
      <w:pPr>
        <w:pStyle w:val="Akapitzlist"/>
        <w:numPr>
          <w:ilvl w:val="1"/>
          <w:numId w:val="12"/>
        </w:numPr>
        <w:autoSpaceDE w:val="0"/>
        <w:autoSpaceDN w:val="0"/>
        <w:adjustRightInd w:val="0"/>
        <w:spacing w:after="75"/>
        <w:ind w:left="851"/>
        <w:jc w:val="both"/>
        <w:rPr>
          <w:rFonts w:ascii="Times New Roman" w:hAnsi="Times New Roman"/>
          <w:sz w:val="24"/>
          <w:szCs w:val="24"/>
        </w:rPr>
      </w:pPr>
      <w:r w:rsidRPr="00555A7D">
        <w:rPr>
          <w:rFonts w:ascii="Times New Roman" w:hAnsi="Times New Roman"/>
          <w:sz w:val="24"/>
          <w:szCs w:val="24"/>
        </w:rPr>
        <w:t>pkt</w:t>
      </w:r>
      <w:r w:rsidR="00555A7D" w:rsidRPr="00555A7D">
        <w:rPr>
          <w:rFonts w:ascii="Times New Roman" w:hAnsi="Times New Roman"/>
          <w:sz w:val="24"/>
          <w:szCs w:val="24"/>
        </w:rPr>
        <w:t>. 5</w:t>
      </w:r>
      <w:r w:rsidRPr="00555A7D">
        <w:rPr>
          <w:rFonts w:ascii="Times New Roman" w:hAnsi="Times New Roman"/>
          <w:sz w:val="24"/>
          <w:szCs w:val="24"/>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sidR="004659B8" w:rsidRPr="00555A7D">
        <w:rPr>
          <w:rFonts w:ascii="Times New Roman" w:hAnsi="Times New Roman"/>
          <w:sz w:val="24"/>
          <w:szCs w:val="24"/>
        </w:rPr>
        <w:t>,</w:t>
      </w:r>
      <w:r w:rsidRPr="00555A7D">
        <w:rPr>
          <w:rFonts w:ascii="Times New Roman" w:hAnsi="Times New Roman"/>
          <w:sz w:val="24"/>
          <w:szCs w:val="24"/>
        </w:rPr>
        <w:t xml:space="preserve"> </w:t>
      </w:r>
    </w:p>
    <w:p w14:paraId="1D8B4E76" w14:textId="77777777" w:rsidR="004F52F6" w:rsidRDefault="00FC59DA" w:rsidP="004F52F6">
      <w:pPr>
        <w:pStyle w:val="Akapitzlist"/>
        <w:numPr>
          <w:ilvl w:val="1"/>
          <w:numId w:val="12"/>
        </w:numPr>
        <w:autoSpaceDE w:val="0"/>
        <w:autoSpaceDN w:val="0"/>
        <w:adjustRightInd w:val="0"/>
        <w:spacing w:before="120" w:beforeAutospacing="0"/>
        <w:ind w:left="851" w:hanging="357"/>
        <w:contextualSpacing w:val="0"/>
        <w:jc w:val="both"/>
        <w:rPr>
          <w:rFonts w:ascii="Times New Roman" w:hAnsi="Times New Roman"/>
          <w:sz w:val="24"/>
          <w:szCs w:val="24"/>
        </w:rPr>
      </w:pPr>
      <w:r>
        <w:rPr>
          <w:rFonts w:ascii="Times New Roman" w:hAnsi="Times New Roman"/>
          <w:sz w:val="24"/>
          <w:szCs w:val="24"/>
        </w:rPr>
        <w:t>pkt. 2-4</w:t>
      </w:r>
      <w:r w:rsidR="00D14F50" w:rsidRPr="00555A7D">
        <w:rPr>
          <w:rFonts w:ascii="Times New Roman" w:hAnsi="Times New Roman"/>
          <w:sz w:val="24"/>
          <w:szCs w:val="24"/>
        </w:rPr>
        <w:t xml:space="preserve"> – składa dokument lub dokumenty wystawione w kraju, w którym wykonawca ma siedzibę lub miejsce zamieszkania, potwierdzające odpowiednio, że: </w:t>
      </w:r>
    </w:p>
    <w:p w14:paraId="57C8A39E" w14:textId="77777777" w:rsidR="004F52F6" w:rsidRDefault="00D14F50" w:rsidP="004F52F6">
      <w:pPr>
        <w:pStyle w:val="Akapitzlist"/>
        <w:numPr>
          <w:ilvl w:val="2"/>
          <w:numId w:val="12"/>
        </w:numPr>
        <w:autoSpaceDE w:val="0"/>
        <w:autoSpaceDN w:val="0"/>
        <w:adjustRightInd w:val="0"/>
        <w:spacing w:before="120" w:beforeAutospacing="0"/>
        <w:ind w:left="1134" w:hanging="321"/>
        <w:contextualSpacing w:val="0"/>
        <w:jc w:val="both"/>
        <w:rPr>
          <w:rFonts w:ascii="Times New Roman" w:hAnsi="Times New Roman"/>
          <w:sz w:val="24"/>
          <w:szCs w:val="24"/>
        </w:rPr>
      </w:pPr>
      <w:r w:rsidRPr="004F52F6">
        <w:rPr>
          <w:rFonts w:ascii="Times New Roman" w:hAnsi="Times New Roman"/>
          <w:sz w:val="24"/>
          <w:szCs w:val="24"/>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76FE9A5" w14:textId="4739D1DE" w:rsidR="00551CB1" w:rsidRPr="004F52F6" w:rsidRDefault="00D14F50" w:rsidP="004F52F6">
      <w:pPr>
        <w:pStyle w:val="Akapitzlist"/>
        <w:numPr>
          <w:ilvl w:val="2"/>
          <w:numId w:val="12"/>
        </w:numPr>
        <w:autoSpaceDE w:val="0"/>
        <w:autoSpaceDN w:val="0"/>
        <w:adjustRightInd w:val="0"/>
        <w:spacing w:before="120" w:beforeAutospacing="0"/>
        <w:ind w:left="1134" w:hanging="321"/>
        <w:contextualSpacing w:val="0"/>
        <w:jc w:val="both"/>
        <w:rPr>
          <w:rFonts w:ascii="Times New Roman" w:hAnsi="Times New Roman"/>
          <w:sz w:val="24"/>
          <w:szCs w:val="24"/>
        </w:rPr>
      </w:pPr>
      <w:r w:rsidRPr="004F52F6">
        <w:rPr>
          <w:rFonts w:ascii="Times New Roman" w:hAnsi="Times New Roman"/>
          <w:sz w:val="24"/>
          <w:szCs w:val="24"/>
        </w:rPr>
        <w:t>nie otwarto jego likwida</w:t>
      </w:r>
      <w:r w:rsidR="004659B8" w:rsidRPr="004F52F6">
        <w:rPr>
          <w:rFonts w:ascii="Times New Roman" w:hAnsi="Times New Roman"/>
          <w:sz w:val="24"/>
          <w:szCs w:val="24"/>
        </w:rPr>
        <w:t>cji ani nie ogłoszono upadłości</w:t>
      </w:r>
      <w:r w:rsidR="005266AE" w:rsidRPr="004F52F6">
        <w:rPr>
          <w:rFonts w:ascii="Times New Roman" w:hAnsi="Times New Roman"/>
          <w:sz w:val="24"/>
          <w:szCs w:val="24"/>
        </w:rPr>
        <w:t>.</w:t>
      </w:r>
      <w:r w:rsidRPr="004F52F6">
        <w:rPr>
          <w:rFonts w:ascii="Times New Roman" w:hAnsi="Times New Roman"/>
          <w:sz w:val="24"/>
          <w:szCs w:val="24"/>
        </w:rPr>
        <w:t xml:space="preserve"> </w:t>
      </w:r>
    </w:p>
    <w:p w14:paraId="3B6320BB" w14:textId="1AFE8427" w:rsidR="003D4D9D" w:rsidRPr="00E358E8" w:rsidRDefault="00551CB1" w:rsidP="004F52F6">
      <w:pPr>
        <w:numPr>
          <w:ilvl w:val="0"/>
          <w:numId w:val="12"/>
        </w:numPr>
        <w:tabs>
          <w:tab w:val="left" w:pos="284"/>
        </w:tabs>
        <w:spacing w:before="240" w:after="75"/>
        <w:ind w:left="284" w:hanging="284"/>
        <w:jc w:val="both"/>
        <w:rPr>
          <w:szCs w:val="24"/>
        </w:rPr>
      </w:pPr>
      <w:r w:rsidRPr="00E358E8">
        <w:rPr>
          <w:szCs w:val="24"/>
        </w:rPr>
        <w:t xml:space="preserve">Dokumenty, o których mowa w ust. </w:t>
      </w:r>
      <w:r w:rsidR="005A77D2" w:rsidRPr="00E358E8">
        <w:rPr>
          <w:szCs w:val="24"/>
        </w:rPr>
        <w:t>7</w:t>
      </w:r>
      <w:r w:rsidRPr="00E358E8">
        <w:rPr>
          <w:szCs w:val="24"/>
        </w:rPr>
        <w:t xml:space="preserve"> pkt</w:t>
      </w:r>
      <w:r w:rsidR="00AC70D0">
        <w:rPr>
          <w:szCs w:val="24"/>
        </w:rPr>
        <w:t>.</w:t>
      </w:r>
      <w:r w:rsidRPr="00E358E8">
        <w:rPr>
          <w:szCs w:val="24"/>
        </w:rPr>
        <w:t xml:space="preserve"> 1) </w:t>
      </w:r>
      <w:r w:rsidR="005A77D2" w:rsidRPr="00E358E8">
        <w:rPr>
          <w:szCs w:val="24"/>
        </w:rPr>
        <w:t xml:space="preserve">i </w:t>
      </w:r>
      <w:r w:rsidR="00120769">
        <w:rPr>
          <w:szCs w:val="24"/>
        </w:rPr>
        <w:t>pkt.</w:t>
      </w:r>
      <w:r w:rsidRPr="00E358E8">
        <w:rPr>
          <w:szCs w:val="24"/>
        </w:rPr>
        <w:t xml:space="preserve"> </w:t>
      </w:r>
      <w:r w:rsidR="005A77D2" w:rsidRPr="00E358E8">
        <w:rPr>
          <w:szCs w:val="24"/>
        </w:rPr>
        <w:t>2</w:t>
      </w:r>
      <w:r w:rsidR="00120769">
        <w:rPr>
          <w:szCs w:val="24"/>
        </w:rPr>
        <w:t xml:space="preserve">) lit. </w:t>
      </w:r>
      <w:r w:rsidR="005A77D2" w:rsidRPr="00E358E8">
        <w:rPr>
          <w:szCs w:val="24"/>
        </w:rPr>
        <w:t>b</w:t>
      </w:r>
      <w:r w:rsidRPr="00E358E8">
        <w:rPr>
          <w:szCs w:val="24"/>
        </w:rPr>
        <w:t>) powinny być wystawione nie wcześniej niż 6 miesięcy przed upływem terminu składania ofert.</w:t>
      </w:r>
    </w:p>
    <w:p w14:paraId="64EB6BD7" w14:textId="6F31F37D" w:rsidR="003D4D9D" w:rsidRPr="00E358E8" w:rsidRDefault="00551CB1" w:rsidP="00FD0712">
      <w:pPr>
        <w:numPr>
          <w:ilvl w:val="0"/>
          <w:numId w:val="12"/>
        </w:numPr>
        <w:tabs>
          <w:tab w:val="left" w:pos="284"/>
        </w:tabs>
        <w:spacing w:after="75"/>
        <w:ind w:left="284" w:hanging="284"/>
        <w:jc w:val="both"/>
        <w:rPr>
          <w:szCs w:val="24"/>
        </w:rPr>
      </w:pPr>
      <w:r w:rsidRPr="00E358E8">
        <w:rPr>
          <w:szCs w:val="24"/>
        </w:rPr>
        <w:t xml:space="preserve">Dokument, o którym mowa w ust. </w:t>
      </w:r>
      <w:r w:rsidR="005A77D2" w:rsidRPr="00E358E8">
        <w:rPr>
          <w:szCs w:val="24"/>
        </w:rPr>
        <w:t>7</w:t>
      </w:r>
      <w:r w:rsidR="00AC70D0">
        <w:rPr>
          <w:szCs w:val="24"/>
        </w:rPr>
        <w:t xml:space="preserve"> pkt. </w:t>
      </w:r>
      <w:r w:rsidR="005A77D2" w:rsidRPr="00E358E8">
        <w:rPr>
          <w:szCs w:val="24"/>
        </w:rPr>
        <w:t>2</w:t>
      </w:r>
      <w:r w:rsidR="00AC70D0">
        <w:rPr>
          <w:szCs w:val="24"/>
        </w:rPr>
        <w:t xml:space="preserve"> lit. </w:t>
      </w:r>
      <w:r w:rsidR="005A77D2" w:rsidRPr="00E358E8">
        <w:rPr>
          <w:szCs w:val="24"/>
        </w:rPr>
        <w:t>a</w:t>
      </w:r>
      <w:r w:rsidRPr="00E358E8">
        <w:rPr>
          <w:szCs w:val="24"/>
        </w:rPr>
        <w:t>) powin</w:t>
      </w:r>
      <w:r w:rsidR="005A77D2" w:rsidRPr="00E358E8">
        <w:rPr>
          <w:szCs w:val="24"/>
        </w:rPr>
        <w:t>ny</w:t>
      </w:r>
      <w:r w:rsidRPr="00E358E8">
        <w:rPr>
          <w:szCs w:val="24"/>
        </w:rPr>
        <w:t xml:space="preserve"> być wystawion</w:t>
      </w:r>
      <w:r w:rsidR="005A77D2" w:rsidRPr="00E358E8">
        <w:rPr>
          <w:szCs w:val="24"/>
        </w:rPr>
        <w:t>e</w:t>
      </w:r>
      <w:r w:rsidRPr="00E358E8">
        <w:rPr>
          <w:szCs w:val="24"/>
        </w:rPr>
        <w:t xml:space="preserve"> nie wcześniej niż 3 miesiące przed upływem terminu składania ofert. </w:t>
      </w:r>
    </w:p>
    <w:p w14:paraId="7E1DF8CB" w14:textId="77777777" w:rsidR="00B24A5D" w:rsidRDefault="0054609C" w:rsidP="00B24A5D">
      <w:pPr>
        <w:numPr>
          <w:ilvl w:val="0"/>
          <w:numId w:val="12"/>
        </w:numPr>
        <w:tabs>
          <w:tab w:val="left" w:pos="0"/>
        </w:tabs>
        <w:spacing w:after="75"/>
        <w:ind w:left="426" w:hanging="426"/>
        <w:jc w:val="both"/>
        <w:rPr>
          <w:szCs w:val="24"/>
        </w:rPr>
      </w:pPr>
      <w:r w:rsidRPr="00E358E8">
        <w:rPr>
          <w:szCs w:val="24"/>
        </w:rPr>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Postanowienie ust. 8 i 9 stosuje się odpowiednio</w:t>
      </w:r>
      <w:r w:rsidR="00551CB1" w:rsidRPr="00E358E8">
        <w:rPr>
          <w:szCs w:val="24"/>
        </w:rPr>
        <w:t xml:space="preserve">. </w:t>
      </w:r>
    </w:p>
    <w:p w14:paraId="078C0591" w14:textId="77777777" w:rsidR="00154957" w:rsidRDefault="0054609C" w:rsidP="00154957">
      <w:pPr>
        <w:numPr>
          <w:ilvl w:val="0"/>
          <w:numId w:val="12"/>
        </w:numPr>
        <w:tabs>
          <w:tab w:val="left" w:pos="0"/>
        </w:tabs>
        <w:spacing w:after="75"/>
        <w:ind w:left="426" w:hanging="426"/>
        <w:jc w:val="both"/>
        <w:rPr>
          <w:szCs w:val="24"/>
        </w:rPr>
      </w:pPr>
      <w:r w:rsidRPr="00B24A5D">
        <w:rPr>
          <w:szCs w:val="24"/>
        </w:rPr>
        <w:t xml:space="preserve">Wykonawca mający siedzibę na terytorium Rzeczypospolitej Polskiej, w odniesieniu do osoby mającej miejsce zamieszkania poza terytorium Rzeczypospolitej Polskiej, której dotyczy </w:t>
      </w:r>
      <w:r w:rsidR="00B24A5D">
        <w:rPr>
          <w:szCs w:val="24"/>
        </w:rPr>
        <w:t>dokument wskazany w ust. 2 pkt. 5</w:t>
      </w:r>
      <w:r w:rsidRPr="00B24A5D">
        <w:rPr>
          <w:szCs w:val="24"/>
        </w:rPr>
        <w:t>, składa dokument, o którym mowa w ust. 7 pkt 1, w zakresie określonym w art. 24 ust. 1 pkt 14 i 21.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Postanowienie ust. 8 stosuje się</w:t>
      </w:r>
      <w:r w:rsidR="00551CB1" w:rsidRPr="00B24A5D">
        <w:rPr>
          <w:szCs w:val="24"/>
        </w:rPr>
        <w:t>.</w:t>
      </w:r>
    </w:p>
    <w:p w14:paraId="5BE4B53B" w14:textId="77777777" w:rsidR="00FE0B91" w:rsidRDefault="005C0B85" w:rsidP="00FE0B91">
      <w:pPr>
        <w:numPr>
          <w:ilvl w:val="0"/>
          <w:numId w:val="12"/>
        </w:numPr>
        <w:tabs>
          <w:tab w:val="left" w:pos="0"/>
        </w:tabs>
        <w:spacing w:after="75"/>
        <w:ind w:left="426" w:hanging="426"/>
        <w:jc w:val="both"/>
        <w:rPr>
          <w:szCs w:val="24"/>
        </w:rPr>
      </w:pPr>
      <w:r w:rsidRPr="00154957">
        <w:rPr>
          <w:szCs w:val="24"/>
        </w:rPr>
        <w:lastRenderedPageBreak/>
        <w:t>Jeżeli dokumenty</w:t>
      </w:r>
      <w:r w:rsidR="0054609C" w:rsidRPr="00154957">
        <w:rPr>
          <w:szCs w:val="24"/>
        </w:rPr>
        <w:t>,</w:t>
      </w:r>
      <w:r w:rsidR="00776F36">
        <w:rPr>
          <w:szCs w:val="24"/>
        </w:rPr>
        <w:t xml:space="preserve"> o których mowa w ust. 2 pkt. 2-5</w:t>
      </w:r>
      <w:r w:rsidRPr="00154957">
        <w:rPr>
          <w:szCs w:val="24"/>
        </w:rPr>
        <w:t xml:space="preserve"> potwierdzające brak podstaw do wykluczenia z postępowania lub spełnianie warunków udziału w </w:t>
      </w:r>
      <w:r w:rsidR="00BC17F3" w:rsidRPr="00154957">
        <w:rPr>
          <w:szCs w:val="24"/>
        </w:rPr>
        <w:t>postępowaniu</w:t>
      </w:r>
      <w:r w:rsidRPr="00154957">
        <w:rPr>
          <w:szCs w:val="24"/>
        </w:rPr>
        <w:t xml:space="preserve"> są dostępne w formie elektronicznej, Wykonawca </w:t>
      </w:r>
      <w:r w:rsidR="005266AE" w:rsidRPr="00154957">
        <w:rPr>
          <w:szCs w:val="24"/>
        </w:rPr>
        <w:t xml:space="preserve">może zaniechać ich dostarczenia, w takim przypadku Wykonawca </w:t>
      </w:r>
      <w:r w:rsidRPr="00154957">
        <w:rPr>
          <w:szCs w:val="24"/>
        </w:rPr>
        <w:t xml:space="preserve">jest zobowiązany wskazać w treści </w:t>
      </w:r>
      <w:r w:rsidR="0024249E" w:rsidRPr="00154957">
        <w:rPr>
          <w:szCs w:val="24"/>
        </w:rPr>
        <w:t>JEDZ</w:t>
      </w:r>
      <w:r w:rsidRPr="00154957">
        <w:rPr>
          <w:szCs w:val="24"/>
        </w:rPr>
        <w:t>: adres internetowy, wydający urząd lub or</w:t>
      </w:r>
      <w:r w:rsidR="0054609C" w:rsidRPr="00154957">
        <w:rPr>
          <w:szCs w:val="24"/>
        </w:rPr>
        <w:t>gan</w:t>
      </w:r>
      <w:r w:rsidR="00511E6B" w:rsidRPr="00154957">
        <w:rPr>
          <w:szCs w:val="24"/>
        </w:rPr>
        <w:t>, dokładne dane referencyjne dokumentacji (jeżeli to możliwe)</w:t>
      </w:r>
      <w:r w:rsidRPr="00154957">
        <w:rPr>
          <w:szCs w:val="24"/>
        </w:rPr>
        <w:t xml:space="preserve">;    </w:t>
      </w:r>
    </w:p>
    <w:p w14:paraId="0AEEE6FE" w14:textId="77777777" w:rsidR="00FE0B91" w:rsidRDefault="00DE496A" w:rsidP="00FE0B91">
      <w:pPr>
        <w:numPr>
          <w:ilvl w:val="0"/>
          <w:numId w:val="12"/>
        </w:numPr>
        <w:tabs>
          <w:tab w:val="left" w:pos="0"/>
        </w:tabs>
        <w:spacing w:after="75"/>
        <w:ind w:left="426" w:hanging="426"/>
        <w:jc w:val="both"/>
        <w:rPr>
          <w:szCs w:val="24"/>
        </w:rPr>
      </w:pPr>
      <w:r w:rsidRPr="00FE0B91">
        <w:rPr>
          <w:szCs w:val="24"/>
        </w:rPr>
        <w:t>W przypadku wykazania wartości w ofercie kwot w walucie innej niż PLN, Wykonawca jest zobowiązany dodatkowo podać wartość w PLN, dokonując przeliczenia kwot na podstawie średniego kursu NBP z dnia wykonania zamówienia/wystawienia dokumentu. W przypadku gdy zamówienie ma charakter okresowy i nie zostało zakończone do upływu terminu składania ofert, z dnia, w którym wg Wykonawcy nastąpiło wykonanie zamówienia w zakresie niezbędnym do wykazania spełniania warunku udziału w postępowaniu.</w:t>
      </w:r>
    </w:p>
    <w:p w14:paraId="2392098A" w14:textId="77777777" w:rsidR="00FE0B91" w:rsidRDefault="00551CB1" w:rsidP="00FE0B91">
      <w:pPr>
        <w:numPr>
          <w:ilvl w:val="0"/>
          <w:numId w:val="12"/>
        </w:numPr>
        <w:tabs>
          <w:tab w:val="left" w:pos="0"/>
        </w:tabs>
        <w:spacing w:after="75"/>
        <w:ind w:left="426" w:hanging="426"/>
        <w:jc w:val="both"/>
        <w:rPr>
          <w:szCs w:val="24"/>
        </w:rPr>
      </w:pPr>
      <w:r w:rsidRPr="00FE0B91">
        <w:rPr>
          <w:szCs w:val="24"/>
        </w:rPr>
        <w:t xml:space="preserve">W przypadku wątpliwości co do treści dokumentu złożonego przez Wykonawcę, Zamawiający może zwrócić się do właściwych organów odpowiednio kraju </w:t>
      </w:r>
      <w:r w:rsidR="002B0446" w:rsidRPr="00FE0B91">
        <w:rPr>
          <w:szCs w:val="24"/>
        </w:rPr>
        <w:t xml:space="preserve">w którym </w:t>
      </w:r>
      <w:r w:rsidRPr="00FE0B91">
        <w:rPr>
          <w:szCs w:val="24"/>
        </w:rPr>
        <w:t>miejsc</w:t>
      </w:r>
      <w:r w:rsidR="002B0446" w:rsidRPr="00FE0B91">
        <w:rPr>
          <w:szCs w:val="24"/>
        </w:rPr>
        <w:t>e</w:t>
      </w:r>
      <w:r w:rsidRPr="00FE0B91">
        <w:rPr>
          <w:szCs w:val="24"/>
        </w:rPr>
        <w:t xml:space="preserve"> zamieszkania </w:t>
      </w:r>
      <w:r w:rsidR="002B0446" w:rsidRPr="00FE0B91">
        <w:rPr>
          <w:szCs w:val="24"/>
        </w:rPr>
        <w:t xml:space="preserve">ma </w:t>
      </w:r>
      <w:r w:rsidRPr="00FE0B91">
        <w:rPr>
          <w:szCs w:val="24"/>
        </w:rPr>
        <w:t>osob</w:t>
      </w:r>
      <w:r w:rsidR="002B0446" w:rsidRPr="00FE0B91">
        <w:rPr>
          <w:szCs w:val="24"/>
        </w:rPr>
        <w:t>a</w:t>
      </w:r>
      <w:r w:rsidRPr="00FE0B91">
        <w:rPr>
          <w:szCs w:val="24"/>
        </w:rPr>
        <w:t xml:space="preserve"> lub kraju, w którym Wykonawca ma siedzibę lub miejsce zamieszkania, z wnioskiem o udzielenie niezbędnych informacji dotyczących przedłożonego dokumentu.</w:t>
      </w:r>
    </w:p>
    <w:p w14:paraId="24F4995E" w14:textId="3484A69C" w:rsidR="003D4D9D" w:rsidRPr="00FE0B91" w:rsidRDefault="00551CB1" w:rsidP="00FE0B91">
      <w:pPr>
        <w:numPr>
          <w:ilvl w:val="0"/>
          <w:numId w:val="12"/>
        </w:numPr>
        <w:tabs>
          <w:tab w:val="left" w:pos="0"/>
        </w:tabs>
        <w:spacing w:after="75"/>
        <w:ind w:left="426" w:hanging="426"/>
        <w:jc w:val="both"/>
        <w:rPr>
          <w:szCs w:val="24"/>
        </w:rPr>
      </w:pPr>
      <w:r w:rsidRPr="00FE0B91">
        <w:rPr>
          <w:szCs w:val="24"/>
        </w:rPr>
        <w:t>Jeżeli Wykonawca, w dokumentach, o których mowa w SIWZ, wykazał, że polega na z</w:t>
      </w:r>
      <w:r w:rsidR="00DD1B53" w:rsidRPr="00FE0B91">
        <w:rPr>
          <w:szCs w:val="24"/>
        </w:rPr>
        <w:t>dolnościach lub sytuacji</w:t>
      </w:r>
      <w:r w:rsidRPr="00FE0B91">
        <w:rPr>
          <w:szCs w:val="24"/>
        </w:rPr>
        <w:t xml:space="preserve"> innych podmiotów, </w:t>
      </w:r>
      <w:r w:rsidR="00DD1B53" w:rsidRPr="00FE0B91">
        <w:rPr>
          <w:szCs w:val="24"/>
        </w:rPr>
        <w:t>musi</w:t>
      </w:r>
      <w:r w:rsidRPr="00FE0B91">
        <w:rPr>
          <w:szCs w:val="24"/>
        </w:rPr>
        <w:t xml:space="preserve"> udowodnić Zamawiającemu</w:t>
      </w:r>
      <w:r w:rsidR="00120EE8" w:rsidRPr="00FE0B91">
        <w:rPr>
          <w:szCs w:val="24"/>
        </w:rPr>
        <w:t>, że realizując zamówienie</w:t>
      </w:r>
      <w:r w:rsidRPr="00FE0B91">
        <w:rPr>
          <w:szCs w:val="24"/>
        </w:rPr>
        <w:t>,</w:t>
      </w:r>
      <w:r w:rsidR="00120EE8" w:rsidRPr="00FE0B91">
        <w:rPr>
          <w:szCs w:val="24"/>
        </w:rPr>
        <w:t xml:space="preserve"> </w:t>
      </w:r>
      <w:r w:rsidRPr="00FE0B91">
        <w:rPr>
          <w:szCs w:val="24"/>
        </w:rPr>
        <w:t xml:space="preserve">będzie dysponował </w:t>
      </w:r>
      <w:r w:rsidR="00DD1B53" w:rsidRPr="00FE0B91">
        <w:rPr>
          <w:szCs w:val="24"/>
        </w:rPr>
        <w:t>niezbędnymi</w:t>
      </w:r>
      <w:r w:rsidRPr="00FE0B91">
        <w:rPr>
          <w:szCs w:val="24"/>
        </w:rPr>
        <w:t xml:space="preserve"> zasobami</w:t>
      </w:r>
      <w:r w:rsidR="00DD1B53" w:rsidRPr="00FE0B91">
        <w:rPr>
          <w:szCs w:val="24"/>
        </w:rPr>
        <w:t xml:space="preserve"> tych podmiotów</w:t>
      </w:r>
      <w:r w:rsidRPr="00FE0B91">
        <w:rPr>
          <w:szCs w:val="24"/>
        </w:rPr>
        <w:t xml:space="preserve">, w szczególności przedstawiając w tym celu </w:t>
      </w:r>
      <w:r w:rsidRPr="00FE0B91">
        <w:rPr>
          <w:b/>
          <w:szCs w:val="24"/>
        </w:rPr>
        <w:t>pisemne zobowiązanie</w:t>
      </w:r>
      <w:r w:rsidRPr="00FE0B91">
        <w:rPr>
          <w:szCs w:val="24"/>
        </w:rPr>
        <w:t xml:space="preserve"> tych podmiotów do oddania mu do dyspozycji niezbędnych zasobów na potrzeby </w:t>
      </w:r>
      <w:r w:rsidR="00DD1B53" w:rsidRPr="00FE0B91">
        <w:rPr>
          <w:szCs w:val="24"/>
        </w:rPr>
        <w:t>realizacji</w:t>
      </w:r>
      <w:r w:rsidRPr="00FE0B91">
        <w:rPr>
          <w:szCs w:val="24"/>
        </w:rPr>
        <w:t xml:space="preserve">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w:t>
      </w:r>
      <w:r w:rsidR="00120EE8" w:rsidRPr="00FE0B91">
        <w:rPr>
          <w:szCs w:val="24"/>
        </w:rPr>
        <w:t xml:space="preserve">zakres (charakter stosunku prawnego jaki będzie łączył Wykonawcę z podmiotem udostępniającym zasoby w trakcie realizacji przedmiotu zamówienia) i </w:t>
      </w:r>
      <w:r w:rsidRPr="00FE0B91">
        <w:rPr>
          <w:szCs w:val="24"/>
        </w:rPr>
        <w:t>okres</w:t>
      </w:r>
      <w:r w:rsidR="00120EE8" w:rsidRPr="00FE0B91">
        <w:rPr>
          <w:szCs w:val="24"/>
        </w:rPr>
        <w:t xml:space="preserve"> udziału innego podmiotu przy wykonyw</w:t>
      </w:r>
      <w:r w:rsidR="00415549" w:rsidRPr="00FE0B91">
        <w:rPr>
          <w:szCs w:val="24"/>
        </w:rPr>
        <w:t>a</w:t>
      </w:r>
      <w:r w:rsidR="00120EE8" w:rsidRPr="00FE0B91">
        <w:rPr>
          <w:szCs w:val="24"/>
        </w:rPr>
        <w:t>niu zamówienia publicznego</w:t>
      </w:r>
      <w:r w:rsidRPr="00FE0B91">
        <w:rPr>
          <w:szCs w:val="24"/>
        </w:rPr>
        <w:t>; c)</w:t>
      </w:r>
      <w:r w:rsidR="00120EE8" w:rsidRPr="00FE0B91">
        <w:rPr>
          <w:szCs w:val="24"/>
        </w:rPr>
        <w:t xml:space="preserve"> </w:t>
      </w:r>
      <w:r w:rsidR="00FA0585" w:rsidRPr="00FE0B91">
        <w:rPr>
          <w:szCs w:val="24"/>
        </w:rPr>
        <w:t>czy podmiot, na zdol</w:t>
      </w:r>
      <w:r w:rsidR="00415549" w:rsidRPr="00FE0B91">
        <w:rPr>
          <w:szCs w:val="24"/>
        </w:rPr>
        <w:t>nościach którego W</w:t>
      </w:r>
      <w:r w:rsidR="00FA0585" w:rsidRPr="00FE0B91">
        <w:rPr>
          <w:szCs w:val="24"/>
        </w:rPr>
        <w:t>ykonawca polega w odniesieniu do warunków udziału w postępowaniu dotyczących wykształcenia, kwalifikacji zawodowych lub doświadczenia, zrealizuje usługi, których wskazane zdolności dotyczą</w:t>
      </w:r>
      <w:r w:rsidR="00415549" w:rsidRPr="00FE0B91">
        <w:rPr>
          <w:szCs w:val="24"/>
        </w:rPr>
        <w:t>.</w:t>
      </w:r>
    </w:p>
    <w:p w14:paraId="56AC7EFE" w14:textId="77777777" w:rsidR="00551CB1" w:rsidRPr="00E358E8" w:rsidRDefault="00551CB1" w:rsidP="00FD0712">
      <w:pPr>
        <w:tabs>
          <w:tab w:val="left" w:pos="426"/>
          <w:tab w:val="left" w:pos="993"/>
        </w:tabs>
        <w:spacing w:after="75"/>
        <w:ind w:left="993" w:hanging="567"/>
        <w:jc w:val="both"/>
        <w:rPr>
          <w:color w:val="4F6228"/>
          <w:szCs w:val="24"/>
        </w:rPr>
      </w:pPr>
    </w:p>
    <w:p w14:paraId="7539A943" w14:textId="2FA659FA" w:rsidR="00551CB1" w:rsidRPr="00F15100" w:rsidRDefault="00251452" w:rsidP="00F15100">
      <w:pPr>
        <w:pStyle w:val="Nagwek3"/>
        <w:jc w:val="both"/>
        <w:rPr>
          <w:szCs w:val="24"/>
        </w:rPr>
      </w:pPr>
      <w:bookmarkStart w:id="24" w:name="_Toc276126197"/>
      <w:bookmarkStart w:id="25" w:name="_Toc354051289"/>
      <w:bookmarkStart w:id="26" w:name="_Toc404858557"/>
      <w:bookmarkStart w:id="27" w:name="_Toc411087311"/>
      <w:bookmarkStart w:id="28" w:name="_Toc470695416"/>
      <w:r w:rsidRPr="00E358E8">
        <w:rPr>
          <w:szCs w:val="24"/>
        </w:rPr>
        <w:t xml:space="preserve">XI. </w:t>
      </w:r>
      <w:r w:rsidR="00551CB1" w:rsidRPr="00E358E8">
        <w:rPr>
          <w:szCs w:val="24"/>
        </w:rPr>
        <w:t xml:space="preserve">Informacje o oświadczeniach i dokumentach, jakie mają dostarczyć Wykonawcy </w:t>
      </w:r>
      <w:r w:rsidR="00BD61B7" w:rsidRPr="00E358E8">
        <w:rPr>
          <w:szCs w:val="24"/>
        </w:rPr>
        <w:t>(</w:t>
      </w:r>
      <w:r w:rsidR="00551CB1" w:rsidRPr="00E358E8">
        <w:rPr>
          <w:szCs w:val="24"/>
        </w:rPr>
        <w:t>pozostałe dokumenty</w:t>
      </w:r>
      <w:bookmarkEnd w:id="24"/>
      <w:bookmarkEnd w:id="25"/>
      <w:bookmarkEnd w:id="26"/>
      <w:bookmarkEnd w:id="27"/>
      <w:r w:rsidR="00BD61B7" w:rsidRPr="00E358E8">
        <w:rPr>
          <w:szCs w:val="24"/>
        </w:rPr>
        <w:t>)</w:t>
      </w:r>
      <w:bookmarkEnd w:id="28"/>
      <w:r w:rsidR="00551CB1" w:rsidRPr="00E358E8">
        <w:rPr>
          <w:szCs w:val="24"/>
        </w:rPr>
        <w:t xml:space="preserve"> </w:t>
      </w:r>
    </w:p>
    <w:p w14:paraId="0EAA618F" w14:textId="77777777" w:rsidR="00BD61B7" w:rsidRPr="00E358E8" w:rsidRDefault="00BD61B7" w:rsidP="00F15100">
      <w:pPr>
        <w:numPr>
          <w:ilvl w:val="0"/>
          <w:numId w:val="15"/>
        </w:numPr>
        <w:suppressAutoHyphens/>
        <w:autoSpaceDE w:val="0"/>
        <w:spacing w:before="240"/>
        <w:ind w:left="284" w:hanging="284"/>
        <w:jc w:val="both"/>
        <w:rPr>
          <w:b/>
          <w:color w:val="FF0000"/>
          <w:szCs w:val="24"/>
        </w:rPr>
      </w:pPr>
      <w:r w:rsidRPr="00E358E8">
        <w:rPr>
          <w:b/>
          <w:szCs w:val="24"/>
        </w:rPr>
        <w:t>Wraz z ofertą</w:t>
      </w:r>
      <w:r w:rsidRPr="00E358E8">
        <w:rPr>
          <w:szCs w:val="24"/>
        </w:rPr>
        <w:t xml:space="preserve"> Wykonawca składa:</w:t>
      </w:r>
    </w:p>
    <w:p w14:paraId="7A407420" w14:textId="31BA1529" w:rsidR="0060001C" w:rsidRPr="002E40BF" w:rsidRDefault="00BD61B7" w:rsidP="00FD0712">
      <w:pPr>
        <w:numPr>
          <w:ilvl w:val="1"/>
          <w:numId w:val="15"/>
        </w:numPr>
        <w:suppressAutoHyphens/>
        <w:autoSpaceDE w:val="0"/>
        <w:spacing w:before="120"/>
        <w:ind w:left="709" w:hanging="357"/>
        <w:jc w:val="both"/>
        <w:rPr>
          <w:b/>
          <w:szCs w:val="24"/>
        </w:rPr>
      </w:pPr>
      <w:r w:rsidRPr="002E40BF">
        <w:rPr>
          <w:szCs w:val="24"/>
        </w:rPr>
        <w:t>w</w:t>
      </w:r>
      <w:r w:rsidR="00551CB1" w:rsidRPr="002E40BF">
        <w:rPr>
          <w:szCs w:val="24"/>
        </w:rPr>
        <w:t xml:space="preserve">ypełniony i podpisany Formularz Oferty - wg wzoru stanowiącego </w:t>
      </w:r>
      <w:r w:rsidR="00251452" w:rsidRPr="002E40BF">
        <w:rPr>
          <w:b/>
          <w:szCs w:val="24"/>
        </w:rPr>
        <w:t xml:space="preserve">załącznik nr </w:t>
      </w:r>
      <w:r w:rsidR="002E40BF" w:rsidRPr="002E40BF">
        <w:rPr>
          <w:b/>
          <w:szCs w:val="24"/>
        </w:rPr>
        <w:t>7</w:t>
      </w:r>
      <w:r w:rsidR="00551CB1" w:rsidRPr="002E40BF">
        <w:rPr>
          <w:b/>
          <w:szCs w:val="24"/>
        </w:rPr>
        <w:t xml:space="preserve"> do SIWZ.</w:t>
      </w:r>
    </w:p>
    <w:p w14:paraId="36B03274" w14:textId="15B3E45E" w:rsidR="0060001C" w:rsidRPr="00E358E8" w:rsidRDefault="00BD61B7" w:rsidP="00FD0712">
      <w:pPr>
        <w:numPr>
          <w:ilvl w:val="1"/>
          <w:numId w:val="15"/>
        </w:numPr>
        <w:suppressAutoHyphens/>
        <w:autoSpaceDE w:val="0"/>
        <w:spacing w:before="120"/>
        <w:ind w:left="709" w:hanging="357"/>
        <w:jc w:val="both"/>
        <w:rPr>
          <w:szCs w:val="24"/>
        </w:rPr>
      </w:pPr>
      <w:r w:rsidRPr="00E358E8">
        <w:rPr>
          <w:szCs w:val="24"/>
        </w:rPr>
        <w:t xml:space="preserve">Wypełniony i podpisany „wykaz urządzeń” wg wzoru stanowiącego </w:t>
      </w:r>
      <w:r w:rsidRPr="00E358E8">
        <w:rPr>
          <w:b/>
          <w:szCs w:val="24"/>
        </w:rPr>
        <w:t>załącznik nr 1 do SIWZ</w:t>
      </w:r>
      <w:r w:rsidRPr="00E358E8">
        <w:rPr>
          <w:szCs w:val="24"/>
        </w:rPr>
        <w:t xml:space="preserve"> </w:t>
      </w:r>
      <w:r w:rsidR="0060001C" w:rsidRPr="00A9704A">
        <w:rPr>
          <w:szCs w:val="24"/>
          <w:u w:val="single"/>
        </w:rPr>
        <w:t>oraz na nośniku elektronicznym w pliku Excel (np. płyta CD/DVD, pendrive).</w:t>
      </w:r>
      <w:r w:rsidR="0060001C" w:rsidRPr="00E358E8">
        <w:rPr>
          <w:szCs w:val="24"/>
        </w:rPr>
        <w:t xml:space="preserve"> W przypadku rozbieżności pomiędzy wersją papierową załącznika nr 1 i wersją w pliku Excel, pierwszeństwo ma wersja papierowa.</w:t>
      </w:r>
    </w:p>
    <w:p w14:paraId="452042D0" w14:textId="349AEE2E" w:rsidR="00BD61B7" w:rsidRPr="00E358E8" w:rsidRDefault="00BD61B7" w:rsidP="00FD0712">
      <w:pPr>
        <w:suppressAutoHyphens/>
        <w:autoSpaceDE w:val="0"/>
        <w:jc w:val="both"/>
        <w:rPr>
          <w:szCs w:val="24"/>
        </w:rPr>
      </w:pPr>
    </w:p>
    <w:p w14:paraId="0BAE8899" w14:textId="6F28DD0F" w:rsidR="00251452" w:rsidRPr="00E358E8" w:rsidRDefault="00551CB1" w:rsidP="00FD0712">
      <w:pPr>
        <w:tabs>
          <w:tab w:val="left" w:pos="0"/>
        </w:tabs>
        <w:autoSpaceDE w:val="0"/>
        <w:autoSpaceDN w:val="0"/>
        <w:adjustRightInd w:val="0"/>
        <w:ind w:left="284"/>
        <w:jc w:val="both"/>
        <w:rPr>
          <w:szCs w:val="24"/>
        </w:rPr>
      </w:pPr>
      <w:r w:rsidRPr="00E358E8">
        <w:rPr>
          <w:szCs w:val="24"/>
        </w:rPr>
        <w:t>W przypadku Wykonawców wspólnie ubiegających się o udzielenie zamówienia Ofertę podpisuje wyznaczony pełnomocnik.</w:t>
      </w:r>
    </w:p>
    <w:p w14:paraId="42AD0FB6" w14:textId="778CCF3D" w:rsidR="003D4D9D" w:rsidRPr="00E358E8" w:rsidRDefault="000E5B78" w:rsidP="00FD0712">
      <w:pPr>
        <w:numPr>
          <w:ilvl w:val="0"/>
          <w:numId w:val="15"/>
        </w:numPr>
        <w:suppressAutoHyphens/>
        <w:autoSpaceDE w:val="0"/>
        <w:spacing w:before="120"/>
        <w:ind w:left="284" w:hanging="284"/>
        <w:jc w:val="both"/>
        <w:rPr>
          <w:szCs w:val="24"/>
        </w:rPr>
      </w:pPr>
      <w:r w:rsidRPr="00E358E8">
        <w:rPr>
          <w:b/>
          <w:color w:val="333333"/>
          <w:szCs w:val="24"/>
          <w:shd w:val="clear" w:color="auto" w:fill="FFFFFF"/>
        </w:rPr>
        <w:t>W</w:t>
      </w:r>
      <w:r w:rsidR="00647B77" w:rsidRPr="00E358E8">
        <w:rPr>
          <w:b/>
          <w:color w:val="333333"/>
          <w:szCs w:val="24"/>
          <w:shd w:val="clear" w:color="auto" w:fill="FFFFFF"/>
        </w:rPr>
        <w:t xml:space="preserve"> terminie 3 dni </w:t>
      </w:r>
      <w:r w:rsidR="00647B77" w:rsidRPr="00E358E8">
        <w:rPr>
          <w:color w:val="333333"/>
          <w:szCs w:val="24"/>
          <w:shd w:val="clear" w:color="auto" w:fill="FFFFFF"/>
        </w:rPr>
        <w:t>od dnia od zamieszczenia na stronie internetowej informacji o otwarciu ofert, o</w:t>
      </w:r>
      <w:r w:rsidR="00E51F5D">
        <w:rPr>
          <w:color w:val="333333"/>
          <w:szCs w:val="24"/>
          <w:shd w:val="clear" w:color="auto" w:fill="FFFFFF"/>
        </w:rPr>
        <w:t> </w:t>
      </w:r>
      <w:r w:rsidR="00647B77" w:rsidRPr="00E358E8">
        <w:rPr>
          <w:color w:val="333333"/>
          <w:szCs w:val="24"/>
          <w:shd w:val="clear" w:color="auto" w:fill="FFFFFF"/>
        </w:rPr>
        <w:t xml:space="preserve">której mowa w art. 86 ust. 5 ustawy </w:t>
      </w:r>
      <w:proofErr w:type="spellStart"/>
      <w:r w:rsidR="00647B77" w:rsidRPr="00E358E8">
        <w:rPr>
          <w:color w:val="333333"/>
          <w:szCs w:val="24"/>
          <w:shd w:val="clear" w:color="auto" w:fill="FFFFFF"/>
        </w:rPr>
        <w:t>pzp</w:t>
      </w:r>
      <w:proofErr w:type="spellEnd"/>
      <w:r w:rsidR="00647B77" w:rsidRPr="00E358E8">
        <w:rPr>
          <w:color w:val="333333"/>
          <w:szCs w:val="24"/>
          <w:shd w:val="clear" w:color="auto" w:fill="FFFFFF"/>
        </w:rPr>
        <w:t xml:space="preserve">, przekazuje Zamawiającemu </w:t>
      </w:r>
      <w:r w:rsidR="00647B77" w:rsidRPr="00E358E8">
        <w:rPr>
          <w:szCs w:val="24"/>
          <w:shd w:val="clear" w:color="auto" w:fill="FFFFFF"/>
        </w:rPr>
        <w:t>oświadczenie o</w:t>
      </w:r>
      <w:r w:rsidR="00E51F5D">
        <w:rPr>
          <w:szCs w:val="24"/>
          <w:shd w:val="clear" w:color="auto" w:fill="FFFFFF"/>
        </w:rPr>
        <w:t> </w:t>
      </w:r>
      <w:r w:rsidR="00647B77" w:rsidRPr="00E358E8">
        <w:rPr>
          <w:szCs w:val="24"/>
          <w:shd w:val="clear" w:color="auto" w:fill="FFFFFF"/>
        </w:rPr>
        <w:t xml:space="preserve">przynależności lub braku przynależności do tej samej grupy kapitałowej, w rozumieniu </w:t>
      </w:r>
      <w:hyperlink r:id="rId12" w:anchor="/dokument/17337528" w:history="1">
        <w:r w:rsidR="00647B77" w:rsidRPr="00E358E8">
          <w:rPr>
            <w:rStyle w:val="Hipercze"/>
            <w:color w:val="auto"/>
            <w:szCs w:val="24"/>
            <w:u w:val="none"/>
            <w:shd w:val="clear" w:color="auto" w:fill="FFFFFF"/>
          </w:rPr>
          <w:t>ustawy</w:t>
        </w:r>
      </w:hyperlink>
      <w:r w:rsidR="00647B77" w:rsidRPr="00E358E8">
        <w:rPr>
          <w:szCs w:val="24"/>
          <w:shd w:val="clear" w:color="auto" w:fill="FFFFFF"/>
        </w:rPr>
        <w:t xml:space="preserve"> z dnia 16 lutego 2007 r. o ochronie konkurencji i konsumentów (Dz. U. z 2015 r. poz. 184 z </w:t>
      </w:r>
      <w:proofErr w:type="spellStart"/>
      <w:r w:rsidR="00647B77" w:rsidRPr="00E358E8">
        <w:rPr>
          <w:szCs w:val="24"/>
          <w:shd w:val="clear" w:color="auto" w:fill="FFFFFF"/>
        </w:rPr>
        <w:t>późn</w:t>
      </w:r>
      <w:proofErr w:type="spellEnd"/>
      <w:r w:rsidR="00647B77" w:rsidRPr="00E358E8">
        <w:rPr>
          <w:szCs w:val="24"/>
          <w:shd w:val="clear" w:color="auto" w:fill="FFFFFF"/>
        </w:rPr>
        <w:t xml:space="preserve">. </w:t>
      </w:r>
      <w:r w:rsidR="00647B77" w:rsidRPr="00E358E8">
        <w:rPr>
          <w:szCs w:val="24"/>
          <w:shd w:val="clear" w:color="auto" w:fill="FFFFFF"/>
        </w:rPr>
        <w:lastRenderedPageBreak/>
        <w:t>zm.)</w:t>
      </w:r>
      <w:r w:rsidR="00D76BD7" w:rsidRPr="00E358E8">
        <w:rPr>
          <w:szCs w:val="24"/>
          <w:shd w:val="clear" w:color="auto" w:fill="FFFFFF"/>
        </w:rPr>
        <w:t xml:space="preserve"> wg treści określonej</w:t>
      </w:r>
      <w:r w:rsidR="00D76BD7" w:rsidRPr="00E358E8">
        <w:rPr>
          <w:b/>
          <w:szCs w:val="24"/>
          <w:shd w:val="clear" w:color="auto" w:fill="FFFFFF"/>
        </w:rPr>
        <w:t xml:space="preserve"> w </w:t>
      </w:r>
      <w:r w:rsidR="00D76BD7" w:rsidRPr="00DB7897">
        <w:rPr>
          <w:b/>
          <w:szCs w:val="24"/>
          <w:shd w:val="clear" w:color="auto" w:fill="FFFFFF"/>
        </w:rPr>
        <w:t xml:space="preserve">załączniku nr </w:t>
      </w:r>
      <w:r w:rsidR="00DB7897" w:rsidRPr="00DB7897">
        <w:rPr>
          <w:b/>
          <w:szCs w:val="24"/>
          <w:shd w:val="clear" w:color="auto" w:fill="FFFFFF"/>
        </w:rPr>
        <w:t xml:space="preserve">8 </w:t>
      </w:r>
      <w:r w:rsidR="00D76BD7" w:rsidRPr="00DB7897">
        <w:rPr>
          <w:b/>
          <w:szCs w:val="24"/>
          <w:shd w:val="clear" w:color="auto" w:fill="FFFFFF"/>
        </w:rPr>
        <w:t>do SIWZ</w:t>
      </w:r>
      <w:r w:rsidR="00647B77" w:rsidRPr="00DB7897">
        <w:rPr>
          <w:szCs w:val="24"/>
          <w:shd w:val="clear" w:color="auto" w:fill="FFFFFF"/>
        </w:rPr>
        <w:t xml:space="preserve">. </w:t>
      </w:r>
      <w:r w:rsidR="00647B77" w:rsidRPr="00E358E8">
        <w:rPr>
          <w:szCs w:val="24"/>
          <w:shd w:val="clear" w:color="auto" w:fill="FFFFFF"/>
        </w:rPr>
        <w:t>Wraz ze złożeniem oświadczenia, Wykonawca może przedstawić dowody, że powiązania z innym Wykonawcą nie prowadzą do zakłócenia konkurencji w postępowaniu o udzielenie zamówienia.</w:t>
      </w:r>
    </w:p>
    <w:p w14:paraId="0440962F" w14:textId="77777777" w:rsidR="00551CB1" w:rsidRPr="00E358E8" w:rsidRDefault="00551CB1" w:rsidP="00FD0712">
      <w:pPr>
        <w:spacing w:before="120"/>
        <w:rPr>
          <w:szCs w:val="24"/>
        </w:rPr>
      </w:pPr>
    </w:p>
    <w:p w14:paraId="4CA59989" w14:textId="584C725C" w:rsidR="00F065CA" w:rsidRPr="00F15100" w:rsidRDefault="00251452" w:rsidP="00FD0712">
      <w:pPr>
        <w:pStyle w:val="Nagwek3"/>
        <w:jc w:val="both"/>
        <w:rPr>
          <w:bCs/>
          <w:szCs w:val="24"/>
        </w:rPr>
      </w:pPr>
      <w:bookmarkStart w:id="29" w:name="_Toc411087312"/>
      <w:bookmarkStart w:id="30" w:name="_Toc470695417"/>
      <w:r w:rsidRPr="00E358E8">
        <w:rPr>
          <w:bCs/>
          <w:szCs w:val="24"/>
        </w:rPr>
        <w:t>XII.</w:t>
      </w:r>
      <w:bookmarkEnd w:id="29"/>
      <w:r w:rsidRPr="00E358E8">
        <w:rPr>
          <w:bCs/>
          <w:szCs w:val="24"/>
        </w:rPr>
        <w:t xml:space="preserve"> </w:t>
      </w:r>
      <w:bookmarkStart w:id="31" w:name="_Toc411087313"/>
      <w:r w:rsidR="00F065CA" w:rsidRPr="00E358E8">
        <w:rPr>
          <w:bCs/>
          <w:szCs w:val="24"/>
        </w:rPr>
        <w:t>Wykonawcy wspólnie ubiegający się o udzielenie zamówienia publicznego zgodnie z</w:t>
      </w:r>
      <w:r w:rsidR="009B013F" w:rsidRPr="00E358E8">
        <w:rPr>
          <w:bCs/>
          <w:szCs w:val="24"/>
        </w:rPr>
        <w:t> </w:t>
      </w:r>
      <w:r w:rsidR="00F065CA" w:rsidRPr="00E358E8">
        <w:rPr>
          <w:bCs/>
          <w:szCs w:val="24"/>
        </w:rPr>
        <w:t>art.</w:t>
      </w:r>
      <w:r w:rsidR="003C59F5" w:rsidRPr="00E358E8">
        <w:rPr>
          <w:bCs/>
          <w:szCs w:val="24"/>
        </w:rPr>
        <w:t> </w:t>
      </w:r>
      <w:r w:rsidR="00F065CA" w:rsidRPr="00E358E8">
        <w:rPr>
          <w:bCs/>
          <w:szCs w:val="24"/>
        </w:rPr>
        <w:t xml:space="preserve">23 </w:t>
      </w:r>
      <w:r w:rsidR="00CA571B" w:rsidRPr="00E358E8">
        <w:rPr>
          <w:bCs/>
          <w:szCs w:val="24"/>
        </w:rPr>
        <w:t>ustawy</w:t>
      </w:r>
      <w:bookmarkEnd w:id="31"/>
      <w:bookmarkEnd w:id="30"/>
    </w:p>
    <w:p w14:paraId="02510897" w14:textId="011708D1" w:rsidR="00251452" w:rsidRPr="00746508" w:rsidRDefault="00251452" w:rsidP="00746508">
      <w:pPr>
        <w:numPr>
          <w:ilvl w:val="0"/>
          <w:numId w:val="7"/>
        </w:numPr>
        <w:autoSpaceDE w:val="0"/>
        <w:autoSpaceDN w:val="0"/>
        <w:adjustRightInd w:val="0"/>
        <w:spacing w:before="120"/>
        <w:ind w:left="357" w:hanging="357"/>
        <w:jc w:val="both"/>
        <w:rPr>
          <w:szCs w:val="24"/>
        </w:rPr>
      </w:pPr>
      <w:r w:rsidRPr="00E358E8">
        <w:rPr>
          <w:szCs w:val="24"/>
        </w:rPr>
        <w:t>Wykonawcy mogą wspólnie ubiegać się o udzielenie zamówienia. W takiej sytuacji ustanawiają pełnomocnika do reprezentowania ich w postępowaniu o udzielenie zamówienia albo do reprezentowania w postępowaniu i zawarcia umowy.</w:t>
      </w:r>
    </w:p>
    <w:p w14:paraId="4F4DB8D1" w14:textId="046D1A66" w:rsidR="00251452" w:rsidRPr="00746508" w:rsidRDefault="00251452" w:rsidP="00746508">
      <w:pPr>
        <w:numPr>
          <w:ilvl w:val="0"/>
          <w:numId w:val="7"/>
        </w:numPr>
        <w:autoSpaceDE w:val="0"/>
        <w:autoSpaceDN w:val="0"/>
        <w:adjustRightInd w:val="0"/>
        <w:spacing w:before="120"/>
        <w:ind w:left="357" w:hanging="357"/>
        <w:jc w:val="both"/>
        <w:rPr>
          <w:szCs w:val="24"/>
        </w:rPr>
      </w:pPr>
      <w:r w:rsidRPr="00E358E8">
        <w:rPr>
          <w:szCs w:val="24"/>
        </w:rPr>
        <w:t>Wykonawcy występujący wspólnie, dokumentują spełnienie warunków udziału w postępowaniu w sprawie udzielenia zamówienia publicznego</w:t>
      </w:r>
      <w:r w:rsidR="00696A69" w:rsidRPr="00E358E8">
        <w:rPr>
          <w:szCs w:val="24"/>
        </w:rPr>
        <w:t xml:space="preserve"> i potwierdzają brak podstaw do wykluczenia z</w:t>
      </w:r>
      <w:r w:rsidR="009D2719">
        <w:rPr>
          <w:szCs w:val="24"/>
        </w:rPr>
        <w:t> </w:t>
      </w:r>
      <w:r w:rsidR="00696A69" w:rsidRPr="00E358E8">
        <w:rPr>
          <w:szCs w:val="24"/>
        </w:rPr>
        <w:t>postępowania</w:t>
      </w:r>
      <w:r w:rsidRPr="00E358E8">
        <w:rPr>
          <w:szCs w:val="24"/>
        </w:rPr>
        <w:t xml:space="preserve">, o których mowa w rozdziale IX niniejszej SIWZ na podstawie </w:t>
      </w:r>
      <w:r w:rsidR="00696A69" w:rsidRPr="00E358E8">
        <w:rPr>
          <w:szCs w:val="24"/>
        </w:rPr>
        <w:t>oświadczeń i</w:t>
      </w:r>
      <w:r w:rsidR="009D2719">
        <w:rPr>
          <w:szCs w:val="24"/>
        </w:rPr>
        <w:t> </w:t>
      </w:r>
      <w:r w:rsidRPr="00E358E8">
        <w:rPr>
          <w:szCs w:val="24"/>
        </w:rPr>
        <w:t>dokumentów, o których mowa w rozdziale X niniejszej SIWZ oraz załączają dokumenty określone w rozdziale XI na zasadach określonych w w/w rozdziałach.</w:t>
      </w:r>
    </w:p>
    <w:p w14:paraId="73B7F946" w14:textId="0D60B0F0" w:rsidR="003D4D9D" w:rsidRPr="00E358E8" w:rsidRDefault="00065D76" w:rsidP="00746508">
      <w:pPr>
        <w:numPr>
          <w:ilvl w:val="0"/>
          <w:numId w:val="7"/>
        </w:numPr>
        <w:autoSpaceDE w:val="0"/>
        <w:autoSpaceDN w:val="0"/>
        <w:adjustRightInd w:val="0"/>
        <w:spacing w:before="120" w:after="120"/>
        <w:ind w:left="357" w:hanging="357"/>
        <w:jc w:val="both"/>
        <w:rPr>
          <w:szCs w:val="24"/>
        </w:rPr>
      </w:pPr>
      <w:r w:rsidRPr="00E358E8">
        <w:rPr>
          <w:szCs w:val="24"/>
        </w:rPr>
        <w:t xml:space="preserve">Wszelka korespondencja prowadzona będzie wyłącznie z </w:t>
      </w:r>
      <w:r w:rsidR="0071235F" w:rsidRPr="00E358E8">
        <w:rPr>
          <w:szCs w:val="24"/>
        </w:rPr>
        <w:t>p</w:t>
      </w:r>
      <w:r w:rsidRPr="00E358E8">
        <w:rPr>
          <w:szCs w:val="24"/>
        </w:rPr>
        <w:t>ełnomocnikiem</w:t>
      </w:r>
      <w:r w:rsidR="0071235F" w:rsidRPr="00E358E8">
        <w:rPr>
          <w:szCs w:val="24"/>
        </w:rPr>
        <w:t>, o którym mowa w</w:t>
      </w:r>
      <w:r w:rsidR="009D2719">
        <w:rPr>
          <w:szCs w:val="24"/>
        </w:rPr>
        <w:t> </w:t>
      </w:r>
      <w:r w:rsidR="0071235F" w:rsidRPr="00E358E8">
        <w:rPr>
          <w:szCs w:val="24"/>
        </w:rPr>
        <w:t>ust. 1</w:t>
      </w:r>
      <w:r w:rsidRPr="00E358E8">
        <w:rPr>
          <w:szCs w:val="24"/>
        </w:rPr>
        <w:t xml:space="preserve">. </w:t>
      </w:r>
    </w:p>
    <w:p w14:paraId="60D14D38" w14:textId="4FAA2477" w:rsidR="00A50E21" w:rsidRPr="00E358E8" w:rsidRDefault="00A50E21" w:rsidP="002821CD">
      <w:pPr>
        <w:pStyle w:val="Nagwek3"/>
        <w:spacing w:before="240"/>
        <w:rPr>
          <w:szCs w:val="24"/>
        </w:rPr>
      </w:pPr>
      <w:bookmarkStart w:id="32" w:name="_Toc411087314"/>
      <w:bookmarkStart w:id="33" w:name="_Toc470695418"/>
      <w:r w:rsidRPr="00E358E8">
        <w:rPr>
          <w:szCs w:val="24"/>
        </w:rPr>
        <w:t>XIII.</w:t>
      </w:r>
      <w:bookmarkEnd w:id="32"/>
      <w:r w:rsidRPr="00E358E8">
        <w:rPr>
          <w:szCs w:val="24"/>
        </w:rPr>
        <w:t xml:space="preserve"> </w:t>
      </w:r>
      <w:bookmarkStart w:id="34" w:name="_Toc411087315"/>
      <w:r w:rsidRPr="00E358E8">
        <w:rPr>
          <w:szCs w:val="24"/>
        </w:rPr>
        <w:t>Informacje stanowiące tajemnicę przedsiębiorstwa</w:t>
      </w:r>
      <w:bookmarkEnd w:id="34"/>
      <w:bookmarkEnd w:id="33"/>
    </w:p>
    <w:p w14:paraId="588C51DB" w14:textId="77777777" w:rsidR="003D4D9D" w:rsidRPr="00E358E8" w:rsidRDefault="00A50E21" w:rsidP="00591864">
      <w:pPr>
        <w:numPr>
          <w:ilvl w:val="0"/>
          <w:numId w:val="20"/>
        </w:numPr>
        <w:autoSpaceDE w:val="0"/>
        <w:autoSpaceDN w:val="0"/>
        <w:adjustRightInd w:val="0"/>
        <w:spacing w:before="120" w:after="75"/>
        <w:ind w:left="426"/>
        <w:jc w:val="both"/>
        <w:rPr>
          <w:szCs w:val="24"/>
        </w:rPr>
      </w:pPr>
      <w:r w:rsidRPr="00E358E8">
        <w:rPr>
          <w:szCs w:val="24"/>
        </w:rPr>
        <w:t xml:space="preserve">W przypadku gdy oferta, oświadczenia lub dokumenty, o których mowa w rozdziale X-XI SIWZ, zawierają informacje stanowiące tajemnicę przedsiębiorstwa w rozumieniu ustawy z dnia 16 kwietnia 1993 r. o zwalczaniu nieuczciwej konkurencji /Dz.U. z 2003 r. Nr 153, poz. 1503 z </w:t>
      </w:r>
      <w:proofErr w:type="spellStart"/>
      <w:r w:rsidRPr="00E358E8">
        <w:rPr>
          <w:szCs w:val="24"/>
        </w:rPr>
        <w:t>późn</w:t>
      </w:r>
      <w:proofErr w:type="spellEnd"/>
      <w:r w:rsidRPr="00E358E8">
        <w:rPr>
          <w:szCs w:val="24"/>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14:paraId="1A2D29B5" w14:textId="77777777" w:rsidR="003D4D9D" w:rsidRPr="00E358E8" w:rsidRDefault="00A50E21" w:rsidP="00591864">
      <w:pPr>
        <w:numPr>
          <w:ilvl w:val="0"/>
          <w:numId w:val="20"/>
        </w:numPr>
        <w:autoSpaceDE w:val="0"/>
        <w:autoSpaceDN w:val="0"/>
        <w:adjustRightInd w:val="0"/>
        <w:spacing w:before="120" w:after="75"/>
        <w:ind w:left="426"/>
        <w:jc w:val="both"/>
        <w:rPr>
          <w:szCs w:val="24"/>
        </w:rPr>
      </w:pPr>
      <w:r w:rsidRPr="00E358E8">
        <w:rPr>
          <w:b/>
          <w:szCs w:val="24"/>
        </w:rPr>
        <w:t>W przypadku zastrzeżenia w ofercie części informacji/dokumentów jako tajemnicę przedsiębiorstwa Wykonawca zobowiązany jest do złożenia wraz z ofertą pisemnych wyjaśnień</w:t>
      </w:r>
      <w:r w:rsidRPr="00E358E8">
        <w:rPr>
          <w:szCs w:val="24"/>
        </w:rPr>
        <w:t xml:space="preserve"> w następującym zakresie:</w:t>
      </w:r>
    </w:p>
    <w:p w14:paraId="3D771559" w14:textId="77777777" w:rsidR="00591864" w:rsidRDefault="00A50E21" w:rsidP="00591864">
      <w:pPr>
        <w:numPr>
          <w:ilvl w:val="0"/>
          <w:numId w:val="19"/>
        </w:numPr>
        <w:autoSpaceDE w:val="0"/>
        <w:autoSpaceDN w:val="0"/>
        <w:adjustRightInd w:val="0"/>
        <w:spacing w:before="240"/>
        <w:ind w:left="708" w:hanging="284"/>
        <w:jc w:val="both"/>
        <w:rPr>
          <w:szCs w:val="24"/>
        </w:rPr>
      </w:pPr>
      <w:r w:rsidRPr="00591864">
        <w:rPr>
          <w:szCs w:val="24"/>
        </w:rPr>
        <w:t xml:space="preserve">jaki krąg osób/podmiotów w ramach struktury organizacyjnej Wykonawcy ma dostęp </w:t>
      </w:r>
      <w:r w:rsidRPr="00591864">
        <w:rPr>
          <w:szCs w:val="24"/>
        </w:rPr>
        <w:br/>
        <w:t xml:space="preserve">do informacji/dokumentów zastrzeżonych przez Wykonawcę jako tajemnica przedsiębiorstwa? </w:t>
      </w:r>
    </w:p>
    <w:p w14:paraId="61E38FB4" w14:textId="1C7ABA05" w:rsidR="00A50E21" w:rsidRPr="00591864" w:rsidRDefault="00A50E21" w:rsidP="00591864">
      <w:pPr>
        <w:autoSpaceDE w:val="0"/>
        <w:autoSpaceDN w:val="0"/>
        <w:adjustRightInd w:val="0"/>
        <w:ind w:left="708"/>
        <w:jc w:val="both"/>
        <w:rPr>
          <w:szCs w:val="24"/>
        </w:rPr>
      </w:pPr>
      <w:r w:rsidRPr="00591864">
        <w:rPr>
          <w:szCs w:val="24"/>
        </w:rPr>
        <w:b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sidR="00091418" w:rsidRPr="00591864">
        <w:rPr>
          <w:szCs w:val="24"/>
        </w:rPr>
        <w:t xml:space="preserve">stosownych oświadczeń lub </w:t>
      </w:r>
      <w:r w:rsidRPr="00591864">
        <w:rPr>
          <w:szCs w:val="24"/>
        </w:rPr>
        <w:t xml:space="preserve">dokumentów potwierdzających fakt zawarcia </w:t>
      </w:r>
      <w:r w:rsidR="00311040" w:rsidRPr="00591864">
        <w:rPr>
          <w:szCs w:val="24"/>
        </w:rPr>
        <w:t>zobowiązania/wdrożenia procedur;</w:t>
      </w:r>
      <w:r w:rsidRPr="00591864">
        <w:rPr>
          <w:szCs w:val="24"/>
        </w:rPr>
        <w:t xml:space="preserve"> </w:t>
      </w:r>
    </w:p>
    <w:p w14:paraId="720CC46E" w14:textId="77777777" w:rsidR="003D4D9D" w:rsidRPr="00E358E8" w:rsidRDefault="00A50E21" w:rsidP="00591864">
      <w:pPr>
        <w:numPr>
          <w:ilvl w:val="0"/>
          <w:numId w:val="19"/>
        </w:numPr>
        <w:autoSpaceDE w:val="0"/>
        <w:autoSpaceDN w:val="0"/>
        <w:adjustRightInd w:val="0"/>
        <w:spacing w:before="120" w:after="75"/>
        <w:ind w:left="709" w:hanging="283"/>
        <w:jc w:val="both"/>
        <w:rPr>
          <w:szCs w:val="24"/>
        </w:rPr>
      </w:pPr>
      <w:r w:rsidRPr="00E358E8">
        <w:rPr>
          <w:szCs w:val="24"/>
        </w:rPr>
        <w:t>w jaki sposób są zabezpieczone przed ujawnieniem informacje/dokumenty w miejscu ich przechowywania przez Wykonawcę? Czy są one przechowywane w miejscach o ograniczonym dostępie? Jeżeli tak, należy wskazać wszystkie podjęte środki ochrony przed</w:t>
      </w:r>
      <w:r w:rsidR="00311040" w:rsidRPr="00E358E8">
        <w:rPr>
          <w:szCs w:val="24"/>
        </w:rPr>
        <w:t xml:space="preserve"> ich nieuprawnionym ujawnieniem;</w:t>
      </w:r>
    </w:p>
    <w:p w14:paraId="6ED89A35" w14:textId="7783C768" w:rsidR="003D4D9D" w:rsidRPr="00E358E8" w:rsidRDefault="00A50E21" w:rsidP="00591864">
      <w:pPr>
        <w:numPr>
          <w:ilvl w:val="0"/>
          <w:numId w:val="19"/>
        </w:numPr>
        <w:autoSpaceDE w:val="0"/>
        <w:autoSpaceDN w:val="0"/>
        <w:adjustRightInd w:val="0"/>
        <w:spacing w:before="120" w:after="75"/>
        <w:ind w:left="709" w:hanging="283"/>
        <w:jc w:val="both"/>
        <w:rPr>
          <w:szCs w:val="24"/>
        </w:rPr>
      </w:pPr>
      <w:r w:rsidRPr="00E358E8">
        <w:rPr>
          <w:szCs w:val="24"/>
        </w:rPr>
        <w:lastRenderedPageBreak/>
        <w:t>czy zastrzeżone informacje/dokumenty są/były upubliczniane przez Wykonawcę w</w:t>
      </w:r>
      <w:r w:rsidR="00A25AB0">
        <w:rPr>
          <w:szCs w:val="24"/>
        </w:rPr>
        <w:t> </w:t>
      </w:r>
      <w:r w:rsidRPr="00E358E8">
        <w:rPr>
          <w:szCs w:val="24"/>
        </w:rPr>
        <w:t>przeszłości za pośrednictwem stron internetowych, folderów i innych nośników informacji?</w:t>
      </w:r>
    </w:p>
    <w:p w14:paraId="06A0D2FA" w14:textId="77777777" w:rsidR="003D4D9D" w:rsidRPr="00E358E8" w:rsidRDefault="00A50E21" w:rsidP="00591864">
      <w:pPr>
        <w:numPr>
          <w:ilvl w:val="0"/>
          <w:numId w:val="19"/>
        </w:numPr>
        <w:autoSpaceDE w:val="0"/>
        <w:autoSpaceDN w:val="0"/>
        <w:adjustRightInd w:val="0"/>
        <w:spacing w:before="120" w:after="75"/>
        <w:ind w:left="709" w:hanging="283"/>
        <w:jc w:val="both"/>
        <w:rPr>
          <w:szCs w:val="24"/>
        </w:rPr>
      </w:pPr>
      <w:r w:rsidRPr="00E358E8">
        <w:rPr>
          <w:szCs w:val="24"/>
        </w:rPr>
        <w:t>czy zastrzeżone informacje/dokumenty były uzyskane w wyniku uczestnictwa w jawnych publicznych postępowaniach finansowanych ze środków publicznych, w tym postępowaniach o udzielenie zamówienia publicznego?</w:t>
      </w:r>
    </w:p>
    <w:p w14:paraId="62CA6DB3" w14:textId="77777777" w:rsidR="003D4D9D" w:rsidRPr="00E358E8" w:rsidRDefault="00A50E21" w:rsidP="00591864">
      <w:pPr>
        <w:numPr>
          <w:ilvl w:val="0"/>
          <w:numId w:val="19"/>
        </w:numPr>
        <w:autoSpaceDE w:val="0"/>
        <w:autoSpaceDN w:val="0"/>
        <w:adjustRightInd w:val="0"/>
        <w:spacing w:before="120" w:after="75"/>
        <w:ind w:left="709" w:hanging="283"/>
        <w:jc w:val="both"/>
        <w:rPr>
          <w:szCs w:val="24"/>
        </w:rPr>
      </w:pPr>
      <w:r w:rsidRPr="00E358E8">
        <w:rPr>
          <w:szCs w:val="24"/>
        </w:rPr>
        <w:t>w przypadku realizacji zamówienia przez podmioty wspólnie ubiegające się o udzielenie zamówienia/ z udziałem osób trzecich, informacje w zakresie określonym w pkt. 1-4) należy od</w:t>
      </w:r>
      <w:r w:rsidR="00311040" w:rsidRPr="00E358E8">
        <w:rPr>
          <w:szCs w:val="24"/>
        </w:rPr>
        <w:t>nieść również do tych podmiotów;</w:t>
      </w:r>
    </w:p>
    <w:p w14:paraId="0ADF64AA" w14:textId="77777777" w:rsidR="003D4D9D" w:rsidRPr="00E358E8" w:rsidRDefault="00A50E21" w:rsidP="00591864">
      <w:pPr>
        <w:numPr>
          <w:ilvl w:val="0"/>
          <w:numId w:val="20"/>
        </w:numPr>
        <w:autoSpaceDE w:val="0"/>
        <w:autoSpaceDN w:val="0"/>
        <w:adjustRightInd w:val="0"/>
        <w:spacing w:before="120" w:after="75"/>
        <w:ind w:left="426"/>
        <w:jc w:val="both"/>
        <w:rPr>
          <w:szCs w:val="24"/>
        </w:rPr>
      </w:pPr>
      <w:r w:rsidRPr="00E358E8">
        <w:rPr>
          <w:szCs w:val="24"/>
        </w:rPr>
        <w:t xml:space="preserve">W przypadku gdy Wykonawca nie przedłoży wyczerpujących wyjaśnień w ww. zakresie lub </w:t>
      </w:r>
      <w:r w:rsidRPr="00E358E8">
        <w:rPr>
          <w:szCs w:val="24"/>
        </w:rPr>
        <w:br/>
        <w:t xml:space="preserve">z przedłożonych wyjaśnień nie będzie wynikało, że zastrzeżone dokumenty stanowią tajemnicę przedsiębiorstwa w rozumieniu ustawy z dnia 16 kwietnia 1993 r. o zwalczaniu nieuczciwej konkurencji /Dz.U. z 2003r. Nr 153, poz. 1503 z </w:t>
      </w:r>
      <w:proofErr w:type="spellStart"/>
      <w:r w:rsidRPr="00E358E8">
        <w:rPr>
          <w:szCs w:val="24"/>
        </w:rPr>
        <w:t>późn</w:t>
      </w:r>
      <w:proofErr w:type="spellEnd"/>
      <w:r w:rsidRPr="00E358E8">
        <w:rPr>
          <w:szCs w:val="24"/>
        </w:rPr>
        <w:t xml:space="preserve">. zm./ Zamawiający </w:t>
      </w:r>
      <w:r w:rsidRPr="00E358E8">
        <w:rPr>
          <w:b/>
          <w:szCs w:val="24"/>
          <w:u w:val="single"/>
        </w:rPr>
        <w:t>może</w:t>
      </w:r>
      <w:r w:rsidRPr="00E358E8">
        <w:rPr>
          <w:szCs w:val="24"/>
        </w:rPr>
        <w:t xml:space="preserve"> wezwać do dalszych wyjaśnień, czy przedłożone informacje/dokumenty stanowią tajemnicę przedsiębiorstwa.</w:t>
      </w:r>
    </w:p>
    <w:p w14:paraId="3725922B" w14:textId="77777777" w:rsidR="00016976" w:rsidRPr="00E358E8" w:rsidRDefault="00016976" w:rsidP="00FD0712">
      <w:pPr>
        <w:autoSpaceDE w:val="0"/>
        <w:autoSpaceDN w:val="0"/>
        <w:adjustRightInd w:val="0"/>
        <w:spacing w:after="75"/>
        <w:ind w:left="426"/>
        <w:jc w:val="both"/>
        <w:rPr>
          <w:szCs w:val="24"/>
        </w:rPr>
      </w:pPr>
    </w:p>
    <w:p w14:paraId="468A4793" w14:textId="77777777" w:rsidR="00745D18" w:rsidRPr="007A6B6F" w:rsidRDefault="00016976" w:rsidP="006B72EF">
      <w:pPr>
        <w:pStyle w:val="Nagwek3"/>
        <w:jc w:val="both"/>
        <w:rPr>
          <w:bCs/>
          <w:szCs w:val="24"/>
        </w:rPr>
      </w:pPr>
      <w:bookmarkStart w:id="35" w:name="_Toc411087316"/>
      <w:bookmarkStart w:id="36" w:name="_Toc470695419"/>
      <w:r w:rsidRPr="00E358E8">
        <w:rPr>
          <w:szCs w:val="24"/>
        </w:rPr>
        <w:t>XIV.</w:t>
      </w:r>
      <w:bookmarkEnd w:id="35"/>
      <w:r w:rsidRPr="00E358E8">
        <w:rPr>
          <w:szCs w:val="24"/>
        </w:rPr>
        <w:t xml:space="preserve"> </w:t>
      </w:r>
      <w:bookmarkStart w:id="37" w:name="_Toc411087317"/>
      <w:r w:rsidR="005A0E3F" w:rsidRPr="00E358E8">
        <w:rPr>
          <w:bCs/>
          <w:szCs w:val="24"/>
        </w:rPr>
        <w:t>Sposób przygotowania oferty</w:t>
      </w:r>
      <w:bookmarkEnd w:id="37"/>
      <w:bookmarkEnd w:id="36"/>
      <w:r w:rsidR="00745D18">
        <w:rPr>
          <w:bCs/>
          <w:szCs w:val="24"/>
        </w:rPr>
        <w:t xml:space="preserve"> i form dokumentów żądanych przez Zamawiającego od Wykonawcy</w:t>
      </w:r>
    </w:p>
    <w:p w14:paraId="74B26F98"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Wykonawca ma prawo do złożenia jednej oferty.</w:t>
      </w:r>
    </w:p>
    <w:p w14:paraId="7C701612"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Treść oferty musi odpowiadać treści SIWZ z zastrzeżeniem</w:t>
      </w:r>
      <w:r w:rsidR="00AC4DDE" w:rsidRPr="00E358E8">
        <w:rPr>
          <w:szCs w:val="24"/>
        </w:rPr>
        <w:t xml:space="preserve"> art. 87 ust. 2 pkt 3 ustawy</w:t>
      </w:r>
      <w:r w:rsidRPr="00E358E8">
        <w:rPr>
          <w:szCs w:val="24"/>
        </w:rPr>
        <w:t>.</w:t>
      </w:r>
    </w:p>
    <w:p w14:paraId="730BBA7B" w14:textId="2F81105D"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Oferta musi być podpisana przez osobę/y uprawnione do reprezentacji Wykonawcy. Ofertę i</w:t>
      </w:r>
      <w:r w:rsidR="00FA2897">
        <w:rPr>
          <w:szCs w:val="24"/>
        </w:rPr>
        <w:t> </w:t>
      </w:r>
      <w:r w:rsidRPr="00E358E8">
        <w:rPr>
          <w:szCs w:val="24"/>
        </w:rPr>
        <w:t xml:space="preserve">wszystkie załączone dokumenty powinny/a podpisać osoby/a uprawnione/a do reprezentowania Wykonawcy ujawnione/a w rejestrze lub ewidencji. Jeżeli ofertę i wszystkie załączone dokumenty podpisuje/ą </w:t>
      </w:r>
      <w:r w:rsidRPr="00E358E8">
        <w:rPr>
          <w:b/>
          <w:bCs/>
          <w:szCs w:val="24"/>
        </w:rPr>
        <w:t xml:space="preserve">osoba/y nieujawnione w rejestrze lub ewidencji, </w:t>
      </w:r>
      <w:r w:rsidRPr="00E358E8">
        <w:rPr>
          <w:szCs w:val="24"/>
        </w:rPr>
        <w:t xml:space="preserve">do oferty należy dołączyć </w:t>
      </w:r>
      <w:r w:rsidRPr="00E358E8">
        <w:rPr>
          <w:b/>
          <w:bCs/>
          <w:szCs w:val="24"/>
        </w:rPr>
        <w:t xml:space="preserve">pełnomocnictwo </w:t>
      </w:r>
      <w:r w:rsidRPr="00E358E8">
        <w:rPr>
          <w:szCs w:val="24"/>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14:paraId="23FDE9F6"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Oferta musi być sporządzona w języku polskim na maszynie, komputerze lub ręcznie nieścieralnym atramentem.</w:t>
      </w:r>
    </w:p>
    <w:p w14:paraId="5F053DC9"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Zaleca się ponumerowanie stron i ich spięcie w sposób uniemożliwiający przypadkowe zdekompletowanie.</w:t>
      </w:r>
    </w:p>
    <w:p w14:paraId="6720236E"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Dokumenty sporządzone w językach obcych muszą być złożone wraz z tłumaczeniami na język polski.</w:t>
      </w:r>
    </w:p>
    <w:p w14:paraId="56FC23E0" w14:textId="5C060066"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 xml:space="preserve">Dokumenty wchodzące w skład oferty mogą być przedstawiane w formie oryginałów albo kopii poświadczonych za zgodność z oryginałem </w:t>
      </w:r>
      <w:r w:rsidR="007D7656" w:rsidRPr="00E358E8">
        <w:rPr>
          <w:szCs w:val="24"/>
        </w:rPr>
        <w:t xml:space="preserve">w formie pisemnej lub </w:t>
      </w:r>
      <w:r w:rsidR="002C7D16" w:rsidRPr="00E358E8">
        <w:rPr>
          <w:szCs w:val="24"/>
        </w:rPr>
        <w:t>elektronicznej</w:t>
      </w:r>
      <w:r w:rsidR="007D7656" w:rsidRPr="00E358E8">
        <w:rPr>
          <w:szCs w:val="24"/>
        </w:rPr>
        <w:t xml:space="preserve"> </w:t>
      </w:r>
      <w:r w:rsidR="002B79F3" w:rsidRPr="00E358E8">
        <w:rPr>
          <w:szCs w:val="24"/>
        </w:rPr>
        <w:t>odpowiednio przez Wykonawcę, podmiot, na którego zdolnościach lub sytuacji polega Wykonawca, W</w:t>
      </w:r>
      <w:r w:rsidR="003A7B40" w:rsidRPr="00E358E8">
        <w:rPr>
          <w:szCs w:val="24"/>
        </w:rPr>
        <w:t>ykonawców</w:t>
      </w:r>
      <w:r w:rsidR="002B79F3" w:rsidRPr="00E358E8">
        <w:rPr>
          <w:szCs w:val="24"/>
        </w:rPr>
        <w:t xml:space="preserve"> wspólnie ubiegający się o udzielenie zamówien</w:t>
      </w:r>
      <w:r w:rsidR="003A7B40" w:rsidRPr="00E358E8">
        <w:rPr>
          <w:szCs w:val="24"/>
        </w:rPr>
        <w:t>ia publicznego albo podwykonawców</w:t>
      </w:r>
      <w:r w:rsidR="002B79F3" w:rsidRPr="00E358E8">
        <w:rPr>
          <w:szCs w:val="24"/>
        </w:rPr>
        <w:t xml:space="preserve">, w zakresie dokumentów, które każdego z nich dotyczą </w:t>
      </w:r>
      <w:r w:rsidRPr="00E358E8">
        <w:rPr>
          <w:szCs w:val="24"/>
        </w:rPr>
        <w:t>z zastrzeżeniem,</w:t>
      </w:r>
      <w:r w:rsidR="00AC4DDE" w:rsidRPr="00E358E8">
        <w:rPr>
          <w:szCs w:val="24"/>
        </w:rPr>
        <w:t xml:space="preserve"> że oświadczenia określone w rozdziale X</w:t>
      </w:r>
      <w:r w:rsidRPr="00E358E8">
        <w:rPr>
          <w:szCs w:val="24"/>
        </w:rPr>
        <w:t xml:space="preserve"> ust. 1</w:t>
      </w:r>
      <w:r w:rsidR="0095085E" w:rsidRPr="00E358E8">
        <w:rPr>
          <w:szCs w:val="24"/>
        </w:rPr>
        <w:t xml:space="preserve"> </w:t>
      </w:r>
      <w:r w:rsidRPr="00E358E8">
        <w:rPr>
          <w:szCs w:val="24"/>
        </w:rPr>
        <w:t>i ust. 2 pkt</w:t>
      </w:r>
      <w:r w:rsidR="00377E9D">
        <w:rPr>
          <w:szCs w:val="24"/>
        </w:rPr>
        <w:t>.</w:t>
      </w:r>
      <w:r w:rsidRPr="00E358E8">
        <w:rPr>
          <w:szCs w:val="24"/>
        </w:rPr>
        <w:t xml:space="preserve"> </w:t>
      </w:r>
      <w:r w:rsidR="00FA2897">
        <w:rPr>
          <w:szCs w:val="24"/>
        </w:rPr>
        <w:t>1</w:t>
      </w:r>
      <w:r w:rsidRPr="00E358E8">
        <w:rPr>
          <w:szCs w:val="24"/>
        </w:rPr>
        <w:t>,</w:t>
      </w:r>
      <w:r w:rsidR="002B79F3" w:rsidRPr="00E358E8">
        <w:rPr>
          <w:szCs w:val="24"/>
        </w:rPr>
        <w:t xml:space="preserve"> </w:t>
      </w:r>
      <w:r w:rsidR="00A05858">
        <w:rPr>
          <w:szCs w:val="24"/>
        </w:rPr>
        <w:t>6-8</w:t>
      </w:r>
      <w:r w:rsidR="00444432" w:rsidRPr="00E358E8">
        <w:rPr>
          <w:szCs w:val="24"/>
        </w:rPr>
        <w:t xml:space="preserve">, ust. </w:t>
      </w:r>
      <w:r w:rsidR="002B79F3" w:rsidRPr="00E358E8">
        <w:rPr>
          <w:szCs w:val="24"/>
        </w:rPr>
        <w:t xml:space="preserve">15 </w:t>
      </w:r>
      <w:r w:rsidR="00377E9D">
        <w:rPr>
          <w:szCs w:val="24"/>
        </w:rPr>
        <w:t>oraz w rozdziale XI ust. 1-2</w:t>
      </w:r>
      <w:r w:rsidR="002B79F3" w:rsidRPr="00E358E8">
        <w:rPr>
          <w:szCs w:val="24"/>
        </w:rPr>
        <w:t xml:space="preserve"> SIWZ</w:t>
      </w:r>
      <w:r w:rsidRPr="00E358E8">
        <w:rPr>
          <w:szCs w:val="24"/>
        </w:rPr>
        <w:t xml:space="preserve"> oraz pełnomocnictwo Wykonawca składa w oryginale lub kopii poświadczonej notarialnie. Zgodność z oryginałem wszystkich kopii dokumentów musi być potwierdzona przez osobę/y uprawnione do reprezentacji. </w:t>
      </w:r>
    </w:p>
    <w:p w14:paraId="21F93E50"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lastRenderedPageBreak/>
        <w:t>Wszelkie miejsca w ofercie, w których Wykonawca naniósł poprawki lub zmiany wpisywanej przez siebie treści, muszą być parafowane przez osobę/y uprawnione do reprezentacji.</w:t>
      </w:r>
    </w:p>
    <w:p w14:paraId="71D85927"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Wzory formularzy należy wypełnić ściśle według wskazówek określonych w SIWZ.</w:t>
      </w:r>
    </w:p>
    <w:p w14:paraId="13E1220F"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b/>
          <w:szCs w:val="24"/>
        </w:rPr>
      </w:pPr>
      <w:r w:rsidRPr="00E358E8">
        <w:rPr>
          <w:szCs w:val="24"/>
        </w:rPr>
        <w:t>Zamawiający nie dopuszcza dokonywania w treści załączonych formularzy jakichkolwiek zmian.</w:t>
      </w:r>
    </w:p>
    <w:p w14:paraId="3EE45AB6"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Żadne dokumenty wchodzące w skład oferty nie podlegają zwrotowi przez Zamawiającego.</w:t>
      </w:r>
    </w:p>
    <w:p w14:paraId="5978D9F9" w14:textId="77777777" w:rsidR="003D4D9D"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Wykonawca winien umieścić ofertę w zamkniętej kopercie. Na kopercie powinna widnieć nazwa, adres Wykonawcy i Zamawiającego oraz następujące oznaczenie</w:t>
      </w:r>
      <w:r w:rsidR="00AC4DDE" w:rsidRPr="00E358E8">
        <w:rPr>
          <w:szCs w:val="24"/>
        </w:rPr>
        <w:t>:</w:t>
      </w:r>
    </w:p>
    <w:p w14:paraId="0C4F07D7" w14:textId="77777777" w:rsidR="00AC4DDE" w:rsidRPr="00E358E8" w:rsidRDefault="00AC4DDE" w:rsidP="00FA2897">
      <w:pPr>
        <w:tabs>
          <w:tab w:val="left" w:pos="426"/>
        </w:tabs>
        <w:autoSpaceDE w:val="0"/>
        <w:autoSpaceDN w:val="0"/>
        <w:adjustRightInd w:val="0"/>
        <w:spacing w:before="120" w:after="75"/>
        <w:ind w:left="426"/>
        <w:jc w:val="both"/>
        <w:rPr>
          <w:szCs w:val="24"/>
        </w:rPr>
      </w:pPr>
    </w:p>
    <w:p w14:paraId="4EEC898A" w14:textId="4D4A78FA" w:rsidR="00AC4DDE" w:rsidRPr="00E358E8" w:rsidRDefault="00AC4DDE" w:rsidP="0058019C">
      <w:pPr>
        <w:pStyle w:val="Default"/>
        <w:jc w:val="center"/>
        <w:rPr>
          <w:rFonts w:eastAsia="Calibri"/>
          <w:lang w:eastAsia="en-US"/>
        </w:rPr>
      </w:pPr>
      <w:r w:rsidRPr="00E358E8">
        <w:rPr>
          <w:rFonts w:eastAsia="Calibri"/>
          <w:lang w:eastAsia="en-US"/>
        </w:rPr>
        <w:t>……………………………….</w:t>
      </w:r>
    </w:p>
    <w:p w14:paraId="63654314" w14:textId="77777777" w:rsidR="00AC4DDE" w:rsidRPr="00E358E8" w:rsidRDefault="00AC4DDE" w:rsidP="0058019C">
      <w:pPr>
        <w:pStyle w:val="Default"/>
        <w:jc w:val="center"/>
        <w:rPr>
          <w:rFonts w:eastAsia="Calibri"/>
          <w:lang w:eastAsia="en-US"/>
        </w:rPr>
      </w:pPr>
      <w:r w:rsidRPr="00E358E8">
        <w:rPr>
          <w:rFonts w:eastAsia="Calibri"/>
          <w:lang w:eastAsia="en-US"/>
        </w:rPr>
        <w:t>nazwa i adres Wykonawcy</w:t>
      </w:r>
    </w:p>
    <w:p w14:paraId="3ECB4F33" w14:textId="77777777" w:rsidR="00AC4DDE" w:rsidRPr="00E358E8" w:rsidRDefault="00AC4DDE" w:rsidP="0058019C">
      <w:pPr>
        <w:pStyle w:val="Default"/>
        <w:rPr>
          <w:rFonts w:eastAsia="Calibri"/>
          <w:lang w:eastAsia="en-US"/>
        </w:rPr>
      </w:pPr>
    </w:p>
    <w:p w14:paraId="18AA37D0" w14:textId="77777777" w:rsidR="00AC4DDE" w:rsidRPr="00E358E8" w:rsidRDefault="00AC4DDE" w:rsidP="0058019C">
      <w:pPr>
        <w:pStyle w:val="Default"/>
        <w:jc w:val="center"/>
        <w:rPr>
          <w:rFonts w:eastAsia="Calibri"/>
          <w:lang w:eastAsia="en-US"/>
        </w:rPr>
      </w:pPr>
      <w:r w:rsidRPr="00E358E8">
        <w:rPr>
          <w:rFonts w:eastAsia="Calibri"/>
          <w:lang w:eastAsia="en-US"/>
        </w:rPr>
        <w:t>Instytut Lotnictwa</w:t>
      </w:r>
    </w:p>
    <w:p w14:paraId="552BE9B3" w14:textId="77777777" w:rsidR="00AC4DDE" w:rsidRPr="00E358E8" w:rsidRDefault="00AC4DDE" w:rsidP="0058019C">
      <w:pPr>
        <w:pStyle w:val="Default"/>
        <w:jc w:val="center"/>
        <w:rPr>
          <w:rFonts w:eastAsia="Calibri"/>
          <w:lang w:eastAsia="en-US"/>
        </w:rPr>
      </w:pPr>
      <w:r w:rsidRPr="00E358E8">
        <w:rPr>
          <w:rFonts w:eastAsia="Calibri"/>
          <w:lang w:eastAsia="en-US"/>
        </w:rPr>
        <w:t>Al. Krakowska 110/114</w:t>
      </w:r>
    </w:p>
    <w:p w14:paraId="3DFDFAB5" w14:textId="77777777" w:rsidR="0058019C" w:rsidRDefault="00AC4DDE" w:rsidP="0058019C">
      <w:pPr>
        <w:pStyle w:val="Default"/>
        <w:jc w:val="center"/>
        <w:rPr>
          <w:rFonts w:eastAsia="Calibri"/>
          <w:lang w:eastAsia="en-US"/>
        </w:rPr>
      </w:pPr>
      <w:r w:rsidRPr="00E358E8">
        <w:rPr>
          <w:rFonts w:eastAsia="Calibri"/>
          <w:lang w:eastAsia="en-US"/>
        </w:rPr>
        <w:t>02-256 Warszawa</w:t>
      </w:r>
    </w:p>
    <w:p w14:paraId="6CD4B068" w14:textId="77777777" w:rsidR="0058019C" w:rsidRDefault="0058019C" w:rsidP="0058019C">
      <w:pPr>
        <w:pStyle w:val="Default"/>
        <w:jc w:val="center"/>
        <w:rPr>
          <w:rFonts w:eastAsia="Calibri"/>
          <w:lang w:eastAsia="en-US"/>
        </w:rPr>
      </w:pPr>
    </w:p>
    <w:p w14:paraId="7C2E93DF" w14:textId="5387B4E4" w:rsidR="00A843BE" w:rsidRPr="00E358E8" w:rsidRDefault="00AC4DDE" w:rsidP="0058019C">
      <w:pPr>
        <w:pStyle w:val="Default"/>
        <w:jc w:val="center"/>
        <w:rPr>
          <w:rFonts w:eastAsia="Calibri"/>
          <w:lang w:eastAsia="en-US"/>
        </w:rPr>
      </w:pPr>
      <w:r w:rsidRPr="00E358E8">
        <w:rPr>
          <w:rFonts w:eastAsia="Calibri"/>
          <w:lang w:eastAsia="en-US"/>
        </w:rPr>
        <w:t>OFERTA na:</w:t>
      </w:r>
    </w:p>
    <w:p w14:paraId="21EBC82D" w14:textId="4356F2B5" w:rsidR="00466EC2" w:rsidRPr="00E358E8" w:rsidRDefault="004528A4" w:rsidP="0058019C">
      <w:pPr>
        <w:autoSpaceDE w:val="0"/>
        <w:autoSpaceDN w:val="0"/>
        <w:adjustRightInd w:val="0"/>
        <w:spacing w:before="120"/>
        <w:jc w:val="center"/>
        <w:rPr>
          <w:bCs/>
          <w:color w:val="000000"/>
          <w:szCs w:val="24"/>
        </w:rPr>
      </w:pPr>
      <w:r w:rsidRPr="00E358E8">
        <w:rPr>
          <w:bCs/>
          <w:color w:val="000000"/>
          <w:szCs w:val="24"/>
        </w:rPr>
        <w:t>"dostawa tuszy i tonerów do urządzeń biurowych Zamawiającego”,</w:t>
      </w:r>
    </w:p>
    <w:p w14:paraId="6D6B2B0E" w14:textId="1BB2068E" w:rsidR="00466EC2" w:rsidRPr="00E358E8" w:rsidRDefault="00466EC2" w:rsidP="0058019C">
      <w:pPr>
        <w:pStyle w:val="Default"/>
        <w:jc w:val="center"/>
        <w:rPr>
          <w:rFonts w:eastAsia="Calibri"/>
          <w:lang w:eastAsia="en-US"/>
        </w:rPr>
      </w:pPr>
      <w:r w:rsidRPr="00E358E8">
        <w:rPr>
          <w:rFonts w:eastAsia="Calibri"/>
          <w:lang w:eastAsia="en-US"/>
        </w:rPr>
        <w:t xml:space="preserve">postępowanie nr </w:t>
      </w:r>
      <w:r w:rsidR="004528A4" w:rsidRPr="00E358E8">
        <w:rPr>
          <w:rFonts w:eastAsia="Calibri"/>
          <w:lang w:eastAsia="en-US"/>
        </w:rPr>
        <w:t>71</w:t>
      </w:r>
      <w:r w:rsidRPr="00E358E8">
        <w:rPr>
          <w:rFonts w:eastAsia="Calibri"/>
          <w:lang w:eastAsia="en-US"/>
        </w:rPr>
        <w:t>/Z</w:t>
      </w:r>
      <w:r w:rsidR="004528A4" w:rsidRPr="00E358E8">
        <w:rPr>
          <w:rFonts w:eastAsia="Calibri"/>
          <w:lang w:eastAsia="en-US"/>
        </w:rPr>
        <w:t>Z</w:t>
      </w:r>
      <w:r w:rsidRPr="00E358E8">
        <w:rPr>
          <w:rFonts w:eastAsia="Calibri"/>
          <w:lang w:eastAsia="en-US"/>
        </w:rPr>
        <w:t>/AZ</w:t>
      </w:r>
      <w:r w:rsidR="004528A4" w:rsidRPr="00E358E8">
        <w:rPr>
          <w:rFonts w:eastAsia="Calibri"/>
          <w:lang w:eastAsia="en-US"/>
        </w:rPr>
        <w:t>L</w:t>
      </w:r>
      <w:r w:rsidRPr="00E358E8">
        <w:rPr>
          <w:rFonts w:eastAsia="Calibri"/>
          <w:lang w:eastAsia="en-US"/>
        </w:rPr>
        <w:t>Z/2016</w:t>
      </w:r>
    </w:p>
    <w:p w14:paraId="5D330D08" w14:textId="77777777" w:rsidR="0058019C" w:rsidRDefault="0058019C" w:rsidP="0058019C">
      <w:pPr>
        <w:pStyle w:val="Default"/>
        <w:jc w:val="center"/>
        <w:rPr>
          <w:rFonts w:eastAsia="Calibri"/>
          <w:lang w:eastAsia="en-US"/>
        </w:rPr>
      </w:pPr>
    </w:p>
    <w:p w14:paraId="435FA794" w14:textId="5A979C8B" w:rsidR="00466EC2" w:rsidRPr="00E358E8" w:rsidRDefault="00466EC2" w:rsidP="0058019C">
      <w:pPr>
        <w:pStyle w:val="Default"/>
        <w:jc w:val="center"/>
        <w:rPr>
          <w:rFonts w:eastAsia="Calibri"/>
          <w:lang w:eastAsia="en-US"/>
        </w:rPr>
      </w:pPr>
      <w:r w:rsidRPr="00E358E8">
        <w:rPr>
          <w:rFonts w:eastAsia="Calibri"/>
          <w:lang w:eastAsia="en-US"/>
        </w:rPr>
        <w:t>Dostarczyć do kancelarii ogólnej, budynek A,</w:t>
      </w:r>
    </w:p>
    <w:p w14:paraId="47ACBD65" w14:textId="49227D9A" w:rsidR="00AC4DDE" w:rsidRDefault="00B02E2B" w:rsidP="0058019C">
      <w:pPr>
        <w:pStyle w:val="Default"/>
        <w:jc w:val="center"/>
        <w:rPr>
          <w:rFonts w:eastAsia="Calibri"/>
          <w:lang w:eastAsia="en-US"/>
        </w:rPr>
      </w:pPr>
      <w:r>
        <w:rPr>
          <w:rFonts w:eastAsia="Calibri"/>
          <w:lang w:eastAsia="en-US"/>
        </w:rPr>
        <w:t>n</w:t>
      </w:r>
      <w:r w:rsidR="00EC0697">
        <w:rPr>
          <w:rFonts w:eastAsia="Calibri"/>
          <w:lang w:eastAsia="en-US"/>
        </w:rPr>
        <w:t>ie otwierać przed dniem 09.02.</w:t>
      </w:r>
      <w:r w:rsidR="003C6559">
        <w:rPr>
          <w:rFonts w:eastAsia="Calibri"/>
          <w:lang w:eastAsia="en-US"/>
        </w:rPr>
        <w:t>2017</w:t>
      </w:r>
      <w:r w:rsidR="00466EC2" w:rsidRPr="00E358E8">
        <w:rPr>
          <w:rFonts w:eastAsia="Calibri"/>
          <w:lang w:eastAsia="en-US"/>
        </w:rPr>
        <w:t xml:space="preserve">r. godz. </w:t>
      </w:r>
      <w:r w:rsidR="00BF32E3">
        <w:rPr>
          <w:rFonts w:eastAsia="Calibri"/>
          <w:lang w:eastAsia="en-US"/>
        </w:rPr>
        <w:t>12:15</w:t>
      </w:r>
    </w:p>
    <w:p w14:paraId="677E4913" w14:textId="77777777" w:rsidR="0058019C" w:rsidRPr="00E358E8" w:rsidRDefault="0058019C" w:rsidP="0058019C">
      <w:pPr>
        <w:pStyle w:val="Default"/>
        <w:jc w:val="center"/>
        <w:rPr>
          <w:rFonts w:eastAsia="Calibri"/>
          <w:lang w:eastAsia="en-US"/>
        </w:rPr>
      </w:pPr>
    </w:p>
    <w:p w14:paraId="48EAA35B" w14:textId="77777777" w:rsidR="00121509"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Wykonawca ponosi wszelkie koszty związane z przygotowaniem i złożeniem oferty.</w:t>
      </w:r>
    </w:p>
    <w:p w14:paraId="6C89C7D3" w14:textId="77777777" w:rsidR="00121509" w:rsidRPr="00E358E8" w:rsidRDefault="00016976" w:rsidP="00FA2897">
      <w:pPr>
        <w:numPr>
          <w:ilvl w:val="2"/>
          <w:numId w:val="21"/>
        </w:numPr>
        <w:tabs>
          <w:tab w:val="left" w:pos="426"/>
        </w:tabs>
        <w:autoSpaceDE w:val="0"/>
        <w:autoSpaceDN w:val="0"/>
        <w:adjustRightInd w:val="0"/>
        <w:spacing w:before="120" w:after="75"/>
        <w:ind w:left="426" w:hanging="284"/>
        <w:jc w:val="both"/>
        <w:rPr>
          <w:szCs w:val="24"/>
        </w:rPr>
      </w:pPr>
      <w:r w:rsidRPr="00E358E8">
        <w:rPr>
          <w:szCs w:val="24"/>
        </w:rPr>
        <w:t>Jakiekolwiek uchybienie zasadom określonym w ust. 1-1</w:t>
      </w:r>
      <w:r w:rsidR="00C21D66" w:rsidRPr="00E358E8">
        <w:rPr>
          <w:szCs w:val="24"/>
        </w:rPr>
        <w:t>2</w:t>
      </w:r>
      <w:r w:rsidR="00AC4DDE" w:rsidRPr="00E358E8">
        <w:rPr>
          <w:szCs w:val="24"/>
        </w:rPr>
        <w:t>, z wyłączeniem ust. 5</w:t>
      </w:r>
      <w:r w:rsidR="00C21D66" w:rsidRPr="00E358E8">
        <w:rPr>
          <w:szCs w:val="24"/>
        </w:rPr>
        <w:t xml:space="preserve"> i 11</w:t>
      </w:r>
      <w:r w:rsidRPr="00E358E8">
        <w:rPr>
          <w:szCs w:val="24"/>
        </w:rPr>
        <w:t xml:space="preserve"> może spowodować odrzucenie oferty.</w:t>
      </w:r>
    </w:p>
    <w:p w14:paraId="7CC3EDD3" w14:textId="77777777" w:rsidR="001D0733" w:rsidRPr="00E358E8" w:rsidRDefault="001D0733" w:rsidP="00FA2897">
      <w:pPr>
        <w:tabs>
          <w:tab w:val="left" w:pos="426"/>
        </w:tabs>
        <w:autoSpaceDE w:val="0"/>
        <w:autoSpaceDN w:val="0"/>
        <w:adjustRightInd w:val="0"/>
        <w:spacing w:before="120" w:after="75"/>
        <w:ind w:left="426"/>
        <w:jc w:val="both"/>
        <w:rPr>
          <w:szCs w:val="24"/>
        </w:rPr>
      </w:pPr>
    </w:p>
    <w:p w14:paraId="0387A161" w14:textId="77777777" w:rsidR="00312536" w:rsidRPr="00E358E8" w:rsidRDefault="001D0733" w:rsidP="00FD0712">
      <w:pPr>
        <w:pStyle w:val="Nagwek3"/>
        <w:rPr>
          <w:szCs w:val="24"/>
        </w:rPr>
      </w:pPr>
      <w:bookmarkStart w:id="38" w:name="_Toc411087318"/>
      <w:bookmarkStart w:id="39" w:name="_Toc470695420"/>
      <w:r w:rsidRPr="00E358E8">
        <w:rPr>
          <w:rFonts w:eastAsia="Calibri"/>
          <w:szCs w:val="24"/>
          <w:lang w:eastAsia="en-US"/>
        </w:rPr>
        <w:t xml:space="preserve">XV. </w:t>
      </w:r>
      <w:r w:rsidR="00312536" w:rsidRPr="00E358E8">
        <w:rPr>
          <w:szCs w:val="24"/>
        </w:rPr>
        <w:t>Miejsce i termin składania</w:t>
      </w:r>
      <w:r w:rsidR="00E8318C" w:rsidRPr="00E358E8">
        <w:rPr>
          <w:szCs w:val="24"/>
        </w:rPr>
        <w:t xml:space="preserve"> i otwarcia</w:t>
      </w:r>
      <w:r w:rsidR="00312536" w:rsidRPr="00E358E8">
        <w:rPr>
          <w:szCs w:val="24"/>
        </w:rPr>
        <w:t xml:space="preserve"> ofert</w:t>
      </w:r>
      <w:bookmarkEnd w:id="38"/>
      <w:bookmarkEnd w:id="39"/>
    </w:p>
    <w:p w14:paraId="0546C51B" w14:textId="77777777" w:rsidR="001D0733" w:rsidRPr="00E358E8" w:rsidRDefault="001D0733" w:rsidP="00FD0712">
      <w:pPr>
        <w:ind w:left="68"/>
        <w:rPr>
          <w:b/>
          <w:szCs w:val="24"/>
          <w:u w:val="single"/>
        </w:rPr>
      </w:pPr>
    </w:p>
    <w:p w14:paraId="07045F80" w14:textId="7477EF85" w:rsidR="003D4D9D" w:rsidRPr="00E358E8" w:rsidRDefault="00312536" w:rsidP="00FD0712">
      <w:pPr>
        <w:pStyle w:val="Akapitzlist"/>
        <w:numPr>
          <w:ilvl w:val="0"/>
          <w:numId w:val="10"/>
        </w:numPr>
        <w:autoSpaceDE w:val="0"/>
        <w:autoSpaceDN w:val="0"/>
        <w:adjustRightInd w:val="0"/>
        <w:spacing w:before="0" w:beforeAutospacing="0" w:after="120" w:afterAutospacing="0"/>
        <w:ind w:left="426"/>
        <w:contextualSpacing w:val="0"/>
        <w:jc w:val="both"/>
        <w:rPr>
          <w:rFonts w:ascii="Times New Roman" w:hAnsi="Times New Roman"/>
          <w:sz w:val="24"/>
          <w:szCs w:val="24"/>
        </w:rPr>
      </w:pPr>
      <w:r w:rsidRPr="00E358E8">
        <w:rPr>
          <w:rFonts w:ascii="Times New Roman" w:hAnsi="Times New Roman"/>
          <w:color w:val="000000"/>
          <w:sz w:val="24"/>
          <w:szCs w:val="24"/>
        </w:rPr>
        <w:t xml:space="preserve">Oferty </w:t>
      </w:r>
      <w:r w:rsidR="001D0733" w:rsidRPr="00E358E8">
        <w:rPr>
          <w:rFonts w:ascii="Times New Roman" w:hAnsi="Times New Roman"/>
          <w:color w:val="000000"/>
          <w:sz w:val="24"/>
          <w:szCs w:val="24"/>
        </w:rPr>
        <w:t>należy złożyć</w:t>
      </w:r>
      <w:r w:rsidRPr="00E358E8">
        <w:rPr>
          <w:rFonts w:ascii="Times New Roman" w:hAnsi="Times New Roman"/>
          <w:color w:val="000000"/>
          <w:sz w:val="24"/>
          <w:szCs w:val="24"/>
        </w:rPr>
        <w:t xml:space="preserve"> w siedzibie Zamawiającego: Instytut Lotnictwa, Al. Krakowska 110/114, 02-256 Warszawa, </w:t>
      </w:r>
      <w:r w:rsidR="00466EC2" w:rsidRPr="00E358E8">
        <w:rPr>
          <w:rFonts w:ascii="Times New Roman" w:hAnsi="Times New Roman"/>
          <w:color w:val="000000"/>
          <w:sz w:val="24"/>
          <w:szCs w:val="24"/>
        </w:rPr>
        <w:t xml:space="preserve">kancelaria ogólna, budynek A, do </w:t>
      </w:r>
      <w:r w:rsidR="00EC0697">
        <w:rPr>
          <w:rFonts w:ascii="Times New Roman" w:hAnsi="Times New Roman"/>
          <w:b/>
          <w:color w:val="000000"/>
          <w:sz w:val="24"/>
          <w:szCs w:val="24"/>
        </w:rPr>
        <w:t>dnia 09.02</w:t>
      </w:r>
      <w:r w:rsidR="00466EC2" w:rsidRPr="00F61D3A">
        <w:rPr>
          <w:rFonts w:ascii="Times New Roman" w:hAnsi="Times New Roman"/>
          <w:b/>
          <w:color w:val="000000"/>
          <w:sz w:val="24"/>
          <w:szCs w:val="24"/>
        </w:rPr>
        <w:t>.201</w:t>
      </w:r>
      <w:r w:rsidR="00BF32E3" w:rsidRPr="00F61D3A">
        <w:rPr>
          <w:rFonts w:ascii="Times New Roman" w:hAnsi="Times New Roman"/>
          <w:b/>
          <w:color w:val="000000"/>
          <w:sz w:val="24"/>
          <w:szCs w:val="24"/>
        </w:rPr>
        <w:t>7</w:t>
      </w:r>
      <w:r w:rsidR="00466EC2" w:rsidRPr="00F61D3A">
        <w:rPr>
          <w:rFonts w:ascii="Times New Roman" w:hAnsi="Times New Roman"/>
          <w:b/>
          <w:color w:val="000000"/>
          <w:sz w:val="24"/>
          <w:szCs w:val="24"/>
        </w:rPr>
        <w:t>r</w:t>
      </w:r>
      <w:r w:rsidR="00466EC2" w:rsidRPr="00E358E8">
        <w:rPr>
          <w:rFonts w:ascii="Times New Roman" w:hAnsi="Times New Roman"/>
          <w:color w:val="000000"/>
          <w:sz w:val="24"/>
          <w:szCs w:val="24"/>
        </w:rPr>
        <w:t xml:space="preserve">.  do godz. </w:t>
      </w:r>
      <w:r w:rsidR="00466EC2" w:rsidRPr="00BF32E3">
        <w:rPr>
          <w:rFonts w:ascii="Times New Roman" w:hAnsi="Times New Roman"/>
          <w:b/>
          <w:sz w:val="24"/>
          <w:szCs w:val="24"/>
        </w:rPr>
        <w:t>12:00</w:t>
      </w:r>
      <w:r w:rsidR="00466EC2" w:rsidRPr="00BF32E3">
        <w:rPr>
          <w:rFonts w:ascii="Times New Roman" w:hAnsi="Times New Roman"/>
          <w:sz w:val="24"/>
          <w:szCs w:val="24"/>
        </w:rPr>
        <w:t xml:space="preserve"> </w:t>
      </w:r>
      <w:r w:rsidR="00466EC2" w:rsidRPr="00E358E8">
        <w:rPr>
          <w:rFonts w:ascii="Times New Roman" w:hAnsi="Times New Roman"/>
          <w:color w:val="000000"/>
          <w:sz w:val="24"/>
          <w:szCs w:val="24"/>
        </w:rPr>
        <w:t>czasu lokalnego</w:t>
      </w:r>
      <w:r w:rsidR="00466EC2" w:rsidRPr="00E358E8">
        <w:rPr>
          <w:rFonts w:ascii="Times New Roman" w:hAnsi="Times New Roman"/>
          <w:sz w:val="24"/>
          <w:szCs w:val="24"/>
        </w:rPr>
        <w:t>.</w:t>
      </w:r>
    </w:p>
    <w:p w14:paraId="4DD057F0" w14:textId="427E5794" w:rsidR="003D4D9D" w:rsidRPr="00E358E8" w:rsidRDefault="00312536" w:rsidP="00FD0712">
      <w:pPr>
        <w:pStyle w:val="Akapitzlist"/>
        <w:numPr>
          <w:ilvl w:val="0"/>
          <w:numId w:val="10"/>
        </w:numPr>
        <w:autoSpaceDE w:val="0"/>
        <w:autoSpaceDN w:val="0"/>
        <w:adjustRightInd w:val="0"/>
        <w:spacing w:before="0" w:beforeAutospacing="0" w:after="120" w:afterAutospacing="0"/>
        <w:ind w:left="425" w:hanging="357"/>
        <w:contextualSpacing w:val="0"/>
        <w:jc w:val="both"/>
        <w:rPr>
          <w:rFonts w:ascii="Times New Roman" w:hAnsi="Times New Roman"/>
          <w:b/>
          <w:sz w:val="24"/>
          <w:szCs w:val="24"/>
        </w:rPr>
      </w:pPr>
      <w:r w:rsidRPr="00E358E8">
        <w:rPr>
          <w:rFonts w:ascii="Times New Roman" w:hAnsi="Times New Roman"/>
          <w:sz w:val="24"/>
          <w:szCs w:val="24"/>
        </w:rPr>
        <w:t xml:space="preserve">Publiczne otwarcie ofert nastąpi </w:t>
      </w:r>
      <w:r w:rsidR="00A755C3" w:rsidRPr="00E358E8">
        <w:rPr>
          <w:rFonts w:ascii="Times New Roman" w:hAnsi="Times New Roman"/>
          <w:b/>
          <w:sz w:val="24"/>
          <w:szCs w:val="24"/>
        </w:rPr>
        <w:t xml:space="preserve">w dniu </w:t>
      </w:r>
      <w:r w:rsidR="00EC0697">
        <w:rPr>
          <w:rFonts w:ascii="Times New Roman" w:hAnsi="Times New Roman"/>
          <w:b/>
          <w:sz w:val="24"/>
          <w:szCs w:val="24"/>
        </w:rPr>
        <w:t>09.02.</w:t>
      </w:r>
      <w:r w:rsidR="00C21D66" w:rsidRPr="00E358E8">
        <w:rPr>
          <w:rFonts w:ascii="Times New Roman" w:hAnsi="Times New Roman"/>
          <w:b/>
          <w:sz w:val="24"/>
          <w:szCs w:val="24"/>
        </w:rPr>
        <w:t>201</w:t>
      </w:r>
      <w:r w:rsidR="00F61D3A">
        <w:rPr>
          <w:rFonts w:ascii="Times New Roman" w:hAnsi="Times New Roman"/>
          <w:b/>
          <w:sz w:val="24"/>
          <w:szCs w:val="24"/>
        </w:rPr>
        <w:t>7</w:t>
      </w:r>
      <w:r w:rsidR="00C21D66" w:rsidRPr="00E358E8">
        <w:rPr>
          <w:rFonts w:ascii="Times New Roman" w:hAnsi="Times New Roman"/>
          <w:b/>
          <w:sz w:val="24"/>
          <w:szCs w:val="24"/>
        </w:rPr>
        <w:t>r.</w:t>
      </w:r>
      <w:r w:rsidR="001C3DCE" w:rsidRPr="00E358E8">
        <w:rPr>
          <w:rFonts w:ascii="Times New Roman" w:hAnsi="Times New Roman"/>
          <w:b/>
          <w:sz w:val="24"/>
          <w:szCs w:val="24"/>
        </w:rPr>
        <w:t xml:space="preserve"> r.</w:t>
      </w:r>
      <w:r w:rsidRPr="00E358E8">
        <w:rPr>
          <w:rFonts w:ascii="Times New Roman" w:hAnsi="Times New Roman"/>
          <w:b/>
          <w:sz w:val="24"/>
          <w:szCs w:val="24"/>
        </w:rPr>
        <w:t xml:space="preserve"> o godz.</w:t>
      </w:r>
      <w:r w:rsidR="00D87E35" w:rsidRPr="00E358E8">
        <w:rPr>
          <w:rFonts w:ascii="Times New Roman" w:hAnsi="Times New Roman"/>
          <w:b/>
          <w:sz w:val="24"/>
          <w:szCs w:val="24"/>
        </w:rPr>
        <w:t xml:space="preserve"> </w:t>
      </w:r>
      <w:r w:rsidR="00466EC2" w:rsidRPr="00E358E8">
        <w:rPr>
          <w:rFonts w:ascii="Times New Roman" w:hAnsi="Times New Roman"/>
          <w:b/>
          <w:sz w:val="24"/>
          <w:szCs w:val="24"/>
        </w:rPr>
        <w:t>12</w:t>
      </w:r>
      <w:r w:rsidR="00C21D66" w:rsidRPr="00E358E8">
        <w:rPr>
          <w:rFonts w:ascii="Times New Roman" w:hAnsi="Times New Roman"/>
          <w:b/>
          <w:sz w:val="24"/>
          <w:szCs w:val="24"/>
        </w:rPr>
        <w:t>:15</w:t>
      </w:r>
      <w:r w:rsidRPr="00E358E8">
        <w:rPr>
          <w:rFonts w:ascii="Times New Roman" w:hAnsi="Times New Roman"/>
          <w:sz w:val="24"/>
          <w:szCs w:val="24"/>
        </w:rPr>
        <w:t xml:space="preserve"> </w:t>
      </w:r>
      <w:r w:rsidR="001D0733" w:rsidRPr="00E358E8">
        <w:rPr>
          <w:rFonts w:ascii="Times New Roman" w:hAnsi="Times New Roman"/>
          <w:sz w:val="24"/>
          <w:szCs w:val="24"/>
        </w:rPr>
        <w:t xml:space="preserve">czasu lokalnego </w:t>
      </w:r>
      <w:r w:rsidRPr="00E358E8">
        <w:rPr>
          <w:rFonts w:ascii="Times New Roman" w:hAnsi="Times New Roman"/>
          <w:sz w:val="24"/>
          <w:szCs w:val="24"/>
        </w:rPr>
        <w:t xml:space="preserve">w siedzibie Zamawiającego: Instytut Lotnictwa, Al. Krakowska 110/114, 02-256 Warszawa </w:t>
      </w:r>
      <w:r w:rsidR="00A46F20" w:rsidRPr="00E358E8">
        <w:rPr>
          <w:rFonts w:ascii="Times New Roman" w:hAnsi="Times New Roman"/>
          <w:b/>
          <w:sz w:val="24"/>
          <w:szCs w:val="24"/>
        </w:rPr>
        <w:t xml:space="preserve">w sali konferencyjnej nr </w:t>
      </w:r>
      <w:r w:rsidR="00EC0697">
        <w:rPr>
          <w:rFonts w:ascii="Times New Roman" w:hAnsi="Times New Roman"/>
          <w:b/>
          <w:sz w:val="24"/>
          <w:szCs w:val="24"/>
        </w:rPr>
        <w:t>1</w:t>
      </w:r>
      <w:r w:rsidRPr="00E358E8">
        <w:rPr>
          <w:rFonts w:ascii="Times New Roman" w:hAnsi="Times New Roman"/>
          <w:b/>
          <w:sz w:val="24"/>
          <w:szCs w:val="24"/>
        </w:rPr>
        <w:t xml:space="preserve"> w</w:t>
      </w:r>
      <w:r w:rsidR="00D87E35" w:rsidRPr="00E358E8">
        <w:rPr>
          <w:rFonts w:ascii="Times New Roman" w:hAnsi="Times New Roman"/>
          <w:b/>
          <w:sz w:val="24"/>
          <w:szCs w:val="24"/>
        </w:rPr>
        <w:t> </w:t>
      </w:r>
      <w:r w:rsidRPr="00E358E8">
        <w:rPr>
          <w:rFonts w:ascii="Times New Roman" w:hAnsi="Times New Roman"/>
          <w:b/>
          <w:sz w:val="24"/>
          <w:szCs w:val="24"/>
        </w:rPr>
        <w:t>bud</w:t>
      </w:r>
      <w:r w:rsidR="00A46F20" w:rsidRPr="00E358E8">
        <w:rPr>
          <w:rFonts w:ascii="Times New Roman" w:hAnsi="Times New Roman"/>
          <w:b/>
          <w:sz w:val="24"/>
          <w:szCs w:val="24"/>
        </w:rPr>
        <w:t>ynku X2 (I piętro).</w:t>
      </w:r>
    </w:p>
    <w:p w14:paraId="4CCA72FF" w14:textId="77777777" w:rsidR="003D4D9D" w:rsidRPr="00E358E8" w:rsidRDefault="001D0733" w:rsidP="00FD0712">
      <w:pPr>
        <w:numPr>
          <w:ilvl w:val="0"/>
          <w:numId w:val="10"/>
        </w:numPr>
        <w:spacing w:after="75"/>
        <w:ind w:left="426" w:hanging="426"/>
        <w:jc w:val="both"/>
        <w:rPr>
          <w:szCs w:val="24"/>
        </w:rPr>
      </w:pPr>
      <w:r w:rsidRPr="00E358E8">
        <w:rPr>
          <w:szCs w:val="24"/>
        </w:rPr>
        <w:t>Oferty otrzy</w:t>
      </w:r>
      <w:r w:rsidR="00FB016D" w:rsidRPr="00E358E8">
        <w:rPr>
          <w:szCs w:val="24"/>
        </w:rPr>
        <w:t xml:space="preserve">mane przez Zamawiającego po </w:t>
      </w:r>
      <w:r w:rsidRPr="00E358E8">
        <w:rPr>
          <w:szCs w:val="24"/>
        </w:rPr>
        <w:t>terminie</w:t>
      </w:r>
      <w:r w:rsidR="00FB016D" w:rsidRPr="00E358E8">
        <w:rPr>
          <w:szCs w:val="24"/>
        </w:rPr>
        <w:t xml:space="preserve"> określonym w ust. 1,</w:t>
      </w:r>
      <w:r w:rsidRPr="00E358E8">
        <w:rPr>
          <w:szCs w:val="24"/>
        </w:rPr>
        <w:t xml:space="preserve"> zostaną zwrócone Wykonawcy bez otwierania</w:t>
      </w:r>
      <w:r w:rsidR="00AE1D9D" w:rsidRPr="00E358E8">
        <w:rPr>
          <w:szCs w:val="24"/>
        </w:rPr>
        <w:t xml:space="preserve"> </w:t>
      </w:r>
      <w:r w:rsidR="00972D88" w:rsidRPr="00E358E8">
        <w:rPr>
          <w:szCs w:val="24"/>
        </w:rPr>
        <w:t xml:space="preserve">z zastrzeżeniem, że </w:t>
      </w:r>
      <w:r w:rsidR="00972D88" w:rsidRPr="00E358E8">
        <w:rPr>
          <w:color w:val="333333"/>
          <w:szCs w:val="24"/>
          <w:shd w:val="clear" w:color="auto" w:fill="FFFFFF"/>
        </w:rPr>
        <w:t>Zamawiający niezwłocznie zawiadomi Wykonawcę o złożeniu oferty po terminie oraz zwróci ofertę po upływie terminu do wniesienia odwołania.</w:t>
      </w:r>
    </w:p>
    <w:p w14:paraId="0DAA6E31" w14:textId="77777777" w:rsidR="003D4D9D" w:rsidRPr="00E358E8" w:rsidRDefault="001D0733" w:rsidP="00FD0712">
      <w:pPr>
        <w:numPr>
          <w:ilvl w:val="0"/>
          <w:numId w:val="10"/>
        </w:numPr>
        <w:autoSpaceDE w:val="0"/>
        <w:autoSpaceDN w:val="0"/>
        <w:adjustRightInd w:val="0"/>
        <w:spacing w:after="75"/>
        <w:ind w:left="426" w:hanging="426"/>
        <w:jc w:val="both"/>
        <w:rPr>
          <w:szCs w:val="24"/>
        </w:rPr>
      </w:pPr>
      <w:r w:rsidRPr="00E358E8">
        <w:rPr>
          <w:szCs w:val="24"/>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w:t>
      </w:r>
      <w:r w:rsidR="00EF5682" w:rsidRPr="00E358E8">
        <w:rPr>
          <w:szCs w:val="24"/>
        </w:rPr>
        <w:t xml:space="preserve">lub wycofaniu </w:t>
      </w:r>
      <w:r w:rsidRPr="00E358E8">
        <w:rPr>
          <w:szCs w:val="24"/>
        </w:rPr>
        <w:t>oferty należy dostarczyć w zamkniętej kopercie</w:t>
      </w:r>
      <w:r w:rsidR="00434B2F" w:rsidRPr="00E358E8">
        <w:rPr>
          <w:szCs w:val="24"/>
        </w:rPr>
        <w:t xml:space="preserve"> opisanej w sposób określony w rozdziale XIV ust.</w:t>
      </w:r>
      <w:r w:rsidRPr="00E358E8">
        <w:rPr>
          <w:szCs w:val="24"/>
        </w:rPr>
        <w:t xml:space="preserve"> 12 SIWZ, z dopiskiem </w:t>
      </w:r>
      <w:r w:rsidRPr="00E358E8">
        <w:rPr>
          <w:szCs w:val="24"/>
          <w:u w:val="single"/>
        </w:rPr>
        <w:t xml:space="preserve">zmiana </w:t>
      </w:r>
      <w:r w:rsidR="00EF5682" w:rsidRPr="00E358E8">
        <w:rPr>
          <w:szCs w:val="24"/>
          <w:u w:val="single"/>
        </w:rPr>
        <w:t xml:space="preserve">lub wycofanie </w:t>
      </w:r>
      <w:r w:rsidRPr="00E358E8">
        <w:rPr>
          <w:szCs w:val="24"/>
          <w:u w:val="single"/>
        </w:rPr>
        <w:t>oferty</w:t>
      </w:r>
      <w:r w:rsidRPr="00E358E8">
        <w:rPr>
          <w:szCs w:val="24"/>
        </w:rPr>
        <w:t>.</w:t>
      </w:r>
    </w:p>
    <w:p w14:paraId="5E520133" w14:textId="77777777" w:rsidR="003D4D9D" w:rsidRPr="00E358E8" w:rsidRDefault="001D0733" w:rsidP="00FD0712">
      <w:pPr>
        <w:numPr>
          <w:ilvl w:val="0"/>
          <w:numId w:val="10"/>
        </w:numPr>
        <w:autoSpaceDE w:val="0"/>
        <w:autoSpaceDN w:val="0"/>
        <w:adjustRightInd w:val="0"/>
        <w:spacing w:after="75"/>
        <w:ind w:left="426" w:hanging="426"/>
        <w:jc w:val="both"/>
        <w:rPr>
          <w:szCs w:val="24"/>
        </w:rPr>
      </w:pPr>
      <w:r w:rsidRPr="00E358E8">
        <w:rPr>
          <w:szCs w:val="24"/>
        </w:rPr>
        <w:lastRenderedPageBreak/>
        <w:t xml:space="preserve">Wniosek o wycofanie lub zmianę oferty należy złożyć podpisany przez osobę posiadającą pisemne upoważnienie od Wykonawcy do dokonania czynności wycofania lub zmiany oferty. </w:t>
      </w:r>
    </w:p>
    <w:p w14:paraId="0B04F299" w14:textId="77777777" w:rsidR="00434B2F" w:rsidRPr="00E358E8" w:rsidRDefault="00434B2F" w:rsidP="00FD0712">
      <w:pPr>
        <w:pStyle w:val="Akapitzlist"/>
        <w:autoSpaceDE w:val="0"/>
        <w:autoSpaceDN w:val="0"/>
        <w:adjustRightInd w:val="0"/>
        <w:spacing w:before="0" w:beforeAutospacing="0" w:after="120" w:afterAutospacing="0"/>
        <w:ind w:left="425"/>
        <w:contextualSpacing w:val="0"/>
        <w:jc w:val="both"/>
        <w:rPr>
          <w:rFonts w:ascii="Times New Roman" w:hAnsi="Times New Roman"/>
          <w:b/>
          <w:sz w:val="24"/>
          <w:szCs w:val="24"/>
        </w:rPr>
      </w:pPr>
    </w:p>
    <w:p w14:paraId="1CFF69C9" w14:textId="561F981A" w:rsidR="00434B2F" w:rsidRPr="007969E6" w:rsidRDefault="00434B2F" w:rsidP="007969E6">
      <w:pPr>
        <w:pStyle w:val="Nagwek3"/>
        <w:rPr>
          <w:szCs w:val="24"/>
        </w:rPr>
      </w:pPr>
      <w:bookmarkStart w:id="40" w:name="_Toc411087319"/>
      <w:bookmarkStart w:id="41" w:name="_Toc470695421"/>
      <w:r w:rsidRPr="00E358E8">
        <w:rPr>
          <w:szCs w:val="24"/>
        </w:rPr>
        <w:t xml:space="preserve">XVI. </w:t>
      </w:r>
      <w:r w:rsidR="002D6D96" w:rsidRPr="00E358E8">
        <w:rPr>
          <w:szCs w:val="24"/>
        </w:rPr>
        <w:t>Termin związania ofertą</w:t>
      </w:r>
      <w:bookmarkEnd w:id="40"/>
      <w:bookmarkEnd w:id="41"/>
    </w:p>
    <w:p w14:paraId="0D8A134C" w14:textId="77777777" w:rsidR="00312536" w:rsidRPr="00E358E8" w:rsidRDefault="00312536" w:rsidP="007969E6">
      <w:pPr>
        <w:pStyle w:val="Akapitzlist"/>
        <w:autoSpaceDE w:val="0"/>
        <w:autoSpaceDN w:val="0"/>
        <w:adjustRightInd w:val="0"/>
        <w:spacing w:before="120" w:beforeAutospacing="0" w:after="0" w:afterAutospacing="0"/>
        <w:ind w:left="0"/>
        <w:contextualSpacing w:val="0"/>
        <w:jc w:val="both"/>
        <w:rPr>
          <w:rFonts w:ascii="Times New Roman" w:hAnsi="Times New Roman"/>
          <w:color w:val="000000"/>
          <w:sz w:val="24"/>
          <w:szCs w:val="24"/>
        </w:rPr>
      </w:pPr>
      <w:r w:rsidRPr="00E358E8">
        <w:rPr>
          <w:rFonts w:ascii="Times New Roman" w:hAnsi="Times New Roman"/>
          <w:color w:val="000000"/>
          <w:sz w:val="24"/>
          <w:szCs w:val="24"/>
        </w:rPr>
        <w:t>Wykonawca pozostaje związany złożoną o</w:t>
      </w:r>
      <w:r w:rsidR="002E3036" w:rsidRPr="00E358E8">
        <w:rPr>
          <w:rFonts w:ascii="Times New Roman" w:hAnsi="Times New Roman"/>
          <w:color w:val="000000"/>
          <w:sz w:val="24"/>
          <w:szCs w:val="24"/>
        </w:rPr>
        <w:t xml:space="preserve">fertą przez </w:t>
      </w:r>
      <w:r w:rsidR="00972D88" w:rsidRPr="00E358E8">
        <w:rPr>
          <w:rFonts w:ascii="Times New Roman" w:hAnsi="Times New Roman"/>
          <w:color w:val="000000"/>
          <w:sz w:val="24"/>
          <w:szCs w:val="24"/>
        </w:rPr>
        <w:t>60 dni</w:t>
      </w:r>
      <w:r w:rsidRPr="00E358E8">
        <w:rPr>
          <w:rFonts w:ascii="Times New Roman" w:hAnsi="Times New Roman"/>
          <w:color w:val="000000"/>
          <w:sz w:val="24"/>
          <w:szCs w:val="24"/>
        </w:rPr>
        <w:t>. Bieg terminu związania ofertą rozpoczyna się wraz z upływem terminu składania ofert.</w:t>
      </w:r>
    </w:p>
    <w:p w14:paraId="051304D5" w14:textId="77777777" w:rsidR="00AF723E" w:rsidRPr="00E358E8" w:rsidRDefault="00AF723E" w:rsidP="00FD0712">
      <w:pPr>
        <w:pStyle w:val="Akapitzlist"/>
        <w:autoSpaceDE w:val="0"/>
        <w:autoSpaceDN w:val="0"/>
        <w:adjustRightInd w:val="0"/>
        <w:spacing w:before="0" w:beforeAutospacing="0" w:after="120" w:afterAutospacing="0"/>
        <w:ind w:left="425"/>
        <w:contextualSpacing w:val="0"/>
        <w:jc w:val="both"/>
        <w:rPr>
          <w:rFonts w:ascii="Times New Roman" w:hAnsi="Times New Roman"/>
          <w:color w:val="000000"/>
          <w:sz w:val="24"/>
          <w:szCs w:val="24"/>
        </w:rPr>
      </w:pPr>
    </w:p>
    <w:p w14:paraId="45AD1806" w14:textId="77777777" w:rsidR="00434B2F" w:rsidRPr="00E358E8" w:rsidRDefault="00434B2F" w:rsidP="00FD0712">
      <w:pPr>
        <w:pStyle w:val="Nagwek3"/>
        <w:rPr>
          <w:szCs w:val="24"/>
        </w:rPr>
      </w:pPr>
      <w:bookmarkStart w:id="42" w:name="_Toc411087320"/>
      <w:bookmarkStart w:id="43" w:name="_Toc470695422"/>
      <w:r w:rsidRPr="00E358E8">
        <w:rPr>
          <w:szCs w:val="24"/>
        </w:rPr>
        <w:t>XVII. Wymagania dotyczące wadium</w:t>
      </w:r>
      <w:bookmarkEnd w:id="42"/>
      <w:bookmarkEnd w:id="43"/>
    </w:p>
    <w:p w14:paraId="1C7F844F" w14:textId="77777777" w:rsidR="00434B2F" w:rsidRPr="00E358E8" w:rsidRDefault="00434B2F" w:rsidP="003801C1">
      <w:pPr>
        <w:pStyle w:val="Tekstpodstawowy"/>
        <w:spacing w:before="20" w:after="20"/>
        <w:jc w:val="left"/>
        <w:rPr>
          <w:color w:val="000000"/>
          <w:sz w:val="24"/>
          <w:szCs w:val="24"/>
        </w:rPr>
      </w:pPr>
    </w:p>
    <w:p w14:paraId="63039447" w14:textId="3F8C32FF" w:rsidR="003D4D9D" w:rsidRPr="00E358E8" w:rsidRDefault="00434B2F" w:rsidP="00FD0712">
      <w:pPr>
        <w:numPr>
          <w:ilvl w:val="1"/>
          <w:numId w:val="24"/>
        </w:numPr>
        <w:tabs>
          <w:tab w:val="clear" w:pos="1440"/>
          <w:tab w:val="num" w:pos="0"/>
        </w:tabs>
        <w:ind w:left="426" w:hanging="426"/>
        <w:rPr>
          <w:szCs w:val="24"/>
        </w:rPr>
      </w:pPr>
      <w:r w:rsidRPr="00E358E8">
        <w:rPr>
          <w:szCs w:val="24"/>
        </w:rPr>
        <w:t xml:space="preserve">Wysokość wadium wynosi: </w:t>
      </w:r>
      <w:r w:rsidR="00C2231B">
        <w:rPr>
          <w:b/>
          <w:szCs w:val="24"/>
        </w:rPr>
        <w:t>100 000</w:t>
      </w:r>
      <w:r w:rsidR="00A55199" w:rsidRPr="00E358E8">
        <w:rPr>
          <w:b/>
          <w:szCs w:val="24"/>
        </w:rPr>
        <w:t>,00</w:t>
      </w:r>
      <w:r w:rsidRPr="00E358E8">
        <w:rPr>
          <w:b/>
          <w:szCs w:val="24"/>
        </w:rPr>
        <w:t xml:space="preserve"> PLN</w:t>
      </w:r>
      <w:r w:rsidRPr="00E358E8">
        <w:rPr>
          <w:szCs w:val="24"/>
        </w:rPr>
        <w:t xml:space="preserve"> (</w:t>
      </w:r>
      <w:r w:rsidR="00A843BE" w:rsidRPr="00E358E8">
        <w:rPr>
          <w:szCs w:val="24"/>
        </w:rPr>
        <w:t xml:space="preserve">słownie: </w:t>
      </w:r>
      <w:r w:rsidR="00C2231B">
        <w:rPr>
          <w:szCs w:val="24"/>
        </w:rPr>
        <w:t>sto tysięcy złotych</w:t>
      </w:r>
      <w:r w:rsidRPr="00E358E8">
        <w:rPr>
          <w:szCs w:val="24"/>
        </w:rPr>
        <w:t>).</w:t>
      </w:r>
    </w:p>
    <w:p w14:paraId="1B5C4FDF" w14:textId="77777777" w:rsidR="003D4D9D" w:rsidRPr="00E358E8" w:rsidRDefault="00434B2F" w:rsidP="00FD0712">
      <w:pPr>
        <w:numPr>
          <w:ilvl w:val="1"/>
          <w:numId w:val="24"/>
        </w:numPr>
        <w:tabs>
          <w:tab w:val="clear" w:pos="1440"/>
          <w:tab w:val="num" w:pos="0"/>
        </w:tabs>
        <w:autoSpaceDE w:val="0"/>
        <w:autoSpaceDN w:val="0"/>
        <w:adjustRightInd w:val="0"/>
        <w:spacing w:after="75"/>
        <w:ind w:left="426" w:hanging="426"/>
        <w:jc w:val="both"/>
        <w:rPr>
          <w:szCs w:val="24"/>
        </w:rPr>
      </w:pPr>
      <w:r w:rsidRPr="00E358E8">
        <w:rPr>
          <w:szCs w:val="24"/>
        </w:rPr>
        <w:t xml:space="preserve">Wadium musi być wniesione </w:t>
      </w:r>
      <w:r w:rsidRPr="00E358E8">
        <w:rPr>
          <w:szCs w:val="24"/>
          <w:u w:val="single"/>
        </w:rPr>
        <w:t>przed upływem terminu</w:t>
      </w:r>
      <w:r w:rsidRPr="00E358E8">
        <w:rPr>
          <w:szCs w:val="24"/>
        </w:rPr>
        <w:t xml:space="preserve"> składania ofert. </w:t>
      </w:r>
    </w:p>
    <w:p w14:paraId="3F70DCF4" w14:textId="77777777" w:rsidR="003D4D9D" w:rsidRPr="00E358E8" w:rsidRDefault="00434B2F" w:rsidP="00FD0712">
      <w:pPr>
        <w:numPr>
          <w:ilvl w:val="1"/>
          <w:numId w:val="24"/>
        </w:numPr>
        <w:tabs>
          <w:tab w:val="clear" w:pos="1440"/>
          <w:tab w:val="num" w:pos="0"/>
        </w:tabs>
        <w:autoSpaceDE w:val="0"/>
        <w:autoSpaceDN w:val="0"/>
        <w:adjustRightInd w:val="0"/>
        <w:spacing w:after="75"/>
        <w:ind w:left="426" w:hanging="426"/>
        <w:jc w:val="both"/>
        <w:rPr>
          <w:szCs w:val="24"/>
        </w:rPr>
      </w:pPr>
      <w:r w:rsidRPr="00E358E8">
        <w:rPr>
          <w:szCs w:val="24"/>
        </w:rPr>
        <w:t xml:space="preserve">Wadium może być ‎wniesione w jednej lub kilku niżej podanych formach </w:t>
      </w:r>
      <w:r w:rsidRPr="00E358E8">
        <w:rPr>
          <w:bCs/>
          <w:szCs w:val="24"/>
        </w:rPr>
        <w:t>w zależności od wyboru Wykonawcy:</w:t>
      </w:r>
    </w:p>
    <w:p w14:paraId="67D9464B" w14:textId="761C76B4" w:rsidR="003D4D9D" w:rsidRPr="00E358E8" w:rsidRDefault="00434B2F" w:rsidP="00FD0712">
      <w:pPr>
        <w:numPr>
          <w:ilvl w:val="0"/>
          <w:numId w:val="25"/>
        </w:numPr>
        <w:tabs>
          <w:tab w:val="left" w:pos="-1800"/>
        </w:tabs>
        <w:autoSpaceDE w:val="0"/>
        <w:autoSpaceDN w:val="0"/>
        <w:adjustRightInd w:val="0"/>
        <w:spacing w:after="75"/>
        <w:jc w:val="both"/>
        <w:rPr>
          <w:szCs w:val="24"/>
        </w:rPr>
      </w:pPr>
      <w:r w:rsidRPr="00E358E8">
        <w:rPr>
          <w:szCs w:val="24"/>
        </w:rPr>
        <w:t>pieniądzu na rachunek Zamawiającego na konto</w:t>
      </w:r>
      <w:r w:rsidR="00E464F9" w:rsidRPr="00E358E8">
        <w:rPr>
          <w:szCs w:val="24"/>
        </w:rPr>
        <w:t xml:space="preserve">:  </w:t>
      </w:r>
      <w:r w:rsidR="00160225" w:rsidRPr="00E358E8">
        <w:rPr>
          <w:szCs w:val="24"/>
        </w:rPr>
        <w:t>Bank Pekao S.A. o numerze: 90 1240 6247 1111 0000 4977 2760</w:t>
      </w:r>
      <w:r w:rsidRPr="00E358E8">
        <w:rPr>
          <w:szCs w:val="24"/>
        </w:rPr>
        <w:t xml:space="preserve"> z dopiskiem</w:t>
      </w:r>
      <w:r w:rsidR="00527E47" w:rsidRPr="00E358E8">
        <w:rPr>
          <w:szCs w:val="24"/>
        </w:rPr>
        <w:t>:</w:t>
      </w:r>
      <w:r w:rsidRPr="00E358E8">
        <w:rPr>
          <w:szCs w:val="24"/>
        </w:rPr>
        <w:t xml:space="preserve"> </w:t>
      </w:r>
      <w:r w:rsidR="00C2231B">
        <w:rPr>
          <w:bCs/>
          <w:color w:val="000000"/>
          <w:szCs w:val="24"/>
        </w:rPr>
        <w:t>dostawa tuszy i tonerów</w:t>
      </w:r>
      <w:r w:rsidR="00527E47" w:rsidRPr="00E358E8">
        <w:rPr>
          <w:bCs/>
          <w:color w:val="000000"/>
          <w:szCs w:val="24"/>
        </w:rPr>
        <w:t xml:space="preserve">”, </w:t>
      </w:r>
      <w:r w:rsidR="00527E47" w:rsidRPr="00E358E8">
        <w:rPr>
          <w:rFonts w:eastAsia="Calibri"/>
          <w:szCs w:val="24"/>
          <w:lang w:eastAsia="en-US"/>
        </w:rPr>
        <w:t xml:space="preserve">postępowanie nr </w:t>
      </w:r>
      <w:r w:rsidR="00C2231B">
        <w:rPr>
          <w:rFonts w:eastAsia="Calibri"/>
          <w:szCs w:val="24"/>
          <w:lang w:eastAsia="en-US"/>
        </w:rPr>
        <w:t>71/ZZ/AZLZ</w:t>
      </w:r>
      <w:r w:rsidR="007F3483" w:rsidRPr="00E358E8">
        <w:rPr>
          <w:rFonts w:eastAsia="Calibri"/>
          <w:szCs w:val="24"/>
          <w:lang w:eastAsia="en-US"/>
        </w:rPr>
        <w:t>/2016</w:t>
      </w:r>
    </w:p>
    <w:p w14:paraId="156A9A4B" w14:textId="77777777" w:rsidR="003D4D9D" w:rsidRPr="00E358E8" w:rsidRDefault="00434B2F" w:rsidP="00FD0712">
      <w:pPr>
        <w:numPr>
          <w:ilvl w:val="0"/>
          <w:numId w:val="25"/>
        </w:numPr>
        <w:autoSpaceDE w:val="0"/>
        <w:autoSpaceDN w:val="0"/>
        <w:adjustRightInd w:val="0"/>
        <w:spacing w:after="75"/>
        <w:jc w:val="both"/>
        <w:rPr>
          <w:szCs w:val="24"/>
        </w:rPr>
      </w:pPr>
      <w:r w:rsidRPr="00E358E8">
        <w:rPr>
          <w:szCs w:val="24"/>
        </w:rPr>
        <w:t>‎poręczeniach bankowych lub poręczeniach spółdzielczej kasy oszczędnościowo-kredytowej, z tym że poręczenie kasy jest zawsze poręczeniem pieniężnym</w:t>
      </w:r>
    </w:p>
    <w:p w14:paraId="35ADEA11" w14:textId="77777777" w:rsidR="003D4D9D" w:rsidRPr="00E358E8" w:rsidRDefault="00434B2F" w:rsidP="00FD0712">
      <w:pPr>
        <w:numPr>
          <w:ilvl w:val="0"/>
          <w:numId w:val="25"/>
        </w:numPr>
        <w:autoSpaceDE w:val="0"/>
        <w:autoSpaceDN w:val="0"/>
        <w:adjustRightInd w:val="0"/>
        <w:spacing w:after="75"/>
        <w:jc w:val="both"/>
        <w:rPr>
          <w:szCs w:val="24"/>
        </w:rPr>
      </w:pPr>
      <w:r w:rsidRPr="00E358E8">
        <w:rPr>
          <w:szCs w:val="24"/>
        </w:rPr>
        <w:t>‎‎gwarancjach bankowych,</w:t>
      </w:r>
    </w:p>
    <w:p w14:paraId="6BF95834" w14:textId="77777777" w:rsidR="003D4D9D" w:rsidRPr="00E358E8" w:rsidRDefault="00434B2F" w:rsidP="00FD0712">
      <w:pPr>
        <w:numPr>
          <w:ilvl w:val="0"/>
          <w:numId w:val="25"/>
        </w:numPr>
        <w:autoSpaceDE w:val="0"/>
        <w:autoSpaceDN w:val="0"/>
        <w:adjustRightInd w:val="0"/>
        <w:spacing w:after="75"/>
        <w:jc w:val="both"/>
        <w:rPr>
          <w:szCs w:val="24"/>
        </w:rPr>
      </w:pPr>
      <w:r w:rsidRPr="00E358E8">
        <w:rPr>
          <w:szCs w:val="24"/>
        </w:rPr>
        <w:t>gwarancjach ubezpieczeniowych,</w:t>
      </w:r>
    </w:p>
    <w:p w14:paraId="57B9AE69" w14:textId="77777777" w:rsidR="003D4D9D" w:rsidRPr="00E358E8" w:rsidRDefault="00434B2F" w:rsidP="00FD0712">
      <w:pPr>
        <w:numPr>
          <w:ilvl w:val="0"/>
          <w:numId w:val="25"/>
        </w:numPr>
        <w:autoSpaceDE w:val="0"/>
        <w:autoSpaceDN w:val="0"/>
        <w:adjustRightInd w:val="0"/>
        <w:spacing w:after="75"/>
        <w:jc w:val="both"/>
        <w:rPr>
          <w:szCs w:val="24"/>
        </w:rPr>
      </w:pPr>
      <w:r w:rsidRPr="00E358E8">
        <w:rPr>
          <w:szCs w:val="24"/>
        </w:rPr>
        <w:t xml:space="preserve">‎poręczeniach udzielanych przed podmioty, o których mowa w art. 6b ust. 5 pkt 2 ‎ustawy z dnia 9 listopada 2000 r. o utworzeniu Polskiej Agencji Rozwoju Przedsiębiorczości </w:t>
      </w:r>
      <w:r w:rsidR="007F3483" w:rsidRPr="00E358E8">
        <w:rPr>
          <w:szCs w:val="24"/>
        </w:rPr>
        <w:t>Dz. U. z 2016 r. poz. 359,)</w:t>
      </w:r>
      <w:r w:rsidRPr="00E358E8">
        <w:rPr>
          <w:szCs w:val="24"/>
        </w:rPr>
        <w:t>.‎</w:t>
      </w:r>
    </w:p>
    <w:p w14:paraId="0964E52A" w14:textId="77777777" w:rsidR="003D4D9D" w:rsidRPr="00E358E8" w:rsidRDefault="00434B2F" w:rsidP="00FD0712">
      <w:pPr>
        <w:pStyle w:val="Zwykytekst"/>
        <w:numPr>
          <w:ilvl w:val="1"/>
          <w:numId w:val="24"/>
        </w:numPr>
        <w:tabs>
          <w:tab w:val="clear" w:pos="1440"/>
          <w:tab w:val="num" w:pos="426"/>
        </w:tabs>
        <w:spacing w:after="75"/>
        <w:ind w:left="426" w:hanging="426"/>
        <w:jc w:val="both"/>
        <w:rPr>
          <w:rFonts w:ascii="Times New Roman" w:hAnsi="Times New Roman"/>
          <w:sz w:val="24"/>
          <w:szCs w:val="24"/>
        </w:rPr>
      </w:pPr>
      <w:r w:rsidRPr="00E358E8">
        <w:rPr>
          <w:rFonts w:ascii="Times New Roman" w:hAnsi="Times New Roman"/>
          <w:sz w:val="24"/>
          <w:szCs w:val="24"/>
        </w:rPr>
        <w:t>Skuteczne wniesienie wadium w pieniądzu następuje z chwilą wpływu środków pieniężnych na rachunek bankowy określony w ust. 3 pkt. 1).</w:t>
      </w:r>
    </w:p>
    <w:p w14:paraId="7EB828C3" w14:textId="77777777" w:rsidR="003D4D9D" w:rsidRPr="00E358E8" w:rsidRDefault="00434B2F" w:rsidP="00FD0712">
      <w:pPr>
        <w:pStyle w:val="Zwykytekst"/>
        <w:numPr>
          <w:ilvl w:val="1"/>
          <w:numId w:val="24"/>
        </w:numPr>
        <w:tabs>
          <w:tab w:val="clear" w:pos="1440"/>
          <w:tab w:val="num" w:pos="426"/>
        </w:tabs>
        <w:spacing w:after="75"/>
        <w:ind w:left="426" w:hanging="426"/>
        <w:jc w:val="both"/>
        <w:rPr>
          <w:rFonts w:ascii="Times New Roman" w:hAnsi="Times New Roman"/>
          <w:sz w:val="24"/>
          <w:szCs w:val="24"/>
        </w:rPr>
      </w:pPr>
      <w:r w:rsidRPr="00E358E8">
        <w:rPr>
          <w:rFonts w:ascii="Times New Roman" w:hAnsi="Times New Roman"/>
          <w:sz w:val="24"/>
          <w:szCs w:val="24"/>
        </w:rPr>
        <w:t xml:space="preserve">Wadium wnoszone w formach określonych w ust. 3 pkt 2-5, musi zawierać zobowiązanie gwaranta lub poręczyciela z tytułu wystąpienia zdarzeń, o których mowa w art. 46 ust. 4a i 5 ustawy </w:t>
      </w:r>
      <w:proofErr w:type="spellStart"/>
      <w:r w:rsidRPr="00E358E8">
        <w:rPr>
          <w:rFonts w:ascii="Times New Roman" w:hAnsi="Times New Roman"/>
          <w:sz w:val="24"/>
          <w:szCs w:val="24"/>
        </w:rPr>
        <w:t>Pzp</w:t>
      </w:r>
      <w:proofErr w:type="spellEnd"/>
      <w:r w:rsidRPr="00E358E8">
        <w:rPr>
          <w:rFonts w:ascii="Times New Roman" w:hAnsi="Times New Roman"/>
          <w:sz w:val="24"/>
          <w:szCs w:val="24"/>
        </w:rPr>
        <w:t xml:space="preserve">, przy czym: </w:t>
      </w:r>
    </w:p>
    <w:p w14:paraId="7A00BCFE" w14:textId="77777777" w:rsidR="003D4D9D" w:rsidRPr="00E358E8" w:rsidRDefault="00434B2F" w:rsidP="00FD0712">
      <w:pPr>
        <w:pStyle w:val="Zwykytekst"/>
        <w:numPr>
          <w:ilvl w:val="1"/>
          <w:numId w:val="23"/>
        </w:numPr>
        <w:spacing w:after="75"/>
        <w:ind w:left="709" w:hanging="283"/>
        <w:jc w:val="both"/>
        <w:rPr>
          <w:rFonts w:ascii="Times New Roman" w:hAnsi="Times New Roman"/>
          <w:sz w:val="24"/>
          <w:szCs w:val="24"/>
        </w:rPr>
      </w:pPr>
      <w:r w:rsidRPr="00E358E8">
        <w:rPr>
          <w:rFonts w:ascii="Times New Roman" w:hAnsi="Times New Roman"/>
          <w:sz w:val="24"/>
          <w:szCs w:val="24"/>
        </w:rPr>
        <w:t>w przypadku, gdy Wykonawcy wspólnie ubiegają się o udzielenie zamówienia, dokumenty te muszą obejmować swym zakresem wszelkie roszczenia Zamawiającego z tytułu związanych z postępowaniem o udzielenie zamówienia działań lub zaniechań każdego z nich,</w:t>
      </w:r>
    </w:p>
    <w:p w14:paraId="095F5BBB" w14:textId="77777777" w:rsidR="003D4D9D" w:rsidRPr="00E358E8" w:rsidRDefault="00434B2F" w:rsidP="00FD0712">
      <w:pPr>
        <w:pStyle w:val="Zwykytekst"/>
        <w:numPr>
          <w:ilvl w:val="1"/>
          <w:numId w:val="23"/>
        </w:numPr>
        <w:spacing w:after="75"/>
        <w:ind w:left="709" w:hanging="283"/>
        <w:jc w:val="both"/>
        <w:rPr>
          <w:rFonts w:ascii="Times New Roman" w:hAnsi="Times New Roman"/>
          <w:sz w:val="24"/>
          <w:szCs w:val="24"/>
        </w:rPr>
      </w:pPr>
      <w:r w:rsidRPr="00E358E8">
        <w:rPr>
          <w:rFonts w:ascii="Times New Roman" w:hAnsi="Times New Roman"/>
          <w:sz w:val="24"/>
          <w:szCs w:val="24"/>
        </w:rPr>
        <w:t>dokumenty te będą zawierały klauzule zapłaty sumy wadialnej na rzecz Zamawiającego bezwarunkowo i na pierwsze żądanie,</w:t>
      </w:r>
    </w:p>
    <w:p w14:paraId="2A4EC75D" w14:textId="77777777" w:rsidR="003D4D9D" w:rsidRPr="00E358E8" w:rsidRDefault="00434B2F" w:rsidP="00FD0712">
      <w:pPr>
        <w:pStyle w:val="Zwykytekst"/>
        <w:numPr>
          <w:ilvl w:val="1"/>
          <w:numId w:val="23"/>
        </w:numPr>
        <w:spacing w:after="75"/>
        <w:ind w:left="709" w:hanging="283"/>
        <w:jc w:val="both"/>
        <w:rPr>
          <w:rFonts w:ascii="Times New Roman" w:hAnsi="Times New Roman"/>
          <w:sz w:val="24"/>
          <w:szCs w:val="24"/>
        </w:rPr>
      </w:pPr>
      <w:r w:rsidRPr="00E358E8">
        <w:rPr>
          <w:rFonts w:ascii="Times New Roman" w:hAnsi="Times New Roman"/>
          <w:sz w:val="24"/>
          <w:szCs w:val="24"/>
        </w:rPr>
        <w:t xml:space="preserve">dokumenty te zostaną złożone w oryginale. </w:t>
      </w:r>
      <w:r w:rsidR="00120E75" w:rsidRPr="00E358E8">
        <w:rPr>
          <w:rFonts w:ascii="Times New Roman" w:hAnsi="Times New Roman"/>
          <w:sz w:val="24"/>
          <w:szCs w:val="24"/>
        </w:rPr>
        <w:t xml:space="preserve">Zamawiający wymaga, aby </w:t>
      </w:r>
      <w:r w:rsidR="00120E75" w:rsidRPr="00E358E8">
        <w:rPr>
          <w:rFonts w:ascii="Times New Roman" w:hAnsi="Times New Roman"/>
          <w:b/>
          <w:sz w:val="24"/>
          <w:szCs w:val="24"/>
        </w:rPr>
        <w:t>o</w:t>
      </w:r>
      <w:r w:rsidRPr="00E358E8">
        <w:rPr>
          <w:rFonts w:ascii="Times New Roman" w:hAnsi="Times New Roman"/>
          <w:b/>
          <w:sz w:val="24"/>
          <w:szCs w:val="24"/>
        </w:rPr>
        <w:t xml:space="preserve">ryginał gwarancji lub poręczenia </w:t>
      </w:r>
      <w:r w:rsidR="00120E75" w:rsidRPr="00E358E8">
        <w:rPr>
          <w:rFonts w:ascii="Times New Roman" w:hAnsi="Times New Roman"/>
          <w:b/>
          <w:sz w:val="24"/>
          <w:szCs w:val="24"/>
        </w:rPr>
        <w:t xml:space="preserve">był załączony </w:t>
      </w:r>
      <w:r w:rsidRPr="00E358E8">
        <w:rPr>
          <w:rFonts w:ascii="Times New Roman" w:hAnsi="Times New Roman"/>
          <w:b/>
          <w:sz w:val="24"/>
          <w:szCs w:val="24"/>
        </w:rPr>
        <w:t xml:space="preserve">do oferty. </w:t>
      </w:r>
    </w:p>
    <w:p w14:paraId="2B42F7A1" w14:textId="77777777" w:rsidR="003D4D9D" w:rsidRPr="00E358E8" w:rsidRDefault="007F3483" w:rsidP="00FD0712">
      <w:pPr>
        <w:numPr>
          <w:ilvl w:val="1"/>
          <w:numId w:val="24"/>
        </w:numPr>
        <w:tabs>
          <w:tab w:val="clear" w:pos="1440"/>
          <w:tab w:val="num" w:pos="426"/>
        </w:tabs>
        <w:spacing w:after="75"/>
        <w:ind w:left="426" w:hanging="426"/>
        <w:jc w:val="both"/>
        <w:rPr>
          <w:rFonts w:eastAsia="Calibri"/>
          <w:szCs w:val="24"/>
          <w:lang w:eastAsia="en-US"/>
        </w:rPr>
      </w:pPr>
      <w:r w:rsidRPr="00E358E8">
        <w:rPr>
          <w:szCs w:val="24"/>
        </w:rPr>
        <w:t xml:space="preserve">Zamawiający informuje, iż zgodnie z art. 46 ust. 4a ustawy </w:t>
      </w:r>
      <w:proofErr w:type="spellStart"/>
      <w:r w:rsidRPr="00E358E8">
        <w:rPr>
          <w:szCs w:val="24"/>
        </w:rPr>
        <w:t>Pzp</w:t>
      </w:r>
      <w:proofErr w:type="spellEnd"/>
      <w:r w:rsidRPr="00E358E8">
        <w:rPr>
          <w:szCs w:val="24"/>
        </w:rPr>
        <w:t>, Zamawiający jest obowiązany zatrzymać wadium wraz z odsetkami</w:t>
      </w:r>
      <w:r w:rsidRPr="00E358E8">
        <w:rPr>
          <w:b/>
          <w:bCs/>
          <w:szCs w:val="24"/>
        </w:rPr>
        <w:t xml:space="preserve"> </w:t>
      </w:r>
      <w:r w:rsidRPr="00E358E8">
        <w:rPr>
          <w:bCs/>
          <w:szCs w:val="24"/>
        </w:rPr>
        <w:t>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4322A1D9" w14:textId="77777777" w:rsidR="003D4D9D" w:rsidRPr="00E358E8" w:rsidRDefault="00434B2F" w:rsidP="00FD0712">
      <w:pPr>
        <w:pStyle w:val="Zwykytekst"/>
        <w:numPr>
          <w:ilvl w:val="1"/>
          <w:numId w:val="24"/>
        </w:numPr>
        <w:tabs>
          <w:tab w:val="clear" w:pos="1440"/>
          <w:tab w:val="num" w:pos="426"/>
        </w:tabs>
        <w:spacing w:after="75"/>
        <w:ind w:left="426" w:hanging="426"/>
        <w:jc w:val="both"/>
        <w:rPr>
          <w:rFonts w:ascii="Times New Roman" w:hAnsi="Times New Roman"/>
          <w:sz w:val="24"/>
          <w:szCs w:val="24"/>
        </w:rPr>
      </w:pPr>
      <w:r w:rsidRPr="00E358E8">
        <w:rPr>
          <w:rFonts w:ascii="Times New Roman" w:hAnsi="Times New Roman"/>
          <w:sz w:val="24"/>
          <w:szCs w:val="24"/>
        </w:rPr>
        <w:t>Zamawiający informuje, iż zgo</w:t>
      </w:r>
      <w:r w:rsidR="00AF099B" w:rsidRPr="00E358E8">
        <w:rPr>
          <w:rFonts w:ascii="Times New Roman" w:hAnsi="Times New Roman"/>
          <w:sz w:val="24"/>
          <w:szCs w:val="24"/>
        </w:rPr>
        <w:t>dnie z art. 46 ust. 5 ustawy</w:t>
      </w:r>
      <w:r w:rsidRPr="00E358E8">
        <w:rPr>
          <w:rFonts w:ascii="Times New Roman" w:hAnsi="Times New Roman"/>
          <w:sz w:val="24"/>
          <w:szCs w:val="24"/>
        </w:rPr>
        <w:t>, Zamawiający jest zobowiązany zatrzymać wadium wraz z odsetkami, jeżeli Wykonawca, którego oferta została wybrana:</w:t>
      </w:r>
    </w:p>
    <w:p w14:paraId="22A7CAD0" w14:textId="77777777" w:rsidR="003D4D9D" w:rsidRPr="00E358E8" w:rsidRDefault="00434B2F" w:rsidP="00FD0712">
      <w:pPr>
        <w:pStyle w:val="Zwykytekst"/>
        <w:numPr>
          <w:ilvl w:val="0"/>
          <w:numId w:val="22"/>
        </w:numPr>
        <w:tabs>
          <w:tab w:val="clear" w:pos="786"/>
          <w:tab w:val="num" w:pos="720"/>
        </w:tabs>
        <w:spacing w:after="75"/>
        <w:ind w:left="720"/>
        <w:jc w:val="both"/>
        <w:rPr>
          <w:rFonts w:ascii="Times New Roman" w:hAnsi="Times New Roman"/>
          <w:sz w:val="24"/>
          <w:szCs w:val="24"/>
        </w:rPr>
      </w:pPr>
      <w:r w:rsidRPr="00E358E8">
        <w:rPr>
          <w:rFonts w:ascii="Times New Roman" w:hAnsi="Times New Roman"/>
          <w:sz w:val="24"/>
          <w:szCs w:val="24"/>
        </w:rPr>
        <w:lastRenderedPageBreak/>
        <w:t xml:space="preserve">odmówił podpisania umowy w sprawie zamówienia publicznego na warunkach określonych </w:t>
      </w:r>
      <w:r w:rsidRPr="00E358E8">
        <w:rPr>
          <w:rFonts w:ascii="Times New Roman" w:hAnsi="Times New Roman"/>
          <w:sz w:val="24"/>
          <w:szCs w:val="24"/>
        </w:rPr>
        <w:br/>
        <w:t>w ofercie;</w:t>
      </w:r>
    </w:p>
    <w:p w14:paraId="1A1C6442" w14:textId="77777777" w:rsidR="003D4D9D" w:rsidRPr="00E358E8" w:rsidRDefault="00434B2F" w:rsidP="00FD0712">
      <w:pPr>
        <w:pStyle w:val="Zwykytekst"/>
        <w:numPr>
          <w:ilvl w:val="0"/>
          <w:numId w:val="22"/>
        </w:numPr>
        <w:tabs>
          <w:tab w:val="clear" w:pos="786"/>
          <w:tab w:val="num" w:pos="720"/>
        </w:tabs>
        <w:spacing w:after="75"/>
        <w:ind w:left="720"/>
        <w:jc w:val="both"/>
        <w:rPr>
          <w:rFonts w:ascii="Times New Roman" w:hAnsi="Times New Roman"/>
          <w:sz w:val="24"/>
          <w:szCs w:val="24"/>
        </w:rPr>
      </w:pPr>
      <w:r w:rsidRPr="00E358E8">
        <w:rPr>
          <w:rFonts w:ascii="Times New Roman" w:hAnsi="Times New Roman"/>
          <w:sz w:val="24"/>
          <w:szCs w:val="24"/>
        </w:rPr>
        <w:t>nie wniósł wymaganego zabezpieczenia należytego wykonania umowy;</w:t>
      </w:r>
    </w:p>
    <w:p w14:paraId="4E3EF185" w14:textId="77777777" w:rsidR="003D4D9D" w:rsidRPr="00E358E8" w:rsidRDefault="00434B2F" w:rsidP="00FD0712">
      <w:pPr>
        <w:pStyle w:val="Zwykytekst"/>
        <w:numPr>
          <w:ilvl w:val="0"/>
          <w:numId w:val="22"/>
        </w:numPr>
        <w:tabs>
          <w:tab w:val="clear" w:pos="786"/>
          <w:tab w:val="num" w:pos="720"/>
        </w:tabs>
        <w:spacing w:after="75"/>
        <w:ind w:left="720"/>
        <w:jc w:val="both"/>
        <w:rPr>
          <w:rFonts w:ascii="Times New Roman" w:hAnsi="Times New Roman"/>
          <w:sz w:val="24"/>
          <w:szCs w:val="24"/>
        </w:rPr>
      </w:pPr>
      <w:r w:rsidRPr="00E358E8">
        <w:rPr>
          <w:rFonts w:ascii="Times New Roman" w:hAnsi="Times New Roman"/>
          <w:sz w:val="24"/>
          <w:szCs w:val="24"/>
        </w:rPr>
        <w:t>zawarcie umowy w sprawie zamówienia publicznego stało się niemożliwe z przyczyn leżących po stronie Wykonawcy.</w:t>
      </w:r>
    </w:p>
    <w:p w14:paraId="5FC46856" w14:textId="77777777" w:rsidR="00434B2F" w:rsidRPr="00E358E8" w:rsidRDefault="00434B2F" w:rsidP="00FD0712">
      <w:pPr>
        <w:pStyle w:val="Tekstpodstawowy"/>
        <w:spacing w:before="20" w:after="20"/>
        <w:ind w:left="283" w:hanging="283"/>
        <w:jc w:val="left"/>
        <w:rPr>
          <w:color w:val="000000"/>
          <w:sz w:val="24"/>
          <w:szCs w:val="24"/>
        </w:rPr>
      </w:pPr>
    </w:p>
    <w:p w14:paraId="0CE39019" w14:textId="77777777" w:rsidR="009D0549" w:rsidRPr="00E358E8" w:rsidRDefault="00F0512F" w:rsidP="00FD0712">
      <w:pPr>
        <w:pStyle w:val="Nagwek3"/>
        <w:jc w:val="both"/>
        <w:rPr>
          <w:szCs w:val="24"/>
        </w:rPr>
      </w:pPr>
      <w:bookmarkStart w:id="44" w:name="_Toc411087321"/>
      <w:bookmarkStart w:id="45" w:name="_Toc470695423"/>
      <w:r w:rsidRPr="00E358E8">
        <w:rPr>
          <w:szCs w:val="24"/>
        </w:rPr>
        <w:t>XVIII.</w:t>
      </w:r>
      <w:bookmarkEnd w:id="44"/>
      <w:r w:rsidRPr="00E358E8">
        <w:rPr>
          <w:szCs w:val="24"/>
        </w:rPr>
        <w:t xml:space="preserve"> </w:t>
      </w:r>
      <w:bookmarkStart w:id="46" w:name="_Toc411087322"/>
      <w:r w:rsidR="009D0549" w:rsidRPr="00E358E8">
        <w:rPr>
          <w:bCs/>
          <w:szCs w:val="24"/>
        </w:rPr>
        <w:t>Opis sposobu porozumiewania się z Wykonawcami</w:t>
      </w:r>
      <w:r w:rsidRPr="00E358E8">
        <w:rPr>
          <w:bCs/>
          <w:szCs w:val="24"/>
        </w:rPr>
        <w:t xml:space="preserve"> </w:t>
      </w:r>
      <w:r w:rsidRPr="00E358E8">
        <w:rPr>
          <w:szCs w:val="24"/>
        </w:rPr>
        <w:t>oraz przekazywania oświadczeń lub dokumentów, a</w:t>
      </w:r>
      <w:r w:rsidRPr="00E358E8">
        <w:rPr>
          <w:rFonts w:eastAsia="Tahoma"/>
          <w:szCs w:val="24"/>
        </w:rPr>
        <w:t xml:space="preserve"> </w:t>
      </w:r>
      <w:r w:rsidRPr="00E358E8">
        <w:rPr>
          <w:szCs w:val="24"/>
        </w:rPr>
        <w:t>także</w:t>
      </w:r>
      <w:r w:rsidRPr="00E358E8">
        <w:rPr>
          <w:rFonts w:eastAsia="Tahoma"/>
          <w:szCs w:val="24"/>
        </w:rPr>
        <w:t xml:space="preserve"> </w:t>
      </w:r>
      <w:r w:rsidRPr="00E358E8">
        <w:rPr>
          <w:szCs w:val="24"/>
        </w:rPr>
        <w:t>wskazanie</w:t>
      </w:r>
      <w:r w:rsidRPr="00E358E8">
        <w:rPr>
          <w:rFonts w:eastAsia="Tahoma"/>
          <w:szCs w:val="24"/>
        </w:rPr>
        <w:t xml:space="preserve"> </w:t>
      </w:r>
      <w:r w:rsidRPr="00E358E8">
        <w:rPr>
          <w:szCs w:val="24"/>
        </w:rPr>
        <w:t>osób</w:t>
      </w:r>
      <w:r w:rsidRPr="00E358E8">
        <w:rPr>
          <w:rFonts w:eastAsia="Tahoma"/>
          <w:szCs w:val="24"/>
        </w:rPr>
        <w:t xml:space="preserve"> </w:t>
      </w:r>
      <w:r w:rsidRPr="00E358E8">
        <w:rPr>
          <w:szCs w:val="24"/>
        </w:rPr>
        <w:t>uprawnionych</w:t>
      </w:r>
      <w:r w:rsidRPr="00E358E8">
        <w:rPr>
          <w:rFonts w:eastAsia="Tahoma"/>
          <w:szCs w:val="24"/>
        </w:rPr>
        <w:t xml:space="preserve"> </w:t>
      </w:r>
      <w:r w:rsidRPr="00E358E8">
        <w:rPr>
          <w:szCs w:val="24"/>
        </w:rPr>
        <w:t>do</w:t>
      </w:r>
      <w:r w:rsidRPr="00E358E8">
        <w:rPr>
          <w:rFonts w:eastAsia="Tahoma"/>
          <w:szCs w:val="24"/>
        </w:rPr>
        <w:t xml:space="preserve"> </w:t>
      </w:r>
      <w:r w:rsidRPr="00E358E8">
        <w:rPr>
          <w:szCs w:val="24"/>
        </w:rPr>
        <w:t>porozumiewania</w:t>
      </w:r>
      <w:r w:rsidRPr="00E358E8">
        <w:rPr>
          <w:rFonts w:eastAsia="Tahoma"/>
          <w:szCs w:val="24"/>
        </w:rPr>
        <w:t xml:space="preserve"> </w:t>
      </w:r>
      <w:r w:rsidRPr="00E358E8">
        <w:rPr>
          <w:szCs w:val="24"/>
        </w:rPr>
        <w:t>się</w:t>
      </w:r>
      <w:r w:rsidRPr="00E358E8">
        <w:rPr>
          <w:rFonts w:eastAsia="Tahoma"/>
          <w:szCs w:val="24"/>
        </w:rPr>
        <w:t xml:space="preserve"> </w:t>
      </w:r>
      <w:r w:rsidRPr="00E358E8">
        <w:rPr>
          <w:szCs w:val="24"/>
        </w:rPr>
        <w:t>z</w:t>
      </w:r>
      <w:r w:rsidRPr="00E358E8">
        <w:rPr>
          <w:rFonts w:eastAsia="Tahoma"/>
          <w:szCs w:val="24"/>
        </w:rPr>
        <w:t xml:space="preserve"> </w:t>
      </w:r>
      <w:r w:rsidRPr="00E358E8">
        <w:rPr>
          <w:szCs w:val="24"/>
        </w:rPr>
        <w:t>Wykonawcami</w:t>
      </w:r>
      <w:bookmarkEnd w:id="46"/>
      <w:bookmarkEnd w:id="45"/>
    </w:p>
    <w:p w14:paraId="111BD54B" w14:textId="77777777" w:rsidR="008E2F04" w:rsidRPr="00E358E8" w:rsidRDefault="008E2F04" w:rsidP="003B772C">
      <w:pPr>
        <w:spacing w:before="120"/>
        <w:rPr>
          <w:szCs w:val="24"/>
        </w:rPr>
      </w:pPr>
    </w:p>
    <w:p w14:paraId="73D25949" w14:textId="75C395D1" w:rsidR="003D4D9D" w:rsidRPr="00E358E8" w:rsidRDefault="009D0549"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color w:val="000000"/>
          <w:sz w:val="24"/>
          <w:szCs w:val="24"/>
        </w:rPr>
      </w:pPr>
      <w:r w:rsidRPr="00E358E8">
        <w:rPr>
          <w:rFonts w:ascii="Times New Roman" w:hAnsi="Times New Roman"/>
          <w:color w:val="000000"/>
          <w:sz w:val="24"/>
          <w:szCs w:val="24"/>
        </w:rPr>
        <w:t xml:space="preserve">Osobą upoważnioną do kontaktów z Wykonawcami jest </w:t>
      </w:r>
      <w:r w:rsidR="00933F36">
        <w:rPr>
          <w:rFonts w:ascii="Times New Roman" w:hAnsi="Times New Roman"/>
          <w:color w:val="000000"/>
          <w:sz w:val="24"/>
          <w:szCs w:val="24"/>
        </w:rPr>
        <w:t>Anna Bartkowska</w:t>
      </w:r>
      <w:r w:rsidRPr="00E358E8">
        <w:rPr>
          <w:rFonts w:ascii="Times New Roman" w:hAnsi="Times New Roman"/>
          <w:color w:val="000000"/>
          <w:sz w:val="24"/>
          <w:szCs w:val="24"/>
        </w:rPr>
        <w:t>, email:</w:t>
      </w:r>
      <w:r w:rsidR="00785967" w:rsidRPr="00E358E8">
        <w:rPr>
          <w:rFonts w:ascii="Times New Roman" w:hAnsi="Times New Roman"/>
          <w:color w:val="000000"/>
          <w:sz w:val="24"/>
          <w:szCs w:val="24"/>
        </w:rPr>
        <w:t xml:space="preserve"> </w:t>
      </w:r>
      <w:r w:rsidR="00933F36">
        <w:rPr>
          <w:rFonts w:ascii="Times New Roman" w:hAnsi="Times New Roman"/>
          <w:color w:val="000000"/>
          <w:sz w:val="24"/>
          <w:szCs w:val="24"/>
        </w:rPr>
        <w:t>anna.bartkowska@ilot.edu.pl</w:t>
      </w:r>
    </w:p>
    <w:p w14:paraId="5F170099" w14:textId="77777777" w:rsidR="00987A61" w:rsidRDefault="005C2E4E"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987A61">
        <w:rPr>
          <w:rFonts w:ascii="Times New Roman" w:hAnsi="Times New Roman"/>
          <w:color w:val="000000"/>
          <w:sz w:val="24"/>
          <w:szCs w:val="24"/>
        </w:rPr>
        <w:t>W niniejszym postępowaniu korespondencja pomiędzy Wykonawcami, a Zamawiającym odbywa się drogą elektroniczną. Wszelkie pytania, wnioski, oświadczenia oraz zawiadomienia należy zgłaszać na adres e</w:t>
      </w:r>
      <w:r w:rsidRPr="00987A61">
        <w:rPr>
          <w:rFonts w:ascii="Times New Roman" w:hAnsi="Times New Roman"/>
          <w:color w:val="000000"/>
          <w:sz w:val="24"/>
          <w:szCs w:val="24"/>
        </w:rPr>
        <w:noBreakHyphen/>
        <w:t xml:space="preserve">mail: </w:t>
      </w:r>
      <w:hyperlink r:id="rId13" w:history="1"/>
      <w:r w:rsidR="00987A61" w:rsidRPr="00987A61">
        <w:rPr>
          <w:rFonts w:ascii="Times New Roman" w:hAnsi="Times New Roman"/>
          <w:color w:val="000000"/>
          <w:sz w:val="24"/>
          <w:szCs w:val="24"/>
        </w:rPr>
        <w:t xml:space="preserve"> </w:t>
      </w:r>
      <w:r w:rsidR="00987A61">
        <w:rPr>
          <w:rFonts w:ascii="Times New Roman" w:hAnsi="Times New Roman"/>
          <w:color w:val="000000"/>
          <w:sz w:val="24"/>
          <w:szCs w:val="24"/>
        </w:rPr>
        <w:t>anna.bartkowska@ilot.edu.pl</w:t>
      </w:r>
      <w:r w:rsidR="00987A61" w:rsidRPr="00987A61">
        <w:rPr>
          <w:rFonts w:ascii="Times New Roman" w:hAnsi="Times New Roman"/>
          <w:sz w:val="24"/>
          <w:szCs w:val="24"/>
        </w:rPr>
        <w:t xml:space="preserve"> </w:t>
      </w:r>
    </w:p>
    <w:p w14:paraId="241B1329" w14:textId="107EE6BF" w:rsidR="003D4D9D" w:rsidRPr="00987A61" w:rsidRDefault="00350407"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987A61">
        <w:rPr>
          <w:rFonts w:ascii="Times New Roman" w:hAnsi="Times New Roman"/>
          <w:sz w:val="24"/>
          <w:szCs w:val="24"/>
        </w:rPr>
        <w:t>Wykonawca może zwrócić się do Zamawiającego o wyjaśnienie treści SIWZ.</w:t>
      </w:r>
    </w:p>
    <w:p w14:paraId="3DBAE090" w14:textId="77777777" w:rsidR="003D4D9D" w:rsidRPr="00E358E8" w:rsidRDefault="00350407"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358E8">
        <w:rPr>
          <w:rFonts w:ascii="Times New Roman" w:hAnsi="Times New Roman"/>
          <w:sz w:val="24"/>
          <w:szCs w:val="24"/>
        </w:rPr>
        <w:t xml:space="preserve">Zamawiający jest obowiązany udzielić wyjaśnień niezwłocznie, jednak nie później niż na </w:t>
      </w:r>
      <w:r w:rsidR="00972D88" w:rsidRPr="00E358E8">
        <w:rPr>
          <w:rFonts w:ascii="Times New Roman" w:hAnsi="Times New Roman"/>
          <w:sz w:val="24"/>
          <w:szCs w:val="24"/>
        </w:rPr>
        <w:t>6</w:t>
      </w:r>
      <w:r w:rsidRPr="00E358E8">
        <w:rPr>
          <w:rFonts w:ascii="Times New Roman" w:hAnsi="Times New Roman"/>
          <w:sz w:val="24"/>
          <w:szCs w:val="24"/>
        </w:rPr>
        <w:t xml:space="preserve"> dni przed upływem terminu składania ofert, pod warunkiem, że wniosek o wyjaśnienie treści SIWZ wpłynął do Zamawiającego nie później niż do końca dnia, w którym upływa połowa wyznaczonego terminu składania ofert.</w:t>
      </w:r>
    </w:p>
    <w:p w14:paraId="4545D7E4" w14:textId="7849D28A" w:rsidR="003D4D9D" w:rsidRPr="00E358E8" w:rsidRDefault="00350407"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358E8">
        <w:rPr>
          <w:rFonts w:ascii="Times New Roman" w:hAnsi="Times New Roman"/>
          <w:sz w:val="24"/>
          <w:szCs w:val="24"/>
        </w:rPr>
        <w:t xml:space="preserve">Zamawiający udostępni na stronie internetowej: </w:t>
      </w:r>
      <w:hyperlink r:id="rId14" w:history="1">
        <w:r w:rsidRPr="00E358E8">
          <w:rPr>
            <w:rStyle w:val="Hipercze"/>
            <w:rFonts w:ascii="Times New Roman" w:hAnsi="Times New Roman"/>
            <w:sz w:val="24"/>
            <w:szCs w:val="24"/>
          </w:rPr>
          <w:t>www.ilot.edu.pl</w:t>
        </w:r>
      </w:hyperlink>
      <w:r w:rsidRPr="00E358E8">
        <w:rPr>
          <w:rFonts w:ascii="Times New Roman" w:hAnsi="Times New Roman"/>
          <w:color w:val="000000"/>
          <w:sz w:val="24"/>
          <w:szCs w:val="24"/>
        </w:rPr>
        <w:t xml:space="preserve"> </w:t>
      </w:r>
      <w:r w:rsidR="004929D8" w:rsidRPr="00E358E8">
        <w:rPr>
          <w:rFonts w:ascii="Times New Roman" w:hAnsi="Times New Roman"/>
          <w:color w:val="000000"/>
          <w:sz w:val="24"/>
          <w:szCs w:val="24"/>
        </w:rPr>
        <w:t>(</w:t>
      </w:r>
      <w:r w:rsidRPr="00E358E8">
        <w:rPr>
          <w:rFonts w:ascii="Times New Roman" w:hAnsi="Times New Roman"/>
          <w:color w:val="000000"/>
          <w:sz w:val="24"/>
          <w:szCs w:val="24"/>
        </w:rPr>
        <w:t>w zakładce „przetargi i</w:t>
      </w:r>
      <w:r w:rsidR="00987A61">
        <w:rPr>
          <w:rFonts w:ascii="Times New Roman" w:hAnsi="Times New Roman"/>
          <w:color w:val="000000"/>
          <w:sz w:val="24"/>
          <w:szCs w:val="24"/>
        </w:rPr>
        <w:t> </w:t>
      </w:r>
      <w:r w:rsidRPr="00E358E8">
        <w:rPr>
          <w:rFonts w:ascii="Times New Roman" w:hAnsi="Times New Roman"/>
          <w:color w:val="000000"/>
          <w:sz w:val="24"/>
          <w:szCs w:val="24"/>
        </w:rPr>
        <w:t>ogłoszenia” w sekcji dotyczącej postępowan</w:t>
      </w:r>
      <w:r w:rsidR="004929D8" w:rsidRPr="00E358E8">
        <w:rPr>
          <w:rFonts w:ascii="Times New Roman" w:hAnsi="Times New Roman"/>
          <w:color w:val="000000"/>
          <w:sz w:val="24"/>
          <w:szCs w:val="24"/>
        </w:rPr>
        <w:t>ia</w:t>
      </w:r>
      <w:r w:rsidRPr="00E358E8">
        <w:rPr>
          <w:rFonts w:ascii="Times New Roman" w:hAnsi="Times New Roman"/>
          <w:color w:val="000000"/>
          <w:sz w:val="24"/>
          <w:szCs w:val="24"/>
        </w:rPr>
        <w:t xml:space="preserve"> nr </w:t>
      </w:r>
      <w:r w:rsidR="00987A61">
        <w:rPr>
          <w:rFonts w:ascii="Times New Roman" w:hAnsi="Times New Roman"/>
          <w:sz w:val="24"/>
          <w:szCs w:val="24"/>
        </w:rPr>
        <w:t>71/ZZ/AZLZ</w:t>
      </w:r>
      <w:r w:rsidR="00785967" w:rsidRPr="00E358E8">
        <w:rPr>
          <w:rFonts w:ascii="Times New Roman" w:hAnsi="Times New Roman"/>
          <w:sz w:val="24"/>
          <w:szCs w:val="24"/>
        </w:rPr>
        <w:t>/2016</w:t>
      </w:r>
      <w:r w:rsidR="004929D8" w:rsidRPr="00E358E8">
        <w:rPr>
          <w:rFonts w:ascii="Times New Roman" w:hAnsi="Times New Roman"/>
          <w:color w:val="000000"/>
          <w:sz w:val="24"/>
          <w:szCs w:val="24"/>
        </w:rPr>
        <w:t>)</w:t>
      </w:r>
      <w:r w:rsidRPr="00E358E8">
        <w:rPr>
          <w:rFonts w:ascii="Times New Roman" w:hAnsi="Times New Roman"/>
          <w:sz w:val="24"/>
          <w:szCs w:val="24"/>
        </w:rPr>
        <w:t xml:space="preserve"> treść zapytań wraz </w:t>
      </w:r>
      <w:r w:rsidRPr="00E358E8">
        <w:rPr>
          <w:rFonts w:ascii="Times New Roman" w:hAnsi="Times New Roman"/>
          <w:sz w:val="24"/>
          <w:szCs w:val="24"/>
        </w:rPr>
        <w:br/>
        <w:t xml:space="preserve">z wyjaśnieniami. </w:t>
      </w:r>
    </w:p>
    <w:p w14:paraId="23782F08" w14:textId="77777777" w:rsidR="003D4D9D" w:rsidRPr="00E358E8" w:rsidRDefault="00350407"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358E8">
        <w:rPr>
          <w:rFonts w:ascii="Times New Roman" w:hAnsi="Times New Roman"/>
          <w:sz w:val="24"/>
          <w:szCs w:val="24"/>
        </w:rPr>
        <w:t>Zamawiający nie zamierza zwoływać zebrania Wykonawców.</w:t>
      </w:r>
    </w:p>
    <w:p w14:paraId="54B0FA48" w14:textId="77777777" w:rsidR="003D4D9D" w:rsidRPr="00E358E8" w:rsidRDefault="00350407"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358E8">
        <w:rPr>
          <w:rFonts w:ascii="Times New Roman" w:hAnsi="Times New Roman"/>
          <w:sz w:val="24"/>
          <w:szCs w:val="24"/>
        </w:rPr>
        <w:t>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w:t>
      </w:r>
      <w:r w:rsidR="00334AD2" w:rsidRPr="00E358E8">
        <w:rPr>
          <w:rFonts w:ascii="Times New Roman" w:hAnsi="Times New Roman"/>
          <w:sz w:val="24"/>
          <w:szCs w:val="24"/>
        </w:rPr>
        <w:t xml:space="preserve">, o której mowa w ust. </w:t>
      </w:r>
      <w:r w:rsidR="00972D88" w:rsidRPr="00E358E8">
        <w:rPr>
          <w:rFonts w:ascii="Times New Roman" w:hAnsi="Times New Roman"/>
          <w:sz w:val="24"/>
          <w:szCs w:val="24"/>
        </w:rPr>
        <w:t>5.</w:t>
      </w:r>
      <w:r w:rsidRPr="00E358E8">
        <w:rPr>
          <w:rFonts w:ascii="Times New Roman" w:hAnsi="Times New Roman"/>
          <w:sz w:val="24"/>
          <w:szCs w:val="24"/>
        </w:rPr>
        <w:t xml:space="preserve"> W przypadku gdy ww. zmiana prowadzi do zmiany treści ogłoszenia o zamówieniu opublikowanego w </w:t>
      </w:r>
      <w:r w:rsidR="00972D88" w:rsidRPr="00E358E8">
        <w:rPr>
          <w:rFonts w:ascii="Times New Roman" w:hAnsi="Times New Roman"/>
          <w:sz w:val="24"/>
          <w:szCs w:val="24"/>
        </w:rPr>
        <w:t>Dz</w:t>
      </w:r>
      <w:r w:rsidR="00151324" w:rsidRPr="00E358E8">
        <w:rPr>
          <w:rFonts w:ascii="Times New Roman" w:hAnsi="Times New Roman"/>
          <w:sz w:val="24"/>
          <w:szCs w:val="24"/>
        </w:rPr>
        <w:t>i</w:t>
      </w:r>
      <w:r w:rsidR="00972D88" w:rsidRPr="00E358E8">
        <w:rPr>
          <w:rFonts w:ascii="Times New Roman" w:hAnsi="Times New Roman"/>
          <w:sz w:val="24"/>
          <w:szCs w:val="24"/>
        </w:rPr>
        <w:t xml:space="preserve">enniku Urzędowym Unii Europejskiej, Zamawiający przekaże </w:t>
      </w:r>
      <w:r w:rsidR="00972D88" w:rsidRPr="00E358E8">
        <w:rPr>
          <w:rFonts w:ascii="Times New Roman" w:hAnsi="Times New Roman"/>
          <w:color w:val="333333"/>
          <w:sz w:val="24"/>
          <w:szCs w:val="24"/>
          <w:shd w:val="clear" w:color="auto" w:fill="FFFFFF"/>
        </w:rPr>
        <w:t>Urzędowi Publikacji Unii Europejskiej ogłoszenie dodatkowych informacji, informacji o niekompletnej procedurze lub sprostowania</w:t>
      </w:r>
      <w:r w:rsidR="00972D88" w:rsidRPr="00E358E8">
        <w:rPr>
          <w:rFonts w:ascii="Times New Roman" w:hAnsi="Times New Roman"/>
          <w:sz w:val="24"/>
          <w:szCs w:val="24"/>
        </w:rPr>
        <w:t xml:space="preserve">, celem publikacji w Dzienniku Urzędowym Unii Europejskiej. </w:t>
      </w:r>
    </w:p>
    <w:p w14:paraId="247E74B9" w14:textId="77777777" w:rsidR="003D4D9D" w:rsidRPr="00E358E8" w:rsidRDefault="00350407"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sz w:val="24"/>
          <w:szCs w:val="24"/>
        </w:rPr>
      </w:pPr>
      <w:r w:rsidRPr="00E358E8">
        <w:rPr>
          <w:rFonts w:ascii="Times New Roman" w:hAnsi="Times New Roman"/>
          <w:sz w:val="24"/>
          <w:szCs w:val="24"/>
        </w:rPr>
        <w:t>Modyfikacje są każdorazowo wiążące dla Wykonawców.</w:t>
      </w:r>
    </w:p>
    <w:p w14:paraId="2250AB82" w14:textId="77777777" w:rsidR="000F0FB8" w:rsidRPr="00E358E8" w:rsidRDefault="00972D88"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color w:val="333333"/>
          <w:sz w:val="24"/>
          <w:szCs w:val="24"/>
        </w:rPr>
      </w:pPr>
      <w:r w:rsidRPr="00E358E8">
        <w:rPr>
          <w:rFonts w:ascii="Times New Roman" w:hAnsi="Times New Roman"/>
          <w:sz w:val="24"/>
          <w:szCs w:val="24"/>
        </w:rPr>
        <w:t xml:space="preserve">Zamawiający przedłuża termin składania ofert, jeżeli w wyniku modyfikacji treści niniejszej SIWZ niezbędny jest dodatkowy czas na wprowadzenie zmian w ofertach z zastrzeżeniem, że jeżeli zmiana </w:t>
      </w:r>
      <w:r w:rsidRPr="00E358E8">
        <w:rPr>
          <w:rFonts w:ascii="Times New Roman" w:hAnsi="Times New Roman"/>
          <w:color w:val="333333"/>
          <w:sz w:val="24"/>
          <w:szCs w:val="24"/>
          <w:shd w:val="clear" w:color="auto" w:fill="FFFFFF"/>
        </w:rPr>
        <w:t>jest istotna, w szczególności dotyczy określenia przedmiotu, wielkości lub zakresu zamówienia, kryteriów oceny ofert, warunków udziału w postępowaniu lub sposobu oceny ich spełniania, tj. termin na złożenie</w:t>
      </w:r>
      <w:r w:rsidRPr="00E358E8">
        <w:rPr>
          <w:rFonts w:ascii="Times New Roman" w:hAnsi="Times New Roman"/>
          <w:color w:val="333333"/>
          <w:sz w:val="24"/>
          <w:szCs w:val="24"/>
        </w:rPr>
        <w:t xml:space="preserve"> ofert nie może być krótszy niż 15 dni od dnia przekazania zmiany ogłoszenia Urzędowi Publikacji Unii Europejskiej.</w:t>
      </w:r>
    </w:p>
    <w:p w14:paraId="0BD06CF3" w14:textId="77777777" w:rsidR="003D4D9D" w:rsidRPr="00E358E8" w:rsidRDefault="00350407" w:rsidP="003B772C">
      <w:pPr>
        <w:pStyle w:val="Akapitzlist"/>
        <w:numPr>
          <w:ilvl w:val="0"/>
          <w:numId w:val="9"/>
        </w:numPr>
        <w:autoSpaceDE w:val="0"/>
        <w:autoSpaceDN w:val="0"/>
        <w:adjustRightInd w:val="0"/>
        <w:spacing w:before="120" w:beforeAutospacing="0" w:after="120" w:afterAutospacing="0"/>
        <w:ind w:left="425" w:hanging="357"/>
        <w:contextualSpacing w:val="0"/>
        <w:jc w:val="both"/>
        <w:rPr>
          <w:rFonts w:ascii="Times New Roman" w:hAnsi="Times New Roman"/>
          <w:color w:val="333333"/>
          <w:sz w:val="24"/>
          <w:szCs w:val="24"/>
        </w:rPr>
      </w:pPr>
      <w:r w:rsidRPr="00E358E8">
        <w:rPr>
          <w:rFonts w:ascii="Times New Roman" w:hAnsi="Times New Roman"/>
          <w:sz w:val="24"/>
          <w:szCs w:val="24"/>
        </w:rPr>
        <w:t xml:space="preserve">O przedłużeniu terminu składania ofert Zamawiający niezwłocznie powiadomi wszystkich Wykonawców, którym przekazano SIWZ z równoczesnym zamieszczeniem tej informacji na stronie internetowej </w:t>
      </w:r>
      <w:hyperlink r:id="rId15" w:history="1">
        <w:r w:rsidR="001F5C99" w:rsidRPr="00E358E8">
          <w:rPr>
            <w:rStyle w:val="Hipercze"/>
            <w:rFonts w:ascii="Times New Roman" w:hAnsi="Times New Roman"/>
            <w:sz w:val="24"/>
            <w:szCs w:val="24"/>
          </w:rPr>
          <w:t>www.ilot</w:t>
        </w:r>
        <w:r w:rsidRPr="00E358E8">
          <w:rPr>
            <w:rStyle w:val="Hipercze"/>
            <w:rFonts w:ascii="Times New Roman" w:hAnsi="Times New Roman"/>
            <w:sz w:val="24"/>
            <w:szCs w:val="24"/>
          </w:rPr>
          <w:t>.edu.pl</w:t>
        </w:r>
      </w:hyperlink>
      <w:r w:rsidRPr="00E358E8">
        <w:rPr>
          <w:rFonts w:ascii="Times New Roman" w:hAnsi="Times New Roman"/>
          <w:sz w:val="24"/>
          <w:szCs w:val="24"/>
        </w:rPr>
        <w:t>.</w:t>
      </w:r>
    </w:p>
    <w:p w14:paraId="55F06E22" w14:textId="77777777" w:rsidR="00EC6425" w:rsidRPr="00E358E8" w:rsidRDefault="00EC6425" w:rsidP="003B772C">
      <w:pPr>
        <w:autoSpaceDE w:val="0"/>
        <w:autoSpaceDN w:val="0"/>
        <w:adjustRightInd w:val="0"/>
        <w:spacing w:before="120" w:after="120"/>
        <w:ind w:left="68"/>
        <w:jc w:val="both"/>
        <w:rPr>
          <w:szCs w:val="24"/>
        </w:rPr>
      </w:pPr>
    </w:p>
    <w:p w14:paraId="03BDEF9D" w14:textId="77777777" w:rsidR="003B2069" w:rsidRPr="00E358E8" w:rsidRDefault="00F0512F" w:rsidP="003B772C">
      <w:pPr>
        <w:pStyle w:val="Nagwek3"/>
        <w:spacing w:before="120"/>
        <w:rPr>
          <w:szCs w:val="24"/>
        </w:rPr>
      </w:pPr>
      <w:bookmarkStart w:id="47" w:name="_Toc411087323"/>
      <w:bookmarkStart w:id="48" w:name="_Toc470695424"/>
      <w:r w:rsidRPr="00E358E8">
        <w:rPr>
          <w:szCs w:val="24"/>
        </w:rPr>
        <w:lastRenderedPageBreak/>
        <w:t>XIX.</w:t>
      </w:r>
      <w:bookmarkEnd w:id="47"/>
      <w:r w:rsidRPr="00E358E8">
        <w:rPr>
          <w:szCs w:val="24"/>
        </w:rPr>
        <w:t xml:space="preserve"> </w:t>
      </w:r>
      <w:bookmarkStart w:id="49" w:name="_Toc411087324"/>
      <w:r w:rsidR="003B2069" w:rsidRPr="00E358E8">
        <w:rPr>
          <w:szCs w:val="24"/>
        </w:rPr>
        <w:t>Opis sposobu obliczenia ceny oferty</w:t>
      </w:r>
      <w:bookmarkEnd w:id="49"/>
      <w:bookmarkEnd w:id="48"/>
    </w:p>
    <w:p w14:paraId="5125FB85" w14:textId="77777777" w:rsidR="003D4D9D" w:rsidRPr="00E358E8" w:rsidRDefault="0076314D" w:rsidP="003B772C">
      <w:pPr>
        <w:pStyle w:val="Akapitzlist"/>
        <w:numPr>
          <w:ilvl w:val="0"/>
          <w:numId w:val="45"/>
        </w:numPr>
        <w:autoSpaceDE w:val="0"/>
        <w:autoSpaceDN w:val="0"/>
        <w:adjustRightInd w:val="0"/>
        <w:spacing w:before="120" w:beforeAutospacing="0" w:after="120" w:afterAutospacing="0"/>
        <w:contextualSpacing w:val="0"/>
        <w:jc w:val="both"/>
        <w:rPr>
          <w:rFonts w:ascii="Times New Roman" w:hAnsi="Times New Roman"/>
          <w:color w:val="000000"/>
          <w:sz w:val="24"/>
          <w:szCs w:val="24"/>
        </w:rPr>
      </w:pPr>
      <w:r w:rsidRPr="00E358E8">
        <w:rPr>
          <w:rFonts w:ascii="Times New Roman" w:hAnsi="Times New Roman"/>
          <w:color w:val="000000"/>
          <w:sz w:val="24"/>
          <w:szCs w:val="24"/>
        </w:rPr>
        <w:t xml:space="preserve">Wszystkie ceny powinny być wyrażone w złotych polskich. </w:t>
      </w:r>
    </w:p>
    <w:p w14:paraId="392F10A2" w14:textId="77777777" w:rsidR="003D4D9D" w:rsidRPr="00E358E8" w:rsidRDefault="000E1F45" w:rsidP="003B772C">
      <w:pPr>
        <w:pStyle w:val="Akapitzlist"/>
        <w:numPr>
          <w:ilvl w:val="0"/>
          <w:numId w:val="45"/>
        </w:numPr>
        <w:tabs>
          <w:tab w:val="left" w:pos="-2520"/>
        </w:tabs>
        <w:autoSpaceDE w:val="0"/>
        <w:autoSpaceDN w:val="0"/>
        <w:adjustRightInd w:val="0"/>
        <w:spacing w:before="120" w:beforeAutospacing="0"/>
        <w:contextualSpacing w:val="0"/>
        <w:jc w:val="both"/>
        <w:rPr>
          <w:rFonts w:ascii="Times New Roman" w:hAnsi="Times New Roman"/>
          <w:sz w:val="24"/>
          <w:szCs w:val="24"/>
        </w:rPr>
      </w:pPr>
      <w:r w:rsidRPr="00E358E8">
        <w:rPr>
          <w:rFonts w:ascii="Times New Roman" w:hAnsi="Times New Roman"/>
          <w:sz w:val="24"/>
          <w:szCs w:val="24"/>
        </w:rPr>
        <w:t>Ww. ceny</w:t>
      </w:r>
      <w:r w:rsidR="00F0512F" w:rsidRPr="00E358E8">
        <w:rPr>
          <w:rFonts w:ascii="Times New Roman" w:hAnsi="Times New Roman"/>
          <w:sz w:val="24"/>
          <w:szCs w:val="24"/>
        </w:rPr>
        <w:t xml:space="preserve"> brutto Wykonawca wyrazi w złotych polskich, z dokładnością do dwóch miejsc po przecinku.</w:t>
      </w:r>
    </w:p>
    <w:p w14:paraId="5D9DDF3B" w14:textId="77777777" w:rsidR="003D4D9D" w:rsidRPr="00E358E8" w:rsidRDefault="00234768" w:rsidP="003B772C">
      <w:pPr>
        <w:pStyle w:val="Akapitzlist"/>
        <w:numPr>
          <w:ilvl w:val="0"/>
          <w:numId w:val="45"/>
        </w:numPr>
        <w:tabs>
          <w:tab w:val="left" w:pos="-2520"/>
        </w:tabs>
        <w:autoSpaceDE w:val="0"/>
        <w:autoSpaceDN w:val="0"/>
        <w:adjustRightInd w:val="0"/>
        <w:spacing w:before="120" w:beforeAutospacing="0"/>
        <w:contextualSpacing w:val="0"/>
        <w:jc w:val="both"/>
        <w:rPr>
          <w:rFonts w:ascii="Times New Roman" w:hAnsi="Times New Roman"/>
          <w:sz w:val="24"/>
          <w:szCs w:val="24"/>
        </w:rPr>
      </w:pPr>
      <w:r w:rsidRPr="00E358E8">
        <w:rPr>
          <w:rFonts w:ascii="Times New Roman" w:hAnsi="Times New Roman"/>
          <w:sz w:val="24"/>
          <w:szCs w:val="24"/>
        </w:rPr>
        <w:t>P</w:t>
      </w:r>
      <w:r w:rsidR="00F0512F" w:rsidRPr="00E358E8">
        <w:rPr>
          <w:rFonts w:ascii="Times New Roman" w:hAnsi="Times New Roman"/>
          <w:sz w:val="24"/>
          <w:szCs w:val="24"/>
        </w:rPr>
        <w:t>odane w ofercie ceny muszą uwzględniać wszystkie wymagania Zamawiającego określone w SIWZ oraz zawierać wszelkie koszty, jakie poniesie Wykonawca, w tym wszystkie opłaty i podatki (także od towarów i usług).</w:t>
      </w:r>
    </w:p>
    <w:p w14:paraId="0C89C61C" w14:textId="5289D21C" w:rsidR="003D4D9D" w:rsidRPr="003B772C" w:rsidRDefault="00C2145E" w:rsidP="003B772C">
      <w:pPr>
        <w:pStyle w:val="Akapitzlist"/>
        <w:numPr>
          <w:ilvl w:val="0"/>
          <w:numId w:val="45"/>
        </w:numPr>
        <w:autoSpaceDE w:val="0"/>
        <w:autoSpaceDN w:val="0"/>
        <w:adjustRightInd w:val="0"/>
        <w:spacing w:before="120" w:beforeAutospacing="0" w:after="0" w:afterAutospacing="0"/>
        <w:ind w:left="426" w:hanging="426"/>
        <w:contextualSpacing w:val="0"/>
        <w:jc w:val="both"/>
        <w:rPr>
          <w:rFonts w:ascii="Times New Roman" w:hAnsi="Times New Roman"/>
          <w:sz w:val="24"/>
          <w:szCs w:val="24"/>
        </w:rPr>
      </w:pPr>
      <w:r w:rsidRPr="00E358E8">
        <w:rPr>
          <w:rFonts w:ascii="Times New Roman" w:hAnsi="Times New Roman"/>
          <w:sz w:val="24"/>
          <w:szCs w:val="24"/>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3B772C">
        <w:rPr>
          <w:rFonts w:ascii="Times New Roman" w:hAnsi="Times New Roman"/>
          <w:sz w:val="24"/>
          <w:szCs w:val="24"/>
        </w:rPr>
        <w:t xml:space="preserve">c ich wartość bez kwoty podatku </w:t>
      </w:r>
      <w:r w:rsidR="003B772C">
        <w:rPr>
          <w:rFonts w:ascii="Times New Roman" w:hAnsi="Times New Roman"/>
          <w:color w:val="000000"/>
          <w:sz w:val="24"/>
          <w:szCs w:val="24"/>
        </w:rPr>
        <w:t>(zgodnie z art. 91 ust. 3a ustawy PZP)</w:t>
      </w:r>
      <w:r w:rsidR="003B772C" w:rsidRPr="001217AD">
        <w:rPr>
          <w:rFonts w:ascii="Times New Roman" w:hAnsi="Times New Roman"/>
          <w:sz w:val="24"/>
          <w:szCs w:val="24"/>
        </w:rPr>
        <w:t>.</w:t>
      </w:r>
    </w:p>
    <w:p w14:paraId="1C81D453" w14:textId="77777777" w:rsidR="003B2069" w:rsidRPr="00E358E8" w:rsidRDefault="003B2069" w:rsidP="003B772C">
      <w:pPr>
        <w:pStyle w:val="Akapitzlist"/>
        <w:autoSpaceDE w:val="0"/>
        <w:autoSpaceDN w:val="0"/>
        <w:adjustRightInd w:val="0"/>
        <w:spacing w:before="120" w:beforeAutospacing="0" w:after="120" w:afterAutospacing="0"/>
        <w:ind w:left="426"/>
        <w:contextualSpacing w:val="0"/>
        <w:jc w:val="both"/>
        <w:rPr>
          <w:rFonts w:ascii="Times New Roman" w:hAnsi="Times New Roman"/>
          <w:color w:val="000000"/>
          <w:sz w:val="24"/>
          <w:szCs w:val="24"/>
        </w:rPr>
      </w:pPr>
      <w:r w:rsidRPr="00E358E8">
        <w:rPr>
          <w:rFonts w:ascii="Times New Roman" w:hAnsi="Times New Roman"/>
          <w:color w:val="000000"/>
          <w:sz w:val="24"/>
          <w:szCs w:val="24"/>
        </w:rPr>
        <w:t xml:space="preserve"> </w:t>
      </w:r>
    </w:p>
    <w:p w14:paraId="3BBB37D0" w14:textId="77777777" w:rsidR="004D7B5A" w:rsidRPr="00E358E8" w:rsidRDefault="008E2F04" w:rsidP="00FD0712">
      <w:pPr>
        <w:pStyle w:val="Nagwek3"/>
        <w:rPr>
          <w:bCs/>
          <w:szCs w:val="24"/>
          <w:u w:val="single"/>
        </w:rPr>
      </w:pPr>
      <w:bookmarkStart w:id="50" w:name="_Toc411087325"/>
      <w:bookmarkStart w:id="51" w:name="_Toc470695425"/>
      <w:r w:rsidRPr="00E358E8">
        <w:rPr>
          <w:szCs w:val="24"/>
          <w:u w:val="single"/>
        </w:rPr>
        <w:t>XX.</w:t>
      </w:r>
      <w:bookmarkEnd w:id="50"/>
      <w:r w:rsidRPr="00E358E8">
        <w:rPr>
          <w:szCs w:val="24"/>
          <w:u w:val="single"/>
        </w:rPr>
        <w:t xml:space="preserve"> </w:t>
      </w:r>
      <w:bookmarkStart w:id="52" w:name="_Toc411087326"/>
      <w:r w:rsidR="004D7B5A" w:rsidRPr="00E358E8">
        <w:rPr>
          <w:bCs/>
          <w:szCs w:val="24"/>
          <w:u w:val="single"/>
        </w:rPr>
        <w:t>Kryteria oceny ofert i wybór oferty najkorzystniejszej</w:t>
      </w:r>
      <w:bookmarkEnd w:id="52"/>
      <w:bookmarkEnd w:id="51"/>
    </w:p>
    <w:p w14:paraId="4FA21B7A" w14:textId="77777777" w:rsidR="00741D53" w:rsidRPr="00E358E8" w:rsidRDefault="004001BC" w:rsidP="00745D18">
      <w:pPr>
        <w:pStyle w:val="Akapitzlist"/>
        <w:numPr>
          <w:ilvl w:val="0"/>
          <w:numId w:val="95"/>
        </w:numPr>
        <w:spacing w:before="120" w:beforeAutospacing="0" w:after="0" w:afterAutospacing="0"/>
        <w:ind w:left="357" w:hanging="357"/>
        <w:contextualSpacing w:val="0"/>
        <w:jc w:val="both"/>
        <w:rPr>
          <w:rFonts w:ascii="Times New Roman" w:hAnsi="Times New Roman"/>
          <w:sz w:val="24"/>
          <w:szCs w:val="24"/>
        </w:rPr>
      </w:pPr>
      <w:r w:rsidRPr="00E358E8">
        <w:rPr>
          <w:rFonts w:ascii="Times New Roman" w:hAnsi="Times New Roman"/>
          <w:sz w:val="24"/>
          <w:szCs w:val="24"/>
        </w:rPr>
        <w:t>Mak</w:t>
      </w:r>
      <w:r w:rsidR="00872230" w:rsidRPr="00E358E8">
        <w:rPr>
          <w:rFonts w:ascii="Times New Roman" w:hAnsi="Times New Roman"/>
          <w:sz w:val="24"/>
          <w:szCs w:val="24"/>
        </w:rPr>
        <w:t>symalna liczba punktów jaką może</w:t>
      </w:r>
      <w:r w:rsidRPr="00E358E8">
        <w:rPr>
          <w:rFonts w:ascii="Times New Roman" w:hAnsi="Times New Roman"/>
          <w:sz w:val="24"/>
          <w:szCs w:val="24"/>
        </w:rPr>
        <w:t xml:space="preserve"> uzyskać</w:t>
      </w:r>
      <w:r w:rsidR="00872230" w:rsidRPr="00E358E8">
        <w:rPr>
          <w:rFonts w:ascii="Times New Roman" w:hAnsi="Times New Roman"/>
          <w:sz w:val="24"/>
          <w:szCs w:val="24"/>
        </w:rPr>
        <w:t xml:space="preserve"> Wykonawca/Wykonawcy wspólnie </w:t>
      </w:r>
      <w:r w:rsidR="001A28A9" w:rsidRPr="00E358E8">
        <w:rPr>
          <w:rFonts w:ascii="Times New Roman" w:hAnsi="Times New Roman"/>
          <w:sz w:val="24"/>
          <w:szCs w:val="24"/>
        </w:rPr>
        <w:t>ubiegający</w:t>
      </w:r>
      <w:r w:rsidR="00872230" w:rsidRPr="00E358E8">
        <w:rPr>
          <w:rFonts w:ascii="Times New Roman" w:hAnsi="Times New Roman"/>
          <w:sz w:val="24"/>
          <w:szCs w:val="24"/>
        </w:rPr>
        <w:t xml:space="preserve"> się o udzielenie niniejszego zamówienia</w:t>
      </w:r>
      <w:r w:rsidRPr="00E358E8">
        <w:rPr>
          <w:rFonts w:ascii="Times New Roman" w:hAnsi="Times New Roman"/>
          <w:sz w:val="24"/>
          <w:szCs w:val="24"/>
        </w:rPr>
        <w:t xml:space="preserve"> we ws</w:t>
      </w:r>
      <w:r w:rsidR="00872230" w:rsidRPr="00E358E8">
        <w:rPr>
          <w:rFonts w:ascii="Times New Roman" w:hAnsi="Times New Roman"/>
          <w:sz w:val="24"/>
          <w:szCs w:val="24"/>
        </w:rPr>
        <w:t>zystkich kryteriach oceny ofert wynosi</w:t>
      </w:r>
      <w:r w:rsidRPr="00E358E8">
        <w:rPr>
          <w:rFonts w:ascii="Times New Roman" w:hAnsi="Times New Roman"/>
          <w:sz w:val="24"/>
          <w:szCs w:val="24"/>
        </w:rPr>
        <w:t xml:space="preserve"> </w:t>
      </w:r>
      <w:r w:rsidR="00C2145E" w:rsidRPr="00E358E8">
        <w:rPr>
          <w:rFonts w:ascii="Times New Roman" w:hAnsi="Times New Roman"/>
          <w:sz w:val="24"/>
          <w:szCs w:val="24"/>
        </w:rPr>
        <w:t>100</w:t>
      </w:r>
      <w:r w:rsidRPr="00E358E8">
        <w:rPr>
          <w:rFonts w:ascii="Times New Roman" w:hAnsi="Times New Roman"/>
          <w:sz w:val="24"/>
          <w:szCs w:val="24"/>
        </w:rPr>
        <w:t xml:space="preserve"> punktów.</w:t>
      </w:r>
    </w:p>
    <w:p w14:paraId="3A2A87CB" w14:textId="77777777" w:rsidR="00741D53" w:rsidRPr="00E358E8" w:rsidRDefault="004001BC" w:rsidP="00745D18">
      <w:pPr>
        <w:pStyle w:val="Akapitzlist"/>
        <w:numPr>
          <w:ilvl w:val="0"/>
          <w:numId w:val="95"/>
        </w:numPr>
        <w:spacing w:before="120" w:beforeAutospacing="0" w:after="0" w:afterAutospacing="0"/>
        <w:ind w:left="357" w:hanging="357"/>
        <w:contextualSpacing w:val="0"/>
        <w:jc w:val="both"/>
        <w:rPr>
          <w:rFonts w:ascii="Times New Roman" w:hAnsi="Times New Roman"/>
          <w:sz w:val="24"/>
          <w:szCs w:val="24"/>
        </w:rPr>
      </w:pPr>
      <w:r w:rsidRPr="00E358E8">
        <w:rPr>
          <w:rFonts w:ascii="Times New Roman" w:hAnsi="Times New Roman"/>
          <w:color w:val="000000"/>
          <w:sz w:val="24"/>
          <w:szCs w:val="24"/>
        </w:rPr>
        <w:t>Przy wyborze oferty Zamawiający będzie kierował się następującymi kryteriami oceny ofert:</w:t>
      </w:r>
    </w:p>
    <w:p w14:paraId="4D73D855" w14:textId="343A5B25" w:rsidR="003D4D9D" w:rsidRPr="00E358E8" w:rsidRDefault="00741D53" w:rsidP="00745D18">
      <w:pPr>
        <w:pStyle w:val="Akapitzlist"/>
        <w:numPr>
          <w:ilvl w:val="1"/>
          <w:numId w:val="95"/>
        </w:numPr>
        <w:spacing w:before="120" w:beforeAutospacing="0" w:after="0" w:afterAutospacing="0"/>
        <w:ind w:left="709"/>
        <w:contextualSpacing w:val="0"/>
        <w:jc w:val="both"/>
        <w:rPr>
          <w:rFonts w:ascii="Times New Roman" w:hAnsi="Times New Roman"/>
          <w:sz w:val="24"/>
          <w:szCs w:val="24"/>
        </w:rPr>
      </w:pPr>
      <w:r w:rsidRPr="00E358E8">
        <w:rPr>
          <w:rFonts w:ascii="Times New Roman" w:hAnsi="Times New Roman"/>
          <w:b/>
          <w:color w:val="000000"/>
          <w:sz w:val="24"/>
          <w:szCs w:val="24"/>
        </w:rPr>
        <w:t>Kryterium Ceny</w:t>
      </w:r>
      <w:r w:rsidR="004001BC" w:rsidRPr="00E358E8">
        <w:rPr>
          <w:rFonts w:ascii="Times New Roman" w:hAnsi="Times New Roman"/>
          <w:b/>
          <w:color w:val="000000"/>
          <w:sz w:val="24"/>
          <w:szCs w:val="24"/>
        </w:rPr>
        <w:t xml:space="preserve"> - waga </w:t>
      </w:r>
      <w:r w:rsidR="00E23589">
        <w:rPr>
          <w:rFonts w:ascii="Times New Roman" w:hAnsi="Times New Roman"/>
          <w:b/>
          <w:color w:val="000000"/>
          <w:sz w:val="24"/>
          <w:szCs w:val="24"/>
        </w:rPr>
        <w:t>3</w:t>
      </w:r>
      <w:r w:rsidRPr="00E358E8">
        <w:rPr>
          <w:rFonts w:ascii="Times New Roman" w:hAnsi="Times New Roman"/>
          <w:b/>
          <w:color w:val="000000"/>
          <w:sz w:val="24"/>
          <w:szCs w:val="24"/>
        </w:rPr>
        <w:t>0</w:t>
      </w:r>
      <w:r w:rsidR="004001BC" w:rsidRPr="00E358E8">
        <w:rPr>
          <w:rFonts w:ascii="Times New Roman" w:hAnsi="Times New Roman"/>
          <w:b/>
          <w:color w:val="000000"/>
          <w:sz w:val="24"/>
          <w:szCs w:val="24"/>
        </w:rPr>
        <w:t>%</w:t>
      </w:r>
    </w:p>
    <w:p w14:paraId="3C897879" w14:textId="397BCAA5" w:rsidR="00A40283" w:rsidRPr="003E3B39" w:rsidRDefault="004001BC" w:rsidP="003E3B39">
      <w:pPr>
        <w:pStyle w:val="Akapitzlist"/>
        <w:autoSpaceDE w:val="0"/>
        <w:autoSpaceDN w:val="0"/>
        <w:adjustRightInd w:val="0"/>
        <w:spacing w:before="120" w:beforeAutospacing="0" w:after="0" w:afterAutospacing="0"/>
        <w:ind w:left="426"/>
        <w:contextualSpacing w:val="0"/>
        <w:jc w:val="both"/>
        <w:rPr>
          <w:rFonts w:ascii="Times New Roman" w:hAnsi="Times New Roman"/>
          <w:sz w:val="24"/>
          <w:szCs w:val="24"/>
        </w:rPr>
      </w:pPr>
      <w:r w:rsidRPr="003E3B39">
        <w:rPr>
          <w:rFonts w:ascii="Times New Roman" w:hAnsi="Times New Roman"/>
          <w:color w:val="000000"/>
          <w:sz w:val="24"/>
          <w:szCs w:val="24"/>
        </w:rPr>
        <w:t xml:space="preserve">W ramach Kryterium Ceny Wykonawcom zostaną przyznane punkty </w:t>
      </w:r>
      <w:r w:rsidR="00C2145E" w:rsidRPr="003E3B39">
        <w:rPr>
          <w:rFonts w:ascii="Times New Roman" w:hAnsi="Times New Roman"/>
          <w:color w:val="000000"/>
          <w:sz w:val="24"/>
          <w:szCs w:val="24"/>
        </w:rPr>
        <w:t>wg poniższego wzoru</w:t>
      </w:r>
      <w:r w:rsidR="00A40283" w:rsidRPr="003E3B39">
        <w:rPr>
          <w:rFonts w:ascii="Times New Roman" w:hAnsi="Times New Roman"/>
          <w:color w:val="000000"/>
          <w:sz w:val="24"/>
          <w:szCs w:val="24"/>
        </w:rPr>
        <w:t>:</w:t>
      </w:r>
    </w:p>
    <w:p w14:paraId="00DF9932" w14:textId="2F449D0F" w:rsidR="004001BC" w:rsidRPr="00E358E8" w:rsidRDefault="004001BC" w:rsidP="00745D18">
      <w:pPr>
        <w:pStyle w:val="Tekstpodstawowy"/>
        <w:spacing w:before="120"/>
        <w:ind w:left="720"/>
        <w:jc w:val="both"/>
        <w:rPr>
          <w:b w:val="0"/>
          <w:sz w:val="24"/>
          <w:szCs w:val="24"/>
        </w:rPr>
      </w:pPr>
      <w:proofErr w:type="spellStart"/>
      <w:r w:rsidRPr="00E358E8">
        <w:rPr>
          <w:b w:val="0"/>
          <w:sz w:val="24"/>
          <w:szCs w:val="24"/>
        </w:rPr>
        <w:t>P</w:t>
      </w:r>
      <w:r w:rsidRPr="00E358E8">
        <w:rPr>
          <w:b w:val="0"/>
          <w:sz w:val="24"/>
          <w:szCs w:val="24"/>
          <w:vertAlign w:val="subscript"/>
        </w:rPr>
        <w:t>cena</w:t>
      </w:r>
      <w:proofErr w:type="spellEnd"/>
      <w:r w:rsidRPr="00E358E8">
        <w:rPr>
          <w:b w:val="0"/>
          <w:sz w:val="24"/>
          <w:szCs w:val="24"/>
        </w:rPr>
        <w:t xml:space="preserve"> = </w:t>
      </w:r>
      <w:r w:rsidR="00B06E13" w:rsidRPr="00E358E8">
        <w:rPr>
          <w:b w:val="0"/>
          <w:position w:val="-32"/>
          <w:sz w:val="24"/>
          <w:szCs w:val="24"/>
        </w:rPr>
        <w:object w:dxaOrig="639" w:dyaOrig="700" w14:anchorId="29360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4.5pt" o:ole="">
            <v:imagedata r:id="rId16" o:title=""/>
          </v:shape>
          <o:OLEObject Type="Embed" ProgID="Equation.3" ShapeID="_x0000_i1025" DrawAspect="Content" ObjectID="_1544607875" r:id="rId17"/>
        </w:object>
      </w:r>
      <w:r w:rsidRPr="00E358E8">
        <w:rPr>
          <w:b w:val="0"/>
          <w:sz w:val="24"/>
          <w:szCs w:val="24"/>
        </w:rPr>
        <w:t xml:space="preserve">* </w:t>
      </w:r>
      <w:r w:rsidR="00E23589">
        <w:rPr>
          <w:b w:val="0"/>
          <w:sz w:val="24"/>
          <w:szCs w:val="24"/>
        </w:rPr>
        <w:t>3</w:t>
      </w:r>
      <w:r w:rsidR="00B029F6" w:rsidRPr="00E358E8">
        <w:rPr>
          <w:b w:val="0"/>
          <w:sz w:val="24"/>
          <w:szCs w:val="24"/>
        </w:rPr>
        <w:t>0</w:t>
      </w:r>
      <w:r w:rsidRPr="00E358E8">
        <w:rPr>
          <w:b w:val="0"/>
          <w:sz w:val="24"/>
          <w:szCs w:val="24"/>
        </w:rPr>
        <w:t xml:space="preserve"> pkt</w:t>
      </w:r>
    </w:p>
    <w:p w14:paraId="1D04C179" w14:textId="77777777" w:rsidR="004001BC" w:rsidRPr="00E358E8" w:rsidRDefault="004001BC" w:rsidP="00745D18">
      <w:pPr>
        <w:pStyle w:val="Tekstpodstawowy"/>
        <w:spacing w:before="120"/>
        <w:ind w:left="720"/>
        <w:jc w:val="both"/>
        <w:rPr>
          <w:b w:val="0"/>
          <w:sz w:val="24"/>
          <w:szCs w:val="24"/>
        </w:rPr>
      </w:pPr>
      <w:r w:rsidRPr="00E358E8">
        <w:rPr>
          <w:b w:val="0"/>
          <w:sz w:val="24"/>
          <w:szCs w:val="24"/>
        </w:rPr>
        <w:t>gdzie:</w:t>
      </w:r>
    </w:p>
    <w:p w14:paraId="5A7EFC2C" w14:textId="77777777" w:rsidR="004001BC" w:rsidRPr="00E358E8" w:rsidRDefault="004001BC" w:rsidP="003E3B39">
      <w:pPr>
        <w:pStyle w:val="Tekstpodstawowy"/>
        <w:ind w:left="720"/>
        <w:jc w:val="both"/>
        <w:rPr>
          <w:b w:val="0"/>
          <w:sz w:val="24"/>
          <w:szCs w:val="24"/>
        </w:rPr>
      </w:pPr>
      <w:proofErr w:type="spellStart"/>
      <w:r w:rsidRPr="00E358E8">
        <w:rPr>
          <w:b w:val="0"/>
          <w:sz w:val="24"/>
          <w:szCs w:val="24"/>
        </w:rPr>
        <w:t>P</w:t>
      </w:r>
      <w:r w:rsidRPr="00E358E8">
        <w:rPr>
          <w:b w:val="0"/>
          <w:sz w:val="24"/>
          <w:szCs w:val="24"/>
          <w:vertAlign w:val="subscript"/>
        </w:rPr>
        <w:t>cena</w:t>
      </w:r>
      <w:proofErr w:type="spellEnd"/>
      <w:r w:rsidRPr="00E358E8">
        <w:rPr>
          <w:b w:val="0"/>
          <w:sz w:val="24"/>
          <w:szCs w:val="24"/>
        </w:rPr>
        <w:t xml:space="preserve"> – liczba punktów uzyskanych w </w:t>
      </w:r>
      <w:proofErr w:type="spellStart"/>
      <w:r w:rsidRPr="00E358E8">
        <w:rPr>
          <w:b w:val="0"/>
          <w:sz w:val="24"/>
          <w:szCs w:val="24"/>
        </w:rPr>
        <w:t>podkryterium</w:t>
      </w:r>
      <w:proofErr w:type="spellEnd"/>
      <w:r w:rsidR="006F309B" w:rsidRPr="00E358E8">
        <w:rPr>
          <w:b w:val="0"/>
          <w:sz w:val="24"/>
          <w:szCs w:val="24"/>
        </w:rPr>
        <w:t>,</w:t>
      </w:r>
      <w:r w:rsidRPr="00E358E8">
        <w:rPr>
          <w:b w:val="0"/>
          <w:sz w:val="24"/>
          <w:szCs w:val="24"/>
        </w:rPr>
        <w:t xml:space="preserve">  </w:t>
      </w:r>
    </w:p>
    <w:p w14:paraId="549D18AF" w14:textId="77777777" w:rsidR="004001BC" w:rsidRPr="00E358E8" w:rsidRDefault="004001BC" w:rsidP="003E3B39">
      <w:pPr>
        <w:pStyle w:val="Tekstpodstawowy"/>
        <w:ind w:left="720"/>
        <w:jc w:val="both"/>
        <w:rPr>
          <w:b w:val="0"/>
          <w:sz w:val="24"/>
          <w:szCs w:val="24"/>
        </w:rPr>
      </w:pPr>
      <w:proofErr w:type="spellStart"/>
      <w:r w:rsidRPr="00E358E8">
        <w:rPr>
          <w:b w:val="0"/>
          <w:sz w:val="24"/>
          <w:szCs w:val="24"/>
        </w:rPr>
        <w:t>C</w:t>
      </w:r>
      <w:r w:rsidRPr="00E358E8">
        <w:rPr>
          <w:b w:val="0"/>
          <w:sz w:val="24"/>
          <w:szCs w:val="24"/>
          <w:vertAlign w:val="subscript"/>
        </w:rPr>
        <w:t>min</w:t>
      </w:r>
      <w:proofErr w:type="spellEnd"/>
      <w:r w:rsidRPr="00E358E8">
        <w:rPr>
          <w:b w:val="0"/>
          <w:sz w:val="24"/>
          <w:szCs w:val="24"/>
        </w:rPr>
        <w:t xml:space="preserve"> – najniższa oferowana cena</w:t>
      </w:r>
      <w:r w:rsidR="006F309B" w:rsidRPr="00E358E8">
        <w:rPr>
          <w:b w:val="0"/>
          <w:sz w:val="24"/>
          <w:szCs w:val="24"/>
        </w:rPr>
        <w:t>,</w:t>
      </w:r>
    </w:p>
    <w:p w14:paraId="29C8DAED" w14:textId="77777777" w:rsidR="004001BC" w:rsidRPr="00E358E8" w:rsidRDefault="004001BC" w:rsidP="003E3B39">
      <w:pPr>
        <w:pStyle w:val="Tekstpodstawowy"/>
        <w:ind w:left="720"/>
        <w:jc w:val="both"/>
        <w:rPr>
          <w:b w:val="0"/>
          <w:sz w:val="24"/>
          <w:szCs w:val="24"/>
        </w:rPr>
      </w:pPr>
      <w:proofErr w:type="spellStart"/>
      <w:r w:rsidRPr="00E358E8">
        <w:rPr>
          <w:b w:val="0"/>
          <w:sz w:val="24"/>
          <w:szCs w:val="24"/>
        </w:rPr>
        <w:t>C</w:t>
      </w:r>
      <w:r w:rsidRPr="00E358E8">
        <w:rPr>
          <w:b w:val="0"/>
          <w:sz w:val="24"/>
          <w:szCs w:val="24"/>
          <w:vertAlign w:val="subscript"/>
        </w:rPr>
        <w:t>oferty</w:t>
      </w:r>
      <w:proofErr w:type="spellEnd"/>
      <w:r w:rsidRPr="00E358E8">
        <w:rPr>
          <w:b w:val="0"/>
          <w:sz w:val="24"/>
          <w:szCs w:val="24"/>
        </w:rPr>
        <w:t xml:space="preserve"> – cena oferty badanej;</w:t>
      </w:r>
    </w:p>
    <w:p w14:paraId="63AF2477" w14:textId="77777777" w:rsidR="00EA5A2D" w:rsidRPr="00E358E8" w:rsidRDefault="00EA5A2D" w:rsidP="00745D18">
      <w:pPr>
        <w:pStyle w:val="Tekstpodstawowy"/>
        <w:spacing w:before="120"/>
        <w:ind w:left="720"/>
        <w:jc w:val="both"/>
        <w:rPr>
          <w:b w:val="0"/>
          <w:sz w:val="24"/>
          <w:szCs w:val="24"/>
        </w:rPr>
      </w:pPr>
    </w:p>
    <w:p w14:paraId="1DF664CC" w14:textId="4A0A6928" w:rsidR="009B75D2" w:rsidRPr="00E358E8" w:rsidRDefault="009B75D2" w:rsidP="00745D18">
      <w:pPr>
        <w:pStyle w:val="Akapitzlist"/>
        <w:numPr>
          <w:ilvl w:val="1"/>
          <w:numId w:val="95"/>
        </w:numPr>
        <w:spacing w:before="120" w:beforeAutospacing="0" w:after="0" w:afterAutospacing="0"/>
        <w:ind w:left="709"/>
        <w:contextualSpacing w:val="0"/>
        <w:jc w:val="both"/>
        <w:rPr>
          <w:rFonts w:ascii="Times New Roman" w:hAnsi="Times New Roman"/>
          <w:b/>
          <w:color w:val="000000"/>
          <w:sz w:val="24"/>
          <w:szCs w:val="24"/>
        </w:rPr>
      </w:pPr>
      <w:r w:rsidRPr="00E358E8">
        <w:rPr>
          <w:rFonts w:ascii="Times New Roman" w:hAnsi="Times New Roman"/>
          <w:b/>
          <w:color w:val="000000"/>
          <w:sz w:val="24"/>
          <w:szCs w:val="24"/>
        </w:rPr>
        <w:t xml:space="preserve">Kryterium </w:t>
      </w:r>
      <w:r w:rsidR="00176A23" w:rsidRPr="00E358E8">
        <w:rPr>
          <w:rFonts w:ascii="Times New Roman" w:hAnsi="Times New Roman"/>
          <w:b/>
          <w:color w:val="000000"/>
          <w:sz w:val="24"/>
          <w:szCs w:val="24"/>
        </w:rPr>
        <w:t xml:space="preserve">terminu </w:t>
      </w:r>
      <w:r w:rsidR="00DA5713">
        <w:rPr>
          <w:rFonts w:ascii="Times New Roman" w:hAnsi="Times New Roman"/>
          <w:b/>
          <w:color w:val="000000"/>
          <w:sz w:val="24"/>
          <w:szCs w:val="24"/>
        </w:rPr>
        <w:t>dostawy</w:t>
      </w:r>
      <w:r w:rsidR="00B06E13" w:rsidRPr="00E358E8">
        <w:rPr>
          <w:rFonts w:ascii="Times New Roman" w:hAnsi="Times New Roman"/>
          <w:b/>
          <w:color w:val="000000"/>
          <w:sz w:val="24"/>
          <w:szCs w:val="24"/>
        </w:rPr>
        <w:t xml:space="preserve">- waga </w:t>
      </w:r>
      <w:r w:rsidR="00E23589">
        <w:rPr>
          <w:rFonts w:ascii="Times New Roman" w:hAnsi="Times New Roman"/>
          <w:b/>
          <w:color w:val="000000"/>
          <w:sz w:val="24"/>
          <w:szCs w:val="24"/>
        </w:rPr>
        <w:t>1</w:t>
      </w:r>
      <w:r w:rsidRPr="00E358E8">
        <w:rPr>
          <w:rFonts w:ascii="Times New Roman" w:hAnsi="Times New Roman"/>
          <w:b/>
          <w:color w:val="000000"/>
          <w:sz w:val="24"/>
          <w:szCs w:val="24"/>
        </w:rPr>
        <w:t>0%</w:t>
      </w:r>
    </w:p>
    <w:p w14:paraId="79890045" w14:textId="77777777" w:rsidR="00176A23" w:rsidRPr="00E358E8" w:rsidRDefault="00176A23" w:rsidP="00745D18">
      <w:pPr>
        <w:autoSpaceDE w:val="0"/>
        <w:autoSpaceDN w:val="0"/>
        <w:adjustRightInd w:val="0"/>
        <w:spacing w:before="120"/>
        <w:ind w:left="426"/>
        <w:jc w:val="both"/>
        <w:rPr>
          <w:rFonts w:eastAsia="Calibri"/>
          <w:szCs w:val="24"/>
          <w:lang w:eastAsia="en-US"/>
        </w:rPr>
      </w:pPr>
      <w:r w:rsidRPr="00E358E8">
        <w:rPr>
          <w:rFonts w:eastAsia="Calibri"/>
          <w:szCs w:val="24"/>
          <w:lang w:eastAsia="en-US"/>
        </w:rPr>
        <w:t xml:space="preserve">W ramach ww. kryterium Zamawiający przyzna punkty według następujących </w:t>
      </w:r>
      <w:proofErr w:type="spellStart"/>
      <w:r w:rsidRPr="00E358E8">
        <w:rPr>
          <w:rFonts w:eastAsia="Calibri"/>
          <w:szCs w:val="24"/>
          <w:lang w:eastAsia="en-US"/>
        </w:rPr>
        <w:t>podkryteriów</w:t>
      </w:r>
      <w:proofErr w:type="spellEnd"/>
      <w:r w:rsidRPr="00E358E8">
        <w:rPr>
          <w:rFonts w:eastAsia="Calibri"/>
          <w:szCs w:val="24"/>
          <w:lang w:eastAsia="en-US"/>
        </w:rPr>
        <w:t xml:space="preserve"> oceny ofert:</w:t>
      </w:r>
    </w:p>
    <w:p w14:paraId="17DC5519" w14:textId="3F915911" w:rsidR="00176A23" w:rsidRPr="00E358E8" w:rsidRDefault="00176A23" w:rsidP="00E23589">
      <w:pPr>
        <w:numPr>
          <w:ilvl w:val="0"/>
          <w:numId w:val="102"/>
        </w:numPr>
        <w:ind w:left="993"/>
        <w:jc w:val="both"/>
        <w:rPr>
          <w:rFonts w:eastAsia="Calibri"/>
          <w:szCs w:val="24"/>
          <w:lang w:eastAsia="en-US"/>
        </w:rPr>
      </w:pPr>
      <w:r w:rsidRPr="00E358E8">
        <w:rPr>
          <w:rFonts w:eastAsia="Calibri"/>
          <w:szCs w:val="24"/>
          <w:lang w:eastAsia="en-US"/>
        </w:rPr>
        <w:t xml:space="preserve">do </w:t>
      </w:r>
      <w:r w:rsidR="00DA5713">
        <w:rPr>
          <w:rFonts w:eastAsia="Calibri"/>
          <w:szCs w:val="24"/>
          <w:lang w:eastAsia="en-US"/>
        </w:rPr>
        <w:t>2 dni</w:t>
      </w:r>
      <w:r w:rsidRPr="00E358E8">
        <w:rPr>
          <w:rFonts w:eastAsia="Calibri"/>
          <w:szCs w:val="24"/>
          <w:lang w:eastAsia="en-US"/>
        </w:rPr>
        <w:t xml:space="preserve"> od daty </w:t>
      </w:r>
      <w:r w:rsidR="00DA5713">
        <w:rPr>
          <w:rFonts w:eastAsia="Calibri"/>
          <w:szCs w:val="24"/>
          <w:lang w:eastAsia="en-US"/>
        </w:rPr>
        <w:t>złożenia zamówienia</w:t>
      </w:r>
      <w:r w:rsidR="00E23589">
        <w:rPr>
          <w:rFonts w:eastAsia="Calibri"/>
          <w:szCs w:val="24"/>
          <w:lang w:eastAsia="en-US"/>
        </w:rPr>
        <w:t xml:space="preserve"> – 10</w:t>
      </w:r>
      <w:r w:rsidRPr="00E358E8">
        <w:rPr>
          <w:rFonts w:eastAsia="Calibri"/>
          <w:szCs w:val="24"/>
          <w:lang w:eastAsia="en-US"/>
        </w:rPr>
        <w:t xml:space="preserve"> pkt.</w:t>
      </w:r>
    </w:p>
    <w:p w14:paraId="7AB967A3" w14:textId="1367D04F" w:rsidR="00176A23" w:rsidRPr="00E358E8" w:rsidRDefault="00DA5713" w:rsidP="00E23589">
      <w:pPr>
        <w:numPr>
          <w:ilvl w:val="0"/>
          <w:numId w:val="102"/>
        </w:numPr>
        <w:ind w:left="993"/>
        <w:jc w:val="both"/>
        <w:rPr>
          <w:rFonts w:eastAsia="Calibri"/>
          <w:szCs w:val="24"/>
          <w:lang w:eastAsia="en-US"/>
        </w:rPr>
      </w:pPr>
      <w:r>
        <w:rPr>
          <w:rFonts w:eastAsia="Calibri"/>
          <w:szCs w:val="24"/>
          <w:lang w:eastAsia="en-US"/>
        </w:rPr>
        <w:t>do 3</w:t>
      </w:r>
      <w:r w:rsidR="00176A23" w:rsidRPr="00E358E8">
        <w:rPr>
          <w:rFonts w:eastAsia="Calibri"/>
          <w:szCs w:val="24"/>
          <w:lang w:eastAsia="en-US"/>
        </w:rPr>
        <w:t xml:space="preserve"> dni od daty </w:t>
      </w:r>
      <w:r>
        <w:rPr>
          <w:rFonts w:eastAsia="Calibri"/>
          <w:szCs w:val="24"/>
          <w:lang w:eastAsia="en-US"/>
        </w:rPr>
        <w:t>złożenia zamówienia</w:t>
      </w:r>
      <w:r w:rsidRPr="00E358E8">
        <w:rPr>
          <w:rFonts w:eastAsia="Calibri"/>
          <w:szCs w:val="24"/>
          <w:lang w:eastAsia="en-US"/>
        </w:rPr>
        <w:t xml:space="preserve"> </w:t>
      </w:r>
      <w:r w:rsidR="009F082B">
        <w:rPr>
          <w:rFonts w:eastAsia="Calibri"/>
          <w:szCs w:val="24"/>
          <w:lang w:eastAsia="en-US"/>
        </w:rPr>
        <w:t>– 5</w:t>
      </w:r>
      <w:r w:rsidR="00176A23" w:rsidRPr="00E358E8">
        <w:rPr>
          <w:rFonts w:eastAsia="Calibri"/>
          <w:szCs w:val="24"/>
          <w:lang w:eastAsia="en-US"/>
        </w:rPr>
        <w:t xml:space="preserve"> pkt.</w:t>
      </w:r>
    </w:p>
    <w:p w14:paraId="5CB60F7D" w14:textId="77777777" w:rsidR="00EE2653" w:rsidRPr="00E358E8" w:rsidRDefault="00EE2653" w:rsidP="00745D18">
      <w:pPr>
        <w:autoSpaceDE w:val="0"/>
        <w:autoSpaceDN w:val="0"/>
        <w:adjustRightInd w:val="0"/>
        <w:spacing w:before="120"/>
        <w:jc w:val="both"/>
        <w:rPr>
          <w:szCs w:val="24"/>
        </w:rPr>
      </w:pPr>
    </w:p>
    <w:p w14:paraId="4D9EC6E2" w14:textId="73128BA6" w:rsidR="00EE2653" w:rsidRPr="005C6E70" w:rsidRDefault="00EE2653" w:rsidP="005C6E70">
      <w:pPr>
        <w:pStyle w:val="Akapitzlist"/>
        <w:numPr>
          <w:ilvl w:val="0"/>
          <w:numId w:val="109"/>
        </w:numPr>
        <w:autoSpaceDE w:val="0"/>
        <w:autoSpaceDN w:val="0"/>
        <w:adjustRightInd w:val="0"/>
        <w:spacing w:before="120"/>
        <w:ind w:right="284"/>
        <w:jc w:val="both"/>
        <w:rPr>
          <w:rFonts w:ascii="Times New Roman" w:hAnsi="Times New Roman"/>
          <w:b/>
          <w:color w:val="000000"/>
          <w:sz w:val="24"/>
          <w:szCs w:val="24"/>
        </w:rPr>
      </w:pPr>
      <w:r w:rsidRPr="005C6E70">
        <w:rPr>
          <w:rFonts w:ascii="Times New Roman" w:hAnsi="Times New Roman"/>
          <w:b/>
          <w:color w:val="000000"/>
          <w:sz w:val="24"/>
          <w:szCs w:val="24"/>
        </w:rPr>
        <w:t xml:space="preserve">Kryterium rodzaju oferowanych tuszy/tonerów  – waga 60%. </w:t>
      </w:r>
    </w:p>
    <w:p w14:paraId="19CE9FF0" w14:textId="30CA5916" w:rsidR="00EE2653" w:rsidRPr="00E358E8" w:rsidRDefault="00EE2653" w:rsidP="00745D18">
      <w:pPr>
        <w:autoSpaceDE w:val="0"/>
        <w:autoSpaceDN w:val="0"/>
        <w:adjustRightInd w:val="0"/>
        <w:spacing w:before="120"/>
        <w:ind w:left="352" w:right="284"/>
        <w:jc w:val="both"/>
        <w:rPr>
          <w:szCs w:val="24"/>
        </w:rPr>
      </w:pPr>
      <w:r w:rsidRPr="00E358E8">
        <w:rPr>
          <w:szCs w:val="24"/>
        </w:rPr>
        <w:t>Maksymalna liczba punktów do uzyskania 60 pkt. Punkty zostaną przyznane na podstawie ilości urządzeń wymienionych w załączniku</w:t>
      </w:r>
      <w:r w:rsidR="006B5A69" w:rsidRPr="00E358E8">
        <w:rPr>
          <w:szCs w:val="24"/>
        </w:rPr>
        <w:t xml:space="preserve"> nr 1 do SIWZ</w:t>
      </w:r>
      <w:r w:rsidRPr="00E358E8">
        <w:rPr>
          <w:szCs w:val="24"/>
        </w:rPr>
        <w:t xml:space="preserve">, do których Wykonawca zaoferuje </w:t>
      </w:r>
      <w:r w:rsidRPr="00E358E8">
        <w:rPr>
          <w:szCs w:val="24"/>
        </w:rPr>
        <w:lastRenderedPageBreak/>
        <w:t>tusze/tonery oryginalne tzn. zalecane przez producenta danego urządzenia. Punkty zostaną podstawione do wzoru:</w:t>
      </w:r>
    </w:p>
    <w:p w14:paraId="26DA67E5" w14:textId="77777777" w:rsidR="00EE2653" w:rsidRPr="00E358E8" w:rsidRDefault="00EE2653" w:rsidP="00745D18">
      <w:pPr>
        <w:autoSpaceDE w:val="0"/>
        <w:autoSpaceDN w:val="0"/>
        <w:adjustRightInd w:val="0"/>
        <w:spacing w:before="120"/>
        <w:ind w:right="283"/>
        <w:jc w:val="both"/>
        <w:rPr>
          <w:rFonts w:eastAsia="Calibri"/>
          <w:b/>
          <w:color w:val="000000"/>
          <w:szCs w:val="24"/>
          <w:lang w:eastAsia="en-US"/>
        </w:rPr>
      </w:pPr>
    </w:p>
    <w:p w14:paraId="10353B09" w14:textId="598EAF63" w:rsidR="00745D18" w:rsidRPr="00E358E8" w:rsidRDefault="00EE2653" w:rsidP="00745D18">
      <w:pPr>
        <w:ind w:left="590" w:firstLine="696"/>
        <w:jc w:val="both"/>
        <w:rPr>
          <w:szCs w:val="24"/>
        </w:rPr>
      </w:pPr>
      <w:proofErr w:type="spellStart"/>
      <w:r w:rsidRPr="00E358E8">
        <w:rPr>
          <w:szCs w:val="24"/>
        </w:rPr>
        <w:t>Roferty</w:t>
      </w:r>
      <w:proofErr w:type="spellEnd"/>
    </w:p>
    <w:p w14:paraId="1B48104F" w14:textId="36E18E6D" w:rsidR="00EE2653" w:rsidRPr="00E358E8" w:rsidRDefault="00EE2653" w:rsidP="00745D18">
      <w:pPr>
        <w:ind w:left="590"/>
        <w:jc w:val="both"/>
        <w:rPr>
          <w:szCs w:val="24"/>
        </w:rPr>
      </w:pPr>
      <w:r w:rsidRPr="00E358E8">
        <w:rPr>
          <w:szCs w:val="24"/>
        </w:rPr>
        <w:t>R =</w:t>
      </w:r>
      <w:r w:rsidRPr="00E358E8">
        <w:rPr>
          <w:szCs w:val="24"/>
        </w:rPr>
        <w:tab/>
        <w:t xml:space="preserve">--------------  </w:t>
      </w:r>
      <w:r w:rsidRPr="00E358E8">
        <w:rPr>
          <w:szCs w:val="24"/>
        </w:rPr>
        <w:object w:dxaOrig="180" w:dyaOrig="340" w14:anchorId="5FCB6AD7">
          <v:shape id="_x0000_i1026" type="#_x0000_t75" style="width:9pt;height:16.5pt" o:ole="">
            <v:imagedata r:id="rId18" o:title=""/>
          </v:shape>
          <o:OLEObject Type="Embed" ProgID="Equation.3" ShapeID="_x0000_i1026" DrawAspect="Content" ObjectID="_1544607876" r:id="rId19"/>
        </w:object>
      </w:r>
      <w:r w:rsidRPr="00E358E8">
        <w:rPr>
          <w:szCs w:val="24"/>
        </w:rPr>
        <w:t>* 60 pkt.</w:t>
      </w:r>
    </w:p>
    <w:p w14:paraId="36A67513" w14:textId="77777777" w:rsidR="00EE2653" w:rsidRPr="00E358E8" w:rsidRDefault="00EE2653" w:rsidP="00745D18">
      <w:pPr>
        <w:ind w:left="590" w:firstLine="696"/>
        <w:jc w:val="both"/>
        <w:rPr>
          <w:szCs w:val="24"/>
        </w:rPr>
      </w:pPr>
      <w:r w:rsidRPr="00E358E8">
        <w:rPr>
          <w:szCs w:val="24"/>
        </w:rPr>
        <w:t xml:space="preserve"> </w:t>
      </w:r>
      <w:proofErr w:type="spellStart"/>
      <w:r w:rsidRPr="00E358E8">
        <w:rPr>
          <w:szCs w:val="24"/>
        </w:rPr>
        <w:t>Rmax</w:t>
      </w:r>
      <w:proofErr w:type="spellEnd"/>
    </w:p>
    <w:p w14:paraId="2AE63398" w14:textId="77777777" w:rsidR="00EE2653" w:rsidRPr="00E358E8" w:rsidRDefault="00EE2653" w:rsidP="00745D18">
      <w:pPr>
        <w:spacing w:before="120"/>
        <w:ind w:left="588"/>
        <w:jc w:val="both"/>
        <w:rPr>
          <w:szCs w:val="24"/>
        </w:rPr>
      </w:pPr>
      <w:r w:rsidRPr="00E358E8">
        <w:rPr>
          <w:szCs w:val="24"/>
        </w:rPr>
        <w:t>gdzie:</w:t>
      </w:r>
    </w:p>
    <w:p w14:paraId="5C5611F4" w14:textId="7A4A4F5E" w:rsidR="00EE2653" w:rsidRPr="00E358E8" w:rsidRDefault="00EE2653" w:rsidP="000C6CFE">
      <w:pPr>
        <w:ind w:left="426" w:firstLine="130"/>
        <w:jc w:val="both"/>
        <w:rPr>
          <w:szCs w:val="24"/>
        </w:rPr>
      </w:pPr>
      <w:r w:rsidRPr="00E358E8">
        <w:rPr>
          <w:szCs w:val="24"/>
        </w:rPr>
        <w:t xml:space="preserve">R </w:t>
      </w:r>
      <w:r w:rsidR="000C6CFE">
        <w:rPr>
          <w:szCs w:val="24"/>
        </w:rPr>
        <w:tab/>
      </w:r>
      <w:r w:rsidRPr="00E358E8">
        <w:rPr>
          <w:szCs w:val="24"/>
        </w:rPr>
        <w:t xml:space="preserve">– liczba punktów uzyskanych w kryterium rodzaju oferowanych tuszy/tonerów,  </w:t>
      </w:r>
    </w:p>
    <w:p w14:paraId="4314E1BC" w14:textId="5FE8222E" w:rsidR="00E23589" w:rsidRDefault="00EE2653" w:rsidP="00E23589">
      <w:pPr>
        <w:ind w:left="567" w:hanging="11"/>
        <w:jc w:val="both"/>
        <w:rPr>
          <w:szCs w:val="24"/>
        </w:rPr>
      </w:pPr>
      <w:proofErr w:type="spellStart"/>
      <w:r w:rsidRPr="00E358E8">
        <w:rPr>
          <w:szCs w:val="24"/>
        </w:rPr>
        <w:t>R</w:t>
      </w:r>
      <w:r w:rsidRPr="00E23589">
        <w:rPr>
          <w:szCs w:val="24"/>
          <w:vertAlign w:val="subscript"/>
        </w:rPr>
        <w:t>oferty</w:t>
      </w:r>
      <w:proofErr w:type="spellEnd"/>
      <w:r w:rsidRPr="00E358E8">
        <w:rPr>
          <w:szCs w:val="24"/>
        </w:rPr>
        <w:t xml:space="preserve"> </w:t>
      </w:r>
      <w:r w:rsidR="000C6CFE">
        <w:rPr>
          <w:szCs w:val="24"/>
        </w:rPr>
        <w:tab/>
      </w:r>
      <w:r w:rsidRPr="00E358E8">
        <w:rPr>
          <w:szCs w:val="24"/>
        </w:rPr>
        <w:t>– ilość urządzeń, do których zaoferowane zostały tu</w:t>
      </w:r>
      <w:r w:rsidR="00E23589">
        <w:rPr>
          <w:szCs w:val="24"/>
        </w:rPr>
        <w:t>sze/tonery oryginalne w ofercie</w:t>
      </w:r>
    </w:p>
    <w:p w14:paraId="6CFB9F45" w14:textId="1324B8B9" w:rsidR="00EE2653" w:rsidRPr="00E358E8" w:rsidRDefault="00EE2653" w:rsidP="000C6CFE">
      <w:pPr>
        <w:ind w:left="1560" w:hanging="11"/>
        <w:jc w:val="both"/>
        <w:rPr>
          <w:szCs w:val="24"/>
        </w:rPr>
      </w:pPr>
      <w:r w:rsidRPr="00E358E8">
        <w:rPr>
          <w:szCs w:val="24"/>
        </w:rPr>
        <w:t>badanej,</w:t>
      </w:r>
    </w:p>
    <w:p w14:paraId="6B4035FD" w14:textId="5209EECD" w:rsidR="00E23589" w:rsidRDefault="00EE2653" w:rsidP="008C6D86">
      <w:pPr>
        <w:pStyle w:val="Akapitzlist"/>
        <w:autoSpaceDE w:val="0"/>
        <w:autoSpaceDN w:val="0"/>
        <w:adjustRightInd w:val="0"/>
        <w:spacing w:before="0" w:beforeAutospacing="0" w:after="0" w:afterAutospacing="0"/>
        <w:ind w:left="577"/>
        <w:contextualSpacing w:val="0"/>
        <w:jc w:val="both"/>
        <w:rPr>
          <w:rFonts w:ascii="Times New Roman" w:eastAsia="Times New Roman" w:hAnsi="Times New Roman"/>
          <w:sz w:val="24"/>
          <w:szCs w:val="24"/>
          <w:lang w:eastAsia="pl-PL"/>
        </w:rPr>
      </w:pPr>
      <w:proofErr w:type="spellStart"/>
      <w:r w:rsidRPr="00E358E8">
        <w:rPr>
          <w:rFonts w:ascii="Times New Roman" w:eastAsia="Times New Roman" w:hAnsi="Times New Roman"/>
          <w:sz w:val="24"/>
          <w:szCs w:val="24"/>
          <w:lang w:eastAsia="pl-PL"/>
        </w:rPr>
        <w:t>R</w:t>
      </w:r>
      <w:r w:rsidRPr="00E23589">
        <w:rPr>
          <w:rFonts w:ascii="Times New Roman" w:eastAsia="Times New Roman" w:hAnsi="Times New Roman"/>
          <w:sz w:val="24"/>
          <w:szCs w:val="24"/>
          <w:vertAlign w:val="subscript"/>
          <w:lang w:eastAsia="pl-PL"/>
        </w:rPr>
        <w:t>max</w:t>
      </w:r>
      <w:proofErr w:type="spellEnd"/>
      <w:r w:rsidRPr="00E358E8">
        <w:rPr>
          <w:rFonts w:ascii="Times New Roman" w:eastAsia="Times New Roman" w:hAnsi="Times New Roman"/>
          <w:sz w:val="24"/>
          <w:szCs w:val="24"/>
          <w:lang w:eastAsia="pl-PL"/>
        </w:rPr>
        <w:t xml:space="preserve"> </w:t>
      </w:r>
      <w:r w:rsidR="000C6CFE">
        <w:rPr>
          <w:rFonts w:ascii="Times New Roman" w:eastAsia="Times New Roman" w:hAnsi="Times New Roman"/>
          <w:sz w:val="24"/>
          <w:szCs w:val="24"/>
          <w:lang w:eastAsia="pl-PL"/>
        </w:rPr>
        <w:tab/>
      </w:r>
      <w:r w:rsidRPr="00E358E8">
        <w:rPr>
          <w:rFonts w:ascii="Times New Roman" w:eastAsia="Times New Roman" w:hAnsi="Times New Roman"/>
          <w:sz w:val="24"/>
          <w:szCs w:val="24"/>
          <w:lang w:eastAsia="pl-PL"/>
        </w:rPr>
        <w:t>– największa ilość urządzeń, do których zaoferowane zostały tusze/tonery oryginalne</w:t>
      </w:r>
    </w:p>
    <w:p w14:paraId="0C1A0DE9" w14:textId="19641E14" w:rsidR="00EE2653" w:rsidRPr="00E358E8" w:rsidRDefault="00EE2653" w:rsidP="000C6CFE">
      <w:pPr>
        <w:pStyle w:val="Akapitzlist"/>
        <w:autoSpaceDE w:val="0"/>
        <w:autoSpaceDN w:val="0"/>
        <w:adjustRightInd w:val="0"/>
        <w:spacing w:before="0" w:beforeAutospacing="0" w:after="0" w:afterAutospacing="0"/>
        <w:ind w:left="1560"/>
        <w:contextualSpacing w:val="0"/>
        <w:jc w:val="both"/>
        <w:rPr>
          <w:rFonts w:ascii="Times New Roman" w:eastAsia="Times New Roman" w:hAnsi="Times New Roman"/>
          <w:sz w:val="24"/>
          <w:szCs w:val="24"/>
          <w:lang w:eastAsia="pl-PL"/>
        </w:rPr>
      </w:pPr>
      <w:r w:rsidRPr="00E358E8">
        <w:rPr>
          <w:rFonts w:ascii="Times New Roman" w:eastAsia="Times New Roman" w:hAnsi="Times New Roman"/>
          <w:sz w:val="24"/>
          <w:szCs w:val="24"/>
          <w:lang w:eastAsia="pl-PL"/>
        </w:rPr>
        <w:t>w złożonych ofertach</w:t>
      </w:r>
    </w:p>
    <w:p w14:paraId="1AD0E616" w14:textId="77777777" w:rsidR="00B06E13" w:rsidRPr="00E358E8" w:rsidRDefault="00EE2653" w:rsidP="00745D18">
      <w:pPr>
        <w:pStyle w:val="Akapitzlist"/>
        <w:numPr>
          <w:ilvl w:val="0"/>
          <w:numId w:val="95"/>
        </w:numPr>
        <w:spacing w:before="120" w:beforeAutospacing="0" w:after="0" w:afterAutospacing="0"/>
        <w:ind w:left="357" w:hanging="357"/>
        <w:contextualSpacing w:val="0"/>
        <w:jc w:val="both"/>
        <w:rPr>
          <w:rFonts w:ascii="Times New Roman" w:hAnsi="Times New Roman"/>
          <w:sz w:val="24"/>
          <w:szCs w:val="24"/>
        </w:rPr>
      </w:pPr>
      <w:r w:rsidRPr="00E358E8">
        <w:rPr>
          <w:rFonts w:ascii="Times New Roman" w:hAnsi="Times New Roman"/>
          <w:sz w:val="24"/>
          <w:szCs w:val="24"/>
        </w:rPr>
        <w:t>Obliczenia oceny ofert dokonywane będą z dokładnością do dwóch miejsc po przecinku, bez zaokrągleń</w:t>
      </w:r>
      <w:r w:rsidR="00B06E13" w:rsidRPr="00E358E8">
        <w:rPr>
          <w:rFonts w:ascii="Times New Roman" w:hAnsi="Times New Roman"/>
          <w:sz w:val="24"/>
          <w:szCs w:val="24"/>
        </w:rPr>
        <w:t>.</w:t>
      </w:r>
    </w:p>
    <w:p w14:paraId="22582E69" w14:textId="77777777" w:rsidR="00B06E13" w:rsidRPr="00E358E8" w:rsidRDefault="00EE2653" w:rsidP="00745D18">
      <w:pPr>
        <w:pStyle w:val="Akapitzlist"/>
        <w:numPr>
          <w:ilvl w:val="0"/>
          <w:numId w:val="95"/>
        </w:numPr>
        <w:spacing w:before="120" w:beforeAutospacing="0" w:after="0" w:afterAutospacing="0"/>
        <w:ind w:left="357" w:hanging="357"/>
        <w:contextualSpacing w:val="0"/>
        <w:jc w:val="both"/>
        <w:rPr>
          <w:rFonts w:ascii="Times New Roman" w:hAnsi="Times New Roman"/>
          <w:sz w:val="24"/>
          <w:szCs w:val="24"/>
        </w:rPr>
      </w:pPr>
      <w:r w:rsidRPr="00E358E8">
        <w:rPr>
          <w:rFonts w:ascii="Times New Roman" w:hAnsi="Times New Roman"/>
          <w:sz w:val="24"/>
          <w:szCs w:val="24"/>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14:paraId="15926F52" w14:textId="2BF93BE0" w:rsidR="00EE2653" w:rsidRPr="00E358E8" w:rsidRDefault="00EE2653" w:rsidP="00745D18">
      <w:pPr>
        <w:pStyle w:val="Akapitzlist"/>
        <w:numPr>
          <w:ilvl w:val="0"/>
          <w:numId w:val="95"/>
        </w:numPr>
        <w:spacing w:before="120" w:beforeAutospacing="0" w:after="0" w:afterAutospacing="0"/>
        <w:ind w:left="357" w:hanging="357"/>
        <w:contextualSpacing w:val="0"/>
        <w:jc w:val="both"/>
        <w:rPr>
          <w:rFonts w:ascii="Times New Roman" w:hAnsi="Times New Roman"/>
          <w:sz w:val="24"/>
          <w:szCs w:val="24"/>
        </w:rPr>
      </w:pPr>
      <w:r w:rsidRPr="00E358E8">
        <w:rPr>
          <w:rFonts w:ascii="Times New Roman" w:hAnsi="Times New Roman"/>
          <w:sz w:val="24"/>
          <w:szCs w:val="24"/>
        </w:rPr>
        <w:t>Zamawiający udzieli zamówienia Wykonawcy, który uzyska łącznie najwyższą liczbę punktów w w/w kryteriach oceny ofert.</w:t>
      </w:r>
    </w:p>
    <w:p w14:paraId="31C35513" w14:textId="77777777" w:rsidR="00646D3E" w:rsidRPr="00E358E8" w:rsidRDefault="00646D3E" w:rsidP="00745D18">
      <w:pPr>
        <w:pStyle w:val="Akapitzlist"/>
        <w:autoSpaceDE w:val="0"/>
        <w:autoSpaceDN w:val="0"/>
        <w:adjustRightInd w:val="0"/>
        <w:spacing w:before="120" w:beforeAutospacing="0" w:after="0" w:afterAutospacing="0"/>
        <w:ind w:left="426"/>
        <w:contextualSpacing w:val="0"/>
        <w:jc w:val="both"/>
        <w:rPr>
          <w:rFonts w:ascii="Times New Roman" w:hAnsi="Times New Roman"/>
          <w:color w:val="000000"/>
          <w:sz w:val="24"/>
          <w:szCs w:val="24"/>
        </w:rPr>
      </w:pPr>
    </w:p>
    <w:p w14:paraId="025EF393" w14:textId="4732DBC2" w:rsidR="008E2F04" w:rsidRPr="00E358E8" w:rsidRDefault="008A3177" w:rsidP="00FD0712">
      <w:pPr>
        <w:pStyle w:val="Nagwek3"/>
        <w:rPr>
          <w:szCs w:val="24"/>
        </w:rPr>
      </w:pPr>
      <w:bookmarkStart w:id="53" w:name="_Toc411087327"/>
      <w:bookmarkStart w:id="54" w:name="_Toc470695426"/>
      <w:r w:rsidRPr="00E358E8">
        <w:rPr>
          <w:szCs w:val="24"/>
        </w:rPr>
        <w:t xml:space="preserve">XXI. </w:t>
      </w:r>
      <w:bookmarkStart w:id="55" w:name="_Toc276126209"/>
      <w:bookmarkStart w:id="56" w:name="_Toc354051301"/>
      <w:bookmarkStart w:id="57" w:name="_Toc404858568"/>
      <w:r w:rsidR="008E2F04" w:rsidRPr="00E358E8">
        <w:rPr>
          <w:szCs w:val="24"/>
        </w:rPr>
        <w:t>Tryb otwarcia ofert</w:t>
      </w:r>
      <w:bookmarkEnd w:id="53"/>
      <w:bookmarkEnd w:id="55"/>
      <w:bookmarkEnd w:id="56"/>
      <w:bookmarkEnd w:id="57"/>
      <w:bookmarkEnd w:id="54"/>
    </w:p>
    <w:p w14:paraId="0FB3027B" w14:textId="77777777" w:rsidR="008A3177" w:rsidRPr="00E358E8" w:rsidRDefault="008A3177" w:rsidP="00FD0712">
      <w:pPr>
        <w:rPr>
          <w:szCs w:val="24"/>
        </w:rPr>
      </w:pPr>
    </w:p>
    <w:p w14:paraId="6172E560" w14:textId="20ABC827" w:rsidR="003D4D9D" w:rsidRPr="00E358E8" w:rsidRDefault="008E2F04" w:rsidP="00FD0712">
      <w:pPr>
        <w:numPr>
          <w:ilvl w:val="0"/>
          <w:numId w:val="26"/>
        </w:numPr>
        <w:tabs>
          <w:tab w:val="left" w:pos="0"/>
          <w:tab w:val="left" w:pos="284"/>
        </w:tabs>
        <w:autoSpaceDE w:val="0"/>
        <w:autoSpaceDN w:val="0"/>
        <w:adjustRightInd w:val="0"/>
        <w:spacing w:after="75"/>
        <w:ind w:left="284" w:hanging="426"/>
        <w:jc w:val="both"/>
        <w:rPr>
          <w:szCs w:val="24"/>
        </w:rPr>
      </w:pPr>
      <w:r w:rsidRPr="00E358E8">
        <w:rPr>
          <w:szCs w:val="24"/>
        </w:rPr>
        <w:t xml:space="preserve">Zamawiający dokona publicznego otwarcia ofert </w:t>
      </w:r>
      <w:r w:rsidR="004B542C">
        <w:rPr>
          <w:b/>
          <w:szCs w:val="24"/>
        </w:rPr>
        <w:t>w dniu 09.02.</w:t>
      </w:r>
      <w:r w:rsidR="00C53023" w:rsidRPr="00E358E8">
        <w:rPr>
          <w:b/>
          <w:szCs w:val="24"/>
        </w:rPr>
        <w:t>201</w:t>
      </w:r>
      <w:r w:rsidR="003A726A">
        <w:rPr>
          <w:b/>
          <w:szCs w:val="24"/>
        </w:rPr>
        <w:t>7</w:t>
      </w:r>
      <w:r w:rsidR="00C53023" w:rsidRPr="00E358E8">
        <w:rPr>
          <w:b/>
          <w:szCs w:val="24"/>
        </w:rPr>
        <w:t>r. r. o godz. 12:15</w:t>
      </w:r>
      <w:r w:rsidR="00C53023" w:rsidRPr="00E358E8">
        <w:rPr>
          <w:szCs w:val="24"/>
        </w:rPr>
        <w:t xml:space="preserve"> czasu lokalnego w siedzibie Zamawiającego: Instytut Lotnictwa, Al. Krakowska 110/114, 02-256 Warszawa </w:t>
      </w:r>
      <w:r w:rsidR="004B542C">
        <w:rPr>
          <w:b/>
          <w:szCs w:val="24"/>
        </w:rPr>
        <w:t>w sali konferencyjnej nr 1</w:t>
      </w:r>
      <w:r w:rsidR="00C53023" w:rsidRPr="00E358E8">
        <w:rPr>
          <w:b/>
          <w:szCs w:val="24"/>
        </w:rPr>
        <w:t xml:space="preserve"> w budynku X2 (I piętro).</w:t>
      </w:r>
      <w:r w:rsidRPr="00E358E8">
        <w:rPr>
          <w:szCs w:val="24"/>
        </w:rPr>
        <w:t>.</w:t>
      </w:r>
    </w:p>
    <w:p w14:paraId="0FD689AA" w14:textId="77777777" w:rsidR="003D4D9D" w:rsidRPr="00E358E8" w:rsidRDefault="00C53023" w:rsidP="00FD0712">
      <w:pPr>
        <w:numPr>
          <w:ilvl w:val="0"/>
          <w:numId w:val="26"/>
        </w:numPr>
        <w:tabs>
          <w:tab w:val="left" w:pos="284"/>
          <w:tab w:val="left" w:pos="360"/>
        </w:tabs>
        <w:suppressAutoHyphens/>
        <w:spacing w:after="75"/>
        <w:ind w:left="284" w:hanging="426"/>
        <w:jc w:val="both"/>
        <w:rPr>
          <w:rFonts w:eastAsia="Tahoma"/>
          <w:szCs w:val="24"/>
        </w:rPr>
      </w:pPr>
      <w:r w:rsidRPr="00E358E8">
        <w:rPr>
          <w:szCs w:val="24"/>
        </w:rPr>
        <w:t>Osoby zainteresowane udziałem w sesji otwarcia ofert proszone są o stawiennictwo w budynku A na parterze (wartownia) oraz zarejestrowanie się w wartowni (uzyskanie statusu gościa). Osoby te zostaną odebrane przez pracownika Instytutu Lotnictwa – członka Komisji ds. Zamówień Publicznych o godz. 12:15. Procedura otwarcia ofert zaczyna się wraz z odbiorem ww. osób.</w:t>
      </w:r>
      <w:r w:rsidR="008E2F04" w:rsidRPr="00E358E8">
        <w:rPr>
          <w:rFonts w:eastAsia="Tahoma"/>
          <w:szCs w:val="24"/>
        </w:rPr>
        <w:t xml:space="preserve"> </w:t>
      </w:r>
    </w:p>
    <w:p w14:paraId="346C06EA" w14:textId="77777777" w:rsidR="003D4D9D" w:rsidRPr="00E358E8" w:rsidRDefault="008E2F04" w:rsidP="00FD0712">
      <w:pPr>
        <w:numPr>
          <w:ilvl w:val="0"/>
          <w:numId w:val="26"/>
        </w:numPr>
        <w:tabs>
          <w:tab w:val="left" w:pos="284"/>
          <w:tab w:val="left" w:pos="408"/>
        </w:tabs>
        <w:autoSpaceDE w:val="0"/>
        <w:autoSpaceDN w:val="0"/>
        <w:adjustRightInd w:val="0"/>
        <w:spacing w:after="75"/>
        <w:ind w:left="284" w:hanging="426"/>
        <w:jc w:val="both"/>
        <w:rPr>
          <w:szCs w:val="24"/>
        </w:rPr>
      </w:pPr>
      <w:r w:rsidRPr="00E358E8">
        <w:rPr>
          <w:szCs w:val="24"/>
        </w:rPr>
        <w:t>Otwarcie ofert jest jawne.</w:t>
      </w:r>
    </w:p>
    <w:p w14:paraId="2F5215C7" w14:textId="77777777" w:rsidR="003D4D9D" w:rsidRPr="00E358E8" w:rsidRDefault="008E2F04" w:rsidP="00FD0712">
      <w:pPr>
        <w:numPr>
          <w:ilvl w:val="0"/>
          <w:numId w:val="26"/>
        </w:numPr>
        <w:tabs>
          <w:tab w:val="left" w:pos="284"/>
          <w:tab w:val="left" w:pos="408"/>
        </w:tabs>
        <w:autoSpaceDE w:val="0"/>
        <w:autoSpaceDN w:val="0"/>
        <w:adjustRightInd w:val="0"/>
        <w:spacing w:after="75"/>
        <w:ind w:left="284" w:hanging="426"/>
        <w:jc w:val="both"/>
        <w:rPr>
          <w:szCs w:val="24"/>
        </w:rPr>
      </w:pPr>
      <w:r w:rsidRPr="00E358E8">
        <w:rPr>
          <w:szCs w:val="24"/>
        </w:rPr>
        <w:t xml:space="preserve">Bezpośrednio przed otwarciem ofert Zamawiający poda kwotę, jaką zamierza przeznaczyć na sfinansowanie zamówienia. </w:t>
      </w:r>
    </w:p>
    <w:p w14:paraId="7B1A33CE" w14:textId="2CF67124" w:rsidR="003D4D9D" w:rsidRPr="00E358E8" w:rsidRDefault="008E2F04" w:rsidP="00FD0712">
      <w:pPr>
        <w:numPr>
          <w:ilvl w:val="0"/>
          <w:numId w:val="26"/>
        </w:numPr>
        <w:tabs>
          <w:tab w:val="left" w:pos="284"/>
        </w:tabs>
        <w:autoSpaceDE w:val="0"/>
        <w:autoSpaceDN w:val="0"/>
        <w:adjustRightInd w:val="0"/>
        <w:spacing w:after="75"/>
        <w:ind w:left="284" w:hanging="426"/>
        <w:jc w:val="both"/>
        <w:rPr>
          <w:szCs w:val="24"/>
        </w:rPr>
      </w:pPr>
      <w:r w:rsidRPr="00E358E8">
        <w:rPr>
          <w:szCs w:val="24"/>
        </w:rPr>
        <w:t xml:space="preserve">Podczas otwarcia ofert Zamawiający poda nazwy (firmy) oraz adresy Wykonawców, </w:t>
      </w:r>
      <w:r w:rsidRPr="00E358E8">
        <w:rPr>
          <w:szCs w:val="24"/>
        </w:rPr>
        <w:br/>
        <w:t>a także informacje dotyczące ceny, terminu wykonania zamówienia</w:t>
      </w:r>
      <w:r w:rsidR="003A726A">
        <w:rPr>
          <w:szCs w:val="24"/>
        </w:rPr>
        <w:t>,</w:t>
      </w:r>
      <w:r w:rsidRPr="00E358E8">
        <w:rPr>
          <w:szCs w:val="24"/>
        </w:rPr>
        <w:t xml:space="preserve"> okresy gwarancji i warunków płatności zawartych w ofertach.</w:t>
      </w:r>
    </w:p>
    <w:p w14:paraId="37424EBD" w14:textId="77777777" w:rsidR="003D4D9D" w:rsidRPr="00E358E8" w:rsidRDefault="00C53023" w:rsidP="00FD0712">
      <w:pPr>
        <w:numPr>
          <w:ilvl w:val="0"/>
          <w:numId w:val="26"/>
        </w:numPr>
        <w:tabs>
          <w:tab w:val="left" w:pos="284"/>
          <w:tab w:val="left" w:pos="408"/>
        </w:tabs>
        <w:autoSpaceDE w:val="0"/>
        <w:autoSpaceDN w:val="0"/>
        <w:adjustRightInd w:val="0"/>
        <w:spacing w:after="75"/>
        <w:ind w:left="284" w:hanging="426"/>
        <w:jc w:val="both"/>
        <w:rPr>
          <w:szCs w:val="24"/>
        </w:rPr>
      </w:pPr>
      <w:r w:rsidRPr="00E358E8">
        <w:rPr>
          <w:szCs w:val="24"/>
        </w:rPr>
        <w:t>Niezwłocznie po otwarciu ofert zamawiający zamieści na stronie internetowej informacje dotyczące:</w:t>
      </w:r>
    </w:p>
    <w:p w14:paraId="05D36787" w14:textId="77777777" w:rsidR="003D4D9D" w:rsidRPr="00E358E8" w:rsidRDefault="00C53023" w:rsidP="00FD0712">
      <w:pPr>
        <w:pStyle w:val="Teksttreci0"/>
        <w:numPr>
          <w:ilvl w:val="0"/>
          <w:numId w:val="46"/>
        </w:numPr>
        <w:shd w:val="clear" w:color="auto" w:fill="auto"/>
        <w:tabs>
          <w:tab w:val="left" w:pos="698"/>
        </w:tabs>
        <w:spacing w:line="240" w:lineRule="auto"/>
        <w:ind w:left="420"/>
        <w:jc w:val="both"/>
        <w:rPr>
          <w:rFonts w:ascii="Times New Roman" w:hAnsi="Times New Roman" w:cs="Times New Roman"/>
          <w:sz w:val="24"/>
          <w:szCs w:val="24"/>
        </w:rPr>
      </w:pPr>
      <w:r w:rsidRPr="00E358E8">
        <w:rPr>
          <w:rFonts w:ascii="Times New Roman" w:hAnsi="Times New Roman" w:cs="Times New Roman"/>
          <w:sz w:val="24"/>
          <w:szCs w:val="24"/>
        </w:rPr>
        <w:t>kwoty, jaką zamierza przeznaczyć na sfinansowanie zamówienia;</w:t>
      </w:r>
    </w:p>
    <w:p w14:paraId="1A3768BB" w14:textId="77777777" w:rsidR="003D4D9D" w:rsidRPr="00E358E8" w:rsidRDefault="00C53023" w:rsidP="00FD0712">
      <w:pPr>
        <w:pStyle w:val="Teksttreci0"/>
        <w:numPr>
          <w:ilvl w:val="0"/>
          <w:numId w:val="46"/>
        </w:numPr>
        <w:shd w:val="clear" w:color="auto" w:fill="auto"/>
        <w:tabs>
          <w:tab w:val="left" w:pos="689"/>
        </w:tabs>
        <w:spacing w:line="240" w:lineRule="auto"/>
        <w:ind w:left="420"/>
        <w:jc w:val="both"/>
        <w:rPr>
          <w:rFonts w:ascii="Times New Roman" w:hAnsi="Times New Roman" w:cs="Times New Roman"/>
          <w:sz w:val="24"/>
          <w:szCs w:val="24"/>
        </w:rPr>
      </w:pPr>
      <w:r w:rsidRPr="00E358E8">
        <w:rPr>
          <w:rFonts w:ascii="Times New Roman" w:hAnsi="Times New Roman" w:cs="Times New Roman"/>
          <w:sz w:val="24"/>
          <w:szCs w:val="24"/>
        </w:rPr>
        <w:t>firm oraz adresów wykonawców, którzy złożyli oferty w terminie;</w:t>
      </w:r>
    </w:p>
    <w:p w14:paraId="5AB99ABC" w14:textId="2E74409C" w:rsidR="003D4D9D" w:rsidRPr="00E358E8" w:rsidRDefault="00C53023" w:rsidP="00FD0712">
      <w:pPr>
        <w:pStyle w:val="Teksttreci0"/>
        <w:numPr>
          <w:ilvl w:val="0"/>
          <w:numId w:val="46"/>
        </w:numPr>
        <w:shd w:val="clear" w:color="auto" w:fill="auto"/>
        <w:tabs>
          <w:tab w:val="left" w:pos="689"/>
        </w:tabs>
        <w:spacing w:line="240" w:lineRule="auto"/>
        <w:ind w:left="420"/>
        <w:jc w:val="both"/>
        <w:rPr>
          <w:rFonts w:ascii="Times New Roman" w:hAnsi="Times New Roman" w:cs="Times New Roman"/>
          <w:sz w:val="24"/>
          <w:szCs w:val="24"/>
        </w:rPr>
      </w:pPr>
      <w:r w:rsidRPr="00E358E8">
        <w:rPr>
          <w:rFonts w:ascii="Times New Roman" w:hAnsi="Times New Roman" w:cs="Times New Roman"/>
          <w:sz w:val="24"/>
          <w:szCs w:val="24"/>
        </w:rPr>
        <w:t>ceny, terminu wykonania zamówienia, okresu gwarancji i warunków płatności zawartych w</w:t>
      </w:r>
      <w:r w:rsidR="003A726A">
        <w:rPr>
          <w:rFonts w:ascii="Times New Roman" w:hAnsi="Times New Roman" w:cs="Times New Roman"/>
          <w:sz w:val="24"/>
          <w:szCs w:val="24"/>
        </w:rPr>
        <w:t> </w:t>
      </w:r>
      <w:r w:rsidRPr="00E358E8">
        <w:rPr>
          <w:rFonts w:ascii="Times New Roman" w:hAnsi="Times New Roman" w:cs="Times New Roman"/>
          <w:sz w:val="24"/>
          <w:szCs w:val="24"/>
        </w:rPr>
        <w:t>ofertach</w:t>
      </w:r>
    </w:p>
    <w:p w14:paraId="1D71FF1B" w14:textId="77777777" w:rsidR="008E2F04" w:rsidRPr="00E358E8" w:rsidRDefault="008E2F04" w:rsidP="00FD0712">
      <w:pPr>
        <w:tabs>
          <w:tab w:val="left" w:pos="408"/>
        </w:tabs>
        <w:autoSpaceDE w:val="0"/>
        <w:autoSpaceDN w:val="0"/>
        <w:adjustRightInd w:val="0"/>
        <w:spacing w:after="75"/>
        <w:jc w:val="both"/>
        <w:rPr>
          <w:b/>
          <w:szCs w:val="24"/>
        </w:rPr>
      </w:pPr>
    </w:p>
    <w:p w14:paraId="39547C5C" w14:textId="77777777" w:rsidR="008E2F04" w:rsidRPr="00E358E8" w:rsidRDefault="008E2F04" w:rsidP="00FD0712">
      <w:pPr>
        <w:autoSpaceDE w:val="0"/>
        <w:autoSpaceDN w:val="0"/>
        <w:adjustRightInd w:val="0"/>
        <w:spacing w:after="75"/>
        <w:jc w:val="both"/>
        <w:rPr>
          <w:b/>
          <w:szCs w:val="24"/>
        </w:rPr>
      </w:pPr>
    </w:p>
    <w:p w14:paraId="7933AF2F" w14:textId="77777777" w:rsidR="00DD232C" w:rsidRPr="00E358E8" w:rsidRDefault="004337A9" w:rsidP="00FD0712">
      <w:pPr>
        <w:pStyle w:val="Nagwek3"/>
        <w:rPr>
          <w:szCs w:val="24"/>
        </w:rPr>
      </w:pPr>
      <w:bookmarkStart w:id="58" w:name="_Toc470695427"/>
      <w:bookmarkStart w:id="59" w:name="_Toc276126211"/>
      <w:bookmarkStart w:id="60" w:name="_Toc354051303"/>
      <w:bookmarkStart w:id="61" w:name="_Toc404858570"/>
      <w:bookmarkStart w:id="62" w:name="_Toc411087329"/>
      <w:r w:rsidRPr="00E358E8">
        <w:rPr>
          <w:szCs w:val="24"/>
        </w:rPr>
        <w:t>XXII</w:t>
      </w:r>
      <w:r w:rsidR="00DD232C" w:rsidRPr="00E358E8">
        <w:rPr>
          <w:szCs w:val="24"/>
        </w:rPr>
        <w:t>. Wykluczenie Wykonawców</w:t>
      </w:r>
      <w:bookmarkEnd w:id="58"/>
    </w:p>
    <w:p w14:paraId="4ED48F24" w14:textId="77777777" w:rsidR="00DD232C" w:rsidRPr="00E358E8" w:rsidRDefault="00DD232C" w:rsidP="00FD0712">
      <w:pPr>
        <w:autoSpaceDE w:val="0"/>
        <w:autoSpaceDN w:val="0"/>
        <w:adjustRightInd w:val="0"/>
        <w:spacing w:after="75"/>
        <w:jc w:val="both"/>
        <w:rPr>
          <w:b/>
          <w:color w:val="FF0000"/>
          <w:szCs w:val="24"/>
        </w:rPr>
      </w:pPr>
    </w:p>
    <w:p w14:paraId="4B8435AA" w14:textId="139B559A" w:rsidR="003D4D9D" w:rsidRPr="00E358E8" w:rsidRDefault="00DD232C" w:rsidP="00FD0712">
      <w:pPr>
        <w:numPr>
          <w:ilvl w:val="0"/>
          <w:numId w:val="33"/>
        </w:numPr>
        <w:autoSpaceDE w:val="0"/>
        <w:autoSpaceDN w:val="0"/>
        <w:adjustRightInd w:val="0"/>
        <w:spacing w:before="30" w:after="75"/>
        <w:ind w:left="284" w:hanging="284"/>
        <w:jc w:val="both"/>
        <w:rPr>
          <w:szCs w:val="24"/>
        </w:rPr>
      </w:pPr>
      <w:r w:rsidRPr="00E358E8">
        <w:rPr>
          <w:szCs w:val="24"/>
        </w:rPr>
        <w:t xml:space="preserve">Zamawiający wyklucza Wykonawców, którzy nie spełnią warunków, o których mowa </w:t>
      </w:r>
      <w:r w:rsidR="004337A9" w:rsidRPr="00E358E8">
        <w:rPr>
          <w:szCs w:val="24"/>
        </w:rPr>
        <w:t>w art.</w:t>
      </w:r>
      <w:r w:rsidR="004337A9" w:rsidRPr="00E358E8">
        <w:rPr>
          <w:rFonts w:eastAsia="Tahoma"/>
          <w:szCs w:val="24"/>
        </w:rPr>
        <w:t xml:space="preserve"> </w:t>
      </w:r>
      <w:r w:rsidR="004337A9" w:rsidRPr="00E358E8">
        <w:rPr>
          <w:szCs w:val="24"/>
        </w:rPr>
        <w:t>24</w:t>
      </w:r>
      <w:r w:rsidR="004337A9" w:rsidRPr="00E358E8">
        <w:rPr>
          <w:rFonts w:eastAsia="Tahoma"/>
          <w:szCs w:val="24"/>
        </w:rPr>
        <w:t xml:space="preserve"> </w:t>
      </w:r>
      <w:r w:rsidR="004337A9" w:rsidRPr="00E358E8">
        <w:rPr>
          <w:szCs w:val="24"/>
        </w:rPr>
        <w:t>ust.</w:t>
      </w:r>
      <w:r w:rsidR="004337A9" w:rsidRPr="00E358E8">
        <w:rPr>
          <w:rFonts w:eastAsia="Tahoma"/>
          <w:szCs w:val="24"/>
        </w:rPr>
        <w:t xml:space="preserve"> </w:t>
      </w:r>
      <w:r w:rsidR="004337A9" w:rsidRPr="00E358E8">
        <w:rPr>
          <w:szCs w:val="24"/>
        </w:rPr>
        <w:t xml:space="preserve">1  </w:t>
      </w:r>
      <w:r w:rsidR="00AF77C1" w:rsidRPr="00E358E8">
        <w:rPr>
          <w:szCs w:val="24"/>
        </w:rPr>
        <w:t>oraz</w:t>
      </w:r>
      <w:r w:rsidR="00941594">
        <w:rPr>
          <w:szCs w:val="24"/>
        </w:rPr>
        <w:t xml:space="preserve"> art. 24 ust. 5 pkt. 1</w:t>
      </w:r>
      <w:r w:rsidR="004337A9" w:rsidRPr="00E358E8">
        <w:rPr>
          <w:szCs w:val="24"/>
        </w:rPr>
        <w:t xml:space="preserve"> i 8 z zastrzeżeniem art. 24 ust. 7-10 ustawy </w:t>
      </w:r>
      <w:proofErr w:type="spellStart"/>
      <w:r w:rsidR="004337A9" w:rsidRPr="00E358E8">
        <w:rPr>
          <w:szCs w:val="24"/>
        </w:rPr>
        <w:t>Pzp</w:t>
      </w:r>
      <w:proofErr w:type="spellEnd"/>
      <w:r w:rsidRPr="00E358E8">
        <w:rPr>
          <w:szCs w:val="24"/>
        </w:rPr>
        <w:t xml:space="preserve">, z zastrzeżeniem art. 26 ust. 3 </w:t>
      </w:r>
      <w:r w:rsidR="004337A9" w:rsidRPr="00E358E8">
        <w:rPr>
          <w:szCs w:val="24"/>
        </w:rPr>
        <w:t xml:space="preserve">i 3a </w:t>
      </w:r>
      <w:r w:rsidRPr="00E358E8">
        <w:rPr>
          <w:szCs w:val="24"/>
        </w:rPr>
        <w:t xml:space="preserve">ustawy </w:t>
      </w:r>
      <w:proofErr w:type="spellStart"/>
      <w:r w:rsidRPr="00E358E8">
        <w:rPr>
          <w:szCs w:val="24"/>
        </w:rPr>
        <w:t>Pzp</w:t>
      </w:r>
      <w:proofErr w:type="spellEnd"/>
      <w:r w:rsidRPr="00E358E8">
        <w:rPr>
          <w:szCs w:val="24"/>
        </w:rPr>
        <w:t>.</w:t>
      </w:r>
    </w:p>
    <w:p w14:paraId="2A0B8F94" w14:textId="77777777" w:rsidR="003D4D9D" w:rsidRPr="00E358E8" w:rsidRDefault="00DD232C" w:rsidP="00FD0712">
      <w:pPr>
        <w:numPr>
          <w:ilvl w:val="0"/>
          <w:numId w:val="33"/>
        </w:numPr>
        <w:autoSpaceDE w:val="0"/>
        <w:autoSpaceDN w:val="0"/>
        <w:adjustRightInd w:val="0"/>
        <w:spacing w:before="30" w:after="75"/>
        <w:ind w:left="284" w:hanging="284"/>
        <w:jc w:val="both"/>
        <w:rPr>
          <w:szCs w:val="24"/>
        </w:rPr>
      </w:pPr>
      <w:r w:rsidRPr="00E358E8">
        <w:rPr>
          <w:szCs w:val="24"/>
        </w:rPr>
        <w:t>Ofertę Wykonawcy wykluczonego uznaje się za odrzuconą.</w:t>
      </w:r>
    </w:p>
    <w:p w14:paraId="188FEBEC" w14:textId="77777777" w:rsidR="003D4D9D" w:rsidRPr="00E358E8" w:rsidRDefault="00972D88" w:rsidP="00FD0712">
      <w:pPr>
        <w:numPr>
          <w:ilvl w:val="0"/>
          <w:numId w:val="33"/>
        </w:numPr>
        <w:autoSpaceDE w:val="0"/>
        <w:autoSpaceDN w:val="0"/>
        <w:adjustRightInd w:val="0"/>
        <w:spacing w:before="30" w:after="75"/>
        <w:ind w:left="284" w:hanging="284"/>
        <w:jc w:val="both"/>
        <w:rPr>
          <w:szCs w:val="24"/>
        </w:rPr>
      </w:pPr>
      <w:r w:rsidRPr="00E358E8">
        <w:rPr>
          <w:szCs w:val="24"/>
        </w:rPr>
        <w:t>Zamawiający informuje niezwłocznie wszystkich wykonawców o:</w:t>
      </w:r>
    </w:p>
    <w:p w14:paraId="645A7754" w14:textId="77777777" w:rsidR="003D4D9D" w:rsidRPr="00E358E8" w:rsidRDefault="00972D88" w:rsidP="00941594">
      <w:pPr>
        <w:pStyle w:val="Akapitzlist"/>
        <w:numPr>
          <w:ilvl w:val="1"/>
          <w:numId w:val="33"/>
        </w:numPr>
        <w:ind w:left="567" w:hanging="283"/>
        <w:jc w:val="both"/>
        <w:rPr>
          <w:rFonts w:ascii="Times New Roman" w:hAnsi="Times New Roman"/>
          <w:sz w:val="24"/>
          <w:szCs w:val="24"/>
        </w:rPr>
      </w:pPr>
      <w:r w:rsidRPr="00E358E8">
        <w:rPr>
          <w:rFonts w:ascii="Times New Roman" w:hAnsi="Times New Roman"/>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DA0AD00" w14:textId="77777777" w:rsidR="003D4D9D" w:rsidRPr="00E358E8" w:rsidRDefault="00972D88" w:rsidP="00941594">
      <w:pPr>
        <w:pStyle w:val="Akapitzlist"/>
        <w:numPr>
          <w:ilvl w:val="1"/>
          <w:numId w:val="33"/>
        </w:numPr>
        <w:ind w:left="567" w:hanging="283"/>
        <w:jc w:val="both"/>
        <w:rPr>
          <w:rFonts w:ascii="Times New Roman" w:hAnsi="Times New Roman"/>
          <w:sz w:val="24"/>
          <w:szCs w:val="24"/>
        </w:rPr>
      </w:pPr>
      <w:r w:rsidRPr="00E358E8">
        <w:rPr>
          <w:rFonts w:ascii="Times New Roman" w:hAnsi="Times New Roman"/>
          <w:sz w:val="24"/>
          <w:szCs w:val="24"/>
        </w:rPr>
        <w:t>wykonawcach, którzy zostali wykluczeni,</w:t>
      </w:r>
    </w:p>
    <w:p w14:paraId="1819D0E3" w14:textId="77777777" w:rsidR="003D4D9D" w:rsidRPr="00E358E8" w:rsidRDefault="00972D88" w:rsidP="00941594">
      <w:pPr>
        <w:pStyle w:val="Akapitzlist"/>
        <w:numPr>
          <w:ilvl w:val="1"/>
          <w:numId w:val="33"/>
        </w:numPr>
        <w:ind w:left="567" w:hanging="283"/>
        <w:jc w:val="both"/>
        <w:rPr>
          <w:rFonts w:ascii="Times New Roman" w:hAnsi="Times New Roman"/>
          <w:sz w:val="24"/>
          <w:szCs w:val="24"/>
        </w:rPr>
      </w:pPr>
      <w:r w:rsidRPr="00E358E8">
        <w:rPr>
          <w:rFonts w:ascii="Times New Roman" w:hAnsi="Times New Roman"/>
          <w:sz w:val="24"/>
          <w:szCs w:val="24"/>
        </w:rPr>
        <w:t>wykonawcach, których oferty zostały odrzucone, powodach odrzucenia oferty, a w przypadkach, o których mowa w art. 89 ust. 4 i 5, braku równoważności lub braku spełniania wymagań dotyczących wydajności lub funkcjonalności,</w:t>
      </w:r>
    </w:p>
    <w:p w14:paraId="316F5FEB" w14:textId="77777777" w:rsidR="003D4D9D" w:rsidRPr="00E358E8" w:rsidRDefault="00972D88" w:rsidP="00941594">
      <w:pPr>
        <w:pStyle w:val="Akapitzlist"/>
        <w:numPr>
          <w:ilvl w:val="1"/>
          <w:numId w:val="33"/>
        </w:numPr>
        <w:ind w:left="567" w:hanging="283"/>
        <w:jc w:val="both"/>
        <w:rPr>
          <w:rFonts w:ascii="Times New Roman" w:hAnsi="Times New Roman"/>
          <w:sz w:val="24"/>
          <w:szCs w:val="24"/>
        </w:rPr>
      </w:pPr>
      <w:r w:rsidRPr="00E358E8">
        <w:rPr>
          <w:rFonts w:ascii="Times New Roman" w:hAnsi="Times New Roman"/>
          <w:sz w:val="24"/>
          <w:szCs w:val="24"/>
        </w:rPr>
        <w:t>unieważnieniu postępowania</w:t>
      </w:r>
    </w:p>
    <w:p w14:paraId="18BF90D7" w14:textId="77777777" w:rsidR="003D4D9D" w:rsidRPr="00E358E8" w:rsidRDefault="00972D88" w:rsidP="00FD0712">
      <w:pPr>
        <w:ind w:left="284"/>
        <w:rPr>
          <w:szCs w:val="24"/>
        </w:rPr>
      </w:pPr>
      <w:r w:rsidRPr="00E358E8">
        <w:rPr>
          <w:szCs w:val="24"/>
        </w:rPr>
        <w:t>– podając uzasadnienie faktyczne i prawne.</w:t>
      </w:r>
    </w:p>
    <w:p w14:paraId="0824531D" w14:textId="77777777" w:rsidR="00DD232C" w:rsidRPr="00E358E8" w:rsidRDefault="005B39F1" w:rsidP="00FD0712">
      <w:pPr>
        <w:autoSpaceDE w:val="0"/>
        <w:autoSpaceDN w:val="0"/>
        <w:adjustRightInd w:val="0"/>
        <w:spacing w:after="75"/>
        <w:jc w:val="both"/>
        <w:rPr>
          <w:b/>
          <w:szCs w:val="24"/>
        </w:rPr>
      </w:pPr>
      <w:r w:rsidRPr="00E358E8" w:rsidDel="005B39F1">
        <w:rPr>
          <w:szCs w:val="24"/>
        </w:rPr>
        <w:t xml:space="preserve"> </w:t>
      </w:r>
    </w:p>
    <w:p w14:paraId="74952C31" w14:textId="77777777" w:rsidR="00DD232C" w:rsidRPr="00E358E8" w:rsidRDefault="004337A9" w:rsidP="00FD0712">
      <w:pPr>
        <w:pStyle w:val="Nagwek3"/>
        <w:rPr>
          <w:szCs w:val="24"/>
        </w:rPr>
      </w:pPr>
      <w:bookmarkStart w:id="63" w:name="_Toc470695428"/>
      <w:r w:rsidRPr="00E358E8">
        <w:rPr>
          <w:szCs w:val="24"/>
        </w:rPr>
        <w:t>XXIII</w:t>
      </w:r>
      <w:r w:rsidR="00DD232C" w:rsidRPr="00E358E8">
        <w:rPr>
          <w:szCs w:val="24"/>
        </w:rPr>
        <w:t>. Odrzucenie ofert</w:t>
      </w:r>
      <w:bookmarkEnd w:id="63"/>
      <w:r w:rsidR="00DD232C" w:rsidRPr="00E358E8">
        <w:rPr>
          <w:szCs w:val="24"/>
        </w:rPr>
        <w:t xml:space="preserve"> </w:t>
      </w:r>
    </w:p>
    <w:p w14:paraId="19CD3788" w14:textId="77777777" w:rsidR="00DD232C" w:rsidRPr="00E358E8" w:rsidRDefault="00DD232C" w:rsidP="00FD0712">
      <w:pPr>
        <w:rPr>
          <w:szCs w:val="24"/>
        </w:rPr>
      </w:pPr>
    </w:p>
    <w:p w14:paraId="70D82D40" w14:textId="77777777" w:rsidR="003D4D9D" w:rsidRPr="00E358E8" w:rsidRDefault="004337A9" w:rsidP="00FD0712">
      <w:pPr>
        <w:numPr>
          <w:ilvl w:val="2"/>
          <w:numId w:val="24"/>
        </w:numPr>
        <w:tabs>
          <w:tab w:val="clear" w:pos="2160"/>
          <w:tab w:val="num" w:pos="284"/>
        </w:tabs>
        <w:autoSpaceDE w:val="0"/>
        <w:autoSpaceDN w:val="0"/>
        <w:adjustRightInd w:val="0"/>
        <w:spacing w:after="75"/>
        <w:ind w:hanging="2160"/>
        <w:jc w:val="both"/>
        <w:rPr>
          <w:szCs w:val="24"/>
        </w:rPr>
      </w:pPr>
      <w:r w:rsidRPr="00E358E8">
        <w:rPr>
          <w:szCs w:val="24"/>
        </w:rPr>
        <w:t xml:space="preserve">Z zastrzeżeniem art. 89 ust. 3-5 ustawy </w:t>
      </w:r>
      <w:proofErr w:type="spellStart"/>
      <w:r w:rsidRPr="00E358E8">
        <w:rPr>
          <w:szCs w:val="24"/>
        </w:rPr>
        <w:t>pzp</w:t>
      </w:r>
      <w:proofErr w:type="spellEnd"/>
      <w:r w:rsidRPr="00E358E8">
        <w:rPr>
          <w:szCs w:val="24"/>
        </w:rPr>
        <w:t xml:space="preserve"> Zamawiający odrzuca ofertę, jeżeli:</w:t>
      </w:r>
    </w:p>
    <w:p w14:paraId="304CF014" w14:textId="77777777" w:rsidR="003D4D9D" w:rsidRPr="00E358E8" w:rsidRDefault="004337A9" w:rsidP="009E49C3">
      <w:pPr>
        <w:numPr>
          <w:ilvl w:val="0"/>
          <w:numId w:val="30"/>
        </w:numPr>
        <w:tabs>
          <w:tab w:val="left" w:pos="0"/>
        </w:tabs>
        <w:autoSpaceDE w:val="0"/>
        <w:autoSpaceDN w:val="0"/>
        <w:adjustRightInd w:val="0"/>
        <w:jc w:val="both"/>
        <w:rPr>
          <w:szCs w:val="24"/>
        </w:rPr>
      </w:pPr>
      <w:r w:rsidRPr="00E358E8">
        <w:rPr>
          <w:szCs w:val="24"/>
        </w:rPr>
        <w:t>jest niezgodna z ustawą;</w:t>
      </w:r>
    </w:p>
    <w:p w14:paraId="12A3049D" w14:textId="77777777" w:rsidR="003D4D9D" w:rsidRPr="00E358E8" w:rsidRDefault="004337A9" w:rsidP="009E49C3">
      <w:pPr>
        <w:numPr>
          <w:ilvl w:val="0"/>
          <w:numId w:val="30"/>
        </w:numPr>
        <w:tabs>
          <w:tab w:val="left" w:pos="0"/>
        </w:tabs>
        <w:autoSpaceDE w:val="0"/>
        <w:autoSpaceDN w:val="0"/>
        <w:adjustRightInd w:val="0"/>
        <w:jc w:val="both"/>
        <w:rPr>
          <w:szCs w:val="24"/>
        </w:rPr>
      </w:pPr>
      <w:r w:rsidRPr="00E358E8">
        <w:rPr>
          <w:szCs w:val="24"/>
        </w:rPr>
        <w:t xml:space="preserve">jej treść nie odpowiada treści SIWZ, z zastrzeżeniem art. 87 ust. 2 pkt 3 ustawy </w:t>
      </w:r>
      <w:proofErr w:type="spellStart"/>
      <w:r w:rsidRPr="00E358E8">
        <w:rPr>
          <w:szCs w:val="24"/>
        </w:rPr>
        <w:t>Pzp</w:t>
      </w:r>
      <w:proofErr w:type="spellEnd"/>
      <w:r w:rsidRPr="00E358E8">
        <w:rPr>
          <w:szCs w:val="24"/>
        </w:rPr>
        <w:t>;</w:t>
      </w:r>
    </w:p>
    <w:p w14:paraId="12F4AA3E" w14:textId="77777777" w:rsidR="003D4D9D" w:rsidRPr="00E358E8" w:rsidRDefault="004337A9" w:rsidP="009E49C3">
      <w:pPr>
        <w:numPr>
          <w:ilvl w:val="0"/>
          <w:numId w:val="30"/>
        </w:numPr>
        <w:tabs>
          <w:tab w:val="left" w:pos="0"/>
        </w:tabs>
        <w:autoSpaceDE w:val="0"/>
        <w:autoSpaceDN w:val="0"/>
        <w:adjustRightInd w:val="0"/>
        <w:jc w:val="both"/>
        <w:rPr>
          <w:szCs w:val="24"/>
        </w:rPr>
      </w:pPr>
      <w:r w:rsidRPr="00E358E8">
        <w:rPr>
          <w:szCs w:val="24"/>
        </w:rPr>
        <w:t>jej złożenie stanowi czyn nieuczciwej konkurencji w rozumieniu przepisów o zwalczaniu nieuczciwej konkurencji;</w:t>
      </w:r>
    </w:p>
    <w:p w14:paraId="4F33D0A2" w14:textId="77777777" w:rsidR="003D4D9D" w:rsidRPr="00E358E8" w:rsidRDefault="004337A9" w:rsidP="009E49C3">
      <w:pPr>
        <w:numPr>
          <w:ilvl w:val="0"/>
          <w:numId w:val="30"/>
        </w:numPr>
        <w:tabs>
          <w:tab w:val="left" w:pos="0"/>
        </w:tabs>
        <w:autoSpaceDE w:val="0"/>
        <w:autoSpaceDN w:val="0"/>
        <w:adjustRightInd w:val="0"/>
        <w:jc w:val="both"/>
        <w:rPr>
          <w:szCs w:val="24"/>
        </w:rPr>
      </w:pPr>
      <w:r w:rsidRPr="00E358E8">
        <w:rPr>
          <w:szCs w:val="24"/>
        </w:rPr>
        <w:t>zawiera rażąco niską cenę lub koszt w stosunku do przedmiotu zamówienia;</w:t>
      </w:r>
    </w:p>
    <w:p w14:paraId="11D7B4F7" w14:textId="77777777" w:rsidR="003D4D9D" w:rsidRPr="00E358E8" w:rsidRDefault="004337A9" w:rsidP="009E49C3">
      <w:pPr>
        <w:numPr>
          <w:ilvl w:val="0"/>
          <w:numId w:val="30"/>
        </w:numPr>
        <w:tabs>
          <w:tab w:val="left" w:pos="0"/>
        </w:tabs>
        <w:autoSpaceDE w:val="0"/>
        <w:autoSpaceDN w:val="0"/>
        <w:adjustRightInd w:val="0"/>
        <w:jc w:val="both"/>
        <w:rPr>
          <w:szCs w:val="24"/>
        </w:rPr>
      </w:pPr>
      <w:r w:rsidRPr="00E358E8">
        <w:rPr>
          <w:szCs w:val="24"/>
        </w:rPr>
        <w:t>została złożona przez Wykonawcę wykluczonego z udziału w postępowaniu o udzielenie zamówienia lub niezaproszonego do składania ofert;</w:t>
      </w:r>
    </w:p>
    <w:p w14:paraId="1B46209B" w14:textId="77777777" w:rsidR="003D4D9D" w:rsidRPr="00E358E8" w:rsidRDefault="004337A9" w:rsidP="009E49C3">
      <w:pPr>
        <w:numPr>
          <w:ilvl w:val="0"/>
          <w:numId w:val="30"/>
        </w:numPr>
        <w:tabs>
          <w:tab w:val="left" w:pos="0"/>
        </w:tabs>
        <w:autoSpaceDE w:val="0"/>
        <w:autoSpaceDN w:val="0"/>
        <w:adjustRightInd w:val="0"/>
        <w:jc w:val="both"/>
        <w:rPr>
          <w:szCs w:val="24"/>
        </w:rPr>
      </w:pPr>
      <w:r w:rsidRPr="00E358E8">
        <w:rPr>
          <w:szCs w:val="24"/>
        </w:rPr>
        <w:t>zawiera błędy w obliczaniu ceny lub kosztu;</w:t>
      </w:r>
    </w:p>
    <w:p w14:paraId="6C5D889D" w14:textId="77777777" w:rsidR="003D4D9D" w:rsidRPr="00E358E8" w:rsidRDefault="004337A9" w:rsidP="009E49C3">
      <w:pPr>
        <w:pStyle w:val="Teksttreci0"/>
        <w:numPr>
          <w:ilvl w:val="0"/>
          <w:numId w:val="30"/>
        </w:numPr>
        <w:shd w:val="clear" w:color="auto" w:fill="auto"/>
        <w:spacing w:line="240" w:lineRule="auto"/>
        <w:jc w:val="both"/>
        <w:rPr>
          <w:rFonts w:ascii="Times New Roman" w:hAnsi="Times New Roman" w:cs="Times New Roman"/>
          <w:sz w:val="24"/>
          <w:szCs w:val="24"/>
        </w:rPr>
      </w:pPr>
      <w:r w:rsidRPr="00E358E8">
        <w:rPr>
          <w:rFonts w:ascii="Times New Roman" w:hAnsi="Times New Roman" w:cs="Times New Roman"/>
          <w:sz w:val="24"/>
          <w:szCs w:val="24"/>
        </w:rPr>
        <w:t>wykonawca w ter</w:t>
      </w:r>
      <w:r w:rsidR="00556074" w:rsidRPr="00E358E8">
        <w:rPr>
          <w:rFonts w:ascii="Times New Roman" w:hAnsi="Times New Roman" w:cs="Times New Roman"/>
          <w:sz w:val="24"/>
          <w:szCs w:val="24"/>
        </w:rPr>
        <w:t>m</w:t>
      </w:r>
      <w:r w:rsidRPr="00E358E8">
        <w:rPr>
          <w:rFonts w:ascii="Times New Roman" w:hAnsi="Times New Roman" w:cs="Times New Roman"/>
          <w:sz w:val="24"/>
          <w:szCs w:val="24"/>
        </w:rPr>
        <w:t>inie 3 dni od dnia doręczenia zawiadomienia nie zgodził się na poprawienie omyłki, o której mowa w art.87 ust.2 pkt.3;</w:t>
      </w:r>
    </w:p>
    <w:p w14:paraId="5B4ED29D" w14:textId="77777777" w:rsidR="003D4D9D" w:rsidRPr="00E358E8" w:rsidRDefault="004337A9" w:rsidP="009E49C3">
      <w:pPr>
        <w:pStyle w:val="Teksttreci0"/>
        <w:numPr>
          <w:ilvl w:val="0"/>
          <w:numId w:val="30"/>
        </w:numPr>
        <w:shd w:val="clear" w:color="auto" w:fill="auto"/>
        <w:spacing w:line="240" w:lineRule="auto"/>
        <w:jc w:val="both"/>
        <w:rPr>
          <w:rFonts w:ascii="Times New Roman" w:hAnsi="Times New Roman" w:cs="Times New Roman"/>
          <w:sz w:val="24"/>
          <w:szCs w:val="24"/>
        </w:rPr>
      </w:pPr>
      <w:r w:rsidRPr="00E358E8">
        <w:rPr>
          <w:rFonts w:ascii="Times New Roman" w:hAnsi="Times New Roman" w:cs="Times New Roman"/>
          <w:sz w:val="24"/>
          <w:szCs w:val="24"/>
        </w:rPr>
        <w:t>wykonawca nie wyraził zgody, o której mowa w art. 85 ust. 2, na przedłużenie terminu związania ofertą;</w:t>
      </w:r>
    </w:p>
    <w:p w14:paraId="79F2BA4E" w14:textId="77777777" w:rsidR="004337A9" w:rsidRPr="00E358E8" w:rsidRDefault="004337A9" w:rsidP="009E49C3">
      <w:pPr>
        <w:pStyle w:val="Teksttreci0"/>
        <w:shd w:val="clear" w:color="auto" w:fill="auto"/>
        <w:spacing w:line="240" w:lineRule="auto"/>
        <w:ind w:left="709" w:right="20" w:hanging="309"/>
        <w:jc w:val="both"/>
        <w:rPr>
          <w:rFonts w:ascii="Times New Roman" w:hAnsi="Times New Roman" w:cs="Times New Roman"/>
          <w:sz w:val="24"/>
          <w:szCs w:val="24"/>
        </w:rPr>
      </w:pPr>
      <w:r w:rsidRPr="00E358E8">
        <w:rPr>
          <w:rFonts w:ascii="Times New Roman" w:hAnsi="Times New Roman" w:cs="Times New Roman"/>
          <w:sz w:val="24"/>
          <w:szCs w:val="24"/>
        </w:rPr>
        <w:t>9) wadium nie zostało wniesione lub zostało wniesione w sposób nieprawidłowy, jeżeli zamawiający żądał wniesienia wadium;</w:t>
      </w:r>
    </w:p>
    <w:p w14:paraId="6FE24A67" w14:textId="77777777" w:rsidR="004337A9" w:rsidRPr="00E358E8" w:rsidRDefault="004337A9" w:rsidP="009E49C3">
      <w:pPr>
        <w:pStyle w:val="Teksttreci0"/>
        <w:shd w:val="clear" w:color="auto" w:fill="auto"/>
        <w:spacing w:line="240" w:lineRule="auto"/>
        <w:ind w:left="709" w:right="20" w:hanging="309"/>
        <w:jc w:val="both"/>
        <w:rPr>
          <w:rFonts w:ascii="Times New Roman" w:hAnsi="Times New Roman" w:cs="Times New Roman"/>
          <w:sz w:val="24"/>
          <w:szCs w:val="24"/>
        </w:rPr>
      </w:pPr>
      <w:r w:rsidRPr="00E358E8">
        <w:rPr>
          <w:rFonts w:ascii="Times New Roman" w:hAnsi="Times New Roman" w:cs="Times New Roman"/>
          <w:sz w:val="24"/>
          <w:szCs w:val="24"/>
        </w:rPr>
        <w:t>10) oferta wariantowa nie spełnia minimalnych wymagań określonych przez zamawiającego;</w:t>
      </w:r>
    </w:p>
    <w:p w14:paraId="574D4C39" w14:textId="77777777" w:rsidR="004337A9" w:rsidRPr="00E358E8" w:rsidRDefault="004337A9" w:rsidP="009E49C3">
      <w:pPr>
        <w:pStyle w:val="Teksttreci0"/>
        <w:shd w:val="clear" w:color="auto" w:fill="auto"/>
        <w:spacing w:line="240" w:lineRule="auto"/>
        <w:ind w:left="709" w:right="20" w:hanging="309"/>
        <w:jc w:val="both"/>
        <w:rPr>
          <w:rFonts w:ascii="Times New Roman" w:hAnsi="Times New Roman" w:cs="Times New Roman"/>
          <w:sz w:val="24"/>
          <w:szCs w:val="24"/>
        </w:rPr>
      </w:pPr>
      <w:r w:rsidRPr="00E358E8">
        <w:rPr>
          <w:rFonts w:ascii="Times New Roman" w:hAnsi="Times New Roman" w:cs="Times New Roman"/>
          <w:sz w:val="24"/>
          <w:szCs w:val="24"/>
        </w:rPr>
        <w:t>11) jej przyjęcie naruszałoby bezpieczeństwo publiczne lub istotny interes bezpieczeństwa państwa,</w:t>
      </w:r>
    </w:p>
    <w:p w14:paraId="4B721BD2" w14:textId="77777777" w:rsidR="004337A9" w:rsidRPr="00E358E8" w:rsidRDefault="00972D88" w:rsidP="009E49C3">
      <w:pPr>
        <w:pStyle w:val="Teksttreci0"/>
        <w:shd w:val="clear" w:color="auto" w:fill="auto"/>
        <w:spacing w:line="240" w:lineRule="auto"/>
        <w:ind w:left="709" w:right="20" w:hanging="309"/>
        <w:jc w:val="both"/>
        <w:rPr>
          <w:rFonts w:ascii="Times New Roman" w:hAnsi="Times New Roman" w:cs="Times New Roman"/>
          <w:sz w:val="24"/>
          <w:szCs w:val="24"/>
        </w:rPr>
      </w:pPr>
      <w:r w:rsidRPr="00E358E8">
        <w:rPr>
          <w:rFonts w:ascii="Times New Roman" w:hAnsi="Times New Roman" w:cs="Times New Roman"/>
          <w:sz w:val="24"/>
          <w:szCs w:val="24"/>
        </w:rPr>
        <w:t>12) jest nieważna na podstawie odrębnych przepisów.</w:t>
      </w:r>
    </w:p>
    <w:p w14:paraId="73A21D74" w14:textId="77777777" w:rsidR="00DD232C" w:rsidRPr="00E358E8" w:rsidRDefault="00DD232C" w:rsidP="00FD0712">
      <w:pPr>
        <w:autoSpaceDE w:val="0"/>
        <w:autoSpaceDN w:val="0"/>
        <w:adjustRightInd w:val="0"/>
        <w:spacing w:after="75"/>
        <w:jc w:val="both"/>
        <w:rPr>
          <w:b/>
          <w:color w:val="FF0000"/>
          <w:szCs w:val="24"/>
        </w:rPr>
      </w:pPr>
    </w:p>
    <w:p w14:paraId="2D50E700" w14:textId="77777777" w:rsidR="00DD232C" w:rsidRPr="00E358E8" w:rsidRDefault="007A3ACC" w:rsidP="00FD0712">
      <w:pPr>
        <w:pStyle w:val="Nagwek3"/>
        <w:rPr>
          <w:szCs w:val="24"/>
        </w:rPr>
      </w:pPr>
      <w:bookmarkStart w:id="64" w:name="_Toc470695429"/>
      <w:r w:rsidRPr="00E358E8">
        <w:rPr>
          <w:szCs w:val="24"/>
        </w:rPr>
        <w:t>XXIV</w:t>
      </w:r>
      <w:r w:rsidR="00DD232C" w:rsidRPr="00E358E8">
        <w:rPr>
          <w:szCs w:val="24"/>
        </w:rPr>
        <w:t>. Unieważnienie postępowania</w:t>
      </w:r>
      <w:bookmarkEnd w:id="64"/>
    </w:p>
    <w:p w14:paraId="13BAA838" w14:textId="77777777" w:rsidR="00DD232C" w:rsidRPr="00E358E8" w:rsidRDefault="00DD232C" w:rsidP="00FD0712">
      <w:pPr>
        <w:autoSpaceDE w:val="0"/>
        <w:autoSpaceDN w:val="0"/>
        <w:adjustRightInd w:val="0"/>
        <w:spacing w:after="75"/>
        <w:jc w:val="both"/>
        <w:rPr>
          <w:szCs w:val="24"/>
        </w:rPr>
      </w:pPr>
    </w:p>
    <w:p w14:paraId="7AD42F2D" w14:textId="77777777" w:rsidR="003D4D9D" w:rsidRPr="00E358E8" w:rsidRDefault="00DD232C" w:rsidP="00FD0712">
      <w:pPr>
        <w:numPr>
          <w:ilvl w:val="3"/>
          <w:numId w:val="24"/>
        </w:numPr>
        <w:tabs>
          <w:tab w:val="clear" w:pos="2880"/>
          <w:tab w:val="num" w:pos="284"/>
        </w:tabs>
        <w:autoSpaceDE w:val="0"/>
        <w:autoSpaceDN w:val="0"/>
        <w:adjustRightInd w:val="0"/>
        <w:spacing w:after="75"/>
        <w:ind w:hanging="2880"/>
        <w:jc w:val="both"/>
        <w:rPr>
          <w:szCs w:val="24"/>
        </w:rPr>
      </w:pPr>
      <w:r w:rsidRPr="00E358E8">
        <w:rPr>
          <w:szCs w:val="24"/>
        </w:rPr>
        <w:t>Zamawiający unieważni postępowanie, jeżeli:</w:t>
      </w:r>
    </w:p>
    <w:p w14:paraId="3922D273" w14:textId="77777777" w:rsidR="003D4D9D" w:rsidRPr="00E358E8" w:rsidRDefault="00DD232C" w:rsidP="00FD0712">
      <w:pPr>
        <w:numPr>
          <w:ilvl w:val="0"/>
          <w:numId w:val="31"/>
        </w:numPr>
        <w:autoSpaceDE w:val="0"/>
        <w:autoSpaceDN w:val="0"/>
        <w:adjustRightInd w:val="0"/>
        <w:spacing w:after="75"/>
        <w:jc w:val="both"/>
        <w:rPr>
          <w:szCs w:val="24"/>
        </w:rPr>
      </w:pPr>
      <w:r w:rsidRPr="00E358E8">
        <w:rPr>
          <w:szCs w:val="24"/>
        </w:rPr>
        <w:lastRenderedPageBreak/>
        <w:t>nie złożono żadnej oferty niepodlegającej odrzuceniu;</w:t>
      </w:r>
    </w:p>
    <w:p w14:paraId="07F05E6C" w14:textId="77777777" w:rsidR="003D4D9D" w:rsidRPr="00E358E8" w:rsidRDefault="00DD232C" w:rsidP="00FD0712">
      <w:pPr>
        <w:numPr>
          <w:ilvl w:val="0"/>
          <w:numId w:val="31"/>
        </w:numPr>
        <w:autoSpaceDE w:val="0"/>
        <w:autoSpaceDN w:val="0"/>
        <w:adjustRightInd w:val="0"/>
        <w:spacing w:after="75"/>
        <w:jc w:val="both"/>
        <w:rPr>
          <w:szCs w:val="24"/>
        </w:rPr>
      </w:pPr>
      <w:r w:rsidRPr="00E358E8">
        <w:rPr>
          <w:szCs w:val="24"/>
        </w:rPr>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2B630424" w14:textId="77777777" w:rsidR="003D4D9D" w:rsidRPr="00E358E8" w:rsidRDefault="00DD232C" w:rsidP="00FD0712">
      <w:pPr>
        <w:numPr>
          <w:ilvl w:val="0"/>
          <w:numId w:val="31"/>
        </w:numPr>
        <w:autoSpaceDE w:val="0"/>
        <w:autoSpaceDN w:val="0"/>
        <w:adjustRightInd w:val="0"/>
        <w:spacing w:after="75"/>
        <w:jc w:val="both"/>
        <w:rPr>
          <w:szCs w:val="24"/>
        </w:rPr>
      </w:pPr>
      <w:r w:rsidRPr="00E358E8">
        <w:rPr>
          <w:szCs w:val="24"/>
        </w:rPr>
        <w:t xml:space="preserve">w przypadkach, o których mowa w art. 91 ust. 5 ustawy </w:t>
      </w:r>
      <w:proofErr w:type="spellStart"/>
      <w:r w:rsidRPr="00E358E8">
        <w:rPr>
          <w:szCs w:val="24"/>
        </w:rPr>
        <w:t>Pzp</w:t>
      </w:r>
      <w:proofErr w:type="spellEnd"/>
      <w:r w:rsidRPr="00E358E8">
        <w:rPr>
          <w:szCs w:val="24"/>
        </w:rPr>
        <w:t xml:space="preserve"> zostały złożone oferty dodatkowe o takiej samej cenie; </w:t>
      </w:r>
    </w:p>
    <w:p w14:paraId="10A2A7AE" w14:textId="77777777" w:rsidR="003D4D9D" w:rsidRPr="00E358E8" w:rsidRDefault="00DD232C" w:rsidP="00FD0712">
      <w:pPr>
        <w:numPr>
          <w:ilvl w:val="0"/>
          <w:numId w:val="31"/>
        </w:numPr>
        <w:autoSpaceDE w:val="0"/>
        <w:autoSpaceDN w:val="0"/>
        <w:adjustRightInd w:val="0"/>
        <w:spacing w:after="75"/>
        <w:jc w:val="both"/>
        <w:rPr>
          <w:szCs w:val="24"/>
        </w:rPr>
      </w:pPr>
      <w:r w:rsidRPr="00E358E8">
        <w:rPr>
          <w:szCs w:val="24"/>
        </w:rPr>
        <w:t>wystąpiła istotna zmiana okoliczności powodująca, że prowadzenie postępowania lub wykonanie zamówienia nie leży w interesie publicznym, czego nie można było wcześniej przewidzieć;</w:t>
      </w:r>
    </w:p>
    <w:p w14:paraId="4B078671" w14:textId="77777777" w:rsidR="003D4D9D" w:rsidRPr="00E358E8" w:rsidRDefault="00DD232C" w:rsidP="00FD0712">
      <w:pPr>
        <w:numPr>
          <w:ilvl w:val="0"/>
          <w:numId w:val="31"/>
        </w:numPr>
        <w:autoSpaceDE w:val="0"/>
        <w:autoSpaceDN w:val="0"/>
        <w:adjustRightInd w:val="0"/>
        <w:spacing w:after="75"/>
        <w:jc w:val="both"/>
        <w:rPr>
          <w:szCs w:val="24"/>
        </w:rPr>
      </w:pPr>
      <w:r w:rsidRPr="00E358E8">
        <w:rPr>
          <w:szCs w:val="24"/>
        </w:rPr>
        <w:t>postępowanie obarczone jest niemożliwą do usunięcia wadą uniemożliwiającą zawarcie niepodlegającej unieważnieniu umowy w sprawie zamówienia publicznego;</w:t>
      </w:r>
    </w:p>
    <w:p w14:paraId="7ABD7AC8" w14:textId="77777777" w:rsidR="003D4D9D" w:rsidRPr="00E358E8" w:rsidRDefault="00DD232C" w:rsidP="00FD0712">
      <w:pPr>
        <w:numPr>
          <w:ilvl w:val="3"/>
          <w:numId w:val="24"/>
        </w:numPr>
        <w:tabs>
          <w:tab w:val="clear" w:pos="2880"/>
          <w:tab w:val="num" w:pos="284"/>
        </w:tabs>
        <w:autoSpaceDE w:val="0"/>
        <w:autoSpaceDN w:val="0"/>
        <w:adjustRightInd w:val="0"/>
        <w:spacing w:after="75"/>
        <w:ind w:left="284" w:hanging="284"/>
        <w:jc w:val="both"/>
        <w:rPr>
          <w:szCs w:val="24"/>
        </w:rPr>
      </w:pPr>
      <w:r w:rsidRPr="00E358E8">
        <w:rPr>
          <w:szCs w:val="24"/>
        </w:rPr>
        <w:t>O unieważnieniu postępowania o udzielenie zamówienia Zamawiający zawiadomi równocześnie wszystkich Wykonawców, którzy:</w:t>
      </w:r>
    </w:p>
    <w:p w14:paraId="521C53C6" w14:textId="77777777" w:rsidR="003D4D9D" w:rsidRPr="00E358E8" w:rsidRDefault="00DD232C" w:rsidP="00FD0712">
      <w:pPr>
        <w:numPr>
          <w:ilvl w:val="1"/>
          <w:numId w:val="32"/>
        </w:numPr>
        <w:autoSpaceDE w:val="0"/>
        <w:autoSpaceDN w:val="0"/>
        <w:adjustRightInd w:val="0"/>
        <w:spacing w:after="75"/>
        <w:ind w:left="709" w:hanging="425"/>
        <w:jc w:val="both"/>
        <w:rPr>
          <w:szCs w:val="24"/>
        </w:rPr>
      </w:pPr>
      <w:r w:rsidRPr="00E358E8">
        <w:rPr>
          <w:szCs w:val="24"/>
        </w:rPr>
        <w:t>ubiegali się o udzielenie zamówienia – w przypadku unieważnienia postępowania przed upływem terminu składania ofert;</w:t>
      </w:r>
    </w:p>
    <w:p w14:paraId="23C6BC5B" w14:textId="77777777" w:rsidR="003D4D9D" w:rsidRPr="00E358E8" w:rsidRDefault="00DD232C" w:rsidP="00FD0712">
      <w:pPr>
        <w:numPr>
          <w:ilvl w:val="1"/>
          <w:numId w:val="32"/>
        </w:numPr>
        <w:autoSpaceDE w:val="0"/>
        <w:autoSpaceDN w:val="0"/>
        <w:adjustRightInd w:val="0"/>
        <w:spacing w:after="75"/>
        <w:ind w:left="709" w:hanging="425"/>
        <w:jc w:val="both"/>
        <w:rPr>
          <w:szCs w:val="24"/>
        </w:rPr>
      </w:pPr>
      <w:r w:rsidRPr="00E358E8">
        <w:rPr>
          <w:szCs w:val="24"/>
        </w:rPr>
        <w:t xml:space="preserve">złożyli oferty – w przypadku unieważnienia postępowania po upływie terminu składania ofert </w:t>
      </w:r>
    </w:p>
    <w:p w14:paraId="1A34B857" w14:textId="77777777" w:rsidR="00DD232C" w:rsidRPr="00E358E8" w:rsidRDefault="00DD232C" w:rsidP="00FD0712">
      <w:pPr>
        <w:autoSpaceDE w:val="0"/>
        <w:autoSpaceDN w:val="0"/>
        <w:adjustRightInd w:val="0"/>
        <w:spacing w:after="75"/>
        <w:ind w:firstLine="424"/>
        <w:jc w:val="both"/>
        <w:rPr>
          <w:color w:val="FF0000"/>
          <w:szCs w:val="24"/>
        </w:rPr>
      </w:pPr>
      <w:r w:rsidRPr="00E358E8">
        <w:rPr>
          <w:szCs w:val="24"/>
        </w:rPr>
        <w:t>- podając uzasadnienie faktyczne i prawne.</w:t>
      </w:r>
    </w:p>
    <w:p w14:paraId="7390ADCE" w14:textId="77777777" w:rsidR="003D4D9D" w:rsidRPr="00E358E8" w:rsidRDefault="00DD232C" w:rsidP="00FD0712">
      <w:pPr>
        <w:numPr>
          <w:ilvl w:val="3"/>
          <w:numId w:val="24"/>
        </w:numPr>
        <w:tabs>
          <w:tab w:val="clear" w:pos="2880"/>
          <w:tab w:val="num" w:pos="284"/>
          <w:tab w:val="left" w:pos="567"/>
        </w:tabs>
        <w:autoSpaceDE w:val="0"/>
        <w:autoSpaceDN w:val="0"/>
        <w:adjustRightInd w:val="0"/>
        <w:spacing w:after="75"/>
        <w:ind w:left="284" w:hanging="284"/>
        <w:jc w:val="both"/>
        <w:rPr>
          <w:szCs w:val="24"/>
        </w:rPr>
      </w:pPr>
      <w:r w:rsidRPr="00E358E8">
        <w:rPr>
          <w:szCs w:val="24"/>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14:paraId="1068ADA0" w14:textId="77777777" w:rsidR="00DD232C" w:rsidRPr="00E358E8" w:rsidRDefault="00DD232C" w:rsidP="00FD0712">
      <w:pPr>
        <w:autoSpaceDE w:val="0"/>
        <w:autoSpaceDN w:val="0"/>
        <w:adjustRightInd w:val="0"/>
        <w:spacing w:after="75"/>
        <w:jc w:val="both"/>
        <w:rPr>
          <w:b/>
          <w:color w:val="FF0000"/>
          <w:szCs w:val="24"/>
        </w:rPr>
      </w:pPr>
    </w:p>
    <w:p w14:paraId="1AD99B49" w14:textId="77777777" w:rsidR="00DD232C" w:rsidRPr="00E358E8" w:rsidRDefault="007A3ACC" w:rsidP="00FD0712">
      <w:pPr>
        <w:pStyle w:val="Nagwek3"/>
        <w:rPr>
          <w:szCs w:val="24"/>
        </w:rPr>
      </w:pPr>
      <w:bookmarkStart w:id="65" w:name="_Toc470695430"/>
      <w:r w:rsidRPr="00E358E8">
        <w:rPr>
          <w:szCs w:val="24"/>
        </w:rPr>
        <w:t>XXV</w:t>
      </w:r>
      <w:r w:rsidR="00DD232C" w:rsidRPr="00E358E8">
        <w:rPr>
          <w:szCs w:val="24"/>
        </w:rPr>
        <w:t xml:space="preserve">. Informacje o formalnościach, jakie powinny zostać dopełnione po wyborze oferty </w:t>
      </w:r>
      <w:r w:rsidR="00DD232C" w:rsidRPr="00E358E8">
        <w:rPr>
          <w:szCs w:val="24"/>
        </w:rPr>
        <w:br/>
        <w:t>w celu udzielenia zamówienia publicznego</w:t>
      </w:r>
      <w:bookmarkEnd w:id="65"/>
      <w:r w:rsidR="00DD232C" w:rsidRPr="00E358E8">
        <w:rPr>
          <w:szCs w:val="24"/>
        </w:rPr>
        <w:t xml:space="preserve"> </w:t>
      </w:r>
    </w:p>
    <w:p w14:paraId="2926EFED" w14:textId="77777777" w:rsidR="00DD232C" w:rsidRPr="00E358E8" w:rsidRDefault="00DD232C" w:rsidP="00FD0712">
      <w:pPr>
        <w:autoSpaceDE w:val="0"/>
        <w:autoSpaceDN w:val="0"/>
        <w:adjustRightInd w:val="0"/>
        <w:spacing w:after="75"/>
        <w:jc w:val="both"/>
        <w:rPr>
          <w:szCs w:val="24"/>
        </w:rPr>
      </w:pPr>
    </w:p>
    <w:p w14:paraId="2156F116" w14:textId="701CC545" w:rsidR="00DD232C" w:rsidRDefault="00DD232C" w:rsidP="00FD0712">
      <w:pPr>
        <w:autoSpaceDE w:val="0"/>
        <w:autoSpaceDN w:val="0"/>
        <w:adjustRightInd w:val="0"/>
        <w:spacing w:after="75"/>
        <w:jc w:val="both"/>
        <w:rPr>
          <w:szCs w:val="24"/>
        </w:rPr>
      </w:pPr>
      <w:r w:rsidRPr="00E358E8">
        <w:rPr>
          <w:szCs w:val="24"/>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14:paraId="264148DF" w14:textId="77777777" w:rsidR="00855EA8" w:rsidRPr="00E358E8" w:rsidRDefault="00855EA8" w:rsidP="00FD0712">
      <w:pPr>
        <w:autoSpaceDE w:val="0"/>
        <w:autoSpaceDN w:val="0"/>
        <w:adjustRightInd w:val="0"/>
        <w:spacing w:after="75"/>
        <w:jc w:val="both"/>
        <w:rPr>
          <w:szCs w:val="24"/>
        </w:rPr>
      </w:pPr>
    </w:p>
    <w:p w14:paraId="1F6BA3B3" w14:textId="7B6645A7" w:rsidR="008E2F04" w:rsidRPr="00E358E8" w:rsidRDefault="00683E9F" w:rsidP="00FD0712">
      <w:pPr>
        <w:pStyle w:val="Nagwek3"/>
        <w:rPr>
          <w:szCs w:val="24"/>
        </w:rPr>
      </w:pPr>
      <w:bookmarkStart w:id="66" w:name="_Toc276126217"/>
      <w:bookmarkStart w:id="67" w:name="_Toc354051309"/>
      <w:bookmarkStart w:id="68" w:name="_Toc404858575"/>
      <w:bookmarkStart w:id="69" w:name="_Toc411087334"/>
      <w:bookmarkStart w:id="70" w:name="_Toc470695431"/>
      <w:bookmarkEnd w:id="59"/>
      <w:bookmarkEnd w:id="60"/>
      <w:bookmarkEnd w:id="61"/>
      <w:bookmarkEnd w:id="62"/>
      <w:r w:rsidRPr="00E358E8">
        <w:rPr>
          <w:szCs w:val="24"/>
        </w:rPr>
        <w:t xml:space="preserve">XXVI. </w:t>
      </w:r>
      <w:r w:rsidR="008E2F04" w:rsidRPr="00E358E8">
        <w:rPr>
          <w:szCs w:val="24"/>
        </w:rPr>
        <w:t>Wzór umowy w sprawie zamówienia publicznego</w:t>
      </w:r>
      <w:bookmarkEnd w:id="66"/>
      <w:bookmarkEnd w:id="67"/>
      <w:bookmarkEnd w:id="68"/>
      <w:bookmarkEnd w:id="69"/>
      <w:bookmarkEnd w:id="70"/>
    </w:p>
    <w:p w14:paraId="16C6A933" w14:textId="28E1FE7B" w:rsidR="008E2F04" w:rsidRPr="00855EA8" w:rsidRDefault="008E2F04" w:rsidP="00855EA8">
      <w:pPr>
        <w:autoSpaceDE w:val="0"/>
        <w:autoSpaceDN w:val="0"/>
        <w:adjustRightInd w:val="0"/>
        <w:spacing w:before="120"/>
        <w:jc w:val="both"/>
        <w:rPr>
          <w:color w:val="FF0000"/>
          <w:szCs w:val="24"/>
        </w:rPr>
      </w:pPr>
      <w:r w:rsidRPr="00E358E8">
        <w:rPr>
          <w:szCs w:val="24"/>
        </w:rPr>
        <w:t xml:space="preserve">Wzór umowy w sprawie udzielenia zamówienia publicznego stanowi </w:t>
      </w:r>
      <w:r w:rsidRPr="00667995">
        <w:rPr>
          <w:b/>
          <w:szCs w:val="24"/>
        </w:rPr>
        <w:t xml:space="preserve">załącznik nr </w:t>
      </w:r>
      <w:r w:rsidR="00667995" w:rsidRPr="00667995">
        <w:rPr>
          <w:b/>
          <w:szCs w:val="24"/>
        </w:rPr>
        <w:t>9</w:t>
      </w:r>
      <w:r w:rsidRPr="00667995">
        <w:rPr>
          <w:b/>
          <w:szCs w:val="24"/>
        </w:rPr>
        <w:t xml:space="preserve"> do SIWZ</w:t>
      </w:r>
      <w:r w:rsidRPr="00667995">
        <w:rPr>
          <w:szCs w:val="24"/>
        </w:rPr>
        <w:t>.</w:t>
      </w:r>
    </w:p>
    <w:p w14:paraId="5E55D8E0" w14:textId="77777777" w:rsidR="008E2F04" w:rsidRPr="00E358E8" w:rsidRDefault="008E2F04" w:rsidP="00FD0712">
      <w:pPr>
        <w:autoSpaceDE w:val="0"/>
        <w:autoSpaceDN w:val="0"/>
        <w:adjustRightInd w:val="0"/>
        <w:spacing w:after="75"/>
        <w:jc w:val="both"/>
        <w:rPr>
          <w:color w:val="FF0000"/>
          <w:szCs w:val="24"/>
        </w:rPr>
      </w:pPr>
    </w:p>
    <w:p w14:paraId="7AC08EFB" w14:textId="567CD0D3" w:rsidR="008E2F04" w:rsidRPr="00E358E8" w:rsidRDefault="00683E9F" w:rsidP="00FD0712">
      <w:pPr>
        <w:pStyle w:val="Nagwek3"/>
        <w:rPr>
          <w:szCs w:val="24"/>
        </w:rPr>
      </w:pPr>
      <w:bookmarkStart w:id="71" w:name="_Toc276126219"/>
      <w:bookmarkStart w:id="72" w:name="_Toc354051311"/>
      <w:bookmarkStart w:id="73" w:name="_Toc404858576"/>
      <w:bookmarkStart w:id="74" w:name="_Toc411087335"/>
      <w:bookmarkStart w:id="75" w:name="_Toc470695432"/>
      <w:r w:rsidRPr="00E358E8">
        <w:rPr>
          <w:szCs w:val="24"/>
        </w:rPr>
        <w:t xml:space="preserve">XXVII. </w:t>
      </w:r>
      <w:r w:rsidR="008E2F04" w:rsidRPr="00E358E8">
        <w:rPr>
          <w:szCs w:val="24"/>
        </w:rPr>
        <w:t>Wymagania dotyczące zabezpieczenia należytego wykonania umowy</w:t>
      </w:r>
      <w:bookmarkEnd w:id="71"/>
      <w:bookmarkEnd w:id="72"/>
      <w:bookmarkEnd w:id="73"/>
      <w:bookmarkEnd w:id="74"/>
      <w:bookmarkEnd w:id="75"/>
    </w:p>
    <w:p w14:paraId="483A400C" w14:textId="77777777" w:rsidR="008E2F04" w:rsidRPr="00E358E8" w:rsidRDefault="00683E9F" w:rsidP="00FD0712">
      <w:pPr>
        <w:tabs>
          <w:tab w:val="left" w:pos="4020"/>
        </w:tabs>
        <w:spacing w:after="75"/>
        <w:jc w:val="both"/>
        <w:rPr>
          <w:szCs w:val="24"/>
        </w:rPr>
      </w:pPr>
      <w:r w:rsidRPr="00E358E8">
        <w:rPr>
          <w:szCs w:val="24"/>
        </w:rPr>
        <w:tab/>
      </w:r>
    </w:p>
    <w:p w14:paraId="7DB7F8C7" w14:textId="3C40F4C4" w:rsidR="003D4D9D" w:rsidRPr="00E358E8" w:rsidRDefault="007A3ACC" w:rsidP="00FD0712">
      <w:pPr>
        <w:numPr>
          <w:ilvl w:val="0"/>
          <w:numId w:val="29"/>
        </w:numPr>
        <w:spacing w:after="75"/>
        <w:ind w:left="426" w:hanging="426"/>
        <w:jc w:val="both"/>
        <w:rPr>
          <w:szCs w:val="24"/>
        </w:rPr>
      </w:pPr>
      <w:r w:rsidRPr="00E358E8">
        <w:rPr>
          <w:szCs w:val="24"/>
        </w:rPr>
        <w:t>Zamawiający wymaga od Wykonawcy zabezpieczenia należytego wykonania umowy w</w:t>
      </w:r>
      <w:r w:rsidR="00855EA8">
        <w:rPr>
          <w:szCs w:val="24"/>
        </w:rPr>
        <w:t> </w:t>
      </w:r>
      <w:r w:rsidRPr="00E358E8">
        <w:rPr>
          <w:szCs w:val="24"/>
        </w:rPr>
        <w:t xml:space="preserve">wysokości 10% </w:t>
      </w:r>
      <w:r w:rsidRPr="00E358E8">
        <w:rPr>
          <w:bCs/>
          <w:szCs w:val="24"/>
        </w:rPr>
        <w:t xml:space="preserve">ceny całkowitej podanej w ofercie tj. wynagrodzenia Wykonawcy z tytułu realizacji umowy określonej w </w:t>
      </w:r>
      <w:r w:rsidRPr="00E358E8">
        <w:rPr>
          <w:szCs w:val="24"/>
        </w:rPr>
        <w:t>rozdziale XXVI SIWZ. Zabezpieczenie służy pokryciu roszczeń z tytułu niewykonania lub nienależytego wykonania umowy.</w:t>
      </w:r>
    </w:p>
    <w:p w14:paraId="15CFE421" w14:textId="77777777" w:rsidR="003D4D9D" w:rsidRPr="00E358E8" w:rsidRDefault="007A3ACC" w:rsidP="00FD0712">
      <w:pPr>
        <w:numPr>
          <w:ilvl w:val="0"/>
          <w:numId w:val="29"/>
        </w:numPr>
        <w:spacing w:after="75"/>
        <w:ind w:left="426" w:hanging="426"/>
        <w:jc w:val="both"/>
        <w:rPr>
          <w:szCs w:val="24"/>
        </w:rPr>
      </w:pPr>
      <w:r w:rsidRPr="00E358E8">
        <w:rPr>
          <w:szCs w:val="24"/>
        </w:rPr>
        <w:t>Zabezpieczenie może być wnoszone według wyboru Wykonawcy w jednej lub w kilku następujących formach:</w:t>
      </w:r>
    </w:p>
    <w:p w14:paraId="636F86F3" w14:textId="77777777" w:rsidR="003D4D9D" w:rsidRPr="00E358E8" w:rsidRDefault="007A3ACC" w:rsidP="00FD0712">
      <w:pPr>
        <w:numPr>
          <w:ilvl w:val="1"/>
          <w:numId w:val="27"/>
        </w:numPr>
        <w:spacing w:after="75"/>
        <w:ind w:left="709" w:hanging="283"/>
        <w:jc w:val="both"/>
        <w:rPr>
          <w:szCs w:val="24"/>
        </w:rPr>
      </w:pPr>
      <w:r w:rsidRPr="00E358E8">
        <w:rPr>
          <w:szCs w:val="24"/>
        </w:rPr>
        <w:t>pieniądzu;</w:t>
      </w:r>
    </w:p>
    <w:p w14:paraId="489904A0" w14:textId="77777777" w:rsidR="003D4D9D" w:rsidRPr="00E358E8" w:rsidRDefault="007A3ACC" w:rsidP="00FD0712">
      <w:pPr>
        <w:numPr>
          <w:ilvl w:val="1"/>
          <w:numId w:val="27"/>
        </w:numPr>
        <w:spacing w:after="75"/>
        <w:ind w:left="709" w:hanging="283"/>
        <w:jc w:val="both"/>
        <w:rPr>
          <w:szCs w:val="24"/>
        </w:rPr>
      </w:pPr>
      <w:r w:rsidRPr="00E358E8">
        <w:rPr>
          <w:szCs w:val="24"/>
        </w:rPr>
        <w:t xml:space="preserve"> poręczeniach bankowych lub poręczeniach spółdzielczej kasy oszczędnościowo-kredytowej,</w:t>
      </w:r>
      <w:r w:rsidRPr="00E358E8">
        <w:rPr>
          <w:szCs w:val="24"/>
        </w:rPr>
        <w:br/>
        <w:t>z tym że zobowiązanie kasy jest zawsze zobowiązaniem pieniężnym;</w:t>
      </w:r>
    </w:p>
    <w:p w14:paraId="31533AA1" w14:textId="77777777" w:rsidR="003D4D9D" w:rsidRPr="00E358E8" w:rsidRDefault="007A3ACC" w:rsidP="00FD0712">
      <w:pPr>
        <w:numPr>
          <w:ilvl w:val="1"/>
          <w:numId w:val="27"/>
        </w:numPr>
        <w:spacing w:after="75"/>
        <w:ind w:left="709" w:hanging="283"/>
        <w:jc w:val="both"/>
        <w:rPr>
          <w:szCs w:val="24"/>
        </w:rPr>
      </w:pPr>
      <w:r w:rsidRPr="00E358E8">
        <w:rPr>
          <w:szCs w:val="24"/>
        </w:rPr>
        <w:lastRenderedPageBreak/>
        <w:t>gwarancjach bankowych;</w:t>
      </w:r>
    </w:p>
    <w:p w14:paraId="60FCF76C" w14:textId="77777777" w:rsidR="003D4D9D" w:rsidRPr="00E358E8" w:rsidRDefault="007A3ACC" w:rsidP="00FD0712">
      <w:pPr>
        <w:numPr>
          <w:ilvl w:val="1"/>
          <w:numId w:val="27"/>
        </w:numPr>
        <w:spacing w:after="75"/>
        <w:ind w:left="709" w:hanging="283"/>
        <w:jc w:val="both"/>
        <w:rPr>
          <w:szCs w:val="24"/>
        </w:rPr>
      </w:pPr>
      <w:r w:rsidRPr="00E358E8">
        <w:rPr>
          <w:szCs w:val="24"/>
        </w:rPr>
        <w:t>gwarancjach ubezpieczeniowych;</w:t>
      </w:r>
    </w:p>
    <w:p w14:paraId="63ACC844" w14:textId="77777777" w:rsidR="003D4D9D" w:rsidRPr="00E358E8" w:rsidRDefault="007A3ACC" w:rsidP="00FD0712">
      <w:pPr>
        <w:numPr>
          <w:ilvl w:val="1"/>
          <w:numId w:val="27"/>
        </w:numPr>
        <w:spacing w:after="75"/>
        <w:ind w:left="709" w:hanging="283"/>
        <w:jc w:val="both"/>
        <w:rPr>
          <w:szCs w:val="24"/>
        </w:rPr>
      </w:pPr>
      <w:r w:rsidRPr="00E358E8">
        <w:rPr>
          <w:szCs w:val="24"/>
        </w:rPr>
        <w:t>poręczeniach udzielanych przez podmioty, o których mowa w art. 6b ust. 5 pkt 2 ustawy z dnia 9 listopada 2000 r. o utworzeniu Polskiej Agencji Rozwoju Przedsiębiorczości.</w:t>
      </w:r>
    </w:p>
    <w:p w14:paraId="768BD754" w14:textId="77777777" w:rsidR="003D4D9D" w:rsidRPr="00E358E8" w:rsidRDefault="007A3ACC" w:rsidP="00FD0712">
      <w:pPr>
        <w:numPr>
          <w:ilvl w:val="0"/>
          <w:numId w:val="29"/>
        </w:numPr>
        <w:spacing w:after="75"/>
        <w:ind w:left="426" w:hanging="426"/>
        <w:jc w:val="both"/>
        <w:rPr>
          <w:szCs w:val="24"/>
        </w:rPr>
      </w:pPr>
      <w:r w:rsidRPr="00E358E8">
        <w:rPr>
          <w:szCs w:val="24"/>
        </w:rPr>
        <w:t>Zabezpieczenie wnoszone w pieniądzu Wykonawca wpłaca przelewem na rachunek bankowy Zamawiającego: Bank Pekao S.A. o numerze: 90 1240 6247 1111 0000 4977 2760.</w:t>
      </w:r>
    </w:p>
    <w:p w14:paraId="6DD0B0AB" w14:textId="77777777" w:rsidR="003D4D9D" w:rsidRPr="00E358E8" w:rsidRDefault="007A3ACC" w:rsidP="00FD0712">
      <w:pPr>
        <w:numPr>
          <w:ilvl w:val="0"/>
          <w:numId w:val="29"/>
        </w:numPr>
        <w:spacing w:after="75"/>
        <w:ind w:left="426" w:hanging="426"/>
        <w:jc w:val="both"/>
        <w:rPr>
          <w:szCs w:val="24"/>
        </w:rPr>
      </w:pPr>
      <w:r w:rsidRPr="00E358E8">
        <w:rPr>
          <w:szCs w:val="24"/>
        </w:rPr>
        <w:t>Skuteczne wniesienie zabezpieczenia w pieniądzu następuje z chwilą wpływu środków na rachunek bankowy, o którym mowa w ust. 3.</w:t>
      </w:r>
    </w:p>
    <w:p w14:paraId="7A167366" w14:textId="77777777" w:rsidR="003D4D9D" w:rsidRPr="00E358E8" w:rsidRDefault="007A3ACC" w:rsidP="00FD0712">
      <w:pPr>
        <w:numPr>
          <w:ilvl w:val="0"/>
          <w:numId w:val="29"/>
        </w:numPr>
        <w:spacing w:after="75"/>
        <w:ind w:left="426" w:hanging="426"/>
        <w:jc w:val="both"/>
        <w:rPr>
          <w:szCs w:val="24"/>
        </w:rPr>
      </w:pPr>
      <w:r w:rsidRPr="00E358E8">
        <w:rPr>
          <w:szCs w:val="24"/>
        </w:rPr>
        <w:t>Jeżeli Wykonawca wnosi zabezpieczenie należytego wykonania umowy w jednej lub kilku formach, wymienionych w ust. 2 pkt 2)-5), przedstawione dokumenty muszą uwzględniać następujące warunki:</w:t>
      </w:r>
    </w:p>
    <w:p w14:paraId="4A5603D2" w14:textId="77777777" w:rsidR="003D4D9D" w:rsidRPr="00E358E8" w:rsidRDefault="007A3ACC" w:rsidP="00FD0712">
      <w:pPr>
        <w:numPr>
          <w:ilvl w:val="0"/>
          <w:numId w:val="28"/>
        </w:numPr>
        <w:tabs>
          <w:tab w:val="left" w:pos="567"/>
        </w:tabs>
        <w:spacing w:after="75"/>
        <w:ind w:left="709" w:hanging="283"/>
        <w:jc w:val="both"/>
        <w:rPr>
          <w:szCs w:val="24"/>
        </w:rPr>
      </w:pPr>
      <w:r w:rsidRPr="00E358E8">
        <w:rPr>
          <w:szCs w:val="24"/>
        </w:rPr>
        <w:t>w przypadku gdy Wykonawcy wspólnie ubiegają się o udzielenie zamówienia, dokumenty te muszą obejmować swym zakresem wszelkie roszczenia Zamawiającego z tytułu związanych z wykonywaniem umowy w sprawie zamówienia publicznego działań lub zaniechań każdego z nich,</w:t>
      </w:r>
    </w:p>
    <w:p w14:paraId="60DD5B31" w14:textId="77777777" w:rsidR="003D4D9D" w:rsidRPr="00E358E8" w:rsidRDefault="007A3ACC" w:rsidP="00FD0712">
      <w:pPr>
        <w:numPr>
          <w:ilvl w:val="0"/>
          <w:numId w:val="28"/>
        </w:numPr>
        <w:tabs>
          <w:tab w:val="left" w:pos="709"/>
        </w:tabs>
        <w:spacing w:after="75"/>
        <w:ind w:left="709" w:hanging="283"/>
        <w:jc w:val="both"/>
        <w:rPr>
          <w:szCs w:val="24"/>
        </w:rPr>
      </w:pPr>
      <w:r w:rsidRPr="00E358E8">
        <w:rPr>
          <w:szCs w:val="24"/>
        </w:rPr>
        <w:t>dokumenty te będą zawierały klauzule zapłaty sumy gwarancyjnej na rzecz Zamawiającego bezwarunkowo i na pierwsze żądanie,</w:t>
      </w:r>
    </w:p>
    <w:p w14:paraId="270040B7" w14:textId="77777777" w:rsidR="003D4D9D" w:rsidRPr="00E358E8" w:rsidRDefault="007A3ACC" w:rsidP="00FD0712">
      <w:pPr>
        <w:numPr>
          <w:ilvl w:val="0"/>
          <w:numId w:val="28"/>
        </w:numPr>
        <w:tabs>
          <w:tab w:val="left" w:pos="709"/>
        </w:tabs>
        <w:spacing w:after="75"/>
        <w:ind w:left="709" w:hanging="283"/>
        <w:jc w:val="both"/>
        <w:rPr>
          <w:szCs w:val="24"/>
        </w:rPr>
      </w:pPr>
      <w:r w:rsidRPr="00E358E8">
        <w:rPr>
          <w:szCs w:val="24"/>
        </w:rPr>
        <w:t>dokumenty te zostaną złożone w oryginale.</w:t>
      </w:r>
    </w:p>
    <w:p w14:paraId="4FBF851F" w14:textId="77777777" w:rsidR="003D4D9D" w:rsidRPr="00E358E8" w:rsidRDefault="007A3ACC" w:rsidP="00FD0712">
      <w:pPr>
        <w:numPr>
          <w:ilvl w:val="0"/>
          <w:numId w:val="29"/>
        </w:numPr>
        <w:spacing w:after="75"/>
        <w:ind w:left="426" w:hanging="426"/>
        <w:jc w:val="both"/>
        <w:rPr>
          <w:szCs w:val="24"/>
        </w:rPr>
      </w:pPr>
      <w:r w:rsidRPr="00E358E8">
        <w:rPr>
          <w:szCs w:val="24"/>
        </w:rPr>
        <w:t xml:space="preserve">W przypadku wniesienia wadium w pieniądzu Wykonawca może wyrazić zgodę na zaliczenie kwoty wadium na poczet zabezpieczenia. </w:t>
      </w:r>
    </w:p>
    <w:p w14:paraId="0162CB89" w14:textId="77777777" w:rsidR="003D4D9D" w:rsidRPr="00E358E8" w:rsidRDefault="007A3ACC" w:rsidP="00FD0712">
      <w:pPr>
        <w:numPr>
          <w:ilvl w:val="0"/>
          <w:numId w:val="29"/>
        </w:numPr>
        <w:spacing w:after="75"/>
        <w:ind w:left="426" w:hanging="426"/>
        <w:jc w:val="both"/>
        <w:rPr>
          <w:szCs w:val="24"/>
        </w:rPr>
      </w:pPr>
      <w:r w:rsidRPr="00E358E8">
        <w:rPr>
          <w:szCs w:val="24"/>
        </w:rPr>
        <w:t>W trakcie realizacji umowy Wykonawca może dokonać zmiany formy zabezpieczenia na jedną lub kilka ww. form. Zmiana formy zabezpieczenia musi zostać dokonana z zachowaniem ciągłości zabezpieczenia i bez zmniejszenia jego wysokości.</w:t>
      </w:r>
    </w:p>
    <w:p w14:paraId="4626EF02" w14:textId="77777777" w:rsidR="003D4D9D" w:rsidRPr="00E358E8" w:rsidRDefault="007A3ACC" w:rsidP="00FD0712">
      <w:pPr>
        <w:numPr>
          <w:ilvl w:val="0"/>
          <w:numId w:val="29"/>
        </w:numPr>
        <w:spacing w:after="75"/>
        <w:ind w:left="426" w:hanging="426"/>
        <w:jc w:val="both"/>
        <w:rPr>
          <w:szCs w:val="24"/>
        </w:rPr>
      </w:pPr>
      <w:r w:rsidRPr="00E358E8">
        <w:rPr>
          <w:szCs w:val="24"/>
        </w:rPr>
        <w:t>Zabezpieczenie należytego wykonania umowy należy wnieść przed zawarciem umowy o udzielenie zamówienia publicznego.</w:t>
      </w:r>
    </w:p>
    <w:p w14:paraId="5EABE7F5" w14:textId="77777777" w:rsidR="003D4D9D" w:rsidRPr="00E358E8" w:rsidRDefault="007A3ACC" w:rsidP="00FD0712">
      <w:pPr>
        <w:pStyle w:val="Akapitzlist"/>
        <w:numPr>
          <w:ilvl w:val="0"/>
          <w:numId w:val="29"/>
        </w:numPr>
        <w:shd w:val="clear" w:color="auto" w:fill="FFFFFF"/>
        <w:spacing w:before="72"/>
        <w:ind w:left="426"/>
        <w:jc w:val="both"/>
        <w:rPr>
          <w:rFonts w:ascii="Times New Roman" w:hAnsi="Times New Roman"/>
          <w:color w:val="333333"/>
          <w:sz w:val="24"/>
          <w:szCs w:val="24"/>
        </w:rPr>
      </w:pPr>
      <w:r w:rsidRPr="00E358E8">
        <w:rPr>
          <w:rFonts w:ascii="Times New Roman" w:hAnsi="Times New Roman"/>
          <w:color w:val="333333"/>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3EE8B35" w14:textId="77777777" w:rsidR="003D4D9D" w:rsidRPr="00E358E8" w:rsidRDefault="007A3ACC" w:rsidP="00FD0712">
      <w:pPr>
        <w:pStyle w:val="Akapitzlist"/>
        <w:numPr>
          <w:ilvl w:val="0"/>
          <w:numId w:val="29"/>
        </w:numPr>
        <w:shd w:val="clear" w:color="auto" w:fill="FFFFFF"/>
        <w:spacing w:before="72"/>
        <w:ind w:left="426"/>
        <w:jc w:val="both"/>
        <w:rPr>
          <w:rFonts w:ascii="Times New Roman" w:hAnsi="Times New Roman"/>
          <w:color w:val="333333"/>
          <w:sz w:val="24"/>
          <w:szCs w:val="24"/>
        </w:rPr>
      </w:pPr>
      <w:r w:rsidRPr="00E358E8">
        <w:rPr>
          <w:rFonts w:ascii="Times New Roman" w:hAnsi="Times New Roman"/>
          <w:color w:val="333333"/>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715F24A0" w14:textId="77777777" w:rsidR="003D4D9D" w:rsidRPr="00E358E8" w:rsidRDefault="00173889" w:rsidP="00FD0712">
      <w:pPr>
        <w:pStyle w:val="Akapitzlist"/>
        <w:numPr>
          <w:ilvl w:val="0"/>
          <w:numId w:val="29"/>
        </w:numPr>
        <w:shd w:val="clear" w:color="auto" w:fill="FFFFFF"/>
        <w:spacing w:before="72"/>
        <w:ind w:left="426"/>
        <w:jc w:val="both"/>
        <w:rPr>
          <w:rFonts w:ascii="Times New Roman" w:hAnsi="Times New Roman"/>
          <w:color w:val="333333"/>
          <w:sz w:val="24"/>
          <w:szCs w:val="24"/>
        </w:rPr>
      </w:pPr>
      <w:r w:rsidRPr="00E358E8">
        <w:rPr>
          <w:rFonts w:ascii="Times New Roman" w:hAnsi="Times New Roman"/>
          <w:color w:val="333333"/>
          <w:sz w:val="24"/>
          <w:szCs w:val="24"/>
        </w:rPr>
        <w:t>Wypłata, o której mowa w ust. 10</w:t>
      </w:r>
      <w:r w:rsidR="007A3ACC" w:rsidRPr="00E358E8">
        <w:rPr>
          <w:rFonts w:ascii="Times New Roman" w:hAnsi="Times New Roman"/>
          <w:color w:val="333333"/>
          <w:sz w:val="24"/>
          <w:szCs w:val="24"/>
        </w:rPr>
        <w:t>, następuje nie później niż w ostatnim dniu ważności dotychczasowego zabezpieczenia.</w:t>
      </w:r>
    </w:p>
    <w:p w14:paraId="6A0D0D0D" w14:textId="77777777" w:rsidR="00FB55BF" w:rsidRPr="00E358E8" w:rsidRDefault="00FB55BF" w:rsidP="00FD0712">
      <w:pPr>
        <w:spacing w:after="75"/>
        <w:jc w:val="both"/>
        <w:rPr>
          <w:szCs w:val="24"/>
        </w:rPr>
      </w:pPr>
    </w:p>
    <w:p w14:paraId="11BAA08A" w14:textId="3D485F00" w:rsidR="008E2F04" w:rsidRPr="00E358E8" w:rsidRDefault="00683E9F" w:rsidP="00FD0712">
      <w:pPr>
        <w:pStyle w:val="Nagwek3"/>
        <w:rPr>
          <w:szCs w:val="24"/>
        </w:rPr>
      </w:pPr>
      <w:bookmarkStart w:id="76" w:name="_Toc276126220"/>
      <w:bookmarkStart w:id="77" w:name="_Toc354051312"/>
      <w:bookmarkStart w:id="78" w:name="_Toc404858578"/>
      <w:bookmarkStart w:id="79" w:name="_Toc411087336"/>
      <w:bookmarkStart w:id="80" w:name="_Toc470695433"/>
      <w:r w:rsidRPr="00E358E8">
        <w:rPr>
          <w:szCs w:val="24"/>
        </w:rPr>
        <w:t>XX</w:t>
      </w:r>
      <w:r w:rsidR="00A94D02" w:rsidRPr="00E358E8">
        <w:rPr>
          <w:szCs w:val="24"/>
        </w:rPr>
        <w:t>V</w:t>
      </w:r>
      <w:r w:rsidR="00173889" w:rsidRPr="00E358E8">
        <w:rPr>
          <w:szCs w:val="24"/>
        </w:rPr>
        <w:t>III</w:t>
      </w:r>
      <w:r w:rsidRPr="00E358E8">
        <w:rPr>
          <w:szCs w:val="24"/>
        </w:rPr>
        <w:t xml:space="preserve"> </w:t>
      </w:r>
      <w:r w:rsidR="008E2F04" w:rsidRPr="00E358E8">
        <w:rPr>
          <w:szCs w:val="24"/>
        </w:rPr>
        <w:t>Pouczenie o środkach odwoławczych</w:t>
      </w:r>
      <w:bookmarkEnd w:id="76"/>
      <w:bookmarkEnd w:id="77"/>
      <w:bookmarkEnd w:id="78"/>
      <w:bookmarkEnd w:id="79"/>
      <w:bookmarkEnd w:id="80"/>
    </w:p>
    <w:p w14:paraId="7F57A392" w14:textId="4E876D76" w:rsidR="008E2F04" w:rsidRPr="00855EA8" w:rsidRDefault="008E2F04" w:rsidP="00855EA8">
      <w:pPr>
        <w:pStyle w:val="Nagwek1"/>
        <w:spacing w:before="120"/>
        <w:jc w:val="both"/>
        <w:rPr>
          <w:b w:val="0"/>
          <w:szCs w:val="24"/>
        </w:rPr>
      </w:pPr>
      <w:r w:rsidRPr="00E358E8">
        <w:rPr>
          <w:szCs w:val="24"/>
        </w:rPr>
        <w:t xml:space="preserve"> </w:t>
      </w:r>
      <w:r w:rsidR="00173889" w:rsidRPr="00855EA8">
        <w:rPr>
          <w:b w:val="0"/>
          <w:szCs w:val="24"/>
        </w:rPr>
        <w:t xml:space="preserve">Wykonawcom przysługują </w:t>
      </w:r>
      <w:r w:rsidRPr="00855EA8">
        <w:rPr>
          <w:b w:val="0"/>
          <w:szCs w:val="24"/>
        </w:rPr>
        <w:t xml:space="preserve"> środk</w:t>
      </w:r>
      <w:r w:rsidR="00173889" w:rsidRPr="00855EA8">
        <w:rPr>
          <w:b w:val="0"/>
          <w:szCs w:val="24"/>
        </w:rPr>
        <w:t>i</w:t>
      </w:r>
      <w:r w:rsidRPr="00855EA8">
        <w:rPr>
          <w:b w:val="0"/>
          <w:szCs w:val="24"/>
        </w:rPr>
        <w:t xml:space="preserve"> ochrony prawnej określ</w:t>
      </w:r>
      <w:r w:rsidR="00173889" w:rsidRPr="00855EA8">
        <w:rPr>
          <w:b w:val="0"/>
          <w:szCs w:val="24"/>
        </w:rPr>
        <w:t>one</w:t>
      </w:r>
      <w:r w:rsidRPr="00855EA8">
        <w:rPr>
          <w:b w:val="0"/>
          <w:szCs w:val="24"/>
        </w:rPr>
        <w:t xml:space="preserve"> </w:t>
      </w:r>
      <w:r w:rsidR="00173889" w:rsidRPr="00855EA8">
        <w:rPr>
          <w:b w:val="0"/>
          <w:szCs w:val="24"/>
        </w:rPr>
        <w:t>w Dziale VI</w:t>
      </w:r>
      <w:r w:rsidRPr="00855EA8">
        <w:rPr>
          <w:b w:val="0"/>
          <w:szCs w:val="24"/>
        </w:rPr>
        <w:t xml:space="preserve"> ustawy </w:t>
      </w:r>
      <w:proofErr w:type="spellStart"/>
      <w:r w:rsidRPr="00855EA8">
        <w:rPr>
          <w:b w:val="0"/>
          <w:szCs w:val="24"/>
        </w:rPr>
        <w:t>Pzp</w:t>
      </w:r>
      <w:proofErr w:type="spellEnd"/>
      <w:r w:rsidRPr="00855EA8">
        <w:rPr>
          <w:b w:val="0"/>
          <w:szCs w:val="24"/>
        </w:rPr>
        <w:t>.</w:t>
      </w:r>
    </w:p>
    <w:p w14:paraId="602B2068" w14:textId="77777777" w:rsidR="008E2F04" w:rsidRPr="00E358E8" w:rsidRDefault="008E2F04" w:rsidP="00FD0712">
      <w:pPr>
        <w:spacing w:after="75"/>
        <w:jc w:val="both"/>
        <w:rPr>
          <w:b/>
          <w:szCs w:val="24"/>
        </w:rPr>
      </w:pPr>
    </w:p>
    <w:p w14:paraId="71872619" w14:textId="77777777" w:rsidR="006E6388" w:rsidRPr="00855EA8" w:rsidRDefault="006E6388" w:rsidP="00FD0712">
      <w:pPr>
        <w:autoSpaceDE w:val="0"/>
        <w:autoSpaceDN w:val="0"/>
        <w:adjustRightInd w:val="0"/>
        <w:jc w:val="both"/>
        <w:rPr>
          <w:b/>
          <w:color w:val="000000"/>
          <w:szCs w:val="24"/>
        </w:rPr>
      </w:pPr>
      <w:r w:rsidRPr="00855EA8">
        <w:rPr>
          <w:b/>
          <w:color w:val="000000"/>
          <w:szCs w:val="24"/>
        </w:rPr>
        <w:t>Załączniki:</w:t>
      </w:r>
    </w:p>
    <w:p w14:paraId="68CD71A2" w14:textId="2D467893" w:rsidR="00F74B5E" w:rsidRPr="00E358E8" w:rsidRDefault="00F74B5E" w:rsidP="00FD0712">
      <w:pPr>
        <w:rPr>
          <w:szCs w:val="24"/>
        </w:rPr>
      </w:pPr>
      <w:r w:rsidRPr="00E358E8">
        <w:rPr>
          <w:szCs w:val="24"/>
        </w:rPr>
        <w:t xml:space="preserve">Załącznik nr 1 </w:t>
      </w:r>
      <w:r w:rsidR="00FF082A">
        <w:rPr>
          <w:szCs w:val="24"/>
        </w:rPr>
        <w:t>–</w:t>
      </w:r>
      <w:r w:rsidRPr="00E358E8">
        <w:rPr>
          <w:szCs w:val="24"/>
        </w:rPr>
        <w:t xml:space="preserve"> </w:t>
      </w:r>
      <w:r w:rsidR="00FF082A">
        <w:rPr>
          <w:szCs w:val="24"/>
        </w:rPr>
        <w:t>wykaz urządzeń</w:t>
      </w:r>
    </w:p>
    <w:p w14:paraId="2C8D4B10" w14:textId="47A354B6" w:rsidR="00F74B5E" w:rsidRPr="00E358E8" w:rsidRDefault="00D01B0B" w:rsidP="00FD0712">
      <w:pPr>
        <w:rPr>
          <w:szCs w:val="24"/>
        </w:rPr>
      </w:pPr>
      <w:r>
        <w:rPr>
          <w:szCs w:val="24"/>
        </w:rPr>
        <w:t>Załącznik nr 2 - w</w:t>
      </w:r>
      <w:r w:rsidR="00F74B5E" w:rsidRPr="00E358E8">
        <w:rPr>
          <w:szCs w:val="24"/>
        </w:rPr>
        <w:t>zór JEDZ</w:t>
      </w:r>
    </w:p>
    <w:p w14:paraId="43857E47" w14:textId="657007B0" w:rsidR="00F74B5E" w:rsidRPr="00E358E8" w:rsidRDefault="00F74B5E" w:rsidP="00FD0712">
      <w:pPr>
        <w:rPr>
          <w:szCs w:val="24"/>
        </w:rPr>
      </w:pPr>
      <w:r w:rsidRPr="00E358E8">
        <w:rPr>
          <w:szCs w:val="24"/>
        </w:rPr>
        <w:t>Załącznik nr 3</w:t>
      </w:r>
      <w:r w:rsidR="00D01B0B">
        <w:rPr>
          <w:szCs w:val="24"/>
        </w:rPr>
        <w:t xml:space="preserve"> - w</w:t>
      </w:r>
      <w:r w:rsidRPr="00E358E8">
        <w:rPr>
          <w:szCs w:val="24"/>
        </w:rPr>
        <w:t>zór wykazu</w:t>
      </w:r>
      <w:r w:rsidR="005E4CDA">
        <w:rPr>
          <w:szCs w:val="24"/>
        </w:rPr>
        <w:t xml:space="preserve"> dostaw</w:t>
      </w:r>
    </w:p>
    <w:p w14:paraId="19E29BDA" w14:textId="542E7E0D" w:rsidR="00F74B5E" w:rsidRPr="00E376EF" w:rsidRDefault="00F74B5E" w:rsidP="00FD0712">
      <w:pPr>
        <w:rPr>
          <w:szCs w:val="24"/>
        </w:rPr>
      </w:pPr>
      <w:r w:rsidRPr="00DA035D">
        <w:rPr>
          <w:szCs w:val="24"/>
        </w:rPr>
        <w:t xml:space="preserve">Załącznik nr </w:t>
      </w:r>
      <w:r w:rsidR="00DA035D" w:rsidRPr="00DA035D">
        <w:rPr>
          <w:szCs w:val="24"/>
        </w:rPr>
        <w:t>4</w:t>
      </w:r>
      <w:r w:rsidRPr="00DA035D">
        <w:rPr>
          <w:szCs w:val="24"/>
        </w:rPr>
        <w:t xml:space="preserve"> - </w:t>
      </w:r>
      <w:r w:rsidR="00D01B0B">
        <w:rPr>
          <w:szCs w:val="24"/>
        </w:rPr>
        <w:t>w</w:t>
      </w:r>
      <w:r w:rsidRPr="00E376EF">
        <w:rPr>
          <w:szCs w:val="24"/>
        </w:rPr>
        <w:t xml:space="preserve">zór oświadczenia o wyroku - podatki, </w:t>
      </w:r>
      <w:proofErr w:type="spellStart"/>
      <w:r w:rsidRPr="00E376EF">
        <w:rPr>
          <w:szCs w:val="24"/>
        </w:rPr>
        <w:t>zus</w:t>
      </w:r>
      <w:proofErr w:type="spellEnd"/>
      <w:r w:rsidRPr="00E376EF">
        <w:rPr>
          <w:szCs w:val="24"/>
        </w:rPr>
        <w:t>, zdrowotne</w:t>
      </w:r>
    </w:p>
    <w:p w14:paraId="2581B132" w14:textId="665BA0C1" w:rsidR="00F74B5E" w:rsidRPr="00D01B0B" w:rsidRDefault="00F74B5E" w:rsidP="00FD0712">
      <w:pPr>
        <w:rPr>
          <w:szCs w:val="24"/>
        </w:rPr>
      </w:pPr>
      <w:r w:rsidRPr="00E358E8">
        <w:rPr>
          <w:szCs w:val="24"/>
        </w:rPr>
        <w:lastRenderedPageBreak/>
        <w:t xml:space="preserve">Załącznik nr </w:t>
      </w:r>
      <w:r w:rsidR="006849E8">
        <w:rPr>
          <w:szCs w:val="24"/>
        </w:rPr>
        <w:t>5</w:t>
      </w:r>
      <w:r w:rsidR="00D01B0B">
        <w:rPr>
          <w:szCs w:val="24"/>
        </w:rPr>
        <w:t xml:space="preserve"> </w:t>
      </w:r>
      <w:r w:rsidRPr="00E358E8">
        <w:rPr>
          <w:szCs w:val="24"/>
        </w:rPr>
        <w:t xml:space="preserve">- </w:t>
      </w:r>
      <w:r w:rsidR="00D01B0B">
        <w:rPr>
          <w:szCs w:val="24"/>
        </w:rPr>
        <w:t>w</w:t>
      </w:r>
      <w:r w:rsidRPr="00D01B0B">
        <w:rPr>
          <w:szCs w:val="24"/>
        </w:rPr>
        <w:t xml:space="preserve">zór oświadczenia o orzeczeniu o  zakazie  ubiegania się o zamówienie publiczne </w:t>
      </w:r>
    </w:p>
    <w:p w14:paraId="7B77A214" w14:textId="4AF657B5" w:rsidR="00F74B5E" w:rsidRPr="00D01B0B" w:rsidRDefault="00F74B5E" w:rsidP="00FD0712">
      <w:pPr>
        <w:rPr>
          <w:szCs w:val="24"/>
        </w:rPr>
      </w:pPr>
      <w:r w:rsidRPr="00D01B0B">
        <w:rPr>
          <w:szCs w:val="24"/>
        </w:rPr>
        <w:t xml:space="preserve">Załącznik nr </w:t>
      </w:r>
      <w:r w:rsidR="00361AD8" w:rsidRPr="00D01B0B">
        <w:rPr>
          <w:szCs w:val="24"/>
        </w:rPr>
        <w:t>6</w:t>
      </w:r>
      <w:r w:rsidRPr="00D01B0B">
        <w:rPr>
          <w:szCs w:val="24"/>
        </w:rPr>
        <w:t xml:space="preserve"> - </w:t>
      </w:r>
      <w:r w:rsidR="00D01B0B">
        <w:rPr>
          <w:szCs w:val="24"/>
        </w:rPr>
        <w:t>w</w:t>
      </w:r>
      <w:r w:rsidRPr="00D01B0B">
        <w:rPr>
          <w:szCs w:val="24"/>
        </w:rPr>
        <w:t>zór oświadczenia o niezaleganiu - podatki i opłaty lokalne</w:t>
      </w:r>
    </w:p>
    <w:p w14:paraId="3791CE14" w14:textId="7A03901A" w:rsidR="00F74B5E" w:rsidRPr="00D01B0B" w:rsidRDefault="00F74B5E" w:rsidP="00FD0712">
      <w:pPr>
        <w:rPr>
          <w:szCs w:val="24"/>
        </w:rPr>
      </w:pPr>
      <w:r w:rsidRPr="00D01B0B">
        <w:rPr>
          <w:szCs w:val="24"/>
        </w:rPr>
        <w:t xml:space="preserve">Załącznik nr </w:t>
      </w:r>
      <w:r w:rsidR="00D01B0B" w:rsidRPr="00D01B0B">
        <w:rPr>
          <w:szCs w:val="24"/>
        </w:rPr>
        <w:t xml:space="preserve">7 </w:t>
      </w:r>
      <w:r w:rsidR="00D01B0B">
        <w:rPr>
          <w:szCs w:val="24"/>
        </w:rPr>
        <w:t>- w</w:t>
      </w:r>
      <w:r w:rsidRPr="00D01B0B">
        <w:rPr>
          <w:szCs w:val="24"/>
        </w:rPr>
        <w:t>zór formularza oferty</w:t>
      </w:r>
    </w:p>
    <w:p w14:paraId="34CB062A" w14:textId="09AD76F3" w:rsidR="00F74B5E" w:rsidRPr="00D01B0B" w:rsidRDefault="00F74B5E" w:rsidP="00D01B0B">
      <w:pPr>
        <w:jc w:val="both"/>
        <w:rPr>
          <w:szCs w:val="24"/>
        </w:rPr>
      </w:pPr>
      <w:r w:rsidRPr="00D01B0B">
        <w:rPr>
          <w:szCs w:val="24"/>
        </w:rPr>
        <w:t xml:space="preserve">Załącznik nr </w:t>
      </w:r>
      <w:r w:rsidR="00D01B0B" w:rsidRPr="00D01B0B">
        <w:rPr>
          <w:szCs w:val="24"/>
        </w:rPr>
        <w:t>8</w:t>
      </w:r>
      <w:r w:rsidR="00D01B0B">
        <w:rPr>
          <w:szCs w:val="24"/>
        </w:rPr>
        <w:t xml:space="preserve"> - w</w:t>
      </w:r>
      <w:r w:rsidRPr="00D01B0B">
        <w:rPr>
          <w:szCs w:val="24"/>
        </w:rPr>
        <w:t>zór oświadczenia o przynależności do grupy kapitałowej</w:t>
      </w:r>
      <w:r w:rsidR="00FC0F31" w:rsidRPr="00D01B0B">
        <w:rPr>
          <w:szCs w:val="24"/>
        </w:rPr>
        <w:t xml:space="preserve"> lub </w:t>
      </w:r>
      <w:r w:rsidRPr="00D01B0B">
        <w:rPr>
          <w:szCs w:val="24"/>
        </w:rPr>
        <w:t>braku przynależności do grupy kapitałowej</w:t>
      </w:r>
    </w:p>
    <w:p w14:paraId="6BB85185" w14:textId="059DE962" w:rsidR="00F74B5E" w:rsidRPr="00D01B0B" w:rsidRDefault="00F74B5E" w:rsidP="00FD0712">
      <w:pPr>
        <w:rPr>
          <w:szCs w:val="24"/>
        </w:rPr>
      </w:pPr>
      <w:r w:rsidRPr="00E358E8">
        <w:rPr>
          <w:szCs w:val="24"/>
        </w:rPr>
        <w:t xml:space="preserve">Załącznik </w:t>
      </w:r>
      <w:r w:rsidRPr="00D01B0B">
        <w:rPr>
          <w:szCs w:val="24"/>
        </w:rPr>
        <w:t xml:space="preserve">nr </w:t>
      </w:r>
      <w:r w:rsidR="00D01B0B" w:rsidRPr="00D01B0B">
        <w:rPr>
          <w:szCs w:val="24"/>
        </w:rPr>
        <w:t>9</w:t>
      </w:r>
      <w:r w:rsidR="00646EBB" w:rsidRPr="00D01B0B">
        <w:rPr>
          <w:szCs w:val="24"/>
        </w:rPr>
        <w:t xml:space="preserve"> - projekt </w:t>
      </w:r>
      <w:r w:rsidRPr="00D01B0B">
        <w:rPr>
          <w:szCs w:val="24"/>
        </w:rPr>
        <w:t>umowy</w:t>
      </w:r>
    </w:p>
    <w:p w14:paraId="191CB3C3" w14:textId="77777777" w:rsidR="00683E9F" w:rsidRPr="00E358E8" w:rsidRDefault="00683E9F" w:rsidP="00646EBB">
      <w:pPr>
        <w:rPr>
          <w:b/>
          <w:szCs w:val="24"/>
        </w:rPr>
      </w:pPr>
    </w:p>
    <w:sectPr w:rsidR="00683E9F" w:rsidRPr="00E358E8" w:rsidSect="00E358E8">
      <w:footerReference w:type="default" r:id="rId20"/>
      <w:headerReference w:type="first" r:id="rId21"/>
      <w:footerReference w:type="first" r:id="rId22"/>
      <w:pgSz w:w="11906" w:h="16838"/>
      <w:pgMar w:top="1701" w:right="991" w:bottom="1418" w:left="1276"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530B8" w14:textId="77777777" w:rsidR="003B5CD9" w:rsidRDefault="003B5CD9">
      <w:r>
        <w:separator/>
      </w:r>
    </w:p>
  </w:endnote>
  <w:endnote w:type="continuationSeparator" w:id="0">
    <w:p w14:paraId="21DC9396" w14:textId="77777777" w:rsidR="003B5CD9" w:rsidRDefault="003B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62BD2" w14:textId="77777777" w:rsidR="003B5CD9" w:rsidRDefault="003B5CD9">
    <w:pPr>
      <w:pStyle w:val="Stopka"/>
      <w:jc w:val="center"/>
    </w:pPr>
    <w:r>
      <w:rPr>
        <w:rStyle w:val="Numerstrony"/>
      </w:rPr>
      <w:fldChar w:fldCharType="begin"/>
    </w:r>
    <w:r>
      <w:rPr>
        <w:rStyle w:val="Numerstrony"/>
      </w:rPr>
      <w:instrText xml:space="preserve"> PAGE </w:instrText>
    </w:r>
    <w:r>
      <w:rPr>
        <w:rStyle w:val="Numerstrony"/>
      </w:rPr>
      <w:fldChar w:fldCharType="separate"/>
    </w:r>
    <w:r w:rsidR="00A06EA0">
      <w:rPr>
        <w:rStyle w:val="Numerstrony"/>
        <w:noProof/>
      </w:rPr>
      <w:t>13</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0B2C1" w14:textId="77777777" w:rsidR="003B5CD9" w:rsidRPr="0054007C" w:rsidRDefault="003B5CD9">
    <w:pPr>
      <w:pStyle w:val="Stopka"/>
      <w:jc w:val="right"/>
      <w:rPr>
        <w:rFonts w:ascii="Tahoma" w:hAnsi="Tahoma" w:cs="Tahoma"/>
        <w:sz w:val="20"/>
        <w:rPrChange w:id="86" w:author="Bartkowska Anna" w:date="2016-11-15T13:19:00Z">
          <w:rPr/>
        </w:rPrChange>
      </w:rPr>
    </w:pPr>
    <w:r w:rsidRPr="0054007C">
      <w:rPr>
        <w:rFonts w:ascii="Tahoma" w:hAnsi="Tahoma" w:cs="Tahoma"/>
        <w:sz w:val="20"/>
        <w:rPrChange w:id="87" w:author="Bartkowska Anna" w:date="2016-11-15T13:19:00Z">
          <w:rPr/>
        </w:rPrChange>
      </w:rPr>
      <w:fldChar w:fldCharType="begin"/>
    </w:r>
    <w:r w:rsidRPr="0054007C">
      <w:rPr>
        <w:rFonts w:ascii="Tahoma" w:hAnsi="Tahoma" w:cs="Tahoma"/>
        <w:sz w:val="20"/>
        <w:rPrChange w:id="88" w:author="Bartkowska Anna" w:date="2016-11-15T13:19:00Z">
          <w:rPr/>
        </w:rPrChange>
      </w:rPr>
      <w:instrText>PAGE   \* MERGEFORMAT</w:instrText>
    </w:r>
    <w:r w:rsidRPr="0054007C">
      <w:rPr>
        <w:rFonts w:ascii="Tahoma" w:hAnsi="Tahoma" w:cs="Tahoma"/>
        <w:sz w:val="20"/>
        <w:rPrChange w:id="89" w:author="Bartkowska Anna" w:date="2016-11-15T13:19:00Z">
          <w:rPr>
            <w:noProof/>
          </w:rPr>
        </w:rPrChange>
      </w:rPr>
      <w:fldChar w:fldCharType="separate"/>
    </w:r>
    <w:r>
      <w:rPr>
        <w:rFonts w:ascii="Tahoma" w:hAnsi="Tahoma" w:cs="Tahoma"/>
        <w:noProof/>
        <w:sz w:val="20"/>
      </w:rPr>
      <w:t>1</w:t>
    </w:r>
    <w:r w:rsidRPr="0054007C">
      <w:rPr>
        <w:rFonts w:ascii="Tahoma" w:hAnsi="Tahoma" w:cs="Tahoma"/>
        <w:noProof/>
        <w:sz w:val="20"/>
        <w:rPrChange w:id="90" w:author="Bartkowska Anna" w:date="2016-11-15T13:19:00Z">
          <w:rPr>
            <w:noProof/>
          </w:rPr>
        </w:rPrChange>
      </w:rPr>
      <w:fldChar w:fldCharType="end"/>
    </w:r>
  </w:p>
  <w:p w14:paraId="41E68D2D" w14:textId="77777777" w:rsidR="003B5CD9" w:rsidRPr="00700606" w:rsidRDefault="003B5CD9" w:rsidP="00700606">
    <w:pPr>
      <w:pStyle w:val="Stopka"/>
      <w:rPr>
        <w:u w:val="single"/>
      </w:rPr>
    </w:pPr>
    <w:r>
      <w:rPr>
        <w:noProof/>
        <w:u w:val="single"/>
      </w:rPr>
      <w:drawing>
        <wp:inline distT="0" distB="0" distL="0" distR="0" wp14:anchorId="71907725" wp14:editId="4E37C718">
          <wp:extent cx="1517650" cy="673100"/>
          <wp:effectExtent l="19050" t="0" r="6350" b="0"/>
          <wp:docPr id="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1517650" cy="6731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ACFA5" w14:textId="77777777" w:rsidR="003B5CD9" w:rsidRDefault="003B5CD9">
      <w:r>
        <w:separator/>
      </w:r>
    </w:p>
  </w:footnote>
  <w:footnote w:type="continuationSeparator" w:id="0">
    <w:p w14:paraId="3316ABEA" w14:textId="77777777" w:rsidR="003B5CD9" w:rsidRDefault="003B5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114F6" w14:textId="77777777" w:rsidR="003B5CD9" w:rsidRDefault="003B5CD9" w:rsidP="00E358E8">
    <w:pPr>
      <w:pStyle w:val="Nagwek"/>
      <w:tabs>
        <w:tab w:val="clear" w:pos="4536"/>
        <w:tab w:val="center" w:pos="0"/>
      </w:tabs>
      <w:ind w:firstLine="5954"/>
    </w:pPr>
    <w:r>
      <w:rPr>
        <w:noProof/>
      </w:rPr>
      <w:drawing>
        <wp:inline distT="0" distB="0" distL="0" distR="0" wp14:anchorId="35371DA9" wp14:editId="1E799D5C">
          <wp:extent cx="2717800" cy="514350"/>
          <wp:effectExtent l="19050" t="0" r="6350" b="0"/>
          <wp:docPr id="2"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srcRect/>
                  <a:stretch>
                    <a:fillRect/>
                  </a:stretch>
                </pic:blipFill>
                <pic:spPr bwMode="auto">
                  <a:xfrm>
                    <a:off x="0" y="0"/>
                    <a:ext cx="2717800" cy="514350"/>
                  </a:xfrm>
                  <a:prstGeom prst="rect">
                    <a:avLst/>
                  </a:prstGeom>
                  <a:noFill/>
                  <a:ln w="9525">
                    <a:noFill/>
                    <a:miter lim="800000"/>
                    <a:headEnd/>
                    <a:tailEnd/>
                  </a:ln>
                </pic:spPr>
              </pic:pic>
            </a:graphicData>
          </a:graphic>
        </wp:inline>
      </w:drawing>
    </w:r>
  </w:p>
  <w:p w14:paraId="7AD5FDAA" w14:textId="16CF60DE" w:rsidR="003B5CD9" w:rsidRPr="0054007C" w:rsidRDefault="003B5CD9" w:rsidP="00E358E8">
    <w:pPr>
      <w:pStyle w:val="Nagwek"/>
      <w:tabs>
        <w:tab w:val="clear" w:pos="4536"/>
        <w:tab w:val="center" w:pos="0"/>
      </w:tabs>
      <w:ind w:firstLine="5954"/>
      <w:rPr>
        <w:rFonts w:ascii="Arial" w:hAnsi="Arial" w:cs="Arial"/>
        <w:sz w:val="20"/>
        <w:rPrChange w:id="81" w:author="Bartkowska Anna" w:date="2016-11-15T13:11:00Z">
          <w:rPr/>
        </w:rPrChange>
      </w:rPr>
    </w:pPr>
    <w:ins w:id="82" w:author="Bartkowska Anna" w:date="2016-11-15T13:11:00Z">
      <w:r>
        <w:rPr>
          <w:rFonts w:ascii="Arial" w:hAnsi="Arial" w:cs="Arial"/>
          <w:sz w:val="20"/>
        </w:rPr>
        <w:t>z</w:t>
      </w:r>
    </w:ins>
    <w:del w:id="83" w:author="Bartkowska Anna" w:date="2016-11-15T13:11:00Z">
      <w:r w:rsidRPr="0054007C" w:rsidDel="0054007C">
        <w:rPr>
          <w:rFonts w:ascii="Arial" w:hAnsi="Arial" w:cs="Arial"/>
          <w:sz w:val="20"/>
          <w:rPrChange w:id="84" w:author="Bartkowska Anna" w:date="2016-11-15T13:11:00Z">
            <w:rPr/>
          </w:rPrChange>
        </w:rPr>
        <w:delText>Z</w:delText>
      </w:r>
    </w:del>
    <w:r w:rsidRPr="0054007C">
      <w:rPr>
        <w:rFonts w:ascii="Arial" w:hAnsi="Arial" w:cs="Arial"/>
        <w:sz w:val="20"/>
        <w:rPrChange w:id="85" w:author="Bartkowska Anna" w:date="2016-11-15T13:11:00Z">
          <w:rPr/>
        </w:rPrChange>
      </w:rPr>
      <w:t>nak sprawy 71/ZZ/AZLZ/2016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02A81CDC"/>
    <w:multiLevelType w:val="hybridMultilevel"/>
    <w:tmpl w:val="AEE0624C"/>
    <w:lvl w:ilvl="0" w:tplc="0415000F">
      <w:start w:val="1"/>
      <w:numFmt w:val="decimal"/>
      <w:lvlText w:val="%1."/>
      <w:lvlJc w:val="left"/>
      <w:pPr>
        <w:ind w:left="1004" w:hanging="360"/>
      </w:pPr>
      <w:rPr>
        <w:rFonts w:hint="default"/>
        <w:b w:val="0"/>
        <w:bCs w:val="0"/>
        <w:i w:val="0"/>
        <w:iCs w:val="0"/>
        <w:color w:val="000000"/>
        <w:sz w:val="22"/>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7E04A5D"/>
    <w:multiLevelType w:val="hybridMultilevel"/>
    <w:tmpl w:val="3FF634B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7217B"/>
    <w:multiLevelType w:val="hybridMultilevel"/>
    <w:tmpl w:val="85FC8996"/>
    <w:lvl w:ilvl="0" w:tplc="D0888E0E">
      <w:start w:val="2"/>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524449"/>
    <w:multiLevelType w:val="hybridMultilevel"/>
    <w:tmpl w:val="806077A4"/>
    <w:lvl w:ilvl="0" w:tplc="46B05624">
      <w:start w:val="1"/>
      <w:numFmt w:val="decimal"/>
      <w:lvlText w:val="%1."/>
      <w:lvlJc w:val="left"/>
      <w:pPr>
        <w:ind w:left="360" w:hanging="360"/>
      </w:pPr>
      <w:rPr>
        <w:rFonts w:hint="default"/>
        <w:b w:val="0"/>
        <w:color w:val="auto"/>
      </w:rPr>
    </w:lvl>
    <w:lvl w:ilvl="1" w:tplc="76D64D5C">
      <w:start w:val="1"/>
      <w:numFmt w:val="decimal"/>
      <w:lvlText w:val="%2)"/>
      <w:lvlJc w:val="left"/>
      <w:pPr>
        <w:ind w:left="1080" w:hanging="360"/>
      </w:pPr>
      <w:rPr>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47C03A3"/>
    <w:multiLevelType w:val="hybridMultilevel"/>
    <w:tmpl w:val="FEC80DCC"/>
    <w:lvl w:ilvl="0" w:tplc="8A00B180">
      <w:start w:val="5"/>
      <w:numFmt w:val="decimal"/>
      <w:lvlText w:val="%1)"/>
      <w:lvlJc w:val="left"/>
      <w:pPr>
        <w:ind w:left="720" w:hanging="360"/>
      </w:pPr>
      <w:rPr>
        <w:rFonts w:ascii="Times New Roman" w:hAnsi="Times New Roman" w:cs="Times New Roman" w:hint="default"/>
        <w:b w:val="0"/>
        <w:sz w:val="24"/>
        <w:szCs w:val="24"/>
      </w:rPr>
    </w:lvl>
    <w:lvl w:ilvl="1" w:tplc="B680F700">
      <w:start w:val="1"/>
      <w:numFmt w:val="lowerLetter"/>
      <w:lvlText w:val="%2)"/>
      <w:lvlJc w:val="left"/>
      <w:pPr>
        <w:ind w:left="1440" w:hanging="360"/>
      </w:pPr>
      <w:rPr>
        <w:rFonts w:ascii="Times New Roman" w:hAnsi="Times New Roman" w:cs="Times New Roman" w:hint="default"/>
        <w:b/>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3B495C"/>
    <w:multiLevelType w:val="multilevel"/>
    <w:tmpl w:val="6CF0A9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9050929"/>
    <w:multiLevelType w:val="multilevel"/>
    <w:tmpl w:val="9320BF8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4A7897"/>
    <w:multiLevelType w:val="hybridMultilevel"/>
    <w:tmpl w:val="3C8C2E56"/>
    <w:lvl w:ilvl="0" w:tplc="0415000F">
      <w:start w:val="1"/>
      <w:numFmt w:val="decimal"/>
      <w:lvlText w:val="%1."/>
      <w:lvlJc w:val="left"/>
      <w:pPr>
        <w:ind w:left="927" w:hanging="360"/>
      </w:pPr>
    </w:lvl>
    <w:lvl w:ilvl="1" w:tplc="0415000F">
      <w:start w:val="1"/>
      <w:numFmt w:val="decimal"/>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1D377AC8"/>
    <w:multiLevelType w:val="hybridMultilevel"/>
    <w:tmpl w:val="775A2E30"/>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8C4378"/>
    <w:multiLevelType w:val="hybridMultilevel"/>
    <w:tmpl w:val="411403B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6AD6B01"/>
    <w:multiLevelType w:val="hybridMultilevel"/>
    <w:tmpl w:val="B660FB8E"/>
    <w:lvl w:ilvl="0" w:tplc="5C14ECF6">
      <w:start w:val="4"/>
      <w:numFmt w:val="decimal"/>
      <w:lvlText w:val="%1)"/>
      <w:lvlJc w:val="left"/>
      <w:pPr>
        <w:ind w:left="177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C74772"/>
    <w:multiLevelType w:val="hybridMultilevel"/>
    <w:tmpl w:val="298410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4007B5"/>
    <w:multiLevelType w:val="hybridMultilevel"/>
    <w:tmpl w:val="CF3A67E6"/>
    <w:lvl w:ilvl="0" w:tplc="850821E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80A496B"/>
    <w:multiLevelType w:val="hybridMultilevel"/>
    <w:tmpl w:val="B93EFDE8"/>
    <w:lvl w:ilvl="0" w:tplc="14208ACA">
      <w:start w:val="1"/>
      <w:numFmt w:val="bullet"/>
      <w:lvlText w:val=""/>
      <w:lvlJc w:val="left"/>
      <w:pPr>
        <w:ind w:left="3277" w:hanging="360"/>
      </w:pPr>
      <w:rPr>
        <w:rFonts w:ascii="Symbol" w:hAnsi="Symbol" w:hint="default"/>
      </w:rPr>
    </w:lvl>
    <w:lvl w:ilvl="1" w:tplc="04150003" w:tentative="1">
      <w:start w:val="1"/>
      <w:numFmt w:val="bullet"/>
      <w:lvlText w:val="o"/>
      <w:lvlJc w:val="left"/>
      <w:pPr>
        <w:ind w:left="3997" w:hanging="360"/>
      </w:pPr>
      <w:rPr>
        <w:rFonts w:ascii="Courier New" w:hAnsi="Courier New" w:cs="Courier New" w:hint="default"/>
      </w:rPr>
    </w:lvl>
    <w:lvl w:ilvl="2" w:tplc="04150005" w:tentative="1">
      <w:start w:val="1"/>
      <w:numFmt w:val="bullet"/>
      <w:lvlText w:val=""/>
      <w:lvlJc w:val="left"/>
      <w:pPr>
        <w:ind w:left="4717" w:hanging="360"/>
      </w:pPr>
      <w:rPr>
        <w:rFonts w:ascii="Wingdings" w:hAnsi="Wingdings" w:hint="default"/>
      </w:rPr>
    </w:lvl>
    <w:lvl w:ilvl="3" w:tplc="04150001" w:tentative="1">
      <w:start w:val="1"/>
      <w:numFmt w:val="bullet"/>
      <w:lvlText w:val=""/>
      <w:lvlJc w:val="left"/>
      <w:pPr>
        <w:ind w:left="5437" w:hanging="360"/>
      </w:pPr>
      <w:rPr>
        <w:rFonts w:ascii="Symbol" w:hAnsi="Symbol" w:hint="default"/>
      </w:rPr>
    </w:lvl>
    <w:lvl w:ilvl="4" w:tplc="04150003" w:tentative="1">
      <w:start w:val="1"/>
      <w:numFmt w:val="bullet"/>
      <w:lvlText w:val="o"/>
      <w:lvlJc w:val="left"/>
      <w:pPr>
        <w:ind w:left="6157" w:hanging="360"/>
      </w:pPr>
      <w:rPr>
        <w:rFonts w:ascii="Courier New" w:hAnsi="Courier New" w:cs="Courier New" w:hint="default"/>
      </w:rPr>
    </w:lvl>
    <w:lvl w:ilvl="5" w:tplc="04150005" w:tentative="1">
      <w:start w:val="1"/>
      <w:numFmt w:val="bullet"/>
      <w:lvlText w:val=""/>
      <w:lvlJc w:val="left"/>
      <w:pPr>
        <w:ind w:left="6877" w:hanging="360"/>
      </w:pPr>
      <w:rPr>
        <w:rFonts w:ascii="Wingdings" w:hAnsi="Wingdings" w:hint="default"/>
      </w:rPr>
    </w:lvl>
    <w:lvl w:ilvl="6" w:tplc="04150001" w:tentative="1">
      <w:start w:val="1"/>
      <w:numFmt w:val="bullet"/>
      <w:lvlText w:val=""/>
      <w:lvlJc w:val="left"/>
      <w:pPr>
        <w:ind w:left="7597" w:hanging="360"/>
      </w:pPr>
      <w:rPr>
        <w:rFonts w:ascii="Symbol" w:hAnsi="Symbol" w:hint="default"/>
      </w:rPr>
    </w:lvl>
    <w:lvl w:ilvl="7" w:tplc="04150003" w:tentative="1">
      <w:start w:val="1"/>
      <w:numFmt w:val="bullet"/>
      <w:lvlText w:val="o"/>
      <w:lvlJc w:val="left"/>
      <w:pPr>
        <w:ind w:left="8317" w:hanging="360"/>
      </w:pPr>
      <w:rPr>
        <w:rFonts w:ascii="Courier New" w:hAnsi="Courier New" w:cs="Courier New" w:hint="default"/>
      </w:rPr>
    </w:lvl>
    <w:lvl w:ilvl="8" w:tplc="04150005" w:tentative="1">
      <w:start w:val="1"/>
      <w:numFmt w:val="bullet"/>
      <w:lvlText w:val=""/>
      <w:lvlJc w:val="left"/>
      <w:pPr>
        <w:ind w:left="9037" w:hanging="360"/>
      </w:pPr>
      <w:rPr>
        <w:rFonts w:ascii="Wingdings" w:hAnsi="Wingdings" w:hint="default"/>
      </w:rPr>
    </w:lvl>
  </w:abstractNum>
  <w:abstractNum w:abstractNumId="19" w15:restartNumberingAfterBreak="0">
    <w:nsid w:val="2B0755F2"/>
    <w:multiLevelType w:val="hybridMultilevel"/>
    <w:tmpl w:val="92844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F1746F"/>
    <w:multiLevelType w:val="hybridMultilevel"/>
    <w:tmpl w:val="EB7A6C5A"/>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344EEE1E">
      <w:start w:val="1"/>
      <w:numFmt w:val="decimal"/>
      <w:lvlText w:val="%3."/>
      <w:lvlJc w:val="left"/>
      <w:pPr>
        <w:ind w:left="2482"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2E023531"/>
    <w:multiLevelType w:val="hybridMultilevel"/>
    <w:tmpl w:val="5672EA98"/>
    <w:lvl w:ilvl="0" w:tplc="74DEFEB2">
      <w:start w:val="1"/>
      <w:numFmt w:val="decimal"/>
      <w:lvlText w:val="%1)"/>
      <w:lvlJc w:val="left"/>
      <w:pPr>
        <w:ind w:left="1429" w:hanging="360"/>
      </w:pPr>
      <w:rPr>
        <w:rFonts w:ascii="Times New Roman" w:hAnsi="Times New Roman" w:cs="Times New Roman" w:hint="default"/>
        <w:b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FF501B"/>
    <w:multiLevelType w:val="hybridMultilevel"/>
    <w:tmpl w:val="45B8FFAC"/>
    <w:lvl w:ilvl="0" w:tplc="07D824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C452EA"/>
    <w:multiLevelType w:val="hybridMultilevel"/>
    <w:tmpl w:val="DCBA5444"/>
    <w:lvl w:ilvl="0" w:tplc="04150011">
      <w:start w:val="1"/>
      <w:numFmt w:val="decimal"/>
      <w:lvlText w:val="%1)"/>
      <w:lvlJc w:val="left"/>
      <w:pPr>
        <w:ind w:left="712" w:hanging="360"/>
      </w:pPr>
      <w:rPr>
        <w:rFonts w:hint="default"/>
      </w:rPr>
    </w:lvl>
    <w:lvl w:ilvl="1" w:tplc="04150019" w:tentative="1">
      <w:start w:val="1"/>
      <w:numFmt w:val="lowerLetter"/>
      <w:lvlText w:val="%2."/>
      <w:lvlJc w:val="left"/>
      <w:pPr>
        <w:ind w:left="376" w:hanging="360"/>
      </w:pPr>
    </w:lvl>
    <w:lvl w:ilvl="2" w:tplc="0415001B" w:tentative="1">
      <w:start w:val="1"/>
      <w:numFmt w:val="lowerRoman"/>
      <w:lvlText w:val="%3."/>
      <w:lvlJc w:val="right"/>
      <w:pPr>
        <w:ind w:left="1096" w:hanging="180"/>
      </w:pPr>
    </w:lvl>
    <w:lvl w:ilvl="3" w:tplc="0415000F" w:tentative="1">
      <w:start w:val="1"/>
      <w:numFmt w:val="decimal"/>
      <w:lvlText w:val="%4."/>
      <w:lvlJc w:val="left"/>
      <w:pPr>
        <w:ind w:left="1816" w:hanging="360"/>
      </w:pPr>
    </w:lvl>
    <w:lvl w:ilvl="4" w:tplc="04150019" w:tentative="1">
      <w:start w:val="1"/>
      <w:numFmt w:val="lowerLetter"/>
      <w:lvlText w:val="%5."/>
      <w:lvlJc w:val="left"/>
      <w:pPr>
        <w:ind w:left="2536" w:hanging="360"/>
      </w:pPr>
    </w:lvl>
    <w:lvl w:ilvl="5" w:tplc="0415001B" w:tentative="1">
      <w:start w:val="1"/>
      <w:numFmt w:val="lowerRoman"/>
      <w:lvlText w:val="%6."/>
      <w:lvlJc w:val="right"/>
      <w:pPr>
        <w:ind w:left="3256" w:hanging="180"/>
      </w:pPr>
    </w:lvl>
    <w:lvl w:ilvl="6" w:tplc="0415000F" w:tentative="1">
      <w:start w:val="1"/>
      <w:numFmt w:val="decimal"/>
      <w:lvlText w:val="%7."/>
      <w:lvlJc w:val="left"/>
      <w:pPr>
        <w:ind w:left="3976" w:hanging="360"/>
      </w:pPr>
    </w:lvl>
    <w:lvl w:ilvl="7" w:tplc="04150019" w:tentative="1">
      <w:start w:val="1"/>
      <w:numFmt w:val="lowerLetter"/>
      <w:lvlText w:val="%8."/>
      <w:lvlJc w:val="left"/>
      <w:pPr>
        <w:ind w:left="4696" w:hanging="360"/>
      </w:pPr>
    </w:lvl>
    <w:lvl w:ilvl="8" w:tplc="0415001B" w:tentative="1">
      <w:start w:val="1"/>
      <w:numFmt w:val="lowerRoman"/>
      <w:lvlText w:val="%9."/>
      <w:lvlJc w:val="right"/>
      <w:pPr>
        <w:ind w:left="5416" w:hanging="180"/>
      </w:pPr>
    </w:lvl>
  </w:abstractNum>
  <w:abstractNum w:abstractNumId="27"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15:restartNumberingAfterBreak="0">
    <w:nsid w:val="333533BA"/>
    <w:multiLevelType w:val="hybridMultilevel"/>
    <w:tmpl w:val="298410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F5494E"/>
    <w:multiLevelType w:val="hybridMultilevel"/>
    <w:tmpl w:val="F5EE2F66"/>
    <w:lvl w:ilvl="0" w:tplc="A5065748">
      <w:start w:val="1"/>
      <w:numFmt w:val="decimal"/>
      <w:lvlText w:val="%1)"/>
      <w:lvlJc w:val="left"/>
      <w:pPr>
        <w:ind w:left="1800" w:hanging="360"/>
      </w:pPr>
      <w:rPr>
        <w:rFonts w:hint="default"/>
      </w:rPr>
    </w:lvl>
    <w:lvl w:ilvl="1" w:tplc="04150017">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0" w15:restartNumberingAfterBreak="0">
    <w:nsid w:val="362E43EC"/>
    <w:multiLevelType w:val="hybridMultilevel"/>
    <w:tmpl w:val="EF4E371A"/>
    <w:lvl w:ilvl="0" w:tplc="310AD99C">
      <w:start w:val="5"/>
      <w:numFmt w:val="decimal"/>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37B84CB7"/>
    <w:multiLevelType w:val="hybridMultilevel"/>
    <w:tmpl w:val="C5DC174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3AA45353"/>
    <w:multiLevelType w:val="hybridMultilevel"/>
    <w:tmpl w:val="31FE267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E783AF5"/>
    <w:multiLevelType w:val="hybridMultilevel"/>
    <w:tmpl w:val="E08C1FF4"/>
    <w:lvl w:ilvl="0" w:tplc="8834A1F4">
      <w:start w:val="1"/>
      <w:numFmt w:val="decimal"/>
      <w:lvlText w:val="%1."/>
      <w:lvlJc w:val="left"/>
      <w:pPr>
        <w:ind w:left="720" w:hanging="360"/>
      </w:pPr>
      <w:rPr>
        <w:rFonts w:ascii="Times New Roman" w:hAnsi="Times New Roman" w:hint="default"/>
        <w:sz w:val="24"/>
      </w:rPr>
    </w:lvl>
    <w:lvl w:ilvl="1" w:tplc="1DFCA0A0">
      <w:start w:val="1"/>
      <w:numFmt w:val="decimal"/>
      <w:lvlText w:val="%2)"/>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FDB6C41"/>
    <w:multiLevelType w:val="hybridMultilevel"/>
    <w:tmpl w:val="BF907884"/>
    <w:lvl w:ilvl="0" w:tplc="04150017">
      <w:start w:val="1"/>
      <w:numFmt w:val="lowerLetter"/>
      <w:lvlText w:val="%1)"/>
      <w:lvlJc w:val="left"/>
      <w:pPr>
        <w:ind w:left="1776" w:hanging="360"/>
      </w:p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5"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15:restartNumberingAfterBreak="0">
    <w:nsid w:val="41FD5120"/>
    <w:multiLevelType w:val="hybridMultilevel"/>
    <w:tmpl w:val="F42AB2B2"/>
    <w:lvl w:ilvl="0" w:tplc="DEA866FE">
      <w:start w:val="2"/>
      <w:numFmt w:val="lowerLetter"/>
      <w:lvlText w:val="%1)"/>
      <w:lvlJc w:val="left"/>
      <w:pPr>
        <w:ind w:left="360" w:hanging="360"/>
      </w:pPr>
      <w:rPr>
        <w:rFonts w:hint="default"/>
        <w:b/>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7" w15:restartNumberingAfterBreak="0">
    <w:nsid w:val="450D4BEC"/>
    <w:multiLevelType w:val="hybridMultilevel"/>
    <w:tmpl w:val="BD4EE0C6"/>
    <w:lvl w:ilvl="0" w:tplc="7598A46E">
      <w:start w:val="3"/>
      <w:numFmt w:val="decimal"/>
      <w:lvlText w:val="%1)"/>
      <w:lvlJc w:val="left"/>
      <w:pPr>
        <w:ind w:left="712" w:hanging="360"/>
      </w:pPr>
      <w:rPr>
        <w:rFonts w:hint="default"/>
      </w:rPr>
    </w:lvl>
    <w:lvl w:ilvl="1" w:tplc="04150019" w:tentative="1">
      <w:start w:val="1"/>
      <w:numFmt w:val="lowerLetter"/>
      <w:lvlText w:val="%2."/>
      <w:lvlJc w:val="left"/>
      <w:pPr>
        <w:ind w:left="1072" w:hanging="360"/>
      </w:pPr>
    </w:lvl>
    <w:lvl w:ilvl="2" w:tplc="0415001B" w:tentative="1">
      <w:start w:val="1"/>
      <w:numFmt w:val="lowerRoman"/>
      <w:lvlText w:val="%3."/>
      <w:lvlJc w:val="right"/>
      <w:pPr>
        <w:ind w:left="1792" w:hanging="180"/>
      </w:pPr>
    </w:lvl>
    <w:lvl w:ilvl="3" w:tplc="0415000F" w:tentative="1">
      <w:start w:val="1"/>
      <w:numFmt w:val="decimal"/>
      <w:lvlText w:val="%4."/>
      <w:lvlJc w:val="left"/>
      <w:pPr>
        <w:ind w:left="2512" w:hanging="360"/>
      </w:pPr>
    </w:lvl>
    <w:lvl w:ilvl="4" w:tplc="04150019" w:tentative="1">
      <w:start w:val="1"/>
      <w:numFmt w:val="lowerLetter"/>
      <w:lvlText w:val="%5."/>
      <w:lvlJc w:val="left"/>
      <w:pPr>
        <w:ind w:left="3232" w:hanging="360"/>
      </w:pPr>
    </w:lvl>
    <w:lvl w:ilvl="5" w:tplc="0415001B" w:tentative="1">
      <w:start w:val="1"/>
      <w:numFmt w:val="lowerRoman"/>
      <w:lvlText w:val="%6."/>
      <w:lvlJc w:val="right"/>
      <w:pPr>
        <w:ind w:left="3952" w:hanging="180"/>
      </w:pPr>
    </w:lvl>
    <w:lvl w:ilvl="6" w:tplc="0415000F" w:tentative="1">
      <w:start w:val="1"/>
      <w:numFmt w:val="decimal"/>
      <w:lvlText w:val="%7."/>
      <w:lvlJc w:val="left"/>
      <w:pPr>
        <w:ind w:left="4672" w:hanging="360"/>
      </w:pPr>
    </w:lvl>
    <w:lvl w:ilvl="7" w:tplc="04150019" w:tentative="1">
      <w:start w:val="1"/>
      <w:numFmt w:val="lowerLetter"/>
      <w:lvlText w:val="%8."/>
      <w:lvlJc w:val="left"/>
      <w:pPr>
        <w:ind w:left="5392" w:hanging="360"/>
      </w:pPr>
    </w:lvl>
    <w:lvl w:ilvl="8" w:tplc="0415001B" w:tentative="1">
      <w:start w:val="1"/>
      <w:numFmt w:val="lowerRoman"/>
      <w:lvlText w:val="%9."/>
      <w:lvlJc w:val="right"/>
      <w:pPr>
        <w:ind w:left="6112" w:hanging="180"/>
      </w:pPr>
    </w:lvl>
  </w:abstractNum>
  <w:abstractNum w:abstractNumId="38" w15:restartNumberingAfterBreak="0">
    <w:nsid w:val="456D322F"/>
    <w:multiLevelType w:val="hybridMultilevel"/>
    <w:tmpl w:val="4C025700"/>
    <w:lvl w:ilvl="0" w:tplc="67A4739A">
      <w:start w:val="1"/>
      <w:numFmt w:val="lowerLetter"/>
      <w:lvlText w:val="%1)"/>
      <w:lvlJc w:val="left"/>
      <w:pPr>
        <w:ind w:left="4233" w:hanging="360"/>
      </w:pPr>
      <w:rPr>
        <w:rFonts w:ascii="Times New Roman" w:hAnsi="Times New Roman" w:cs="Times New Roman" w:hint="default"/>
        <w:sz w:val="24"/>
        <w:szCs w:val="24"/>
      </w:rPr>
    </w:lvl>
    <w:lvl w:ilvl="1" w:tplc="28D24848">
      <w:start w:val="1"/>
      <w:numFmt w:val="decimal"/>
      <w:lvlText w:val="%2)"/>
      <w:lvlJc w:val="left"/>
      <w:pPr>
        <w:ind w:left="4953" w:hanging="360"/>
      </w:pPr>
      <w:rPr>
        <w:rFonts w:hint="default"/>
      </w:rPr>
    </w:lvl>
    <w:lvl w:ilvl="2" w:tplc="0415001B" w:tentative="1">
      <w:start w:val="1"/>
      <w:numFmt w:val="lowerRoman"/>
      <w:lvlText w:val="%3."/>
      <w:lvlJc w:val="right"/>
      <w:pPr>
        <w:ind w:left="5673" w:hanging="180"/>
      </w:pPr>
    </w:lvl>
    <w:lvl w:ilvl="3" w:tplc="0415000F" w:tentative="1">
      <w:start w:val="1"/>
      <w:numFmt w:val="decimal"/>
      <w:lvlText w:val="%4."/>
      <w:lvlJc w:val="left"/>
      <w:pPr>
        <w:ind w:left="6393" w:hanging="360"/>
      </w:pPr>
    </w:lvl>
    <w:lvl w:ilvl="4" w:tplc="04150019" w:tentative="1">
      <w:start w:val="1"/>
      <w:numFmt w:val="lowerLetter"/>
      <w:lvlText w:val="%5."/>
      <w:lvlJc w:val="left"/>
      <w:pPr>
        <w:ind w:left="7113" w:hanging="360"/>
      </w:pPr>
    </w:lvl>
    <w:lvl w:ilvl="5" w:tplc="0415001B" w:tentative="1">
      <w:start w:val="1"/>
      <w:numFmt w:val="lowerRoman"/>
      <w:lvlText w:val="%6."/>
      <w:lvlJc w:val="right"/>
      <w:pPr>
        <w:ind w:left="7833" w:hanging="180"/>
      </w:pPr>
    </w:lvl>
    <w:lvl w:ilvl="6" w:tplc="0415000F" w:tentative="1">
      <w:start w:val="1"/>
      <w:numFmt w:val="decimal"/>
      <w:lvlText w:val="%7."/>
      <w:lvlJc w:val="left"/>
      <w:pPr>
        <w:ind w:left="8553" w:hanging="360"/>
      </w:pPr>
    </w:lvl>
    <w:lvl w:ilvl="7" w:tplc="04150019" w:tentative="1">
      <w:start w:val="1"/>
      <w:numFmt w:val="lowerLetter"/>
      <w:lvlText w:val="%8."/>
      <w:lvlJc w:val="left"/>
      <w:pPr>
        <w:ind w:left="9273" w:hanging="360"/>
      </w:pPr>
    </w:lvl>
    <w:lvl w:ilvl="8" w:tplc="0415001B" w:tentative="1">
      <w:start w:val="1"/>
      <w:numFmt w:val="lowerRoman"/>
      <w:lvlText w:val="%9."/>
      <w:lvlJc w:val="right"/>
      <w:pPr>
        <w:ind w:left="9993" w:hanging="180"/>
      </w:pPr>
    </w:lvl>
  </w:abstractNum>
  <w:abstractNum w:abstractNumId="39" w15:restartNumberingAfterBreak="0">
    <w:nsid w:val="46CA7807"/>
    <w:multiLevelType w:val="hybridMultilevel"/>
    <w:tmpl w:val="E6B2F32E"/>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15:restartNumberingAfterBreak="0">
    <w:nsid w:val="471523D3"/>
    <w:multiLevelType w:val="hybridMultilevel"/>
    <w:tmpl w:val="3872B8D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7194A29"/>
    <w:multiLevelType w:val="hybridMultilevel"/>
    <w:tmpl w:val="A8321D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89B394C"/>
    <w:multiLevelType w:val="hybridMultilevel"/>
    <w:tmpl w:val="C0E24A5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674B90"/>
    <w:multiLevelType w:val="hybridMultilevel"/>
    <w:tmpl w:val="2C482DDE"/>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15:restartNumberingAfterBreak="0">
    <w:nsid w:val="4CE10745"/>
    <w:multiLevelType w:val="hybridMultilevel"/>
    <w:tmpl w:val="3C308EF2"/>
    <w:lvl w:ilvl="0" w:tplc="31D07E38">
      <w:start w:val="6"/>
      <w:numFmt w:val="decimal"/>
      <w:lvlText w:val="%1."/>
      <w:lvlJc w:val="left"/>
      <w:pPr>
        <w:ind w:left="720" w:hanging="360"/>
      </w:pPr>
      <w:rPr>
        <w:rFonts w:hint="default"/>
        <w:b w:val="0"/>
        <w:bCs w:val="0"/>
        <w:i w:val="0"/>
        <w:iCs w:val="0"/>
        <w:color w:val="00000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990058"/>
    <w:multiLevelType w:val="hybridMultilevel"/>
    <w:tmpl w:val="C1E050D8"/>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748CBD2">
      <w:start w:val="1"/>
      <w:numFmt w:val="decimal"/>
      <w:lvlText w:val="%3."/>
      <w:lvlJc w:val="right"/>
      <w:pPr>
        <w:ind w:left="180" w:hanging="180"/>
      </w:pPr>
      <w:rPr>
        <w:rFonts w:ascii="Times New Roman" w:eastAsia="Times New Roman" w:hAnsi="Times New Roman" w:cs="Times New Roman"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4169C3"/>
    <w:multiLevelType w:val="hybridMultilevel"/>
    <w:tmpl w:val="32681AE6"/>
    <w:lvl w:ilvl="0" w:tplc="4254054C">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9" w15:restartNumberingAfterBreak="0">
    <w:nsid w:val="544B0A80"/>
    <w:multiLevelType w:val="hybridMultilevel"/>
    <w:tmpl w:val="75083C26"/>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7465E35"/>
    <w:multiLevelType w:val="hybridMultilevel"/>
    <w:tmpl w:val="C0005F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8976F26"/>
    <w:multiLevelType w:val="hybridMultilevel"/>
    <w:tmpl w:val="92844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B36F2C"/>
    <w:multiLevelType w:val="hybridMultilevel"/>
    <w:tmpl w:val="910270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5F0870EF"/>
    <w:multiLevelType w:val="hybridMultilevel"/>
    <w:tmpl w:val="9B52420E"/>
    <w:lvl w:ilvl="0" w:tplc="6F8E3876">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54"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06F524E"/>
    <w:multiLevelType w:val="hybridMultilevel"/>
    <w:tmpl w:val="7DC2E3A6"/>
    <w:lvl w:ilvl="0" w:tplc="98D22200">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626C0786"/>
    <w:multiLevelType w:val="hybridMultilevel"/>
    <w:tmpl w:val="1436CC52"/>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C2180C"/>
    <w:multiLevelType w:val="hybridMultilevel"/>
    <w:tmpl w:val="92CAEA94"/>
    <w:lvl w:ilvl="0" w:tplc="6B7E51BA">
      <w:start w:val="1"/>
      <w:numFmt w:val="lowerLetter"/>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68C665F"/>
    <w:multiLevelType w:val="hybridMultilevel"/>
    <w:tmpl w:val="49C0D756"/>
    <w:lvl w:ilvl="0" w:tplc="04150017">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88511AA"/>
    <w:multiLevelType w:val="hybridMultilevel"/>
    <w:tmpl w:val="1438EACE"/>
    <w:lvl w:ilvl="0" w:tplc="6A4432BC">
      <w:start w:val="1"/>
      <w:numFmt w:val="lowerLetter"/>
      <w:lvlText w:val="%1)"/>
      <w:lvlJc w:val="left"/>
      <w:pPr>
        <w:ind w:left="1429" w:hanging="360"/>
      </w:pPr>
      <w:rPr>
        <w:rFonts w:hint="default"/>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689C6F57"/>
    <w:multiLevelType w:val="hybridMultilevel"/>
    <w:tmpl w:val="72E2D970"/>
    <w:lvl w:ilvl="0" w:tplc="14208AC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6A9C3BC9"/>
    <w:multiLevelType w:val="hybridMultilevel"/>
    <w:tmpl w:val="52F882C4"/>
    <w:lvl w:ilvl="0" w:tplc="0415000F">
      <w:start w:val="1"/>
      <w:numFmt w:val="decimal"/>
      <w:lvlText w:val="%1."/>
      <w:lvlJc w:val="left"/>
      <w:pPr>
        <w:ind w:left="720" w:hanging="360"/>
      </w:pPr>
      <w:rPr>
        <w:rFonts w:hint="default"/>
      </w:rPr>
    </w:lvl>
    <w:lvl w:ilvl="1" w:tplc="5C7C7A80">
      <w:start w:val="1"/>
      <w:numFmt w:val="decimal"/>
      <w:lvlText w:val="%2)"/>
      <w:lvlJc w:val="left"/>
      <w:pPr>
        <w:ind w:left="1440" w:hanging="360"/>
      </w:pPr>
      <w:rPr>
        <w:rFonts w:hint="default"/>
      </w:rPr>
    </w:lvl>
    <w:lvl w:ilvl="2" w:tplc="8168FAC8">
      <w:start w:val="1"/>
      <w:numFmt w:val="lowerLetter"/>
      <w:lvlText w:val="%3)"/>
      <w:lvlJc w:val="left"/>
      <w:pPr>
        <w:ind w:left="2160"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DCE34E1"/>
    <w:multiLevelType w:val="hybridMultilevel"/>
    <w:tmpl w:val="AB1A7790"/>
    <w:lvl w:ilvl="0" w:tplc="64DA5E22">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2F61F63"/>
    <w:multiLevelType w:val="hybridMultilevel"/>
    <w:tmpl w:val="A5D0A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F23BE4"/>
    <w:multiLevelType w:val="hybridMultilevel"/>
    <w:tmpl w:val="5E4CF212"/>
    <w:lvl w:ilvl="0" w:tplc="85406656">
      <w:start w:val="1"/>
      <w:numFmt w:val="decimal"/>
      <w:lvlText w:val="%1."/>
      <w:lvlJc w:val="left"/>
      <w:pPr>
        <w:ind w:left="720" w:hanging="360"/>
      </w:pPr>
      <w:rPr>
        <w:b w:val="0"/>
        <w:color w:val="auto"/>
      </w:rPr>
    </w:lvl>
    <w:lvl w:ilvl="1" w:tplc="3662CEBE">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5A041FB"/>
    <w:multiLevelType w:val="hybridMultilevel"/>
    <w:tmpl w:val="63E25986"/>
    <w:lvl w:ilvl="0" w:tplc="07F821D2">
      <w:start w:val="1"/>
      <w:numFmt w:val="lowerLetter"/>
      <w:lvlText w:val="%1)"/>
      <w:lvlJc w:val="left"/>
      <w:pPr>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0" w15:restartNumberingAfterBreak="0">
    <w:nsid w:val="79877680"/>
    <w:multiLevelType w:val="hybridMultilevel"/>
    <w:tmpl w:val="0CCAE918"/>
    <w:lvl w:ilvl="0" w:tplc="F6001D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EA62D4"/>
    <w:multiLevelType w:val="hybridMultilevel"/>
    <w:tmpl w:val="4B46316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2" w15:restartNumberingAfterBreak="0">
    <w:nsid w:val="7BF36E60"/>
    <w:multiLevelType w:val="hybridMultilevel"/>
    <w:tmpl w:val="61521C96"/>
    <w:lvl w:ilvl="0" w:tplc="1D606A00">
      <w:start w:val="1"/>
      <w:numFmt w:val="decimal"/>
      <w:lvlText w:val="%1."/>
      <w:lvlJc w:val="left"/>
      <w:pPr>
        <w:ind w:left="720" w:hanging="360"/>
      </w:pPr>
      <w:rPr>
        <w:b/>
        <w:color w:val="auto"/>
      </w:rPr>
    </w:lvl>
    <w:lvl w:ilvl="1" w:tplc="26141588">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35"/>
  </w:num>
  <w:num w:numId="2">
    <w:abstractNumId w:val="27"/>
  </w:num>
  <w:num w:numId="3">
    <w:abstractNumId w:val="22"/>
  </w:num>
  <w:num w:numId="4">
    <w:abstractNumId w:val="8"/>
  </w:num>
  <w:num w:numId="5">
    <w:abstractNumId w:val="72"/>
  </w:num>
  <w:num w:numId="6">
    <w:abstractNumId w:val="4"/>
  </w:num>
  <w:num w:numId="7">
    <w:abstractNumId w:val="73"/>
  </w:num>
  <w:num w:numId="8">
    <w:abstractNumId w:val="0"/>
  </w:num>
  <w:num w:numId="9">
    <w:abstractNumId w:val="13"/>
  </w:num>
  <w:num w:numId="10">
    <w:abstractNumId w:val="70"/>
  </w:num>
  <w:num w:numId="11">
    <w:abstractNumId w:val="11"/>
  </w:num>
  <w:num w:numId="12">
    <w:abstractNumId w:val="55"/>
  </w:num>
  <w:num w:numId="13">
    <w:abstractNumId w:val="43"/>
  </w:num>
  <w:num w:numId="14">
    <w:abstractNumId w:val="66"/>
  </w:num>
  <w:num w:numId="15">
    <w:abstractNumId w:val="67"/>
  </w:num>
  <w:num w:numId="16">
    <w:abstractNumId w:val="14"/>
  </w:num>
  <w:num w:numId="17">
    <w:abstractNumId w:val="56"/>
  </w:num>
  <w:num w:numId="18">
    <w:abstractNumId w:val="16"/>
  </w:num>
  <w:num w:numId="19">
    <w:abstractNumId w:val="49"/>
  </w:num>
  <w:num w:numId="20">
    <w:abstractNumId w:val="23"/>
  </w:num>
  <w:num w:numId="21">
    <w:abstractNumId w:val="46"/>
  </w:num>
  <w:num w:numId="22">
    <w:abstractNumId w:val="48"/>
  </w:num>
  <w:num w:numId="23">
    <w:abstractNumId w:val="42"/>
  </w:num>
  <w:num w:numId="24">
    <w:abstractNumId w:val="39"/>
  </w:num>
  <w:num w:numId="25">
    <w:abstractNumId w:val="63"/>
  </w:num>
  <w:num w:numId="26">
    <w:abstractNumId w:val="59"/>
  </w:num>
  <w:num w:numId="27">
    <w:abstractNumId w:val="20"/>
  </w:num>
  <w:num w:numId="28">
    <w:abstractNumId w:val="31"/>
  </w:num>
  <w:num w:numId="29">
    <w:abstractNumId w:val="65"/>
  </w:num>
  <w:num w:numId="30">
    <w:abstractNumId w:val="54"/>
  </w:num>
  <w:num w:numId="31">
    <w:abstractNumId w:val="24"/>
  </w:num>
  <w:num w:numId="32">
    <w:abstractNumId w:val="69"/>
  </w:num>
  <w:num w:numId="33">
    <w:abstractNumId w:val="64"/>
  </w:num>
  <w:num w:numId="34">
    <w:abstractNumId w:val="25"/>
  </w:num>
  <w:num w:numId="35">
    <w:abstractNumId w:val="21"/>
  </w:num>
  <w:num w:numId="36">
    <w:abstractNumId w:val="60"/>
  </w:num>
  <w:num w:numId="37">
    <w:abstractNumId w:val="38"/>
  </w:num>
  <w:num w:numId="38">
    <w:abstractNumId w:val="6"/>
  </w:num>
  <w:num w:numId="39">
    <w:abstractNumId w:val="58"/>
  </w:num>
  <w:num w:numId="40">
    <w:abstractNumId w:val="51"/>
  </w:num>
  <w:num w:numId="41">
    <w:abstractNumId w:val="30"/>
  </w:num>
  <w:num w:numId="42">
    <w:abstractNumId w:val="40"/>
  </w:num>
  <w:num w:numId="43">
    <w:abstractNumId w:val="28"/>
  </w:num>
  <w:num w:numId="44">
    <w:abstractNumId w:val="41"/>
  </w:num>
  <w:num w:numId="45">
    <w:abstractNumId w:val="50"/>
  </w:num>
  <w:num w:numId="46">
    <w:abstractNumId w:val="9"/>
  </w:num>
  <w:num w:numId="47">
    <w:abstractNumId w:val="52"/>
  </w:num>
  <w:num w:numId="48">
    <w:abstractNumId w:val="7"/>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1"/>
  </w:num>
  <w:num w:numId="85">
    <w:abstractNumId w:val="1"/>
  </w:num>
  <w:num w:numId="86">
    <w:abstractNumId w:val="45"/>
  </w:num>
  <w:num w:numId="87">
    <w:abstractNumId w:val="18"/>
  </w:num>
  <w:num w:numId="88">
    <w:abstractNumId w:val="61"/>
  </w:num>
  <w:num w:numId="89">
    <w:abstractNumId w:val="47"/>
  </w:num>
  <w:num w:numId="90">
    <w:abstractNumId w:val="2"/>
  </w:num>
  <w:num w:numId="91">
    <w:abstractNumId w:val="62"/>
  </w:num>
  <w:num w:numId="92">
    <w:abstractNumId w:val="29"/>
  </w:num>
  <w:num w:numId="93">
    <w:abstractNumId w:val="19"/>
  </w:num>
  <w:num w:numId="94">
    <w:abstractNumId w:val="12"/>
  </w:num>
  <w:num w:numId="95">
    <w:abstractNumId w:val="32"/>
  </w:num>
  <w:num w:numId="96">
    <w:abstractNumId w:val="34"/>
  </w:num>
  <w:num w:numId="97">
    <w:abstractNumId w:val="3"/>
  </w:num>
  <w:num w:numId="98">
    <w:abstractNumId w:val="57"/>
  </w:num>
  <w:num w:numId="99">
    <w:abstractNumId w:val="17"/>
  </w:num>
  <w:num w:numId="100">
    <w:abstractNumId w:val="53"/>
  </w:num>
  <w:num w:numId="101">
    <w:abstractNumId w:val="15"/>
  </w:num>
  <w:num w:numId="102">
    <w:abstractNumId w:val="68"/>
  </w:num>
  <w:num w:numId="103">
    <w:abstractNumId w:val="44"/>
  </w:num>
  <w:num w:numId="104">
    <w:abstractNumId w:val="10"/>
  </w:num>
  <w:num w:numId="105">
    <w:abstractNumId w:val="36"/>
  </w:num>
  <w:num w:numId="106">
    <w:abstractNumId w:val="33"/>
  </w:num>
  <w:num w:numId="107">
    <w:abstractNumId w:val="5"/>
  </w:num>
  <w:num w:numId="108">
    <w:abstractNumId w:val="26"/>
  </w:num>
  <w:num w:numId="109">
    <w:abstractNumId w:val="37"/>
  </w:num>
  <w:numIdMacAtCleanup w:val="10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kowska Anna">
    <w15:presenceInfo w15:providerId="AD" w15:userId="S-1-5-21-3812298962-2361889211-1769218027-23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1EBD"/>
    <w:rsid w:val="0000219F"/>
    <w:rsid w:val="00002601"/>
    <w:rsid w:val="0000275D"/>
    <w:rsid w:val="00003522"/>
    <w:rsid w:val="000042DB"/>
    <w:rsid w:val="00004A0D"/>
    <w:rsid w:val="00004E02"/>
    <w:rsid w:val="00005D2F"/>
    <w:rsid w:val="000062FD"/>
    <w:rsid w:val="00006832"/>
    <w:rsid w:val="00006B92"/>
    <w:rsid w:val="00006FDC"/>
    <w:rsid w:val="00007C11"/>
    <w:rsid w:val="00007C50"/>
    <w:rsid w:val="000101DD"/>
    <w:rsid w:val="000120C3"/>
    <w:rsid w:val="000126AE"/>
    <w:rsid w:val="00013922"/>
    <w:rsid w:val="00013E48"/>
    <w:rsid w:val="00013FAB"/>
    <w:rsid w:val="000141FD"/>
    <w:rsid w:val="00014337"/>
    <w:rsid w:val="000145DA"/>
    <w:rsid w:val="00015453"/>
    <w:rsid w:val="000158F6"/>
    <w:rsid w:val="00015A8F"/>
    <w:rsid w:val="00015D63"/>
    <w:rsid w:val="00016976"/>
    <w:rsid w:val="000171A6"/>
    <w:rsid w:val="0001736B"/>
    <w:rsid w:val="000177D6"/>
    <w:rsid w:val="00017980"/>
    <w:rsid w:val="00021338"/>
    <w:rsid w:val="000218F4"/>
    <w:rsid w:val="00023A93"/>
    <w:rsid w:val="00026C71"/>
    <w:rsid w:val="0003132F"/>
    <w:rsid w:val="00031576"/>
    <w:rsid w:val="000323A0"/>
    <w:rsid w:val="00033B94"/>
    <w:rsid w:val="00034043"/>
    <w:rsid w:val="000344C4"/>
    <w:rsid w:val="000344FB"/>
    <w:rsid w:val="000349C0"/>
    <w:rsid w:val="00034FC9"/>
    <w:rsid w:val="00035273"/>
    <w:rsid w:val="00035C33"/>
    <w:rsid w:val="0003790E"/>
    <w:rsid w:val="00037CF5"/>
    <w:rsid w:val="00037F43"/>
    <w:rsid w:val="00040277"/>
    <w:rsid w:val="0004196D"/>
    <w:rsid w:val="00041EBC"/>
    <w:rsid w:val="00041F9D"/>
    <w:rsid w:val="00042B44"/>
    <w:rsid w:val="00042B9D"/>
    <w:rsid w:val="000436B8"/>
    <w:rsid w:val="00043AA3"/>
    <w:rsid w:val="00043CCC"/>
    <w:rsid w:val="00044E12"/>
    <w:rsid w:val="00045E05"/>
    <w:rsid w:val="0004720B"/>
    <w:rsid w:val="000477F9"/>
    <w:rsid w:val="00047816"/>
    <w:rsid w:val="00050232"/>
    <w:rsid w:val="00050665"/>
    <w:rsid w:val="00050AC9"/>
    <w:rsid w:val="00050BF8"/>
    <w:rsid w:val="00051131"/>
    <w:rsid w:val="00052B9D"/>
    <w:rsid w:val="00053510"/>
    <w:rsid w:val="00053DF0"/>
    <w:rsid w:val="00053E6C"/>
    <w:rsid w:val="00054523"/>
    <w:rsid w:val="0005493E"/>
    <w:rsid w:val="00055E8D"/>
    <w:rsid w:val="000561FC"/>
    <w:rsid w:val="00057035"/>
    <w:rsid w:val="000611A5"/>
    <w:rsid w:val="00061A14"/>
    <w:rsid w:val="00062D78"/>
    <w:rsid w:val="00063848"/>
    <w:rsid w:val="00064484"/>
    <w:rsid w:val="000658EC"/>
    <w:rsid w:val="00065D76"/>
    <w:rsid w:val="000662F6"/>
    <w:rsid w:val="0006706A"/>
    <w:rsid w:val="00070102"/>
    <w:rsid w:val="000701E9"/>
    <w:rsid w:val="00070564"/>
    <w:rsid w:val="000706A0"/>
    <w:rsid w:val="0007195D"/>
    <w:rsid w:val="00071F38"/>
    <w:rsid w:val="000729B1"/>
    <w:rsid w:val="000732F3"/>
    <w:rsid w:val="00073D78"/>
    <w:rsid w:val="00074A9A"/>
    <w:rsid w:val="00075CA7"/>
    <w:rsid w:val="00075DB9"/>
    <w:rsid w:val="00076AF4"/>
    <w:rsid w:val="00077663"/>
    <w:rsid w:val="000778E1"/>
    <w:rsid w:val="00077C39"/>
    <w:rsid w:val="00080826"/>
    <w:rsid w:val="000818A8"/>
    <w:rsid w:val="000819E0"/>
    <w:rsid w:val="00082155"/>
    <w:rsid w:val="00082739"/>
    <w:rsid w:val="000827C2"/>
    <w:rsid w:val="000829D7"/>
    <w:rsid w:val="00082F0E"/>
    <w:rsid w:val="0008369E"/>
    <w:rsid w:val="00084D0A"/>
    <w:rsid w:val="00085A07"/>
    <w:rsid w:val="00085C90"/>
    <w:rsid w:val="000876F1"/>
    <w:rsid w:val="00087E7A"/>
    <w:rsid w:val="00090CF3"/>
    <w:rsid w:val="00091418"/>
    <w:rsid w:val="000917F8"/>
    <w:rsid w:val="00091B17"/>
    <w:rsid w:val="00091EF3"/>
    <w:rsid w:val="0009202B"/>
    <w:rsid w:val="0009214C"/>
    <w:rsid w:val="00092564"/>
    <w:rsid w:val="000948BD"/>
    <w:rsid w:val="00094921"/>
    <w:rsid w:val="00094AA6"/>
    <w:rsid w:val="00095B68"/>
    <w:rsid w:val="00095CA0"/>
    <w:rsid w:val="000969A4"/>
    <w:rsid w:val="000974CD"/>
    <w:rsid w:val="000975F3"/>
    <w:rsid w:val="00097FFB"/>
    <w:rsid w:val="000A0869"/>
    <w:rsid w:val="000A1B3D"/>
    <w:rsid w:val="000A24E3"/>
    <w:rsid w:val="000A3789"/>
    <w:rsid w:val="000A3A36"/>
    <w:rsid w:val="000A3ABD"/>
    <w:rsid w:val="000A43C5"/>
    <w:rsid w:val="000A5E1A"/>
    <w:rsid w:val="000A7BF9"/>
    <w:rsid w:val="000A7E3C"/>
    <w:rsid w:val="000B2887"/>
    <w:rsid w:val="000B2D44"/>
    <w:rsid w:val="000B30FB"/>
    <w:rsid w:val="000B3CBD"/>
    <w:rsid w:val="000B3ECD"/>
    <w:rsid w:val="000B4624"/>
    <w:rsid w:val="000B60FC"/>
    <w:rsid w:val="000B6398"/>
    <w:rsid w:val="000B67BC"/>
    <w:rsid w:val="000B7816"/>
    <w:rsid w:val="000C0620"/>
    <w:rsid w:val="000C26CE"/>
    <w:rsid w:val="000C32A2"/>
    <w:rsid w:val="000C334F"/>
    <w:rsid w:val="000C38DE"/>
    <w:rsid w:val="000C3BC7"/>
    <w:rsid w:val="000C3BFC"/>
    <w:rsid w:val="000C447F"/>
    <w:rsid w:val="000C4C34"/>
    <w:rsid w:val="000C5807"/>
    <w:rsid w:val="000C6CFE"/>
    <w:rsid w:val="000C74D6"/>
    <w:rsid w:val="000D04CB"/>
    <w:rsid w:val="000D0947"/>
    <w:rsid w:val="000D0DAC"/>
    <w:rsid w:val="000D19BA"/>
    <w:rsid w:val="000D19DE"/>
    <w:rsid w:val="000D1DD1"/>
    <w:rsid w:val="000D1EC7"/>
    <w:rsid w:val="000D408B"/>
    <w:rsid w:val="000D4221"/>
    <w:rsid w:val="000D4338"/>
    <w:rsid w:val="000D4A55"/>
    <w:rsid w:val="000D5148"/>
    <w:rsid w:val="000D549B"/>
    <w:rsid w:val="000D564E"/>
    <w:rsid w:val="000D62BD"/>
    <w:rsid w:val="000D6AC3"/>
    <w:rsid w:val="000D7EB4"/>
    <w:rsid w:val="000E00D1"/>
    <w:rsid w:val="000E0B5A"/>
    <w:rsid w:val="000E105B"/>
    <w:rsid w:val="000E1278"/>
    <w:rsid w:val="000E1B55"/>
    <w:rsid w:val="000E1F45"/>
    <w:rsid w:val="000E2D19"/>
    <w:rsid w:val="000E3188"/>
    <w:rsid w:val="000E389D"/>
    <w:rsid w:val="000E4430"/>
    <w:rsid w:val="000E4779"/>
    <w:rsid w:val="000E53B8"/>
    <w:rsid w:val="000E59C0"/>
    <w:rsid w:val="000E5B78"/>
    <w:rsid w:val="000E6A1A"/>
    <w:rsid w:val="000E7099"/>
    <w:rsid w:val="000E712A"/>
    <w:rsid w:val="000E7401"/>
    <w:rsid w:val="000F02CD"/>
    <w:rsid w:val="000F0FB8"/>
    <w:rsid w:val="000F10F5"/>
    <w:rsid w:val="000F1D8E"/>
    <w:rsid w:val="000F259C"/>
    <w:rsid w:val="000F25F7"/>
    <w:rsid w:val="000F2B4F"/>
    <w:rsid w:val="000F3856"/>
    <w:rsid w:val="000F3B77"/>
    <w:rsid w:val="000F3D84"/>
    <w:rsid w:val="000F3E06"/>
    <w:rsid w:val="000F507F"/>
    <w:rsid w:val="000F773B"/>
    <w:rsid w:val="000F794C"/>
    <w:rsid w:val="00100522"/>
    <w:rsid w:val="00101BE5"/>
    <w:rsid w:val="0010206C"/>
    <w:rsid w:val="0010291D"/>
    <w:rsid w:val="00103211"/>
    <w:rsid w:val="00103513"/>
    <w:rsid w:val="00103A58"/>
    <w:rsid w:val="00106893"/>
    <w:rsid w:val="00106A18"/>
    <w:rsid w:val="001070CA"/>
    <w:rsid w:val="001070DD"/>
    <w:rsid w:val="00110389"/>
    <w:rsid w:val="00110ECF"/>
    <w:rsid w:val="001115B3"/>
    <w:rsid w:val="00111E80"/>
    <w:rsid w:val="001125E4"/>
    <w:rsid w:val="001134C5"/>
    <w:rsid w:val="00115126"/>
    <w:rsid w:val="00115FD4"/>
    <w:rsid w:val="00116666"/>
    <w:rsid w:val="00116F23"/>
    <w:rsid w:val="001172EE"/>
    <w:rsid w:val="00120769"/>
    <w:rsid w:val="00120B91"/>
    <w:rsid w:val="00120C0E"/>
    <w:rsid w:val="00120E75"/>
    <w:rsid w:val="00120EE8"/>
    <w:rsid w:val="00121509"/>
    <w:rsid w:val="001216B4"/>
    <w:rsid w:val="00121BEB"/>
    <w:rsid w:val="00121E36"/>
    <w:rsid w:val="001220AE"/>
    <w:rsid w:val="001230F0"/>
    <w:rsid w:val="00123733"/>
    <w:rsid w:val="0012375B"/>
    <w:rsid w:val="001237C9"/>
    <w:rsid w:val="00124121"/>
    <w:rsid w:val="00124130"/>
    <w:rsid w:val="00124387"/>
    <w:rsid w:val="0012446C"/>
    <w:rsid w:val="00124528"/>
    <w:rsid w:val="001257BC"/>
    <w:rsid w:val="00125AC1"/>
    <w:rsid w:val="00125DA9"/>
    <w:rsid w:val="00127435"/>
    <w:rsid w:val="001306EF"/>
    <w:rsid w:val="00130894"/>
    <w:rsid w:val="00130DD9"/>
    <w:rsid w:val="0013195B"/>
    <w:rsid w:val="00131F3C"/>
    <w:rsid w:val="00132CB7"/>
    <w:rsid w:val="001338A6"/>
    <w:rsid w:val="0013471F"/>
    <w:rsid w:val="00134A62"/>
    <w:rsid w:val="00134EA6"/>
    <w:rsid w:val="00134F99"/>
    <w:rsid w:val="00134F9F"/>
    <w:rsid w:val="0013512E"/>
    <w:rsid w:val="00135416"/>
    <w:rsid w:val="00135450"/>
    <w:rsid w:val="001357B9"/>
    <w:rsid w:val="00135FA7"/>
    <w:rsid w:val="00136A0D"/>
    <w:rsid w:val="00136D72"/>
    <w:rsid w:val="00137915"/>
    <w:rsid w:val="00137B5C"/>
    <w:rsid w:val="00140105"/>
    <w:rsid w:val="0014051A"/>
    <w:rsid w:val="0014059C"/>
    <w:rsid w:val="001418B1"/>
    <w:rsid w:val="0014363D"/>
    <w:rsid w:val="001443DB"/>
    <w:rsid w:val="001446C4"/>
    <w:rsid w:val="00144735"/>
    <w:rsid w:val="0014506A"/>
    <w:rsid w:val="0014577C"/>
    <w:rsid w:val="00145F11"/>
    <w:rsid w:val="001461CF"/>
    <w:rsid w:val="00146B1B"/>
    <w:rsid w:val="00150DE9"/>
    <w:rsid w:val="00151324"/>
    <w:rsid w:val="00151994"/>
    <w:rsid w:val="00151D56"/>
    <w:rsid w:val="001527B4"/>
    <w:rsid w:val="00152902"/>
    <w:rsid w:val="001536DF"/>
    <w:rsid w:val="00154957"/>
    <w:rsid w:val="00155C27"/>
    <w:rsid w:val="00156220"/>
    <w:rsid w:val="00156EBD"/>
    <w:rsid w:val="00157543"/>
    <w:rsid w:val="00157627"/>
    <w:rsid w:val="00157BCE"/>
    <w:rsid w:val="00160111"/>
    <w:rsid w:val="00160225"/>
    <w:rsid w:val="001607BA"/>
    <w:rsid w:val="00160966"/>
    <w:rsid w:val="001619A2"/>
    <w:rsid w:val="00161F76"/>
    <w:rsid w:val="00161FFD"/>
    <w:rsid w:val="0016714E"/>
    <w:rsid w:val="00167C64"/>
    <w:rsid w:val="00167D0A"/>
    <w:rsid w:val="00170206"/>
    <w:rsid w:val="00171E95"/>
    <w:rsid w:val="00171EBA"/>
    <w:rsid w:val="00173889"/>
    <w:rsid w:val="001745D1"/>
    <w:rsid w:val="00175476"/>
    <w:rsid w:val="00176276"/>
    <w:rsid w:val="00176A23"/>
    <w:rsid w:val="00176B27"/>
    <w:rsid w:val="00176D16"/>
    <w:rsid w:val="00177C7B"/>
    <w:rsid w:val="00180944"/>
    <w:rsid w:val="00180AD4"/>
    <w:rsid w:val="001818B5"/>
    <w:rsid w:val="001830CB"/>
    <w:rsid w:val="00183131"/>
    <w:rsid w:val="00183AE6"/>
    <w:rsid w:val="00183C2A"/>
    <w:rsid w:val="00184D05"/>
    <w:rsid w:val="00184F03"/>
    <w:rsid w:val="001865EB"/>
    <w:rsid w:val="00186616"/>
    <w:rsid w:val="0018683E"/>
    <w:rsid w:val="001905B0"/>
    <w:rsid w:val="00191492"/>
    <w:rsid w:val="00191CDB"/>
    <w:rsid w:val="0019208B"/>
    <w:rsid w:val="0019300E"/>
    <w:rsid w:val="001931B8"/>
    <w:rsid w:val="00193637"/>
    <w:rsid w:val="00193D6A"/>
    <w:rsid w:val="0019432C"/>
    <w:rsid w:val="001949A6"/>
    <w:rsid w:val="00195569"/>
    <w:rsid w:val="00195630"/>
    <w:rsid w:val="00196432"/>
    <w:rsid w:val="00196E39"/>
    <w:rsid w:val="001970F4"/>
    <w:rsid w:val="0019716B"/>
    <w:rsid w:val="001972CA"/>
    <w:rsid w:val="00197DC5"/>
    <w:rsid w:val="001A07C1"/>
    <w:rsid w:val="001A0B59"/>
    <w:rsid w:val="001A0DA1"/>
    <w:rsid w:val="001A23F2"/>
    <w:rsid w:val="001A28A9"/>
    <w:rsid w:val="001A2E30"/>
    <w:rsid w:val="001A43A4"/>
    <w:rsid w:val="001A4BAF"/>
    <w:rsid w:val="001A4C70"/>
    <w:rsid w:val="001A5647"/>
    <w:rsid w:val="001A65CB"/>
    <w:rsid w:val="001A6D51"/>
    <w:rsid w:val="001A70A8"/>
    <w:rsid w:val="001A7554"/>
    <w:rsid w:val="001A7D3F"/>
    <w:rsid w:val="001B08FD"/>
    <w:rsid w:val="001B205D"/>
    <w:rsid w:val="001B2C7F"/>
    <w:rsid w:val="001B3BF0"/>
    <w:rsid w:val="001B4879"/>
    <w:rsid w:val="001B576B"/>
    <w:rsid w:val="001B5924"/>
    <w:rsid w:val="001C0E36"/>
    <w:rsid w:val="001C0F06"/>
    <w:rsid w:val="001C0F71"/>
    <w:rsid w:val="001C2624"/>
    <w:rsid w:val="001C2751"/>
    <w:rsid w:val="001C2789"/>
    <w:rsid w:val="001C3A89"/>
    <w:rsid w:val="001C3DCE"/>
    <w:rsid w:val="001C3EF2"/>
    <w:rsid w:val="001C4B43"/>
    <w:rsid w:val="001C4D4E"/>
    <w:rsid w:val="001C4D71"/>
    <w:rsid w:val="001C67F1"/>
    <w:rsid w:val="001C7398"/>
    <w:rsid w:val="001D003A"/>
    <w:rsid w:val="001D0733"/>
    <w:rsid w:val="001D1D0E"/>
    <w:rsid w:val="001D2DA5"/>
    <w:rsid w:val="001D3437"/>
    <w:rsid w:val="001D4741"/>
    <w:rsid w:val="001D6559"/>
    <w:rsid w:val="001D6569"/>
    <w:rsid w:val="001D672C"/>
    <w:rsid w:val="001D6911"/>
    <w:rsid w:val="001D7CF0"/>
    <w:rsid w:val="001D7F80"/>
    <w:rsid w:val="001E0941"/>
    <w:rsid w:val="001E11B0"/>
    <w:rsid w:val="001E2C0F"/>
    <w:rsid w:val="001E3A51"/>
    <w:rsid w:val="001E4933"/>
    <w:rsid w:val="001E5BC3"/>
    <w:rsid w:val="001E7E26"/>
    <w:rsid w:val="001F09A0"/>
    <w:rsid w:val="001F0A7D"/>
    <w:rsid w:val="001F12FB"/>
    <w:rsid w:val="001F1958"/>
    <w:rsid w:val="001F1E25"/>
    <w:rsid w:val="001F1F95"/>
    <w:rsid w:val="001F2580"/>
    <w:rsid w:val="001F31FD"/>
    <w:rsid w:val="001F3D89"/>
    <w:rsid w:val="001F3F01"/>
    <w:rsid w:val="001F444D"/>
    <w:rsid w:val="001F546A"/>
    <w:rsid w:val="001F5993"/>
    <w:rsid w:val="001F5C99"/>
    <w:rsid w:val="001F76AA"/>
    <w:rsid w:val="00200285"/>
    <w:rsid w:val="002002A2"/>
    <w:rsid w:val="00200910"/>
    <w:rsid w:val="00201258"/>
    <w:rsid w:val="002027B7"/>
    <w:rsid w:val="00202C5B"/>
    <w:rsid w:val="0020353D"/>
    <w:rsid w:val="0020357A"/>
    <w:rsid w:val="0020382B"/>
    <w:rsid w:val="00204158"/>
    <w:rsid w:val="002046DC"/>
    <w:rsid w:val="002048FF"/>
    <w:rsid w:val="00204981"/>
    <w:rsid w:val="00204E15"/>
    <w:rsid w:val="00205004"/>
    <w:rsid w:val="0020559A"/>
    <w:rsid w:val="002065C3"/>
    <w:rsid w:val="0020691D"/>
    <w:rsid w:val="00206BB9"/>
    <w:rsid w:val="00206EAE"/>
    <w:rsid w:val="002074B7"/>
    <w:rsid w:val="00207C98"/>
    <w:rsid w:val="00207CFA"/>
    <w:rsid w:val="00210C2A"/>
    <w:rsid w:val="00210DC2"/>
    <w:rsid w:val="0021280B"/>
    <w:rsid w:val="002129D6"/>
    <w:rsid w:val="00213AB4"/>
    <w:rsid w:val="00213B63"/>
    <w:rsid w:val="00213D7C"/>
    <w:rsid w:val="002141B3"/>
    <w:rsid w:val="00214236"/>
    <w:rsid w:val="002151B1"/>
    <w:rsid w:val="0021575A"/>
    <w:rsid w:val="002157A3"/>
    <w:rsid w:val="00215F3C"/>
    <w:rsid w:val="00216D85"/>
    <w:rsid w:val="00217087"/>
    <w:rsid w:val="0021775D"/>
    <w:rsid w:val="00217984"/>
    <w:rsid w:val="00217C84"/>
    <w:rsid w:val="0022064D"/>
    <w:rsid w:val="002209DC"/>
    <w:rsid w:val="00220B68"/>
    <w:rsid w:val="00221185"/>
    <w:rsid w:val="0022251A"/>
    <w:rsid w:val="002225E8"/>
    <w:rsid w:val="00223A9F"/>
    <w:rsid w:val="002248F9"/>
    <w:rsid w:val="00225FE4"/>
    <w:rsid w:val="0022605F"/>
    <w:rsid w:val="00227934"/>
    <w:rsid w:val="002279E0"/>
    <w:rsid w:val="00227DC9"/>
    <w:rsid w:val="00230CB2"/>
    <w:rsid w:val="00230EA3"/>
    <w:rsid w:val="00231A21"/>
    <w:rsid w:val="00231C08"/>
    <w:rsid w:val="002328F5"/>
    <w:rsid w:val="00232B92"/>
    <w:rsid w:val="002346C0"/>
    <w:rsid w:val="00234768"/>
    <w:rsid w:val="00234FF1"/>
    <w:rsid w:val="00236A75"/>
    <w:rsid w:val="00237BE1"/>
    <w:rsid w:val="00240426"/>
    <w:rsid w:val="002409A5"/>
    <w:rsid w:val="00241158"/>
    <w:rsid w:val="0024185F"/>
    <w:rsid w:val="00241884"/>
    <w:rsid w:val="00241E4B"/>
    <w:rsid w:val="0024249E"/>
    <w:rsid w:val="00243701"/>
    <w:rsid w:val="002438CB"/>
    <w:rsid w:val="00244116"/>
    <w:rsid w:val="00244677"/>
    <w:rsid w:val="00244C2C"/>
    <w:rsid w:val="00245CBB"/>
    <w:rsid w:val="00247A15"/>
    <w:rsid w:val="00247B90"/>
    <w:rsid w:val="00247F2B"/>
    <w:rsid w:val="00250082"/>
    <w:rsid w:val="00250F95"/>
    <w:rsid w:val="00251452"/>
    <w:rsid w:val="00251953"/>
    <w:rsid w:val="00251B0C"/>
    <w:rsid w:val="00252765"/>
    <w:rsid w:val="002538DE"/>
    <w:rsid w:val="00253BA8"/>
    <w:rsid w:val="00254D65"/>
    <w:rsid w:val="0025705C"/>
    <w:rsid w:val="002578FA"/>
    <w:rsid w:val="00257D54"/>
    <w:rsid w:val="00257E45"/>
    <w:rsid w:val="002603F1"/>
    <w:rsid w:val="00260A01"/>
    <w:rsid w:val="00260F3E"/>
    <w:rsid w:val="0026154A"/>
    <w:rsid w:val="002615E3"/>
    <w:rsid w:val="00261826"/>
    <w:rsid w:val="002618E8"/>
    <w:rsid w:val="00262768"/>
    <w:rsid w:val="00262A78"/>
    <w:rsid w:val="0026317E"/>
    <w:rsid w:val="002635C5"/>
    <w:rsid w:val="00263AC9"/>
    <w:rsid w:val="00263BFB"/>
    <w:rsid w:val="00264301"/>
    <w:rsid w:val="002643BE"/>
    <w:rsid w:val="0026452D"/>
    <w:rsid w:val="00264959"/>
    <w:rsid w:val="00264D15"/>
    <w:rsid w:val="00265248"/>
    <w:rsid w:val="00265650"/>
    <w:rsid w:val="002662F3"/>
    <w:rsid w:val="0026690B"/>
    <w:rsid w:val="00267233"/>
    <w:rsid w:val="00267AAC"/>
    <w:rsid w:val="002703DB"/>
    <w:rsid w:val="002724A1"/>
    <w:rsid w:val="00272835"/>
    <w:rsid w:val="00273A0E"/>
    <w:rsid w:val="00273C5B"/>
    <w:rsid w:val="00274B3A"/>
    <w:rsid w:val="00275204"/>
    <w:rsid w:val="002764C2"/>
    <w:rsid w:val="00276F5F"/>
    <w:rsid w:val="002773DD"/>
    <w:rsid w:val="00277775"/>
    <w:rsid w:val="00280A8B"/>
    <w:rsid w:val="00280C82"/>
    <w:rsid w:val="00282016"/>
    <w:rsid w:val="002821CD"/>
    <w:rsid w:val="00282897"/>
    <w:rsid w:val="002835DE"/>
    <w:rsid w:val="002837EF"/>
    <w:rsid w:val="002851B9"/>
    <w:rsid w:val="00285946"/>
    <w:rsid w:val="00285FF6"/>
    <w:rsid w:val="002864D5"/>
    <w:rsid w:val="002902A6"/>
    <w:rsid w:val="00290374"/>
    <w:rsid w:val="00292DCD"/>
    <w:rsid w:val="00293FA7"/>
    <w:rsid w:val="002944F8"/>
    <w:rsid w:val="00294FF8"/>
    <w:rsid w:val="00295895"/>
    <w:rsid w:val="00295F50"/>
    <w:rsid w:val="0029618A"/>
    <w:rsid w:val="002964B1"/>
    <w:rsid w:val="002A033F"/>
    <w:rsid w:val="002A14FA"/>
    <w:rsid w:val="002A1E09"/>
    <w:rsid w:val="002A3129"/>
    <w:rsid w:val="002A343E"/>
    <w:rsid w:val="002A3A77"/>
    <w:rsid w:val="002A488B"/>
    <w:rsid w:val="002A4D3E"/>
    <w:rsid w:val="002A5B53"/>
    <w:rsid w:val="002A5F74"/>
    <w:rsid w:val="002A6A0F"/>
    <w:rsid w:val="002A6BD9"/>
    <w:rsid w:val="002A6C0D"/>
    <w:rsid w:val="002A78CC"/>
    <w:rsid w:val="002A7CBE"/>
    <w:rsid w:val="002B0446"/>
    <w:rsid w:val="002B0A18"/>
    <w:rsid w:val="002B26A1"/>
    <w:rsid w:val="002B3009"/>
    <w:rsid w:val="002B3477"/>
    <w:rsid w:val="002B4AC1"/>
    <w:rsid w:val="002B57B7"/>
    <w:rsid w:val="002B5F2C"/>
    <w:rsid w:val="002B6342"/>
    <w:rsid w:val="002B68DD"/>
    <w:rsid w:val="002B6A5B"/>
    <w:rsid w:val="002B79F3"/>
    <w:rsid w:val="002C076C"/>
    <w:rsid w:val="002C092E"/>
    <w:rsid w:val="002C0C1B"/>
    <w:rsid w:val="002C1C6D"/>
    <w:rsid w:val="002C2481"/>
    <w:rsid w:val="002C407B"/>
    <w:rsid w:val="002C4B15"/>
    <w:rsid w:val="002C521F"/>
    <w:rsid w:val="002C6A6B"/>
    <w:rsid w:val="002C7D16"/>
    <w:rsid w:val="002C7E5C"/>
    <w:rsid w:val="002C7EB5"/>
    <w:rsid w:val="002D01DC"/>
    <w:rsid w:val="002D16B1"/>
    <w:rsid w:val="002D2B4F"/>
    <w:rsid w:val="002D2BED"/>
    <w:rsid w:val="002D3B03"/>
    <w:rsid w:val="002D4D35"/>
    <w:rsid w:val="002D6658"/>
    <w:rsid w:val="002D6D96"/>
    <w:rsid w:val="002E00EB"/>
    <w:rsid w:val="002E08CD"/>
    <w:rsid w:val="002E1431"/>
    <w:rsid w:val="002E1469"/>
    <w:rsid w:val="002E3036"/>
    <w:rsid w:val="002E38F4"/>
    <w:rsid w:val="002E40BF"/>
    <w:rsid w:val="002E4451"/>
    <w:rsid w:val="002E49A2"/>
    <w:rsid w:val="002E4C30"/>
    <w:rsid w:val="002E4E27"/>
    <w:rsid w:val="002E50D8"/>
    <w:rsid w:val="002E5AD5"/>
    <w:rsid w:val="002E5F37"/>
    <w:rsid w:val="002E64C0"/>
    <w:rsid w:val="002E6DF1"/>
    <w:rsid w:val="002F038C"/>
    <w:rsid w:val="002F0BAC"/>
    <w:rsid w:val="002F0DD0"/>
    <w:rsid w:val="002F22C7"/>
    <w:rsid w:val="002F3178"/>
    <w:rsid w:val="002F3CC0"/>
    <w:rsid w:val="002F3F51"/>
    <w:rsid w:val="002F5B85"/>
    <w:rsid w:val="002F6E93"/>
    <w:rsid w:val="002F7628"/>
    <w:rsid w:val="003005B0"/>
    <w:rsid w:val="00301A5E"/>
    <w:rsid w:val="003020B1"/>
    <w:rsid w:val="003022AB"/>
    <w:rsid w:val="0030240C"/>
    <w:rsid w:val="00302578"/>
    <w:rsid w:val="003036E0"/>
    <w:rsid w:val="00304615"/>
    <w:rsid w:val="00304867"/>
    <w:rsid w:val="00305A20"/>
    <w:rsid w:val="00305DD7"/>
    <w:rsid w:val="003065EE"/>
    <w:rsid w:val="003069A3"/>
    <w:rsid w:val="00306CE6"/>
    <w:rsid w:val="003074F2"/>
    <w:rsid w:val="0030757C"/>
    <w:rsid w:val="003078D6"/>
    <w:rsid w:val="00311040"/>
    <w:rsid w:val="00312158"/>
    <w:rsid w:val="00312536"/>
    <w:rsid w:val="00314417"/>
    <w:rsid w:val="003168B3"/>
    <w:rsid w:val="00316D0E"/>
    <w:rsid w:val="00316F96"/>
    <w:rsid w:val="00317189"/>
    <w:rsid w:val="003227D5"/>
    <w:rsid w:val="00322985"/>
    <w:rsid w:val="00322BA5"/>
    <w:rsid w:val="003230BF"/>
    <w:rsid w:val="00323649"/>
    <w:rsid w:val="00324E2B"/>
    <w:rsid w:val="00325A10"/>
    <w:rsid w:val="00325C09"/>
    <w:rsid w:val="00325D0F"/>
    <w:rsid w:val="00325F39"/>
    <w:rsid w:val="00325F53"/>
    <w:rsid w:val="003277CD"/>
    <w:rsid w:val="003327A9"/>
    <w:rsid w:val="00332E97"/>
    <w:rsid w:val="00334AD2"/>
    <w:rsid w:val="00335A58"/>
    <w:rsid w:val="003366B7"/>
    <w:rsid w:val="00336700"/>
    <w:rsid w:val="00336888"/>
    <w:rsid w:val="00337542"/>
    <w:rsid w:val="003376C5"/>
    <w:rsid w:val="00337C48"/>
    <w:rsid w:val="0034004C"/>
    <w:rsid w:val="00340351"/>
    <w:rsid w:val="00340462"/>
    <w:rsid w:val="00340D3E"/>
    <w:rsid w:val="00340E27"/>
    <w:rsid w:val="0034144C"/>
    <w:rsid w:val="003429B8"/>
    <w:rsid w:val="00344053"/>
    <w:rsid w:val="00344AB3"/>
    <w:rsid w:val="00345698"/>
    <w:rsid w:val="0034597B"/>
    <w:rsid w:val="003462C7"/>
    <w:rsid w:val="0034643A"/>
    <w:rsid w:val="0034684C"/>
    <w:rsid w:val="00346896"/>
    <w:rsid w:val="00347E23"/>
    <w:rsid w:val="00347F61"/>
    <w:rsid w:val="00350407"/>
    <w:rsid w:val="00350802"/>
    <w:rsid w:val="00350D6A"/>
    <w:rsid w:val="0035144B"/>
    <w:rsid w:val="00351CD0"/>
    <w:rsid w:val="00352026"/>
    <w:rsid w:val="00352624"/>
    <w:rsid w:val="003539B6"/>
    <w:rsid w:val="00354925"/>
    <w:rsid w:val="00354DDF"/>
    <w:rsid w:val="00355505"/>
    <w:rsid w:val="00355FB7"/>
    <w:rsid w:val="0035617B"/>
    <w:rsid w:val="003563CE"/>
    <w:rsid w:val="00356E26"/>
    <w:rsid w:val="0035768E"/>
    <w:rsid w:val="003605F8"/>
    <w:rsid w:val="00360778"/>
    <w:rsid w:val="00361AD8"/>
    <w:rsid w:val="00362888"/>
    <w:rsid w:val="003628A7"/>
    <w:rsid w:val="0036297A"/>
    <w:rsid w:val="00362AEC"/>
    <w:rsid w:val="00362CE2"/>
    <w:rsid w:val="0036336A"/>
    <w:rsid w:val="003636ED"/>
    <w:rsid w:val="003647C4"/>
    <w:rsid w:val="003650F3"/>
    <w:rsid w:val="00366A43"/>
    <w:rsid w:val="00366F2D"/>
    <w:rsid w:val="00366FC1"/>
    <w:rsid w:val="00367CE9"/>
    <w:rsid w:val="00367F6E"/>
    <w:rsid w:val="00370058"/>
    <w:rsid w:val="003700B5"/>
    <w:rsid w:val="003703D0"/>
    <w:rsid w:val="00371E3A"/>
    <w:rsid w:val="00371F80"/>
    <w:rsid w:val="00372F99"/>
    <w:rsid w:val="0037328F"/>
    <w:rsid w:val="00373405"/>
    <w:rsid w:val="00373484"/>
    <w:rsid w:val="0037389A"/>
    <w:rsid w:val="00374793"/>
    <w:rsid w:val="00374D6E"/>
    <w:rsid w:val="003750FF"/>
    <w:rsid w:val="003751D8"/>
    <w:rsid w:val="00375665"/>
    <w:rsid w:val="00375747"/>
    <w:rsid w:val="00375BBD"/>
    <w:rsid w:val="00377BEE"/>
    <w:rsid w:val="00377E9D"/>
    <w:rsid w:val="003801C1"/>
    <w:rsid w:val="003805A7"/>
    <w:rsid w:val="00380A65"/>
    <w:rsid w:val="0038219C"/>
    <w:rsid w:val="003831A4"/>
    <w:rsid w:val="003841DD"/>
    <w:rsid w:val="00384326"/>
    <w:rsid w:val="00385F2E"/>
    <w:rsid w:val="00385F94"/>
    <w:rsid w:val="00386420"/>
    <w:rsid w:val="0038709E"/>
    <w:rsid w:val="00387B74"/>
    <w:rsid w:val="00390C05"/>
    <w:rsid w:val="0039135B"/>
    <w:rsid w:val="00391E17"/>
    <w:rsid w:val="00391F3D"/>
    <w:rsid w:val="003920A0"/>
    <w:rsid w:val="00392130"/>
    <w:rsid w:val="00392D7B"/>
    <w:rsid w:val="00394984"/>
    <w:rsid w:val="003951D5"/>
    <w:rsid w:val="0039559E"/>
    <w:rsid w:val="0039642E"/>
    <w:rsid w:val="00397E00"/>
    <w:rsid w:val="003A0409"/>
    <w:rsid w:val="003A0A79"/>
    <w:rsid w:val="003A24E0"/>
    <w:rsid w:val="003A2A56"/>
    <w:rsid w:val="003A2EFE"/>
    <w:rsid w:val="003A3D14"/>
    <w:rsid w:val="003A4681"/>
    <w:rsid w:val="003A4B04"/>
    <w:rsid w:val="003A507D"/>
    <w:rsid w:val="003A5343"/>
    <w:rsid w:val="003A55FE"/>
    <w:rsid w:val="003A60A7"/>
    <w:rsid w:val="003A67A4"/>
    <w:rsid w:val="003A6F29"/>
    <w:rsid w:val="003A715B"/>
    <w:rsid w:val="003A726A"/>
    <w:rsid w:val="003A7B40"/>
    <w:rsid w:val="003A7D42"/>
    <w:rsid w:val="003B02FA"/>
    <w:rsid w:val="003B04DB"/>
    <w:rsid w:val="003B0D82"/>
    <w:rsid w:val="003B186C"/>
    <w:rsid w:val="003B18AA"/>
    <w:rsid w:val="003B1BAD"/>
    <w:rsid w:val="003B2069"/>
    <w:rsid w:val="003B3246"/>
    <w:rsid w:val="003B331D"/>
    <w:rsid w:val="003B388C"/>
    <w:rsid w:val="003B427D"/>
    <w:rsid w:val="003B4B75"/>
    <w:rsid w:val="003B5CD9"/>
    <w:rsid w:val="003B61A0"/>
    <w:rsid w:val="003B63CF"/>
    <w:rsid w:val="003B6514"/>
    <w:rsid w:val="003B6B7C"/>
    <w:rsid w:val="003B7031"/>
    <w:rsid w:val="003B7525"/>
    <w:rsid w:val="003B772C"/>
    <w:rsid w:val="003C04B1"/>
    <w:rsid w:val="003C054E"/>
    <w:rsid w:val="003C0B78"/>
    <w:rsid w:val="003C0E60"/>
    <w:rsid w:val="003C10AD"/>
    <w:rsid w:val="003C13BB"/>
    <w:rsid w:val="003C199F"/>
    <w:rsid w:val="003C212E"/>
    <w:rsid w:val="003C41DC"/>
    <w:rsid w:val="003C4854"/>
    <w:rsid w:val="003C498A"/>
    <w:rsid w:val="003C5781"/>
    <w:rsid w:val="003C59F5"/>
    <w:rsid w:val="003C6559"/>
    <w:rsid w:val="003C65F4"/>
    <w:rsid w:val="003C72DD"/>
    <w:rsid w:val="003C7ABE"/>
    <w:rsid w:val="003C7E2B"/>
    <w:rsid w:val="003D10F0"/>
    <w:rsid w:val="003D137E"/>
    <w:rsid w:val="003D13EB"/>
    <w:rsid w:val="003D1A62"/>
    <w:rsid w:val="003D252C"/>
    <w:rsid w:val="003D26AE"/>
    <w:rsid w:val="003D2739"/>
    <w:rsid w:val="003D32F4"/>
    <w:rsid w:val="003D3420"/>
    <w:rsid w:val="003D4D9D"/>
    <w:rsid w:val="003D4E39"/>
    <w:rsid w:val="003D5462"/>
    <w:rsid w:val="003D57FB"/>
    <w:rsid w:val="003D597C"/>
    <w:rsid w:val="003D6542"/>
    <w:rsid w:val="003D7466"/>
    <w:rsid w:val="003E0852"/>
    <w:rsid w:val="003E1549"/>
    <w:rsid w:val="003E1696"/>
    <w:rsid w:val="003E1D75"/>
    <w:rsid w:val="003E230A"/>
    <w:rsid w:val="003E27F5"/>
    <w:rsid w:val="003E2EF3"/>
    <w:rsid w:val="003E3037"/>
    <w:rsid w:val="003E32A7"/>
    <w:rsid w:val="003E3B39"/>
    <w:rsid w:val="003E4A19"/>
    <w:rsid w:val="003E5046"/>
    <w:rsid w:val="003E5C46"/>
    <w:rsid w:val="003E74B6"/>
    <w:rsid w:val="003F03AA"/>
    <w:rsid w:val="003F0EAC"/>
    <w:rsid w:val="003F109A"/>
    <w:rsid w:val="003F12A0"/>
    <w:rsid w:val="003F30C4"/>
    <w:rsid w:val="003F43F0"/>
    <w:rsid w:val="003F54DB"/>
    <w:rsid w:val="003F6456"/>
    <w:rsid w:val="003F6B4C"/>
    <w:rsid w:val="003F6D3E"/>
    <w:rsid w:val="003F6FA9"/>
    <w:rsid w:val="003F77E7"/>
    <w:rsid w:val="003F7BE0"/>
    <w:rsid w:val="004001BC"/>
    <w:rsid w:val="0040050F"/>
    <w:rsid w:val="00402806"/>
    <w:rsid w:val="00403090"/>
    <w:rsid w:val="004034C5"/>
    <w:rsid w:val="00403F05"/>
    <w:rsid w:val="004048B5"/>
    <w:rsid w:val="004049D9"/>
    <w:rsid w:val="00404A8A"/>
    <w:rsid w:val="00405805"/>
    <w:rsid w:val="004068F4"/>
    <w:rsid w:val="004068FC"/>
    <w:rsid w:val="0040735B"/>
    <w:rsid w:val="00410322"/>
    <w:rsid w:val="00410718"/>
    <w:rsid w:val="00411273"/>
    <w:rsid w:val="004119A3"/>
    <w:rsid w:val="00411DDB"/>
    <w:rsid w:val="0041206B"/>
    <w:rsid w:val="004121E4"/>
    <w:rsid w:val="00412C1A"/>
    <w:rsid w:val="00413956"/>
    <w:rsid w:val="00415549"/>
    <w:rsid w:val="00415BFB"/>
    <w:rsid w:val="004161D3"/>
    <w:rsid w:val="004165D5"/>
    <w:rsid w:val="004168B1"/>
    <w:rsid w:val="004172AE"/>
    <w:rsid w:val="0042087E"/>
    <w:rsid w:val="00422151"/>
    <w:rsid w:val="0042222F"/>
    <w:rsid w:val="00422486"/>
    <w:rsid w:val="004224EE"/>
    <w:rsid w:val="00422983"/>
    <w:rsid w:val="004236C6"/>
    <w:rsid w:val="00423B77"/>
    <w:rsid w:val="0042441B"/>
    <w:rsid w:val="004251A3"/>
    <w:rsid w:val="00425452"/>
    <w:rsid w:val="0042596B"/>
    <w:rsid w:val="00426588"/>
    <w:rsid w:val="00426EF0"/>
    <w:rsid w:val="00431025"/>
    <w:rsid w:val="0043195F"/>
    <w:rsid w:val="0043217C"/>
    <w:rsid w:val="00432442"/>
    <w:rsid w:val="00432A72"/>
    <w:rsid w:val="0043313D"/>
    <w:rsid w:val="00433364"/>
    <w:rsid w:val="004337A9"/>
    <w:rsid w:val="00434B2F"/>
    <w:rsid w:val="00434C7C"/>
    <w:rsid w:val="00435092"/>
    <w:rsid w:val="0043511D"/>
    <w:rsid w:val="00435270"/>
    <w:rsid w:val="00437139"/>
    <w:rsid w:val="00437232"/>
    <w:rsid w:val="00437660"/>
    <w:rsid w:val="00437CED"/>
    <w:rsid w:val="00437D71"/>
    <w:rsid w:val="00441AE7"/>
    <w:rsid w:val="00441F90"/>
    <w:rsid w:val="0044310E"/>
    <w:rsid w:val="004431B5"/>
    <w:rsid w:val="00443427"/>
    <w:rsid w:val="00444179"/>
    <w:rsid w:val="004441F9"/>
    <w:rsid w:val="00444432"/>
    <w:rsid w:val="00444888"/>
    <w:rsid w:val="00444C9E"/>
    <w:rsid w:val="00444CA6"/>
    <w:rsid w:val="00444E90"/>
    <w:rsid w:val="00445E03"/>
    <w:rsid w:val="00446878"/>
    <w:rsid w:val="004525BF"/>
    <w:rsid w:val="004528A4"/>
    <w:rsid w:val="00452AFB"/>
    <w:rsid w:val="004538CE"/>
    <w:rsid w:val="00455851"/>
    <w:rsid w:val="00455C21"/>
    <w:rsid w:val="004573EA"/>
    <w:rsid w:val="00460115"/>
    <w:rsid w:val="004603F8"/>
    <w:rsid w:val="00460400"/>
    <w:rsid w:val="00460D42"/>
    <w:rsid w:val="00460D45"/>
    <w:rsid w:val="00461556"/>
    <w:rsid w:val="00461B20"/>
    <w:rsid w:val="00461D93"/>
    <w:rsid w:val="004627DE"/>
    <w:rsid w:val="00463AD2"/>
    <w:rsid w:val="00463DDF"/>
    <w:rsid w:val="00463EA6"/>
    <w:rsid w:val="00465725"/>
    <w:rsid w:val="004659B8"/>
    <w:rsid w:val="00466516"/>
    <w:rsid w:val="00466EC2"/>
    <w:rsid w:val="00467949"/>
    <w:rsid w:val="00467E50"/>
    <w:rsid w:val="004713ED"/>
    <w:rsid w:val="00471820"/>
    <w:rsid w:val="004726D4"/>
    <w:rsid w:val="00472F18"/>
    <w:rsid w:val="004738A6"/>
    <w:rsid w:val="00474758"/>
    <w:rsid w:val="00475122"/>
    <w:rsid w:val="0047553E"/>
    <w:rsid w:val="00476587"/>
    <w:rsid w:val="004768EC"/>
    <w:rsid w:val="00476ED6"/>
    <w:rsid w:val="00476EFB"/>
    <w:rsid w:val="00476F06"/>
    <w:rsid w:val="00477E7E"/>
    <w:rsid w:val="0048052E"/>
    <w:rsid w:val="00481345"/>
    <w:rsid w:val="00481944"/>
    <w:rsid w:val="00481D8E"/>
    <w:rsid w:val="00481DAF"/>
    <w:rsid w:val="00481F87"/>
    <w:rsid w:val="004821C5"/>
    <w:rsid w:val="0048272B"/>
    <w:rsid w:val="00484004"/>
    <w:rsid w:val="004842D1"/>
    <w:rsid w:val="00484556"/>
    <w:rsid w:val="00487991"/>
    <w:rsid w:val="00487CB4"/>
    <w:rsid w:val="00490F28"/>
    <w:rsid w:val="00491916"/>
    <w:rsid w:val="00491A3A"/>
    <w:rsid w:val="00491E1C"/>
    <w:rsid w:val="0049211B"/>
    <w:rsid w:val="00492897"/>
    <w:rsid w:val="004929D8"/>
    <w:rsid w:val="0049375D"/>
    <w:rsid w:val="004960A1"/>
    <w:rsid w:val="00496A79"/>
    <w:rsid w:val="00496B9B"/>
    <w:rsid w:val="00496E99"/>
    <w:rsid w:val="00497565"/>
    <w:rsid w:val="0049772F"/>
    <w:rsid w:val="00497A40"/>
    <w:rsid w:val="00497AF1"/>
    <w:rsid w:val="004A125B"/>
    <w:rsid w:val="004A14A5"/>
    <w:rsid w:val="004A1A59"/>
    <w:rsid w:val="004A216E"/>
    <w:rsid w:val="004A23B6"/>
    <w:rsid w:val="004A2824"/>
    <w:rsid w:val="004A2B64"/>
    <w:rsid w:val="004A3618"/>
    <w:rsid w:val="004A46FB"/>
    <w:rsid w:val="004A4F4B"/>
    <w:rsid w:val="004A4FA2"/>
    <w:rsid w:val="004A5FB0"/>
    <w:rsid w:val="004A64B3"/>
    <w:rsid w:val="004A6BE1"/>
    <w:rsid w:val="004A6E84"/>
    <w:rsid w:val="004A7C28"/>
    <w:rsid w:val="004B07B3"/>
    <w:rsid w:val="004B0E1A"/>
    <w:rsid w:val="004B0FF8"/>
    <w:rsid w:val="004B156D"/>
    <w:rsid w:val="004B16AE"/>
    <w:rsid w:val="004B18BC"/>
    <w:rsid w:val="004B3EF8"/>
    <w:rsid w:val="004B444D"/>
    <w:rsid w:val="004B536D"/>
    <w:rsid w:val="004B542C"/>
    <w:rsid w:val="004C179C"/>
    <w:rsid w:val="004C17B9"/>
    <w:rsid w:val="004C350F"/>
    <w:rsid w:val="004C41DD"/>
    <w:rsid w:val="004C465D"/>
    <w:rsid w:val="004C4A77"/>
    <w:rsid w:val="004C5342"/>
    <w:rsid w:val="004C596B"/>
    <w:rsid w:val="004C6A0F"/>
    <w:rsid w:val="004C6BCE"/>
    <w:rsid w:val="004C6C12"/>
    <w:rsid w:val="004C7133"/>
    <w:rsid w:val="004C7C9E"/>
    <w:rsid w:val="004D017F"/>
    <w:rsid w:val="004D0577"/>
    <w:rsid w:val="004D0909"/>
    <w:rsid w:val="004D098E"/>
    <w:rsid w:val="004D0FC1"/>
    <w:rsid w:val="004D149E"/>
    <w:rsid w:val="004D15FB"/>
    <w:rsid w:val="004D2A61"/>
    <w:rsid w:val="004D30C9"/>
    <w:rsid w:val="004D3AB5"/>
    <w:rsid w:val="004D5030"/>
    <w:rsid w:val="004D5852"/>
    <w:rsid w:val="004D5CDE"/>
    <w:rsid w:val="004D5DA3"/>
    <w:rsid w:val="004D7B5A"/>
    <w:rsid w:val="004E0D45"/>
    <w:rsid w:val="004E4816"/>
    <w:rsid w:val="004E542D"/>
    <w:rsid w:val="004E5D27"/>
    <w:rsid w:val="004E5F3B"/>
    <w:rsid w:val="004E5F88"/>
    <w:rsid w:val="004E6B76"/>
    <w:rsid w:val="004E6D69"/>
    <w:rsid w:val="004F1CD3"/>
    <w:rsid w:val="004F2329"/>
    <w:rsid w:val="004F2792"/>
    <w:rsid w:val="004F28EC"/>
    <w:rsid w:val="004F2D04"/>
    <w:rsid w:val="004F2D30"/>
    <w:rsid w:val="004F3142"/>
    <w:rsid w:val="004F3343"/>
    <w:rsid w:val="004F3897"/>
    <w:rsid w:val="004F4C42"/>
    <w:rsid w:val="004F52F6"/>
    <w:rsid w:val="004F57F7"/>
    <w:rsid w:val="004F61B8"/>
    <w:rsid w:val="004F65D9"/>
    <w:rsid w:val="004F6ABD"/>
    <w:rsid w:val="004F6E77"/>
    <w:rsid w:val="004F6FD8"/>
    <w:rsid w:val="004F774C"/>
    <w:rsid w:val="004F7810"/>
    <w:rsid w:val="004F79F8"/>
    <w:rsid w:val="0050025E"/>
    <w:rsid w:val="00500564"/>
    <w:rsid w:val="00500BCE"/>
    <w:rsid w:val="005012FE"/>
    <w:rsid w:val="0050173E"/>
    <w:rsid w:val="00501DC9"/>
    <w:rsid w:val="00502185"/>
    <w:rsid w:val="00502192"/>
    <w:rsid w:val="0050334A"/>
    <w:rsid w:val="00504425"/>
    <w:rsid w:val="005048E9"/>
    <w:rsid w:val="00505B82"/>
    <w:rsid w:val="00506097"/>
    <w:rsid w:val="00506676"/>
    <w:rsid w:val="00510C5E"/>
    <w:rsid w:val="0051138B"/>
    <w:rsid w:val="00511643"/>
    <w:rsid w:val="00511E6B"/>
    <w:rsid w:val="00512140"/>
    <w:rsid w:val="005134E1"/>
    <w:rsid w:val="0051510B"/>
    <w:rsid w:val="005153CD"/>
    <w:rsid w:val="00516AF3"/>
    <w:rsid w:val="005175AA"/>
    <w:rsid w:val="00517ED4"/>
    <w:rsid w:val="0052023F"/>
    <w:rsid w:val="005205DD"/>
    <w:rsid w:val="00520674"/>
    <w:rsid w:val="005227B5"/>
    <w:rsid w:val="00523BF8"/>
    <w:rsid w:val="005241E2"/>
    <w:rsid w:val="00524B2E"/>
    <w:rsid w:val="00525292"/>
    <w:rsid w:val="005266AE"/>
    <w:rsid w:val="00526D6E"/>
    <w:rsid w:val="00527E47"/>
    <w:rsid w:val="005308DB"/>
    <w:rsid w:val="00532C9A"/>
    <w:rsid w:val="005344F3"/>
    <w:rsid w:val="00534D1B"/>
    <w:rsid w:val="00534FF4"/>
    <w:rsid w:val="0053588F"/>
    <w:rsid w:val="00535AAB"/>
    <w:rsid w:val="005360DF"/>
    <w:rsid w:val="00536AE6"/>
    <w:rsid w:val="00536C5A"/>
    <w:rsid w:val="00536F47"/>
    <w:rsid w:val="00536F75"/>
    <w:rsid w:val="005373C4"/>
    <w:rsid w:val="00537450"/>
    <w:rsid w:val="00537C28"/>
    <w:rsid w:val="00537EB1"/>
    <w:rsid w:val="0054007C"/>
    <w:rsid w:val="00542B59"/>
    <w:rsid w:val="00542F26"/>
    <w:rsid w:val="005431AC"/>
    <w:rsid w:val="00543361"/>
    <w:rsid w:val="00544EC0"/>
    <w:rsid w:val="00545795"/>
    <w:rsid w:val="00545DDF"/>
    <w:rsid w:val="0054609C"/>
    <w:rsid w:val="00546ACD"/>
    <w:rsid w:val="00546E2D"/>
    <w:rsid w:val="00547939"/>
    <w:rsid w:val="0055040E"/>
    <w:rsid w:val="005504A0"/>
    <w:rsid w:val="00551187"/>
    <w:rsid w:val="00551CA5"/>
    <w:rsid w:val="00551CB1"/>
    <w:rsid w:val="005526C0"/>
    <w:rsid w:val="00553570"/>
    <w:rsid w:val="00554FC4"/>
    <w:rsid w:val="00555A7D"/>
    <w:rsid w:val="00556073"/>
    <w:rsid w:val="00556074"/>
    <w:rsid w:val="00556370"/>
    <w:rsid w:val="00557086"/>
    <w:rsid w:val="00557398"/>
    <w:rsid w:val="005576B0"/>
    <w:rsid w:val="00560782"/>
    <w:rsid w:val="00560961"/>
    <w:rsid w:val="00560BDB"/>
    <w:rsid w:val="00561E61"/>
    <w:rsid w:val="00563DE2"/>
    <w:rsid w:val="00563DFE"/>
    <w:rsid w:val="005641EC"/>
    <w:rsid w:val="00564853"/>
    <w:rsid w:val="00564E35"/>
    <w:rsid w:val="00565C82"/>
    <w:rsid w:val="00565EA7"/>
    <w:rsid w:val="00566272"/>
    <w:rsid w:val="00566F5F"/>
    <w:rsid w:val="00567200"/>
    <w:rsid w:val="00570D4B"/>
    <w:rsid w:val="00571346"/>
    <w:rsid w:val="00571951"/>
    <w:rsid w:val="00571FA1"/>
    <w:rsid w:val="00572B08"/>
    <w:rsid w:val="00573611"/>
    <w:rsid w:val="00573719"/>
    <w:rsid w:val="00573C5C"/>
    <w:rsid w:val="00573F91"/>
    <w:rsid w:val="0057461C"/>
    <w:rsid w:val="00574772"/>
    <w:rsid w:val="005750C4"/>
    <w:rsid w:val="0057521E"/>
    <w:rsid w:val="0057525E"/>
    <w:rsid w:val="005753E4"/>
    <w:rsid w:val="00577E3E"/>
    <w:rsid w:val="0058019C"/>
    <w:rsid w:val="0058176F"/>
    <w:rsid w:val="00581A50"/>
    <w:rsid w:val="005820B7"/>
    <w:rsid w:val="005828BE"/>
    <w:rsid w:val="00582E59"/>
    <w:rsid w:val="00582FF9"/>
    <w:rsid w:val="005836DD"/>
    <w:rsid w:val="005839D4"/>
    <w:rsid w:val="00583C40"/>
    <w:rsid w:val="00584505"/>
    <w:rsid w:val="00584E16"/>
    <w:rsid w:val="005856ED"/>
    <w:rsid w:val="00585EC1"/>
    <w:rsid w:val="00586AC0"/>
    <w:rsid w:val="005870DA"/>
    <w:rsid w:val="005873A4"/>
    <w:rsid w:val="00587595"/>
    <w:rsid w:val="00590246"/>
    <w:rsid w:val="00591092"/>
    <w:rsid w:val="00591112"/>
    <w:rsid w:val="0059147E"/>
    <w:rsid w:val="00591864"/>
    <w:rsid w:val="00592550"/>
    <w:rsid w:val="00592CE3"/>
    <w:rsid w:val="00593113"/>
    <w:rsid w:val="0059373D"/>
    <w:rsid w:val="005938C9"/>
    <w:rsid w:val="00593DBE"/>
    <w:rsid w:val="0059417C"/>
    <w:rsid w:val="0059424F"/>
    <w:rsid w:val="00594779"/>
    <w:rsid w:val="00594F03"/>
    <w:rsid w:val="005954AF"/>
    <w:rsid w:val="005961BB"/>
    <w:rsid w:val="0059696B"/>
    <w:rsid w:val="00596C84"/>
    <w:rsid w:val="005A0722"/>
    <w:rsid w:val="005A0E3F"/>
    <w:rsid w:val="005A1CCA"/>
    <w:rsid w:val="005A2606"/>
    <w:rsid w:val="005A29FC"/>
    <w:rsid w:val="005A2C79"/>
    <w:rsid w:val="005A3C0D"/>
    <w:rsid w:val="005A4B37"/>
    <w:rsid w:val="005A57E9"/>
    <w:rsid w:val="005A6F52"/>
    <w:rsid w:val="005A77D2"/>
    <w:rsid w:val="005A7E5B"/>
    <w:rsid w:val="005A7EF3"/>
    <w:rsid w:val="005B033A"/>
    <w:rsid w:val="005B0A2E"/>
    <w:rsid w:val="005B0F8F"/>
    <w:rsid w:val="005B0FBB"/>
    <w:rsid w:val="005B123E"/>
    <w:rsid w:val="005B175A"/>
    <w:rsid w:val="005B1DCC"/>
    <w:rsid w:val="005B27CF"/>
    <w:rsid w:val="005B2920"/>
    <w:rsid w:val="005B2D72"/>
    <w:rsid w:val="005B39F1"/>
    <w:rsid w:val="005B3C23"/>
    <w:rsid w:val="005B3CC9"/>
    <w:rsid w:val="005B416F"/>
    <w:rsid w:val="005B428B"/>
    <w:rsid w:val="005B45E5"/>
    <w:rsid w:val="005B49D1"/>
    <w:rsid w:val="005B4DAB"/>
    <w:rsid w:val="005B743C"/>
    <w:rsid w:val="005C026C"/>
    <w:rsid w:val="005C0537"/>
    <w:rsid w:val="005C05C0"/>
    <w:rsid w:val="005C0B85"/>
    <w:rsid w:val="005C1019"/>
    <w:rsid w:val="005C1FA3"/>
    <w:rsid w:val="005C233F"/>
    <w:rsid w:val="005C2BEA"/>
    <w:rsid w:val="005C2E4E"/>
    <w:rsid w:val="005C3DD0"/>
    <w:rsid w:val="005C3E44"/>
    <w:rsid w:val="005C3EF2"/>
    <w:rsid w:val="005C449D"/>
    <w:rsid w:val="005C469C"/>
    <w:rsid w:val="005C5BF8"/>
    <w:rsid w:val="005C5C2A"/>
    <w:rsid w:val="005C6773"/>
    <w:rsid w:val="005C67A1"/>
    <w:rsid w:val="005C6E70"/>
    <w:rsid w:val="005C7A80"/>
    <w:rsid w:val="005D02A2"/>
    <w:rsid w:val="005D11A9"/>
    <w:rsid w:val="005D1F86"/>
    <w:rsid w:val="005D2228"/>
    <w:rsid w:val="005D285E"/>
    <w:rsid w:val="005D2A7B"/>
    <w:rsid w:val="005D48B4"/>
    <w:rsid w:val="005D491D"/>
    <w:rsid w:val="005D5127"/>
    <w:rsid w:val="005D547A"/>
    <w:rsid w:val="005D5DA8"/>
    <w:rsid w:val="005D64AA"/>
    <w:rsid w:val="005D6912"/>
    <w:rsid w:val="005D724E"/>
    <w:rsid w:val="005D785B"/>
    <w:rsid w:val="005D7BA9"/>
    <w:rsid w:val="005E015F"/>
    <w:rsid w:val="005E041C"/>
    <w:rsid w:val="005E04D5"/>
    <w:rsid w:val="005E06CD"/>
    <w:rsid w:val="005E11D8"/>
    <w:rsid w:val="005E1B14"/>
    <w:rsid w:val="005E201C"/>
    <w:rsid w:val="005E2B3B"/>
    <w:rsid w:val="005E2D19"/>
    <w:rsid w:val="005E3326"/>
    <w:rsid w:val="005E4CDA"/>
    <w:rsid w:val="005E4D89"/>
    <w:rsid w:val="005E564F"/>
    <w:rsid w:val="005E737F"/>
    <w:rsid w:val="005E76DF"/>
    <w:rsid w:val="005E78CD"/>
    <w:rsid w:val="005F0D67"/>
    <w:rsid w:val="005F124F"/>
    <w:rsid w:val="005F15BD"/>
    <w:rsid w:val="005F1E8C"/>
    <w:rsid w:val="005F28DB"/>
    <w:rsid w:val="005F29FB"/>
    <w:rsid w:val="005F37C8"/>
    <w:rsid w:val="005F3D59"/>
    <w:rsid w:val="005F4657"/>
    <w:rsid w:val="005F4D3B"/>
    <w:rsid w:val="005F5059"/>
    <w:rsid w:val="005F5417"/>
    <w:rsid w:val="005F55FB"/>
    <w:rsid w:val="005F756D"/>
    <w:rsid w:val="0060001C"/>
    <w:rsid w:val="006009F9"/>
    <w:rsid w:val="006022EB"/>
    <w:rsid w:val="0060314F"/>
    <w:rsid w:val="00603740"/>
    <w:rsid w:val="00603DA5"/>
    <w:rsid w:val="00603E66"/>
    <w:rsid w:val="00604C74"/>
    <w:rsid w:val="006052E5"/>
    <w:rsid w:val="00605513"/>
    <w:rsid w:val="00605767"/>
    <w:rsid w:val="0060672E"/>
    <w:rsid w:val="00607D7E"/>
    <w:rsid w:val="006100CA"/>
    <w:rsid w:val="00610132"/>
    <w:rsid w:val="00610223"/>
    <w:rsid w:val="006111B5"/>
    <w:rsid w:val="006114FD"/>
    <w:rsid w:val="00611A0D"/>
    <w:rsid w:val="0061218D"/>
    <w:rsid w:val="006121A2"/>
    <w:rsid w:val="006153D6"/>
    <w:rsid w:val="00615856"/>
    <w:rsid w:val="00615CC6"/>
    <w:rsid w:val="00616693"/>
    <w:rsid w:val="006169CF"/>
    <w:rsid w:val="00616F92"/>
    <w:rsid w:val="0062064A"/>
    <w:rsid w:val="00621184"/>
    <w:rsid w:val="00622C75"/>
    <w:rsid w:val="00623358"/>
    <w:rsid w:val="006233F0"/>
    <w:rsid w:val="00623AE8"/>
    <w:rsid w:val="00623B4C"/>
    <w:rsid w:val="006244CB"/>
    <w:rsid w:val="006263C0"/>
    <w:rsid w:val="00626428"/>
    <w:rsid w:val="00626D77"/>
    <w:rsid w:val="00627AE7"/>
    <w:rsid w:val="00630F78"/>
    <w:rsid w:val="0063251C"/>
    <w:rsid w:val="00632E90"/>
    <w:rsid w:val="006339C6"/>
    <w:rsid w:val="00633C99"/>
    <w:rsid w:val="00633DCB"/>
    <w:rsid w:val="0063453D"/>
    <w:rsid w:val="00635166"/>
    <w:rsid w:val="00635433"/>
    <w:rsid w:val="006366E5"/>
    <w:rsid w:val="00636B65"/>
    <w:rsid w:val="00637517"/>
    <w:rsid w:val="00640CAF"/>
    <w:rsid w:val="006416E7"/>
    <w:rsid w:val="00642050"/>
    <w:rsid w:val="00642241"/>
    <w:rsid w:val="006433E1"/>
    <w:rsid w:val="00643538"/>
    <w:rsid w:val="00644348"/>
    <w:rsid w:val="00644487"/>
    <w:rsid w:val="00644CB0"/>
    <w:rsid w:val="00646653"/>
    <w:rsid w:val="00646D1E"/>
    <w:rsid w:val="00646D3E"/>
    <w:rsid w:val="00646EBB"/>
    <w:rsid w:val="00647A02"/>
    <w:rsid w:val="00647B77"/>
    <w:rsid w:val="00647F9B"/>
    <w:rsid w:val="00651313"/>
    <w:rsid w:val="00651CE6"/>
    <w:rsid w:val="00652024"/>
    <w:rsid w:val="00652BA8"/>
    <w:rsid w:val="0065587A"/>
    <w:rsid w:val="00655D62"/>
    <w:rsid w:val="00656107"/>
    <w:rsid w:val="00660BE3"/>
    <w:rsid w:val="00661299"/>
    <w:rsid w:val="0066192F"/>
    <w:rsid w:val="00662A9E"/>
    <w:rsid w:val="00664442"/>
    <w:rsid w:val="00665A46"/>
    <w:rsid w:val="00665CBA"/>
    <w:rsid w:val="0066741C"/>
    <w:rsid w:val="00667995"/>
    <w:rsid w:val="006679D5"/>
    <w:rsid w:val="00667A29"/>
    <w:rsid w:val="006709F4"/>
    <w:rsid w:val="00670D3D"/>
    <w:rsid w:val="00671A5A"/>
    <w:rsid w:val="0067225A"/>
    <w:rsid w:val="00672656"/>
    <w:rsid w:val="006728B6"/>
    <w:rsid w:val="00672C0E"/>
    <w:rsid w:val="00673013"/>
    <w:rsid w:val="00673A52"/>
    <w:rsid w:val="00673BD1"/>
    <w:rsid w:val="00673CAE"/>
    <w:rsid w:val="006743D6"/>
    <w:rsid w:val="006744C8"/>
    <w:rsid w:val="006753AC"/>
    <w:rsid w:val="0067552D"/>
    <w:rsid w:val="006769CE"/>
    <w:rsid w:val="006773B1"/>
    <w:rsid w:val="00677F72"/>
    <w:rsid w:val="006801F4"/>
    <w:rsid w:val="006805C3"/>
    <w:rsid w:val="00680AE7"/>
    <w:rsid w:val="00680F2A"/>
    <w:rsid w:val="006814DC"/>
    <w:rsid w:val="00681ADE"/>
    <w:rsid w:val="00681FFC"/>
    <w:rsid w:val="00683CAA"/>
    <w:rsid w:val="00683E9F"/>
    <w:rsid w:val="006849E8"/>
    <w:rsid w:val="00684EAF"/>
    <w:rsid w:val="00685B77"/>
    <w:rsid w:val="006866E8"/>
    <w:rsid w:val="00686C1A"/>
    <w:rsid w:val="00686DBB"/>
    <w:rsid w:val="0069088C"/>
    <w:rsid w:val="00690DE3"/>
    <w:rsid w:val="00690EEA"/>
    <w:rsid w:val="00691362"/>
    <w:rsid w:val="00691446"/>
    <w:rsid w:val="0069197C"/>
    <w:rsid w:val="0069227A"/>
    <w:rsid w:val="00692837"/>
    <w:rsid w:val="006930FA"/>
    <w:rsid w:val="006933BF"/>
    <w:rsid w:val="00693670"/>
    <w:rsid w:val="00693E97"/>
    <w:rsid w:val="0069472F"/>
    <w:rsid w:val="00694F3F"/>
    <w:rsid w:val="006951C4"/>
    <w:rsid w:val="00696220"/>
    <w:rsid w:val="00696A69"/>
    <w:rsid w:val="00696FB4"/>
    <w:rsid w:val="00697136"/>
    <w:rsid w:val="006973CE"/>
    <w:rsid w:val="006A0556"/>
    <w:rsid w:val="006A0CAD"/>
    <w:rsid w:val="006A1561"/>
    <w:rsid w:val="006A16F8"/>
    <w:rsid w:val="006A2005"/>
    <w:rsid w:val="006A210E"/>
    <w:rsid w:val="006A231F"/>
    <w:rsid w:val="006A24F4"/>
    <w:rsid w:val="006A35A2"/>
    <w:rsid w:val="006A3D57"/>
    <w:rsid w:val="006A471B"/>
    <w:rsid w:val="006A680A"/>
    <w:rsid w:val="006A7267"/>
    <w:rsid w:val="006A78EA"/>
    <w:rsid w:val="006B0A65"/>
    <w:rsid w:val="006B14C5"/>
    <w:rsid w:val="006B1DB9"/>
    <w:rsid w:val="006B27EA"/>
    <w:rsid w:val="006B5A69"/>
    <w:rsid w:val="006B5D73"/>
    <w:rsid w:val="006B72EF"/>
    <w:rsid w:val="006B732B"/>
    <w:rsid w:val="006B7775"/>
    <w:rsid w:val="006C05A0"/>
    <w:rsid w:val="006C14C2"/>
    <w:rsid w:val="006C231F"/>
    <w:rsid w:val="006C2916"/>
    <w:rsid w:val="006C3382"/>
    <w:rsid w:val="006C472B"/>
    <w:rsid w:val="006C47FC"/>
    <w:rsid w:val="006C4938"/>
    <w:rsid w:val="006C5552"/>
    <w:rsid w:val="006C60F5"/>
    <w:rsid w:val="006C6273"/>
    <w:rsid w:val="006C62F5"/>
    <w:rsid w:val="006C63A6"/>
    <w:rsid w:val="006C6A00"/>
    <w:rsid w:val="006C6C81"/>
    <w:rsid w:val="006C6FB9"/>
    <w:rsid w:val="006C7564"/>
    <w:rsid w:val="006C7A43"/>
    <w:rsid w:val="006C7FEF"/>
    <w:rsid w:val="006D0649"/>
    <w:rsid w:val="006D2361"/>
    <w:rsid w:val="006D276F"/>
    <w:rsid w:val="006D317D"/>
    <w:rsid w:val="006D31AB"/>
    <w:rsid w:val="006D35B4"/>
    <w:rsid w:val="006D3CF0"/>
    <w:rsid w:val="006D4C53"/>
    <w:rsid w:val="006D5309"/>
    <w:rsid w:val="006D561D"/>
    <w:rsid w:val="006D6748"/>
    <w:rsid w:val="006D699B"/>
    <w:rsid w:val="006D7504"/>
    <w:rsid w:val="006D7E6B"/>
    <w:rsid w:val="006E0CEA"/>
    <w:rsid w:val="006E18AF"/>
    <w:rsid w:val="006E26CA"/>
    <w:rsid w:val="006E2D9F"/>
    <w:rsid w:val="006E32FE"/>
    <w:rsid w:val="006E5832"/>
    <w:rsid w:val="006E5887"/>
    <w:rsid w:val="006E6388"/>
    <w:rsid w:val="006E6430"/>
    <w:rsid w:val="006E6F15"/>
    <w:rsid w:val="006F012A"/>
    <w:rsid w:val="006F309B"/>
    <w:rsid w:val="006F3138"/>
    <w:rsid w:val="006F34E0"/>
    <w:rsid w:val="006F3936"/>
    <w:rsid w:val="006F3E3F"/>
    <w:rsid w:val="006F4805"/>
    <w:rsid w:val="006F57B4"/>
    <w:rsid w:val="006F788D"/>
    <w:rsid w:val="006F7E25"/>
    <w:rsid w:val="007001D5"/>
    <w:rsid w:val="00700606"/>
    <w:rsid w:val="00700A27"/>
    <w:rsid w:val="00700B2D"/>
    <w:rsid w:val="00700B8A"/>
    <w:rsid w:val="007019CB"/>
    <w:rsid w:val="00701F98"/>
    <w:rsid w:val="00702F1A"/>
    <w:rsid w:val="007031F0"/>
    <w:rsid w:val="007038BA"/>
    <w:rsid w:val="007040D1"/>
    <w:rsid w:val="00704EF9"/>
    <w:rsid w:val="0070501D"/>
    <w:rsid w:val="00705599"/>
    <w:rsid w:val="0070608A"/>
    <w:rsid w:val="00706A74"/>
    <w:rsid w:val="007075BB"/>
    <w:rsid w:val="0071071C"/>
    <w:rsid w:val="007109D6"/>
    <w:rsid w:val="00711633"/>
    <w:rsid w:val="00711E8B"/>
    <w:rsid w:val="0071235F"/>
    <w:rsid w:val="00712F38"/>
    <w:rsid w:val="00714449"/>
    <w:rsid w:val="00714491"/>
    <w:rsid w:val="00715210"/>
    <w:rsid w:val="0071541C"/>
    <w:rsid w:val="00716196"/>
    <w:rsid w:val="00716C7F"/>
    <w:rsid w:val="007179D2"/>
    <w:rsid w:val="00717D01"/>
    <w:rsid w:val="0072002C"/>
    <w:rsid w:val="00720F10"/>
    <w:rsid w:val="00721E9D"/>
    <w:rsid w:val="007222E1"/>
    <w:rsid w:val="00722851"/>
    <w:rsid w:val="00722D27"/>
    <w:rsid w:val="00723121"/>
    <w:rsid w:val="0072365D"/>
    <w:rsid w:val="0072523A"/>
    <w:rsid w:val="00726320"/>
    <w:rsid w:val="007264F3"/>
    <w:rsid w:val="00726624"/>
    <w:rsid w:val="00727278"/>
    <w:rsid w:val="00727518"/>
    <w:rsid w:val="00727B64"/>
    <w:rsid w:val="00727DFC"/>
    <w:rsid w:val="00730170"/>
    <w:rsid w:val="007313B7"/>
    <w:rsid w:val="00734235"/>
    <w:rsid w:val="007346A1"/>
    <w:rsid w:val="007348C5"/>
    <w:rsid w:val="00734FEB"/>
    <w:rsid w:val="00735E81"/>
    <w:rsid w:val="007364C7"/>
    <w:rsid w:val="00736F82"/>
    <w:rsid w:val="0073712E"/>
    <w:rsid w:val="0073717F"/>
    <w:rsid w:val="0073770D"/>
    <w:rsid w:val="007400D3"/>
    <w:rsid w:val="00740FA3"/>
    <w:rsid w:val="00741D53"/>
    <w:rsid w:val="00742317"/>
    <w:rsid w:val="007437BB"/>
    <w:rsid w:val="00743D08"/>
    <w:rsid w:val="00744516"/>
    <w:rsid w:val="00744732"/>
    <w:rsid w:val="00744CEC"/>
    <w:rsid w:val="0074509A"/>
    <w:rsid w:val="00745236"/>
    <w:rsid w:val="007452C2"/>
    <w:rsid w:val="00745D18"/>
    <w:rsid w:val="0074646A"/>
    <w:rsid w:val="00746508"/>
    <w:rsid w:val="007500DC"/>
    <w:rsid w:val="007502BB"/>
    <w:rsid w:val="007510C4"/>
    <w:rsid w:val="00751FE1"/>
    <w:rsid w:val="0075227A"/>
    <w:rsid w:val="00752462"/>
    <w:rsid w:val="0075249E"/>
    <w:rsid w:val="00752516"/>
    <w:rsid w:val="007529B9"/>
    <w:rsid w:val="00753ABD"/>
    <w:rsid w:val="00753BB8"/>
    <w:rsid w:val="0075472B"/>
    <w:rsid w:val="00754B23"/>
    <w:rsid w:val="007550B6"/>
    <w:rsid w:val="007551C1"/>
    <w:rsid w:val="00755682"/>
    <w:rsid w:val="00756772"/>
    <w:rsid w:val="00757259"/>
    <w:rsid w:val="00757523"/>
    <w:rsid w:val="0076037A"/>
    <w:rsid w:val="00761ADC"/>
    <w:rsid w:val="00762017"/>
    <w:rsid w:val="00762040"/>
    <w:rsid w:val="00762C78"/>
    <w:rsid w:val="00762E3C"/>
    <w:rsid w:val="0076306F"/>
    <w:rsid w:val="0076314D"/>
    <w:rsid w:val="00763684"/>
    <w:rsid w:val="00763AE8"/>
    <w:rsid w:val="007641B1"/>
    <w:rsid w:val="007646C2"/>
    <w:rsid w:val="0076588C"/>
    <w:rsid w:val="007663BA"/>
    <w:rsid w:val="00766843"/>
    <w:rsid w:val="00766BBC"/>
    <w:rsid w:val="00766F9F"/>
    <w:rsid w:val="007707C2"/>
    <w:rsid w:val="00771B23"/>
    <w:rsid w:val="00772F94"/>
    <w:rsid w:val="007735A7"/>
    <w:rsid w:val="00773E8F"/>
    <w:rsid w:val="00774C02"/>
    <w:rsid w:val="00775358"/>
    <w:rsid w:val="007768EE"/>
    <w:rsid w:val="00776D2D"/>
    <w:rsid w:val="00776F36"/>
    <w:rsid w:val="007803C6"/>
    <w:rsid w:val="0078131B"/>
    <w:rsid w:val="00781D93"/>
    <w:rsid w:val="00782F47"/>
    <w:rsid w:val="007833FF"/>
    <w:rsid w:val="00783990"/>
    <w:rsid w:val="00783EA3"/>
    <w:rsid w:val="007845A8"/>
    <w:rsid w:val="00784647"/>
    <w:rsid w:val="00784E7F"/>
    <w:rsid w:val="00785967"/>
    <w:rsid w:val="0078655A"/>
    <w:rsid w:val="0078692A"/>
    <w:rsid w:val="007870E2"/>
    <w:rsid w:val="00787265"/>
    <w:rsid w:val="00787C7F"/>
    <w:rsid w:val="00790197"/>
    <w:rsid w:val="007905CA"/>
    <w:rsid w:val="007905E1"/>
    <w:rsid w:val="00791D00"/>
    <w:rsid w:val="0079310C"/>
    <w:rsid w:val="00794DD4"/>
    <w:rsid w:val="00794F02"/>
    <w:rsid w:val="00795258"/>
    <w:rsid w:val="007958D7"/>
    <w:rsid w:val="00795E5D"/>
    <w:rsid w:val="00795FDE"/>
    <w:rsid w:val="0079611B"/>
    <w:rsid w:val="007969E6"/>
    <w:rsid w:val="00796FA1"/>
    <w:rsid w:val="00797304"/>
    <w:rsid w:val="007A0202"/>
    <w:rsid w:val="007A1A65"/>
    <w:rsid w:val="007A1AA9"/>
    <w:rsid w:val="007A2731"/>
    <w:rsid w:val="007A2E27"/>
    <w:rsid w:val="007A38B2"/>
    <w:rsid w:val="007A3ACC"/>
    <w:rsid w:val="007A4A7C"/>
    <w:rsid w:val="007A4A92"/>
    <w:rsid w:val="007A4D19"/>
    <w:rsid w:val="007A4DB9"/>
    <w:rsid w:val="007A5F0E"/>
    <w:rsid w:val="007A6160"/>
    <w:rsid w:val="007A65E1"/>
    <w:rsid w:val="007A6B6F"/>
    <w:rsid w:val="007A72AA"/>
    <w:rsid w:val="007B1D11"/>
    <w:rsid w:val="007B2275"/>
    <w:rsid w:val="007B256A"/>
    <w:rsid w:val="007B2B54"/>
    <w:rsid w:val="007B4F7A"/>
    <w:rsid w:val="007B58A6"/>
    <w:rsid w:val="007B5AFA"/>
    <w:rsid w:val="007B5E3B"/>
    <w:rsid w:val="007B62EB"/>
    <w:rsid w:val="007B6334"/>
    <w:rsid w:val="007B6A08"/>
    <w:rsid w:val="007B6DC6"/>
    <w:rsid w:val="007B771B"/>
    <w:rsid w:val="007C003B"/>
    <w:rsid w:val="007C0C63"/>
    <w:rsid w:val="007C14F3"/>
    <w:rsid w:val="007C278C"/>
    <w:rsid w:val="007C318E"/>
    <w:rsid w:val="007C35E3"/>
    <w:rsid w:val="007C495C"/>
    <w:rsid w:val="007C7341"/>
    <w:rsid w:val="007C79A7"/>
    <w:rsid w:val="007C7FB9"/>
    <w:rsid w:val="007D0A3D"/>
    <w:rsid w:val="007D0F48"/>
    <w:rsid w:val="007D229E"/>
    <w:rsid w:val="007D2D94"/>
    <w:rsid w:val="007D3830"/>
    <w:rsid w:val="007D3D04"/>
    <w:rsid w:val="007D4B30"/>
    <w:rsid w:val="007D587C"/>
    <w:rsid w:val="007D7656"/>
    <w:rsid w:val="007D7DF7"/>
    <w:rsid w:val="007E0531"/>
    <w:rsid w:val="007E1582"/>
    <w:rsid w:val="007E1701"/>
    <w:rsid w:val="007E1984"/>
    <w:rsid w:val="007E1D27"/>
    <w:rsid w:val="007E2621"/>
    <w:rsid w:val="007E299F"/>
    <w:rsid w:val="007E3BFA"/>
    <w:rsid w:val="007E3FD5"/>
    <w:rsid w:val="007E4337"/>
    <w:rsid w:val="007E4608"/>
    <w:rsid w:val="007E49DC"/>
    <w:rsid w:val="007E4F3A"/>
    <w:rsid w:val="007E5484"/>
    <w:rsid w:val="007E57C5"/>
    <w:rsid w:val="007E59D8"/>
    <w:rsid w:val="007E5FC3"/>
    <w:rsid w:val="007E6C5F"/>
    <w:rsid w:val="007E6F5A"/>
    <w:rsid w:val="007E7BD8"/>
    <w:rsid w:val="007F1022"/>
    <w:rsid w:val="007F1AC3"/>
    <w:rsid w:val="007F1B1B"/>
    <w:rsid w:val="007F1D13"/>
    <w:rsid w:val="007F2659"/>
    <w:rsid w:val="007F2863"/>
    <w:rsid w:val="007F3483"/>
    <w:rsid w:val="007F457B"/>
    <w:rsid w:val="007F46D0"/>
    <w:rsid w:val="007F5321"/>
    <w:rsid w:val="007F655E"/>
    <w:rsid w:val="007F6877"/>
    <w:rsid w:val="007F6C9F"/>
    <w:rsid w:val="007F6D83"/>
    <w:rsid w:val="00800D1B"/>
    <w:rsid w:val="00801273"/>
    <w:rsid w:val="00801E15"/>
    <w:rsid w:val="00801ECB"/>
    <w:rsid w:val="00802DB9"/>
    <w:rsid w:val="008040A3"/>
    <w:rsid w:val="0080445C"/>
    <w:rsid w:val="008052E8"/>
    <w:rsid w:val="00805E66"/>
    <w:rsid w:val="0080622F"/>
    <w:rsid w:val="008066DC"/>
    <w:rsid w:val="00810157"/>
    <w:rsid w:val="0081045F"/>
    <w:rsid w:val="00810AE5"/>
    <w:rsid w:val="00812AB4"/>
    <w:rsid w:val="00812EFC"/>
    <w:rsid w:val="008131D5"/>
    <w:rsid w:val="00813687"/>
    <w:rsid w:val="008144D3"/>
    <w:rsid w:val="00814C63"/>
    <w:rsid w:val="00814CDC"/>
    <w:rsid w:val="00816A9B"/>
    <w:rsid w:val="00817420"/>
    <w:rsid w:val="0082036E"/>
    <w:rsid w:val="00820D43"/>
    <w:rsid w:val="00821A01"/>
    <w:rsid w:val="00822082"/>
    <w:rsid w:val="0082210C"/>
    <w:rsid w:val="00824348"/>
    <w:rsid w:val="008248F6"/>
    <w:rsid w:val="008254F7"/>
    <w:rsid w:val="008256F8"/>
    <w:rsid w:val="00825B52"/>
    <w:rsid w:val="00825C78"/>
    <w:rsid w:val="00827786"/>
    <w:rsid w:val="00827CDA"/>
    <w:rsid w:val="0083071D"/>
    <w:rsid w:val="00830DA7"/>
    <w:rsid w:val="00830EC9"/>
    <w:rsid w:val="00832411"/>
    <w:rsid w:val="00832CD5"/>
    <w:rsid w:val="00832DC0"/>
    <w:rsid w:val="00832FDA"/>
    <w:rsid w:val="00833B3E"/>
    <w:rsid w:val="008341D1"/>
    <w:rsid w:val="00835585"/>
    <w:rsid w:val="00835DF4"/>
    <w:rsid w:val="00836334"/>
    <w:rsid w:val="008363F8"/>
    <w:rsid w:val="00836C20"/>
    <w:rsid w:val="0083712F"/>
    <w:rsid w:val="00837328"/>
    <w:rsid w:val="00840872"/>
    <w:rsid w:val="0084157D"/>
    <w:rsid w:val="00842292"/>
    <w:rsid w:val="00843558"/>
    <w:rsid w:val="00844A47"/>
    <w:rsid w:val="008451D9"/>
    <w:rsid w:val="008451E8"/>
    <w:rsid w:val="008452D7"/>
    <w:rsid w:val="008452D8"/>
    <w:rsid w:val="00847F9E"/>
    <w:rsid w:val="008508F2"/>
    <w:rsid w:val="00850ECE"/>
    <w:rsid w:val="0085198B"/>
    <w:rsid w:val="008519EB"/>
    <w:rsid w:val="0085258D"/>
    <w:rsid w:val="00853015"/>
    <w:rsid w:val="008536A6"/>
    <w:rsid w:val="00853AB4"/>
    <w:rsid w:val="00853D97"/>
    <w:rsid w:val="008541CB"/>
    <w:rsid w:val="00854C0C"/>
    <w:rsid w:val="00854F7E"/>
    <w:rsid w:val="00855192"/>
    <w:rsid w:val="00855851"/>
    <w:rsid w:val="00855CD4"/>
    <w:rsid w:val="00855EA8"/>
    <w:rsid w:val="00857876"/>
    <w:rsid w:val="008606AB"/>
    <w:rsid w:val="00860A2B"/>
    <w:rsid w:val="00860D44"/>
    <w:rsid w:val="00861576"/>
    <w:rsid w:val="0086170F"/>
    <w:rsid w:val="00861E48"/>
    <w:rsid w:val="0086311F"/>
    <w:rsid w:val="0086385E"/>
    <w:rsid w:val="00863FE7"/>
    <w:rsid w:val="008652CE"/>
    <w:rsid w:val="008659BE"/>
    <w:rsid w:val="0086603B"/>
    <w:rsid w:val="00866111"/>
    <w:rsid w:val="00867E63"/>
    <w:rsid w:val="008707E4"/>
    <w:rsid w:val="00870D7F"/>
    <w:rsid w:val="00872230"/>
    <w:rsid w:val="008724C2"/>
    <w:rsid w:val="00873342"/>
    <w:rsid w:val="008742E5"/>
    <w:rsid w:val="00874576"/>
    <w:rsid w:val="00875013"/>
    <w:rsid w:val="00875405"/>
    <w:rsid w:val="008764EE"/>
    <w:rsid w:val="00876939"/>
    <w:rsid w:val="0087776B"/>
    <w:rsid w:val="0088027A"/>
    <w:rsid w:val="008805A9"/>
    <w:rsid w:val="00881375"/>
    <w:rsid w:val="00881CDD"/>
    <w:rsid w:val="00882018"/>
    <w:rsid w:val="00882259"/>
    <w:rsid w:val="008826D4"/>
    <w:rsid w:val="008830AF"/>
    <w:rsid w:val="008836AD"/>
    <w:rsid w:val="00883706"/>
    <w:rsid w:val="008869C2"/>
    <w:rsid w:val="008871CA"/>
    <w:rsid w:val="008872FF"/>
    <w:rsid w:val="008900FF"/>
    <w:rsid w:val="008906E5"/>
    <w:rsid w:val="0089147B"/>
    <w:rsid w:val="00892222"/>
    <w:rsid w:val="00893A2D"/>
    <w:rsid w:val="0089407C"/>
    <w:rsid w:val="00894530"/>
    <w:rsid w:val="008948E2"/>
    <w:rsid w:val="0089590E"/>
    <w:rsid w:val="00896CF4"/>
    <w:rsid w:val="00897AEA"/>
    <w:rsid w:val="008A1181"/>
    <w:rsid w:val="008A19C6"/>
    <w:rsid w:val="008A204F"/>
    <w:rsid w:val="008A2141"/>
    <w:rsid w:val="008A26C3"/>
    <w:rsid w:val="008A3177"/>
    <w:rsid w:val="008A3354"/>
    <w:rsid w:val="008A416E"/>
    <w:rsid w:val="008A4B4E"/>
    <w:rsid w:val="008A5551"/>
    <w:rsid w:val="008A58F2"/>
    <w:rsid w:val="008A5B3B"/>
    <w:rsid w:val="008A5CB9"/>
    <w:rsid w:val="008A5E51"/>
    <w:rsid w:val="008A60D5"/>
    <w:rsid w:val="008B028A"/>
    <w:rsid w:val="008B034E"/>
    <w:rsid w:val="008B06DC"/>
    <w:rsid w:val="008B0711"/>
    <w:rsid w:val="008B14D6"/>
    <w:rsid w:val="008B1D52"/>
    <w:rsid w:val="008B27C3"/>
    <w:rsid w:val="008B29CA"/>
    <w:rsid w:val="008B34E4"/>
    <w:rsid w:val="008B350E"/>
    <w:rsid w:val="008B40A2"/>
    <w:rsid w:val="008B4266"/>
    <w:rsid w:val="008B4438"/>
    <w:rsid w:val="008B526C"/>
    <w:rsid w:val="008B5F2B"/>
    <w:rsid w:val="008B60CD"/>
    <w:rsid w:val="008B7390"/>
    <w:rsid w:val="008B762F"/>
    <w:rsid w:val="008C018C"/>
    <w:rsid w:val="008C0E91"/>
    <w:rsid w:val="008C1421"/>
    <w:rsid w:val="008C234F"/>
    <w:rsid w:val="008C2B25"/>
    <w:rsid w:val="008C2C5E"/>
    <w:rsid w:val="008C30CA"/>
    <w:rsid w:val="008C34F1"/>
    <w:rsid w:val="008C3C55"/>
    <w:rsid w:val="008C3CE4"/>
    <w:rsid w:val="008C4669"/>
    <w:rsid w:val="008C47DA"/>
    <w:rsid w:val="008C47EE"/>
    <w:rsid w:val="008C4947"/>
    <w:rsid w:val="008C4957"/>
    <w:rsid w:val="008C5178"/>
    <w:rsid w:val="008C6261"/>
    <w:rsid w:val="008C6325"/>
    <w:rsid w:val="008C6887"/>
    <w:rsid w:val="008C69AC"/>
    <w:rsid w:val="008C6D86"/>
    <w:rsid w:val="008C6FE0"/>
    <w:rsid w:val="008C71AB"/>
    <w:rsid w:val="008D0750"/>
    <w:rsid w:val="008D1327"/>
    <w:rsid w:val="008D1B11"/>
    <w:rsid w:val="008D1D67"/>
    <w:rsid w:val="008D3350"/>
    <w:rsid w:val="008D3FF1"/>
    <w:rsid w:val="008D430E"/>
    <w:rsid w:val="008D56BD"/>
    <w:rsid w:val="008D59DA"/>
    <w:rsid w:val="008D6000"/>
    <w:rsid w:val="008D63D0"/>
    <w:rsid w:val="008D64A4"/>
    <w:rsid w:val="008D6C6A"/>
    <w:rsid w:val="008D6F5F"/>
    <w:rsid w:val="008D71A4"/>
    <w:rsid w:val="008D7259"/>
    <w:rsid w:val="008D75E2"/>
    <w:rsid w:val="008D7AAD"/>
    <w:rsid w:val="008D7C95"/>
    <w:rsid w:val="008E218D"/>
    <w:rsid w:val="008E2456"/>
    <w:rsid w:val="008E2691"/>
    <w:rsid w:val="008E26B3"/>
    <w:rsid w:val="008E27F8"/>
    <w:rsid w:val="008E297C"/>
    <w:rsid w:val="008E2F04"/>
    <w:rsid w:val="008E3C6D"/>
    <w:rsid w:val="008E4373"/>
    <w:rsid w:val="008E444B"/>
    <w:rsid w:val="008E456A"/>
    <w:rsid w:val="008E50D1"/>
    <w:rsid w:val="008E56D3"/>
    <w:rsid w:val="008E679E"/>
    <w:rsid w:val="008F1EFF"/>
    <w:rsid w:val="008F473E"/>
    <w:rsid w:val="008F50C3"/>
    <w:rsid w:val="008F5EE5"/>
    <w:rsid w:val="008F603B"/>
    <w:rsid w:val="008F64AD"/>
    <w:rsid w:val="008F744C"/>
    <w:rsid w:val="00900129"/>
    <w:rsid w:val="00900302"/>
    <w:rsid w:val="00900AF1"/>
    <w:rsid w:val="00900EF6"/>
    <w:rsid w:val="00903AED"/>
    <w:rsid w:val="00903BED"/>
    <w:rsid w:val="00904137"/>
    <w:rsid w:val="00904C1F"/>
    <w:rsid w:val="00905565"/>
    <w:rsid w:val="009055C1"/>
    <w:rsid w:val="00905A4B"/>
    <w:rsid w:val="00906A1A"/>
    <w:rsid w:val="00906B41"/>
    <w:rsid w:val="00907FB7"/>
    <w:rsid w:val="00910E7E"/>
    <w:rsid w:val="00911428"/>
    <w:rsid w:val="0091158D"/>
    <w:rsid w:val="00912E77"/>
    <w:rsid w:val="00914437"/>
    <w:rsid w:val="009147B8"/>
    <w:rsid w:val="009147C9"/>
    <w:rsid w:val="0091489D"/>
    <w:rsid w:val="009158CF"/>
    <w:rsid w:val="0091679B"/>
    <w:rsid w:val="00916B57"/>
    <w:rsid w:val="00917AAF"/>
    <w:rsid w:val="00917D99"/>
    <w:rsid w:val="00920A76"/>
    <w:rsid w:val="009210E0"/>
    <w:rsid w:val="00923907"/>
    <w:rsid w:val="00925ED8"/>
    <w:rsid w:val="0093026A"/>
    <w:rsid w:val="00930663"/>
    <w:rsid w:val="009306B7"/>
    <w:rsid w:val="00930C62"/>
    <w:rsid w:val="009310CE"/>
    <w:rsid w:val="00931995"/>
    <w:rsid w:val="00932950"/>
    <w:rsid w:val="00932BA0"/>
    <w:rsid w:val="00932FF0"/>
    <w:rsid w:val="00933F36"/>
    <w:rsid w:val="00933F79"/>
    <w:rsid w:val="00934F95"/>
    <w:rsid w:val="009352FB"/>
    <w:rsid w:val="00935525"/>
    <w:rsid w:val="00935F14"/>
    <w:rsid w:val="009365CE"/>
    <w:rsid w:val="0093661E"/>
    <w:rsid w:val="00936751"/>
    <w:rsid w:val="00936D54"/>
    <w:rsid w:val="0093713D"/>
    <w:rsid w:val="009406D3"/>
    <w:rsid w:val="009408A2"/>
    <w:rsid w:val="00941283"/>
    <w:rsid w:val="00941594"/>
    <w:rsid w:val="00942222"/>
    <w:rsid w:val="00942A7A"/>
    <w:rsid w:val="00943C10"/>
    <w:rsid w:val="00944A74"/>
    <w:rsid w:val="00945B17"/>
    <w:rsid w:val="00946773"/>
    <w:rsid w:val="009467AC"/>
    <w:rsid w:val="009470A1"/>
    <w:rsid w:val="0095085E"/>
    <w:rsid w:val="00950951"/>
    <w:rsid w:val="00950D86"/>
    <w:rsid w:val="00950EDD"/>
    <w:rsid w:val="00952B20"/>
    <w:rsid w:val="00952C1C"/>
    <w:rsid w:val="00953D13"/>
    <w:rsid w:val="00953D70"/>
    <w:rsid w:val="0095427C"/>
    <w:rsid w:val="00954661"/>
    <w:rsid w:val="00955775"/>
    <w:rsid w:val="009557AB"/>
    <w:rsid w:val="00956290"/>
    <w:rsid w:val="00956445"/>
    <w:rsid w:val="00956B52"/>
    <w:rsid w:val="00956B6B"/>
    <w:rsid w:val="00957015"/>
    <w:rsid w:val="00957584"/>
    <w:rsid w:val="00957613"/>
    <w:rsid w:val="00960F3F"/>
    <w:rsid w:val="0096187A"/>
    <w:rsid w:val="00961FD6"/>
    <w:rsid w:val="00962089"/>
    <w:rsid w:val="009623EB"/>
    <w:rsid w:val="00962A32"/>
    <w:rsid w:val="00962CF3"/>
    <w:rsid w:val="00964547"/>
    <w:rsid w:val="00964B02"/>
    <w:rsid w:val="00964FB4"/>
    <w:rsid w:val="009651C2"/>
    <w:rsid w:val="009655B1"/>
    <w:rsid w:val="00965759"/>
    <w:rsid w:val="00965A4F"/>
    <w:rsid w:val="00966BED"/>
    <w:rsid w:val="00966F35"/>
    <w:rsid w:val="0097181C"/>
    <w:rsid w:val="00971968"/>
    <w:rsid w:val="00971C3B"/>
    <w:rsid w:val="00972D88"/>
    <w:rsid w:val="00974FFC"/>
    <w:rsid w:val="009750CD"/>
    <w:rsid w:val="009750E1"/>
    <w:rsid w:val="0097581A"/>
    <w:rsid w:val="00975D94"/>
    <w:rsid w:val="009770E1"/>
    <w:rsid w:val="00977373"/>
    <w:rsid w:val="00977D62"/>
    <w:rsid w:val="00980759"/>
    <w:rsid w:val="00980825"/>
    <w:rsid w:val="009817CA"/>
    <w:rsid w:val="00982019"/>
    <w:rsid w:val="0098352C"/>
    <w:rsid w:val="0098432F"/>
    <w:rsid w:val="009844B1"/>
    <w:rsid w:val="00985174"/>
    <w:rsid w:val="00986007"/>
    <w:rsid w:val="00987A61"/>
    <w:rsid w:val="00992653"/>
    <w:rsid w:val="009942B4"/>
    <w:rsid w:val="00994AF5"/>
    <w:rsid w:val="009961D3"/>
    <w:rsid w:val="009966BE"/>
    <w:rsid w:val="009966EE"/>
    <w:rsid w:val="00997CED"/>
    <w:rsid w:val="009A0782"/>
    <w:rsid w:val="009A0819"/>
    <w:rsid w:val="009A15EF"/>
    <w:rsid w:val="009A2692"/>
    <w:rsid w:val="009A26CB"/>
    <w:rsid w:val="009A38B2"/>
    <w:rsid w:val="009A3D30"/>
    <w:rsid w:val="009A3D40"/>
    <w:rsid w:val="009A4780"/>
    <w:rsid w:val="009A478F"/>
    <w:rsid w:val="009A49A7"/>
    <w:rsid w:val="009A4A10"/>
    <w:rsid w:val="009A4A9E"/>
    <w:rsid w:val="009A4EC3"/>
    <w:rsid w:val="009A4EC4"/>
    <w:rsid w:val="009A6AB8"/>
    <w:rsid w:val="009A730A"/>
    <w:rsid w:val="009A7E4C"/>
    <w:rsid w:val="009B013F"/>
    <w:rsid w:val="009B038A"/>
    <w:rsid w:val="009B154F"/>
    <w:rsid w:val="009B1877"/>
    <w:rsid w:val="009B188C"/>
    <w:rsid w:val="009B2AD8"/>
    <w:rsid w:val="009B3104"/>
    <w:rsid w:val="009B3C33"/>
    <w:rsid w:val="009B4425"/>
    <w:rsid w:val="009B46CF"/>
    <w:rsid w:val="009B5EB1"/>
    <w:rsid w:val="009B68F5"/>
    <w:rsid w:val="009B6B6C"/>
    <w:rsid w:val="009B700E"/>
    <w:rsid w:val="009B75D2"/>
    <w:rsid w:val="009B7E8B"/>
    <w:rsid w:val="009C0FAB"/>
    <w:rsid w:val="009C133B"/>
    <w:rsid w:val="009C244F"/>
    <w:rsid w:val="009C28A2"/>
    <w:rsid w:val="009C29EF"/>
    <w:rsid w:val="009C32A5"/>
    <w:rsid w:val="009C403F"/>
    <w:rsid w:val="009C41BE"/>
    <w:rsid w:val="009C458F"/>
    <w:rsid w:val="009C496B"/>
    <w:rsid w:val="009C4AA7"/>
    <w:rsid w:val="009C4E8A"/>
    <w:rsid w:val="009C4ECE"/>
    <w:rsid w:val="009C5E44"/>
    <w:rsid w:val="009C649B"/>
    <w:rsid w:val="009C694B"/>
    <w:rsid w:val="009C7DA1"/>
    <w:rsid w:val="009D0549"/>
    <w:rsid w:val="009D059E"/>
    <w:rsid w:val="009D19E3"/>
    <w:rsid w:val="009D1C06"/>
    <w:rsid w:val="009D25EF"/>
    <w:rsid w:val="009D2719"/>
    <w:rsid w:val="009D2E8B"/>
    <w:rsid w:val="009D3EFC"/>
    <w:rsid w:val="009D3F0E"/>
    <w:rsid w:val="009D46B2"/>
    <w:rsid w:val="009D53E9"/>
    <w:rsid w:val="009D5D77"/>
    <w:rsid w:val="009E0688"/>
    <w:rsid w:val="009E1170"/>
    <w:rsid w:val="009E178D"/>
    <w:rsid w:val="009E1F74"/>
    <w:rsid w:val="009E25C4"/>
    <w:rsid w:val="009E31A6"/>
    <w:rsid w:val="009E3557"/>
    <w:rsid w:val="009E49C3"/>
    <w:rsid w:val="009E4FF5"/>
    <w:rsid w:val="009E54B6"/>
    <w:rsid w:val="009E5EC8"/>
    <w:rsid w:val="009E5EF3"/>
    <w:rsid w:val="009E6267"/>
    <w:rsid w:val="009E684F"/>
    <w:rsid w:val="009E6DF0"/>
    <w:rsid w:val="009F0122"/>
    <w:rsid w:val="009F01A8"/>
    <w:rsid w:val="009F0693"/>
    <w:rsid w:val="009F082B"/>
    <w:rsid w:val="009F0A5B"/>
    <w:rsid w:val="009F0B14"/>
    <w:rsid w:val="009F1F4D"/>
    <w:rsid w:val="009F2378"/>
    <w:rsid w:val="009F29DA"/>
    <w:rsid w:val="009F2E83"/>
    <w:rsid w:val="009F3150"/>
    <w:rsid w:val="009F4A5B"/>
    <w:rsid w:val="009F6F01"/>
    <w:rsid w:val="009F6FE1"/>
    <w:rsid w:val="009F7ACD"/>
    <w:rsid w:val="00A014BD"/>
    <w:rsid w:val="00A0161B"/>
    <w:rsid w:val="00A01CDB"/>
    <w:rsid w:val="00A01E7A"/>
    <w:rsid w:val="00A02751"/>
    <w:rsid w:val="00A0309C"/>
    <w:rsid w:val="00A03218"/>
    <w:rsid w:val="00A046F3"/>
    <w:rsid w:val="00A05858"/>
    <w:rsid w:val="00A063F9"/>
    <w:rsid w:val="00A0654C"/>
    <w:rsid w:val="00A06B35"/>
    <w:rsid w:val="00A06CA0"/>
    <w:rsid w:val="00A06EA0"/>
    <w:rsid w:val="00A071DB"/>
    <w:rsid w:val="00A07924"/>
    <w:rsid w:val="00A07D0B"/>
    <w:rsid w:val="00A07E4E"/>
    <w:rsid w:val="00A102AA"/>
    <w:rsid w:val="00A102E6"/>
    <w:rsid w:val="00A10DB1"/>
    <w:rsid w:val="00A1216C"/>
    <w:rsid w:val="00A137EA"/>
    <w:rsid w:val="00A1387A"/>
    <w:rsid w:val="00A13CBC"/>
    <w:rsid w:val="00A147AC"/>
    <w:rsid w:val="00A16843"/>
    <w:rsid w:val="00A16A53"/>
    <w:rsid w:val="00A20805"/>
    <w:rsid w:val="00A20AF5"/>
    <w:rsid w:val="00A20CEA"/>
    <w:rsid w:val="00A20EAE"/>
    <w:rsid w:val="00A22071"/>
    <w:rsid w:val="00A23C36"/>
    <w:rsid w:val="00A23FB9"/>
    <w:rsid w:val="00A2454F"/>
    <w:rsid w:val="00A249A7"/>
    <w:rsid w:val="00A24D2E"/>
    <w:rsid w:val="00A255EC"/>
    <w:rsid w:val="00A25AB0"/>
    <w:rsid w:val="00A25C99"/>
    <w:rsid w:val="00A264B9"/>
    <w:rsid w:val="00A26B88"/>
    <w:rsid w:val="00A26E5D"/>
    <w:rsid w:val="00A27617"/>
    <w:rsid w:val="00A277D6"/>
    <w:rsid w:val="00A303E6"/>
    <w:rsid w:val="00A30927"/>
    <w:rsid w:val="00A30FBB"/>
    <w:rsid w:val="00A31332"/>
    <w:rsid w:val="00A31E6E"/>
    <w:rsid w:val="00A321A6"/>
    <w:rsid w:val="00A324E5"/>
    <w:rsid w:val="00A32E0D"/>
    <w:rsid w:val="00A3369F"/>
    <w:rsid w:val="00A336AF"/>
    <w:rsid w:val="00A33971"/>
    <w:rsid w:val="00A34284"/>
    <w:rsid w:val="00A34558"/>
    <w:rsid w:val="00A34F11"/>
    <w:rsid w:val="00A357F9"/>
    <w:rsid w:val="00A35927"/>
    <w:rsid w:val="00A36237"/>
    <w:rsid w:val="00A36265"/>
    <w:rsid w:val="00A36926"/>
    <w:rsid w:val="00A36F4C"/>
    <w:rsid w:val="00A371CA"/>
    <w:rsid w:val="00A40283"/>
    <w:rsid w:val="00A4039A"/>
    <w:rsid w:val="00A405CB"/>
    <w:rsid w:val="00A418BD"/>
    <w:rsid w:val="00A42373"/>
    <w:rsid w:val="00A4293A"/>
    <w:rsid w:val="00A44154"/>
    <w:rsid w:val="00A441AF"/>
    <w:rsid w:val="00A4573F"/>
    <w:rsid w:val="00A45FFD"/>
    <w:rsid w:val="00A4629A"/>
    <w:rsid w:val="00A46F20"/>
    <w:rsid w:val="00A4705D"/>
    <w:rsid w:val="00A504E2"/>
    <w:rsid w:val="00A508E0"/>
    <w:rsid w:val="00A50BDA"/>
    <w:rsid w:val="00A50E21"/>
    <w:rsid w:val="00A534BB"/>
    <w:rsid w:val="00A55199"/>
    <w:rsid w:val="00A563E7"/>
    <w:rsid w:val="00A56AF4"/>
    <w:rsid w:val="00A57AEA"/>
    <w:rsid w:val="00A60002"/>
    <w:rsid w:val="00A60814"/>
    <w:rsid w:val="00A6094F"/>
    <w:rsid w:val="00A6222E"/>
    <w:rsid w:val="00A626F0"/>
    <w:rsid w:val="00A636C3"/>
    <w:rsid w:val="00A6606C"/>
    <w:rsid w:val="00A6730B"/>
    <w:rsid w:val="00A67919"/>
    <w:rsid w:val="00A72219"/>
    <w:rsid w:val="00A72E4B"/>
    <w:rsid w:val="00A72F06"/>
    <w:rsid w:val="00A730EC"/>
    <w:rsid w:val="00A73851"/>
    <w:rsid w:val="00A7454C"/>
    <w:rsid w:val="00A74577"/>
    <w:rsid w:val="00A7505E"/>
    <w:rsid w:val="00A7510B"/>
    <w:rsid w:val="00A755C3"/>
    <w:rsid w:val="00A771D5"/>
    <w:rsid w:val="00A773E1"/>
    <w:rsid w:val="00A7774C"/>
    <w:rsid w:val="00A808D9"/>
    <w:rsid w:val="00A80F9C"/>
    <w:rsid w:val="00A8302A"/>
    <w:rsid w:val="00A83546"/>
    <w:rsid w:val="00A84268"/>
    <w:rsid w:val="00A843BE"/>
    <w:rsid w:val="00A84831"/>
    <w:rsid w:val="00A85270"/>
    <w:rsid w:val="00A856BF"/>
    <w:rsid w:val="00A85829"/>
    <w:rsid w:val="00A85BCB"/>
    <w:rsid w:val="00A86421"/>
    <w:rsid w:val="00A8699B"/>
    <w:rsid w:val="00A87368"/>
    <w:rsid w:val="00A87481"/>
    <w:rsid w:val="00A87E2E"/>
    <w:rsid w:val="00A9091B"/>
    <w:rsid w:val="00A90D26"/>
    <w:rsid w:val="00A9179D"/>
    <w:rsid w:val="00A91F55"/>
    <w:rsid w:val="00A92518"/>
    <w:rsid w:val="00A92880"/>
    <w:rsid w:val="00A92C58"/>
    <w:rsid w:val="00A92E60"/>
    <w:rsid w:val="00A92FC3"/>
    <w:rsid w:val="00A9334A"/>
    <w:rsid w:val="00A93912"/>
    <w:rsid w:val="00A93928"/>
    <w:rsid w:val="00A943EB"/>
    <w:rsid w:val="00A94D02"/>
    <w:rsid w:val="00A95693"/>
    <w:rsid w:val="00A95ABE"/>
    <w:rsid w:val="00A962C7"/>
    <w:rsid w:val="00A9704A"/>
    <w:rsid w:val="00AA0637"/>
    <w:rsid w:val="00AA1124"/>
    <w:rsid w:val="00AA1D8C"/>
    <w:rsid w:val="00AA2703"/>
    <w:rsid w:val="00AA2E98"/>
    <w:rsid w:val="00AA34FB"/>
    <w:rsid w:val="00AA3EBF"/>
    <w:rsid w:val="00AA5902"/>
    <w:rsid w:val="00AA65E6"/>
    <w:rsid w:val="00AA6667"/>
    <w:rsid w:val="00AA759C"/>
    <w:rsid w:val="00AB07FD"/>
    <w:rsid w:val="00AB0FAA"/>
    <w:rsid w:val="00AB1269"/>
    <w:rsid w:val="00AB2593"/>
    <w:rsid w:val="00AB26AD"/>
    <w:rsid w:val="00AB3442"/>
    <w:rsid w:val="00AB41D8"/>
    <w:rsid w:val="00AB4ACA"/>
    <w:rsid w:val="00AB5577"/>
    <w:rsid w:val="00AB5B2B"/>
    <w:rsid w:val="00AB5D43"/>
    <w:rsid w:val="00AB5FE4"/>
    <w:rsid w:val="00AC0B6C"/>
    <w:rsid w:val="00AC31B0"/>
    <w:rsid w:val="00AC3AC6"/>
    <w:rsid w:val="00AC3F92"/>
    <w:rsid w:val="00AC4D6B"/>
    <w:rsid w:val="00AC4DDE"/>
    <w:rsid w:val="00AC4EB6"/>
    <w:rsid w:val="00AC5444"/>
    <w:rsid w:val="00AC60DC"/>
    <w:rsid w:val="00AC683D"/>
    <w:rsid w:val="00AC6FAF"/>
    <w:rsid w:val="00AC70D0"/>
    <w:rsid w:val="00AC73D9"/>
    <w:rsid w:val="00AC76C4"/>
    <w:rsid w:val="00AC7FBA"/>
    <w:rsid w:val="00AD1719"/>
    <w:rsid w:val="00AD1BC0"/>
    <w:rsid w:val="00AD24B6"/>
    <w:rsid w:val="00AD391E"/>
    <w:rsid w:val="00AD5C5E"/>
    <w:rsid w:val="00AD5EFD"/>
    <w:rsid w:val="00AD629E"/>
    <w:rsid w:val="00AD6852"/>
    <w:rsid w:val="00AE1A76"/>
    <w:rsid w:val="00AE1D18"/>
    <w:rsid w:val="00AE1D9D"/>
    <w:rsid w:val="00AE24D8"/>
    <w:rsid w:val="00AE5F3E"/>
    <w:rsid w:val="00AE635A"/>
    <w:rsid w:val="00AE684D"/>
    <w:rsid w:val="00AE7459"/>
    <w:rsid w:val="00AF0154"/>
    <w:rsid w:val="00AF099B"/>
    <w:rsid w:val="00AF18AA"/>
    <w:rsid w:val="00AF20E1"/>
    <w:rsid w:val="00AF3150"/>
    <w:rsid w:val="00AF3B23"/>
    <w:rsid w:val="00AF3B61"/>
    <w:rsid w:val="00AF4CCC"/>
    <w:rsid w:val="00AF4E5F"/>
    <w:rsid w:val="00AF633B"/>
    <w:rsid w:val="00AF6C16"/>
    <w:rsid w:val="00AF6D6C"/>
    <w:rsid w:val="00AF723E"/>
    <w:rsid w:val="00AF77C1"/>
    <w:rsid w:val="00B00010"/>
    <w:rsid w:val="00B00C22"/>
    <w:rsid w:val="00B010FD"/>
    <w:rsid w:val="00B019C9"/>
    <w:rsid w:val="00B01E54"/>
    <w:rsid w:val="00B01FE0"/>
    <w:rsid w:val="00B02099"/>
    <w:rsid w:val="00B0228F"/>
    <w:rsid w:val="00B02966"/>
    <w:rsid w:val="00B029F6"/>
    <w:rsid w:val="00B02D80"/>
    <w:rsid w:val="00B02D88"/>
    <w:rsid w:val="00B02E2B"/>
    <w:rsid w:val="00B02FA9"/>
    <w:rsid w:val="00B03254"/>
    <w:rsid w:val="00B0342B"/>
    <w:rsid w:val="00B03705"/>
    <w:rsid w:val="00B037DB"/>
    <w:rsid w:val="00B03C35"/>
    <w:rsid w:val="00B05F34"/>
    <w:rsid w:val="00B06CBA"/>
    <w:rsid w:val="00B06E13"/>
    <w:rsid w:val="00B07AC6"/>
    <w:rsid w:val="00B07D5C"/>
    <w:rsid w:val="00B10149"/>
    <w:rsid w:val="00B1089A"/>
    <w:rsid w:val="00B108BA"/>
    <w:rsid w:val="00B110F4"/>
    <w:rsid w:val="00B11289"/>
    <w:rsid w:val="00B117CE"/>
    <w:rsid w:val="00B125A0"/>
    <w:rsid w:val="00B131BE"/>
    <w:rsid w:val="00B13316"/>
    <w:rsid w:val="00B13385"/>
    <w:rsid w:val="00B13686"/>
    <w:rsid w:val="00B144F2"/>
    <w:rsid w:val="00B1457A"/>
    <w:rsid w:val="00B147A9"/>
    <w:rsid w:val="00B14853"/>
    <w:rsid w:val="00B15242"/>
    <w:rsid w:val="00B15497"/>
    <w:rsid w:val="00B15EA9"/>
    <w:rsid w:val="00B166C3"/>
    <w:rsid w:val="00B16D6F"/>
    <w:rsid w:val="00B17586"/>
    <w:rsid w:val="00B177E4"/>
    <w:rsid w:val="00B213E5"/>
    <w:rsid w:val="00B2160B"/>
    <w:rsid w:val="00B21949"/>
    <w:rsid w:val="00B221BF"/>
    <w:rsid w:val="00B22E0E"/>
    <w:rsid w:val="00B23A9B"/>
    <w:rsid w:val="00B248CD"/>
    <w:rsid w:val="00B24A5D"/>
    <w:rsid w:val="00B24ACE"/>
    <w:rsid w:val="00B24E19"/>
    <w:rsid w:val="00B2650B"/>
    <w:rsid w:val="00B26D41"/>
    <w:rsid w:val="00B2745E"/>
    <w:rsid w:val="00B27FB6"/>
    <w:rsid w:val="00B301AE"/>
    <w:rsid w:val="00B301F8"/>
    <w:rsid w:val="00B303E4"/>
    <w:rsid w:val="00B3091A"/>
    <w:rsid w:val="00B30B7D"/>
    <w:rsid w:val="00B31101"/>
    <w:rsid w:val="00B319DD"/>
    <w:rsid w:val="00B326F5"/>
    <w:rsid w:val="00B33BFA"/>
    <w:rsid w:val="00B341B6"/>
    <w:rsid w:val="00B341EF"/>
    <w:rsid w:val="00B342D4"/>
    <w:rsid w:val="00B34EB2"/>
    <w:rsid w:val="00B36567"/>
    <w:rsid w:val="00B37367"/>
    <w:rsid w:val="00B401CF"/>
    <w:rsid w:val="00B40501"/>
    <w:rsid w:val="00B40F40"/>
    <w:rsid w:val="00B4113F"/>
    <w:rsid w:val="00B41BF8"/>
    <w:rsid w:val="00B4233C"/>
    <w:rsid w:val="00B4409B"/>
    <w:rsid w:val="00B442FF"/>
    <w:rsid w:val="00B457FF"/>
    <w:rsid w:val="00B45D84"/>
    <w:rsid w:val="00B46272"/>
    <w:rsid w:val="00B4745A"/>
    <w:rsid w:val="00B50104"/>
    <w:rsid w:val="00B50420"/>
    <w:rsid w:val="00B50C50"/>
    <w:rsid w:val="00B519F4"/>
    <w:rsid w:val="00B52C79"/>
    <w:rsid w:val="00B53858"/>
    <w:rsid w:val="00B54236"/>
    <w:rsid w:val="00B544E4"/>
    <w:rsid w:val="00B55E55"/>
    <w:rsid w:val="00B577CA"/>
    <w:rsid w:val="00B57E2B"/>
    <w:rsid w:val="00B60011"/>
    <w:rsid w:val="00B600D5"/>
    <w:rsid w:val="00B6079E"/>
    <w:rsid w:val="00B6116C"/>
    <w:rsid w:val="00B619E8"/>
    <w:rsid w:val="00B619F5"/>
    <w:rsid w:val="00B62F47"/>
    <w:rsid w:val="00B636B0"/>
    <w:rsid w:val="00B63ADE"/>
    <w:rsid w:val="00B659D3"/>
    <w:rsid w:val="00B66362"/>
    <w:rsid w:val="00B666AA"/>
    <w:rsid w:val="00B6696C"/>
    <w:rsid w:val="00B679DA"/>
    <w:rsid w:val="00B67A90"/>
    <w:rsid w:val="00B7013D"/>
    <w:rsid w:val="00B70607"/>
    <w:rsid w:val="00B708F0"/>
    <w:rsid w:val="00B710CF"/>
    <w:rsid w:val="00B7130C"/>
    <w:rsid w:val="00B71649"/>
    <w:rsid w:val="00B72439"/>
    <w:rsid w:val="00B725D4"/>
    <w:rsid w:val="00B73935"/>
    <w:rsid w:val="00B73D08"/>
    <w:rsid w:val="00B74BB3"/>
    <w:rsid w:val="00B74C90"/>
    <w:rsid w:val="00B75316"/>
    <w:rsid w:val="00B753A1"/>
    <w:rsid w:val="00B7708A"/>
    <w:rsid w:val="00B770A1"/>
    <w:rsid w:val="00B80BA6"/>
    <w:rsid w:val="00B80F0A"/>
    <w:rsid w:val="00B81594"/>
    <w:rsid w:val="00B818B3"/>
    <w:rsid w:val="00B81CAB"/>
    <w:rsid w:val="00B820F3"/>
    <w:rsid w:val="00B82481"/>
    <w:rsid w:val="00B827CA"/>
    <w:rsid w:val="00B84034"/>
    <w:rsid w:val="00B84F44"/>
    <w:rsid w:val="00B856F2"/>
    <w:rsid w:val="00B86ED4"/>
    <w:rsid w:val="00B90216"/>
    <w:rsid w:val="00B91C9C"/>
    <w:rsid w:val="00B9233F"/>
    <w:rsid w:val="00B92C26"/>
    <w:rsid w:val="00B92DAE"/>
    <w:rsid w:val="00B93441"/>
    <w:rsid w:val="00B93B45"/>
    <w:rsid w:val="00B93E49"/>
    <w:rsid w:val="00B94124"/>
    <w:rsid w:val="00B94A71"/>
    <w:rsid w:val="00B95369"/>
    <w:rsid w:val="00B954E9"/>
    <w:rsid w:val="00BA0064"/>
    <w:rsid w:val="00BA05E2"/>
    <w:rsid w:val="00BA073D"/>
    <w:rsid w:val="00BA1884"/>
    <w:rsid w:val="00BA3D2E"/>
    <w:rsid w:val="00BA4C53"/>
    <w:rsid w:val="00BA5049"/>
    <w:rsid w:val="00BA5917"/>
    <w:rsid w:val="00BA6826"/>
    <w:rsid w:val="00BA7742"/>
    <w:rsid w:val="00BA7A3C"/>
    <w:rsid w:val="00BB13A0"/>
    <w:rsid w:val="00BB2FEB"/>
    <w:rsid w:val="00BB3654"/>
    <w:rsid w:val="00BB475C"/>
    <w:rsid w:val="00BB49DA"/>
    <w:rsid w:val="00BB4D71"/>
    <w:rsid w:val="00BB51F6"/>
    <w:rsid w:val="00BB5574"/>
    <w:rsid w:val="00BB57C7"/>
    <w:rsid w:val="00BB61EC"/>
    <w:rsid w:val="00BB6CE4"/>
    <w:rsid w:val="00BB6FD8"/>
    <w:rsid w:val="00BB77FD"/>
    <w:rsid w:val="00BC037C"/>
    <w:rsid w:val="00BC0510"/>
    <w:rsid w:val="00BC1542"/>
    <w:rsid w:val="00BC17F3"/>
    <w:rsid w:val="00BC2A4A"/>
    <w:rsid w:val="00BC3060"/>
    <w:rsid w:val="00BC325F"/>
    <w:rsid w:val="00BC38D2"/>
    <w:rsid w:val="00BC3CF4"/>
    <w:rsid w:val="00BC4E8A"/>
    <w:rsid w:val="00BC516C"/>
    <w:rsid w:val="00BC57EE"/>
    <w:rsid w:val="00BC60E8"/>
    <w:rsid w:val="00BC6D00"/>
    <w:rsid w:val="00BD07DC"/>
    <w:rsid w:val="00BD0E58"/>
    <w:rsid w:val="00BD11D4"/>
    <w:rsid w:val="00BD1E19"/>
    <w:rsid w:val="00BD2070"/>
    <w:rsid w:val="00BD30C9"/>
    <w:rsid w:val="00BD35EB"/>
    <w:rsid w:val="00BD38B3"/>
    <w:rsid w:val="00BD4612"/>
    <w:rsid w:val="00BD58B0"/>
    <w:rsid w:val="00BD59BC"/>
    <w:rsid w:val="00BD61B7"/>
    <w:rsid w:val="00BD6442"/>
    <w:rsid w:val="00BD65C3"/>
    <w:rsid w:val="00BD693F"/>
    <w:rsid w:val="00BD6B36"/>
    <w:rsid w:val="00BE05CD"/>
    <w:rsid w:val="00BE1262"/>
    <w:rsid w:val="00BE1DB3"/>
    <w:rsid w:val="00BE1FEF"/>
    <w:rsid w:val="00BE465C"/>
    <w:rsid w:val="00BE4CFC"/>
    <w:rsid w:val="00BE4EBD"/>
    <w:rsid w:val="00BE5B8E"/>
    <w:rsid w:val="00BE679C"/>
    <w:rsid w:val="00BE793B"/>
    <w:rsid w:val="00BF04A8"/>
    <w:rsid w:val="00BF07B8"/>
    <w:rsid w:val="00BF10CC"/>
    <w:rsid w:val="00BF2B2B"/>
    <w:rsid w:val="00BF304F"/>
    <w:rsid w:val="00BF32E3"/>
    <w:rsid w:val="00BF3EB2"/>
    <w:rsid w:val="00BF51F5"/>
    <w:rsid w:val="00BF5A03"/>
    <w:rsid w:val="00BF61A3"/>
    <w:rsid w:val="00BF61A8"/>
    <w:rsid w:val="00BF63B3"/>
    <w:rsid w:val="00BF6731"/>
    <w:rsid w:val="00BF6E58"/>
    <w:rsid w:val="00BF7473"/>
    <w:rsid w:val="00C0008E"/>
    <w:rsid w:val="00C00B27"/>
    <w:rsid w:val="00C00EC4"/>
    <w:rsid w:val="00C0112C"/>
    <w:rsid w:val="00C01A58"/>
    <w:rsid w:val="00C021C1"/>
    <w:rsid w:val="00C02311"/>
    <w:rsid w:val="00C025C0"/>
    <w:rsid w:val="00C031BD"/>
    <w:rsid w:val="00C04F92"/>
    <w:rsid w:val="00C054FF"/>
    <w:rsid w:val="00C0560B"/>
    <w:rsid w:val="00C05F8F"/>
    <w:rsid w:val="00C06463"/>
    <w:rsid w:val="00C06A40"/>
    <w:rsid w:val="00C074FF"/>
    <w:rsid w:val="00C07C16"/>
    <w:rsid w:val="00C10000"/>
    <w:rsid w:val="00C108BE"/>
    <w:rsid w:val="00C1167C"/>
    <w:rsid w:val="00C14F5D"/>
    <w:rsid w:val="00C168B2"/>
    <w:rsid w:val="00C16973"/>
    <w:rsid w:val="00C17152"/>
    <w:rsid w:val="00C17CFC"/>
    <w:rsid w:val="00C20881"/>
    <w:rsid w:val="00C20AC7"/>
    <w:rsid w:val="00C21429"/>
    <w:rsid w:val="00C2145E"/>
    <w:rsid w:val="00C21D66"/>
    <w:rsid w:val="00C222B6"/>
    <w:rsid w:val="00C2231B"/>
    <w:rsid w:val="00C2271C"/>
    <w:rsid w:val="00C22B92"/>
    <w:rsid w:val="00C22F56"/>
    <w:rsid w:val="00C23ED1"/>
    <w:rsid w:val="00C24628"/>
    <w:rsid w:val="00C249DE"/>
    <w:rsid w:val="00C24C3F"/>
    <w:rsid w:val="00C24F74"/>
    <w:rsid w:val="00C2503E"/>
    <w:rsid w:val="00C251B5"/>
    <w:rsid w:val="00C258F8"/>
    <w:rsid w:val="00C26BB5"/>
    <w:rsid w:val="00C279AB"/>
    <w:rsid w:val="00C30A1A"/>
    <w:rsid w:val="00C30C23"/>
    <w:rsid w:val="00C31318"/>
    <w:rsid w:val="00C316D6"/>
    <w:rsid w:val="00C31A46"/>
    <w:rsid w:val="00C325F1"/>
    <w:rsid w:val="00C32FA0"/>
    <w:rsid w:val="00C3309C"/>
    <w:rsid w:val="00C3326C"/>
    <w:rsid w:val="00C33434"/>
    <w:rsid w:val="00C34124"/>
    <w:rsid w:val="00C34134"/>
    <w:rsid w:val="00C343FC"/>
    <w:rsid w:val="00C3447C"/>
    <w:rsid w:val="00C34B27"/>
    <w:rsid w:val="00C34C74"/>
    <w:rsid w:val="00C34DE9"/>
    <w:rsid w:val="00C359AB"/>
    <w:rsid w:val="00C3621D"/>
    <w:rsid w:val="00C37C34"/>
    <w:rsid w:val="00C42468"/>
    <w:rsid w:val="00C43748"/>
    <w:rsid w:val="00C44C31"/>
    <w:rsid w:val="00C44DF8"/>
    <w:rsid w:val="00C4570B"/>
    <w:rsid w:val="00C46551"/>
    <w:rsid w:val="00C4677B"/>
    <w:rsid w:val="00C472EB"/>
    <w:rsid w:val="00C5088A"/>
    <w:rsid w:val="00C509B1"/>
    <w:rsid w:val="00C5113E"/>
    <w:rsid w:val="00C51734"/>
    <w:rsid w:val="00C518D7"/>
    <w:rsid w:val="00C528C2"/>
    <w:rsid w:val="00C52902"/>
    <w:rsid w:val="00C53023"/>
    <w:rsid w:val="00C5468E"/>
    <w:rsid w:val="00C55BD9"/>
    <w:rsid w:val="00C5600F"/>
    <w:rsid w:val="00C5620A"/>
    <w:rsid w:val="00C56ABE"/>
    <w:rsid w:val="00C57D9F"/>
    <w:rsid w:val="00C60128"/>
    <w:rsid w:val="00C603F7"/>
    <w:rsid w:val="00C60C9D"/>
    <w:rsid w:val="00C60CB1"/>
    <w:rsid w:val="00C61D0C"/>
    <w:rsid w:val="00C62071"/>
    <w:rsid w:val="00C62751"/>
    <w:rsid w:val="00C62AB2"/>
    <w:rsid w:val="00C63486"/>
    <w:rsid w:val="00C63D3A"/>
    <w:rsid w:val="00C64E5E"/>
    <w:rsid w:val="00C65082"/>
    <w:rsid w:val="00C65628"/>
    <w:rsid w:val="00C66062"/>
    <w:rsid w:val="00C72714"/>
    <w:rsid w:val="00C737FA"/>
    <w:rsid w:val="00C73E72"/>
    <w:rsid w:val="00C73F9F"/>
    <w:rsid w:val="00C74887"/>
    <w:rsid w:val="00C749C0"/>
    <w:rsid w:val="00C75883"/>
    <w:rsid w:val="00C763E6"/>
    <w:rsid w:val="00C770FD"/>
    <w:rsid w:val="00C77E9B"/>
    <w:rsid w:val="00C812C9"/>
    <w:rsid w:val="00C814FF"/>
    <w:rsid w:val="00C854B3"/>
    <w:rsid w:val="00C85F73"/>
    <w:rsid w:val="00C86601"/>
    <w:rsid w:val="00C86A75"/>
    <w:rsid w:val="00C86C1C"/>
    <w:rsid w:val="00C87441"/>
    <w:rsid w:val="00C874C9"/>
    <w:rsid w:val="00C87C36"/>
    <w:rsid w:val="00C90139"/>
    <w:rsid w:val="00C91396"/>
    <w:rsid w:val="00C9154B"/>
    <w:rsid w:val="00C91E6D"/>
    <w:rsid w:val="00C91F6B"/>
    <w:rsid w:val="00C9216B"/>
    <w:rsid w:val="00C92BD2"/>
    <w:rsid w:val="00C92F96"/>
    <w:rsid w:val="00C94770"/>
    <w:rsid w:val="00C94AEF"/>
    <w:rsid w:val="00C954ED"/>
    <w:rsid w:val="00C96083"/>
    <w:rsid w:val="00CA01AC"/>
    <w:rsid w:val="00CA14CA"/>
    <w:rsid w:val="00CA1D19"/>
    <w:rsid w:val="00CA2395"/>
    <w:rsid w:val="00CA42DF"/>
    <w:rsid w:val="00CA5711"/>
    <w:rsid w:val="00CA571B"/>
    <w:rsid w:val="00CA6E32"/>
    <w:rsid w:val="00CB02E0"/>
    <w:rsid w:val="00CB0DD8"/>
    <w:rsid w:val="00CB14C0"/>
    <w:rsid w:val="00CB1575"/>
    <w:rsid w:val="00CB2A3C"/>
    <w:rsid w:val="00CB2ACD"/>
    <w:rsid w:val="00CB428A"/>
    <w:rsid w:val="00CB4933"/>
    <w:rsid w:val="00CB5D6A"/>
    <w:rsid w:val="00CB72CB"/>
    <w:rsid w:val="00CB7364"/>
    <w:rsid w:val="00CB7ED0"/>
    <w:rsid w:val="00CC01B0"/>
    <w:rsid w:val="00CC0FDE"/>
    <w:rsid w:val="00CC1ADC"/>
    <w:rsid w:val="00CC249A"/>
    <w:rsid w:val="00CC2B18"/>
    <w:rsid w:val="00CC2CBC"/>
    <w:rsid w:val="00CC3320"/>
    <w:rsid w:val="00CC39F2"/>
    <w:rsid w:val="00CC4645"/>
    <w:rsid w:val="00CC4FBF"/>
    <w:rsid w:val="00CC510F"/>
    <w:rsid w:val="00CC51BA"/>
    <w:rsid w:val="00CC648E"/>
    <w:rsid w:val="00CC7929"/>
    <w:rsid w:val="00CC7AFE"/>
    <w:rsid w:val="00CD1446"/>
    <w:rsid w:val="00CD1BE5"/>
    <w:rsid w:val="00CD2309"/>
    <w:rsid w:val="00CD25A9"/>
    <w:rsid w:val="00CD3B06"/>
    <w:rsid w:val="00CD3BFB"/>
    <w:rsid w:val="00CD40AB"/>
    <w:rsid w:val="00CD45C3"/>
    <w:rsid w:val="00CD4B29"/>
    <w:rsid w:val="00CD5543"/>
    <w:rsid w:val="00CD629D"/>
    <w:rsid w:val="00CD6D26"/>
    <w:rsid w:val="00CD7152"/>
    <w:rsid w:val="00CD7503"/>
    <w:rsid w:val="00CE01D2"/>
    <w:rsid w:val="00CE09D2"/>
    <w:rsid w:val="00CE2334"/>
    <w:rsid w:val="00CE23EB"/>
    <w:rsid w:val="00CE2809"/>
    <w:rsid w:val="00CE2CBD"/>
    <w:rsid w:val="00CE447F"/>
    <w:rsid w:val="00CE4B24"/>
    <w:rsid w:val="00CE5A4C"/>
    <w:rsid w:val="00CE5F2C"/>
    <w:rsid w:val="00CE6100"/>
    <w:rsid w:val="00CE75D8"/>
    <w:rsid w:val="00CF1565"/>
    <w:rsid w:val="00CF192A"/>
    <w:rsid w:val="00CF2AE5"/>
    <w:rsid w:val="00CF3051"/>
    <w:rsid w:val="00CF3282"/>
    <w:rsid w:val="00CF35AA"/>
    <w:rsid w:val="00CF503C"/>
    <w:rsid w:val="00CF59F5"/>
    <w:rsid w:val="00CF6B47"/>
    <w:rsid w:val="00CF6B8E"/>
    <w:rsid w:val="00CF7455"/>
    <w:rsid w:val="00D011EE"/>
    <w:rsid w:val="00D01B0B"/>
    <w:rsid w:val="00D0220A"/>
    <w:rsid w:val="00D026D5"/>
    <w:rsid w:val="00D02ECF"/>
    <w:rsid w:val="00D0336D"/>
    <w:rsid w:val="00D03829"/>
    <w:rsid w:val="00D03CEA"/>
    <w:rsid w:val="00D048E0"/>
    <w:rsid w:val="00D04AE5"/>
    <w:rsid w:val="00D04DCE"/>
    <w:rsid w:val="00D05C11"/>
    <w:rsid w:val="00D060AB"/>
    <w:rsid w:val="00D07685"/>
    <w:rsid w:val="00D10E5E"/>
    <w:rsid w:val="00D1152C"/>
    <w:rsid w:val="00D11EE9"/>
    <w:rsid w:val="00D12341"/>
    <w:rsid w:val="00D129B0"/>
    <w:rsid w:val="00D12AA2"/>
    <w:rsid w:val="00D133AB"/>
    <w:rsid w:val="00D14F50"/>
    <w:rsid w:val="00D14F52"/>
    <w:rsid w:val="00D16E1E"/>
    <w:rsid w:val="00D1718D"/>
    <w:rsid w:val="00D17E4A"/>
    <w:rsid w:val="00D202F6"/>
    <w:rsid w:val="00D21737"/>
    <w:rsid w:val="00D221EE"/>
    <w:rsid w:val="00D230E3"/>
    <w:rsid w:val="00D237E0"/>
    <w:rsid w:val="00D241ED"/>
    <w:rsid w:val="00D24F8C"/>
    <w:rsid w:val="00D25698"/>
    <w:rsid w:val="00D268F8"/>
    <w:rsid w:val="00D27496"/>
    <w:rsid w:val="00D30099"/>
    <w:rsid w:val="00D3097E"/>
    <w:rsid w:val="00D30DB6"/>
    <w:rsid w:val="00D313A7"/>
    <w:rsid w:val="00D33A91"/>
    <w:rsid w:val="00D352FB"/>
    <w:rsid w:val="00D35A39"/>
    <w:rsid w:val="00D35B3A"/>
    <w:rsid w:val="00D36123"/>
    <w:rsid w:val="00D3676D"/>
    <w:rsid w:val="00D3730A"/>
    <w:rsid w:val="00D373AD"/>
    <w:rsid w:val="00D37E38"/>
    <w:rsid w:val="00D37FC9"/>
    <w:rsid w:val="00D42BD8"/>
    <w:rsid w:val="00D444CA"/>
    <w:rsid w:val="00D44A1A"/>
    <w:rsid w:val="00D44DAE"/>
    <w:rsid w:val="00D45038"/>
    <w:rsid w:val="00D46705"/>
    <w:rsid w:val="00D4681B"/>
    <w:rsid w:val="00D46B34"/>
    <w:rsid w:val="00D46E86"/>
    <w:rsid w:val="00D470B0"/>
    <w:rsid w:val="00D476FE"/>
    <w:rsid w:val="00D5031D"/>
    <w:rsid w:val="00D5164B"/>
    <w:rsid w:val="00D5220D"/>
    <w:rsid w:val="00D523CF"/>
    <w:rsid w:val="00D53B2D"/>
    <w:rsid w:val="00D54103"/>
    <w:rsid w:val="00D541E9"/>
    <w:rsid w:val="00D54EE1"/>
    <w:rsid w:val="00D571C4"/>
    <w:rsid w:val="00D5748B"/>
    <w:rsid w:val="00D574A1"/>
    <w:rsid w:val="00D57EBB"/>
    <w:rsid w:val="00D60C20"/>
    <w:rsid w:val="00D60E54"/>
    <w:rsid w:val="00D60F58"/>
    <w:rsid w:val="00D6205A"/>
    <w:rsid w:val="00D6307B"/>
    <w:rsid w:val="00D630DD"/>
    <w:rsid w:val="00D6349B"/>
    <w:rsid w:val="00D6397F"/>
    <w:rsid w:val="00D64CC7"/>
    <w:rsid w:val="00D64DB2"/>
    <w:rsid w:val="00D663AC"/>
    <w:rsid w:val="00D66932"/>
    <w:rsid w:val="00D70DEC"/>
    <w:rsid w:val="00D70FD2"/>
    <w:rsid w:val="00D71471"/>
    <w:rsid w:val="00D72073"/>
    <w:rsid w:val="00D722EE"/>
    <w:rsid w:val="00D72DD2"/>
    <w:rsid w:val="00D740CE"/>
    <w:rsid w:val="00D74129"/>
    <w:rsid w:val="00D74A98"/>
    <w:rsid w:val="00D74B60"/>
    <w:rsid w:val="00D75138"/>
    <w:rsid w:val="00D7553D"/>
    <w:rsid w:val="00D76723"/>
    <w:rsid w:val="00D76BD7"/>
    <w:rsid w:val="00D76D3A"/>
    <w:rsid w:val="00D8023C"/>
    <w:rsid w:val="00D82614"/>
    <w:rsid w:val="00D82C10"/>
    <w:rsid w:val="00D82E9E"/>
    <w:rsid w:val="00D844A8"/>
    <w:rsid w:val="00D848A2"/>
    <w:rsid w:val="00D85F82"/>
    <w:rsid w:val="00D873AF"/>
    <w:rsid w:val="00D87904"/>
    <w:rsid w:val="00D87E35"/>
    <w:rsid w:val="00D91742"/>
    <w:rsid w:val="00D91BE2"/>
    <w:rsid w:val="00D91DF8"/>
    <w:rsid w:val="00D91FD9"/>
    <w:rsid w:val="00D92A73"/>
    <w:rsid w:val="00D9472E"/>
    <w:rsid w:val="00D94FC2"/>
    <w:rsid w:val="00D95972"/>
    <w:rsid w:val="00DA035D"/>
    <w:rsid w:val="00DA14F0"/>
    <w:rsid w:val="00DA1D4F"/>
    <w:rsid w:val="00DA2289"/>
    <w:rsid w:val="00DA2DD5"/>
    <w:rsid w:val="00DA3CB5"/>
    <w:rsid w:val="00DA52A5"/>
    <w:rsid w:val="00DA5713"/>
    <w:rsid w:val="00DA65FB"/>
    <w:rsid w:val="00DA77D6"/>
    <w:rsid w:val="00DB06F5"/>
    <w:rsid w:val="00DB0A07"/>
    <w:rsid w:val="00DB376E"/>
    <w:rsid w:val="00DB3CB5"/>
    <w:rsid w:val="00DB4FA5"/>
    <w:rsid w:val="00DB59F9"/>
    <w:rsid w:val="00DB6854"/>
    <w:rsid w:val="00DB6D50"/>
    <w:rsid w:val="00DB6D60"/>
    <w:rsid w:val="00DB6F04"/>
    <w:rsid w:val="00DB7897"/>
    <w:rsid w:val="00DC0F02"/>
    <w:rsid w:val="00DC1147"/>
    <w:rsid w:val="00DC188E"/>
    <w:rsid w:val="00DC1E7F"/>
    <w:rsid w:val="00DC28EE"/>
    <w:rsid w:val="00DC308C"/>
    <w:rsid w:val="00DC3396"/>
    <w:rsid w:val="00DC348F"/>
    <w:rsid w:val="00DC37D6"/>
    <w:rsid w:val="00DC5C32"/>
    <w:rsid w:val="00DC61D4"/>
    <w:rsid w:val="00DC6601"/>
    <w:rsid w:val="00DC6D0F"/>
    <w:rsid w:val="00DC71D6"/>
    <w:rsid w:val="00DC72B6"/>
    <w:rsid w:val="00DC7B1A"/>
    <w:rsid w:val="00DD072C"/>
    <w:rsid w:val="00DD0B68"/>
    <w:rsid w:val="00DD16B8"/>
    <w:rsid w:val="00DD1B53"/>
    <w:rsid w:val="00DD1BF5"/>
    <w:rsid w:val="00DD232C"/>
    <w:rsid w:val="00DD2399"/>
    <w:rsid w:val="00DD2C3D"/>
    <w:rsid w:val="00DD3C52"/>
    <w:rsid w:val="00DD4A4B"/>
    <w:rsid w:val="00DD6256"/>
    <w:rsid w:val="00DD6638"/>
    <w:rsid w:val="00DD69C2"/>
    <w:rsid w:val="00DD732B"/>
    <w:rsid w:val="00DD7395"/>
    <w:rsid w:val="00DD7F0D"/>
    <w:rsid w:val="00DE06D1"/>
    <w:rsid w:val="00DE0C18"/>
    <w:rsid w:val="00DE16C1"/>
    <w:rsid w:val="00DE1C73"/>
    <w:rsid w:val="00DE2741"/>
    <w:rsid w:val="00DE2C2C"/>
    <w:rsid w:val="00DE36F2"/>
    <w:rsid w:val="00DE3C57"/>
    <w:rsid w:val="00DE46F4"/>
    <w:rsid w:val="00DE496A"/>
    <w:rsid w:val="00DE58AE"/>
    <w:rsid w:val="00DE5F5D"/>
    <w:rsid w:val="00DE634A"/>
    <w:rsid w:val="00DE662F"/>
    <w:rsid w:val="00DF090D"/>
    <w:rsid w:val="00DF0B49"/>
    <w:rsid w:val="00DF162E"/>
    <w:rsid w:val="00DF1E18"/>
    <w:rsid w:val="00DF1EEE"/>
    <w:rsid w:val="00DF21BA"/>
    <w:rsid w:val="00DF2560"/>
    <w:rsid w:val="00DF3540"/>
    <w:rsid w:val="00DF35CB"/>
    <w:rsid w:val="00DF3808"/>
    <w:rsid w:val="00DF3B9E"/>
    <w:rsid w:val="00DF5421"/>
    <w:rsid w:val="00DF6556"/>
    <w:rsid w:val="00E013CF"/>
    <w:rsid w:val="00E01903"/>
    <w:rsid w:val="00E023E0"/>
    <w:rsid w:val="00E03F81"/>
    <w:rsid w:val="00E03FA6"/>
    <w:rsid w:val="00E05833"/>
    <w:rsid w:val="00E05BE1"/>
    <w:rsid w:val="00E05BE4"/>
    <w:rsid w:val="00E05BF4"/>
    <w:rsid w:val="00E111FA"/>
    <w:rsid w:val="00E11353"/>
    <w:rsid w:val="00E1195D"/>
    <w:rsid w:val="00E11B40"/>
    <w:rsid w:val="00E120C2"/>
    <w:rsid w:val="00E128AA"/>
    <w:rsid w:val="00E1343E"/>
    <w:rsid w:val="00E1434F"/>
    <w:rsid w:val="00E15024"/>
    <w:rsid w:val="00E15499"/>
    <w:rsid w:val="00E15D3D"/>
    <w:rsid w:val="00E161AC"/>
    <w:rsid w:val="00E16E98"/>
    <w:rsid w:val="00E17034"/>
    <w:rsid w:val="00E173AE"/>
    <w:rsid w:val="00E17917"/>
    <w:rsid w:val="00E17F35"/>
    <w:rsid w:val="00E21442"/>
    <w:rsid w:val="00E21F68"/>
    <w:rsid w:val="00E23061"/>
    <w:rsid w:val="00E23366"/>
    <w:rsid w:val="00E23589"/>
    <w:rsid w:val="00E2361B"/>
    <w:rsid w:val="00E24116"/>
    <w:rsid w:val="00E2640C"/>
    <w:rsid w:val="00E302E2"/>
    <w:rsid w:val="00E30E2D"/>
    <w:rsid w:val="00E30FF5"/>
    <w:rsid w:val="00E32451"/>
    <w:rsid w:val="00E32EA5"/>
    <w:rsid w:val="00E332E1"/>
    <w:rsid w:val="00E34499"/>
    <w:rsid w:val="00E3451A"/>
    <w:rsid w:val="00E34529"/>
    <w:rsid w:val="00E358E8"/>
    <w:rsid w:val="00E361F1"/>
    <w:rsid w:val="00E36495"/>
    <w:rsid w:val="00E36594"/>
    <w:rsid w:val="00E37444"/>
    <w:rsid w:val="00E376EF"/>
    <w:rsid w:val="00E37776"/>
    <w:rsid w:val="00E37C04"/>
    <w:rsid w:val="00E37EDB"/>
    <w:rsid w:val="00E427C4"/>
    <w:rsid w:val="00E435FD"/>
    <w:rsid w:val="00E43BE3"/>
    <w:rsid w:val="00E44505"/>
    <w:rsid w:val="00E45301"/>
    <w:rsid w:val="00E45A89"/>
    <w:rsid w:val="00E464F9"/>
    <w:rsid w:val="00E465D3"/>
    <w:rsid w:val="00E470DE"/>
    <w:rsid w:val="00E500AA"/>
    <w:rsid w:val="00E50180"/>
    <w:rsid w:val="00E50E2D"/>
    <w:rsid w:val="00E514B1"/>
    <w:rsid w:val="00E51A74"/>
    <w:rsid w:val="00E51F5D"/>
    <w:rsid w:val="00E544C2"/>
    <w:rsid w:val="00E54B37"/>
    <w:rsid w:val="00E55746"/>
    <w:rsid w:val="00E57347"/>
    <w:rsid w:val="00E5770F"/>
    <w:rsid w:val="00E609FF"/>
    <w:rsid w:val="00E6182F"/>
    <w:rsid w:val="00E624E4"/>
    <w:rsid w:val="00E63863"/>
    <w:rsid w:val="00E639AC"/>
    <w:rsid w:val="00E6513F"/>
    <w:rsid w:val="00E654DC"/>
    <w:rsid w:val="00E65905"/>
    <w:rsid w:val="00E6662C"/>
    <w:rsid w:val="00E70AD6"/>
    <w:rsid w:val="00E70C68"/>
    <w:rsid w:val="00E7106F"/>
    <w:rsid w:val="00E71479"/>
    <w:rsid w:val="00E7301B"/>
    <w:rsid w:val="00E73305"/>
    <w:rsid w:val="00E74496"/>
    <w:rsid w:val="00E74F1F"/>
    <w:rsid w:val="00E75630"/>
    <w:rsid w:val="00E75C80"/>
    <w:rsid w:val="00E763D5"/>
    <w:rsid w:val="00E76A1D"/>
    <w:rsid w:val="00E77322"/>
    <w:rsid w:val="00E77A68"/>
    <w:rsid w:val="00E805F4"/>
    <w:rsid w:val="00E81043"/>
    <w:rsid w:val="00E81C17"/>
    <w:rsid w:val="00E81F1A"/>
    <w:rsid w:val="00E82678"/>
    <w:rsid w:val="00E8318C"/>
    <w:rsid w:val="00E8384B"/>
    <w:rsid w:val="00E83912"/>
    <w:rsid w:val="00E83A59"/>
    <w:rsid w:val="00E847E7"/>
    <w:rsid w:val="00E854E2"/>
    <w:rsid w:val="00E856FE"/>
    <w:rsid w:val="00E85AA8"/>
    <w:rsid w:val="00E86664"/>
    <w:rsid w:val="00E9010E"/>
    <w:rsid w:val="00E903A7"/>
    <w:rsid w:val="00E90B10"/>
    <w:rsid w:val="00E92E79"/>
    <w:rsid w:val="00E92FA9"/>
    <w:rsid w:val="00E94497"/>
    <w:rsid w:val="00E94715"/>
    <w:rsid w:val="00E954CD"/>
    <w:rsid w:val="00E95DFB"/>
    <w:rsid w:val="00E9600A"/>
    <w:rsid w:val="00E9606E"/>
    <w:rsid w:val="00E9685C"/>
    <w:rsid w:val="00E96A79"/>
    <w:rsid w:val="00E96B61"/>
    <w:rsid w:val="00E971B7"/>
    <w:rsid w:val="00E9782D"/>
    <w:rsid w:val="00E979C4"/>
    <w:rsid w:val="00EA0892"/>
    <w:rsid w:val="00EA19DE"/>
    <w:rsid w:val="00EA2FF2"/>
    <w:rsid w:val="00EA3552"/>
    <w:rsid w:val="00EA3AC8"/>
    <w:rsid w:val="00EA534B"/>
    <w:rsid w:val="00EA5A2D"/>
    <w:rsid w:val="00EA74A7"/>
    <w:rsid w:val="00EA75A9"/>
    <w:rsid w:val="00EB0644"/>
    <w:rsid w:val="00EB0725"/>
    <w:rsid w:val="00EB1986"/>
    <w:rsid w:val="00EB1A46"/>
    <w:rsid w:val="00EB2153"/>
    <w:rsid w:val="00EB2190"/>
    <w:rsid w:val="00EB250E"/>
    <w:rsid w:val="00EB2C7E"/>
    <w:rsid w:val="00EB4142"/>
    <w:rsid w:val="00EB5228"/>
    <w:rsid w:val="00EB5CCA"/>
    <w:rsid w:val="00EB5D32"/>
    <w:rsid w:val="00EB71A6"/>
    <w:rsid w:val="00EB77C6"/>
    <w:rsid w:val="00EB7CCD"/>
    <w:rsid w:val="00EB7E92"/>
    <w:rsid w:val="00EC0120"/>
    <w:rsid w:val="00EC0697"/>
    <w:rsid w:val="00EC07AB"/>
    <w:rsid w:val="00EC1219"/>
    <w:rsid w:val="00EC143B"/>
    <w:rsid w:val="00EC23D6"/>
    <w:rsid w:val="00EC2AD1"/>
    <w:rsid w:val="00EC2B04"/>
    <w:rsid w:val="00EC2C47"/>
    <w:rsid w:val="00EC34B6"/>
    <w:rsid w:val="00EC38A9"/>
    <w:rsid w:val="00EC3EC8"/>
    <w:rsid w:val="00EC43D0"/>
    <w:rsid w:val="00EC504D"/>
    <w:rsid w:val="00EC6326"/>
    <w:rsid w:val="00EC6425"/>
    <w:rsid w:val="00EC762C"/>
    <w:rsid w:val="00EC7F0A"/>
    <w:rsid w:val="00ED0252"/>
    <w:rsid w:val="00ED088A"/>
    <w:rsid w:val="00ED08BD"/>
    <w:rsid w:val="00ED1146"/>
    <w:rsid w:val="00ED1339"/>
    <w:rsid w:val="00ED1CE0"/>
    <w:rsid w:val="00ED2064"/>
    <w:rsid w:val="00ED5535"/>
    <w:rsid w:val="00ED5AA9"/>
    <w:rsid w:val="00ED5CD3"/>
    <w:rsid w:val="00ED6160"/>
    <w:rsid w:val="00ED6C52"/>
    <w:rsid w:val="00ED70FB"/>
    <w:rsid w:val="00ED72AF"/>
    <w:rsid w:val="00EE042F"/>
    <w:rsid w:val="00EE04E3"/>
    <w:rsid w:val="00EE08BB"/>
    <w:rsid w:val="00EE09E1"/>
    <w:rsid w:val="00EE1B85"/>
    <w:rsid w:val="00EE2653"/>
    <w:rsid w:val="00EE2769"/>
    <w:rsid w:val="00EE2AC1"/>
    <w:rsid w:val="00EE2CEF"/>
    <w:rsid w:val="00EE2F51"/>
    <w:rsid w:val="00EE3731"/>
    <w:rsid w:val="00EE3A87"/>
    <w:rsid w:val="00EE3C65"/>
    <w:rsid w:val="00EE435C"/>
    <w:rsid w:val="00EE48E7"/>
    <w:rsid w:val="00EE65CF"/>
    <w:rsid w:val="00EE6962"/>
    <w:rsid w:val="00EE7756"/>
    <w:rsid w:val="00EF02EB"/>
    <w:rsid w:val="00EF1B10"/>
    <w:rsid w:val="00EF1C85"/>
    <w:rsid w:val="00EF1C8A"/>
    <w:rsid w:val="00EF1E99"/>
    <w:rsid w:val="00EF22DC"/>
    <w:rsid w:val="00EF3144"/>
    <w:rsid w:val="00EF40B6"/>
    <w:rsid w:val="00EF4201"/>
    <w:rsid w:val="00EF431B"/>
    <w:rsid w:val="00EF4FF5"/>
    <w:rsid w:val="00EF566B"/>
    <w:rsid w:val="00EF5682"/>
    <w:rsid w:val="00EF62AE"/>
    <w:rsid w:val="00EF64E8"/>
    <w:rsid w:val="00EF7B23"/>
    <w:rsid w:val="00EF7C7D"/>
    <w:rsid w:val="00EF7F3C"/>
    <w:rsid w:val="00F000E4"/>
    <w:rsid w:val="00F007CA"/>
    <w:rsid w:val="00F01580"/>
    <w:rsid w:val="00F02951"/>
    <w:rsid w:val="00F02B4B"/>
    <w:rsid w:val="00F02CA1"/>
    <w:rsid w:val="00F03AD7"/>
    <w:rsid w:val="00F03C2A"/>
    <w:rsid w:val="00F0451F"/>
    <w:rsid w:val="00F04E55"/>
    <w:rsid w:val="00F0512F"/>
    <w:rsid w:val="00F065CA"/>
    <w:rsid w:val="00F11A98"/>
    <w:rsid w:val="00F11E75"/>
    <w:rsid w:val="00F12E07"/>
    <w:rsid w:val="00F1306D"/>
    <w:rsid w:val="00F13F4F"/>
    <w:rsid w:val="00F14485"/>
    <w:rsid w:val="00F14772"/>
    <w:rsid w:val="00F149FE"/>
    <w:rsid w:val="00F15100"/>
    <w:rsid w:val="00F156F3"/>
    <w:rsid w:val="00F15A5E"/>
    <w:rsid w:val="00F1617A"/>
    <w:rsid w:val="00F167C7"/>
    <w:rsid w:val="00F204C8"/>
    <w:rsid w:val="00F21941"/>
    <w:rsid w:val="00F21957"/>
    <w:rsid w:val="00F21A54"/>
    <w:rsid w:val="00F21CFB"/>
    <w:rsid w:val="00F22EE3"/>
    <w:rsid w:val="00F23A43"/>
    <w:rsid w:val="00F23EF7"/>
    <w:rsid w:val="00F24D6B"/>
    <w:rsid w:val="00F252AA"/>
    <w:rsid w:val="00F2598C"/>
    <w:rsid w:val="00F25C43"/>
    <w:rsid w:val="00F26913"/>
    <w:rsid w:val="00F2714B"/>
    <w:rsid w:val="00F276C8"/>
    <w:rsid w:val="00F2782A"/>
    <w:rsid w:val="00F27855"/>
    <w:rsid w:val="00F30005"/>
    <w:rsid w:val="00F313AC"/>
    <w:rsid w:val="00F31463"/>
    <w:rsid w:val="00F31987"/>
    <w:rsid w:val="00F31C8F"/>
    <w:rsid w:val="00F34A46"/>
    <w:rsid w:val="00F34C78"/>
    <w:rsid w:val="00F34E94"/>
    <w:rsid w:val="00F35747"/>
    <w:rsid w:val="00F371C4"/>
    <w:rsid w:val="00F423D3"/>
    <w:rsid w:val="00F42904"/>
    <w:rsid w:val="00F42916"/>
    <w:rsid w:val="00F42AB4"/>
    <w:rsid w:val="00F42CDF"/>
    <w:rsid w:val="00F436F5"/>
    <w:rsid w:val="00F4381E"/>
    <w:rsid w:val="00F438DA"/>
    <w:rsid w:val="00F44179"/>
    <w:rsid w:val="00F44B6E"/>
    <w:rsid w:val="00F45064"/>
    <w:rsid w:val="00F453BC"/>
    <w:rsid w:val="00F45687"/>
    <w:rsid w:val="00F4615A"/>
    <w:rsid w:val="00F4629F"/>
    <w:rsid w:val="00F4697D"/>
    <w:rsid w:val="00F469F3"/>
    <w:rsid w:val="00F47345"/>
    <w:rsid w:val="00F47A80"/>
    <w:rsid w:val="00F47CD7"/>
    <w:rsid w:val="00F51935"/>
    <w:rsid w:val="00F51A84"/>
    <w:rsid w:val="00F54D58"/>
    <w:rsid w:val="00F55DDD"/>
    <w:rsid w:val="00F5608C"/>
    <w:rsid w:val="00F576B0"/>
    <w:rsid w:val="00F6063B"/>
    <w:rsid w:val="00F6084B"/>
    <w:rsid w:val="00F61D3A"/>
    <w:rsid w:val="00F62009"/>
    <w:rsid w:val="00F646CF"/>
    <w:rsid w:val="00F64A73"/>
    <w:rsid w:val="00F6576C"/>
    <w:rsid w:val="00F6584B"/>
    <w:rsid w:val="00F65DB4"/>
    <w:rsid w:val="00F665C4"/>
    <w:rsid w:val="00F66E39"/>
    <w:rsid w:val="00F6718F"/>
    <w:rsid w:val="00F67332"/>
    <w:rsid w:val="00F676F8"/>
    <w:rsid w:val="00F70021"/>
    <w:rsid w:val="00F7046D"/>
    <w:rsid w:val="00F73C30"/>
    <w:rsid w:val="00F744C1"/>
    <w:rsid w:val="00F74B5E"/>
    <w:rsid w:val="00F74C8E"/>
    <w:rsid w:val="00F75B69"/>
    <w:rsid w:val="00F76646"/>
    <w:rsid w:val="00F778B3"/>
    <w:rsid w:val="00F80B10"/>
    <w:rsid w:val="00F81448"/>
    <w:rsid w:val="00F81D67"/>
    <w:rsid w:val="00F83D0D"/>
    <w:rsid w:val="00F8400E"/>
    <w:rsid w:val="00F841E7"/>
    <w:rsid w:val="00F86A09"/>
    <w:rsid w:val="00F9037D"/>
    <w:rsid w:val="00F91489"/>
    <w:rsid w:val="00F91505"/>
    <w:rsid w:val="00F91A61"/>
    <w:rsid w:val="00F91B83"/>
    <w:rsid w:val="00F92510"/>
    <w:rsid w:val="00F93368"/>
    <w:rsid w:val="00F94348"/>
    <w:rsid w:val="00F946AB"/>
    <w:rsid w:val="00F94B8E"/>
    <w:rsid w:val="00F95593"/>
    <w:rsid w:val="00F961C9"/>
    <w:rsid w:val="00F96459"/>
    <w:rsid w:val="00F966F4"/>
    <w:rsid w:val="00FA0585"/>
    <w:rsid w:val="00FA16DD"/>
    <w:rsid w:val="00FA250C"/>
    <w:rsid w:val="00FA2897"/>
    <w:rsid w:val="00FA3B43"/>
    <w:rsid w:val="00FA42D3"/>
    <w:rsid w:val="00FA5587"/>
    <w:rsid w:val="00FA5957"/>
    <w:rsid w:val="00FA5D95"/>
    <w:rsid w:val="00FA668F"/>
    <w:rsid w:val="00FA7A4C"/>
    <w:rsid w:val="00FB0090"/>
    <w:rsid w:val="00FB016D"/>
    <w:rsid w:val="00FB078C"/>
    <w:rsid w:val="00FB07C0"/>
    <w:rsid w:val="00FB1A5C"/>
    <w:rsid w:val="00FB245B"/>
    <w:rsid w:val="00FB2DA9"/>
    <w:rsid w:val="00FB2F19"/>
    <w:rsid w:val="00FB34EB"/>
    <w:rsid w:val="00FB3AB4"/>
    <w:rsid w:val="00FB4E41"/>
    <w:rsid w:val="00FB5253"/>
    <w:rsid w:val="00FB55BF"/>
    <w:rsid w:val="00FB5725"/>
    <w:rsid w:val="00FB6C85"/>
    <w:rsid w:val="00FB6FB6"/>
    <w:rsid w:val="00FB7EC7"/>
    <w:rsid w:val="00FC0120"/>
    <w:rsid w:val="00FC0126"/>
    <w:rsid w:val="00FC09CD"/>
    <w:rsid w:val="00FC0CBB"/>
    <w:rsid w:val="00FC0D24"/>
    <w:rsid w:val="00FC0F31"/>
    <w:rsid w:val="00FC1169"/>
    <w:rsid w:val="00FC16C9"/>
    <w:rsid w:val="00FC177D"/>
    <w:rsid w:val="00FC26F9"/>
    <w:rsid w:val="00FC3017"/>
    <w:rsid w:val="00FC3840"/>
    <w:rsid w:val="00FC4009"/>
    <w:rsid w:val="00FC42CD"/>
    <w:rsid w:val="00FC54F5"/>
    <w:rsid w:val="00FC59DA"/>
    <w:rsid w:val="00FC6105"/>
    <w:rsid w:val="00FC633E"/>
    <w:rsid w:val="00FC656C"/>
    <w:rsid w:val="00FC6EAA"/>
    <w:rsid w:val="00FC7FD0"/>
    <w:rsid w:val="00FD0712"/>
    <w:rsid w:val="00FD1156"/>
    <w:rsid w:val="00FD1450"/>
    <w:rsid w:val="00FD490F"/>
    <w:rsid w:val="00FD4C7B"/>
    <w:rsid w:val="00FD5548"/>
    <w:rsid w:val="00FD652C"/>
    <w:rsid w:val="00FD75FF"/>
    <w:rsid w:val="00FD76AD"/>
    <w:rsid w:val="00FD7EA6"/>
    <w:rsid w:val="00FE06EA"/>
    <w:rsid w:val="00FE0A46"/>
    <w:rsid w:val="00FE0B68"/>
    <w:rsid w:val="00FE0B91"/>
    <w:rsid w:val="00FE0CA9"/>
    <w:rsid w:val="00FE2A49"/>
    <w:rsid w:val="00FE4939"/>
    <w:rsid w:val="00FE540F"/>
    <w:rsid w:val="00FE58D6"/>
    <w:rsid w:val="00FE5E0F"/>
    <w:rsid w:val="00FE6501"/>
    <w:rsid w:val="00FE674D"/>
    <w:rsid w:val="00FE6855"/>
    <w:rsid w:val="00FE70F6"/>
    <w:rsid w:val="00FE79A9"/>
    <w:rsid w:val="00FE7F4D"/>
    <w:rsid w:val="00FF082A"/>
    <w:rsid w:val="00FF25CD"/>
    <w:rsid w:val="00FF2DD2"/>
    <w:rsid w:val="00FF3217"/>
    <w:rsid w:val="00FF3D46"/>
    <w:rsid w:val="00FF56BB"/>
    <w:rsid w:val="00FF5AEB"/>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A33AA18"/>
  <w15:docId w15:val="{1E01B184-FFEB-4112-8FD4-78A411DD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rsid w:val="004D0FC1"/>
    <w:rPr>
      <w:sz w:val="16"/>
      <w:szCs w:val="16"/>
    </w:rPr>
  </w:style>
  <w:style w:type="paragraph" w:styleId="Tekstkomentarza">
    <w:name w:val="annotation text"/>
    <w:basedOn w:val="Normalny"/>
    <w:link w:val="TekstkomentarzaZnak"/>
    <w:rsid w:val="004D0FC1"/>
    <w:rPr>
      <w:sz w:val="20"/>
    </w:rPr>
  </w:style>
  <w:style w:type="character" w:customStyle="1" w:styleId="TekstkomentarzaZnak">
    <w:name w:val="Tekst komentarza Znak"/>
    <w:basedOn w:val="Domylnaczcionkaakapitu"/>
    <w:link w:val="Tekstkomentarza"/>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character" w:customStyle="1" w:styleId="alb">
    <w:name w:val="a_lb"/>
    <w:basedOn w:val="Domylnaczcionkaakapitu"/>
    <w:rsid w:val="003E74B6"/>
  </w:style>
  <w:style w:type="character" w:customStyle="1" w:styleId="fn-ref">
    <w:name w:val="fn-ref"/>
    <w:basedOn w:val="Domylnaczcionkaakapitu"/>
    <w:rsid w:val="00295895"/>
  </w:style>
  <w:style w:type="character" w:customStyle="1" w:styleId="Teksttreci">
    <w:name w:val="Tekst treści_"/>
    <w:basedOn w:val="Domylnaczcionkaakapitu"/>
    <w:link w:val="Teksttreci0"/>
    <w:rsid w:val="00C53023"/>
    <w:rPr>
      <w:rFonts w:ascii="Calibri" w:eastAsia="Calibri" w:hAnsi="Calibri" w:cs="Calibri"/>
      <w:shd w:val="clear" w:color="auto" w:fill="FFFFFF"/>
    </w:rPr>
  </w:style>
  <w:style w:type="paragraph" w:customStyle="1" w:styleId="Teksttreci0">
    <w:name w:val="Tekst treści"/>
    <w:basedOn w:val="Normalny"/>
    <w:link w:val="Teksttreci"/>
    <w:rsid w:val="00C53023"/>
    <w:pPr>
      <w:widowControl w:val="0"/>
      <w:shd w:val="clear" w:color="auto" w:fill="FFFFFF"/>
      <w:spacing w:line="269" w:lineRule="exact"/>
      <w:jc w:val="center"/>
    </w:pPr>
    <w:rPr>
      <w:rFonts w:ascii="Calibri" w:eastAsia="Calibri" w:hAnsi="Calibri" w:cs="Calibri"/>
      <w:sz w:val="20"/>
    </w:rPr>
  </w:style>
  <w:style w:type="character" w:customStyle="1" w:styleId="highlight">
    <w:name w:val="highlight"/>
    <w:basedOn w:val="Domylnaczcionkaakapitu"/>
    <w:rsid w:val="00D44A1A"/>
  </w:style>
  <w:style w:type="character" w:styleId="Uwydatnienie">
    <w:name w:val="Emphasis"/>
    <w:basedOn w:val="Domylnaczcionkaakapitu"/>
    <w:uiPriority w:val="20"/>
    <w:qFormat/>
    <w:rsid w:val="000F0F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337001868">
      <w:bodyDiv w:val="1"/>
      <w:marLeft w:val="0"/>
      <w:marRight w:val="0"/>
      <w:marTop w:val="0"/>
      <w:marBottom w:val="0"/>
      <w:divBdr>
        <w:top w:val="none" w:sz="0" w:space="0" w:color="auto"/>
        <w:left w:val="none" w:sz="0" w:space="0" w:color="auto"/>
        <w:bottom w:val="none" w:sz="0" w:space="0" w:color="auto"/>
        <w:right w:val="none" w:sz="0" w:space="0" w:color="auto"/>
      </w:divBdr>
      <w:divsChild>
        <w:div w:id="1747069851">
          <w:marLeft w:val="240"/>
          <w:marRight w:val="0"/>
          <w:marTop w:val="72"/>
          <w:marBottom w:val="72"/>
          <w:divBdr>
            <w:top w:val="none" w:sz="0" w:space="0" w:color="auto"/>
            <w:left w:val="none" w:sz="0" w:space="0" w:color="auto"/>
            <w:bottom w:val="none" w:sz="0" w:space="0" w:color="auto"/>
            <w:right w:val="none" w:sz="0" w:space="0" w:color="auto"/>
          </w:divBdr>
        </w:div>
        <w:div w:id="1549609877">
          <w:marLeft w:val="240"/>
          <w:marRight w:val="0"/>
          <w:marTop w:val="0"/>
          <w:marBottom w:val="72"/>
          <w:divBdr>
            <w:top w:val="none" w:sz="0" w:space="0" w:color="auto"/>
            <w:left w:val="none" w:sz="0" w:space="0" w:color="auto"/>
            <w:bottom w:val="none" w:sz="0" w:space="0" w:color="auto"/>
            <w:right w:val="none" w:sz="0" w:space="0" w:color="auto"/>
          </w:divBdr>
        </w:div>
      </w:divsChild>
    </w:div>
    <w:div w:id="385757727">
      <w:bodyDiv w:val="1"/>
      <w:marLeft w:val="0"/>
      <w:marRight w:val="0"/>
      <w:marTop w:val="0"/>
      <w:marBottom w:val="0"/>
      <w:divBdr>
        <w:top w:val="none" w:sz="0" w:space="0" w:color="auto"/>
        <w:left w:val="none" w:sz="0" w:space="0" w:color="auto"/>
        <w:bottom w:val="none" w:sz="0" w:space="0" w:color="auto"/>
        <w:right w:val="none" w:sz="0" w:space="0" w:color="auto"/>
      </w:divBdr>
      <w:divsChild>
        <w:div w:id="385492270">
          <w:marLeft w:val="0"/>
          <w:marRight w:val="0"/>
          <w:marTop w:val="72"/>
          <w:marBottom w:val="0"/>
          <w:divBdr>
            <w:top w:val="none" w:sz="0" w:space="0" w:color="auto"/>
            <w:left w:val="none" w:sz="0" w:space="0" w:color="auto"/>
            <w:bottom w:val="none" w:sz="0" w:space="0" w:color="auto"/>
            <w:right w:val="none" w:sz="0" w:space="0" w:color="auto"/>
          </w:divBdr>
        </w:div>
        <w:div w:id="1551112210">
          <w:marLeft w:val="0"/>
          <w:marRight w:val="0"/>
          <w:marTop w:val="72"/>
          <w:marBottom w:val="0"/>
          <w:divBdr>
            <w:top w:val="none" w:sz="0" w:space="0" w:color="auto"/>
            <w:left w:val="none" w:sz="0" w:space="0" w:color="auto"/>
            <w:bottom w:val="none" w:sz="0" w:space="0" w:color="auto"/>
            <w:right w:val="none" w:sz="0" w:space="0" w:color="auto"/>
          </w:divBdr>
        </w:div>
        <w:div w:id="1969894671">
          <w:marLeft w:val="0"/>
          <w:marRight w:val="0"/>
          <w:marTop w:val="72"/>
          <w:marBottom w:val="0"/>
          <w:divBdr>
            <w:top w:val="none" w:sz="0" w:space="0" w:color="auto"/>
            <w:left w:val="none" w:sz="0" w:space="0" w:color="auto"/>
            <w:bottom w:val="none" w:sz="0" w:space="0" w:color="auto"/>
            <w:right w:val="none" w:sz="0" w:space="0" w:color="auto"/>
          </w:divBdr>
        </w:div>
      </w:divsChild>
    </w:div>
    <w:div w:id="473644891">
      <w:bodyDiv w:val="1"/>
      <w:marLeft w:val="0"/>
      <w:marRight w:val="0"/>
      <w:marTop w:val="0"/>
      <w:marBottom w:val="0"/>
      <w:divBdr>
        <w:top w:val="none" w:sz="0" w:space="0" w:color="auto"/>
        <w:left w:val="none" w:sz="0" w:space="0" w:color="auto"/>
        <w:bottom w:val="none" w:sz="0" w:space="0" w:color="auto"/>
        <w:right w:val="none" w:sz="0" w:space="0" w:color="auto"/>
      </w:divBdr>
      <w:divsChild>
        <w:div w:id="1189220140">
          <w:marLeft w:val="240"/>
          <w:marRight w:val="0"/>
          <w:marTop w:val="72"/>
          <w:marBottom w:val="72"/>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496307285">
      <w:bodyDiv w:val="1"/>
      <w:marLeft w:val="0"/>
      <w:marRight w:val="0"/>
      <w:marTop w:val="0"/>
      <w:marBottom w:val="0"/>
      <w:divBdr>
        <w:top w:val="none" w:sz="0" w:space="0" w:color="auto"/>
        <w:left w:val="none" w:sz="0" w:space="0" w:color="auto"/>
        <w:bottom w:val="none" w:sz="0" w:space="0" w:color="auto"/>
        <w:right w:val="none" w:sz="0" w:space="0" w:color="auto"/>
      </w:divBdr>
      <w:divsChild>
        <w:div w:id="872809900">
          <w:marLeft w:val="0"/>
          <w:marRight w:val="0"/>
          <w:marTop w:val="72"/>
          <w:marBottom w:val="0"/>
          <w:divBdr>
            <w:top w:val="none" w:sz="0" w:space="0" w:color="auto"/>
            <w:left w:val="none" w:sz="0" w:space="0" w:color="auto"/>
            <w:bottom w:val="none" w:sz="0" w:space="0" w:color="auto"/>
            <w:right w:val="none" w:sz="0" w:space="0" w:color="auto"/>
          </w:divBdr>
        </w:div>
        <w:div w:id="355156608">
          <w:marLeft w:val="0"/>
          <w:marRight w:val="0"/>
          <w:marTop w:val="72"/>
          <w:marBottom w:val="0"/>
          <w:divBdr>
            <w:top w:val="none" w:sz="0" w:space="0" w:color="auto"/>
            <w:left w:val="none" w:sz="0" w:space="0" w:color="auto"/>
            <w:bottom w:val="none" w:sz="0" w:space="0" w:color="auto"/>
            <w:right w:val="none" w:sz="0" w:space="0" w:color="auto"/>
          </w:divBdr>
        </w:div>
        <w:div w:id="1347975411">
          <w:marLeft w:val="0"/>
          <w:marRight w:val="0"/>
          <w:marTop w:val="72"/>
          <w:marBottom w:val="0"/>
          <w:divBdr>
            <w:top w:val="none" w:sz="0" w:space="0" w:color="auto"/>
            <w:left w:val="none" w:sz="0" w:space="0" w:color="auto"/>
            <w:bottom w:val="none" w:sz="0" w:space="0" w:color="auto"/>
            <w:right w:val="none" w:sz="0" w:space="0" w:color="auto"/>
          </w:divBdr>
        </w:div>
      </w:divsChild>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557936821">
      <w:bodyDiv w:val="1"/>
      <w:marLeft w:val="0"/>
      <w:marRight w:val="0"/>
      <w:marTop w:val="0"/>
      <w:marBottom w:val="0"/>
      <w:divBdr>
        <w:top w:val="none" w:sz="0" w:space="0" w:color="auto"/>
        <w:left w:val="none" w:sz="0" w:space="0" w:color="auto"/>
        <w:bottom w:val="none" w:sz="0" w:space="0" w:color="auto"/>
        <w:right w:val="none" w:sz="0" w:space="0" w:color="auto"/>
      </w:divBdr>
      <w:divsChild>
        <w:div w:id="1798790091">
          <w:marLeft w:val="0"/>
          <w:marRight w:val="0"/>
          <w:marTop w:val="0"/>
          <w:marBottom w:val="0"/>
          <w:divBdr>
            <w:top w:val="none" w:sz="0" w:space="0" w:color="auto"/>
            <w:left w:val="none" w:sz="0" w:space="0" w:color="auto"/>
            <w:bottom w:val="none" w:sz="0" w:space="0" w:color="auto"/>
            <w:right w:val="none" w:sz="0" w:space="0" w:color="auto"/>
          </w:divBdr>
        </w:div>
        <w:div w:id="505024346">
          <w:marLeft w:val="0"/>
          <w:marRight w:val="0"/>
          <w:marTop w:val="0"/>
          <w:marBottom w:val="0"/>
          <w:divBdr>
            <w:top w:val="none" w:sz="0" w:space="0" w:color="auto"/>
            <w:left w:val="none" w:sz="0" w:space="0" w:color="auto"/>
            <w:bottom w:val="none" w:sz="0" w:space="0" w:color="auto"/>
            <w:right w:val="none" w:sz="0" w:space="0" w:color="auto"/>
          </w:divBdr>
        </w:div>
        <w:div w:id="1882860522">
          <w:marLeft w:val="0"/>
          <w:marRight w:val="0"/>
          <w:marTop w:val="0"/>
          <w:marBottom w:val="0"/>
          <w:divBdr>
            <w:top w:val="none" w:sz="0" w:space="0" w:color="auto"/>
            <w:left w:val="none" w:sz="0" w:space="0" w:color="auto"/>
            <w:bottom w:val="none" w:sz="0" w:space="0" w:color="auto"/>
            <w:right w:val="none" w:sz="0" w:space="0" w:color="auto"/>
          </w:divBdr>
        </w:div>
        <w:div w:id="1255867907">
          <w:marLeft w:val="0"/>
          <w:marRight w:val="0"/>
          <w:marTop w:val="0"/>
          <w:marBottom w:val="0"/>
          <w:divBdr>
            <w:top w:val="none" w:sz="0" w:space="0" w:color="auto"/>
            <w:left w:val="none" w:sz="0" w:space="0" w:color="auto"/>
            <w:bottom w:val="none" w:sz="0" w:space="0" w:color="auto"/>
            <w:right w:val="none" w:sz="0" w:space="0" w:color="auto"/>
          </w:divBdr>
        </w:div>
        <w:div w:id="604850505">
          <w:marLeft w:val="0"/>
          <w:marRight w:val="0"/>
          <w:marTop w:val="0"/>
          <w:marBottom w:val="0"/>
          <w:divBdr>
            <w:top w:val="none" w:sz="0" w:space="0" w:color="auto"/>
            <w:left w:val="none" w:sz="0" w:space="0" w:color="auto"/>
            <w:bottom w:val="none" w:sz="0" w:space="0" w:color="auto"/>
            <w:right w:val="none" w:sz="0" w:space="0" w:color="auto"/>
          </w:divBdr>
        </w:div>
        <w:div w:id="469978749">
          <w:marLeft w:val="0"/>
          <w:marRight w:val="0"/>
          <w:marTop w:val="0"/>
          <w:marBottom w:val="0"/>
          <w:divBdr>
            <w:top w:val="none" w:sz="0" w:space="0" w:color="auto"/>
            <w:left w:val="none" w:sz="0" w:space="0" w:color="auto"/>
            <w:bottom w:val="none" w:sz="0" w:space="0" w:color="auto"/>
            <w:right w:val="none" w:sz="0" w:space="0" w:color="auto"/>
          </w:divBdr>
        </w:div>
        <w:div w:id="911354994">
          <w:marLeft w:val="0"/>
          <w:marRight w:val="0"/>
          <w:marTop w:val="0"/>
          <w:marBottom w:val="0"/>
          <w:divBdr>
            <w:top w:val="none" w:sz="0" w:space="0" w:color="auto"/>
            <w:left w:val="none" w:sz="0" w:space="0" w:color="auto"/>
            <w:bottom w:val="none" w:sz="0" w:space="0" w:color="auto"/>
            <w:right w:val="none" w:sz="0" w:space="0" w:color="auto"/>
          </w:divBdr>
        </w:div>
        <w:div w:id="796685321">
          <w:marLeft w:val="0"/>
          <w:marRight w:val="0"/>
          <w:marTop w:val="0"/>
          <w:marBottom w:val="0"/>
          <w:divBdr>
            <w:top w:val="none" w:sz="0" w:space="0" w:color="auto"/>
            <w:left w:val="none" w:sz="0" w:space="0" w:color="auto"/>
            <w:bottom w:val="none" w:sz="0" w:space="0" w:color="auto"/>
            <w:right w:val="none" w:sz="0" w:space="0" w:color="auto"/>
          </w:divBdr>
        </w:div>
        <w:div w:id="869226112">
          <w:marLeft w:val="0"/>
          <w:marRight w:val="0"/>
          <w:marTop w:val="0"/>
          <w:marBottom w:val="0"/>
          <w:divBdr>
            <w:top w:val="none" w:sz="0" w:space="0" w:color="auto"/>
            <w:left w:val="none" w:sz="0" w:space="0" w:color="auto"/>
            <w:bottom w:val="none" w:sz="0" w:space="0" w:color="auto"/>
            <w:right w:val="none" w:sz="0" w:space="0" w:color="auto"/>
          </w:divBdr>
        </w:div>
        <w:div w:id="67658696">
          <w:marLeft w:val="0"/>
          <w:marRight w:val="0"/>
          <w:marTop w:val="0"/>
          <w:marBottom w:val="0"/>
          <w:divBdr>
            <w:top w:val="none" w:sz="0" w:space="0" w:color="auto"/>
            <w:left w:val="none" w:sz="0" w:space="0" w:color="auto"/>
            <w:bottom w:val="none" w:sz="0" w:space="0" w:color="auto"/>
            <w:right w:val="none" w:sz="0" w:space="0" w:color="auto"/>
          </w:divBdr>
        </w:div>
      </w:divsChild>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54190884">
      <w:bodyDiv w:val="1"/>
      <w:marLeft w:val="0"/>
      <w:marRight w:val="0"/>
      <w:marTop w:val="0"/>
      <w:marBottom w:val="0"/>
      <w:divBdr>
        <w:top w:val="none" w:sz="0" w:space="0" w:color="auto"/>
        <w:left w:val="none" w:sz="0" w:space="0" w:color="auto"/>
        <w:bottom w:val="none" w:sz="0" w:space="0" w:color="auto"/>
        <w:right w:val="none" w:sz="0" w:space="0" w:color="auto"/>
      </w:divBdr>
      <w:divsChild>
        <w:div w:id="194000346">
          <w:marLeft w:val="0"/>
          <w:marRight w:val="0"/>
          <w:marTop w:val="0"/>
          <w:marBottom w:val="0"/>
          <w:divBdr>
            <w:top w:val="none" w:sz="0" w:space="0" w:color="auto"/>
            <w:left w:val="none" w:sz="0" w:space="0" w:color="auto"/>
            <w:bottom w:val="none" w:sz="0" w:space="0" w:color="auto"/>
            <w:right w:val="none" w:sz="0" w:space="0" w:color="auto"/>
          </w:divBdr>
        </w:div>
        <w:div w:id="1939942342">
          <w:marLeft w:val="0"/>
          <w:marRight w:val="0"/>
          <w:marTop w:val="0"/>
          <w:marBottom w:val="0"/>
          <w:divBdr>
            <w:top w:val="none" w:sz="0" w:space="0" w:color="auto"/>
            <w:left w:val="none" w:sz="0" w:space="0" w:color="auto"/>
            <w:bottom w:val="none" w:sz="0" w:space="0" w:color="auto"/>
            <w:right w:val="none" w:sz="0" w:space="0" w:color="auto"/>
          </w:divBdr>
        </w:div>
        <w:div w:id="1320618686">
          <w:marLeft w:val="0"/>
          <w:marRight w:val="0"/>
          <w:marTop w:val="0"/>
          <w:marBottom w:val="0"/>
          <w:divBdr>
            <w:top w:val="none" w:sz="0" w:space="0" w:color="auto"/>
            <w:left w:val="none" w:sz="0" w:space="0" w:color="auto"/>
            <w:bottom w:val="none" w:sz="0" w:space="0" w:color="auto"/>
            <w:right w:val="none" w:sz="0" w:space="0" w:color="auto"/>
          </w:divBdr>
        </w:div>
      </w:divsChild>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568622">
      <w:bodyDiv w:val="1"/>
      <w:marLeft w:val="0"/>
      <w:marRight w:val="0"/>
      <w:marTop w:val="0"/>
      <w:marBottom w:val="0"/>
      <w:divBdr>
        <w:top w:val="none" w:sz="0" w:space="0" w:color="auto"/>
        <w:left w:val="none" w:sz="0" w:space="0" w:color="auto"/>
        <w:bottom w:val="none" w:sz="0" w:space="0" w:color="auto"/>
        <w:right w:val="none" w:sz="0" w:space="0" w:color="auto"/>
      </w:divBdr>
      <w:divsChild>
        <w:div w:id="1645157688">
          <w:marLeft w:val="240"/>
          <w:marRight w:val="0"/>
          <w:marTop w:val="72"/>
          <w:marBottom w:val="72"/>
          <w:divBdr>
            <w:top w:val="none" w:sz="0" w:space="0" w:color="auto"/>
            <w:left w:val="none" w:sz="0" w:space="0" w:color="auto"/>
            <w:bottom w:val="none" w:sz="0" w:space="0" w:color="auto"/>
            <w:right w:val="none" w:sz="0" w:space="0" w:color="auto"/>
          </w:divBdr>
        </w:div>
        <w:div w:id="1998725205">
          <w:marLeft w:val="240"/>
          <w:marRight w:val="0"/>
          <w:marTop w:val="0"/>
          <w:marBottom w:val="72"/>
          <w:divBdr>
            <w:top w:val="none" w:sz="0" w:space="0" w:color="auto"/>
            <w:left w:val="none" w:sz="0" w:space="0" w:color="auto"/>
            <w:bottom w:val="none" w:sz="0" w:space="0" w:color="auto"/>
            <w:right w:val="none" w:sz="0" w:space="0" w:color="auto"/>
          </w:divBdr>
        </w:div>
        <w:div w:id="1796295196">
          <w:marLeft w:val="240"/>
          <w:marRight w:val="0"/>
          <w:marTop w:val="0"/>
          <w:marBottom w:val="72"/>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191260211">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05542112">
      <w:bodyDiv w:val="1"/>
      <w:marLeft w:val="0"/>
      <w:marRight w:val="0"/>
      <w:marTop w:val="0"/>
      <w:marBottom w:val="0"/>
      <w:divBdr>
        <w:top w:val="none" w:sz="0" w:space="0" w:color="auto"/>
        <w:left w:val="none" w:sz="0" w:space="0" w:color="auto"/>
        <w:bottom w:val="none" w:sz="0" w:space="0" w:color="auto"/>
        <w:right w:val="none" w:sz="0" w:space="0" w:color="auto"/>
      </w:divBdr>
      <w:divsChild>
        <w:div w:id="1887332848">
          <w:marLeft w:val="0"/>
          <w:marRight w:val="0"/>
          <w:marTop w:val="0"/>
          <w:marBottom w:val="0"/>
          <w:divBdr>
            <w:top w:val="none" w:sz="0" w:space="0" w:color="auto"/>
            <w:left w:val="none" w:sz="0" w:space="0" w:color="auto"/>
            <w:bottom w:val="none" w:sz="0" w:space="0" w:color="auto"/>
            <w:right w:val="none" w:sz="0" w:space="0" w:color="auto"/>
          </w:divBdr>
        </w:div>
        <w:div w:id="918830137">
          <w:marLeft w:val="0"/>
          <w:marRight w:val="0"/>
          <w:marTop w:val="0"/>
          <w:marBottom w:val="0"/>
          <w:divBdr>
            <w:top w:val="none" w:sz="0" w:space="0" w:color="auto"/>
            <w:left w:val="none" w:sz="0" w:space="0" w:color="auto"/>
            <w:bottom w:val="none" w:sz="0" w:space="0" w:color="auto"/>
            <w:right w:val="none" w:sz="0" w:space="0" w:color="auto"/>
          </w:divBdr>
        </w:div>
      </w:divsChild>
    </w:div>
    <w:div w:id="1838307804">
      <w:bodyDiv w:val="1"/>
      <w:marLeft w:val="0"/>
      <w:marRight w:val="0"/>
      <w:marTop w:val="0"/>
      <w:marBottom w:val="0"/>
      <w:divBdr>
        <w:top w:val="none" w:sz="0" w:space="0" w:color="auto"/>
        <w:left w:val="none" w:sz="0" w:space="0" w:color="auto"/>
        <w:bottom w:val="none" w:sz="0" w:space="0" w:color="auto"/>
        <w:right w:val="none" w:sz="0" w:space="0" w:color="auto"/>
      </w:divBdr>
      <w:divsChild>
        <w:div w:id="1503859433">
          <w:marLeft w:val="0"/>
          <w:marRight w:val="0"/>
          <w:marTop w:val="0"/>
          <w:marBottom w:val="0"/>
          <w:divBdr>
            <w:top w:val="none" w:sz="0" w:space="0" w:color="auto"/>
            <w:left w:val="none" w:sz="0" w:space="0" w:color="auto"/>
            <w:bottom w:val="none" w:sz="0" w:space="0" w:color="auto"/>
            <w:right w:val="none" w:sz="0" w:space="0" w:color="auto"/>
          </w:divBdr>
        </w:div>
        <w:div w:id="139158984">
          <w:marLeft w:val="0"/>
          <w:marRight w:val="0"/>
          <w:marTop w:val="0"/>
          <w:marBottom w:val="0"/>
          <w:divBdr>
            <w:top w:val="none" w:sz="0" w:space="0" w:color="auto"/>
            <w:left w:val="none" w:sz="0" w:space="0" w:color="auto"/>
            <w:bottom w:val="none" w:sz="0" w:space="0" w:color="auto"/>
            <w:right w:val="none" w:sz="0" w:space="0" w:color="auto"/>
          </w:divBdr>
        </w:div>
        <w:div w:id="1112477693">
          <w:marLeft w:val="0"/>
          <w:marRight w:val="0"/>
          <w:marTop w:val="0"/>
          <w:marBottom w:val="0"/>
          <w:divBdr>
            <w:top w:val="none" w:sz="0" w:space="0" w:color="auto"/>
            <w:left w:val="none" w:sz="0" w:space="0" w:color="auto"/>
            <w:bottom w:val="none" w:sz="0" w:space="0" w:color="auto"/>
            <w:right w:val="none" w:sz="0" w:space="0" w:color="auto"/>
          </w:divBdr>
        </w:div>
        <w:div w:id="1847555207">
          <w:marLeft w:val="0"/>
          <w:marRight w:val="0"/>
          <w:marTop w:val="0"/>
          <w:marBottom w:val="0"/>
          <w:divBdr>
            <w:top w:val="none" w:sz="0" w:space="0" w:color="auto"/>
            <w:left w:val="none" w:sz="0" w:space="0" w:color="auto"/>
            <w:bottom w:val="none" w:sz="0" w:space="0" w:color="auto"/>
            <w:right w:val="none" w:sz="0" w:space="0" w:color="auto"/>
          </w:divBdr>
        </w:div>
        <w:div w:id="123545501">
          <w:marLeft w:val="0"/>
          <w:marRight w:val="0"/>
          <w:marTop w:val="0"/>
          <w:marBottom w:val="0"/>
          <w:divBdr>
            <w:top w:val="none" w:sz="0" w:space="0" w:color="auto"/>
            <w:left w:val="none" w:sz="0" w:space="0" w:color="auto"/>
            <w:bottom w:val="none" w:sz="0" w:space="0" w:color="auto"/>
            <w:right w:val="none" w:sz="0" w:space="0" w:color="auto"/>
          </w:divBdr>
        </w:div>
        <w:div w:id="1362246863">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68657693">
      <w:bodyDiv w:val="1"/>
      <w:marLeft w:val="0"/>
      <w:marRight w:val="0"/>
      <w:marTop w:val="0"/>
      <w:marBottom w:val="0"/>
      <w:divBdr>
        <w:top w:val="none" w:sz="0" w:space="0" w:color="auto"/>
        <w:left w:val="none" w:sz="0" w:space="0" w:color="auto"/>
        <w:bottom w:val="none" w:sz="0" w:space="0" w:color="auto"/>
        <w:right w:val="none" w:sz="0" w:space="0" w:color="auto"/>
      </w:divBdr>
      <w:divsChild>
        <w:div w:id="1666276455">
          <w:marLeft w:val="0"/>
          <w:marRight w:val="0"/>
          <w:marTop w:val="0"/>
          <w:marBottom w:val="0"/>
          <w:divBdr>
            <w:top w:val="none" w:sz="0" w:space="0" w:color="auto"/>
            <w:left w:val="none" w:sz="0" w:space="0" w:color="auto"/>
            <w:bottom w:val="none" w:sz="0" w:space="0" w:color="auto"/>
            <w:right w:val="none" w:sz="0" w:space="0" w:color="auto"/>
          </w:divBdr>
        </w:div>
        <w:div w:id="131142003">
          <w:marLeft w:val="0"/>
          <w:marRight w:val="0"/>
          <w:marTop w:val="0"/>
          <w:marBottom w:val="0"/>
          <w:divBdr>
            <w:top w:val="none" w:sz="0" w:space="0" w:color="auto"/>
            <w:left w:val="none" w:sz="0" w:space="0" w:color="auto"/>
            <w:bottom w:val="none" w:sz="0" w:space="0" w:color="auto"/>
            <w:right w:val="none" w:sz="0" w:space="0" w:color="auto"/>
          </w:divBdr>
        </w:div>
        <w:div w:id="2096826995">
          <w:marLeft w:val="0"/>
          <w:marRight w:val="0"/>
          <w:marTop w:val="0"/>
          <w:marBottom w:val="0"/>
          <w:divBdr>
            <w:top w:val="none" w:sz="0" w:space="0" w:color="auto"/>
            <w:left w:val="none" w:sz="0" w:space="0" w:color="auto"/>
            <w:bottom w:val="none" w:sz="0" w:space="0" w:color="auto"/>
            <w:right w:val="none" w:sz="0" w:space="0" w:color="auto"/>
          </w:divBdr>
        </w:div>
        <w:div w:id="1624068692">
          <w:marLeft w:val="0"/>
          <w:marRight w:val="0"/>
          <w:marTop w:val="0"/>
          <w:marBottom w:val="0"/>
          <w:divBdr>
            <w:top w:val="none" w:sz="0" w:space="0" w:color="auto"/>
            <w:left w:val="none" w:sz="0" w:space="0" w:color="auto"/>
            <w:bottom w:val="none" w:sz="0" w:space="0" w:color="auto"/>
            <w:right w:val="none" w:sz="0" w:space="0" w:color="auto"/>
          </w:divBdr>
        </w:div>
        <w:div w:id="1959871609">
          <w:marLeft w:val="0"/>
          <w:marRight w:val="0"/>
          <w:marTop w:val="0"/>
          <w:marBottom w:val="0"/>
          <w:divBdr>
            <w:top w:val="none" w:sz="0" w:space="0" w:color="auto"/>
            <w:left w:val="none" w:sz="0" w:space="0" w:color="auto"/>
            <w:bottom w:val="none" w:sz="0" w:space="0" w:color="auto"/>
            <w:right w:val="none" w:sz="0" w:space="0" w:color="auto"/>
          </w:divBdr>
        </w:div>
        <w:div w:id="1616593458">
          <w:marLeft w:val="0"/>
          <w:marRight w:val="0"/>
          <w:marTop w:val="0"/>
          <w:marBottom w:val="0"/>
          <w:divBdr>
            <w:top w:val="none" w:sz="0" w:space="0" w:color="auto"/>
            <w:left w:val="none" w:sz="0" w:space="0" w:color="auto"/>
            <w:bottom w:val="none" w:sz="0" w:space="0" w:color="auto"/>
            <w:right w:val="none" w:sz="0" w:space="0" w:color="auto"/>
          </w:divBdr>
        </w:div>
        <w:div w:id="584529993">
          <w:marLeft w:val="0"/>
          <w:marRight w:val="0"/>
          <w:marTop w:val="0"/>
          <w:marBottom w:val="0"/>
          <w:divBdr>
            <w:top w:val="none" w:sz="0" w:space="0" w:color="auto"/>
            <w:left w:val="none" w:sz="0" w:space="0" w:color="auto"/>
            <w:bottom w:val="none" w:sz="0" w:space="0" w:color="auto"/>
            <w:right w:val="none" w:sz="0" w:space="0" w:color="auto"/>
          </w:divBdr>
        </w:div>
        <w:div w:id="1915583433">
          <w:marLeft w:val="0"/>
          <w:marRight w:val="0"/>
          <w:marTop w:val="0"/>
          <w:marBottom w:val="0"/>
          <w:divBdr>
            <w:top w:val="none" w:sz="0" w:space="0" w:color="auto"/>
            <w:left w:val="none" w:sz="0" w:space="0" w:color="auto"/>
            <w:bottom w:val="none" w:sz="0" w:space="0" w:color="auto"/>
            <w:right w:val="none" w:sz="0" w:space="0" w:color="auto"/>
          </w:divBdr>
        </w:div>
        <w:div w:id="2135635120">
          <w:marLeft w:val="0"/>
          <w:marRight w:val="0"/>
          <w:marTop w:val="0"/>
          <w:marBottom w:val="0"/>
          <w:divBdr>
            <w:top w:val="none" w:sz="0" w:space="0" w:color="auto"/>
            <w:left w:val="none" w:sz="0" w:space="0" w:color="auto"/>
            <w:bottom w:val="none" w:sz="0" w:space="0" w:color="auto"/>
            <w:right w:val="none" w:sz="0" w:space="0" w:color="auto"/>
          </w:divBdr>
        </w:div>
        <w:div w:id="1814759876">
          <w:marLeft w:val="0"/>
          <w:marRight w:val="0"/>
          <w:marTop w:val="0"/>
          <w:marBottom w:val="0"/>
          <w:divBdr>
            <w:top w:val="none" w:sz="0" w:space="0" w:color="auto"/>
            <w:left w:val="none" w:sz="0" w:space="0" w:color="auto"/>
            <w:bottom w:val="none" w:sz="0" w:space="0" w:color="auto"/>
            <w:right w:val="none" w:sz="0" w:space="0" w:color="auto"/>
          </w:divBdr>
        </w:div>
        <w:div w:id="852694533">
          <w:marLeft w:val="0"/>
          <w:marRight w:val="0"/>
          <w:marTop w:val="0"/>
          <w:marBottom w:val="0"/>
          <w:divBdr>
            <w:top w:val="none" w:sz="0" w:space="0" w:color="auto"/>
            <w:left w:val="none" w:sz="0" w:space="0" w:color="auto"/>
            <w:bottom w:val="none" w:sz="0" w:space="0" w:color="auto"/>
            <w:right w:val="none" w:sz="0" w:space="0" w:color="auto"/>
          </w:divBdr>
        </w:div>
        <w:div w:id="1147429609">
          <w:marLeft w:val="0"/>
          <w:marRight w:val="0"/>
          <w:marTop w:val="0"/>
          <w:marBottom w:val="0"/>
          <w:divBdr>
            <w:top w:val="none" w:sz="0" w:space="0" w:color="auto"/>
            <w:left w:val="none" w:sz="0" w:space="0" w:color="auto"/>
            <w:bottom w:val="none" w:sz="0" w:space="0" w:color="auto"/>
            <w:right w:val="none" w:sz="0" w:space="0" w:color="auto"/>
          </w:divBdr>
        </w:div>
        <w:div w:id="513496051">
          <w:marLeft w:val="0"/>
          <w:marRight w:val="0"/>
          <w:marTop w:val="0"/>
          <w:marBottom w:val="0"/>
          <w:divBdr>
            <w:top w:val="none" w:sz="0" w:space="0" w:color="auto"/>
            <w:left w:val="none" w:sz="0" w:space="0" w:color="auto"/>
            <w:bottom w:val="none" w:sz="0" w:space="0" w:color="auto"/>
            <w:right w:val="none" w:sz="0" w:space="0" w:color="auto"/>
          </w:divBdr>
        </w:div>
        <w:div w:id="1103569562">
          <w:marLeft w:val="0"/>
          <w:marRight w:val="0"/>
          <w:marTop w:val="0"/>
          <w:marBottom w:val="0"/>
          <w:divBdr>
            <w:top w:val="none" w:sz="0" w:space="0" w:color="auto"/>
            <w:left w:val="none" w:sz="0" w:space="0" w:color="auto"/>
            <w:bottom w:val="none" w:sz="0" w:space="0" w:color="auto"/>
            <w:right w:val="none" w:sz="0" w:space="0" w:color="auto"/>
          </w:divBdr>
        </w:div>
        <w:div w:id="1867982366">
          <w:marLeft w:val="0"/>
          <w:marRight w:val="0"/>
          <w:marTop w:val="0"/>
          <w:marBottom w:val="0"/>
          <w:divBdr>
            <w:top w:val="none" w:sz="0" w:space="0" w:color="auto"/>
            <w:left w:val="none" w:sz="0" w:space="0" w:color="auto"/>
            <w:bottom w:val="none" w:sz="0" w:space="0" w:color="auto"/>
            <w:right w:val="none" w:sz="0" w:space="0" w:color="auto"/>
          </w:divBdr>
        </w:div>
        <w:div w:id="1653680376">
          <w:marLeft w:val="0"/>
          <w:marRight w:val="0"/>
          <w:marTop w:val="0"/>
          <w:marBottom w:val="0"/>
          <w:divBdr>
            <w:top w:val="none" w:sz="0" w:space="0" w:color="auto"/>
            <w:left w:val="none" w:sz="0" w:space="0" w:color="auto"/>
            <w:bottom w:val="none" w:sz="0" w:space="0" w:color="auto"/>
            <w:right w:val="none" w:sz="0" w:space="0" w:color="auto"/>
          </w:divBdr>
        </w:div>
        <w:div w:id="1267885122">
          <w:marLeft w:val="0"/>
          <w:marRight w:val="0"/>
          <w:marTop w:val="0"/>
          <w:marBottom w:val="0"/>
          <w:divBdr>
            <w:top w:val="none" w:sz="0" w:space="0" w:color="auto"/>
            <w:left w:val="none" w:sz="0" w:space="0" w:color="auto"/>
            <w:bottom w:val="none" w:sz="0" w:space="0" w:color="auto"/>
            <w:right w:val="none" w:sz="0" w:space="0" w:color="auto"/>
          </w:divBdr>
        </w:div>
        <w:div w:id="1770541030">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408844591">
          <w:marLeft w:val="0"/>
          <w:marRight w:val="0"/>
          <w:marTop w:val="0"/>
          <w:marBottom w:val="0"/>
          <w:divBdr>
            <w:top w:val="none" w:sz="0" w:space="0" w:color="auto"/>
            <w:left w:val="none" w:sz="0" w:space="0" w:color="auto"/>
            <w:bottom w:val="none" w:sz="0" w:space="0" w:color="auto"/>
            <w:right w:val="none" w:sz="0" w:space="0" w:color="auto"/>
          </w:divBdr>
        </w:div>
        <w:div w:id="173421589">
          <w:marLeft w:val="0"/>
          <w:marRight w:val="0"/>
          <w:marTop w:val="0"/>
          <w:marBottom w:val="0"/>
          <w:divBdr>
            <w:top w:val="none" w:sz="0" w:space="0" w:color="auto"/>
            <w:left w:val="none" w:sz="0" w:space="0" w:color="auto"/>
            <w:bottom w:val="none" w:sz="0" w:space="0" w:color="auto"/>
            <w:right w:val="none" w:sz="0" w:space="0" w:color="auto"/>
          </w:divBdr>
        </w:div>
        <w:div w:id="394275785">
          <w:marLeft w:val="0"/>
          <w:marRight w:val="0"/>
          <w:marTop w:val="0"/>
          <w:marBottom w:val="0"/>
          <w:divBdr>
            <w:top w:val="none" w:sz="0" w:space="0" w:color="auto"/>
            <w:left w:val="none" w:sz="0" w:space="0" w:color="auto"/>
            <w:bottom w:val="none" w:sz="0" w:space="0" w:color="auto"/>
            <w:right w:val="none" w:sz="0" w:space="0" w:color="auto"/>
          </w:divBdr>
        </w:div>
        <w:div w:id="1362780492">
          <w:marLeft w:val="0"/>
          <w:marRight w:val="0"/>
          <w:marTop w:val="0"/>
          <w:marBottom w:val="0"/>
          <w:divBdr>
            <w:top w:val="none" w:sz="0" w:space="0" w:color="auto"/>
            <w:left w:val="none" w:sz="0" w:space="0" w:color="auto"/>
            <w:bottom w:val="none" w:sz="0" w:space="0" w:color="auto"/>
            <w:right w:val="none" w:sz="0" w:space="0" w:color="auto"/>
          </w:divBdr>
        </w:div>
        <w:div w:id="1228616094">
          <w:marLeft w:val="0"/>
          <w:marRight w:val="0"/>
          <w:marTop w:val="0"/>
          <w:marBottom w:val="0"/>
          <w:divBdr>
            <w:top w:val="none" w:sz="0" w:space="0" w:color="auto"/>
            <w:left w:val="none" w:sz="0" w:space="0" w:color="auto"/>
            <w:bottom w:val="none" w:sz="0" w:space="0" w:color="auto"/>
            <w:right w:val="none" w:sz="0" w:space="0" w:color="auto"/>
          </w:divBdr>
        </w:div>
        <w:div w:id="2114548983">
          <w:marLeft w:val="0"/>
          <w:marRight w:val="0"/>
          <w:marTop w:val="0"/>
          <w:marBottom w:val="0"/>
          <w:divBdr>
            <w:top w:val="none" w:sz="0" w:space="0" w:color="auto"/>
            <w:left w:val="none" w:sz="0" w:space="0" w:color="auto"/>
            <w:bottom w:val="none" w:sz="0" w:space="0" w:color="auto"/>
            <w:right w:val="none" w:sz="0" w:space="0" w:color="auto"/>
          </w:divBdr>
        </w:div>
        <w:div w:id="1661083353">
          <w:marLeft w:val="0"/>
          <w:marRight w:val="0"/>
          <w:marTop w:val="0"/>
          <w:marBottom w:val="0"/>
          <w:divBdr>
            <w:top w:val="none" w:sz="0" w:space="0" w:color="auto"/>
            <w:left w:val="none" w:sz="0" w:space="0" w:color="auto"/>
            <w:bottom w:val="none" w:sz="0" w:space="0" w:color="auto"/>
            <w:right w:val="none" w:sz="0" w:space="0" w:color="auto"/>
          </w:divBdr>
        </w:div>
        <w:div w:id="1775829560">
          <w:marLeft w:val="0"/>
          <w:marRight w:val="0"/>
          <w:marTop w:val="0"/>
          <w:marBottom w:val="0"/>
          <w:divBdr>
            <w:top w:val="none" w:sz="0" w:space="0" w:color="auto"/>
            <w:left w:val="none" w:sz="0" w:space="0" w:color="auto"/>
            <w:bottom w:val="none" w:sz="0" w:space="0" w:color="auto"/>
            <w:right w:val="none" w:sz="0" w:space="0" w:color="auto"/>
          </w:divBdr>
        </w:div>
        <w:div w:id="606818358">
          <w:marLeft w:val="0"/>
          <w:marRight w:val="0"/>
          <w:marTop w:val="0"/>
          <w:marBottom w:val="0"/>
          <w:divBdr>
            <w:top w:val="none" w:sz="0" w:space="0" w:color="auto"/>
            <w:left w:val="none" w:sz="0" w:space="0" w:color="auto"/>
            <w:bottom w:val="none" w:sz="0" w:space="0" w:color="auto"/>
            <w:right w:val="none" w:sz="0" w:space="0" w:color="auto"/>
          </w:divBdr>
        </w:div>
        <w:div w:id="1380714352">
          <w:marLeft w:val="0"/>
          <w:marRight w:val="0"/>
          <w:marTop w:val="0"/>
          <w:marBottom w:val="0"/>
          <w:divBdr>
            <w:top w:val="none" w:sz="0" w:space="0" w:color="auto"/>
            <w:left w:val="none" w:sz="0" w:space="0" w:color="auto"/>
            <w:bottom w:val="none" w:sz="0" w:space="0" w:color="auto"/>
            <w:right w:val="none" w:sz="0" w:space="0" w:color="auto"/>
          </w:divBdr>
        </w:div>
        <w:div w:id="1427459741">
          <w:marLeft w:val="0"/>
          <w:marRight w:val="0"/>
          <w:marTop w:val="0"/>
          <w:marBottom w:val="0"/>
          <w:divBdr>
            <w:top w:val="none" w:sz="0" w:space="0" w:color="auto"/>
            <w:left w:val="none" w:sz="0" w:space="0" w:color="auto"/>
            <w:bottom w:val="none" w:sz="0" w:space="0" w:color="auto"/>
            <w:right w:val="none" w:sz="0" w:space="0" w:color="auto"/>
          </w:divBdr>
        </w:div>
      </w:divsChild>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 w:id="2074308536">
      <w:bodyDiv w:val="1"/>
      <w:marLeft w:val="0"/>
      <w:marRight w:val="0"/>
      <w:marTop w:val="0"/>
      <w:marBottom w:val="0"/>
      <w:divBdr>
        <w:top w:val="none" w:sz="0" w:space="0" w:color="auto"/>
        <w:left w:val="none" w:sz="0" w:space="0" w:color="auto"/>
        <w:bottom w:val="none" w:sz="0" w:space="0" w:color="auto"/>
        <w:right w:val="none" w:sz="0" w:space="0" w:color="auto"/>
      </w:divBdr>
      <w:divsChild>
        <w:div w:id="1269314375">
          <w:marLeft w:val="0"/>
          <w:marRight w:val="0"/>
          <w:marTop w:val="0"/>
          <w:marBottom w:val="0"/>
          <w:divBdr>
            <w:top w:val="none" w:sz="0" w:space="0" w:color="auto"/>
            <w:left w:val="none" w:sz="0" w:space="0" w:color="auto"/>
            <w:bottom w:val="none" w:sz="0" w:space="0" w:color="auto"/>
            <w:right w:val="none" w:sz="0" w:space="0" w:color="auto"/>
          </w:divBdr>
        </w:div>
        <w:div w:id="822770523">
          <w:marLeft w:val="0"/>
          <w:marRight w:val="0"/>
          <w:marTop w:val="0"/>
          <w:marBottom w:val="0"/>
          <w:divBdr>
            <w:top w:val="none" w:sz="0" w:space="0" w:color="auto"/>
            <w:left w:val="none" w:sz="0" w:space="0" w:color="auto"/>
            <w:bottom w:val="none" w:sz="0" w:space="0" w:color="auto"/>
            <w:right w:val="none" w:sz="0" w:space="0" w:color="auto"/>
          </w:divBdr>
        </w:div>
      </w:divsChild>
    </w:div>
    <w:div w:id="2129661342">
      <w:bodyDiv w:val="1"/>
      <w:marLeft w:val="0"/>
      <w:marRight w:val="0"/>
      <w:marTop w:val="0"/>
      <w:marBottom w:val="0"/>
      <w:divBdr>
        <w:top w:val="none" w:sz="0" w:space="0" w:color="auto"/>
        <w:left w:val="none" w:sz="0" w:space="0" w:color="auto"/>
        <w:bottom w:val="none" w:sz="0" w:space="0" w:color="auto"/>
        <w:right w:val="none" w:sz="0" w:space="0" w:color="auto"/>
      </w:divBdr>
      <w:divsChild>
        <w:div w:id="1994985274">
          <w:marLeft w:val="0"/>
          <w:marRight w:val="0"/>
          <w:marTop w:val="0"/>
          <w:marBottom w:val="0"/>
          <w:divBdr>
            <w:top w:val="none" w:sz="0" w:space="0" w:color="auto"/>
            <w:left w:val="none" w:sz="0" w:space="0" w:color="auto"/>
            <w:bottom w:val="none" w:sz="0" w:space="0" w:color="auto"/>
            <w:right w:val="none" w:sz="0" w:space="0" w:color="auto"/>
          </w:divBdr>
        </w:div>
        <w:div w:id="1057512480">
          <w:marLeft w:val="0"/>
          <w:marRight w:val="0"/>
          <w:marTop w:val="0"/>
          <w:marBottom w:val="0"/>
          <w:divBdr>
            <w:top w:val="none" w:sz="0" w:space="0" w:color="auto"/>
            <w:left w:val="none" w:sz="0" w:space="0" w:color="auto"/>
            <w:bottom w:val="none" w:sz="0" w:space="0" w:color="auto"/>
            <w:right w:val="none" w:sz="0" w:space="0" w:color="auto"/>
          </w:divBdr>
        </w:div>
        <w:div w:id="1302462694">
          <w:marLeft w:val="0"/>
          <w:marRight w:val="0"/>
          <w:marTop w:val="0"/>
          <w:marBottom w:val="0"/>
          <w:divBdr>
            <w:top w:val="none" w:sz="0" w:space="0" w:color="auto"/>
            <w:left w:val="none" w:sz="0" w:space="0" w:color="auto"/>
            <w:bottom w:val="none" w:sz="0" w:space="0" w:color="auto"/>
            <w:right w:val="none" w:sz="0" w:space="0" w:color="auto"/>
          </w:divBdr>
        </w:div>
        <w:div w:id="2082023688">
          <w:marLeft w:val="0"/>
          <w:marRight w:val="0"/>
          <w:marTop w:val="0"/>
          <w:marBottom w:val="0"/>
          <w:divBdr>
            <w:top w:val="none" w:sz="0" w:space="0" w:color="auto"/>
            <w:left w:val="none" w:sz="0" w:space="0" w:color="auto"/>
            <w:bottom w:val="none" w:sz="0" w:space="0" w:color="auto"/>
            <w:right w:val="none" w:sz="0" w:space="0" w:color="auto"/>
          </w:divBdr>
        </w:div>
        <w:div w:id="718482373">
          <w:marLeft w:val="0"/>
          <w:marRight w:val="0"/>
          <w:marTop w:val="0"/>
          <w:marBottom w:val="0"/>
          <w:divBdr>
            <w:top w:val="none" w:sz="0" w:space="0" w:color="auto"/>
            <w:left w:val="none" w:sz="0" w:space="0" w:color="auto"/>
            <w:bottom w:val="none" w:sz="0" w:space="0" w:color="auto"/>
            <w:right w:val="none" w:sz="0" w:space="0" w:color="auto"/>
          </w:divBdr>
        </w:div>
        <w:div w:id="727849624">
          <w:marLeft w:val="0"/>
          <w:marRight w:val="0"/>
          <w:marTop w:val="0"/>
          <w:marBottom w:val="0"/>
          <w:divBdr>
            <w:top w:val="none" w:sz="0" w:space="0" w:color="auto"/>
            <w:left w:val="none" w:sz="0" w:space="0" w:color="auto"/>
            <w:bottom w:val="none" w:sz="0" w:space="0" w:color="auto"/>
            <w:right w:val="none" w:sz="0" w:space="0" w:color="auto"/>
          </w:divBdr>
        </w:div>
        <w:div w:id="974063173">
          <w:marLeft w:val="0"/>
          <w:marRight w:val="0"/>
          <w:marTop w:val="0"/>
          <w:marBottom w:val="0"/>
          <w:divBdr>
            <w:top w:val="none" w:sz="0" w:space="0" w:color="auto"/>
            <w:left w:val="none" w:sz="0" w:space="0" w:color="auto"/>
            <w:bottom w:val="none" w:sz="0" w:space="0" w:color="auto"/>
            <w:right w:val="none" w:sz="0" w:space="0" w:color="auto"/>
          </w:divBdr>
        </w:div>
        <w:div w:id="462893875">
          <w:marLeft w:val="0"/>
          <w:marRight w:val="0"/>
          <w:marTop w:val="0"/>
          <w:marBottom w:val="0"/>
          <w:divBdr>
            <w:top w:val="none" w:sz="0" w:space="0" w:color="auto"/>
            <w:left w:val="none" w:sz="0" w:space="0" w:color="auto"/>
            <w:bottom w:val="none" w:sz="0" w:space="0" w:color="auto"/>
            <w:right w:val="none" w:sz="0" w:space="0" w:color="auto"/>
          </w:divBdr>
        </w:div>
        <w:div w:id="1170296121">
          <w:marLeft w:val="0"/>
          <w:marRight w:val="0"/>
          <w:marTop w:val="0"/>
          <w:marBottom w:val="0"/>
          <w:divBdr>
            <w:top w:val="none" w:sz="0" w:space="0" w:color="auto"/>
            <w:left w:val="none" w:sz="0" w:space="0" w:color="auto"/>
            <w:bottom w:val="none" w:sz="0" w:space="0" w:color="auto"/>
            <w:right w:val="none" w:sz="0" w:space="0" w:color="auto"/>
          </w:divBdr>
        </w:div>
        <w:div w:id="458572208">
          <w:marLeft w:val="0"/>
          <w:marRight w:val="0"/>
          <w:marTop w:val="0"/>
          <w:marBottom w:val="0"/>
          <w:divBdr>
            <w:top w:val="none" w:sz="0" w:space="0" w:color="auto"/>
            <w:left w:val="none" w:sz="0" w:space="0" w:color="auto"/>
            <w:bottom w:val="none" w:sz="0" w:space="0" w:color="auto"/>
            <w:right w:val="none" w:sz="0" w:space="0" w:color="auto"/>
          </w:divBdr>
        </w:div>
        <w:div w:id="632100799">
          <w:marLeft w:val="0"/>
          <w:marRight w:val="0"/>
          <w:marTop w:val="0"/>
          <w:marBottom w:val="0"/>
          <w:divBdr>
            <w:top w:val="none" w:sz="0" w:space="0" w:color="auto"/>
            <w:left w:val="none" w:sz="0" w:space="0" w:color="auto"/>
            <w:bottom w:val="none" w:sz="0" w:space="0" w:color="auto"/>
            <w:right w:val="none" w:sz="0" w:space="0" w:color="auto"/>
          </w:divBdr>
        </w:div>
        <w:div w:id="208070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mailto:"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cke.edu.pl" TargetMode="External"/><Relationship Id="rId23"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www.ilot.edu.p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E6734-9E8E-4E57-BDAC-08B3CEA3E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29</Pages>
  <Words>11551</Words>
  <Characters>69312</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80702</CharactersWithSpaces>
  <SharedDoc>false</SharedDoc>
  <HLinks>
    <vt:vector size="42" baseType="variant">
      <vt:variant>
        <vt:i4>6422579</vt:i4>
      </vt:variant>
      <vt:variant>
        <vt:i4>39</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Sitnik Edyta</cp:lastModifiedBy>
  <cp:revision>173</cp:revision>
  <cp:lastPrinted>2016-12-28T11:32:00Z</cp:lastPrinted>
  <dcterms:created xsi:type="dcterms:W3CDTF">2016-11-30T11:09:00Z</dcterms:created>
  <dcterms:modified xsi:type="dcterms:W3CDTF">2016-12-30T11:58:00Z</dcterms:modified>
</cp:coreProperties>
</file>