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E86CF" w14:textId="77777777" w:rsidR="00A143D2" w:rsidRPr="00173569" w:rsidRDefault="00173569" w:rsidP="00512F7B">
      <w:pPr>
        <w:pStyle w:val="Tytu"/>
        <w:tabs>
          <w:tab w:val="left" w:pos="709"/>
          <w:tab w:val="left" w:pos="851"/>
        </w:tabs>
        <w:spacing w:before="120"/>
        <w:jc w:val="right"/>
        <w:rPr>
          <w:rFonts w:ascii="Tahoma" w:hAnsi="Tahoma" w:cs="Tahoma"/>
          <w:b w:val="0"/>
          <w:sz w:val="20"/>
        </w:rPr>
      </w:pPr>
      <w:r>
        <w:rPr>
          <w:rFonts w:ascii="Tahoma" w:hAnsi="Tahoma" w:cs="Tahoma"/>
          <w:b w:val="0"/>
          <w:sz w:val="20"/>
        </w:rPr>
        <w:t>Załącznik nr 8</w:t>
      </w:r>
      <w:r w:rsidR="00A51DBA" w:rsidRPr="00173569">
        <w:rPr>
          <w:rFonts w:ascii="Tahoma" w:hAnsi="Tahoma" w:cs="Tahoma"/>
          <w:b w:val="0"/>
          <w:sz w:val="20"/>
        </w:rPr>
        <w:t xml:space="preserve"> do SIWZ</w:t>
      </w:r>
    </w:p>
    <w:p w14:paraId="573666AD" w14:textId="77777777" w:rsidR="00A51DBA" w:rsidRPr="00173569" w:rsidRDefault="00A51DBA" w:rsidP="00512F7B">
      <w:pPr>
        <w:pStyle w:val="Tytu"/>
        <w:tabs>
          <w:tab w:val="left" w:pos="709"/>
          <w:tab w:val="left" w:pos="851"/>
        </w:tabs>
        <w:spacing w:before="120"/>
        <w:jc w:val="right"/>
        <w:rPr>
          <w:rFonts w:ascii="Tahoma" w:hAnsi="Tahoma" w:cs="Tahoma"/>
          <w:sz w:val="20"/>
        </w:rPr>
      </w:pPr>
    </w:p>
    <w:p w14:paraId="5D0DCC85" w14:textId="77777777" w:rsidR="00BA439F" w:rsidRDefault="004115B1" w:rsidP="00512F7B">
      <w:pPr>
        <w:pStyle w:val="Tytu"/>
        <w:tabs>
          <w:tab w:val="left" w:pos="709"/>
          <w:tab w:val="left" w:pos="851"/>
        </w:tabs>
        <w:spacing w:before="120"/>
        <w:rPr>
          <w:rFonts w:ascii="Tahoma" w:hAnsi="Tahoma" w:cs="Tahoma"/>
          <w:sz w:val="20"/>
        </w:rPr>
      </w:pPr>
      <w:r w:rsidRPr="00173569">
        <w:rPr>
          <w:rFonts w:ascii="Tahoma" w:hAnsi="Tahoma" w:cs="Tahoma"/>
          <w:sz w:val="20"/>
        </w:rPr>
        <w:t>UMOW</w:t>
      </w:r>
      <w:r w:rsidR="007F74BE" w:rsidRPr="00173569">
        <w:rPr>
          <w:rFonts w:ascii="Tahoma" w:hAnsi="Tahoma" w:cs="Tahoma"/>
          <w:sz w:val="20"/>
        </w:rPr>
        <w:t xml:space="preserve">A </w:t>
      </w:r>
      <w:r w:rsidR="00045446" w:rsidRPr="00173569">
        <w:rPr>
          <w:rFonts w:ascii="Tahoma" w:hAnsi="Tahoma" w:cs="Tahoma"/>
          <w:sz w:val="20"/>
        </w:rPr>
        <w:t xml:space="preserve">Nr </w:t>
      </w:r>
      <w:r w:rsidR="00A51DBA" w:rsidRPr="00173569">
        <w:rPr>
          <w:rFonts w:ascii="Tahoma" w:hAnsi="Tahoma" w:cs="Tahoma"/>
          <w:sz w:val="20"/>
        </w:rPr>
        <w:t>………………</w:t>
      </w:r>
    </w:p>
    <w:p w14:paraId="256D18FF" w14:textId="7ACD6D39" w:rsidR="00684BC5" w:rsidRPr="002964F9" w:rsidRDefault="00684BC5" w:rsidP="00512F7B">
      <w:pPr>
        <w:pStyle w:val="Tytu"/>
        <w:tabs>
          <w:tab w:val="left" w:pos="709"/>
          <w:tab w:val="left" w:pos="851"/>
        </w:tabs>
        <w:spacing w:before="120"/>
        <w:rPr>
          <w:rFonts w:ascii="Tahoma" w:hAnsi="Tahoma" w:cs="Tahoma"/>
          <w:color w:val="7030A0"/>
          <w:sz w:val="20"/>
        </w:rPr>
      </w:pPr>
      <w:r w:rsidRPr="002964F9">
        <w:rPr>
          <w:rFonts w:ascii="Tahoma" w:hAnsi="Tahoma" w:cs="Tahoma"/>
          <w:color w:val="7030A0"/>
          <w:sz w:val="20"/>
        </w:rPr>
        <w:t>Modyfikacja z dnia</w:t>
      </w:r>
      <w:r w:rsidR="002964F9" w:rsidRPr="002964F9">
        <w:rPr>
          <w:rFonts w:ascii="Tahoma" w:hAnsi="Tahoma" w:cs="Tahoma"/>
          <w:color w:val="7030A0"/>
          <w:sz w:val="20"/>
        </w:rPr>
        <w:t xml:space="preserve"> </w:t>
      </w:r>
      <w:r w:rsidR="000868D3">
        <w:rPr>
          <w:rFonts w:ascii="Tahoma" w:hAnsi="Tahoma" w:cs="Tahoma"/>
          <w:color w:val="7030A0"/>
          <w:sz w:val="20"/>
        </w:rPr>
        <w:t>10</w:t>
      </w:r>
      <w:r w:rsidR="002964F9" w:rsidRPr="002964F9">
        <w:rPr>
          <w:rFonts w:ascii="Tahoma" w:hAnsi="Tahoma" w:cs="Tahoma"/>
          <w:color w:val="7030A0"/>
          <w:sz w:val="20"/>
        </w:rPr>
        <w:t>.03.2017r.</w:t>
      </w:r>
    </w:p>
    <w:p w14:paraId="756BE3B4" w14:textId="5A5C63CA" w:rsidR="003A3734" w:rsidRPr="00173569" w:rsidRDefault="003A3734" w:rsidP="00512F7B">
      <w:pPr>
        <w:tabs>
          <w:tab w:val="left" w:pos="709"/>
          <w:tab w:val="left" w:pos="851"/>
        </w:tabs>
        <w:spacing w:before="120"/>
        <w:jc w:val="both"/>
        <w:rPr>
          <w:rFonts w:ascii="Tahoma" w:hAnsi="Tahoma" w:cs="Tahoma"/>
          <w:sz w:val="20"/>
        </w:rPr>
      </w:pPr>
    </w:p>
    <w:p w14:paraId="470B64FB" w14:textId="77777777" w:rsidR="00933B5E" w:rsidRPr="00173569" w:rsidRDefault="00045446" w:rsidP="00512F7B">
      <w:pPr>
        <w:tabs>
          <w:tab w:val="left" w:pos="709"/>
          <w:tab w:val="left" w:pos="851"/>
        </w:tabs>
        <w:spacing w:before="120"/>
        <w:jc w:val="both"/>
        <w:rPr>
          <w:rFonts w:ascii="Tahoma" w:hAnsi="Tahoma" w:cs="Tahoma"/>
          <w:sz w:val="20"/>
        </w:rPr>
      </w:pPr>
      <w:r w:rsidRPr="00173569">
        <w:rPr>
          <w:rFonts w:ascii="Tahoma" w:hAnsi="Tahoma" w:cs="Tahoma"/>
          <w:sz w:val="20"/>
        </w:rPr>
        <w:t>zawarta dnia</w:t>
      </w:r>
      <w:r w:rsidR="00512777" w:rsidRPr="00173569">
        <w:rPr>
          <w:rFonts w:ascii="Tahoma" w:hAnsi="Tahoma" w:cs="Tahoma"/>
          <w:sz w:val="20"/>
        </w:rPr>
        <w:t xml:space="preserve"> </w:t>
      </w:r>
      <w:r w:rsidR="004021DF" w:rsidRPr="00173569">
        <w:rPr>
          <w:rFonts w:ascii="Tahoma" w:hAnsi="Tahoma" w:cs="Tahoma"/>
          <w:sz w:val="20"/>
        </w:rPr>
        <w:t>……</w:t>
      </w:r>
      <w:r w:rsidR="003A3734" w:rsidRPr="00173569">
        <w:rPr>
          <w:rFonts w:ascii="Tahoma" w:hAnsi="Tahoma" w:cs="Tahoma"/>
          <w:sz w:val="20"/>
        </w:rPr>
        <w:t>…………</w:t>
      </w:r>
      <w:r w:rsidR="004021DF" w:rsidRPr="00173569">
        <w:rPr>
          <w:rFonts w:ascii="Tahoma" w:hAnsi="Tahoma" w:cs="Tahoma"/>
          <w:sz w:val="20"/>
        </w:rPr>
        <w:t>…</w:t>
      </w:r>
      <w:r w:rsidR="007A34CD" w:rsidRPr="00173569">
        <w:rPr>
          <w:rFonts w:ascii="Tahoma" w:hAnsi="Tahoma" w:cs="Tahoma"/>
          <w:sz w:val="20"/>
        </w:rPr>
        <w:t>.</w:t>
      </w:r>
      <w:r w:rsidR="00CA3409" w:rsidRPr="00173569">
        <w:rPr>
          <w:rFonts w:ascii="Tahoma" w:hAnsi="Tahoma" w:cs="Tahoma"/>
          <w:sz w:val="20"/>
        </w:rPr>
        <w:t>201</w:t>
      </w:r>
      <w:r w:rsidR="00173569">
        <w:rPr>
          <w:rFonts w:ascii="Tahoma" w:hAnsi="Tahoma" w:cs="Tahoma"/>
          <w:sz w:val="20"/>
        </w:rPr>
        <w:t>7</w:t>
      </w:r>
      <w:r w:rsidR="00CA3409" w:rsidRPr="00173569">
        <w:rPr>
          <w:rFonts w:ascii="Tahoma" w:hAnsi="Tahoma" w:cs="Tahoma"/>
          <w:sz w:val="20"/>
        </w:rPr>
        <w:t>r</w:t>
      </w:r>
      <w:r w:rsidRPr="00173569">
        <w:rPr>
          <w:rFonts w:ascii="Tahoma" w:hAnsi="Tahoma" w:cs="Tahoma"/>
          <w:sz w:val="20"/>
        </w:rPr>
        <w:t>. w Warszawie</w:t>
      </w:r>
      <w:r w:rsidRPr="00173569">
        <w:rPr>
          <w:rFonts w:ascii="Tahoma" w:hAnsi="Tahoma" w:cs="Tahoma"/>
          <w:b/>
          <w:sz w:val="20"/>
        </w:rPr>
        <w:t xml:space="preserve"> </w:t>
      </w:r>
      <w:r w:rsidRPr="00173569">
        <w:rPr>
          <w:rFonts w:ascii="Tahoma" w:hAnsi="Tahoma" w:cs="Tahoma"/>
          <w:sz w:val="20"/>
        </w:rPr>
        <w:t>pomiędzy</w:t>
      </w:r>
      <w:r w:rsidR="007C5777" w:rsidRPr="00173569">
        <w:rPr>
          <w:rFonts w:ascii="Tahoma" w:hAnsi="Tahoma" w:cs="Tahoma"/>
          <w:sz w:val="20"/>
        </w:rPr>
        <w:t>:</w:t>
      </w:r>
      <w:r w:rsidRPr="00173569">
        <w:rPr>
          <w:rFonts w:ascii="Tahoma" w:hAnsi="Tahoma" w:cs="Tahoma"/>
          <w:sz w:val="20"/>
        </w:rPr>
        <w:t xml:space="preserve"> </w:t>
      </w:r>
    </w:p>
    <w:p w14:paraId="1B2DBCF0" w14:textId="77777777" w:rsidR="00B464BC" w:rsidRPr="00173569" w:rsidRDefault="00045446" w:rsidP="00512F7B">
      <w:pPr>
        <w:tabs>
          <w:tab w:val="left" w:pos="709"/>
          <w:tab w:val="left" w:pos="851"/>
        </w:tabs>
        <w:spacing w:before="120"/>
        <w:jc w:val="both"/>
        <w:rPr>
          <w:rFonts w:ascii="Tahoma" w:hAnsi="Tahoma" w:cs="Tahoma"/>
          <w:sz w:val="20"/>
        </w:rPr>
      </w:pPr>
      <w:r w:rsidRPr="00173569">
        <w:rPr>
          <w:rFonts w:ascii="Tahoma" w:hAnsi="Tahoma" w:cs="Tahoma"/>
          <w:b/>
          <w:bCs/>
          <w:sz w:val="20"/>
        </w:rPr>
        <w:t>Instytutem Lotnictwa, adres</w:t>
      </w:r>
      <w:r w:rsidR="005E0897" w:rsidRPr="00173569">
        <w:rPr>
          <w:rFonts w:ascii="Tahoma" w:hAnsi="Tahoma" w:cs="Tahoma"/>
          <w:b/>
          <w:bCs/>
          <w:sz w:val="20"/>
        </w:rPr>
        <w:t xml:space="preserve">: </w:t>
      </w:r>
      <w:r w:rsidRPr="00173569">
        <w:rPr>
          <w:rFonts w:ascii="Tahoma" w:hAnsi="Tahoma" w:cs="Tahoma"/>
          <w:b/>
          <w:bCs/>
          <w:sz w:val="20"/>
        </w:rPr>
        <w:t>02-256</w:t>
      </w:r>
      <w:r w:rsidRPr="00173569">
        <w:rPr>
          <w:rFonts w:ascii="Tahoma" w:hAnsi="Tahoma" w:cs="Tahoma"/>
          <w:b/>
          <w:sz w:val="20"/>
        </w:rPr>
        <w:t xml:space="preserve"> Warszawa, Al. Krakowska 110/114</w:t>
      </w:r>
      <w:r w:rsidRPr="00173569">
        <w:rPr>
          <w:rFonts w:ascii="Tahoma" w:hAnsi="Tahoma" w:cs="Tahoma"/>
          <w:sz w:val="20"/>
        </w:rPr>
        <w:t>, wpisanym do Rejestru Przedsiębiorców pod nr KRS 0000034960 prowadzonego przez Sąd Rejonowy dla m.st. Warszawy, XIII Wydział Gospodarczy, Krajowego Rejestru Sądowego, posiadającym REGON 000037374 oraz NIP 525-000-84-94,</w:t>
      </w:r>
      <w:r w:rsidR="003A3734" w:rsidRPr="00173569">
        <w:rPr>
          <w:rFonts w:ascii="Tahoma" w:hAnsi="Tahoma" w:cs="Tahoma"/>
          <w:sz w:val="20"/>
        </w:rPr>
        <w:t xml:space="preserve"> </w:t>
      </w:r>
      <w:r w:rsidR="00F35D29" w:rsidRPr="00173569">
        <w:rPr>
          <w:rFonts w:ascii="Tahoma" w:hAnsi="Tahoma" w:cs="Tahoma"/>
          <w:sz w:val="20"/>
        </w:rPr>
        <w:t xml:space="preserve">zwanym dalej </w:t>
      </w:r>
      <w:r w:rsidR="00F35D29" w:rsidRPr="00173569">
        <w:rPr>
          <w:rFonts w:ascii="Tahoma" w:hAnsi="Tahoma" w:cs="Tahoma"/>
          <w:b/>
          <w:bCs/>
          <w:sz w:val="20"/>
        </w:rPr>
        <w:t xml:space="preserve">Zamawiającym </w:t>
      </w:r>
      <w:r w:rsidRPr="00173569">
        <w:rPr>
          <w:rFonts w:ascii="Tahoma" w:hAnsi="Tahoma" w:cs="Tahoma"/>
          <w:sz w:val="20"/>
        </w:rPr>
        <w:t>reprezentowanym przez:</w:t>
      </w:r>
    </w:p>
    <w:p w14:paraId="44B60F2A" w14:textId="77777777" w:rsidR="007C5777" w:rsidRPr="00173569" w:rsidRDefault="007C5777" w:rsidP="00512F7B">
      <w:pPr>
        <w:tabs>
          <w:tab w:val="left" w:pos="709"/>
          <w:tab w:val="left" w:pos="851"/>
        </w:tabs>
        <w:spacing w:before="120"/>
        <w:jc w:val="both"/>
        <w:rPr>
          <w:rFonts w:ascii="Tahoma" w:hAnsi="Tahoma" w:cs="Tahoma"/>
          <w:b/>
          <w:bCs/>
          <w:sz w:val="20"/>
        </w:rPr>
      </w:pPr>
    </w:p>
    <w:p w14:paraId="17709F25" w14:textId="77777777" w:rsidR="00D30BF7" w:rsidRPr="00173569" w:rsidRDefault="00A56201" w:rsidP="00512F7B">
      <w:pPr>
        <w:tabs>
          <w:tab w:val="left" w:pos="709"/>
          <w:tab w:val="left" w:pos="851"/>
        </w:tabs>
        <w:jc w:val="both"/>
        <w:rPr>
          <w:rFonts w:ascii="Tahoma" w:hAnsi="Tahoma" w:cs="Tahoma"/>
          <w:b/>
          <w:bCs/>
          <w:sz w:val="20"/>
        </w:rPr>
      </w:pPr>
      <w:r w:rsidRPr="00173569">
        <w:rPr>
          <w:rFonts w:ascii="Tahoma" w:hAnsi="Tahoma" w:cs="Tahoma"/>
          <w:b/>
          <w:bCs/>
          <w:sz w:val="20"/>
        </w:rPr>
        <w:t>…………………………………………………</w:t>
      </w:r>
    </w:p>
    <w:p w14:paraId="5695FC99" w14:textId="77777777" w:rsidR="00076979" w:rsidRPr="00173569" w:rsidRDefault="00076979" w:rsidP="00512F7B">
      <w:pPr>
        <w:tabs>
          <w:tab w:val="left" w:pos="709"/>
          <w:tab w:val="left" w:pos="851"/>
        </w:tabs>
        <w:jc w:val="both"/>
        <w:rPr>
          <w:rFonts w:ascii="Tahoma" w:hAnsi="Tahoma" w:cs="Tahoma"/>
          <w:bCs/>
          <w:sz w:val="20"/>
        </w:rPr>
      </w:pPr>
    </w:p>
    <w:p w14:paraId="53084F39" w14:textId="77777777" w:rsidR="00382F10" w:rsidRPr="00173569" w:rsidRDefault="00045446" w:rsidP="00512F7B">
      <w:pPr>
        <w:tabs>
          <w:tab w:val="left" w:pos="709"/>
          <w:tab w:val="left" w:pos="851"/>
        </w:tabs>
        <w:jc w:val="both"/>
        <w:rPr>
          <w:rFonts w:ascii="Tahoma" w:hAnsi="Tahoma" w:cs="Tahoma"/>
          <w:bCs/>
          <w:sz w:val="20"/>
        </w:rPr>
      </w:pPr>
      <w:r w:rsidRPr="00173569">
        <w:rPr>
          <w:rFonts w:ascii="Tahoma" w:hAnsi="Tahoma" w:cs="Tahoma"/>
          <w:bCs/>
          <w:sz w:val="20"/>
        </w:rPr>
        <w:t>a firmą:</w:t>
      </w:r>
    </w:p>
    <w:p w14:paraId="00D42F27" w14:textId="77777777" w:rsidR="00F35D29" w:rsidRPr="00173569" w:rsidRDefault="00A56201" w:rsidP="00512F7B">
      <w:pPr>
        <w:tabs>
          <w:tab w:val="left" w:pos="709"/>
          <w:tab w:val="left" w:pos="851"/>
        </w:tabs>
        <w:spacing w:before="120"/>
        <w:jc w:val="both"/>
        <w:rPr>
          <w:rFonts w:ascii="Tahoma" w:hAnsi="Tahoma" w:cs="Tahoma"/>
          <w:sz w:val="20"/>
        </w:rPr>
      </w:pPr>
      <w:r w:rsidRPr="00173569">
        <w:rPr>
          <w:rFonts w:ascii="Tahoma" w:hAnsi="Tahoma" w:cs="Tahoma"/>
          <w:b/>
          <w:bCs/>
          <w:sz w:val="20"/>
        </w:rPr>
        <w:t>…………………………………….</w:t>
      </w:r>
      <w:r w:rsidR="00566EF4" w:rsidRPr="00173569">
        <w:rPr>
          <w:rFonts w:ascii="Tahoma" w:hAnsi="Tahoma" w:cs="Tahoma"/>
          <w:bCs/>
          <w:sz w:val="20"/>
        </w:rPr>
        <w:t xml:space="preserve">, </w:t>
      </w:r>
      <w:r w:rsidR="00045446" w:rsidRPr="00173569">
        <w:rPr>
          <w:rFonts w:ascii="Tahoma" w:hAnsi="Tahoma" w:cs="Tahoma"/>
          <w:bCs/>
          <w:sz w:val="20"/>
        </w:rPr>
        <w:t xml:space="preserve">wpisaną do Rejestru Przedsiębiorców pod numerem KRS </w:t>
      </w:r>
      <w:r w:rsidRPr="00173569">
        <w:rPr>
          <w:rFonts w:ascii="Tahoma" w:hAnsi="Tahoma" w:cs="Tahoma"/>
          <w:bCs/>
          <w:sz w:val="20"/>
        </w:rPr>
        <w:t>…………………</w:t>
      </w:r>
      <w:r w:rsidR="00045446" w:rsidRPr="00173569">
        <w:rPr>
          <w:rFonts w:ascii="Tahoma" w:hAnsi="Tahoma" w:cs="Tahoma"/>
          <w:bCs/>
          <w:sz w:val="20"/>
        </w:rPr>
        <w:t xml:space="preserve"> prowadzonego przez </w:t>
      </w:r>
      <w:r w:rsidRPr="00173569">
        <w:rPr>
          <w:rFonts w:ascii="Tahoma" w:hAnsi="Tahoma" w:cs="Tahoma"/>
          <w:bCs/>
          <w:sz w:val="20"/>
        </w:rPr>
        <w:t>……………</w:t>
      </w:r>
      <w:r w:rsidR="00B5574D" w:rsidRPr="00173569">
        <w:rPr>
          <w:rFonts w:ascii="Tahoma" w:hAnsi="Tahoma" w:cs="Tahoma"/>
          <w:bCs/>
          <w:sz w:val="20"/>
        </w:rPr>
        <w:t xml:space="preserve">, </w:t>
      </w:r>
      <w:r w:rsidRPr="00173569">
        <w:rPr>
          <w:rFonts w:ascii="Tahoma" w:hAnsi="Tahoma" w:cs="Tahoma"/>
          <w:bCs/>
          <w:sz w:val="20"/>
        </w:rPr>
        <w:t>………….</w:t>
      </w:r>
      <w:r w:rsidR="00E31B05" w:rsidRPr="00173569">
        <w:rPr>
          <w:rFonts w:ascii="Tahoma" w:hAnsi="Tahoma" w:cs="Tahoma"/>
          <w:bCs/>
          <w:sz w:val="20"/>
        </w:rPr>
        <w:t xml:space="preserve"> </w:t>
      </w:r>
      <w:r w:rsidR="00045446" w:rsidRPr="00173569">
        <w:rPr>
          <w:rFonts w:ascii="Tahoma" w:hAnsi="Tahoma" w:cs="Tahoma"/>
          <w:bCs/>
          <w:sz w:val="20"/>
        </w:rPr>
        <w:t>Wydział Gospodarczy Krajowego Rejestru Sądowego</w:t>
      </w:r>
      <w:r w:rsidR="00045446" w:rsidRPr="00173569">
        <w:rPr>
          <w:rFonts w:ascii="Tahoma" w:hAnsi="Tahoma" w:cs="Tahoma"/>
          <w:sz w:val="20"/>
        </w:rPr>
        <w:t>,</w:t>
      </w:r>
      <w:r w:rsidR="00C37681" w:rsidRPr="00173569">
        <w:rPr>
          <w:rFonts w:ascii="Tahoma" w:hAnsi="Tahoma" w:cs="Tahoma"/>
          <w:sz w:val="20"/>
        </w:rPr>
        <w:t xml:space="preserve"> posiadającym REGON</w:t>
      </w:r>
      <w:r w:rsidR="00566EF4" w:rsidRPr="00173569">
        <w:rPr>
          <w:rFonts w:ascii="Tahoma" w:hAnsi="Tahoma" w:cs="Tahoma"/>
          <w:sz w:val="20"/>
        </w:rPr>
        <w:t>:</w:t>
      </w:r>
      <w:r w:rsidR="00C37681" w:rsidRPr="00173569">
        <w:rPr>
          <w:rFonts w:ascii="Tahoma" w:hAnsi="Tahoma" w:cs="Tahoma"/>
          <w:sz w:val="20"/>
        </w:rPr>
        <w:t xml:space="preserve"> </w:t>
      </w:r>
      <w:r w:rsidRPr="00173569">
        <w:rPr>
          <w:rFonts w:ascii="Tahoma" w:hAnsi="Tahoma" w:cs="Tahoma"/>
          <w:sz w:val="20"/>
        </w:rPr>
        <w:t>……………..</w:t>
      </w:r>
      <w:r w:rsidR="00566EF4" w:rsidRPr="00173569">
        <w:rPr>
          <w:rFonts w:ascii="Tahoma" w:hAnsi="Tahoma" w:cs="Tahoma"/>
          <w:sz w:val="20"/>
        </w:rPr>
        <w:t xml:space="preserve"> oraz NIP: </w:t>
      </w:r>
      <w:r w:rsidRPr="00173569">
        <w:rPr>
          <w:rFonts w:ascii="Tahoma" w:hAnsi="Tahoma" w:cs="Tahoma"/>
          <w:sz w:val="20"/>
        </w:rPr>
        <w:t>……………</w:t>
      </w:r>
      <w:r w:rsidR="004F2ECA" w:rsidRPr="00173569">
        <w:rPr>
          <w:rFonts w:ascii="Tahoma" w:hAnsi="Tahoma" w:cs="Tahoma"/>
          <w:sz w:val="20"/>
        </w:rPr>
        <w:t>,</w:t>
      </w:r>
      <w:r w:rsidR="004F2ECA" w:rsidRPr="00173569">
        <w:rPr>
          <w:rFonts w:ascii="Tahoma" w:hAnsi="Tahoma" w:cs="Tahoma"/>
          <w:b/>
          <w:sz w:val="20"/>
        </w:rPr>
        <w:t xml:space="preserve"> </w:t>
      </w:r>
      <w:r w:rsidR="00045446" w:rsidRPr="00173569">
        <w:rPr>
          <w:rFonts w:ascii="Tahoma" w:hAnsi="Tahoma" w:cs="Tahoma"/>
          <w:sz w:val="20"/>
        </w:rPr>
        <w:t>zwan</w:t>
      </w:r>
      <w:r w:rsidR="00566EF4" w:rsidRPr="00173569">
        <w:rPr>
          <w:rFonts w:ascii="Tahoma" w:hAnsi="Tahoma" w:cs="Tahoma"/>
          <w:sz w:val="20"/>
        </w:rPr>
        <w:t xml:space="preserve">ym </w:t>
      </w:r>
      <w:r w:rsidR="00045446" w:rsidRPr="00173569">
        <w:rPr>
          <w:rFonts w:ascii="Tahoma" w:hAnsi="Tahoma" w:cs="Tahoma"/>
          <w:sz w:val="20"/>
        </w:rPr>
        <w:t xml:space="preserve">dalej </w:t>
      </w:r>
      <w:r w:rsidR="00045446" w:rsidRPr="00173569">
        <w:rPr>
          <w:rFonts w:ascii="Tahoma" w:hAnsi="Tahoma" w:cs="Tahoma"/>
          <w:b/>
          <w:sz w:val="20"/>
        </w:rPr>
        <w:t>Wykonawcą</w:t>
      </w:r>
      <w:r w:rsidR="001372A3" w:rsidRPr="00173569">
        <w:rPr>
          <w:rFonts w:ascii="Tahoma" w:hAnsi="Tahoma" w:cs="Tahoma"/>
          <w:sz w:val="20"/>
        </w:rPr>
        <w:t>,</w:t>
      </w:r>
      <w:r w:rsidR="00F35D29" w:rsidRPr="00173569">
        <w:rPr>
          <w:rFonts w:ascii="Tahoma" w:hAnsi="Tahoma" w:cs="Tahoma"/>
          <w:b/>
          <w:sz w:val="20"/>
        </w:rPr>
        <w:t xml:space="preserve"> </w:t>
      </w:r>
      <w:r w:rsidR="00F35D29" w:rsidRPr="00173569">
        <w:rPr>
          <w:rFonts w:ascii="Tahoma" w:hAnsi="Tahoma" w:cs="Tahoma"/>
          <w:sz w:val="20"/>
        </w:rPr>
        <w:t>reprezentowan</w:t>
      </w:r>
      <w:r w:rsidR="00566EF4" w:rsidRPr="00173569">
        <w:rPr>
          <w:rFonts w:ascii="Tahoma" w:hAnsi="Tahoma" w:cs="Tahoma"/>
          <w:sz w:val="20"/>
        </w:rPr>
        <w:t xml:space="preserve">ym </w:t>
      </w:r>
      <w:r w:rsidR="00F35D29" w:rsidRPr="00173569">
        <w:rPr>
          <w:rFonts w:ascii="Tahoma" w:hAnsi="Tahoma" w:cs="Tahoma"/>
          <w:sz w:val="20"/>
        </w:rPr>
        <w:t>przez:</w:t>
      </w:r>
    </w:p>
    <w:p w14:paraId="67219ECB" w14:textId="77777777" w:rsidR="00D30BF7" w:rsidRPr="00173569" w:rsidRDefault="00D30BF7" w:rsidP="00512F7B">
      <w:pPr>
        <w:tabs>
          <w:tab w:val="left" w:pos="709"/>
          <w:tab w:val="left" w:pos="851"/>
        </w:tabs>
        <w:jc w:val="both"/>
        <w:rPr>
          <w:rFonts w:ascii="Tahoma" w:hAnsi="Tahoma" w:cs="Tahoma"/>
          <w:b/>
          <w:bCs/>
          <w:sz w:val="20"/>
        </w:rPr>
      </w:pPr>
    </w:p>
    <w:p w14:paraId="0FD5B15C" w14:textId="77777777" w:rsidR="00D30BF7" w:rsidRPr="00173569" w:rsidRDefault="00A56201" w:rsidP="00512F7B">
      <w:pPr>
        <w:tabs>
          <w:tab w:val="left" w:pos="709"/>
          <w:tab w:val="left" w:pos="851"/>
        </w:tabs>
        <w:jc w:val="both"/>
        <w:rPr>
          <w:rFonts w:ascii="Tahoma" w:hAnsi="Tahoma" w:cs="Tahoma"/>
          <w:b/>
          <w:bCs/>
          <w:sz w:val="20"/>
        </w:rPr>
      </w:pPr>
      <w:r w:rsidRPr="00173569">
        <w:rPr>
          <w:rFonts w:ascii="Tahoma" w:hAnsi="Tahoma" w:cs="Tahoma"/>
          <w:b/>
          <w:bCs/>
          <w:sz w:val="20"/>
        </w:rPr>
        <w:t>……………………………………………….</w:t>
      </w:r>
    </w:p>
    <w:p w14:paraId="1401CCAC" w14:textId="77777777" w:rsidR="00A56201" w:rsidRPr="00173569" w:rsidRDefault="00A56201" w:rsidP="00512F7B">
      <w:pPr>
        <w:tabs>
          <w:tab w:val="left" w:pos="709"/>
          <w:tab w:val="left" w:pos="851"/>
        </w:tabs>
        <w:spacing w:before="120"/>
        <w:jc w:val="both"/>
        <w:rPr>
          <w:rFonts w:ascii="Tahoma" w:hAnsi="Tahoma" w:cs="Tahoma"/>
          <w:sz w:val="20"/>
        </w:rPr>
      </w:pPr>
    </w:p>
    <w:p w14:paraId="2415A972" w14:textId="77777777" w:rsidR="00045446" w:rsidRPr="00173569" w:rsidRDefault="00045446" w:rsidP="00512F7B">
      <w:pPr>
        <w:tabs>
          <w:tab w:val="left" w:pos="709"/>
          <w:tab w:val="left" w:pos="851"/>
        </w:tabs>
        <w:spacing w:before="120"/>
        <w:jc w:val="both"/>
        <w:rPr>
          <w:rFonts w:ascii="Tahoma" w:hAnsi="Tahoma" w:cs="Tahoma"/>
          <w:sz w:val="20"/>
        </w:rPr>
      </w:pPr>
      <w:r w:rsidRPr="00173569">
        <w:rPr>
          <w:rFonts w:ascii="Tahoma" w:hAnsi="Tahoma" w:cs="Tahoma"/>
          <w:sz w:val="20"/>
        </w:rPr>
        <w:t xml:space="preserve">a wspólnie zwanymi </w:t>
      </w:r>
      <w:r w:rsidRPr="00173569">
        <w:rPr>
          <w:rFonts w:ascii="Tahoma" w:hAnsi="Tahoma" w:cs="Tahoma"/>
          <w:b/>
          <w:sz w:val="20"/>
        </w:rPr>
        <w:t>Stronami</w:t>
      </w:r>
      <w:r w:rsidRPr="00173569">
        <w:rPr>
          <w:rFonts w:ascii="Tahoma" w:hAnsi="Tahoma" w:cs="Tahoma"/>
          <w:sz w:val="20"/>
        </w:rPr>
        <w:t>.</w:t>
      </w:r>
    </w:p>
    <w:p w14:paraId="6E122E69" w14:textId="77777777" w:rsidR="003722E8" w:rsidRPr="00173569" w:rsidRDefault="003722E8" w:rsidP="00512F7B">
      <w:pPr>
        <w:tabs>
          <w:tab w:val="left" w:pos="709"/>
          <w:tab w:val="left" w:pos="851"/>
        </w:tabs>
        <w:spacing w:before="120"/>
        <w:jc w:val="both"/>
        <w:rPr>
          <w:rFonts w:ascii="Tahoma" w:hAnsi="Tahoma" w:cs="Tahoma"/>
          <w:sz w:val="20"/>
        </w:rPr>
      </w:pPr>
    </w:p>
    <w:p w14:paraId="4A8B7498" w14:textId="77777777" w:rsidR="007C5777" w:rsidRPr="00173569" w:rsidRDefault="007C5777" w:rsidP="00512F7B">
      <w:pPr>
        <w:tabs>
          <w:tab w:val="left" w:pos="709"/>
          <w:tab w:val="left" w:pos="851"/>
        </w:tabs>
        <w:spacing w:after="80"/>
        <w:jc w:val="both"/>
        <w:rPr>
          <w:rFonts w:ascii="Tahoma" w:hAnsi="Tahoma" w:cs="Tahoma"/>
          <w:color w:val="000000"/>
          <w:sz w:val="20"/>
        </w:rPr>
      </w:pPr>
      <w:r w:rsidRPr="00173569">
        <w:rPr>
          <w:rFonts w:ascii="Tahoma" w:hAnsi="Tahoma" w:cs="Tahoma"/>
          <w:color w:val="000000"/>
          <w:sz w:val="20"/>
        </w:rPr>
        <w:t>Wykonawca został wyłoniony w postępowaniu o udzielenie zamówienia publicznego w trybie przetargu nieograniczonego</w:t>
      </w:r>
      <w:r w:rsidR="00F40825" w:rsidRPr="00173569">
        <w:rPr>
          <w:rFonts w:ascii="Tahoma" w:hAnsi="Tahoma" w:cs="Tahoma"/>
          <w:color w:val="000000"/>
          <w:sz w:val="20"/>
        </w:rPr>
        <w:t xml:space="preserve"> (postępowanie nr </w:t>
      </w:r>
      <w:r w:rsidR="00173569">
        <w:rPr>
          <w:rFonts w:ascii="Tahoma" w:hAnsi="Tahoma" w:cs="Tahoma"/>
          <w:color w:val="000000"/>
          <w:sz w:val="20"/>
        </w:rPr>
        <w:t>03</w:t>
      </w:r>
      <w:r w:rsidR="00A56201" w:rsidRPr="00173569">
        <w:rPr>
          <w:rFonts w:ascii="Tahoma" w:hAnsi="Tahoma" w:cs="Tahoma"/>
          <w:color w:val="000000"/>
          <w:sz w:val="20"/>
        </w:rPr>
        <w:t>/ZZ/AZLZ</w:t>
      </w:r>
      <w:r w:rsidR="000570FA" w:rsidRPr="00173569">
        <w:rPr>
          <w:rFonts w:ascii="Tahoma" w:hAnsi="Tahoma" w:cs="Tahoma"/>
          <w:color w:val="000000"/>
          <w:sz w:val="20"/>
        </w:rPr>
        <w:t>/</w:t>
      </w:r>
      <w:r w:rsidR="00A56201" w:rsidRPr="00173569">
        <w:rPr>
          <w:rFonts w:ascii="Tahoma" w:hAnsi="Tahoma" w:cs="Tahoma"/>
          <w:color w:val="000000"/>
          <w:sz w:val="20"/>
        </w:rPr>
        <w:t>20</w:t>
      </w:r>
      <w:r w:rsidR="00173569">
        <w:rPr>
          <w:rFonts w:ascii="Tahoma" w:hAnsi="Tahoma" w:cs="Tahoma"/>
          <w:color w:val="000000"/>
          <w:sz w:val="20"/>
        </w:rPr>
        <w:t>17</w:t>
      </w:r>
      <w:r w:rsidR="000570FA" w:rsidRPr="00173569">
        <w:rPr>
          <w:rFonts w:ascii="Tahoma" w:hAnsi="Tahoma" w:cs="Tahoma"/>
          <w:color w:val="000000"/>
          <w:sz w:val="20"/>
        </w:rPr>
        <w:t>)</w:t>
      </w:r>
      <w:r w:rsidRPr="00173569">
        <w:rPr>
          <w:rFonts w:ascii="Tahoma" w:hAnsi="Tahoma" w:cs="Tahoma"/>
          <w:color w:val="000000"/>
          <w:sz w:val="20"/>
        </w:rPr>
        <w:t xml:space="preserve"> na podstawie art. 39</w:t>
      </w:r>
      <w:r w:rsidR="00A56201" w:rsidRPr="00173569">
        <w:rPr>
          <w:rFonts w:ascii="Tahoma" w:hAnsi="Tahoma" w:cs="Tahoma"/>
          <w:color w:val="000000"/>
          <w:sz w:val="20"/>
        </w:rPr>
        <w:t xml:space="preserve"> zgodnie z art. 24aa </w:t>
      </w:r>
      <w:r w:rsidRPr="00173569">
        <w:rPr>
          <w:rFonts w:ascii="Tahoma" w:hAnsi="Tahoma" w:cs="Tahoma"/>
          <w:sz w:val="20"/>
        </w:rPr>
        <w:t>ustawy z dnia 29 stycznia 2004 roku – Prawo zamówień publicznych (Dz.U.</w:t>
      </w:r>
      <w:r w:rsidRPr="00173569">
        <w:rPr>
          <w:rFonts w:ascii="Tahoma" w:eastAsia="Tahoma" w:hAnsi="Tahoma" w:cs="Tahoma"/>
          <w:sz w:val="20"/>
        </w:rPr>
        <w:t xml:space="preserve"> z </w:t>
      </w:r>
      <w:r w:rsidRPr="00173569">
        <w:rPr>
          <w:rFonts w:ascii="Tahoma" w:hAnsi="Tahoma" w:cs="Tahoma"/>
          <w:sz w:val="20"/>
        </w:rPr>
        <w:t>2015r.,</w:t>
      </w:r>
      <w:r w:rsidRPr="00173569">
        <w:rPr>
          <w:rFonts w:ascii="Tahoma" w:eastAsia="Tahoma" w:hAnsi="Tahoma" w:cs="Tahoma"/>
          <w:sz w:val="20"/>
        </w:rPr>
        <w:t xml:space="preserve"> </w:t>
      </w:r>
      <w:r w:rsidRPr="00173569">
        <w:rPr>
          <w:rFonts w:ascii="Tahoma" w:hAnsi="Tahoma" w:cs="Tahoma"/>
          <w:sz w:val="20"/>
        </w:rPr>
        <w:t>poz.</w:t>
      </w:r>
      <w:r w:rsidRPr="00173569">
        <w:rPr>
          <w:rFonts w:ascii="Tahoma" w:eastAsia="Tahoma" w:hAnsi="Tahoma" w:cs="Tahoma"/>
          <w:sz w:val="20"/>
        </w:rPr>
        <w:t xml:space="preserve"> </w:t>
      </w:r>
      <w:r w:rsidRPr="00173569">
        <w:rPr>
          <w:rFonts w:ascii="Tahoma" w:hAnsi="Tahoma" w:cs="Tahoma"/>
          <w:sz w:val="20"/>
        </w:rPr>
        <w:t xml:space="preserve">2164 z </w:t>
      </w:r>
      <w:proofErr w:type="spellStart"/>
      <w:r w:rsidRPr="00173569">
        <w:rPr>
          <w:rFonts w:ascii="Tahoma" w:hAnsi="Tahoma" w:cs="Tahoma"/>
          <w:sz w:val="20"/>
        </w:rPr>
        <w:t>późn</w:t>
      </w:r>
      <w:proofErr w:type="spellEnd"/>
      <w:r w:rsidRPr="00173569">
        <w:rPr>
          <w:rFonts w:ascii="Tahoma" w:hAnsi="Tahoma" w:cs="Tahoma"/>
          <w:sz w:val="20"/>
        </w:rPr>
        <w:t>. zm.)</w:t>
      </w:r>
      <w:r w:rsidRPr="00173569">
        <w:rPr>
          <w:rFonts w:ascii="Tahoma" w:hAnsi="Tahoma" w:cs="Tahoma"/>
          <w:color w:val="000000"/>
          <w:sz w:val="20"/>
        </w:rPr>
        <w:t>.</w:t>
      </w:r>
    </w:p>
    <w:p w14:paraId="6304CE32" w14:textId="77777777" w:rsidR="007C5777" w:rsidRPr="00173569" w:rsidRDefault="007C5777" w:rsidP="00512F7B">
      <w:pPr>
        <w:pStyle w:val="Default"/>
        <w:tabs>
          <w:tab w:val="left" w:pos="709"/>
          <w:tab w:val="left" w:pos="851"/>
        </w:tabs>
        <w:spacing w:after="80"/>
        <w:rPr>
          <w:rFonts w:ascii="Tahoma" w:hAnsi="Tahoma" w:cs="Tahoma"/>
          <w:b/>
          <w:bCs/>
          <w:sz w:val="20"/>
          <w:szCs w:val="20"/>
        </w:rPr>
      </w:pPr>
    </w:p>
    <w:p w14:paraId="4A675258" w14:textId="77777777" w:rsidR="00D71BBD" w:rsidRPr="00173569" w:rsidRDefault="00D71BBD" w:rsidP="00512F7B">
      <w:pPr>
        <w:pStyle w:val="Default"/>
        <w:tabs>
          <w:tab w:val="left" w:pos="709"/>
          <w:tab w:val="left" w:pos="851"/>
        </w:tabs>
        <w:spacing w:before="120"/>
        <w:rPr>
          <w:rFonts w:ascii="Tahoma" w:hAnsi="Tahoma" w:cs="Tahoma"/>
          <w:b/>
          <w:bCs/>
          <w:color w:val="auto"/>
          <w:sz w:val="20"/>
          <w:szCs w:val="20"/>
        </w:rPr>
      </w:pPr>
    </w:p>
    <w:p w14:paraId="78CECF4F" w14:textId="77777777" w:rsidR="009F448C" w:rsidRPr="00173569" w:rsidRDefault="009F448C" w:rsidP="00512F7B">
      <w:pPr>
        <w:pStyle w:val="Default"/>
        <w:tabs>
          <w:tab w:val="left" w:pos="709"/>
          <w:tab w:val="left" w:pos="851"/>
        </w:tabs>
        <w:spacing w:before="120"/>
        <w:jc w:val="center"/>
        <w:rPr>
          <w:rFonts w:ascii="Tahoma" w:hAnsi="Tahoma" w:cs="Tahoma"/>
          <w:b/>
          <w:bCs/>
          <w:color w:val="auto"/>
          <w:sz w:val="20"/>
          <w:szCs w:val="20"/>
        </w:rPr>
      </w:pPr>
    </w:p>
    <w:p w14:paraId="30F405A2" w14:textId="77777777" w:rsidR="00D71BBD" w:rsidRPr="00173569" w:rsidRDefault="000F19DB" w:rsidP="00512F7B">
      <w:pPr>
        <w:pStyle w:val="Default"/>
        <w:tabs>
          <w:tab w:val="left" w:pos="709"/>
          <w:tab w:val="left" w:pos="851"/>
        </w:tabs>
        <w:spacing w:before="120"/>
        <w:jc w:val="center"/>
        <w:rPr>
          <w:rFonts w:ascii="Tahoma" w:hAnsi="Tahoma" w:cs="Tahoma"/>
          <w:b/>
          <w:bCs/>
          <w:color w:val="auto"/>
          <w:sz w:val="20"/>
          <w:szCs w:val="20"/>
        </w:rPr>
      </w:pPr>
      <w:r w:rsidRPr="00173569">
        <w:rPr>
          <w:rFonts w:ascii="Tahoma" w:hAnsi="Tahoma" w:cs="Tahoma"/>
          <w:b/>
          <w:bCs/>
          <w:color w:val="auto"/>
          <w:sz w:val="20"/>
          <w:szCs w:val="20"/>
        </w:rPr>
        <w:t>ISTOTNE POSTANOWIENIA UMOWY</w:t>
      </w:r>
    </w:p>
    <w:p w14:paraId="1C88DC1D" w14:textId="77777777" w:rsidR="004929D5" w:rsidRPr="00173569" w:rsidRDefault="004929D5" w:rsidP="00512F7B">
      <w:pPr>
        <w:pStyle w:val="Default"/>
        <w:tabs>
          <w:tab w:val="left" w:pos="709"/>
          <w:tab w:val="left" w:pos="851"/>
        </w:tabs>
        <w:spacing w:before="120"/>
        <w:jc w:val="center"/>
        <w:rPr>
          <w:rFonts w:ascii="Tahoma" w:hAnsi="Tahoma" w:cs="Tahoma"/>
          <w:b/>
          <w:bCs/>
          <w:color w:val="auto"/>
          <w:sz w:val="20"/>
          <w:szCs w:val="20"/>
        </w:rPr>
      </w:pPr>
    </w:p>
    <w:p w14:paraId="49710A38" w14:textId="77777777" w:rsidR="008D21D2" w:rsidRPr="00173569" w:rsidRDefault="00045446" w:rsidP="00512F7B">
      <w:pPr>
        <w:pStyle w:val="Akapitzlist"/>
        <w:numPr>
          <w:ilvl w:val="0"/>
          <w:numId w:val="8"/>
        </w:numPr>
        <w:tabs>
          <w:tab w:val="left" w:pos="709"/>
          <w:tab w:val="left" w:pos="851"/>
        </w:tabs>
        <w:autoSpaceDE w:val="0"/>
        <w:autoSpaceDN w:val="0"/>
        <w:adjustRightInd w:val="0"/>
        <w:spacing w:before="0" w:beforeAutospacing="0" w:after="0" w:afterAutospacing="0"/>
        <w:ind w:left="426" w:hanging="426"/>
        <w:contextualSpacing w:val="0"/>
        <w:jc w:val="both"/>
        <w:rPr>
          <w:rFonts w:ascii="Tahoma" w:hAnsi="Tahoma" w:cs="Tahoma"/>
          <w:b/>
          <w:color w:val="000000"/>
          <w:sz w:val="20"/>
          <w:szCs w:val="20"/>
        </w:rPr>
      </w:pPr>
      <w:r w:rsidRPr="00173569">
        <w:rPr>
          <w:rFonts w:ascii="Tahoma" w:hAnsi="Tahoma" w:cs="Tahoma"/>
          <w:b/>
          <w:bCs/>
          <w:sz w:val="20"/>
          <w:szCs w:val="20"/>
        </w:rPr>
        <w:t xml:space="preserve">Przedmiot umowy </w:t>
      </w:r>
      <w:r w:rsidRPr="00173569">
        <w:rPr>
          <w:rFonts w:ascii="Tahoma" w:hAnsi="Tahoma" w:cs="Tahoma"/>
          <w:sz w:val="20"/>
          <w:szCs w:val="20"/>
        </w:rPr>
        <w:t>–</w:t>
      </w:r>
      <w:r w:rsidR="007B568D" w:rsidRPr="00173569">
        <w:rPr>
          <w:rFonts w:ascii="Tahoma" w:hAnsi="Tahoma" w:cs="Tahoma"/>
          <w:sz w:val="20"/>
          <w:szCs w:val="20"/>
        </w:rPr>
        <w:t xml:space="preserve"> </w:t>
      </w:r>
      <w:r w:rsidR="00A56201" w:rsidRPr="00173569">
        <w:rPr>
          <w:rFonts w:ascii="Tahoma" w:hAnsi="Tahoma" w:cs="Tahoma"/>
          <w:sz w:val="20"/>
          <w:szCs w:val="20"/>
        </w:rPr>
        <w:t xml:space="preserve">dostawa </w:t>
      </w:r>
      <w:r w:rsidR="00173569" w:rsidRPr="005B70E6">
        <w:rPr>
          <w:rFonts w:ascii="Tahoma" w:hAnsi="Tahoma" w:cs="Tahoma"/>
          <w:color w:val="000000"/>
          <w:sz w:val="20"/>
          <w:szCs w:val="20"/>
        </w:rPr>
        <w:t>do Instytutu Lotnictwa mebli biurowych, gabinetowych, konferencyjnych oraz mebli kuchennych</w:t>
      </w:r>
      <w:r w:rsidR="00173569">
        <w:rPr>
          <w:rFonts w:ascii="Tahoma" w:hAnsi="Tahoma" w:cs="Tahoma"/>
          <w:color w:val="000000"/>
          <w:sz w:val="20"/>
          <w:szCs w:val="20"/>
        </w:rPr>
        <w:t>,</w:t>
      </w:r>
      <w:r w:rsidR="00173569" w:rsidRPr="005B70E6">
        <w:rPr>
          <w:rFonts w:ascii="Tahoma" w:hAnsi="Tahoma" w:cs="Tahoma"/>
          <w:sz w:val="20"/>
          <w:szCs w:val="20"/>
        </w:rPr>
        <w:t xml:space="preserve"> wraz z ich montażem.</w:t>
      </w:r>
      <w:r w:rsidR="00173569" w:rsidRPr="005B70E6">
        <w:rPr>
          <w:rFonts w:ascii="Tahoma" w:hAnsi="Tahoma" w:cs="Tahoma"/>
          <w:b/>
          <w:sz w:val="20"/>
          <w:szCs w:val="20"/>
        </w:rPr>
        <w:t xml:space="preserve"> </w:t>
      </w:r>
    </w:p>
    <w:p w14:paraId="10A1DD57" w14:textId="77777777" w:rsidR="008D21D2" w:rsidRPr="00173569" w:rsidRDefault="00045446" w:rsidP="00512F7B">
      <w:pPr>
        <w:widowControl w:val="0"/>
        <w:numPr>
          <w:ilvl w:val="0"/>
          <w:numId w:val="8"/>
        </w:numPr>
        <w:tabs>
          <w:tab w:val="left" w:pos="709"/>
          <w:tab w:val="left" w:pos="851"/>
        </w:tabs>
        <w:autoSpaceDE w:val="0"/>
        <w:autoSpaceDN w:val="0"/>
        <w:adjustRightInd w:val="0"/>
        <w:spacing w:before="240" w:after="80"/>
        <w:ind w:left="426" w:hanging="426"/>
        <w:jc w:val="both"/>
        <w:rPr>
          <w:rFonts w:ascii="Tahoma" w:hAnsi="Tahoma" w:cs="Tahoma"/>
          <w:color w:val="000000"/>
          <w:sz w:val="20"/>
        </w:rPr>
      </w:pPr>
      <w:r w:rsidRPr="00173569">
        <w:rPr>
          <w:rFonts w:ascii="Tahoma" w:hAnsi="Tahoma" w:cs="Tahoma"/>
          <w:b/>
          <w:bCs/>
          <w:sz w:val="20"/>
        </w:rPr>
        <w:t xml:space="preserve">Wynagrodzenie </w:t>
      </w:r>
      <w:r w:rsidRPr="00173569">
        <w:rPr>
          <w:rFonts w:ascii="Tahoma" w:hAnsi="Tahoma" w:cs="Tahoma"/>
          <w:sz w:val="20"/>
        </w:rPr>
        <w:t xml:space="preserve">– z tytułu prawidłowego wykonania Umowy </w:t>
      </w:r>
      <w:r w:rsidR="00BA439F" w:rsidRPr="00173569">
        <w:rPr>
          <w:rFonts w:ascii="Tahoma" w:hAnsi="Tahoma" w:cs="Tahoma"/>
          <w:sz w:val="20"/>
        </w:rPr>
        <w:t xml:space="preserve">Wykonawca </w:t>
      </w:r>
      <w:r w:rsidR="00173569">
        <w:rPr>
          <w:rFonts w:ascii="Tahoma" w:hAnsi="Tahoma" w:cs="Tahoma"/>
          <w:sz w:val="20"/>
        </w:rPr>
        <w:t xml:space="preserve">otrzyma wynagrodzenie w </w:t>
      </w:r>
      <w:r w:rsidRPr="00173569">
        <w:rPr>
          <w:rFonts w:ascii="Tahoma" w:hAnsi="Tahoma" w:cs="Tahoma"/>
          <w:sz w:val="20"/>
        </w:rPr>
        <w:t>wysokości</w:t>
      </w:r>
      <w:r w:rsidR="00B5574D" w:rsidRPr="00173569">
        <w:rPr>
          <w:rFonts w:ascii="Tahoma" w:hAnsi="Tahoma" w:cs="Tahoma"/>
          <w:sz w:val="20"/>
        </w:rPr>
        <w:t xml:space="preserve"> </w:t>
      </w:r>
      <w:r w:rsidR="00E65F4E">
        <w:rPr>
          <w:rFonts w:ascii="Tahoma" w:hAnsi="Tahoma" w:cs="Tahoma"/>
          <w:sz w:val="20"/>
        </w:rPr>
        <w:t>nieprzekraczalnej</w:t>
      </w:r>
      <w:r w:rsidR="00E65F4E" w:rsidRPr="00173569">
        <w:rPr>
          <w:rFonts w:ascii="Tahoma" w:hAnsi="Tahoma" w:cs="Tahoma"/>
          <w:b/>
          <w:sz w:val="20"/>
        </w:rPr>
        <w:t xml:space="preserve"> </w:t>
      </w:r>
      <w:r w:rsidR="00A56201" w:rsidRPr="00173569">
        <w:rPr>
          <w:rFonts w:ascii="Tahoma" w:hAnsi="Tahoma" w:cs="Tahoma"/>
          <w:b/>
          <w:sz w:val="20"/>
        </w:rPr>
        <w:t>………..</w:t>
      </w:r>
      <w:r w:rsidR="00B5574D" w:rsidRPr="00173569">
        <w:rPr>
          <w:rFonts w:ascii="Tahoma" w:hAnsi="Tahoma" w:cs="Tahoma"/>
          <w:b/>
          <w:sz w:val="20"/>
        </w:rPr>
        <w:t xml:space="preserve"> </w:t>
      </w:r>
      <w:r w:rsidR="00D71BBD" w:rsidRPr="00173569">
        <w:rPr>
          <w:rFonts w:ascii="Tahoma" w:hAnsi="Tahoma" w:cs="Tahoma"/>
          <w:b/>
          <w:sz w:val="20"/>
        </w:rPr>
        <w:t xml:space="preserve">zł netto </w:t>
      </w:r>
      <w:r w:rsidR="007C5777" w:rsidRPr="00173569">
        <w:rPr>
          <w:rFonts w:ascii="Tahoma" w:hAnsi="Tahoma" w:cs="Tahoma"/>
          <w:sz w:val="20"/>
        </w:rPr>
        <w:t xml:space="preserve">oraz </w:t>
      </w:r>
      <w:r w:rsidR="00D71BBD" w:rsidRPr="00173569">
        <w:rPr>
          <w:rFonts w:ascii="Tahoma" w:hAnsi="Tahoma" w:cs="Tahoma"/>
          <w:sz w:val="20"/>
        </w:rPr>
        <w:t xml:space="preserve"> VAT, tj.</w:t>
      </w:r>
      <w:r w:rsidR="00D71BBD" w:rsidRPr="00173569">
        <w:rPr>
          <w:rFonts w:ascii="Tahoma" w:hAnsi="Tahoma" w:cs="Tahoma"/>
          <w:b/>
          <w:sz w:val="20"/>
        </w:rPr>
        <w:t xml:space="preserve"> </w:t>
      </w:r>
      <w:r w:rsidR="00A56201" w:rsidRPr="00173569">
        <w:rPr>
          <w:rFonts w:ascii="Tahoma" w:hAnsi="Tahoma" w:cs="Tahoma"/>
          <w:b/>
          <w:sz w:val="20"/>
        </w:rPr>
        <w:t>…………..</w:t>
      </w:r>
      <w:r w:rsidR="00D71BBD" w:rsidRPr="00173569">
        <w:rPr>
          <w:rFonts w:ascii="Tahoma" w:hAnsi="Tahoma" w:cs="Tahoma"/>
          <w:b/>
          <w:sz w:val="20"/>
        </w:rPr>
        <w:t xml:space="preserve"> zł</w:t>
      </w:r>
      <w:r w:rsidR="00D71BBD" w:rsidRPr="00173569">
        <w:rPr>
          <w:rFonts w:ascii="Tahoma" w:hAnsi="Tahoma" w:cs="Tahoma"/>
          <w:sz w:val="20"/>
        </w:rPr>
        <w:t xml:space="preserve"> </w:t>
      </w:r>
      <w:r w:rsidR="00D71BBD" w:rsidRPr="00173569">
        <w:rPr>
          <w:rFonts w:ascii="Tahoma" w:hAnsi="Tahoma" w:cs="Tahoma"/>
          <w:b/>
          <w:sz w:val="20"/>
        </w:rPr>
        <w:t>brutto</w:t>
      </w:r>
      <w:r w:rsidR="00D71BBD" w:rsidRPr="00173569">
        <w:rPr>
          <w:rFonts w:ascii="Tahoma" w:hAnsi="Tahoma" w:cs="Tahoma"/>
          <w:sz w:val="20"/>
        </w:rPr>
        <w:t>,</w:t>
      </w:r>
      <w:r w:rsidR="003542F7" w:rsidRPr="00173569">
        <w:rPr>
          <w:rFonts w:ascii="Tahoma" w:hAnsi="Tahoma" w:cs="Tahoma"/>
          <w:sz w:val="20"/>
        </w:rPr>
        <w:t xml:space="preserve"> </w:t>
      </w:r>
      <w:r w:rsidRPr="00173569">
        <w:rPr>
          <w:rFonts w:ascii="Tahoma" w:hAnsi="Tahoma" w:cs="Tahoma"/>
          <w:sz w:val="20"/>
        </w:rPr>
        <w:t>na zasadach określonych</w:t>
      </w:r>
      <w:r w:rsidR="006B52C0" w:rsidRPr="00173569">
        <w:rPr>
          <w:rFonts w:ascii="Tahoma" w:hAnsi="Tahoma" w:cs="Tahoma"/>
          <w:sz w:val="20"/>
        </w:rPr>
        <w:t xml:space="preserve"> </w:t>
      </w:r>
      <w:r w:rsidRPr="00173569">
        <w:rPr>
          <w:rFonts w:ascii="Tahoma" w:hAnsi="Tahoma" w:cs="Tahoma"/>
          <w:sz w:val="20"/>
        </w:rPr>
        <w:t xml:space="preserve">w § </w:t>
      </w:r>
      <w:r w:rsidR="0070276E" w:rsidRPr="00173569">
        <w:rPr>
          <w:rFonts w:ascii="Tahoma" w:hAnsi="Tahoma" w:cs="Tahoma"/>
          <w:sz w:val="20"/>
        </w:rPr>
        <w:t>7</w:t>
      </w:r>
      <w:r w:rsidRPr="00173569">
        <w:rPr>
          <w:rFonts w:ascii="Tahoma" w:hAnsi="Tahoma" w:cs="Tahoma"/>
          <w:sz w:val="20"/>
        </w:rPr>
        <w:t xml:space="preserve"> Umowy.</w:t>
      </w:r>
    </w:p>
    <w:p w14:paraId="2CB501A9" w14:textId="77777777" w:rsidR="009933ED" w:rsidRPr="003359D5" w:rsidRDefault="00045446" w:rsidP="00512F7B">
      <w:pPr>
        <w:widowControl w:val="0"/>
        <w:numPr>
          <w:ilvl w:val="0"/>
          <w:numId w:val="8"/>
        </w:numPr>
        <w:tabs>
          <w:tab w:val="left" w:pos="709"/>
          <w:tab w:val="left" w:pos="851"/>
        </w:tabs>
        <w:autoSpaceDE w:val="0"/>
        <w:autoSpaceDN w:val="0"/>
        <w:adjustRightInd w:val="0"/>
        <w:spacing w:before="240" w:after="80"/>
        <w:ind w:left="426" w:hanging="426"/>
        <w:jc w:val="both"/>
        <w:rPr>
          <w:rFonts w:ascii="Tahoma" w:hAnsi="Tahoma" w:cs="Tahoma"/>
          <w:color w:val="000000"/>
          <w:sz w:val="20"/>
        </w:rPr>
      </w:pPr>
      <w:r w:rsidRPr="00173569">
        <w:rPr>
          <w:rFonts w:ascii="Tahoma" w:hAnsi="Tahoma" w:cs="Tahoma"/>
          <w:b/>
          <w:bCs/>
          <w:sz w:val="20"/>
        </w:rPr>
        <w:t xml:space="preserve">Termin wykonania umowy </w:t>
      </w:r>
      <w:r w:rsidR="00ED582F" w:rsidRPr="00173569">
        <w:rPr>
          <w:rFonts w:ascii="Tahoma" w:hAnsi="Tahoma" w:cs="Tahoma"/>
          <w:b/>
          <w:bCs/>
          <w:sz w:val="20"/>
        </w:rPr>
        <w:t>-</w:t>
      </w:r>
      <w:r w:rsidR="003D5478" w:rsidRPr="00173569">
        <w:rPr>
          <w:rFonts w:ascii="Tahoma" w:hAnsi="Tahoma" w:cs="Tahoma"/>
          <w:b/>
          <w:bCs/>
          <w:sz w:val="20"/>
        </w:rPr>
        <w:t xml:space="preserve"> </w:t>
      </w:r>
      <w:r w:rsidR="00173569">
        <w:rPr>
          <w:rFonts w:ascii="Tahoma" w:hAnsi="Tahoma" w:cs="Tahoma"/>
          <w:sz w:val="20"/>
        </w:rPr>
        <w:t>48 miesięcy</w:t>
      </w:r>
      <w:r w:rsidR="00A56201" w:rsidRPr="00173569">
        <w:rPr>
          <w:rFonts w:ascii="Tahoma" w:hAnsi="Tahoma" w:cs="Tahoma"/>
          <w:sz w:val="20"/>
        </w:rPr>
        <w:t xml:space="preserve"> od daty podpisania umowy w sprawie udzielenia zamówienia publicznego lub do wykorzystania kwoty wynikającej z umowy, w zależności, która z powyższych przesłanek nastąpi pierwsza.</w:t>
      </w:r>
    </w:p>
    <w:p w14:paraId="370D8CEF" w14:textId="77777777" w:rsidR="009933ED" w:rsidRPr="009933ED" w:rsidRDefault="009933ED" w:rsidP="00512F7B">
      <w:pPr>
        <w:widowControl w:val="0"/>
        <w:numPr>
          <w:ilvl w:val="0"/>
          <w:numId w:val="8"/>
        </w:numPr>
        <w:tabs>
          <w:tab w:val="left" w:pos="709"/>
          <w:tab w:val="left" w:pos="851"/>
        </w:tabs>
        <w:autoSpaceDE w:val="0"/>
        <w:autoSpaceDN w:val="0"/>
        <w:adjustRightInd w:val="0"/>
        <w:spacing w:before="240" w:after="80"/>
        <w:ind w:left="426" w:hanging="426"/>
        <w:jc w:val="both"/>
        <w:rPr>
          <w:rFonts w:ascii="Tahoma" w:hAnsi="Tahoma" w:cs="Tahoma"/>
          <w:color w:val="000000"/>
          <w:sz w:val="20"/>
        </w:rPr>
      </w:pPr>
      <w:r w:rsidRPr="003359D5">
        <w:rPr>
          <w:rFonts w:ascii="Tahoma" w:hAnsi="Tahoma" w:cs="Tahoma"/>
          <w:b/>
          <w:sz w:val="20"/>
        </w:rPr>
        <w:t>Dotyczy zapotrzebowania nr -</w:t>
      </w:r>
      <w:r>
        <w:rPr>
          <w:rFonts w:ascii="Tahoma" w:hAnsi="Tahoma" w:cs="Tahoma"/>
          <w:sz w:val="20"/>
        </w:rPr>
        <w:t xml:space="preserve"> ......................................................................................</w:t>
      </w:r>
    </w:p>
    <w:p w14:paraId="1DE46CD1" w14:textId="77777777" w:rsidR="009F448C" w:rsidRPr="00173569" w:rsidRDefault="009F448C" w:rsidP="00512F7B">
      <w:pPr>
        <w:tabs>
          <w:tab w:val="left" w:pos="709"/>
          <w:tab w:val="left" w:pos="851"/>
        </w:tabs>
        <w:rPr>
          <w:rFonts w:ascii="Tahoma" w:hAnsi="Tahoma" w:cs="Tahoma"/>
          <w:sz w:val="20"/>
        </w:rPr>
      </w:pPr>
      <w:r w:rsidRPr="00173569">
        <w:rPr>
          <w:rFonts w:ascii="Tahoma" w:hAnsi="Tahoma" w:cs="Tahoma"/>
          <w:sz w:val="20"/>
        </w:rPr>
        <w:br w:type="page"/>
      </w:r>
    </w:p>
    <w:p w14:paraId="5F2F460C" w14:textId="77777777" w:rsidR="00F74D2B" w:rsidRPr="00173569" w:rsidRDefault="00AA1887" w:rsidP="00512F7B">
      <w:pPr>
        <w:tabs>
          <w:tab w:val="left" w:pos="426"/>
          <w:tab w:val="left" w:pos="709"/>
          <w:tab w:val="left" w:pos="851"/>
        </w:tabs>
        <w:spacing w:before="120"/>
        <w:jc w:val="center"/>
        <w:rPr>
          <w:rFonts w:ascii="Tahoma" w:hAnsi="Tahoma" w:cs="Tahoma"/>
          <w:b/>
          <w:sz w:val="20"/>
        </w:rPr>
      </w:pPr>
      <w:r w:rsidRPr="00173569">
        <w:rPr>
          <w:rFonts w:ascii="Tahoma" w:hAnsi="Tahoma" w:cs="Tahoma"/>
          <w:b/>
          <w:sz w:val="20"/>
        </w:rPr>
        <w:lastRenderedPageBreak/>
        <w:t>§</w:t>
      </w:r>
      <w:r w:rsidR="00045446" w:rsidRPr="00173569">
        <w:rPr>
          <w:rFonts w:ascii="Tahoma" w:hAnsi="Tahoma" w:cs="Tahoma"/>
          <w:b/>
          <w:sz w:val="20"/>
        </w:rPr>
        <w:t>1</w:t>
      </w:r>
    </w:p>
    <w:p w14:paraId="339F1613" w14:textId="77777777" w:rsidR="00045446" w:rsidRPr="00173569" w:rsidRDefault="000F19DB" w:rsidP="00512F7B">
      <w:pPr>
        <w:pStyle w:val="Nagwek1"/>
        <w:tabs>
          <w:tab w:val="left" w:pos="709"/>
          <w:tab w:val="left" w:pos="851"/>
        </w:tabs>
        <w:spacing w:before="120"/>
        <w:rPr>
          <w:rFonts w:ascii="Tahoma" w:hAnsi="Tahoma" w:cs="Tahoma"/>
        </w:rPr>
      </w:pPr>
      <w:r w:rsidRPr="00173569">
        <w:rPr>
          <w:rFonts w:ascii="Tahoma" w:hAnsi="Tahoma" w:cs="Tahoma"/>
        </w:rPr>
        <w:t>PRZEDMIOT UMOWY</w:t>
      </w:r>
    </w:p>
    <w:p w14:paraId="791E96F6" w14:textId="77777777" w:rsidR="00326C43" w:rsidRPr="001815E7" w:rsidRDefault="001274DF" w:rsidP="00512F7B">
      <w:pPr>
        <w:widowControl w:val="0"/>
        <w:numPr>
          <w:ilvl w:val="0"/>
          <w:numId w:val="15"/>
        </w:numPr>
        <w:tabs>
          <w:tab w:val="left" w:pos="709"/>
          <w:tab w:val="left" w:pos="851"/>
        </w:tabs>
        <w:autoSpaceDE w:val="0"/>
        <w:autoSpaceDN w:val="0"/>
        <w:adjustRightInd w:val="0"/>
        <w:spacing w:before="120"/>
        <w:ind w:left="284" w:hanging="284"/>
        <w:jc w:val="both"/>
        <w:rPr>
          <w:rFonts w:ascii="Tahoma" w:hAnsi="Tahoma" w:cs="Tahoma"/>
          <w:color w:val="000000"/>
          <w:sz w:val="20"/>
        </w:rPr>
      </w:pPr>
      <w:r w:rsidRPr="00173569">
        <w:rPr>
          <w:rFonts w:ascii="Tahoma" w:hAnsi="Tahoma" w:cs="Tahoma"/>
          <w:sz w:val="20"/>
        </w:rPr>
        <w:t xml:space="preserve">Zamawiający zamawia, a Wykonawca zobowiązuje się do </w:t>
      </w:r>
      <w:r w:rsidR="00326C43" w:rsidRPr="00173569">
        <w:rPr>
          <w:rFonts w:ascii="Tahoma" w:hAnsi="Tahoma" w:cs="Tahoma"/>
          <w:sz w:val="20"/>
        </w:rPr>
        <w:t>dostawy</w:t>
      </w:r>
      <w:r w:rsidR="00173569">
        <w:rPr>
          <w:rFonts w:ascii="Tahoma" w:hAnsi="Tahoma" w:cs="Tahoma"/>
          <w:sz w:val="20"/>
        </w:rPr>
        <w:t xml:space="preserve"> </w:t>
      </w:r>
      <w:r w:rsidR="00173569" w:rsidRPr="005B70E6">
        <w:rPr>
          <w:rFonts w:ascii="Tahoma" w:hAnsi="Tahoma" w:cs="Tahoma"/>
          <w:color w:val="000000"/>
          <w:sz w:val="20"/>
        </w:rPr>
        <w:t>mebli biurowych, gabinetowych, konferencyjnych oraz mebli kuchennych</w:t>
      </w:r>
      <w:r w:rsidR="00173569">
        <w:rPr>
          <w:rFonts w:ascii="Tahoma" w:hAnsi="Tahoma" w:cs="Tahoma"/>
          <w:color w:val="000000"/>
          <w:sz w:val="20"/>
        </w:rPr>
        <w:t>,</w:t>
      </w:r>
      <w:r w:rsidR="00173569" w:rsidRPr="005B70E6">
        <w:rPr>
          <w:rFonts w:ascii="Tahoma" w:hAnsi="Tahoma" w:cs="Tahoma"/>
          <w:sz w:val="20"/>
        </w:rPr>
        <w:t xml:space="preserve"> wraz z ich montażem</w:t>
      </w:r>
      <w:r w:rsidR="00326C43" w:rsidRPr="00173569">
        <w:rPr>
          <w:rFonts w:ascii="Tahoma" w:hAnsi="Tahoma" w:cs="Tahoma"/>
          <w:sz w:val="20"/>
        </w:rPr>
        <w:t>.</w:t>
      </w:r>
      <w:r w:rsidR="00326C43" w:rsidRPr="00173569">
        <w:rPr>
          <w:rFonts w:ascii="Tahoma" w:hAnsi="Tahoma" w:cs="Tahoma"/>
          <w:color w:val="000000"/>
          <w:sz w:val="20"/>
        </w:rPr>
        <w:t xml:space="preserve"> </w:t>
      </w:r>
      <w:r w:rsidR="00326C43" w:rsidRPr="00173569">
        <w:rPr>
          <w:rFonts w:ascii="Tahoma" w:hAnsi="Tahoma" w:cs="Tahoma"/>
          <w:sz w:val="20"/>
        </w:rPr>
        <w:t>Przedmio</w:t>
      </w:r>
      <w:r w:rsidR="00932043" w:rsidRPr="00173569">
        <w:rPr>
          <w:rFonts w:ascii="Tahoma" w:hAnsi="Tahoma" w:cs="Tahoma"/>
          <w:sz w:val="20"/>
        </w:rPr>
        <w:t xml:space="preserve">t zamówienia </w:t>
      </w:r>
      <w:r w:rsidR="00E65F4E">
        <w:rPr>
          <w:rFonts w:ascii="Tahoma" w:hAnsi="Tahoma" w:cs="Tahoma"/>
          <w:sz w:val="20"/>
        </w:rPr>
        <w:t xml:space="preserve">szczegółowo </w:t>
      </w:r>
      <w:r w:rsidR="00326C43" w:rsidRPr="00173569">
        <w:rPr>
          <w:rFonts w:ascii="Tahoma" w:hAnsi="Tahoma" w:cs="Tahoma"/>
          <w:sz w:val="20"/>
        </w:rPr>
        <w:t xml:space="preserve">określa załącznik nr 1 </w:t>
      </w:r>
      <w:r w:rsidR="00173569">
        <w:rPr>
          <w:rFonts w:ascii="Tahoma" w:hAnsi="Tahoma" w:cs="Tahoma"/>
          <w:sz w:val="20"/>
        </w:rPr>
        <w:t xml:space="preserve">(Opis przedmiotu Zamówienia) </w:t>
      </w:r>
      <w:r w:rsidR="00326C43" w:rsidRPr="00173569">
        <w:rPr>
          <w:rFonts w:ascii="Tahoma" w:hAnsi="Tahoma" w:cs="Tahoma"/>
          <w:sz w:val="20"/>
        </w:rPr>
        <w:t>do umowy.</w:t>
      </w:r>
    </w:p>
    <w:p w14:paraId="2592672F" w14:textId="514FFC7E" w:rsidR="001815E7" w:rsidRPr="00173569" w:rsidRDefault="001815E7" w:rsidP="00512F7B">
      <w:pPr>
        <w:widowControl w:val="0"/>
        <w:numPr>
          <w:ilvl w:val="0"/>
          <w:numId w:val="15"/>
        </w:numPr>
        <w:tabs>
          <w:tab w:val="left" w:pos="709"/>
          <w:tab w:val="left" w:pos="851"/>
        </w:tabs>
        <w:autoSpaceDE w:val="0"/>
        <w:autoSpaceDN w:val="0"/>
        <w:adjustRightInd w:val="0"/>
        <w:spacing w:before="120"/>
        <w:ind w:left="284" w:hanging="284"/>
        <w:jc w:val="both"/>
        <w:rPr>
          <w:rFonts w:ascii="Tahoma" w:hAnsi="Tahoma" w:cs="Tahoma"/>
          <w:color w:val="000000"/>
          <w:sz w:val="20"/>
        </w:rPr>
      </w:pPr>
      <w:r>
        <w:rPr>
          <w:rFonts w:ascii="Tahoma" w:hAnsi="Tahoma" w:cs="Tahoma"/>
          <w:sz w:val="20"/>
        </w:rPr>
        <w:t xml:space="preserve">Wykonawca </w:t>
      </w:r>
      <w:r w:rsidR="009933ED">
        <w:rPr>
          <w:rFonts w:ascii="Tahoma" w:hAnsi="Tahoma" w:cs="Tahoma"/>
          <w:sz w:val="20"/>
        </w:rPr>
        <w:t>zobowiązuje się</w:t>
      </w:r>
      <w:r>
        <w:rPr>
          <w:rFonts w:ascii="Tahoma" w:hAnsi="Tahoma" w:cs="Tahoma"/>
          <w:sz w:val="20"/>
        </w:rPr>
        <w:t xml:space="preserve"> dostarczać przedmiot zamówienia fabrycznie nowy, nieuszkodzony, wolny od wad i odpowiadający obowiązującym normom oraz posiadający niezbędne</w:t>
      </w:r>
      <w:r w:rsidR="009933ED">
        <w:rPr>
          <w:rFonts w:ascii="Tahoma" w:hAnsi="Tahoma" w:cs="Tahoma"/>
          <w:sz w:val="20"/>
        </w:rPr>
        <w:t xml:space="preserve"> i wymagane</w:t>
      </w:r>
      <w:r>
        <w:rPr>
          <w:rFonts w:ascii="Tahoma" w:hAnsi="Tahoma" w:cs="Tahoma"/>
          <w:sz w:val="20"/>
        </w:rPr>
        <w:t xml:space="preserve"> certyfikaty i atesty </w:t>
      </w:r>
      <w:r w:rsidR="00CC300E">
        <w:rPr>
          <w:rFonts w:ascii="Tahoma" w:hAnsi="Tahoma" w:cs="Tahoma"/>
          <w:sz w:val="20"/>
        </w:rPr>
        <w:t xml:space="preserve">(w przypadku mebli, których to dotyczy) </w:t>
      </w:r>
      <w:r>
        <w:rPr>
          <w:rFonts w:ascii="Tahoma" w:hAnsi="Tahoma" w:cs="Tahoma"/>
          <w:sz w:val="20"/>
        </w:rPr>
        <w:t>zgodnie z obowiązującymi przepisami prawa.</w:t>
      </w:r>
    </w:p>
    <w:p w14:paraId="7C8D4DD0" w14:textId="418FA578" w:rsidR="00326C43" w:rsidRPr="00173569" w:rsidRDefault="00326C43" w:rsidP="00512F7B">
      <w:pPr>
        <w:widowControl w:val="0"/>
        <w:numPr>
          <w:ilvl w:val="0"/>
          <w:numId w:val="15"/>
        </w:numPr>
        <w:tabs>
          <w:tab w:val="left" w:pos="709"/>
          <w:tab w:val="left" w:pos="851"/>
        </w:tabs>
        <w:autoSpaceDE w:val="0"/>
        <w:autoSpaceDN w:val="0"/>
        <w:adjustRightInd w:val="0"/>
        <w:spacing w:before="120"/>
        <w:ind w:left="284" w:hanging="284"/>
        <w:jc w:val="both"/>
        <w:rPr>
          <w:rFonts w:ascii="Tahoma" w:hAnsi="Tahoma" w:cs="Tahoma"/>
          <w:color w:val="000000"/>
          <w:sz w:val="20"/>
        </w:rPr>
      </w:pPr>
      <w:r w:rsidRPr="00173569">
        <w:rPr>
          <w:rFonts w:ascii="Tahoma" w:hAnsi="Tahoma" w:cs="Tahoma"/>
          <w:sz w:val="20"/>
        </w:rPr>
        <w:t xml:space="preserve">Dostawy </w:t>
      </w:r>
      <w:r w:rsidR="007E07D7" w:rsidRPr="00DA51D5">
        <w:rPr>
          <w:rFonts w:ascii="Tahoma" w:hAnsi="Tahoma" w:cs="Tahoma"/>
          <w:color w:val="7030A0"/>
          <w:sz w:val="20"/>
        </w:rPr>
        <w:t xml:space="preserve">wraz z montażem </w:t>
      </w:r>
      <w:r w:rsidR="00173569">
        <w:rPr>
          <w:rFonts w:ascii="Tahoma" w:hAnsi="Tahoma" w:cs="Tahoma"/>
          <w:sz w:val="20"/>
        </w:rPr>
        <w:t>mebli</w:t>
      </w:r>
      <w:r w:rsidRPr="00173569">
        <w:rPr>
          <w:rFonts w:ascii="Tahoma" w:hAnsi="Tahoma" w:cs="Tahoma"/>
          <w:sz w:val="20"/>
        </w:rPr>
        <w:t xml:space="preserve"> dokonywane będą sukcesywnie, w miarę bieżących potrzeb Zamawiającego</w:t>
      </w:r>
      <w:r w:rsidR="001815E7">
        <w:rPr>
          <w:rFonts w:ascii="Tahoma" w:hAnsi="Tahoma" w:cs="Tahoma"/>
          <w:sz w:val="20"/>
        </w:rPr>
        <w:t>,</w:t>
      </w:r>
      <w:r w:rsidRPr="00173569">
        <w:rPr>
          <w:rFonts w:ascii="Tahoma" w:hAnsi="Tahoma" w:cs="Tahoma"/>
          <w:sz w:val="20"/>
        </w:rPr>
        <w:t xml:space="preserve"> na podstawie złożonego zamówienia. </w:t>
      </w:r>
      <w:r w:rsidR="009933ED" w:rsidRPr="00173569">
        <w:rPr>
          <w:rFonts w:ascii="Tahoma" w:hAnsi="Tahoma" w:cs="Tahoma"/>
          <w:sz w:val="20"/>
        </w:rPr>
        <w:t xml:space="preserve">Wykonawca </w:t>
      </w:r>
      <w:r w:rsidR="009933ED">
        <w:rPr>
          <w:rFonts w:ascii="Tahoma" w:hAnsi="Tahoma" w:cs="Tahoma"/>
          <w:sz w:val="20"/>
        </w:rPr>
        <w:t>zobowiązuje się</w:t>
      </w:r>
      <w:r w:rsidR="009933ED" w:rsidRPr="00173569">
        <w:rPr>
          <w:rFonts w:ascii="Tahoma" w:hAnsi="Tahoma" w:cs="Tahoma"/>
          <w:sz w:val="20"/>
        </w:rPr>
        <w:t xml:space="preserve"> do</w:t>
      </w:r>
      <w:r w:rsidR="009933ED">
        <w:rPr>
          <w:rFonts w:ascii="Tahoma" w:hAnsi="Tahoma" w:cs="Tahoma"/>
          <w:sz w:val="20"/>
        </w:rPr>
        <w:t xml:space="preserve"> dostarczania, wnoszenia, zmontowania i umieszczania mebli w miejscu (budynek i pomieszczenie) wskazane przez Zamawiającego</w:t>
      </w:r>
      <w:r w:rsidR="009933ED" w:rsidRPr="00173569">
        <w:rPr>
          <w:rFonts w:ascii="Tahoma" w:hAnsi="Tahoma" w:cs="Tahoma"/>
          <w:sz w:val="20"/>
        </w:rPr>
        <w:t>.</w:t>
      </w:r>
    </w:p>
    <w:p w14:paraId="53EF194D" w14:textId="397B09EC" w:rsidR="002C151F" w:rsidRPr="00173569" w:rsidRDefault="00326C43" w:rsidP="00512F7B">
      <w:pPr>
        <w:widowControl w:val="0"/>
        <w:numPr>
          <w:ilvl w:val="0"/>
          <w:numId w:val="15"/>
        </w:numPr>
        <w:tabs>
          <w:tab w:val="left" w:pos="709"/>
          <w:tab w:val="left" w:pos="851"/>
        </w:tabs>
        <w:autoSpaceDE w:val="0"/>
        <w:autoSpaceDN w:val="0"/>
        <w:adjustRightInd w:val="0"/>
        <w:spacing w:before="120"/>
        <w:ind w:left="284" w:hanging="284"/>
        <w:jc w:val="both"/>
        <w:rPr>
          <w:rFonts w:ascii="Tahoma" w:hAnsi="Tahoma" w:cs="Tahoma"/>
          <w:color w:val="000000"/>
          <w:sz w:val="20"/>
        </w:rPr>
      </w:pPr>
      <w:r w:rsidRPr="00173569">
        <w:rPr>
          <w:rFonts w:ascii="Tahoma" w:hAnsi="Tahoma" w:cs="Tahoma"/>
          <w:sz w:val="20"/>
        </w:rPr>
        <w:t>Adres dostawy</w:t>
      </w:r>
      <w:r w:rsidR="009933ED">
        <w:rPr>
          <w:rFonts w:ascii="Tahoma" w:hAnsi="Tahoma" w:cs="Tahoma"/>
          <w:sz w:val="20"/>
        </w:rPr>
        <w:t xml:space="preserve"> i  montażu</w:t>
      </w:r>
      <w:r w:rsidRPr="00173569">
        <w:rPr>
          <w:rFonts w:ascii="Tahoma" w:hAnsi="Tahoma" w:cs="Tahoma"/>
          <w:sz w:val="20"/>
        </w:rPr>
        <w:t xml:space="preserve">: Instytut Lotnictwa Al. Krakowska 110/114, 02-256 Warszawa. </w:t>
      </w:r>
    </w:p>
    <w:p w14:paraId="16AA78D1" w14:textId="40387502" w:rsidR="00326C43" w:rsidRPr="00173569" w:rsidRDefault="00326C43" w:rsidP="00512F7B">
      <w:pPr>
        <w:widowControl w:val="0"/>
        <w:numPr>
          <w:ilvl w:val="0"/>
          <w:numId w:val="15"/>
        </w:numPr>
        <w:tabs>
          <w:tab w:val="left" w:pos="709"/>
          <w:tab w:val="left" w:pos="851"/>
        </w:tabs>
        <w:autoSpaceDE w:val="0"/>
        <w:autoSpaceDN w:val="0"/>
        <w:adjustRightInd w:val="0"/>
        <w:spacing w:before="120"/>
        <w:ind w:left="284" w:hanging="284"/>
        <w:jc w:val="both"/>
        <w:rPr>
          <w:rFonts w:ascii="Tahoma" w:hAnsi="Tahoma" w:cs="Tahoma"/>
          <w:color w:val="000000"/>
          <w:sz w:val="20"/>
        </w:rPr>
      </w:pPr>
      <w:r w:rsidRPr="00173569">
        <w:rPr>
          <w:rFonts w:ascii="Tahoma" w:hAnsi="Tahoma" w:cs="Tahoma"/>
          <w:sz w:val="20"/>
        </w:rPr>
        <w:t xml:space="preserve">Warunki realizacji poszczególnych </w:t>
      </w:r>
      <w:r w:rsidR="009933ED">
        <w:rPr>
          <w:rFonts w:ascii="Tahoma" w:hAnsi="Tahoma" w:cs="Tahoma"/>
          <w:sz w:val="20"/>
        </w:rPr>
        <w:t>zamówień</w:t>
      </w:r>
      <w:r w:rsidRPr="00173569">
        <w:rPr>
          <w:rFonts w:ascii="Tahoma" w:hAnsi="Tahoma" w:cs="Tahoma"/>
          <w:sz w:val="20"/>
        </w:rPr>
        <w:t>:</w:t>
      </w:r>
    </w:p>
    <w:p w14:paraId="24E9953C" w14:textId="77777777" w:rsidR="00326C43" w:rsidRPr="00173569" w:rsidRDefault="003B3C01" w:rsidP="002964F9">
      <w:pPr>
        <w:numPr>
          <w:ilvl w:val="1"/>
          <w:numId w:val="16"/>
        </w:numPr>
        <w:tabs>
          <w:tab w:val="left" w:pos="567"/>
          <w:tab w:val="left" w:pos="851"/>
          <w:tab w:val="left" w:pos="5954"/>
        </w:tabs>
        <w:spacing w:after="80"/>
        <w:ind w:left="851" w:hanging="425"/>
        <w:jc w:val="both"/>
        <w:rPr>
          <w:rFonts w:ascii="Tahoma" w:hAnsi="Tahoma" w:cs="Tahoma"/>
          <w:sz w:val="20"/>
        </w:rPr>
      </w:pPr>
      <w:r>
        <w:rPr>
          <w:rFonts w:ascii="Tahoma" w:hAnsi="Tahoma" w:cs="Tahoma"/>
          <w:sz w:val="20"/>
        </w:rPr>
        <w:t xml:space="preserve">Zamawiający będzie składał Wykonawcy zamówienia, w taki sposób, że będzie przesyłał drogą elektroniczną na wskazany przez Wykonawcę adres </w:t>
      </w:r>
      <w:r w:rsidR="001815E7">
        <w:rPr>
          <w:rFonts w:ascii="Tahoma" w:hAnsi="Tahoma" w:cs="Tahoma"/>
          <w:sz w:val="20"/>
        </w:rPr>
        <w:t>email skan zamówienia, w którym Zamawiający określi rodzaj mebla z katalogu mebli (załącznik nr 1 do OPZ), oraz ilość</w:t>
      </w:r>
      <w:r w:rsidR="00326C43" w:rsidRPr="00173569">
        <w:rPr>
          <w:rFonts w:ascii="Tahoma" w:hAnsi="Tahoma" w:cs="Tahoma"/>
          <w:sz w:val="20"/>
        </w:rPr>
        <w:t>.</w:t>
      </w:r>
    </w:p>
    <w:p w14:paraId="300EF830" w14:textId="77777777" w:rsidR="001815E7" w:rsidRDefault="001815E7" w:rsidP="002964F9">
      <w:pPr>
        <w:numPr>
          <w:ilvl w:val="1"/>
          <w:numId w:val="16"/>
        </w:numPr>
        <w:tabs>
          <w:tab w:val="left" w:pos="851"/>
          <w:tab w:val="left" w:pos="5954"/>
        </w:tabs>
        <w:ind w:left="851" w:hanging="425"/>
        <w:jc w:val="both"/>
        <w:rPr>
          <w:rFonts w:ascii="Tahoma" w:hAnsi="Tahoma" w:cs="Tahoma"/>
          <w:sz w:val="20"/>
        </w:rPr>
      </w:pPr>
      <w:r>
        <w:rPr>
          <w:rFonts w:ascii="Tahoma" w:hAnsi="Tahoma" w:cs="Tahoma"/>
          <w:sz w:val="20"/>
        </w:rPr>
        <w:t>Wykonawca zobowiązany jest do potwierdzenia otrzymania zamówienia, o którym mowa w pkt</w:t>
      </w:r>
      <w:del w:id="0" w:author="Elwira Grotek" w:date="2017-03-08T13:10:00Z">
        <w:r w:rsidDel="002964F9">
          <w:rPr>
            <w:rFonts w:ascii="Tahoma" w:hAnsi="Tahoma" w:cs="Tahoma"/>
            <w:sz w:val="20"/>
          </w:rPr>
          <w:delText xml:space="preserve"> </w:delText>
        </w:r>
      </w:del>
      <w:r>
        <w:rPr>
          <w:rFonts w:ascii="Tahoma" w:hAnsi="Tahoma" w:cs="Tahoma"/>
          <w:sz w:val="20"/>
        </w:rPr>
        <w:t xml:space="preserve">1), w taki sposób, że przekaże Zamawiającemu na adres email, z którego otrzymał zamówienie, informację o przyjęciu zamówienia, w terminie do 48 godzin od momentu odebrania </w:t>
      </w:r>
      <w:r w:rsidR="00800ED4">
        <w:rPr>
          <w:rFonts w:ascii="Tahoma" w:hAnsi="Tahoma" w:cs="Tahoma"/>
          <w:sz w:val="20"/>
        </w:rPr>
        <w:t>wiadomości email wraz z załączonym zamówieniem.</w:t>
      </w:r>
    </w:p>
    <w:p w14:paraId="501945A2" w14:textId="24AE22E4" w:rsidR="006F6DE0" w:rsidRPr="00A7101C" w:rsidRDefault="007B1A35" w:rsidP="002964F9">
      <w:pPr>
        <w:numPr>
          <w:ilvl w:val="1"/>
          <w:numId w:val="16"/>
        </w:numPr>
        <w:tabs>
          <w:tab w:val="left" w:pos="851"/>
          <w:tab w:val="left" w:pos="993"/>
          <w:tab w:val="left" w:pos="5954"/>
        </w:tabs>
        <w:ind w:left="851" w:hanging="425"/>
        <w:jc w:val="both"/>
        <w:rPr>
          <w:rFonts w:ascii="Tahoma" w:hAnsi="Tahoma" w:cs="Tahoma"/>
          <w:sz w:val="20"/>
        </w:rPr>
      </w:pPr>
      <w:r w:rsidRPr="00A7101C">
        <w:rPr>
          <w:rFonts w:ascii="Tahoma" w:hAnsi="Tahoma" w:cs="Tahoma"/>
          <w:sz w:val="20"/>
        </w:rPr>
        <w:t>Wykonawca zobowiązuje się dostarczyć przedmiot każd</w:t>
      </w:r>
      <w:r w:rsidR="006F6DE0" w:rsidRPr="00A7101C">
        <w:rPr>
          <w:rFonts w:ascii="Tahoma" w:hAnsi="Tahoma" w:cs="Tahoma"/>
          <w:sz w:val="20"/>
        </w:rPr>
        <w:t>orazowego zamówienia w terminie:</w:t>
      </w:r>
    </w:p>
    <w:p w14:paraId="274FFD2E" w14:textId="154246A4" w:rsidR="006F6DE0" w:rsidRPr="00FA0120" w:rsidRDefault="006F6DE0" w:rsidP="00512F7B">
      <w:pPr>
        <w:pStyle w:val="Akapitzlist"/>
        <w:numPr>
          <w:ilvl w:val="0"/>
          <w:numId w:val="28"/>
        </w:numPr>
        <w:tabs>
          <w:tab w:val="left" w:pos="709"/>
          <w:tab w:val="left" w:pos="851"/>
        </w:tabs>
        <w:autoSpaceDE w:val="0"/>
        <w:autoSpaceDN w:val="0"/>
        <w:adjustRightInd w:val="0"/>
        <w:spacing w:before="0" w:beforeAutospacing="0" w:after="0" w:afterAutospacing="0"/>
        <w:ind w:left="1134" w:hanging="283"/>
        <w:jc w:val="both"/>
        <w:rPr>
          <w:rFonts w:ascii="Tahoma" w:hAnsi="Tahoma" w:cs="Tahoma"/>
          <w:color w:val="000000"/>
          <w:sz w:val="20"/>
        </w:rPr>
      </w:pPr>
      <w:r w:rsidRPr="00FA0120">
        <w:rPr>
          <w:rFonts w:ascii="Tahoma" w:hAnsi="Tahoma" w:cs="Tahoma"/>
          <w:color w:val="000000"/>
          <w:sz w:val="20"/>
        </w:rPr>
        <w:t xml:space="preserve">nie dłuższym niż 3 (trzy) tygodnie od dnia potwierdzenie przyjęcia zamówienia, w przypadku zamówienia o </w:t>
      </w:r>
      <w:r w:rsidR="001A2B8A">
        <w:rPr>
          <w:rFonts w:ascii="Tahoma" w:hAnsi="Tahoma" w:cs="Tahoma"/>
          <w:color w:val="000000"/>
          <w:sz w:val="20"/>
        </w:rPr>
        <w:t>wartości do 10 000,00 zł brutto;</w:t>
      </w:r>
    </w:p>
    <w:p w14:paraId="42B09BF0" w14:textId="5C5B8368" w:rsidR="006F6DE0" w:rsidRPr="00A7101C" w:rsidRDefault="006F6DE0" w:rsidP="00512F7B">
      <w:pPr>
        <w:pStyle w:val="Akapitzlist"/>
        <w:numPr>
          <w:ilvl w:val="0"/>
          <w:numId w:val="28"/>
        </w:numPr>
        <w:tabs>
          <w:tab w:val="left" w:pos="709"/>
          <w:tab w:val="left" w:pos="851"/>
        </w:tabs>
        <w:autoSpaceDE w:val="0"/>
        <w:autoSpaceDN w:val="0"/>
        <w:adjustRightInd w:val="0"/>
        <w:spacing w:before="0" w:beforeAutospacing="0" w:after="0" w:afterAutospacing="0"/>
        <w:ind w:left="1134" w:hanging="283"/>
        <w:jc w:val="both"/>
        <w:rPr>
          <w:rFonts w:ascii="Tahoma" w:hAnsi="Tahoma" w:cs="Tahoma"/>
          <w:color w:val="000000"/>
          <w:sz w:val="20"/>
        </w:rPr>
      </w:pPr>
      <w:r w:rsidRPr="00A7101C">
        <w:rPr>
          <w:rFonts w:ascii="Tahoma" w:hAnsi="Tahoma" w:cs="Tahoma"/>
          <w:color w:val="000000"/>
          <w:sz w:val="20"/>
        </w:rPr>
        <w:t>nie dłuższym niż 6 (sześć) tygodni od dnia potwierdzenia przyjęcia zamówienia, w przypadku zamówienia o wartości od 10 000, 01 zł</w:t>
      </w:r>
      <w:r w:rsidR="001A2B8A">
        <w:rPr>
          <w:rFonts w:ascii="Tahoma" w:hAnsi="Tahoma" w:cs="Tahoma"/>
          <w:color w:val="000000"/>
          <w:sz w:val="20"/>
        </w:rPr>
        <w:t xml:space="preserve"> brutto do 100 000,00 zł brutto;</w:t>
      </w:r>
    </w:p>
    <w:p w14:paraId="003B7424" w14:textId="7E3DB255" w:rsidR="001A2B8A" w:rsidRDefault="006F6DE0" w:rsidP="00512F7B">
      <w:pPr>
        <w:pStyle w:val="Akapitzlist"/>
        <w:numPr>
          <w:ilvl w:val="0"/>
          <w:numId w:val="28"/>
        </w:numPr>
        <w:tabs>
          <w:tab w:val="left" w:pos="709"/>
          <w:tab w:val="left" w:pos="851"/>
        </w:tabs>
        <w:autoSpaceDE w:val="0"/>
        <w:autoSpaceDN w:val="0"/>
        <w:adjustRightInd w:val="0"/>
        <w:spacing w:before="0" w:beforeAutospacing="0" w:after="0" w:afterAutospacing="0"/>
        <w:ind w:left="1134" w:hanging="283"/>
        <w:jc w:val="both"/>
        <w:rPr>
          <w:rFonts w:ascii="Tahoma" w:hAnsi="Tahoma" w:cs="Tahoma"/>
          <w:color w:val="000000"/>
          <w:sz w:val="20"/>
        </w:rPr>
      </w:pPr>
      <w:r w:rsidRPr="00A7101C">
        <w:rPr>
          <w:rFonts w:ascii="Tahoma" w:hAnsi="Tahoma" w:cs="Tahoma"/>
          <w:color w:val="000000"/>
          <w:sz w:val="20"/>
        </w:rPr>
        <w:t xml:space="preserve">nie dłuższym niż </w:t>
      </w:r>
      <w:r w:rsidRPr="00DA51D5">
        <w:rPr>
          <w:rFonts w:ascii="Tahoma" w:hAnsi="Tahoma" w:cs="Tahoma"/>
          <w:color w:val="000000" w:themeColor="text1"/>
          <w:sz w:val="20"/>
        </w:rPr>
        <w:t xml:space="preserve">8 </w:t>
      </w:r>
      <w:r w:rsidR="00DA51D5" w:rsidRPr="00DA51D5">
        <w:rPr>
          <w:rFonts w:ascii="Tahoma" w:hAnsi="Tahoma" w:cs="Tahoma"/>
          <w:sz w:val="20"/>
        </w:rPr>
        <w:t xml:space="preserve">(osiem) </w:t>
      </w:r>
      <w:r w:rsidRPr="00DA51D5">
        <w:rPr>
          <w:rFonts w:ascii="Tahoma" w:hAnsi="Tahoma" w:cs="Tahoma"/>
          <w:sz w:val="20"/>
        </w:rPr>
        <w:t xml:space="preserve">tygodni </w:t>
      </w:r>
      <w:r w:rsidRPr="00A7101C">
        <w:rPr>
          <w:rFonts w:ascii="Tahoma" w:hAnsi="Tahoma" w:cs="Tahoma"/>
          <w:color w:val="000000"/>
          <w:sz w:val="20"/>
        </w:rPr>
        <w:t>od dnia potwierdzenia przyjęcia zamówienia, w przypadku zamówienia o wartoś</w:t>
      </w:r>
      <w:r w:rsidR="00283E7B">
        <w:rPr>
          <w:rFonts w:ascii="Tahoma" w:hAnsi="Tahoma" w:cs="Tahoma"/>
          <w:color w:val="000000"/>
          <w:sz w:val="20"/>
        </w:rPr>
        <w:t>ci powyżej 100 000,00 zł brutto.</w:t>
      </w:r>
    </w:p>
    <w:p w14:paraId="3A1CA083" w14:textId="77777777" w:rsidR="00326C43" w:rsidRDefault="00326C43" w:rsidP="002964F9">
      <w:pPr>
        <w:numPr>
          <w:ilvl w:val="1"/>
          <w:numId w:val="16"/>
        </w:numPr>
        <w:tabs>
          <w:tab w:val="left" w:pos="851"/>
          <w:tab w:val="left" w:pos="5954"/>
        </w:tabs>
        <w:ind w:left="851" w:hanging="425"/>
        <w:jc w:val="both"/>
        <w:rPr>
          <w:rFonts w:ascii="Tahoma" w:hAnsi="Tahoma" w:cs="Tahoma"/>
          <w:sz w:val="20"/>
        </w:rPr>
      </w:pPr>
      <w:r w:rsidRPr="00173569">
        <w:rPr>
          <w:rFonts w:ascii="Tahoma" w:hAnsi="Tahoma" w:cs="Tahoma"/>
          <w:sz w:val="20"/>
        </w:rPr>
        <w:t>Wykonawca każdorazowo zawiadamia Zamawiającego</w:t>
      </w:r>
      <w:r w:rsidR="007B1A35">
        <w:rPr>
          <w:rFonts w:ascii="Tahoma" w:hAnsi="Tahoma" w:cs="Tahoma"/>
          <w:sz w:val="20"/>
        </w:rPr>
        <w:t xml:space="preserve"> </w:t>
      </w:r>
      <w:r w:rsidRPr="00173569">
        <w:rPr>
          <w:rFonts w:ascii="Tahoma" w:hAnsi="Tahoma" w:cs="Tahoma"/>
          <w:sz w:val="20"/>
        </w:rPr>
        <w:t xml:space="preserve">o dacie i godzinie dostawy na </w:t>
      </w:r>
      <w:r w:rsidR="007B1A35">
        <w:rPr>
          <w:rFonts w:ascii="Tahoma" w:hAnsi="Tahoma" w:cs="Tahoma"/>
          <w:sz w:val="20"/>
        </w:rPr>
        <w:t>minimum 2 dni robocze</w:t>
      </w:r>
      <w:r w:rsidRPr="00173569">
        <w:rPr>
          <w:rFonts w:ascii="Tahoma" w:hAnsi="Tahoma" w:cs="Tahoma"/>
          <w:sz w:val="20"/>
        </w:rPr>
        <w:t xml:space="preserve"> przed </w:t>
      </w:r>
      <w:r w:rsidR="007B1A35">
        <w:rPr>
          <w:rFonts w:ascii="Tahoma" w:hAnsi="Tahoma" w:cs="Tahoma"/>
          <w:sz w:val="20"/>
        </w:rPr>
        <w:t xml:space="preserve">planowaną </w:t>
      </w:r>
      <w:r w:rsidRPr="00173569">
        <w:rPr>
          <w:rFonts w:ascii="Tahoma" w:hAnsi="Tahoma" w:cs="Tahoma"/>
          <w:sz w:val="20"/>
        </w:rPr>
        <w:t>dostawą</w:t>
      </w:r>
      <w:r w:rsidR="007B1A35">
        <w:rPr>
          <w:rFonts w:ascii="Tahoma" w:hAnsi="Tahoma" w:cs="Tahoma"/>
          <w:sz w:val="20"/>
        </w:rPr>
        <w:t>.</w:t>
      </w:r>
    </w:p>
    <w:p w14:paraId="0EC7AB72" w14:textId="04FA7D7C" w:rsidR="005A1647" w:rsidRPr="00173569" w:rsidRDefault="005A1647" w:rsidP="002964F9">
      <w:pPr>
        <w:numPr>
          <w:ilvl w:val="1"/>
          <w:numId w:val="16"/>
        </w:numPr>
        <w:tabs>
          <w:tab w:val="left" w:pos="851"/>
          <w:tab w:val="left" w:pos="5954"/>
        </w:tabs>
        <w:ind w:left="851" w:hanging="425"/>
        <w:jc w:val="both"/>
        <w:rPr>
          <w:rFonts w:ascii="Tahoma" w:hAnsi="Tahoma" w:cs="Tahoma"/>
          <w:sz w:val="20"/>
        </w:rPr>
      </w:pPr>
      <w:r w:rsidRPr="00F17430">
        <w:rPr>
          <w:rFonts w:ascii="Tahoma" w:hAnsi="Tahoma" w:cs="Tahoma"/>
          <w:color w:val="7030A0"/>
          <w:sz w:val="20"/>
        </w:rPr>
        <w:t>Montaż rozpoczyna się w dniu dostawy</w:t>
      </w:r>
      <w:r w:rsidR="006E351E" w:rsidRPr="00F17430">
        <w:rPr>
          <w:rFonts w:ascii="Tahoma" w:hAnsi="Tahoma" w:cs="Tahoma"/>
          <w:color w:val="7030A0"/>
          <w:sz w:val="20"/>
        </w:rPr>
        <w:t>, z zastrzeżeniem ust. 6.</w:t>
      </w:r>
      <w:r w:rsidRPr="00F17430">
        <w:rPr>
          <w:rFonts w:ascii="Tahoma" w:hAnsi="Tahoma" w:cs="Tahoma"/>
          <w:color w:val="7030A0"/>
          <w:sz w:val="20"/>
        </w:rPr>
        <w:t xml:space="preserve"> Czas montażu zostanie każdorazowo ustalony z Zamawiającym, jednakże </w:t>
      </w:r>
      <w:r w:rsidR="00D44006" w:rsidRPr="00F17430">
        <w:rPr>
          <w:rFonts w:ascii="Tahoma" w:hAnsi="Tahoma" w:cs="Tahoma"/>
          <w:color w:val="7030A0"/>
          <w:sz w:val="20"/>
        </w:rPr>
        <w:t>nie może być</w:t>
      </w:r>
      <w:r w:rsidR="007939B0" w:rsidRPr="00F17430">
        <w:rPr>
          <w:rFonts w:ascii="Tahoma" w:hAnsi="Tahoma" w:cs="Tahoma"/>
          <w:color w:val="7030A0"/>
          <w:sz w:val="20"/>
        </w:rPr>
        <w:t xml:space="preserve"> dłuższy niż 10</w:t>
      </w:r>
      <w:r w:rsidR="00D44006" w:rsidRPr="00F17430">
        <w:rPr>
          <w:rFonts w:ascii="Tahoma" w:hAnsi="Tahoma" w:cs="Tahoma"/>
          <w:color w:val="7030A0"/>
          <w:sz w:val="20"/>
        </w:rPr>
        <w:t xml:space="preserve"> dni. W przypadku zamówienia, w którym ilość </w:t>
      </w:r>
      <w:r w:rsidR="007939B0" w:rsidRPr="00F17430">
        <w:rPr>
          <w:rFonts w:ascii="Tahoma" w:hAnsi="Tahoma" w:cs="Tahoma"/>
          <w:color w:val="7030A0"/>
          <w:sz w:val="20"/>
        </w:rPr>
        <w:t>mebli będzie przekraczała 20 sztuk,</w:t>
      </w:r>
      <w:r w:rsidR="00D44006" w:rsidRPr="00F17430">
        <w:rPr>
          <w:rFonts w:ascii="Tahoma" w:hAnsi="Tahoma" w:cs="Tahoma"/>
          <w:color w:val="7030A0"/>
          <w:sz w:val="20"/>
        </w:rPr>
        <w:t xml:space="preserve"> Zamawiający zastrzega sobie prawo do przedłużenia terminu o którym mowa w zdaniu poprzednim, jednakże na okres nie dłuższy niż kolejne </w:t>
      </w:r>
      <w:r w:rsidR="007939B0" w:rsidRPr="00F17430">
        <w:rPr>
          <w:rFonts w:ascii="Tahoma" w:hAnsi="Tahoma" w:cs="Tahoma"/>
          <w:color w:val="7030A0"/>
          <w:sz w:val="20"/>
        </w:rPr>
        <w:t>10</w:t>
      </w:r>
      <w:r w:rsidR="00D44006" w:rsidRPr="00F17430">
        <w:rPr>
          <w:rFonts w:ascii="Tahoma" w:hAnsi="Tahoma" w:cs="Tahoma"/>
          <w:color w:val="7030A0"/>
          <w:sz w:val="20"/>
        </w:rPr>
        <w:t xml:space="preserve"> dni.</w:t>
      </w:r>
      <w:r w:rsidR="00D44006">
        <w:rPr>
          <w:rFonts w:ascii="Tahoma" w:hAnsi="Tahoma" w:cs="Tahoma"/>
          <w:sz w:val="20"/>
        </w:rPr>
        <w:t xml:space="preserve"> </w:t>
      </w:r>
    </w:p>
    <w:p w14:paraId="77468D90" w14:textId="77777777" w:rsidR="007B1A35" w:rsidRPr="00972B67" w:rsidRDefault="00326C43" w:rsidP="002964F9">
      <w:pPr>
        <w:numPr>
          <w:ilvl w:val="1"/>
          <w:numId w:val="16"/>
        </w:numPr>
        <w:tabs>
          <w:tab w:val="left" w:pos="851"/>
          <w:tab w:val="left" w:pos="5954"/>
        </w:tabs>
        <w:spacing w:after="80"/>
        <w:ind w:left="851" w:hanging="425"/>
        <w:jc w:val="both"/>
        <w:rPr>
          <w:rFonts w:ascii="Tahoma" w:hAnsi="Tahoma" w:cs="Tahoma"/>
          <w:sz w:val="20"/>
        </w:rPr>
      </w:pPr>
      <w:r w:rsidRPr="00173569">
        <w:rPr>
          <w:rFonts w:ascii="Tahoma" w:hAnsi="Tahoma" w:cs="Tahoma"/>
          <w:sz w:val="20"/>
        </w:rPr>
        <w:t xml:space="preserve">Wykonawca zobowiązany jest dostarczyć w ramach jednej dostawy wszystkie </w:t>
      </w:r>
      <w:r w:rsidR="007B1A35">
        <w:rPr>
          <w:rFonts w:ascii="Tahoma" w:hAnsi="Tahoma" w:cs="Tahoma"/>
          <w:sz w:val="20"/>
        </w:rPr>
        <w:t>meble</w:t>
      </w:r>
      <w:r w:rsidRPr="00173569">
        <w:rPr>
          <w:rFonts w:ascii="Tahoma" w:hAnsi="Tahoma" w:cs="Tahoma"/>
          <w:sz w:val="20"/>
        </w:rPr>
        <w:t xml:space="preserve"> objęte danym zamówieniem. Zamawiający dopuszcza </w:t>
      </w:r>
      <w:r w:rsidR="007B1A35">
        <w:rPr>
          <w:rFonts w:ascii="Tahoma" w:hAnsi="Tahoma" w:cs="Tahoma"/>
          <w:sz w:val="20"/>
        </w:rPr>
        <w:t xml:space="preserve">w ramach złożonego zamówienia </w:t>
      </w:r>
      <w:r w:rsidR="007B1A35" w:rsidRPr="00173569">
        <w:rPr>
          <w:rFonts w:ascii="Tahoma" w:hAnsi="Tahoma" w:cs="Tahoma"/>
          <w:sz w:val="20"/>
        </w:rPr>
        <w:t xml:space="preserve">możliwość </w:t>
      </w:r>
      <w:r w:rsidRPr="00173569">
        <w:rPr>
          <w:rFonts w:ascii="Tahoma" w:hAnsi="Tahoma" w:cs="Tahoma"/>
          <w:sz w:val="20"/>
        </w:rPr>
        <w:t>dostaw częśc</w:t>
      </w:r>
      <w:r w:rsidR="007B1A35">
        <w:rPr>
          <w:rFonts w:ascii="Tahoma" w:hAnsi="Tahoma" w:cs="Tahoma"/>
          <w:sz w:val="20"/>
        </w:rPr>
        <w:t xml:space="preserve">iowych, jednakże </w:t>
      </w:r>
      <w:r w:rsidRPr="00173569">
        <w:rPr>
          <w:rFonts w:ascii="Tahoma" w:hAnsi="Tahoma" w:cs="Tahoma"/>
          <w:sz w:val="20"/>
        </w:rPr>
        <w:t>wyłącznie po uprzedniej akceptacji Zamawiającego</w:t>
      </w:r>
      <w:r w:rsidR="004A5073" w:rsidRPr="00173569">
        <w:rPr>
          <w:rFonts w:ascii="Tahoma" w:hAnsi="Tahoma" w:cs="Tahoma"/>
          <w:sz w:val="20"/>
        </w:rPr>
        <w:t>.</w:t>
      </w:r>
    </w:p>
    <w:p w14:paraId="68B1D48E" w14:textId="405CF097" w:rsidR="00326C43" w:rsidRPr="00F17430" w:rsidRDefault="00BC5EB3" w:rsidP="002964F9">
      <w:pPr>
        <w:numPr>
          <w:ilvl w:val="1"/>
          <w:numId w:val="16"/>
        </w:numPr>
        <w:tabs>
          <w:tab w:val="left" w:pos="851"/>
          <w:tab w:val="left" w:pos="5954"/>
        </w:tabs>
        <w:spacing w:after="80"/>
        <w:ind w:left="851" w:hanging="425"/>
        <w:jc w:val="both"/>
        <w:rPr>
          <w:rFonts w:ascii="Tahoma" w:hAnsi="Tahoma" w:cs="Tahoma"/>
          <w:strike/>
          <w:sz w:val="20"/>
        </w:rPr>
      </w:pPr>
      <w:r w:rsidRPr="00F17430">
        <w:rPr>
          <w:rFonts w:ascii="Tahoma" w:hAnsi="Tahoma" w:cs="Tahoma"/>
          <w:sz w:val="20"/>
        </w:rPr>
        <w:t>Potwierdzeniem zrealizowania dostawy wraz z montażem zgodnej ze złożonym zamówieniem jest dokument – protokół odbioru, bez uwag, podpisany przez obie strony. Czynność odbioru</w:t>
      </w:r>
      <w:r w:rsidR="00ED2DE3" w:rsidRPr="00F17430">
        <w:rPr>
          <w:rFonts w:ascii="Tahoma" w:hAnsi="Tahoma" w:cs="Tahoma"/>
          <w:sz w:val="20"/>
        </w:rPr>
        <w:t xml:space="preserve"> odbędzie </w:t>
      </w:r>
      <w:r w:rsidR="00ED2DE3" w:rsidRPr="00F17430">
        <w:rPr>
          <w:rFonts w:ascii="Tahoma" w:hAnsi="Tahoma" w:cs="Tahoma"/>
          <w:color w:val="7030A0"/>
          <w:sz w:val="20"/>
        </w:rPr>
        <w:t xml:space="preserve">się w </w:t>
      </w:r>
      <w:r w:rsidRPr="00F17430">
        <w:rPr>
          <w:rFonts w:ascii="Tahoma" w:hAnsi="Tahoma" w:cs="Tahoma"/>
          <w:color w:val="7030A0"/>
          <w:sz w:val="20"/>
        </w:rPr>
        <w:t xml:space="preserve">terminie do 4 dni roboczych od dnia zgłoszenia przez Wykonawcę </w:t>
      </w:r>
      <w:r w:rsidR="00A04774" w:rsidRPr="00F17430">
        <w:rPr>
          <w:rFonts w:ascii="Tahoma" w:hAnsi="Tahoma" w:cs="Tahoma"/>
          <w:color w:val="7030A0"/>
          <w:sz w:val="20"/>
        </w:rPr>
        <w:t xml:space="preserve">zakończenia montażu </w:t>
      </w:r>
      <w:r w:rsidR="002E4323" w:rsidRPr="00F17430">
        <w:rPr>
          <w:rFonts w:ascii="Tahoma" w:hAnsi="Tahoma" w:cs="Tahoma"/>
          <w:color w:val="7030A0"/>
          <w:sz w:val="20"/>
        </w:rPr>
        <w:t xml:space="preserve">dostarczonych </w:t>
      </w:r>
      <w:r w:rsidR="00A04774" w:rsidRPr="00F17430">
        <w:rPr>
          <w:rFonts w:ascii="Tahoma" w:hAnsi="Tahoma" w:cs="Tahoma"/>
          <w:color w:val="7030A0"/>
          <w:sz w:val="20"/>
        </w:rPr>
        <w:t>mebli</w:t>
      </w:r>
      <w:r w:rsidRPr="00F17430">
        <w:rPr>
          <w:rFonts w:ascii="Tahoma" w:hAnsi="Tahoma" w:cs="Tahoma"/>
          <w:color w:val="7030A0"/>
          <w:sz w:val="20"/>
        </w:rPr>
        <w:t>.</w:t>
      </w:r>
      <w:r w:rsidR="00A04774">
        <w:rPr>
          <w:rFonts w:ascii="Tahoma" w:hAnsi="Tahoma" w:cs="Tahoma"/>
          <w:sz w:val="20"/>
        </w:rPr>
        <w:t xml:space="preserve"> </w:t>
      </w:r>
      <w:r w:rsidR="00326C43" w:rsidRPr="00F17430">
        <w:rPr>
          <w:rFonts w:ascii="Tahoma" w:hAnsi="Tahoma" w:cs="Tahoma"/>
          <w:strike/>
          <w:sz w:val="20"/>
        </w:rPr>
        <w:t>Potwierdzeniem zrealizowania dostawy</w:t>
      </w:r>
      <w:r w:rsidR="004A5073" w:rsidRPr="00F17430">
        <w:rPr>
          <w:rFonts w:ascii="Tahoma" w:hAnsi="Tahoma" w:cs="Tahoma"/>
          <w:strike/>
          <w:sz w:val="20"/>
        </w:rPr>
        <w:t xml:space="preserve"> zgodnej ze złożonym zamówieniem</w:t>
      </w:r>
      <w:r w:rsidR="00972B67" w:rsidRPr="00F17430">
        <w:rPr>
          <w:rFonts w:ascii="Tahoma" w:hAnsi="Tahoma" w:cs="Tahoma"/>
          <w:strike/>
          <w:sz w:val="20"/>
        </w:rPr>
        <w:t xml:space="preserve"> jest dokument – protokół odbioru, bez uwag, podpisany przez obie strony.</w:t>
      </w:r>
    </w:p>
    <w:p w14:paraId="0934468C" w14:textId="549575E3" w:rsidR="00A23D57" w:rsidRPr="00173569" w:rsidRDefault="00326C43" w:rsidP="002964F9">
      <w:pPr>
        <w:numPr>
          <w:ilvl w:val="1"/>
          <w:numId w:val="16"/>
        </w:numPr>
        <w:tabs>
          <w:tab w:val="left" w:pos="851"/>
          <w:tab w:val="left" w:pos="5954"/>
        </w:tabs>
        <w:spacing w:after="80"/>
        <w:ind w:left="851" w:hanging="425"/>
        <w:jc w:val="both"/>
        <w:rPr>
          <w:rFonts w:ascii="Tahoma" w:hAnsi="Tahoma" w:cs="Tahoma"/>
          <w:sz w:val="20"/>
        </w:rPr>
      </w:pPr>
      <w:r w:rsidRPr="00173569">
        <w:rPr>
          <w:rFonts w:ascii="Tahoma" w:hAnsi="Tahoma" w:cs="Tahoma"/>
          <w:sz w:val="20"/>
        </w:rPr>
        <w:t>W przypadku stwierdzenia niezgodności po</w:t>
      </w:r>
      <w:r w:rsidR="00972B67">
        <w:rPr>
          <w:rFonts w:ascii="Tahoma" w:hAnsi="Tahoma" w:cs="Tahoma"/>
          <w:sz w:val="20"/>
        </w:rPr>
        <w:t xml:space="preserve">między </w:t>
      </w:r>
      <w:r w:rsidR="00972B67" w:rsidRPr="00F17430">
        <w:rPr>
          <w:rFonts w:ascii="Tahoma" w:hAnsi="Tahoma" w:cs="Tahoma"/>
          <w:strike/>
          <w:sz w:val="20"/>
        </w:rPr>
        <w:t>dostarczonymi</w:t>
      </w:r>
      <w:r w:rsidR="00972B67">
        <w:rPr>
          <w:rFonts w:ascii="Tahoma" w:hAnsi="Tahoma" w:cs="Tahoma"/>
          <w:sz w:val="20"/>
        </w:rPr>
        <w:t xml:space="preserve"> meblami</w:t>
      </w:r>
      <w:r w:rsidR="006E351E">
        <w:rPr>
          <w:rFonts w:ascii="Tahoma" w:hAnsi="Tahoma" w:cs="Tahoma"/>
          <w:sz w:val="20"/>
        </w:rPr>
        <w:t xml:space="preserve"> </w:t>
      </w:r>
      <w:r w:rsidR="006E351E" w:rsidRPr="00F17430">
        <w:rPr>
          <w:rFonts w:ascii="Tahoma" w:hAnsi="Tahoma" w:cs="Tahoma"/>
          <w:color w:val="7030A0"/>
          <w:sz w:val="20"/>
        </w:rPr>
        <w:t>(dostawa i montaż)</w:t>
      </w:r>
      <w:r w:rsidRPr="00173569">
        <w:rPr>
          <w:rFonts w:ascii="Tahoma" w:hAnsi="Tahoma" w:cs="Tahoma"/>
          <w:sz w:val="20"/>
        </w:rPr>
        <w:t>, a złożonym zamówieniem,</w:t>
      </w:r>
      <w:r w:rsidR="00972B67">
        <w:rPr>
          <w:rFonts w:ascii="Tahoma" w:hAnsi="Tahoma" w:cs="Tahoma"/>
          <w:sz w:val="20"/>
        </w:rPr>
        <w:t xml:space="preserve"> Zamawiający określi niezgodności (uwagi) w protokole, o którym mowa w pkt </w:t>
      </w:r>
      <w:r w:rsidR="00972B67" w:rsidRPr="00F17430">
        <w:rPr>
          <w:rFonts w:ascii="Tahoma" w:hAnsi="Tahoma" w:cs="Tahoma"/>
          <w:strike/>
          <w:sz w:val="20"/>
        </w:rPr>
        <w:t>6)</w:t>
      </w:r>
      <w:r w:rsidR="00F17430">
        <w:rPr>
          <w:rFonts w:ascii="Tahoma" w:hAnsi="Tahoma" w:cs="Tahoma"/>
          <w:sz w:val="20"/>
        </w:rPr>
        <w:t xml:space="preserve"> </w:t>
      </w:r>
      <w:r w:rsidR="00F17430" w:rsidRPr="00F17430">
        <w:rPr>
          <w:rFonts w:ascii="Tahoma" w:hAnsi="Tahoma" w:cs="Tahoma"/>
          <w:color w:val="7030A0"/>
          <w:sz w:val="20"/>
        </w:rPr>
        <w:t>7)</w:t>
      </w:r>
      <w:r w:rsidR="004A5073" w:rsidRPr="00173569">
        <w:rPr>
          <w:rFonts w:ascii="Tahoma" w:hAnsi="Tahoma" w:cs="Tahoma"/>
          <w:sz w:val="20"/>
        </w:rPr>
        <w:t>.</w:t>
      </w:r>
      <w:r w:rsidR="00972B67">
        <w:rPr>
          <w:rFonts w:ascii="Tahoma" w:hAnsi="Tahoma" w:cs="Tahoma"/>
          <w:sz w:val="20"/>
        </w:rPr>
        <w:t xml:space="preserve"> Wykonawca zobowiązany jest do </w:t>
      </w:r>
      <w:r w:rsidR="00F17430" w:rsidRPr="00F17430">
        <w:rPr>
          <w:rFonts w:ascii="Tahoma" w:hAnsi="Tahoma" w:cs="Tahoma"/>
          <w:strike/>
          <w:sz w:val="20"/>
        </w:rPr>
        <w:t>dostarczenia</w:t>
      </w:r>
      <w:r w:rsidR="00F17430">
        <w:rPr>
          <w:rFonts w:ascii="Tahoma" w:hAnsi="Tahoma" w:cs="Tahoma"/>
          <w:sz w:val="20"/>
        </w:rPr>
        <w:t xml:space="preserve"> </w:t>
      </w:r>
      <w:r w:rsidR="006E351E" w:rsidRPr="00F17430">
        <w:rPr>
          <w:rFonts w:ascii="Tahoma" w:hAnsi="Tahoma" w:cs="Tahoma"/>
          <w:color w:val="7030A0"/>
          <w:sz w:val="20"/>
        </w:rPr>
        <w:t>dostawy i montażu</w:t>
      </w:r>
      <w:r w:rsidR="006E351E">
        <w:rPr>
          <w:rFonts w:ascii="Tahoma" w:hAnsi="Tahoma" w:cs="Tahoma"/>
          <w:sz w:val="20"/>
        </w:rPr>
        <w:t xml:space="preserve"> </w:t>
      </w:r>
      <w:r w:rsidR="00972B67">
        <w:rPr>
          <w:rFonts w:ascii="Tahoma" w:hAnsi="Tahoma" w:cs="Tahoma"/>
          <w:sz w:val="20"/>
        </w:rPr>
        <w:t>mebli zgodnie ze złożonym zamówieniem tj. z uwzględnieniem uwag z protokołu odbioru, w te</w:t>
      </w:r>
      <w:r w:rsidR="00283E7B">
        <w:rPr>
          <w:rFonts w:ascii="Tahoma" w:hAnsi="Tahoma" w:cs="Tahoma"/>
          <w:sz w:val="20"/>
        </w:rPr>
        <w:t>rminie ustalonym z Zamawiającym</w:t>
      </w:r>
      <w:r w:rsidR="006E351E">
        <w:rPr>
          <w:rFonts w:ascii="Tahoma" w:hAnsi="Tahoma" w:cs="Tahoma"/>
          <w:sz w:val="20"/>
        </w:rPr>
        <w:t>.</w:t>
      </w:r>
      <w:r w:rsidR="00EA7272">
        <w:rPr>
          <w:rFonts w:ascii="Tahoma" w:hAnsi="Tahoma" w:cs="Tahoma"/>
          <w:sz w:val="20"/>
        </w:rPr>
        <w:t xml:space="preserve"> </w:t>
      </w:r>
      <w:r w:rsidR="00972B67" w:rsidRPr="00F17430">
        <w:rPr>
          <w:rFonts w:ascii="Tahoma" w:hAnsi="Tahoma" w:cs="Tahoma"/>
          <w:strike/>
          <w:sz w:val="20"/>
        </w:rPr>
        <w:t>Zamawiający ma prawo zgłosić niezgodności (uwagi) do protokołu odbioru do 4 dni roboczych od daty dostawy mebli.</w:t>
      </w:r>
    </w:p>
    <w:p w14:paraId="73E709D9" w14:textId="59858D03" w:rsidR="006E351E" w:rsidRDefault="006E351E" w:rsidP="00512F7B">
      <w:pPr>
        <w:numPr>
          <w:ilvl w:val="0"/>
          <w:numId w:val="15"/>
        </w:numPr>
        <w:tabs>
          <w:tab w:val="left" w:pos="709"/>
          <w:tab w:val="left" w:pos="851"/>
        </w:tabs>
        <w:spacing w:after="120"/>
        <w:ind w:left="426" w:hanging="426"/>
        <w:jc w:val="both"/>
        <w:rPr>
          <w:rFonts w:ascii="Tahoma" w:hAnsi="Tahoma" w:cs="Tahoma"/>
          <w:sz w:val="20"/>
        </w:rPr>
      </w:pPr>
      <w:r w:rsidRPr="00F17430">
        <w:rPr>
          <w:rFonts w:ascii="Tahoma" w:hAnsi="Tahoma" w:cs="Tahoma"/>
          <w:color w:val="7030A0"/>
          <w:sz w:val="20"/>
        </w:rPr>
        <w:t>Zamawiający zastrzega sobie prawo do wyznaczenia Wykonawcy terminu montażu innego niż termin dostawy, jednakże okres pomiędzy terminem dostawy a terminem rozpoczęcia montażu nie może przekroczyć 30 dni.</w:t>
      </w:r>
      <w:r>
        <w:rPr>
          <w:rFonts w:ascii="Tahoma" w:hAnsi="Tahoma" w:cs="Tahoma"/>
          <w:sz w:val="20"/>
        </w:rPr>
        <w:t xml:space="preserve"> </w:t>
      </w:r>
    </w:p>
    <w:p w14:paraId="35831F1C" w14:textId="04D862AE" w:rsidR="00326C43" w:rsidRPr="00173569" w:rsidRDefault="00326C43" w:rsidP="00512F7B">
      <w:pPr>
        <w:numPr>
          <w:ilvl w:val="0"/>
          <w:numId w:val="15"/>
        </w:numPr>
        <w:tabs>
          <w:tab w:val="left" w:pos="709"/>
          <w:tab w:val="left" w:pos="851"/>
        </w:tabs>
        <w:spacing w:after="120"/>
        <w:ind w:left="426" w:hanging="426"/>
        <w:jc w:val="both"/>
        <w:rPr>
          <w:rFonts w:ascii="Tahoma" w:hAnsi="Tahoma" w:cs="Tahoma"/>
          <w:sz w:val="20"/>
        </w:rPr>
      </w:pPr>
      <w:r w:rsidRPr="00173569">
        <w:rPr>
          <w:rFonts w:ascii="Tahoma" w:hAnsi="Tahoma" w:cs="Tahoma"/>
          <w:sz w:val="20"/>
        </w:rPr>
        <w:lastRenderedPageBreak/>
        <w:t xml:space="preserve">Zamawiający zastrzega sobie prawo do zamówienia </w:t>
      </w:r>
      <w:r w:rsidR="00CC300E">
        <w:rPr>
          <w:rFonts w:ascii="Tahoma" w:hAnsi="Tahoma" w:cs="Tahoma"/>
          <w:sz w:val="20"/>
        </w:rPr>
        <w:t xml:space="preserve">mebli </w:t>
      </w:r>
      <w:r w:rsidRPr="00173569">
        <w:rPr>
          <w:rFonts w:ascii="Tahoma" w:hAnsi="Tahoma" w:cs="Tahoma"/>
          <w:sz w:val="20"/>
        </w:rPr>
        <w:t xml:space="preserve">w ilościach innych, niż te określone w załączniku nr 1 do </w:t>
      </w:r>
      <w:r w:rsidR="006C2FE8" w:rsidRPr="00173569">
        <w:rPr>
          <w:rFonts w:ascii="Tahoma" w:hAnsi="Tahoma" w:cs="Tahoma"/>
          <w:sz w:val="20"/>
        </w:rPr>
        <w:t>umowy</w:t>
      </w:r>
      <w:r w:rsidRPr="00173569">
        <w:rPr>
          <w:rFonts w:ascii="Tahoma" w:hAnsi="Tahoma" w:cs="Tahoma"/>
          <w:sz w:val="20"/>
        </w:rPr>
        <w:t>, na podstawie bieżących potrzeb Zamawiającego</w:t>
      </w:r>
      <w:r w:rsidR="00BD64C1">
        <w:rPr>
          <w:rFonts w:ascii="Tahoma" w:hAnsi="Tahoma" w:cs="Tahoma"/>
          <w:sz w:val="20"/>
        </w:rPr>
        <w:t xml:space="preserve"> z zastrzeżeniem, że wartości wynagrodzenia określonego w § 7 ust. 1 umowy nie ulegnie zwi</w:t>
      </w:r>
      <w:r w:rsidR="00024D81">
        <w:rPr>
          <w:rFonts w:ascii="Tahoma" w:hAnsi="Tahoma" w:cs="Tahoma"/>
          <w:sz w:val="20"/>
        </w:rPr>
        <w:t>ększeniu.</w:t>
      </w:r>
    </w:p>
    <w:p w14:paraId="6808985A" w14:textId="77777777" w:rsidR="00E00E47" w:rsidRPr="00173569" w:rsidRDefault="00434AF6" w:rsidP="00512F7B">
      <w:pPr>
        <w:widowControl w:val="0"/>
        <w:numPr>
          <w:ilvl w:val="0"/>
          <w:numId w:val="15"/>
        </w:numPr>
        <w:tabs>
          <w:tab w:val="left" w:pos="426"/>
          <w:tab w:val="left" w:pos="709"/>
          <w:tab w:val="left" w:pos="851"/>
        </w:tabs>
        <w:autoSpaceDE w:val="0"/>
        <w:autoSpaceDN w:val="0"/>
        <w:adjustRightInd w:val="0"/>
        <w:spacing w:after="80"/>
        <w:ind w:left="426" w:hanging="426"/>
        <w:contextualSpacing/>
        <w:jc w:val="both"/>
        <w:rPr>
          <w:rFonts w:ascii="Tahoma" w:hAnsi="Tahoma" w:cs="Tahoma"/>
          <w:color w:val="000000"/>
          <w:sz w:val="20"/>
        </w:rPr>
      </w:pPr>
      <w:r w:rsidRPr="00173569">
        <w:rPr>
          <w:rFonts w:ascii="Tahoma" w:hAnsi="Tahoma" w:cs="Tahoma"/>
          <w:sz w:val="20"/>
        </w:rPr>
        <w:t xml:space="preserve">Wszelkie </w:t>
      </w:r>
      <w:r w:rsidR="00CC300E">
        <w:rPr>
          <w:rFonts w:ascii="Tahoma" w:hAnsi="Tahoma" w:cs="Tahoma"/>
          <w:sz w:val="20"/>
        </w:rPr>
        <w:t>dostawy</w:t>
      </w:r>
      <w:r w:rsidRPr="00173569">
        <w:rPr>
          <w:rFonts w:ascii="Tahoma" w:hAnsi="Tahoma" w:cs="Tahoma"/>
          <w:sz w:val="20"/>
        </w:rPr>
        <w:t xml:space="preserve"> nie ujęte w umowie, a dostarczane przez Wykonawcę bez pisemnej umowy, traktowane będą jako </w:t>
      </w:r>
      <w:r w:rsidR="00CC300E">
        <w:rPr>
          <w:rFonts w:ascii="Tahoma" w:hAnsi="Tahoma" w:cs="Tahoma"/>
          <w:sz w:val="20"/>
        </w:rPr>
        <w:t>dostawy</w:t>
      </w:r>
      <w:r w:rsidRPr="00173569">
        <w:rPr>
          <w:rFonts w:ascii="Tahoma" w:hAnsi="Tahoma" w:cs="Tahoma"/>
          <w:sz w:val="20"/>
        </w:rPr>
        <w:t xml:space="preserve"> wykonane przez Wykonawcę na wła</w:t>
      </w:r>
      <w:r w:rsidR="00CC300E">
        <w:rPr>
          <w:rFonts w:ascii="Tahoma" w:hAnsi="Tahoma" w:cs="Tahoma"/>
          <w:sz w:val="20"/>
        </w:rPr>
        <w:t>sny koszt (należność za te dostawy</w:t>
      </w:r>
      <w:r w:rsidRPr="00173569">
        <w:rPr>
          <w:rFonts w:ascii="Tahoma" w:hAnsi="Tahoma" w:cs="Tahoma"/>
          <w:sz w:val="20"/>
        </w:rPr>
        <w:t xml:space="preserve"> nie zostanie zapłacona).</w:t>
      </w:r>
    </w:p>
    <w:p w14:paraId="2CC990C9" w14:textId="77777777" w:rsidR="00E00E47" w:rsidRPr="00173569" w:rsidRDefault="00E00E47" w:rsidP="00512F7B">
      <w:pPr>
        <w:widowControl w:val="0"/>
        <w:tabs>
          <w:tab w:val="left" w:pos="426"/>
          <w:tab w:val="left" w:pos="709"/>
          <w:tab w:val="left" w:pos="851"/>
        </w:tabs>
        <w:autoSpaceDE w:val="0"/>
        <w:autoSpaceDN w:val="0"/>
        <w:adjustRightInd w:val="0"/>
        <w:spacing w:after="80"/>
        <w:contextualSpacing/>
        <w:jc w:val="both"/>
        <w:rPr>
          <w:rFonts w:ascii="Tahoma" w:hAnsi="Tahoma" w:cs="Tahoma"/>
          <w:color w:val="000000"/>
          <w:sz w:val="20"/>
        </w:rPr>
      </w:pPr>
    </w:p>
    <w:p w14:paraId="01B850E4" w14:textId="77777777" w:rsidR="003B21B8" w:rsidRDefault="003B21B8" w:rsidP="00512F7B">
      <w:pPr>
        <w:tabs>
          <w:tab w:val="left" w:pos="426"/>
          <w:tab w:val="left" w:pos="709"/>
          <w:tab w:val="left" w:pos="851"/>
        </w:tabs>
        <w:spacing w:before="120"/>
        <w:jc w:val="center"/>
        <w:rPr>
          <w:rFonts w:ascii="Tahoma" w:hAnsi="Tahoma" w:cs="Tahoma"/>
          <w:b/>
          <w:sz w:val="20"/>
        </w:rPr>
      </w:pPr>
    </w:p>
    <w:p w14:paraId="2A552F88" w14:textId="77777777" w:rsidR="005548C8" w:rsidRDefault="005548C8" w:rsidP="00512F7B">
      <w:pPr>
        <w:tabs>
          <w:tab w:val="left" w:pos="426"/>
          <w:tab w:val="left" w:pos="709"/>
          <w:tab w:val="left" w:pos="851"/>
        </w:tabs>
        <w:spacing w:before="120"/>
        <w:jc w:val="center"/>
        <w:rPr>
          <w:rFonts w:ascii="Tahoma" w:hAnsi="Tahoma" w:cs="Tahoma"/>
          <w:b/>
          <w:sz w:val="20"/>
        </w:rPr>
      </w:pPr>
    </w:p>
    <w:p w14:paraId="4BC44290" w14:textId="77777777" w:rsidR="002472B5" w:rsidRPr="00173569" w:rsidRDefault="002472B5" w:rsidP="00512F7B">
      <w:pPr>
        <w:tabs>
          <w:tab w:val="left" w:pos="426"/>
          <w:tab w:val="left" w:pos="709"/>
          <w:tab w:val="left" w:pos="851"/>
        </w:tabs>
        <w:spacing w:before="120"/>
        <w:jc w:val="center"/>
        <w:rPr>
          <w:rFonts w:ascii="Tahoma" w:hAnsi="Tahoma" w:cs="Tahoma"/>
          <w:sz w:val="20"/>
        </w:rPr>
      </w:pPr>
      <w:r w:rsidRPr="00173569">
        <w:rPr>
          <w:rFonts w:ascii="Tahoma" w:hAnsi="Tahoma" w:cs="Tahoma"/>
          <w:b/>
          <w:sz w:val="20"/>
        </w:rPr>
        <w:t>§2</w:t>
      </w:r>
    </w:p>
    <w:p w14:paraId="433A7C75" w14:textId="77777777" w:rsidR="002472B5" w:rsidRPr="00173569" w:rsidRDefault="002472B5" w:rsidP="00512F7B">
      <w:pPr>
        <w:widowControl w:val="0"/>
        <w:tabs>
          <w:tab w:val="left" w:pos="426"/>
          <w:tab w:val="left" w:pos="709"/>
          <w:tab w:val="left" w:pos="851"/>
        </w:tabs>
        <w:autoSpaceDE w:val="0"/>
        <w:autoSpaceDN w:val="0"/>
        <w:adjustRightInd w:val="0"/>
        <w:spacing w:after="80"/>
        <w:contextualSpacing/>
        <w:jc w:val="center"/>
        <w:rPr>
          <w:rFonts w:ascii="Tahoma" w:hAnsi="Tahoma" w:cs="Tahoma"/>
          <w:b/>
          <w:color w:val="000000"/>
          <w:sz w:val="20"/>
        </w:rPr>
      </w:pPr>
      <w:r w:rsidRPr="00173569">
        <w:rPr>
          <w:rFonts w:ascii="Tahoma" w:hAnsi="Tahoma" w:cs="Tahoma"/>
          <w:b/>
          <w:color w:val="000000"/>
          <w:sz w:val="20"/>
        </w:rPr>
        <w:t>TERMIN WYKONANIA UMOWY</w:t>
      </w:r>
    </w:p>
    <w:p w14:paraId="35C56ECB" w14:textId="77777777" w:rsidR="00CC300E" w:rsidRPr="00173569" w:rsidRDefault="002472B5" w:rsidP="00512F7B">
      <w:pPr>
        <w:widowControl w:val="0"/>
        <w:tabs>
          <w:tab w:val="left" w:pos="709"/>
          <w:tab w:val="left" w:pos="851"/>
        </w:tabs>
        <w:autoSpaceDE w:val="0"/>
        <w:autoSpaceDN w:val="0"/>
        <w:adjustRightInd w:val="0"/>
        <w:spacing w:before="240" w:after="80"/>
        <w:ind w:left="426"/>
        <w:jc w:val="both"/>
        <w:rPr>
          <w:rFonts w:ascii="Tahoma" w:hAnsi="Tahoma" w:cs="Tahoma"/>
          <w:color w:val="000000"/>
          <w:sz w:val="20"/>
        </w:rPr>
      </w:pPr>
      <w:r w:rsidRPr="00173569">
        <w:rPr>
          <w:rFonts w:ascii="Tahoma" w:hAnsi="Tahoma" w:cs="Tahoma"/>
          <w:bCs/>
          <w:sz w:val="20"/>
        </w:rPr>
        <w:t>Termin wykonania umowy</w:t>
      </w:r>
      <w:r w:rsidR="00CC300E">
        <w:rPr>
          <w:rFonts w:ascii="Tahoma" w:hAnsi="Tahoma" w:cs="Tahoma"/>
          <w:b/>
          <w:bCs/>
          <w:sz w:val="20"/>
        </w:rPr>
        <w:t xml:space="preserve"> </w:t>
      </w:r>
      <w:r w:rsidRPr="00173569">
        <w:rPr>
          <w:rFonts w:ascii="Tahoma" w:hAnsi="Tahoma" w:cs="Tahoma"/>
          <w:b/>
          <w:bCs/>
          <w:sz w:val="20"/>
        </w:rPr>
        <w:t xml:space="preserve">- </w:t>
      </w:r>
      <w:r w:rsidRPr="00173569">
        <w:rPr>
          <w:rFonts w:ascii="Tahoma" w:hAnsi="Tahoma" w:cs="Tahoma"/>
          <w:sz w:val="20"/>
        </w:rPr>
        <w:t>4</w:t>
      </w:r>
      <w:r w:rsidR="00CC300E">
        <w:rPr>
          <w:rFonts w:ascii="Tahoma" w:hAnsi="Tahoma" w:cs="Tahoma"/>
          <w:sz w:val="20"/>
        </w:rPr>
        <w:t>8</w:t>
      </w:r>
      <w:r w:rsidRPr="00173569">
        <w:rPr>
          <w:rFonts w:ascii="Tahoma" w:hAnsi="Tahoma" w:cs="Tahoma"/>
          <w:sz w:val="20"/>
        </w:rPr>
        <w:t xml:space="preserve"> </w:t>
      </w:r>
      <w:r w:rsidR="00CC300E">
        <w:rPr>
          <w:rFonts w:ascii="Tahoma" w:hAnsi="Tahoma" w:cs="Tahoma"/>
          <w:sz w:val="20"/>
        </w:rPr>
        <w:t>miesięcy</w:t>
      </w:r>
      <w:r w:rsidR="00CC300E" w:rsidRPr="00173569">
        <w:rPr>
          <w:rFonts w:ascii="Tahoma" w:hAnsi="Tahoma" w:cs="Tahoma"/>
          <w:sz w:val="20"/>
        </w:rPr>
        <w:t xml:space="preserve"> od daty podpisania umowy w sprawie udzielenia zamówienia publicznego lub do wykorzystania kwoty wynikającej z umowy, w zależności, która z powyższych przesłanek nastąpi pierwsza.</w:t>
      </w:r>
    </w:p>
    <w:p w14:paraId="723836DD" w14:textId="77777777" w:rsidR="002472B5" w:rsidRPr="00173569" w:rsidRDefault="002472B5" w:rsidP="00512F7B">
      <w:pPr>
        <w:widowControl w:val="0"/>
        <w:tabs>
          <w:tab w:val="left" w:pos="426"/>
          <w:tab w:val="left" w:pos="709"/>
          <w:tab w:val="left" w:pos="851"/>
        </w:tabs>
        <w:autoSpaceDE w:val="0"/>
        <w:autoSpaceDN w:val="0"/>
        <w:adjustRightInd w:val="0"/>
        <w:spacing w:after="80"/>
        <w:contextualSpacing/>
        <w:jc w:val="both"/>
        <w:rPr>
          <w:rFonts w:ascii="Tahoma" w:hAnsi="Tahoma" w:cs="Tahoma"/>
          <w:color w:val="000000"/>
          <w:sz w:val="20"/>
        </w:rPr>
      </w:pPr>
    </w:p>
    <w:p w14:paraId="719DA34F" w14:textId="77777777" w:rsidR="00D264FC" w:rsidRPr="00173569" w:rsidRDefault="002472B5" w:rsidP="00512F7B">
      <w:pPr>
        <w:tabs>
          <w:tab w:val="left" w:pos="426"/>
          <w:tab w:val="left" w:pos="709"/>
          <w:tab w:val="left" w:pos="851"/>
        </w:tabs>
        <w:spacing w:before="120"/>
        <w:jc w:val="center"/>
        <w:rPr>
          <w:rFonts w:ascii="Tahoma" w:hAnsi="Tahoma" w:cs="Tahoma"/>
          <w:sz w:val="20"/>
        </w:rPr>
      </w:pPr>
      <w:r w:rsidRPr="00173569">
        <w:rPr>
          <w:rFonts w:ascii="Tahoma" w:hAnsi="Tahoma" w:cs="Tahoma"/>
          <w:b/>
          <w:sz w:val="20"/>
        </w:rPr>
        <w:t>§3</w:t>
      </w:r>
    </w:p>
    <w:p w14:paraId="478F049C" w14:textId="77777777" w:rsidR="00045446" w:rsidRPr="00173569" w:rsidRDefault="000F19DB" w:rsidP="00512F7B">
      <w:pPr>
        <w:pStyle w:val="Nagwek1"/>
        <w:tabs>
          <w:tab w:val="left" w:pos="709"/>
          <w:tab w:val="left" w:pos="851"/>
        </w:tabs>
        <w:spacing w:before="120"/>
        <w:rPr>
          <w:rFonts w:ascii="Tahoma" w:hAnsi="Tahoma" w:cs="Tahoma"/>
        </w:rPr>
      </w:pPr>
      <w:r w:rsidRPr="00173569">
        <w:rPr>
          <w:rFonts w:ascii="Tahoma" w:hAnsi="Tahoma" w:cs="Tahoma"/>
        </w:rPr>
        <w:t>WARUNKI REALIZACJI UMOWY</w:t>
      </w:r>
    </w:p>
    <w:p w14:paraId="54B0B8B3" w14:textId="77777777" w:rsidR="00607903" w:rsidRPr="00173569" w:rsidRDefault="00607903" w:rsidP="00512F7B">
      <w:pPr>
        <w:tabs>
          <w:tab w:val="left" w:pos="709"/>
          <w:tab w:val="left" w:pos="851"/>
        </w:tabs>
        <w:jc w:val="center"/>
        <w:rPr>
          <w:rFonts w:ascii="Tahoma" w:hAnsi="Tahoma" w:cs="Tahoma"/>
          <w:b/>
          <w:sz w:val="20"/>
        </w:rPr>
      </w:pPr>
      <w:r w:rsidRPr="00173569">
        <w:rPr>
          <w:rFonts w:ascii="Tahoma" w:hAnsi="Tahoma" w:cs="Tahoma"/>
          <w:b/>
          <w:sz w:val="20"/>
        </w:rPr>
        <w:t>ZABEZPIECZENIE NALEŻYTEGO WYKONANIA UMOWY</w:t>
      </w:r>
    </w:p>
    <w:p w14:paraId="1AAA97AD" w14:textId="77777777" w:rsidR="00607903" w:rsidRPr="00173569" w:rsidRDefault="00607903" w:rsidP="00512F7B">
      <w:pPr>
        <w:pStyle w:val="Tekstpodstawowy3"/>
        <w:numPr>
          <w:ilvl w:val="0"/>
          <w:numId w:val="9"/>
        </w:numPr>
        <w:tabs>
          <w:tab w:val="clear" w:pos="360"/>
          <w:tab w:val="num" w:pos="0"/>
          <w:tab w:val="left" w:pos="709"/>
          <w:tab w:val="left" w:pos="851"/>
        </w:tabs>
        <w:spacing w:before="120" w:after="80"/>
        <w:ind w:left="284" w:hanging="284"/>
        <w:jc w:val="both"/>
        <w:rPr>
          <w:rFonts w:ascii="Tahoma" w:hAnsi="Tahoma" w:cs="Tahoma"/>
          <w:sz w:val="20"/>
          <w:szCs w:val="20"/>
        </w:rPr>
      </w:pPr>
      <w:bookmarkStart w:id="1" w:name="_Toc99179630"/>
      <w:r w:rsidRPr="00173569">
        <w:rPr>
          <w:rFonts w:ascii="Tahoma" w:hAnsi="Tahoma" w:cs="Tahoma"/>
          <w:sz w:val="20"/>
          <w:szCs w:val="20"/>
        </w:rPr>
        <w:t xml:space="preserve">Zamawiający przed zawarciem umowy będzie żądał od wybranego Wykonawcy wniesienia zabezpieczenia należytego wykonania umowy w wysokości 10% wartości przedmiotu umowy brutto. </w:t>
      </w:r>
    </w:p>
    <w:p w14:paraId="1D8989DD" w14:textId="77777777" w:rsidR="007779D8" w:rsidRPr="00173569" w:rsidRDefault="00607903" w:rsidP="00512F7B">
      <w:pPr>
        <w:widowControl w:val="0"/>
        <w:numPr>
          <w:ilvl w:val="0"/>
          <w:numId w:val="9"/>
        </w:numPr>
        <w:tabs>
          <w:tab w:val="clear" w:pos="360"/>
          <w:tab w:val="num" w:pos="284"/>
          <w:tab w:val="left" w:pos="426"/>
          <w:tab w:val="left" w:pos="709"/>
          <w:tab w:val="left" w:pos="851"/>
        </w:tabs>
        <w:autoSpaceDE w:val="0"/>
        <w:autoSpaceDN w:val="0"/>
        <w:adjustRightInd w:val="0"/>
        <w:spacing w:after="80"/>
        <w:contextualSpacing/>
        <w:jc w:val="both"/>
        <w:rPr>
          <w:rFonts w:ascii="Tahoma" w:hAnsi="Tahoma" w:cs="Tahoma"/>
          <w:sz w:val="20"/>
        </w:rPr>
      </w:pPr>
      <w:r w:rsidRPr="00173569">
        <w:rPr>
          <w:rFonts w:ascii="Tahoma" w:hAnsi="Tahoma" w:cs="Tahoma"/>
          <w:sz w:val="20"/>
        </w:rPr>
        <w:t>Zabezpieczenie służy pokryciu roszczeń z tytułu niewykonania lub nienależytego wykonania umowy.</w:t>
      </w:r>
    </w:p>
    <w:p w14:paraId="407A97BC" w14:textId="26C960B4" w:rsidR="007779D8" w:rsidRDefault="00607903" w:rsidP="00512F7B">
      <w:pPr>
        <w:widowControl w:val="0"/>
        <w:numPr>
          <w:ilvl w:val="0"/>
          <w:numId w:val="9"/>
        </w:numPr>
        <w:tabs>
          <w:tab w:val="clear" w:pos="360"/>
          <w:tab w:val="num" w:pos="284"/>
          <w:tab w:val="left" w:pos="426"/>
          <w:tab w:val="left" w:pos="709"/>
          <w:tab w:val="left" w:pos="851"/>
        </w:tabs>
        <w:autoSpaceDE w:val="0"/>
        <w:autoSpaceDN w:val="0"/>
        <w:adjustRightInd w:val="0"/>
        <w:spacing w:before="120"/>
        <w:ind w:left="357" w:hanging="357"/>
        <w:jc w:val="both"/>
        <w:rPr>
          <w:rFonts w:ascii="Tahoma" w:hAnsi="Tahoma" w:cs="Tahoma"/>
          <w:sz w:val="20"/>
        </w:rPr>
      </w:pPr>
      <w:r w:rsidRPr="00173569">
        <w:rPr>
          <w:rFonts w:ascii="Tahoma" w:hAnsi="Tahoma" w:cs="Tahoma"/>
          <w:sz w:val="20"/>
        </w:rPr>
        <w:t xml:space="preserve">Wykonawca wniesie zabezpieczenie należytego wykonania umowy </w:t>
      </w:r>
      <w:r w:rsidR="00024D81">
        <w:rPr>
          <w:rFonts w:ascii="Tahoma" w:hAnsi="Tahoma" w:cs="Tahoma"/>
          <w:sz w:val="20"/>
        </w:rPr>
        <w:t xml:space="preserve">w </w:t>
      </w:r>
      <w:r w:rsidRPr="00173569">
        <w:rPr>
          <w:rFonts w:ascii="Tahoma" w:hAnsi="Tahoma" w:cs="Tahoma"/>
          <w:sz w:val="20"/>
        </w:rPr>
        <w:t>formie ………………</w:t>
      </w:r>
      <w:r w:rsidR="003C0B0F">
        <w:rPr>
          <w:rFonts w:ascii="Tahoma" w:hAnsi="Tahoma" w:cs="Tahoma"/>
          <w:sz w:val="20"/>
        </w:rPr>
        <w:t xml:space="preserve"> .</w:t>
      </w:r>
    </w:p>
    <w:p w14:paraId="2BBF91B5" w14:textId="77777777" w:rsidR="003359D5" w:rsidRPr="00173569" w:rsidRDefault="003359D5" w:rsidP="00512F7B">
      <w:pPr>
        <w:widowControl w:val="0"/>
        <w:tabs>
          <w:tab w:val="left" w:pos="426"/>
          <w:tab w:val="left" w:pos="709"/>
          <w:tab w:val="left" w:pos="851"/>
        </w:tabs>
        <w:autoSpaceDE w:val="0"/>
        <w:autoSpaceDN w:val="0"/>
        <w:adjustRightInd w:val="0"/>
        <w:spacing w:before="120"/>
        <w:ind w:left="357"/>
        <w:jc w:val="both"/>
        <w:rPr>
          <w:rFonts w:ascii="Tahoma" w:hAnsi="Tahoma" w:cs="Tahoma"/>
          <w:sz w:val="20"/>
        </w:rPr>
      </w:pPr>
    </w:p>
    <w:p w14:paraId="4257AAAD" w14:textId="77777777" w:rsidR="006B050C" w:rsidRPr="00173569" w:rsidRDefault="0067447A" w:rsidP="00512F7B">
      <w:pPr>
        <w:tabs>
          <w:tab w:val="left" w:pos="0"/>
          <w:tab w:val="left" w:pos="709"/>
          <w:tab w:val="left" w:pos="851"/>
        </w:tabs>
        <w:spacing w:before="120"/>
        <w:jc w:val="center"/>
        <w:rPr>
          <w:rFonts w:ascii="Tahoma" w:hAnsi="Tahoma" w:cs="Tahoma"/>
          <w:sz w:val="20"/>
        </w:rPr>
      </w:pPr>
      <w:r w:rsidRPr="00173569">
        <w:rPr>
          <w:rFonts w:ascii="Tahoma" w:hAnsi="Tahoma" w:cs="Tahoma"/>
          <w:b/>
          <w:sz w:val="20"/>
        </w:rPr>
        <w:t>§</w:t>
      </w:r>
      <w:r w:rsidR="002472B5" w:rsidRPr="00173569">
        <w:rPr>
          <w:rFonts w:ascii="Tahoma" w:hAnsi="Tahoma" w:cs="Tahoma"/>
          <w:b/>
          <w:sz w:val="20"/>
        </w:rPr>
        <w:t>4</w:t>
      </w:r>
    </w:p>
    <w:p w14:paraId="383B8C0F" w14:textId="77777777" w:rsidR="0067447A" w:rsidRPr="00173569" w:rsidRDefault="00C30FC2" w:rsidP="00512F7B">
      <w:pPr>
        <w:keepNext/>
        <w:tabs>
          <w:tab w:val="left" w:pos="709"/>
          <w:tab w:val="left" w:pos="851"/>
        </w:tabs>
        <w:spacing w:before="120" w:after="120"/>
        <w:ind w:left="539" w:hanging="539"/>
        <w:jc w:val="center"/>
        <w:outlineLvl w:val="0"/>
        <w:rPr>
          <w:rFonts w:ascii="Tahoma" w:eastAsia="MS Mincho" w:hAnsi="Tahoma" w:cs="Tahoma"/>
          <w:b/>
          <w:bCs/>
          <w:kern w:val="32"/>
          <w:sz w:val="20"/>
        </w:rPr>
      </w:pPr>
      <w:r w:rsidRPr="00173569">
        <w:rPr>
          <w:rFonts w:ascii="Tahoma" w:eastAsia="MS Mincho" w:hAnsi="Tahoma" w:cs="Tahoma"/>
          <w:b/>
          <w:bCs/>
          <w:kern w:val="32"/>
          <w:sz w:val="20"/>
        </w:rPr>
        <w:t>KLAUZULA POUFNOŚCI</w:t>
      </w:r>
    </w:p>
    <w:p w14:paraId="5F78F3CA" w14:textId="77777777" w:rsidR="00C30FC2" w:rsidRPr="00173569" w:rsidRDefault="00C30FC2" w:rsidP="00512F7B">
      <w:pPr>
        <w:pStyle w:val="Tekstpodstawowy3"/>
        <w:numPr>
          <w:ilvl w:val="0"/>
          <w:numId w:val="12"/>
        </w:numPr>
        <w:tabs>
          <w:tab w:val="clear" w:pos="360"/>
          <w:tab w:val="num" w:pos="284"/>
          <w:tab w:val="left" w:pos="709"/>
          <w:tab w:val="left" w:pos="851"/>
        </w:tabs>
        <w:spacing w:after="80"/>
        <w:ind w:left="284" w:hanging="284"/>
        <w:jc w:val="both"/>
        <w:rPr>
          <w:rFonts w:ascii="Tahoma" w:hAnsi="Tahoma" w:cs="Tahoma"/>
          <w:sz w:val="20"/>
          <w:szCs w:val="20"/>
        </w:rPr>
      </w:pPr>
      <w:r w:rsidRPr="00173569">
        <w:rPr>
          <w:rFonts w:ascii="Tahoma" w:hAnsi="Tahoma" w:cs="Tahoma"/>
          <w:sz w:val="20"/>
          <w:szCs w:val="20"/>
        </w:rPr>
        <w:t>Strony zobowiązują się do zachowania w tajemnicy wszelkich informacji o drugiej Stronie i przedmiocie niniejszej Umowy, jakie uzyskały w związku z realizacją umowy, w tym w szczególności:</w:t>
      </w:r>
      <w:r w:rsidR="007E167B">
        <w:rPr>
          <w:rFonts w:ascii="Tahoma" w:hAnsi="Tahoma" w:cs="Tahoma"/>
          <w:sz w:val="20"/>
          <w:szCs w:val="20"/>
        </w:rPr>
        <w:t xml:space="preserve"> </w:t>
      </w:r>
    </w:p>
    <w:p w14:paraId="3E2D6C24" w14:textId="77777777" w:rsidR="00C30FC2" w:rsidRPr="00173569" w:rsidRDefault="00C30FC2" w:rsidP="00512F7B">
      <w:pPr>
        <w:pStyle w:val="Tekstpodstawowy3"/>
        <w:numPr>
          <w:ilvl w:val="1"/>
          <w:numId w:val="12"/>
        </w:numPr>
        <w:tabs>
          <w:tab w:val="left" w:pos="709"/>
          <w:tab w:val="left" w:pos="851"/>
        </w:tabs>
        <w:spacing w:after="80"/>
        <w:ind w:left="709" w:hanging="283"/>
        <w:jc w:val="both"/>
        <w:rPr>
          <w:rFonts w:ascii="Tahoma" w:hAnsi="Tahoma" w:cs="Tahoma"/>
          <w:sz w:val="20"/>
          <w:szCs w:val="20"/>
        </w:rPr>
      </w:pPr>
      <w:r w:rsidRPr="00173569">
        <w:rPr>
          <w:rFonts w:ascii="Tahoma" w:hAnsi="Tahoma" w:cs="Tahoma"/>
          <w:sz w:val="20"/>
          <w:szCs w:val="20"/>
        </w:rPr>
        <w:t>zachowania w tajemnicy informacji stanowiących tajemnicę przedsiębiorstwa w rozumieniu art. 11 ust. 4 ustawy o zwalczaniu nieuczciwej konkurencji</w:t>
      </w:r>
      <w:r w:rsidR="004156F1">
        <w:rPr>
          <w:rFonts w:ascii="Tahoma" w:hAnsi="Tahoma" w:cs="Tahoma"/>
          <w:sz w:val="20"/>
          <w:szCs w:val="20"/>
        </w:rPr>
        <w:t>,</w:t>
      </w:r>
    </w:p>
    <w:p w14:paraId="6F9A8029" w14:textId="77777777" w:rsidR="00C30FC2" w:rsidRPr="00173569" w:rsidRDefault="00C30FC2" w:rsidP="00512F7B">
      <w:pPr>
        <w:pStyle w:val="Tekstpodstawowy3"/>
        <w:numPr>
          <w:ilvl w:val="1"/>
          <w:numId w:val="12"/>
        </w:numPr>
        <w:tabs>
          <w:tab w:val="left" w:pos="709"/>
          <w:tab w:val="left" w:pos="851"/>
        </w:tabs>
        <w:spacing w:after="80"/>
        <w:ind w:left="709" w:hanging="283"/>
        <w:jc w:val="both"/>
        <w:rPr>
          <w:rFonts w:ascii="Tahoma" w:hAnsi="Tahoma" w:cs="Tahoma"/>
          <w:sz w:val="20"/>
          <w:szCs w:val="20"/>
        </w:rPr>
      </w:pPr>
      <w:r w:rsidRPr="00173569">
        <w:rPr>
          <w:rFonts w:ascii="Tahoma" w:hAnsi="Tahoma" w:cs="Tahoma"/>
          <w:sz w:val="20"/>
          <w:szCs w:val="20"/>
        </w:rPr>
        <w:t>nie kopiowania, nie powielania, ani w jakikolwiek sposób  nie rozpowszechniania informacji otrzymanych od drugiej Strony, za wyjątkiem przypadków, gdy jest to potrzebne w celu realizacji umowy,</w:t>
      </w:r>
    </w:p>
    <w:p w14:paraId="153391FE" w14:textId="77777777" w:rsidR="00C30FC2" w:rsidRPr="00173569" w:rsidRDefault="00C30FC2" w:rsidP="00512F7B">
      <w:pPr>
        <w:pStyle w:val="Tekstpodstawowy3"/>
        <w:numPr>
          <w:ilvl w:val="1"/>
          <w:numId w:val="12"/>
        </w:numPr>
        <w:tabs>
          <w:tab w:val="left" w:pos="709"/>
          <w:tab w:val="left" w:pos="851"/>
        </w:tabs>
        <w:spacing w:after="80"/>
        <w:ind w:left="709" w:hanging="283"/>
        <w:jc w:val="both"/>
        <w:rPr>
          <w:rFonts w:ascii="Tahoma" w:hAnsi="Tahoma" w:cs="Tahoma"/>
          <w:sz w:val="20"/>
          <w:szCs w:val="20"/>
        </w:rPr>
      </w:pPr>
      <w:r w:rsidRPr="00173569">
        <w:rPr>
          <w:rFonts w:ascii="Tahoma" w:hAnsi="Tahoma" w:cs="Tahoma"/>
          <w:sz w:val="20"/>
          <w:szCs w:val="20"/>
        </w:rPr>
        <w:t>przestrzegania obowiązujących przepisów w zakresie ochrony danych osobowych.</w:t>
      </w:r>
    </w:p>
    <w:p w14:paraId="767482BB" w14:textId="77777777" w:rsidR="00C30FC2" w:rsidRPr="00173569" w:rsidRDefault="00C30FC2" w:rsidP="00512F7B">
      <w:pPr>
        <w:pStyle w:val="Tekstpodstawowy3"/>
        <w:numPr>
          <w:ilvl w:val="0"/>
          <w:numId w:val="12"/>
        </w:numPr>
        <w:tabs>
          <w:tab w:val="num" w:pos="284"/>
          <w:tab w:val="left" w:pos="709"/>
          <w:tab w:val="left" w:pos="851"/>
        </w:tabs>
        <w:spacing w:after="80"/>
        <w:ind w:left="284" w:hanging="426"/>
        <w:jc w:val="both"/>
        <w:rPr>
          <w:rFonts w:ascii="Tahoma" w:hAnsi="Tahoma" w:cs="Tahoma"/>
          <w:sz w:val="20"/>
          <w:szCs w:val="20"/>
        </w:rPr>
      </w:pPr>
      <w:r w:rsidRPr="00173569">
        <w:rPr>
          <w:rFonts w:ascii="Tahoma" w:hAnsi="Tahoma" w:cs="Tahoma"/>
          <w:sz w:val="20"/>
          <w:szCs w:val="20"/>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14:paraId="6EC82862" w14:textId="77777777" w:rsidR="00C30FC2" w:rsidRPr="00173569" w:rsidRDefault="00C30FC2" w:rsidP="00512F7B">
      <w:pPr>
        <w:pStyle w:val="Tekstpodstawowy3"/>
        <w:numPr>
          <w:ilvl w:val="0"/>
          <w:numId w:val="12"/>
        </w:numPr>
        <w:tabs>
          <w:tab w:val="num" w:pos="284"/>
          <w:tab w:val="left" w:pos="709"/>
          <w:tab w:val="left" w:pos="851"/>
        </w:tabs>
        <w:spacing w:after="80"/>
        <w:ind w:left="284" w:hanging="426"/>
        <w:jc w:val="both"/>
        <w:rPr>
          <w:rFonts w:ascii="Tahoma" w:hAnsi="Tahoma" w:cs="Tahoma"/>
          <w:sz w:val="20"/>
          <w:szCs w:val="20"/>
        </w:rPr>
      </w:pPr>
      <w:r w:rsidRPr="00173569">
        <w:rPr>
          <w:rFonts w:ascii="Tahoma" w:hAnsi="Tahoma" w:cs="Tahoma"/>
          <w:sz w:val="20"/>
          <w:szCs w:val="20"/>
        </w:rPr>
        <w:t>Strony odpowiadają za zachowanie poufności, o której mowa w ust. 1, przez wszystkie osoby trzecie, którymi posługuj</w:t>
      </w:r>
      <w:r w:rsidR="00E71522" w:rsidRPr="00173569">
        <w:rPr>
          <w:rFonts w:ascii="Tahoma" w:hAnsi="Tahoma" w:cs="Tahoma"/>
          <w:sz w:val="20"/>
          <w:szCs w:val="20"/>
        </w:rPr>
        <w:t>ą</w:t>
      </w:r>
      <w:r w:rsidRPr="00173569">
        <w:rPr>
          <w:rFonts w:ascii="Tahoma" w:hAnsi="Tahoma" w:cs="Tahoma"/>
          <w:sz w:val="20"/>
          <w:szCs w:val="20"/>
        </w:rPr>
        <w:t xml:space="preserve"> się przy wykonaniu umowy.</w:t>
      </w:r>
    </w:p>
    <w:p w14:paraId="0FC21989" w14:textId="77777777" w:rsidR="00C30FC2" w:rsidRPr="00173569" w:rsidRDefault="00C30FC2" w:rsidP="00512F7B">
      <w:pPr>
        <w:pStyle w:val="Tekstpodstawowy3"/>
        <w:numPr>
          <w:ilvl w:val="0"/>
          <w:numId w:val="12"/>
        </w:numPr>
        <w:tabs>
          <w:tab w:val="num" w:pos="284"/>
          <w:tab w:val="left" w:pos="709"/>
          <w:tab w:val="left" w:pos="851"/>
        </w:tabs>
        <w:spacing w:after="80"/>
        <w:ind w:left="284" w:hanging="426"/>
        <w:jc w:val="both"/>
        <w:rPr>
          <w:rFonts w:ascii="Tahoma" w:hAnsi="Tahoma" w:cs="Tahoma"/>
          <w:sz w:val="20"/>
          <w:szCs w:val="20"/>
        </w:rPr>
      </w:pPr>
      <w:r w:rsidRPr="00173569">
        <w:rPr>
          <w:rFonts w:ascii="Tahoma" w:hAnsi="Tahoma" w:cs="Tahoma"/>
          <w:sz w:val="20"/>
          <w:szCs w:val="20"/>
        </w:rPr>
        <w:t>Strony są zwolnione z obowiązku zachowania tajemnicy i poufności, jeżeli informacje, co do których taki obowiązek istniał:</w:t>
      </w:r>
    </w:p>
    <w:p w14:paraId="245A5FD5" w14:textId="77777777" w:rsidR="004156F1" w:rsidRDefault="00C30FC2" w:rsidP="00512F7B">
      <w:pPr>
        <w:pStyle w:val="Tekstpodstawowy3"/>
        <w:numPr>
          <w:ilvl w:val="1"/>
          <w:numId w:val="12"/>
        </w:numPr>
        <w:tabs>
          <w:tab w:val="left" w:pos="709"/>
          <w:tab w:val="left" w:pos="851"/>
        </w:tabs>
        <w:spacing w:after="80"/>
        <w:ind w:left="709" w:hanging="283"/>
        <w:jc w:val="both"/>
        <w:rPr>
          <w:rFonts w:ascii="Tahoma" w:hAnsi="Tahoma" w:cs="Tahoma"/>
          <w:sz w:val="20"/>
          <w:szCs w:val="20"/>
        </w:rPr>
      </w:pPr>
      <w:r w:rsidRPr="00173569">
        <w:rPr>
          <w:rFonts w:ascii="Tahoma" w:hAnsi="Tahoma" w:cs="Tahoma"/>
          <w:sz w:val="20"/>
          <w:szCs w:val="20"/>
        </w:rPr>
        <w:t>w dniu ich ujawnienia były powszechnie znane bez zawinionego przyczynienia się Stron do ich ujawnienia;</w:t>
      </w:r>
    </w:p>
    <w:p w14:paraId="3A1B37A9" w14:textId="77777777" w:rsidR="004156F1" w:rsidRDefault="00C30FC2" w:rsidP="00512F7B">
      <w:pPr>
        <w:pStyle w:val="Tekstpodstawowy3"/>
        <w:numPr>
          <w:ilvl w:val="1"/>
          <w:numId w:val="12"/>
        </w:numPr>
        <w:tabs>
          <w:tab w:val="left" w:pos="709"/>
          <w:tab w:val="left" w:pos="851"/>
        </w:tabs>
        <w:spacing w:after="80"/>
        <w:ind w:left="709" w:hanging="283"/>
        <w:jc w:val="both"/>
        <w:rPr>
          <w:rFonts w:ascii="Tahoma" w:hAnsi="Tahoma" w:cs="Tahoma"/>
          <w:sz w:val="20"/>
          <w:szCs w:val="20"/>
        </w:rPr>
      </w:pPr>
      <w:r w:rsidRPr="004156F1">
        <w:rPr>
          <w:rFonts w:ascii="Tahoma" w:hAnsi="Tahoma" w:cs="Tahoma"/>
          <w:sz w:val="20"/>
          <w:szCs w:val="20"/>
        </w:rPr>
        <w:t>muszą być ujawnione zgodnie z przepisami prawa lub postanowieniami sądów lub upoważnionych organów państwa;</w:t>
      </w:r>
    </w:p>
    <w:p w14:paraId="41331A99" w14:textId="77777777" w:rsidR="00C30FC2" w:rsidRPr="004156F1" w:rsidRDefault="00C30FC2" w:rsidP="00512F7B">
      <w:pPr>
        <w:pStyle w:val="Tekstpodstawowy3"/>
        <w:numPr>
          <w:ilvl w:val="1"/>
          <w:numId w:val="12"/>
        </w:numPr>
        <w:tabs>
          <w:tab w:val="left" w:pos="709"/>
          <w:tab w:val="left" w:pos="851"/>
        </w:tabs>
        <w:spacing w:after="80"/>
        <w:ind w:left="709" w:hanging="283"/>
        <w:jc w:val="both"/>
        <w:rPr>
          <w:rFonts w:ascii="Tahoma" w:hAnsi="Tahoma" w:cs="Tahoma"/>
          <w:sz w:val="20"/>
          <w:szCs w:val="20"/>
        </w:rPr>
      </w:pPr>
      <w:r w:rsidRPr="004156F1">
        <w:rPr>
          <w:rFonts w:ascii="Tahoma" w:hAnsi="Tahoma" w:cs="Tahoma"/>
          <w:sz w:val="20"/>
          <w:szCs w:val="20"/>
        </w:rPr>
        <w:lastRenderedPageBreak/>
        <w:t>muszą być ujawnione w celu wykonania przedmiotu umowy, a Wykonawca uzyskał zgodę Zamawiającego na ich ujawnienie.</w:t>
      </w:r>
    </w:p>
    <w:p w14:paraId="60902F01" w14:textId="77777777" w:rsidR="00C30FC2" w:rsidRPr="00173569" w:rsidRDefault="00C30FC2" w:rsidP="00512F7B">
      <w:pPr>
        <w:pStyle w:val="Tekstpodstawowy3"/>
        <w:numPr>
          <w:ilvl w:val="0"/>
          <w:numId w:val="12"/>
        </w:numPr>
        <w:tabs>
          <w:tab w:val="num" w:pos="284"/>
          <w:tab w:val="left" w:pos="709"/>
          <w:tab w:val="left" w:pos="851"/>
        </w:tabs>
        <w:spacing w:after="80"/>
        <w:ind w:left="284" w:hanging="426"/>
        <w:jc w:val="both"/>
        <w:rPr>
          <w:rFonts w:ascii="Tahoma" w:hAnsi="Tahoma" w:cs="Tahoma"/>
          <w:sz w:val="20"/>
          <w:szCs w:val="20"/>
        </w:rPr>
      </w:pPr>
      <w:r w:rsidRPr="00173569">
        <w:rPr>
          <w:rFonts w:ascii="Tahoma" w:hAnsi="Tahoma" w:cs="Tahoma"/>
          <w:sz w:val="20"/>
          <w:szCs w:val="20"/>
        </w:rPr>
        <w:t>Nie stanowi naruszenia obowiązku zachowania poufności fakt ujawnienia osobom trzecim informacji o zawarciu niniejszej umowy, jak również przekazanie informacji poufnych współpracownikom Wykonawcy realizującym niniejszą Umowę pod warunkiem zobowiązania ich przez Wykonawcę do zachowania poufności w zakresie określonym w niniejszej umowie.  </w:t>
      </w:r>
    </w:p>
    <w:p w14:paraId="166827E3" w14:textId="77777777" w:rsidR="00A713E7" w:rsidRPr="00173569" w:rsidRDefault="00A713E7" w:rsidP="00512F7B">
      <w:pPr>
        <w:tabs>
          <w:tab w:val="left" w:pos="709"/>
          <w:tab w:val="left" w:pos="851"/>
        </w:tabs>
        <w:spacing w:line="276" w:lineRule="auto"/>
        <w:jc w:val="center"/>
        <w:rPr>
          <w:rFonts w:ascii="Tahoma" w:hAnsi="Tahoma" w:cs="Tahoma"/>
          <w:b/>
          <w:sz w:val="20"/>
        </w:rPr>
      </w:pPr>
    </w:p>
    <w:p w14:paraId="1703DA4D" w14:textId="77777777" w:rsidR="003B21B8" w:rsidRDefault="003B21B8" w:rsidP="00512F7B">
      <w:pPr>
        <w:tabs>
          <w:tab w:val="left" w:pos="709"/>
          <w:tab w:val="left" w:pos="851"/>
        </w:tabs>
        <w:spacing w:line="276" w:lineRule="auto"/>
        <w:jc w:val="center"/>
        <w:rPr>
          <w:rFonts w:ascii="Tahoma" w:hAnsi="Tahoma" w:cs="Tahoma"/>
          <w:b/>
          <w:sz w:val="20"/>
        </w:rPr>
      </w:pPr>
    </w:p>
    <w:p w14:paraId="09DA7A8B" w14:textId="77777777" w:rsidR="003B21B8" w:rsidRDefault="003B21B8" w:rsidP="00512F7B">
      <w:pPr>
        <w:tabs>
          <w:tab w:val="left" w:pos="709"/>
          <w:tab w:val="left" w:pos="851"/>
        </w:tabs>
        <w:spacing w:line="276" w:lineRule="auto"/>
        <w:jc w:val="center"/>
        <w:rPr>
          <w:rFonts w:ascii="Tahoma" w:hAnsi="Tahoma" w:cs="Tahoma"/>
          <w:b/>
          <w:sz w:val="20"/>
        </w:rPr>
      </w:pPr>
    </w:p>
    <w:p w14:paraId="1D9BE450" w14:textId="77777777" w:rsidR="003B21B8" w:rsidRDefault="003B21B8" w:rsidP="00512F7B">
      <w:pPr>
        <w:tabs>
          <w:tab w:val="left" w:pos="709"/>
          <w:tab w:val="left" w:pos="851"/>
        </w:tabs>
        <w:spacing w:line="276" w:lineRule="auto"/>
        <w:jc w:val="center"/>
        <w:rPr>
          <w:rFonts w:ascii="Tahoma" w:hAnsi="Tahoma" w:cs="Tahoma"/>
          <w:b/>
          <w:sz w:val="20"/>
        </w:rPr>
      </w:pPr>
    </w:p>
    <w:p w14:paraId="34CEDFDF" w14:textId="77777777" w:rsidR="007A1E7F" w:rsidRPr="00173569" w:rsidRDefault="002472B5" w:rsidP="00512F7B">
      <w:pPr>
        <w:tabs>
          <w:tab w:val="left" w:pos="709"/>
          <w:tab w:val="left" w:pos="851"/>
        </w:tabs>
        <w:spacing w:line="276" w:lineRule="auto"/>
        <w:jc w:val="center"/>
        <w:rPr>
          <w:rFonts w:ascii="Tahoma" w:hAnsi="Tahoma" w:cs="Tahoma"/>
          <w:b/>
          <w:sz w:val="20"/>
        </w:rPr>
      </w:pPr>
      <w:r w:rsidRPr="00173569">
        <w:rPr>
          <w:rFonts w:ascii="Tahoma" w:hAnsi="Tahoma" w:cs="Tahoma"/>
          <w:b/>
          <w:sz w:val="20"/>
        </w:rPr>
        <w:t>§5</w:t>
      </w:r>
    </w:p>
    <w:p w14:paraId="7F6F2E85" w14:textId="77777777" w:rsidR="002A1082" w:rsidRPr="00173569" w:rsidRDefault="00121B9D" w:rsidP="00512F7B">
      <w:pPr>
        <w:tabs>
          <w:tab w:val="left" w:pos="709"/>
          <w:tab w:val="left" w:pos="814"/>
          <w:tab w:val="left" w:pos="851"/>
          <w:tab w:val="center" w:pos="4608"/>
        </w:tabs>
        <w:spacing w:before="120"/>
        <w:jc w:val="center"/>
        <w:rPr>
          <w:rFonts w:ascii="Tahoma" w:hAnsi="Tahoma" w:cs="Tahoma"/>
          <w:b/>
          <w:sz w:val="20"/>
        </w:rPr>
      </w:pPr>
      <w:r w:rsidRPr="00173569">
        <w:rPr>
          <w:rFonts w:ascii="Tahoma" w:hAnsi="Tahoma" w:cs="Tahoma"/>
          <w:b/>
          <w:sz w:val="20"/>
        </w:rPr>
        <w:t>OSOBY ODPOWIEDZIALNE ZA PRAWIDŁOWĄ REALIZACJĘ UMOWY</w:t>
      </w:r>
    </w:p>
    <w:p w14:paraId="6758B394" w14:textId="2CF0BD33" w:rsidR="00026559" w:rsidRPr="00173569" w:rsidRDefault="00187EDE" w:rsidP="00512F7B">
      <w:pPr>
        <w:numPr>
          <w:ilvl w:val="0"/>
          <w:numId w:val="5"/>
        </w:numPr>
        <w:tabs>
          <w:tab w:val="left" w:pos="0"/>
          <w:tab w:val="left" w:pos="709"/>
          <w:tab w:val="left" w:pos="851"/>
        </w:tabs>
        <w:spacing w:before="120"/>
        <w:ind w:left="357" w:hanging="357"/>
        <w:jc w:val="both"/>
        <w:rPr>
          <w:rFonts w:ascii="Tahoma" w:hAnsi="Tahoma" w:cs="Tahoma"/>
          <w:sz w:val="20"/>
        </w:rPr>
      </w:pPr>
      <w:r w:rsidRPr="00173569">
        <w:rPr>
          <w:rFonts w:ascii="Tahoma" w:hAnsi="Tahoma" w:cs="Tahoma"/>
          <w:sz w:val="20"/>
        </w:rPr>
        <w:t>Wykonawca wyznaczy osobę/y dedykowaną do kontaktów z Zamawiającym, odpowiedzialną za bieżącą obsługę Zamawiającego</w:t>
      </w:r>
      <w:r w:rsidR="00187AF7" w:rsidRPr="00F17430">
        <w:rPr>
          <w:rFonts w:ascii="Tahoma" w:hAnsi="Tahoma" w:cs="Tahoma"/>
          <w:color w:val="7030A0"/>
          <w:sz w:val="20"/>
        </w:rPr>
        <w:t>, w szczególności za dokonywanie czynności odbioru realizowanych zamówień</w:t>
      </w:r>
      <w:r w:rsidRPr="00173569">
        <w:rPr>
          <w:rFonts w:ascii="Tahoma" w:hAnsi="Tahoma" w:cs="Tahoma"/>
          <w:sz w:val="20"/>
        </w:rPr>
        <w:t xml:space="preserve">. Dane kontaktowe do ww. osoby/osób (imię i nazwisko, numer telefonu, adres mailowy) określone są w ust. 2 </w:t>
      </w:r>
      <w:r w:rsidR="001B6D0A" w:rsidRPr="00173569">
        <w:rPr>
          <w:rFonts w:ascii="Tahoma" w:hAnsi="Tahoma" w:cs="Tahoma"/>
          <w:sz w:val="20"/>
        </w:rPr>
        <w:t xml:space="preserve"> pkt. 2</w:t>
      </w:r>
      <w:r w:rsidR="00AC4246">
        <w:rPr>
          <w:rFonts w:ascii="Tahoma" w:hAnsi="Tahoma" w:cs="Tahoma"/>
          <w:sz w:val="20"/>
        </w:rPr>
        <w:t>)</w:t>
      </w:r>
      <w:r w:rsidR="001B6D0A" w:rsidRPr="00173569">
        <w:rPr>
          <w:rFonts w:ascii="Tahoma" w:hAnsi="Tahoma" w:cs="Tahoma"/>
          <w:sz w:val="20"/>
        </w:rPr>
        <w:t xml:space="preserve"> </w:t>
      </w:r>
      <w:r w:rsidRPr="00173569">
        <w:rPr>
          <w:rFonts w:ascii="Tahoma" w:hAnsi="Tahoma" w:cs="Tahoma"/>
          <w:sz w:val="20"/>
        </w:rPr>
        <w:t>poniżej. Wymagane jest, aby bieżąca obsługa świadczona była w sposób ciągły w dni robocze w godzinach 8.00:15.00</w:t>
      </w:r>
      <w:r w:rsidR="00980A90">
        <w:rPr>
          <w:rFonts w:ascii="Tahoma" w:hAnsi="Tahoma" w:cs="Tahoma"/>
          <w:sz w:val="20"/>
        </w:rPr>
        <w:t xml:space="preserve"> z wyłączeniem dni ustawowo wolnych</w:t>
      </w:r>
      <w:r w:rsidRPr="00173569">
        <w:rPr>
          <w:rFonts w:ascii="Tahoma" w:hAnsi="Tahoma" w:cs="Tahoma"/>
          <w:sz w:val="20"/>
        </w:rPr>
        <w:t xml:space="preserve">. </w:t>
      </w:r>
    </w:p>
    <w:p w14:paraId="50EE19FE" w14:textId="77777777" w:rsidR="00E6137D" w:rsidRPr="00173569" w:rsidRDefault="00CC5644" w:rsidP="00512F7B">
      <w:pPr>
        <w:numPr>
          <w:ilvl w:val="0"/>
          <w:numId w:val="5"/>
        </w:numPr>
        <w:tabs>
          <w:tab w:val="left" w:pos="426"/>
          <w:tab w:val="left" w:pos="709"/>
          <w:tab w:val="left" w:pos="851"/>
        </w:tabs>
        <w:spacing w:before="120"/>
        <w:jc w:val="both"/>
        <w:rPr>
          <w:rFonts w:ascii="Tahoma" w:hAnsi="Tahoma" w:cs="Tahoma"/>
          <w:sz w:val="20"/>
        </w:rPr>
      </w:pPr>
      <w:r w:rsidRPr="00173569">
        <w:rPr>
          <w:rFonts w:ascii="Tahoma" w:hAnsi="Tahoma" w:cs="Tahoma"/>
          <w:sz w:val="20"/>
        </w:rPr>
        <w:t>Osobami odpowiedzialnymi</w:t>
      </w:r>
      <w:r w:rsidR="002A1082" w:rsidRPr="00173569">
        <w:rPr>
          <w:rFonts w:ascii="Tahoma" w:hAnsi="Tahoma" w:cs="Tahoma"/>
          <w:sz w:val="20"/>
        </w:rPr>
        <w:t xml:space="preserve"> za </w:t>
      </w:r>
      <w:r w:rsidR="0042534B" w:rsidRPr="00173569">
        <w:rPr>
          <w:rFonts w:ascii="Tahoma" w:hAnsi="Tahoma" w:cs="Tahoma"/>
          <w:sz w:val="20"/>
        </w:rPr>
        <w:t>p</w:t>
      </w:r>
      <w:r w:rsidR="006B603E" w:rsidRPr="00173569">
        <w:rPr>
          <w:rFonts w:ascii="Tahoma" w:hAnsi="Tahoma" w:cs="Tahoma"/>
          <w:sz w:val="20"/>
        </w:rPr>
        <w:t>r</w:t>
      </w:r>
      <w:r w:rsidR="0042534B" w:rsidRPr="00173569">
        <w:rPr>
          <w:rFonts w:ascii="Tahoma" w:hAnsi="Tahoma" w:cs="Tahoma"/>
          <w:sz w:val="20"/>
        </w:rPr>
        <w:t xml:space="preserve">awidłową </w:t>
      </w:r>
      <w:r w:rsidR="002A1082" w:rsidRPr="00173569">
        <w:rPr>
          <w:rFonts w:ascii="Tahoma" w:hAnsi="Tahoma" w:cs="Tahoma"/>
          <w:sz w:val="20"/>
        </w:rPr>
        <w:t>realizację umowy</w:t>
      </w:r>
      <w:r w:rsidR="00321BDE" w:rsidRPr="00173569">
        <w:rPr>
          <w:rFonts w:ascii="Tahoma" w:hAnsi="Tahoma" w:cs="Tahoma"/>
          <w:sz w:val="20"/>
        </w:rPr>
        <w:t xml:space="preserve"> są:</w:t>
      </w:r>
    </w:p>
    <w:p w14:paraId="59680E52" w14:textId="77777777" w:rsidR="00B25C73" w:rsidRPr="00173569" w:rsidRDefault="00CC5644" w:rsidP="00512F7B">
      <w:pPr>
        <w:numPr>
          <w:ilvl w:val="1"/>
          <w:numId w:val="5"/>
        </w:numPr>
        <w:tabs>
          <w:tab w:val="left" w:pos="426"/>
          <w:tab w:val="left" w:pos="709"/>
          <w:tab w:val="left" w:pos="851"/>
          <w:tab w:val="num" w:pos="1134"/>
        </w:tabs>
        <w:spacing w:before="120"/>
        <w:ind w:left="851"/>
        <w:jc w:val="both"/>
        <w:rPr>
          <w:rFonts w:ascii="Tahoma" w:hAnsi="Tahoma" w:cs="Tahoma"/>
          <w:sz w:val="20"/>
        </w:rPr>
      </w:pPr>
      <w:r w:rsidRPr="00173569">
        <w:rPr>
          <w:rFonts w:ascii="Tahoma" w:hAnsi="Tahoma" w:cs="Tahoma"/>
          <w:sz w:val="20"/>
        </w:rPr>
        <w:t xml:space="preserve">Ze strony Zamawiającego: </w:t>
      </w:r>
      <w:r w:rsidR="00187EDE" w:rsidRPr="00173569">
        <w:rPr>
          <w:rFonts w:ascii="Tahoma" w:hAnsi="Tahoma" w:cs="Tahoma"/>
          <w:sz w:val="20"/>
        </w:rPr>
        <w:t>……………</w:t>
      </w:r>
      <w:r w:rsidR="00B25C73" w:rsidRPr="00173569">
        <w:rPr>
          <w:rFonts w:ascii="Tahoma" w:hAnsi="Tahoma" w:cs="Tahoma"/>
          <w:sz w:val="20"/>
        </w:rPr>
        <w:t xml:space="preserve"> tel. </w:t>
      </w:r>
      <w:r w:rsidR="00187EDE" w:rsidRPr="00173569">
        <w:rPr>
          <w:rFonts w:ascii="Tahoma" w:hAnsi="Tahoma" w:cs="Tahoma"/>
          <w:sz w:val="20"/>
        </w:rPr>
        <w:t>………..</w:t>
      </w:r>
      <w:r w:rsidR="00B25C73" w:rsidRPr="00173569">
        <w:rPr>
          <w:rFonts w:ascii="Tahoma" w:hAnsi="Tahoma" w:cs="Tahoma"/>
          <w:sz w:val="20"/>
        </w:rPr>
        <w:t xml:space="preserve">, mail: </w:t>
      </w:r>
      <w:hyperlink r:id="rId8" w:history="1">
        <w:r w:rsidR="00187EDE" w:rsidRPr="00173569">
          <w:rPr>
            <w:rFonts w:ascii="Tahoma" w:hAnsi="Tahoma" w:cs="Tahoma"/>
            <w:sz w:val="20"/>
          </w:rPr>
          <w:t>…………..</w:t>
        </w:r>
      </w:hyperlink>
      <w:r w:rsidR="00B25C73" w:rsidRPr="00173569">
        <w:rPr>
          <w:rFonts w:ascii="Tahoma" w:hAnsi="Tahoma" w:cs="Tahoma"/>
          <w:sz w:val="20"/>
        </w:rPr>
        <w:t xml:space="preserve">; </w:t>
      </w:r>
    </w:p>
    <w:p w14:paraId="07FA52F5" w14:textId="77777777" w:rsidR="00B220C6" w:rsidRPr="00173569" w:rsidRDefault="00CC5644" w:rsidP="00512F7B">
      <w:pPr>
        <w:numPr>
          <w:ilvl w:val="1"/>
          <w:numId w:val="5"/>
        </w:numPr>
        <w:tabs>
          <w:tab w:val="left" w:pos="426"/>
          <w:tab w:val="left" w:pos="709"/>
          <w:tab w:val="left" w:pos="851"/>
          <w:tab w:val="num" w:pos="1134"/>
        </w:tabs>
        <w:spacing w:before="120"/>
        <w:ind w:left="851"/>
        <w:jc w:val="both"/>
        <w:rPr>
          <w:rFonts w:ascii="Tahoma" w:hAnsi="Tahoma" w:cs="Tahoma"/>
          <w:sz w:val="20"/>
        </w:rPr>
      </w:pPr>
      <w:r w:rsidRPr="00173569">
        <w:rPr>
          <w:rFonts w:ascii="Tahoma" w:hAnsi="Tahoma" w:cs="Tahoma"/>
          <w:sz w:val="20"/>
        </w:rPr>
        <w:t xml:space="preserve">Ze </w:t>
      </w:r>
      <w:r w:rsidR="00B220C6" w:rsidRPr="00173569">
        <w:rPr>
          <w:rFonts w:ascii="Tahoma" w:hAnsi="Tahoma" w:cs="Tahoma"/>
          <w:sz w:val="20"/>
        </w:rPr>
        <w:t>strony Wykonawcy</w:t>
      </w:r>
      <w:r w:rsidRPr="00173569">
        <w:rPr>
          <w:rFonts w:ascii="Tahoma" w:hAnsi="Tahoma" w:cs="Tahoma"/>
          <w:sz w:val="20"/>
        </w:rPr>
        <w:t>:</w:t>
      </w:r>
      <w:r w:rsidRPr="00173569">
        <w:rPr>
          <w:rFonts w:ascii="Tahoma" w:hAnsi="Tahoma" w:cs="Tahoma"/>
          <w:b/>
          <w:sz w:val="20"/>
        </w:rPr>
        <w:t xml:space="preserve"> </w:t>
      </w:r>
      <w:bookmarkEnd w:id="1"/>
      <w:r w:rsidR="00187EDE" w:rsidRPr="00173569">
        <w:rPr>
          <w:rFonts w:ascii="Tahoma" w:hAnsi="Tahoma" w:cs="Tahoma"/>
          <w:sz w:val="20"/>
        </w:rPr>
        <w:t>…………….</w:t>
      </w:r>
      <w:r w:rsidR="00B220C6" w:rsidRPr="00173569">
        <w:rPr>
          <w:rFonts w:ascii="Tahoma" w:hAnsi="Tahoma" w:cs="Tahoma"/>
          <w:sz w:val="20"/>
        </w:rPr>
        <w:t xml:space="preserve"> tel. </w:t>
      </w:r>
      <w:r w:rsidR="00187EDE" w:rsidRPr="00173569">
        <w:rPr>
          <w:rFonts w:ascii="Tahoma" w:hAnsi="Tahoma" w:cs="Tahoma"/>
          <w:sz w:val="20"/>
        </w:rPr>
        <w:t>………….</w:t>
      </w:r>
      <w:r w:rsidR="00B220C6" w:rsidRPr="00173569">
        <w:rPr>
          <w:rFonts w:ascii="Tahoma" w:hAnsi="Tahoma" w:cs="Tahoma"/>
          <w:sz w:val="20"/>
        </w:rPr>
        <w:t xml:space="preserve">, mail: </w:t>
      </w:r>
      <w:r w:rsidR="00187EDE" w:rsidRPr="00173569">
        <w:rPr>
          <w:rFonts w:ascii="Tahoma" w:hAnsi="Tahoma" w:cs="Tahoma"/>
          <w:sz w:val="20"/>
        </w:rPr>
        <w:t>…………….</w:t>
      </w:r>
    </w:p>
    <w:p w14:paraId="294D3B73" w14:textId="77777777" w:rsidR="00CC5644" w:rsidRPr="00173569" w:rsidRDefault="00CC5644" w:rsidP="00512F7B">
      <w:pPr>
        <w:numPr>
          <w:ilvl w:val="0"/>
          <w:numId w:val="5"/>
        </w:numPr>
        <w:tabs>
          <w:tab w:val="left" w:pos="426"/>
          <w:tab w:val="left" w:pos="709"/>
          <w:tab w:val="left" w:pos="851"/>
          <w:tab w:val="num" w:pos="1134"/>
        </w:tabs>
        <w:spacing w:before="120"/>
        <w:jc w:val="both"/>
        <w:rPr>
          <w:rFonts w:ascii="Tahoma" w:hAnsi="Tahoma" w:cs="Tahoma"/>
          <w:sz w:val="20"/>
        </w:rPr>
      </w:pPr>
      <w:r w:rsidRPr="00173569">
        <w:rPr>
          <w:rFonts w:ascii="Tahoma" w:hAnsi="Tahoma" w:cs="Tahoma"/>
          <w:sz w:val="20"/>
        </w:rPr>
        <w:t>Zmiana ww. wymienionych osób wymaga poinformowania drugiej strony, nie wymaga aneksowania umowy.</w:t>
      </w:r>
    </w:p>
    <w:p w14:paraId="12EE7855" w14:textId="77777777" w:rsidR="00CC5644" w:rsidRPr="00173569" w:rsidRDefault="00094075" w:rsidP="00512F7B">
      <w:pPr>
        <w:numPr>
          <w:ilvl w:val="0"/>
          <w:numId w:val="5"/>
        </w:numPr>
        <w:tabs>
          <w:tab w:val="left" w:pos="426"/>
          <w:tab w:val="left" w:pos="709"/>
          <w:tab w:val="left" w:pos="851"/>
        </w:tabs>
        <w:spacing w:before="120"/>
        <w:jc w:val="both"/>
        <w:rPr>
          <w:rFonts w:ascii="Tahoma" w:hAnsi="Tahoma" w:cs="Tahoma"/>
          <w:sz w:val="20"/>
        </w:rPr>
      </w:pPr>
      <w:r w:rsidRPr="00173569">
        <w:rPr>
          <w:rFonts w:ascii="Tahoma" w:hAnsi="Tahoma" w:cs="Tahoma"/>
          <w:sz w:val="20"/>
        </w:rPr>
        <w:t>Osoby wymienione w ust. 2</w:t>
      </w:r>
      <w:r w:rsidR="00AC4246">
        <w:rPr>
          <w:rFonts w:ascii="Tahoma" w:hAnsi="Tahoma" w:cs="Tahoma"/>
          <w:sz w:val="20"/>
        </w:rPr>
        <w:t xml:space="preserve"> pkt</w:t>
      </w:r>
      <w:r w:rsidR="00E8230F" w:rsidRPr="00173569">
        <w:rPr>
          <w:rFonts w:ascii="Tahoma" w:hAnsi="Tahoma" w:cs="Tahoma"/>
          <w:sz w:val="20"/>
        </w:rPr>
        <w:t xml:space="preserve"> 1</w:t>
      </w:r>
      <w:r w:rsidR="00AC4246">
        <w:rPr>
          <w:rFonts w:ascii="Tahoma" w:hAnsi="Tahoma" w:cs="Tahoma"/>
          <w:sz w:val="20"/>
        </w:rPr>
        <w:t>)</w:t>
      </w:r>
      <w:r w:rsidR="00CC5644" w:rsidRPr="00173569">
        <w:rPr>
          <w:rFonts w:ascii="Tahoma" w:hAnsi="Tahoma" w:cs="Tahoma"/>
          <w:sz w:val="20"/>
        </w:rPr>
        <w:t xml:space="preserve"> są odpowiedzialne za merytoryczny i formalny odbiór przedmiotu umowy.</w:t>
      </w:r>
    </w:p>
    <w:p w14:paraId="618B0847" w14:textId="77777777" w:rsidR="00C75935" w:rsidRPr="00173569" w:rsidRDefault="00C75935" w:rsidP="00512F7B">
      <w:pPr>
        <w:tabs>
          <w:tab w:val="left" w:pos="709"/>
          <w:tab w:val="left" w:pos="851"/>
        </w:tabs>
        <w:jc w:val="center"/>
        <w:rPr>
          <w:rFonts w:ascii="Tahoma" w:hAnsi="Tahoma" w:cs="Tahoma"/>
          <w:b/>
          <w:sz w:val="20"/>
        </w:rPr>
      </w:pPr>
    </w:p>
    <w:p w14:paraId="2DC97CDC" w14:textId="77777777" w:rsidR="00045446" w:rsidRPr="00173569" w:rsidRDefault="00045446" w:rsidP="00512F7B">
      <w:pPr>
        <w:tabs>
          <w:tab w:val="left" w:pos="709"/>
          <w:tab w:val="left" w:pos="851"/>
        </w:tabs>
        <w:jc w:val="center"/>
        <w:rPr>
          <w:rFonts w:ascii="Tahoma" w:hAnsi="Tahoma" w:cs="Tahoma"/>
          <w:b/>
          <w:sz w:val="20"/>
        </w:rPr>
      </w:pPr>
      <w:r w:rsidRPr="00173569">
        <w:rPr>
          <w:rFonts w:ascii="Tahoma" w:hAnsi="Tahoma" w:cs="Tahoma"/>
          <w:b/>
          <w:sz w:val="20"/>
        </w:rPr>
        <w:t>§</w:t>
      </w:r>
      <w:r w:rsidR="002472B5" w:rsidRPr="00173569">
        <w:rPr>
          <w:rFonts w:ascii="Tahoma" w:hAnsi="Tahoma" w:cs="Tahoma"/>
          <w:b/>
          <w:sz w:val="20"/>
        </w:rPr>
        <w:t>6</w:t>
      </w:r>
    </w:p>
    <w:p w14:paraId="25C7E16F" w14:textId="77777777" w:rsidR="00045446" w:rsidRPr="00173569" w:rsidRDefault="00BA4DB1" w:rsidP="00512F7B">
      <w:pPr>
        <w:tabs>
          <w:tab w:val="left" w:pos="709"/>
          <w:tab w:val="left" w:pos="851"/>
        </w:tabs>
        <w:spacing w:before="120"/>
        <w:jc w:val="center"/>
        <w:rPr>
          <w:rFonts w:ascii="Tahoma" w:hAnsi="Tahoma" w:cs="Tahoma"/>
          <w:b/>
          <w:sz w:val="20"/>
        </w:rPr>
      </w:pPr>
      <w:r w:rsidRPr="00173569">
        <w:rPr>
          <w:rFonts w:ascii="Tahoma" w:hAnsi="Tahoma" w:cs="Tahoma"/>
          <w:b/>
          <w:sz w:val="20"/>
        </w:rPr>
        <w:t>GWARANCJA</w:t>
      </w:r>
      <w:r w:rsidR="000F19DB" w:rsidRPr="00173569">
        <w:rPr>
          <w:rFonts w:ascii="Tahoma" w:hAnsi="Tahoma" w:cs="Tahoma"/>
          <w:b/>
          <w:sz w:val="20"/>
        </w:rPr>
        <w:t xml:space="preserve"> </w:t>
      </w:r>
    </w:p>
    <w:p w14:paraId="00202D2E" w14:textId="7D4D8AC7" w:rsidR="0088043F" w:rsidRPr="00173569" w:rsidRDefault="006D2B41" w:rsidP="00512F7B">
      <w:pPr>
        <w:pStyle w:val="Akapitzlist"/>
        <w:numPr>
          <w:ilvl w:val="0"/>
          <w:numId w:val="19"/>
        </w:numPr>
        <w:tabs>
          <w:tab w:val="left" w:pos="709"/>
          <w:tab w:val="left" w:pos="851"/>
        </w:tabs>
        <w:spacing w:after="120"/>
        <w:jc w:val="both"/>
        <w:rPr>
          <w:rFonts w:ascii="Tahoma" w:eastAsia="Times New Roman" w:hAnsi="Tahoma" w:cs="Tahoma"/>
          <w:sz w:val="20"/>
          <w:szCs w:val="20"/>
          <w:lang w:eastAsia="pl-PL"/>
        </w:rPr>
      </w:pPr>
      <w:r w:rsidRPr="00173569">
        <w:rPr>
          <w:rFonts w:ascii="Tahoma" w:eastAsia="Times New Roman" w:hAnsi="Tahoma" w:cs="Tahoma"/>
          <w:sz w:val="20"/>
          <w:szCs w:val="20"/>
          <w:lang w:eastAsia="pl-PL"/>
        </w:rPr>
        <w:t xml:space="preserve">Wykonawca udziela gwarancji na dostarczone produkty na okres </w:t>
      </w:r>
      <w:r w:rsidR="00AC4246">
        <w:rPr>
          <w:rFonts w:ascii="Tahoma" w:eastAsia="Times New Roman" w:hAnsi="Tahoma" w:cs="Tahoma"/>
          <w:sz w:val="20"/>
          <w:szCs w:val="20"/>
          <w:lang w:eastAsia="pl-PL"/>
        </w:rPr>
        <w:t xml:space="preserve">5 lat </w:t>
      </w:r>
      <w:r w:rsidRPr="00173569">
        <w:rPr>
          <w:rFonts w:ascii="Tahoma" w:eastAsia="Times New Roman" w:hAnsi="Tahoma" w:cs="Tahoma"/>
          <w:sz w:val="20"/>
          <w:szCs w:val="20"/>
          <w:lang w:eastAsia="pl-PL"/>
        </w:rPr>
        <w:t xml:space="preserve">liczony od dnia </w:t>
      </w:r>
      <w:r w:rsidR="00AC4246">
        <w:rPr>
          <w:rFonts w:ascii="Tahoma" w:eastAsia="Times New Roman" w:hAnsi="Tahoma" w:cs="Tahoma"/>
          <w:sz w:val="20"/>
          <w:szCs w:val="20"/>
          <w:lang w:eastAsia="pl-PL"/>
        </w:rPr>
        <w:t xml:space="preserve">odbioru przez Zamawiającego mebla w ramach każdorazowej </w:t>
      </w:r>
      <w:r w:rsidRPr="00173569">
        <w:rPr>
          <w:rFonts w:ascii="Tahoma" w:eastAsia="Times New Roman" w:hAnsi="Tahoma" w:cs="Tahoma"/>
          <w:sz w:val="20"/>
          <w:szCs w:val="20"/>
          <w:lang w:eastAsia="pl-PL"/>
        </w:rPr>
        <w:t>dostawy</w:t>
      </w:r>
      <w:r w:rsidR="007E07D7" w:rsidRPr="00373B87">
        <w:rPr>
          <w:rFonts w:ascii="Tahoma" w:eastAsia="Times New Roman" w:hAnsi="Tahoma" w:cs="Tahoma"/>
          <w:color w:val="7030A0"/>
          <w:sz w:val="20"/>
          <w:szCs w:val="20"/>
          <w:lang w:eastAsia="pl-PL"/>
        </w:rPr>
        <w:t xml:space="preserve"> wraz z montażem</w:t>
      </w:r>
      <w:r w:rsidR="00AC4246">
        <w:rPr>
          <w:rFonts w:ascii="Tahoma" w:eastAsia="Times New Roman" w:hAnsi="Tahoma" w:cs="Tahoma"/>
          <w:sz w:val="20"/>
          <w:szCs w:val="20"/>
          <w:lang w:eastAsia="pl-PL"/>
        </w:rPr>
        <w:t>.</w:t>
      </w:r>
    </w:p>
    <w:p w14:paraId="6D71E69F" w14:textId="77777777" w:rsidR="00DD115F" w:rsidRDefault="00AC4246" w:rsidP="00512F7B">
      <w:pPr>
        <w:pStyle w:val="Akapitzlist"/>
        <w:numPr>
          <w:ilvl w:val="0"/>
          <w:numId w:val="19"/>
        </w:numPr>
        <w:tabs>
          <w:tab w:val="left" w:pos="709"/>
          <w:tab w:val="left" w:pos="851"/>
        </w:tabs>
        <w:spacing w:before="120" w:beforeAutospacing="0"/>
        <w:ind w:left="357" w:hanging="357"/>
        <w:contextualSpacing w:val="0"/>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Wykonawca w ramach </w:t>
      </w:r>
      <w:r w:rsidR="00A46019">
        <w:rPr>
          <w:rFonts w:ascii="Tahoma" w:eastAsia="Times New Roman" w:hAnsi="Tahoma" w:cs="Tahoma"/>
          <w:sz w:val="20"/>
          <w:szCs w:val="20"/>
          <w:lang w:eastAsia="pl-PL"/>
        </w:rPr>
        <w:t>gwarancji zobowiązuje się do bezpłatnego usunięcia wad fizycznych, jeżeli wady ujawnią się w terminie gwarancji lub do dostarczenia wolnego od wad</w:t>
      </w:r>
      <w:r w:rsidR="00DD115F">
        <w:rPr>
          <w:rFonts w:ascii="Tahoma" w:eastAsia="Times New Roman" w:hAnsi="Tahoma" w:cs="Tahoma"/>
          <w:sz w:val="20"/>
          <w:szCs w:val="20"/>
          <w:lang w:eastAsia="pl-PL"/>
        </w:rPr>
        <w:t xml:space="preserve"> przedmiotu zamówienia.</w:t>
      </w:r>
    </w:p>
    <w:p w14:paraId="45A94259" w14:textId="282CC26E" w:rsidR="00AC4246" w:rsidRDefault="007E167B" w:rsidP="00512F7B">
      <w:pPr>
        <w:pStyle w:val="Akapitzlist"/>
        <w:numPr>
          <w:ilvl w:val="0"/>
          <w:numId w:val="19"/>
        </w:numPr>
        <w:tabs>
          <w:tab w:val="left" w:pos="709"/>
          <w:tab w:val="left" w:pos="851"/>
        </w:tabs>
        <w:spacing w:before="120" w:beforeAutospacing="0"/>
        <w:ind w:left="357" w:hanging="357"/>
        <w:contextualSpacing w:val="0"/>
        <w:jc w:val="both"/>
        <w:rPr>
          <w:rFonts w:ascii="Tahoma" w:eastAsia="Times New Roman" w:hAnsi="Tahoma" w:cs="Tahoma"/>
          <w:sz w:val="20"/>
          <w:szCs w:val="20"/>
          <w:lang w:eastAsia="pl-PL"/>
        </w:rPr>
      </w:pPr>
      <w:r>
        <w:rPr>
          <w:rFonts w:ascii="Tahoma" w:eastAsia="Times New Roman" w:hAnsi="Tahoma" w:cs="Tahoma"/>
          <w:sz w:val="20"/>
          <w:szCs w:val="20"/>
          <w:lang w:eastAsia="pl-PL"/>
        </w:rPr>
        <w:t>Wykonawca jest zobowiązany, na każde żądanie Zamawiającego,  wymienić mebel na nowy</w:t>
      </w:r>
      <w:r w:rsidR="00DD115F">
        <w:rPr>
          <w:rFonts w:ascii="Tahoma" w:eastAsia="Times New Roman" w:hAnsi="Tahoma" w:cs="Tahoma"/>
          <w:sz w:val="20"/>
          <w:szCs w:val="20"/>
          <w:lang w:eastAsia="pl-PL"/>
        </w:rPr>
        <w:t xml:space="preserve">, jeżeli w terminie gwarancji dokonane zostały co najmniej 2 (dwie) jego naprawy, a przedmiot umowy jest nadal wadliwy, nawet wówczas gdy wada ma charakter usuwalny. </w:t>
      </w:r>
    </w:p>
    <w:p w14:paraId="09631771" w14:textId="77777777" w:rsidR="00CB4DDA" w:rsidRPr="000D71A4" w:rsidRDefault="00DD115F" w:rsidP="00512F7B">
      <w:pPr>
        <w:pStyle w:val="Akapitzlist"/>
        <w:numPr>
          <w:ilvl w:val="0"/>
          <w:numId w:val="19"/>
        </w:numPr>
        <w:tabs>
          <w:tab w:val="left" w:pos="709"/>
          <w:tab w:val="left" w:pos="851"/>
        </w:tabs>
        <w:spacing w:before="120" w:beforeAutospacing="0"/>
        <w:ind w:left="357" w:hanging="357"/>
        <w:contextualSpacing w:val="0"/>
        <w:jc w:val="both"/>
        <w:rPr>
          <w:rFonts w:ascii="Tahoma" w:eastAsia="Times New Roman" w:hAnsi="Tahoma" w:cs="Tahoma"/>
          <w:sz w:val="20"/>
          <w:szCs w:val="20"/>
          <w:lang w:eastAsia="pl-PL"/>
        </w:rPr>
      </w:pPr>
      <w:r>
        <w:rPr>
          <w:rFonts w:ascii="Tahoma" w:eastAsia="Times New Roman" w:hAnsi="Tahoma" w:cs="Tahoma"/>
          <w:sz w:val="20"/>
          <w:szCs w:val="20"/>
          <w:lang w:eastAsia="pl-PL"/>
        </w:rPr>
        <w:t>W przypadku zaistnienia wad Wykonawca zobowiązany jest odebrać wadliwy mebel na swój koszt z siedziby Zamawiającego, a w przypadku gdy wadliwy przedmiot stanowi element całości (mebla) dokonać jego wymontowania. W sytuacji gdy wymontowanie detalu, o którym mowa w zdaniu poprze</w:t>
      </w:r>
      <w:r w:rsidR="00C32764">
        <w:rPr>
          <w:rFonts w:ascii="Tahoma" w:eastAsia="Times New Roman" w:hAnsi="Tahoma" w:cs="Tahoma"/>
          <w:sz w:val="20"/>
          <w:szCs w:val="20"/>
          <w:lang w:eastAsia="pl-PL"/>
        </w:rPr>
        <w:t>dnim uniemożliwi eksploatację mebla</w:t>
      </w:r>
      <w:r w:rsidR="007E167B">
        <w:rPr>
          <w:rFonts w:ascii="Tahoma" w:eastAsia="Times New Roman" w:hAnsi="Tahoma" w:cs="Tahoma"/>
          <w:sz w:val="20"/>
          <w:szCs w:val="20"/>
          <w:lang w:eastAsia="pl-PL"/>
        </w:rPr>
        <w:t xml:space="preserve"> zgodnie z jego przeznaczeniem</w:t>
      </w:r>
      <w:r w:rsidR="00C32764">
        <w:rPr>
          <w:rFonts w:ascii="Tahoma" w:eastAsia="Times New Roman" w:hAnsi="Tahoma" w:cs="Tahoma"/>
          <w:sz w:val="20"/>
          <w:szCs w:val="20"/>
          <w:lang w:eastAsia="pl-PL"/>
        </w:rPr>
        <w:t>, Wykonawca wmontuje na czas naprawy element zastępczy.</w:t>
      </w:r>
    </w:p>
    <w:p w14:paraId="39870BFD" w14:textId="77777777" w:rsidR="00045446" w:rsidRPr="00173569" w:rsidRDefault="00045446" w:rsidP="00512F7B">
      <w:pPr>
        <w:tabs>
          <w:tab w:val="left" w:pos="709"/>
          <w:tab w:val="left" w:pos="851"/>
        </w:tabs>
        <w:spacing w:before="120"/>
        <w:jc w:val="center"/>
        <w:rPr>
          <w:rFonts w:ascii="Tahoma" w:hAnsi="Tahoma" w:cs="Tahoma"/>
          <w:b/>
          <w:sz w:val="20"/>
        </w:rPr>
      </w:pPr>
      <w:r w:rsidRPr="00173569">
        <w:rPr>
          <w:rFonts w:ascii="Tahoma" w:hAnsi="Tahoma" w:cs="Tahoma"/>
          <w:b/>
          <w:sz w:val="20"/>
        </w:rPr>
        <w:t>§</w:t>
      </w:r>
      <w:r w:rsidR="002472B5" w:rsidRPr="00173569">
        <w:rPr>
          <w:rFonts w:ascii="Tahoma" w:hAnsi="Tahoma" w:cs="Tahoma"/>
          <w:b/>
          <w:sz w:val="20"/>
        </w:rPr>
        <w:t>7</w:t>
      </w:r>
    </w:p>
    <w:p w14:paraId="0CE3BCC2" w14:textId="77777777" w:rsidR="00BA439F" w:rsidRPr="00173569" w:rsidRDefault="000F19DB" w:rsidP="00512F7B">
      <w:pPr>
        <w:pStyle w:val="Nagwek1"/>
        <w:tabs>
          <w:tab w:val="left" w:pos="709"/>
          <w:tab w:val="left" w:pos="851"/>
        </w:tabs>
        <w:spacing w:before="120"/>
        <w:rPr>
          <w:rFonts w:ascii="Tahoma" w:hAnsi="Tahoma" w:cs="Tahoma"/>
        </w:rPr>
      </w:pPr>
      <w:r w:rsidRPr="00173569">
        <w:rPr>
          <w:rFonts w:ascii="Tahoma" w:hAnsi="Tahoma" w:cs="Tahoma"/>
        </w:rPr>
        <w:t>CENY I WARUNKI PŁATNOŚCI</w:t>
      </w:r>
    </w:p>
    <w:p w14:paraId="17CD1BC5" w14:textId="77777777" w:rsidR="005D3330" w:rsidRPr="00173569" w:rsidRDefault="005D3330" w:rsidP="00512F7B">
      <w:pPr>
        <w:tabs>
          <w:tab w:val="left" w:pos="709"/>
          <w:tab w:val="left" w:pos="851"/>
        </w:tabs>
        <w:rPr>
          <w:rFonts w:ascii="Tahoma" w:hAnsi="Tahoma" w:cs="Tahoma"/>
          <w:sz w:val="20"/>
        </w:rPr>
      </w:pPr>
    </w:p>
    <w:p w14:paraId="6024C34D" w14:textId="4DC26B8D" w:rsidR="009A7A65" w:rsidRPr="00373B87" w:rsidRDefault="0093251D" w:rsidP="00512F7B">
      <w:pPr>
        <w:pStyle w:val="Tekstpodstawowywcity"/>
        <w:numPr>
          <w:ilvl w:val="0"/>
          <w:numId w:val="11"/>
        </w:numPr>
        <w:tabs>
          <w:tab w:val="left" w:pos="284"/>
          <w:tab w:val="left" w:pos="709"/>
          <w:tab w:val="left" w:pos="851"/>
        </w:tabs>
        <w:spacing w:after="80"/>
        <w:ind w:left="284" w:hanging="284"/>
        <w:jc w:val="both"/>
        <w:rPr>
          <w:rFonts w:ascii="Tahoma" w:hAnsi="Tahoma" w:cs="Tahoma"/>
          <w:sz w:val="20"/>
          <w:szCs w:val="20"/>
        </w:rPr>
      </w:pPr>
      <w:r w:rsidRPr="00173569">
        <w:rPr>
          <w:rFonts w:ascii="Tahoma" w:hAnsi="Tahoma" w:cs="Tahoma"/>
          <w:sz w:val="20"/>
          <w:szCs w:val="20"/>
        </w:rPr>
        <w:t>Za prawidłowe wykonanie przedmiotu umowy Zamawiający zapłaci Wykonawcy w</w:t>
      </w:r>
      <w:r w:rsidR="0019764A" w:rsidRPr="00173569">
        <w:rPr>
          <w:rFonts w:ascii="Tahoma" w:hAnsi="Tahoma" w:cs="Tahoma"/>
          <w:sz w:val="20"/>
          <w:szCs w:val="20"/>
        </w:rPr>
        <w:t xml:space="preserve">ynagrodzenie w </w:t>
      </w:r>
      <w:ins w:id="2" w:author="Elwira Grotek" w:date="2017-03-08T11:36:00Z">
        <w:r w:rsidR="00373B87">
          <w:rPr>
            <w:rFonts w:ascii="Tahoma" w:hAnsi="Tahoma" w:cs="Tahoma"/>
            <w:sz w:val="20"/>
            <w:szCs w:val="20"/>
          </w:rPr>
          <w:t xml:space="preserve">  </w:t>
        </w:r>
      </w:ins>
      <w:r w:rsidR="0019764A" w:rsidRPr="00173569">
        <w:rPr>
          <w:rFonts w:ascii="Tahoma" w:hAnsi="Tahoma" w:cs="Tahoma"/>
          <w:sz w:val="20"/>
          <w:szCs w:val="20"/>
        </w:rPr>
        <w:t xml:space="preserve">wysokości  </w:t>
      </w:r>
      <w:r w:rsidR="00C32764">
        <w:rPr>
          <w:rFonts w:ascii="Tahoma" w:hAnsi="Tahoma" w:cs="Tahoma"/>
          <w:sz w:val="20"/>
          <w:szCs w:val="20"/>
        </w:rPr>
        <w:t xml:space="preserve">nieprzekraczającej </w:t>
      </w:r>
      <w:r w:rsidR="00B42ACD" w:rsidRPr="00173569">
        <w:rPr>
          <w:rFonts w:ascii="Tahoma" w:hAnsi="Tahoma" w:cs="Tahoma"/>
          <w:sz w:val="20"/>
          <w:szCs w:val="20"/>
        </w:rPr>
        <w:t>………….</w:t>
      </w:r>
      <w:r w:rsidRPr="00173569">
        <w:rPr>
          <w:rFonts w:ascii="Tahoma" w:hAnsi="Tahoma" w:cs="Tahoma"/>
          <w:sz w:val="20"/>
          <w:szCs w:val="20"/>
        </w:rPr>
        <w:t xml:space="preserve"> zł netto oraz VAT</w:t>
      </w:r>
      <w:r w:rsidR="0019764A" w:rsidRPr="00173569">
        <w:rPr>
          <w:rFonts w:ascii="Tahoma" w:hAnsi="Tahoma" w:cs="Tahoma"/>
          <w:sz w:val="20"/>
          <w:szCs w:val="20"/>
        </w:rPr>
        <w:t xml:space="preserve">, co daje łączną kwotę </w:t>
      </w:r>
      <w:r w:rsidR="00B42ACD" w:rsidRPr="00173569">
        <w:rPr>
          <w:rFonts w:ascii="Tahoma" w:hAnsi="Tahoma" w:cs="Tahoma"/>
          <w:sz w:val="20"/>
          <w:szCs w:val="20"/>
        </w:rPr>
        <w:t>………….</w:t>
      </w:r>
      <w:r w:rsidR="00AA3252" w:rsidRPr="00173569">
        <w:rPr>
          <w:rFonts w:ascii="Tahoma" w:hAnsi="Tahoma" w:cs="Tahoma"/>
          <w:sz w:val="20"/>
          <w:szCs w:val="20"/>
        </w:rPr>
        <w:t xml:space="preserve"> zł brutto. </w:t>
      </w:r>
    </w:p>
    <w:p w14:paraId="032CF922" w14:textId="10B29297" w:rsidR="0032608C" w:rsidRDefault="0032608C" w:rsidP="00512F7B">
      <w:pPr>
        <w:pStyle w:val="Tekstpodstawowywcity"/>
        <w:numPr>
          <w:ilvl w:val="0"/>
          <w:numId w:val="11"/>
        </w:numPr>
        <w:tabs>
          <w:tab w:val="left" w:pos="284"/>
          <w:tab w:val="left" w:pos="709"/>
          <w:tab w:val="left" w:pos="851"/>
        </w:tabs>
        <w:spacing w:before="120" w:after="80"/>
        <w:ind w:left="284" w:hanging="284"/>
        <w:jc w:val="both"/>
        <w:rPr>
          <w:rFonts w:ascii="Tahoma" w:hAnsi="Tahoma" w:cs="Tahoma"/>
          <w:sz w:val="20"/>
          <w:szCs w:val="20"/>
        </w:rPr>
      </w:pPr>
      <w:r w:rsidRPr="00173569">
        <w:rPr>
          <w:rFonts w:ascii="Tahoma" w:hAnsi="Tahoma" w:cs="Tahoma"/>
          <w:sz w:val="20"/>
          <w:szCs w:val="20"/>
        </w:rPr>
        <w:t xml:space="preserve">Płatność będzie dokonywana sukcesywnie po realizacji poszczególnych dostaw </w:t>
      </w:r>
      <w:r w:rsidR="007E07D7" w:rsidRPr="00373B87">
        <w:rPr>
          <w:rFonts w:ascii="Tahoma" w:hAnsi="Tahoma" w:cs="Tahoma"/>
          <w:color w:val="7030A0"/>
          <w:sz w:val="20"/>
          <w:szCs w:val="20"/>
        </w:rPr>
        <w:t xml:space="preserve">wraz z montażem </w:t>
      </w:r>
      <w:r w:rsidRPr="00173569">
        <w:rPr>
          <w:rFonts w:ascii="Tahoma" w:hAnsi="Tahoma" w:cs="Tahoma"/>
          <w:sz w:val="20"/>
          <w:szCs w:val="20"/>
        </w:rPr>
        <w:t>zgodnych ze złożonym zamówieniem, wg cen jednostkowych okreś</w:t>
      </w:r>
      <w:r w:rsidR="00C32764">
        <w:rPr>
          <w:rFonts w:ascii="Tahoma" w:hAnsi="Tahoma" w:cs="Tahoma"/>
          <w:sz w:val="20"/>
          <w:szCs w:val="20"/>
        </w:rPr>
        <w:t>lonych w załączniku nr 2</w:t>
      </w:r>
      <w:r w:rsidRPr="00173569">
        <w:rPr>
          <w:rFonts w:ascii="Tahoma" w:hAnsi="Tahoma" w:cs="Tahoma"/>
          <w:sz w:val="20"/>
          <w:szCs w:val="20"/>
        </w:rPr>
        <w:t xml:space="preserve"> do umowy </w:t>
      </w:r>
      <w:r w:rsidR="00C32764">
        <w:rPr>
          <w:rFonts w:ascii="Tahoma" w:hAnsi="Tahoma" w:cs="Tahoma"/>
          <w:sz w:val="20"/>
          <w:szCs w:val="20"/>
        </w:rPr>
        <w:t xml:space="preserve">(Oferta </w:t>
      </w:r>
      <w:r w:rsidRPr="00173569">
        <w:rPr>
          <w:rFonts w:ascii="Tahoma" w:hAnsi="Tahoma" w:cs="Tahoma"/>
          <w:sz w:val="20"/>
          <w:szCs w:val="20"/>
        </w:rPr>
        <w:t>Wykonawcy</w:t>
      </w:r>
      <w:r w:rsidR="00C32764">
        <w:rPr>
          <w:rFonts w:ascii="Tahoma" w:hAnsi="Tahoma" w:cs="Tahoma"/>
          <w:sz w:val="20"/>
          <w:szCs w:val="20"/>
        </w:rPr>
        <w:t>)</w:t>
      </w:r>
      <w:r w:rsidRPr="00173569">
        <w:rPr>
          <w:rFonts w:ascii="Tahoma" w:hAnsi="Tahoma" w:cs="Tahoma"/>
          <w:sz w:val="20"/>
          <w:szCs w:val="20"/>
        </w:rPr>
        <w:t>.</w:t>
      </w:r>
    </w:p>
    <w:p w14:paraId="1D9BDDCC" w14:textId="6015077F" w:rsidR="009A7A65" w:rsidRPr="00373B87" w:rsidRDefault="00404B1E" w:rsidP="00512F7B">
      <w:pPr>
        <w:pStyle w:val="Tekstpodstawowywcity"/>
        <w:numPr>
          <w:ilvl w:val="0"/>
          <w:numId w:val="11"/>
        </w:numPr>
        <w:tabs>
          <w:tab w:val="left" w:pos="284"/>
          <w:tab w:val="left" w:pos="709"/>
          <w:tab w:val="left" w:pos="851"/>
        </w:tabs>
        <w:spacing w:before="120" w:after="80"/>
        <w:ind w:left="284" w:hanging="284"/>
        <w:jc w:val="both"/>
        <w:rPr>
          <w:rFonts w:ascii="Tahoma" w:hAnsi="Tahoma" w:cs="Tahoma"/>
          <w:sz w:val="20"/>
          <w:szCs w:val="20"/>
        </w:rPr>
      </w:pPr>
      <w:r>
        <w:rPr>
          <w:rFonts w:ascii="Tahoma" w:hAnsi="Tahoma" w:cs="Tahoma"/>
          <w:sz w:val="20"/>
          <w:szCs w:val="20"/>
        </w:rPr>
        <w:lastRenderedPageBreak/>
        <w:t xml:space="preserve">Wykonawcy nie przysługuje roszczenie w związku z nieosiągniętą maksymalną ilością zamawianych mebli, określoną </w:t>
      </w:r>
      <w:r w:rsidRPr="00AC2533">
        <w:rPr>
          <w:rFonts w:ascii="Tahoma" w:hAnsi="Tahoma" w:cs="Tahoma"/>
          <w:sz w:val="20"/>
          <w:szCs w:val="20"/>
        </w:rPr>
        <w:t xml:space="preserve">w załącznikach nr 1 i 2 </w:t>
      </w:r>
      <w:r>
        <w:rPr>
          <w:rFonts w:ascii="Tahoma" w:hAnsi="Tahoma" w:cs="Tahoma"/>
          <w:sz w:val="20"/>
          <w:szCs w:val="20"/>
        </w:rPr>
        <w:t>umowy</w:t>
      </w:r>
      <w:r w:rsidR="007E167B">
        <w:rPr>
          <w:rFonts w:ascii="Tahoma" w:hAnsi="Tahoma" w:cs="Tahoma"/>
          <w:sz w:val="20"/>
          <w:szCs w:val="20"/>
        </w:rPr>
        <w:t xml:space="preserve"> lub nie osiągnięciem maksymalnego wynagrodzenia, o którym mowa w ust. 1</w:t>
      </w:r>
      <w:r>
        <w:rPr>
          <w:rFonts w:ascii="Tahoma" w:hAnsi="Tahoma" w:cs="Tahoma"/>
          <w:sz w:val="20"/>
          <w:szCs w:val="20"/>
        </w:rPr>
        <w:t>.</w:t>
      </w:r>
    </w:p>
    <w:p w14:paraId="0DC7583F" w14:textId="6FBB4B94" w:rsidR="003350CE" w:rsidRPr="00173569" w:rsidRDefault="00A90AFF" w:rsidP="00512F7B">
      <w:pPr>
        <w:pStyle w:val="Akapitzlist"/>
        <w:numPr>
          <w:ilvl w:val="0"/>
          <w:numId w:val="11"/>
        </w:numPr>
        <w:tabs>
          <w:tab w:val="left" w:pos="709"/>
          <w:tab w:val="left" w:pos="851"/>
        </w:tabs>
        <w:spacing w:before="120" w:beforeAutospacing="0" w:after="80"/>
        <w:ind w:left="284"/>
        <w:contextualSpacing w:val="0"/>
        <w:jc w:val="both"/>
        <w:rPr>
          <w:rFonts w:ascii="Tahoma" w:hAnsi="Tahoma" w:cs="Tahoma"/>
          <w:sz w:val="20"/>
          <w:szCs w:val="20"/>
        </w:rPr>
      </w:pPr>
      <w:r w:rsidRPr="00173569">
        <w:rPr>
          <w:rFonts w:ascii="Tahoma" w:hAnsi="Tahoma" w:cs="Tahoma"/>
          <w:sz w:val="20"/>
          <w:szCs w:val="20"/>
        </w:rPr>
        <w:t>Podstawą do wystawie</w:t>
      </w:r>
      <w:r w:rsidR="00084E2B" w:rsidRPr="00173569">
        <w:rPr>
          <w:rFonts w:ascii="Tahoma" w:hAnsi="Tahoma" w:cs="Tahoma"/>
          <w:sz w:val="20"/>
          <w:szCs w:val="20"/>
        </w:rPr>
        <w:t>nia faktur</w:t>
      </w:r>
      <w:r w:rsidRPr="00173569">
        <w:rPr>
          <w:rFonts w:ascii="Tahoma" w:hAnsi="Tahoma" w:cs="Tahoma"/>
          <w:sz w:val="20"/>
          <w:szCs w:val="20"/>
        </w:rPr>
        <w:t>y</w:t>
      </w:r>
      <w:r w:rsidR="00084E2B" w:rsidRPr="00173569">
        <w:rPr>
          <w:rFonts w:ascii="Tahoma" w:hAnsi="Tahoma" w:cs="Tahoma"/>
          <w:sz w:val="20"/>
          <w:szCs w:val="20"/>
        </w:rPr>
        <w:t xml:space="preserve"> jest </w:t>
      </w:r>
      <w:r w:rsidR="002472B5" w:rsidRPr="00173569">
        <w:rPr>
          <w:rFonts w:ascii="Tahoma" w:hAnsi="Tahoma" w:cs="Tahoma"/>
          <w:sz w:val="20"/>
          <w:szCs w:val="20"/>
        </w:rPr>
        <w:t xml:space="preserve">należyte zrealizowanie dostawy </w:t>
      </w:r>
      <w:r w:rsidR="007E07D7" w:rsidRPr="00373B87">
        <w:rPr>
          <w:rFonts w:ascii="Tahoma" w:hAnsi="Tahoma" w:cs="Tahoma"/>
          <w:color w:val="7030A0"/>
          <w:sz w:val="20"/>
          <w:szCs w:val="20"/>
        </w:rPr>
        <w:t xml:space="preserve">wraz z montażem </w:t>
      </w:r>
      <w:r w:rsidR="002472B5" w:rsidRPr="00173569">
        <w:rPr>
          <w:rFonts w:ascii="Tahoma" w:hAnsi="Tahoma" w:cs="Tahoma"/>
          <w:sz w:val="20"/>
          <w:szCs w:val="20"/>
        </w:rPr>
        <w:t>z</w:t>
      </w:r>
      <w:r w:rsidR="00C32764">
        <w:rPr>
          <w:rFonts w:ascii="Tahoma" w:hAnsi="Tahoma" w:cs="Tahoma"/>
          <w:sz w:val="20"/>
          <w:szCs w:val="20"/>
        </w:rPr>
        <w:t>godnie ze złożonym zamówieniem potwierdzone</w:t>
      </w:r>
      <w:r w:rsidR="002472B5" w:rsidRPr="00173569">
        <w:rPr>
          <w:rFonts w:ascii="Tahoma" w:hAnsi="Tahoma" w:cs="Tahoma"/>
          <w:sz w:val="20"/>
          <w:szCs w:val="20"/>
        </w:rPr>
        <w:t xml:space="preserve"> </w:t>
      </w:r>
      <w:r w:rsidR="00C32764">
        <w:rPr>
          <w:rFonts w:ascii="Tahoma" w:eastAsia="Times New Roman" w:hAnsi="Tahoma" w:cs="Tahoma"/>
          <w:sz w:val="20"/>
          <w:szCs w:val="20"/>
          <w:lang w:eastAsia="pl-PL"/>
        </w:rPr>
        <w:t>dokumentem – protokołem odbioru bez zastrzeżeń (bez wad)</w:t>
      </w:r>
      <w:r w:rsidR="003350CE" w:rsidRPr="00173569">
        <w:rPr>
          <w:rFonts w:ascii="Tahoma" w:eastAsia="Times New Roman" w:hAnsi="Tahoma" w:cs="Tahoma"/>
          <w:sz w:val="20"/>
          <w:szCs w:val="20"/>
          <w:lang w:eastAsia="pl-PL"/>
        </w:rPr>
        <w:t>,</w:t>
      </w:r>
      <w:r w:rsidR="00C32764">
        <w:rPr>
          <w:rFonts w:ascii="Tahoma" w:hAnsi="Tahoma" w:cs="Tahoma"/>
          <w:sz w:val="20"/>
          <w:szCs w:val="20"/>
        </w:rPr>
        <w:t xml:space="preserve"> o którym mowa w §1 ust. 5 pkt </w:t>
      </w:r>
      <w:r w:rsidR="00C32764" w:rsidRPr="00953DA0">
        <w:rPr>
          <w:rFonts w:ascii="Tahoma" w:hAnsi="Tahoma" w:cs="Tahoma"/>
          <w:strike/>
          <w:sz w:val="20"/>
          <w:szCs w:val="20"/>
        </w:rPr>
        <w:t>6)</w:t>
      </w:r>
      <w:r w:rsidR="00084E2B" w:rsidRPr="00173569">
        <w:rPr>
          <w:rFonts w:ascii="Tahoma" w:hAnsi="Tahoma" w:cs="Tahoma"/>
          <w:sz w:val="20"/>
          <w:szCs w:val="20"/>
        </w:rPr>
        <w:t xml:space="preserve"> </w:t>
      </w:r>
      <w:r w:rsidR="00953DA0" w:rsidRPr="00953DA0">
        <w:rPr>
          <w:rFonts w:ascii="Tahoma" w:hAnsi="Tahoma" w:cs="Tahoma"/>
          <w:color w:val="7030A0"/>
          <w:sz w:val="20"/>
          <w:szCs w:val="20"/>
        </w:rPr>
        <w:t xml:space="preserve">7) </w:t>
      </w:r>
      <w:r w:rsidR="00084E2B" w:rsidRPr="00173569">
        <w:rPr>
          <w:rFonts w:ascii="Tahoma" w:hAnsi="Tahoma" w:cs="Tahoma"/>
          <w:sz w:val="20"/>
          <w:szCs w:val="20"/>
        </w:rPr>
        <w:t xml:space="preserve">umowy, podpisany przez </w:t>
      </w:r>
      <w:r w:rsidR="003350CE" w:rsidRPr="00173569">
        <w:rPr>
          <w:rFonts w:ascii="Tahoma" w:hAnsi="Tahoma" w:cs="Tahoma"/>
          <w:sz w:val="20"/>
          <w:szCs w:val="20"/>
        </w:rPr>
        <w:t>przedstawicieli</w:t>
      </w:r>
      <w:r w:rsidR="00E07309" w:rsidRPr="00173569">
        <w:rPr>
          <w:rFonts w:ascii="Tahoma" w:hAnsi="Tahoma" w:cs="Tahoma"/>
          <w:sz w:val="20"/>
          <w:szCs w:val="20"/>
        </w:rPr>
        <w:t xml:space="preserve"> Zamawiają</w:t>
      </w:r>
      <w:r w:rsidR="00A15672" w:rsidRPr="00173569">
        <w:rPr>
          <w:rFonts w:ascii="Tahoma" w:hAnsi="Tahoma" w:cs="Tahoma"/>
          <w:sz w:val="20"/>
          <w:szCs w:val="20"/>
        </w:rPr>
        <w:t xml:space="preserve">cego i </w:t>
      </w:r>
      <w:r w:rsidR="00C32764">
        <w:rPr>
          <w:rFonts w:ascii="Tahoma" w:hAnsi="Tahoma" w:cs="Tahoma"/>
          <w:sz w:val="20"/>
          <w:szCs w:val="20"/>
        </w:rPr>
        <w:t>Wykonawcy.</w:t>
      </w:r>
    </w:p>
    <w:p w14:paraId="339117B8" w14:textId="77777777" w:rsidR="005274D7" w:rsidRPr="00173569" w:rsidRDefault="005274D7" w:rsidP="00512F7B">
      <w:pPr>
        <w:pStyle w:val="Akapitzlist"/>
        <w:numPr>
          <w:ilvl w:val="0"/>
          <w:numId w:val="11"/>
        </w:numPr>
        <w:tabs>
          <w:tab w:val="left" w:pos="709"/>
          <w:tab w:val="left" w:pos="851"/>
        </w:tabs>
        <w:spacing w:before="120" w:beforeAutospacing="0" w:after="80"/>
        <w:ind w:left="284"/>
        <w:contextualSpacing w:val="0"/>
        <w:jc w:val="both"/>
        <w:rPr>
          <w:rFonts w:ascii="Tahoma" w:hAnsi="Tahoma" w:cs="Tahoma"/>
          <w:sz w:val="20"/>
          <w:szCs w:val="20"/>
        </w:rPr>
      </w:pPr>
      <w:r w:rsidRPr="00173569">
        <w:rPr>
          <w:rFonts w:ascii="Tahoma" w:hAnsi="Tahoma" w:cs="Tahoma"/>
          <w:sz w:val="20"/>
          <w:szCs w:val="20"/>
        </w:rPr>
        <w:t xml:space="preserve">Wykonawca umieszcza na fakturach numer umowy za zamówienia zrealizowane w ramach </w:t>
      </w:r>
      <w:r w:rsidR="000E1E92" w:rsidRPr="00173569">
        <w:rPr>
          <w:rFonts w:ascii="Tahoma" w:hAnsi="Tahoma" w:cs="Tahoma"/>
          <w:sz w:val="20"/>
          <w:szCs w:val="20"/>
        </w:rPr>
        <w:t xml:space="preserve">niniejszej </w:t>
      </w:r>
      <w:r w:rsidRPr="00173569">
        <w:rPr>
          <w:rFonts w:ascii="Tahoma" w:hAnsi="Tahoma" w:cs="Tahoma"/>
          <w:sz w:val="20"/>
          <w:szCs w:val="20"/>
        </w:rPr>
        <w:t>umowy</w:t>
      </w:r>
      <w:r w:rsidR="00C32764">
        <w:rPr>
          <w:rFonts w:ascii="Tahoma" w:hAnsi="Tahoma" w:cs="Tahoma"/>
          <w:sz w:val="20"/>
          <w:szCs w:val="20"/>
        </w:rPr>
        <w:t>.</w:t>
      </w:r>
    </w:p>
    <w:p w14:paraId="6047B579" w14:textId="3338545C" w:rsidR="003350CE" w:rsidRPr="00173569" w:rsidRDefault="003350CE" w:rsidP="00512F7B">
      <w:pPr>
        <w:pStyle w:val="Akapitzlist"/>
        <w:numPr>
          <w:ilvl w:val="0"/>
          <w:numId w:val="11"/>
        </w:numPr>
        <w:tabs>
          <w:tab w:val="left" w:pos="709"/>
          <w:tab w:val="left" w:pos="851"/>
        </w:tabs>
        <w:spacing w:before="120" w:beforeAutospacing="0" w:after="80"/>
        <w:ind w:left="284"/>
        <w:contextualSpacing w:val="0"/>
        <w:jc w:val="both"/>
        <w:rPr>
          <w:rFonts w:ascii="Tahoma" w:hAnsi="Tahoma" w:cs="Tahoma"/>
          <w:sz w:val="20"/>
          <w:szCs w:val="20"/>
        </w:rPr>
      </w:pPr>
      <w:r w:rsidRPr="00173569">
        <w:rPr>
          <w:rFonts w:ascii="Tahoma" w:hAnsi="Tahoma" w:cs="Tahoma"/>
          <w:sz w:val="20"/>
          <w:szCs w:val="20"/>
        </w:rPr>
        <w:t>Zapłata dokonywana będzie przelewem na rachunek bankowy ws</w:t>
      </w:r>
      <w:r w:rsidR="00C32764">
        <w:rPr>
          <w:rFonts w:ascii="Tahoma" w:hAnsi="Tahoma" w:cs="Tahoma"/>
          <w:sz w:val="20"/>
          <w:szCs w:val="20"/>
        </w:rPr>
        <w:t>kazany na fakturze VAT w terminie 30</w:t>
      </w:r>
      <w:r w:rsidRPr="00173569">
        <w:rPr>
          <w:rFonts w:ascii="Tahoma" w:hAnsi="Tahoma" w:cs="Tahoma"/>
          <w:sz w:val="20"/>
          <w:szCs w:val="20"/>
        </w:rPr>
        <w:t xml:space="preserve"> dni od daty </w:t>
      </w:r>
      <w:r w:rsidR="00C32764">
        <w:rPr>
          <w:rFonts w:ascii="Tahoma" w:hAnsi="Tahoma" w:cs="Tahoma"/>
          <w:sz w:val="20"/>
          <w:szCs w:val="20"/>
        </w:rPr>
        <w:t>otrzymania przez</w:t>
      </w:r>
      <w:r w:rsidRPr="00173569">
        <w:rPr>
          <w:rFonts w:ascii="Tahoma" w:hAnsi="Tahoma" w:cs="Tahoma"/>
          <w:sz w:val="20"/>
          <w:szCs w:val="20"/>
        </w:rPr>
        <w:t xml:space="preserve"> Zamawiającego prawidłowo wystawionej faktury VAT za zrealizowaną dostawę</w:t>
      </w:r>
      <w:r w:rsidR="007E07D7">
        <w:rPr>
          <w:rFonts w:ascii="Tahoma" w:hAnsi="Tahoma" w:cs="Tahoma"/>
          <w:sz w:val="20"/>
          <w:szCs w:val="20"/>
        </w:rPr>
        <w:t xml:space="preserve"> </w:t>
      </w:r>
      <w:r w:rsidR="007E07D7" w:rsidRPr="00373B87">
        <w:rPr>
          <w:rFonts w:ascii="Tahoma" w:hAnsi="Tahoma" w:cs="Tahoma"/>
          <w:color w:val="7030A0"/>
          <w:sz w:val="20"/>
          <w:szCs w:val="20"/>
        </w:rPr>
        <w:t>wraz z montażem</w:t>
      </w:r>
      <w:r w:rsidRPr="00173569">
        <w:rPr>
          <w:rFonts w:ascii="Tahoma" w:hAnsi="Tahoma" w:cs="Tahoma"/>
          <w:sz w:val="20"/>
          <w:szCs w:val="20"/>
        </w:rPr>
        <w:t xml:space="preserve">. </w:t>
      </w:r>
    </w:p>
    <w:p w14:paraId="3A09D5AC" w14:textId="77777777" w:rsidR="00AA3252" w:rsidRPr="00173569" w:rsidRDefault="0093251D" w:rsidP="00512F7B">
      <w:pPr>
        <w:pStyle w:val="Akapitzlist"/>
        <w:numPr>
          <w:ilvl w:val="0"/>
          <w:numId w:val="11"/>
        </w:numPr>
        <w:tabs>
          <w:tab w:val="left" w:pos="709"/>
          <w:tab w:val="left" w:pos="851"/>
        </w:tabs>
        <w:spacing w:before="120" w:beforeAutospacing="0"/>
        <w:ind w:left="283" w:hanging="357"/>
        <w:contextualSpacing w:val="0"/>
        <w:jc w:val="both"/>
        <w:rPr>
          <w:rFonts w:ascii="Tahoma" w:hAnsi="Tahoma" w:cs="Tahoma"/>
          <w:sz w:val="20"/>
          <w:szCs w:val="20"/>
        </w:rPr>
      </w:pPr>
      <w:r w:rsidRPr="00173569">
        <w:rPr>
          <w:rFonts w:ascii="Tahoma" w:hAnsi="Tahoma" w:cs="Tahoma"/>
          <w:sz w:val="20"/>
          <w:szCs w:val="20"/>
        </w:rPr>
        <w:t>Dniem zapłaty jest dzień obciążenia rachunku bankowego Zamawiającego.</w:t>
      </w:r>
    </w:p>
    <w:p w14:paraId="265704D9" w14:textId="77777777" w:rsidR="000C1CAA" w:rsidRPr="00173569" w:rsidRDefault="000C1CAA" w:rsidP="00512F7B">
      <w:pPr>
        <w:tabs>
          <w:tab w:val="left" w:pos="709"/>
          <w:tab w:val="left" w:pos="735"/>
          <w:tab w:val="left" w:pos="851"/>
          <w:tab w:val="center" w:pos="4536"/>
        </w:tabs>
        <w:spacing w:before="120"/>
        <w:jc w:val="center"/>
        <w:rPr>
          <w:rFonts w:ascii="Tahoma" w:hAnsi="Tahoma" w:cs="Tahoma"/>
          <w:b/>
          <w:sz w:val="20"/>
        </w:rPr>
      </w:pPr>
      <w:r w:rsidRPr="00173569">
        <w:rPr>
          <w:rFonts w:ascii="Tahoma" w:hAnsi="Tahoma" w:cs="Tahoma"/>
          <w:b/>
          <w:sz w:val="20"/>
        </w:rPr>
        <w:t>§</w:t>
      </w:r>
      <w:r w:rsidR="00156B84" w:rsidRPr="00173569">
        <w:rPr>
          <w:rFonts w:ascii="Tahoma" w:hAnsi="Tahoma" w:cs="Tahoma"/>
          <w:b/>
          <w:sz w:val="20"/>
        </w:rPr>
        <w:t>8</w:t>
      </w:r>
    </w:p>
    <w:p w14:paraId="7361B8BE" w14:textId="77777777" w:rsidR="00886271" w:rsidRPr="00173569" w:rsidRDefault="000C1CAA" w:rsidP="00512F7B">
      <w:pPr>
        <w:tabs>
          <w:tab w:val="left" w:pos="426"/>
          <w:tab w:val="left" w:pos="709"/>
          <w:tab w:val="left" w:pos="851"/>
        </w:tabs>
        <w:spacing w:before="120"/>
        <w:jc w:val="center"/>
        <w:rPr>
          <w:rFonts w:ascii="Tahoma" w:hAnsi="Tahoma" w:cs="Tahoma"/>
          <w:b/>
          <w:sz w:val="20"/>
        </w:rPr>
      </w:pPr>
      <w:r w:rsidRPr="00173569">
        <w:rPr>
          <w:rFonts w:ascii="Tahoma" w:hAnsi="Tahoma" w:cs="Tahoma"/>
          <w:b/>
          <w:sz w:val="20"/>
        </w:rPr>
        <w:t>OBOWIĄZKI WYKONAWCY</w:t>
      </w:r>
    </w:p>
    <w:p w14:paraId="06F94EE8" w14:textId="77777777" w:rsidR="007E167B" w:rsidRPr="00173569" w:rsidRDefault="007E167B" w:rsidP="00512F7B">
      <w:pPr>
        <w:widowControl w:val="0"/>
        <w:numPr>
          <w:ilvl w:val="0"/>
          <w:numId w:val="26"/>
        </w:numPr>
        <w:tabs>
          <w:tab w:val="left" w:pos="284"/>
          <w:tab w:val="left" w:pos="709"/>
          <w:tab w:val="left" w:pos="851"/>
        </w:tabs>
        <w:autoSpaceDE w:val="0"/>
        <w:autoSpaceDN w:val="0"/>
        <w:adjustRightInd w:val="0"/>
        <w:spacing w:before="120"/>
        <w:ind w:left="284" w:hanging="284"/>
        <w:jc w:val="both"/>
        <w:rPr>
          <w:rFonts w:ascii="Tahoma" w:hAnsi="Tahoma" w:cs="Tahoma"/>
          <w:sz w:val="20"/>
        </w:rPr>
      </w:pPr>
      <w:r w:rsidRPr="00173569">
        <w:rPr>
          <w:rFonts w:ascii="Tahoma" w:hAnsi="Tahoma" w:cs="Tahoma"/>
          <w:sz w:val="20"/>
        </w:rPr>
        <w:t>Wykonawca oświadcza, że posiada wszelkie kwalifikacje, doświadczenie środki materialne</w:t>
      </w:r>
      <w:r>
        <w:rPr>
          <w:rFonts w:ascii="Tahoma" w:hAnsi="Tahoma" w:cs="Tahoma"/>
          <w:sz w:val="20"/>
        </w:rPr>
        <w:t xml:space="preserve">,  </w:t>
      </w:r>
      <w:r w:rsidRPr="00173569">
        <w:rPr>
          <w:rFonts w:ascii="Tahoma" w:hAnsi="Tahoma" w:cs="Tahoma"/>
          <w:sz w:val="20"/>
        </w:rPr>
        <w:t>urządzenia oraz zasoby ludzkie w postaci wyspecjalizowanej kadry niezbędne do należytego wykonania umowy oraz zobowiązuje się do jej wykonania z zachowaniem najwyższej staranności przyjętej w stosunkach tego rodzaju.</w:t>
      </w:r>
    </w:p>
    <w:p w14:paraId="2554D3C1" w14:textId="77777777" w:rsidR="007E167B" w:rsidRPr="00173569" w:rsidRDefault="007E167B" w:rsidP="00512F7B">
      <w:pPr>
        <w:widowControl w:val="0"/>
        <w:numPr>
          <w:ilvl w:val="0"/>
          <w:numId w:val="26"/>
        </w:numPr>
        <w:tabs>
          <w:tab w:val="left" w:pos="426"/>
          <w:tab w:val="left" w:pos="709"/>
          <w:tab w:val="left" w:pos="851"/>
        </w:tabs>
        <w:autoSpaceDE w:val="0"/>
        <w:autoSpaceDN w:val="0"/>
        <w:adjustRightInd w:val="0"/>
        <w:spacing w:before="120"/>
        <w:ind w:left="284" w:hanging="284"/>
        <w:jc w:val="both"/>
        <w:rPr>
          <w:rFonts w:ascii="Tahoma" w:hAnsi="Tahoma" w:cs="Tahoma"/>
          <w:sz w:val="20"/>
        </w:rPr>
      </w:pPr>
      <w:r w:rsidRPr="00173569">
        <w:rPr>
          <w:rFonts w:ascii="Tahoma" w:hAnsi="Tahoma" w:cs="Tahoma"/>
          <w:sz w:val="20"/>
        </w:rPr>
        <w:t xml:space="preserve">Wykonawca oświadcza, że przedmiot zamówienia jest fabrycznie nowy i spełnia wszelkie przewidziane przepisami prawa normy w zakresie przewidzianym dla tego typu </w:t>
      </w:r>
      <w:r>
        <w:rPr>
          <w:rFonts w:ascii="Tahoma" w:hAnsi="Tahoma" w:cs="Tahoma"/>
          <w:sz w:val="20"/>
        </w:rPr>
        <w:t>produktów</w:t>
      </w:r>
      <w:r w:rsidRPr="00173569">
        <w:rPr>
          <w:rFonts w:ascii="Tahoma" w:hAnsi="Tahoma" w:cs="Tahoma"/>
          <w:sz w:val="20"/>
        </w:rPr>
        <w:t>.</w:t>
      </w:r>
    </w:p>
    <w:p w14:paraId="424C52CD" w14:textId="77777777" w:rsidR="007E167B" w:rsidRPr="00173569" w:rsidRDefault="007E167B" w:rsidP="00512F7B">
      <w:pPr>
        <w:widowControl w:val="0"/>
        <w:numPr>
          <w:ilvl w:val="0"/>
          <w:numId w:val="26"/>
        </w:numPr>
        <w:tabs>
          <w:tab w:val="left" w:pos="426"/>
          <w:tab w:val="left" w:pos="709"/>
          <w:tab w:val="left" w:pos="851"/>
        </w:tabs>
        <w:autoSpaceDE w:val="0"/>
        <w:autoSpaceDN w:val="0"/>
        <w:adjustRightInd w:val="0"/>
        <w:spacing w:before="120"/>
        <w:ind w:left="284" w:hanging="284"/>
        <w:jc w:val="both"/>
        <w:rPr>
          <w:rFonts w:ascii="Tahoma" w:hAnsi="Tahoma" w:cs="Tahoma"/>
          <w:sz w:val="20"/>
        </w:rPr>
      </w:pPr>
      <w:r w:rsidRPr="00173569">
        <w:rPr>
          <w:rFonts w:ascii="Tahoma" w:hAnsi="Tahoma" w:cs="Tahoma"/>
          <w:sz w:val="20"/>
        </w:rPr>
        <w:t>Za powierzone osobom trzecim czynności Wykonawca odpowiada jak za własne działania lub zaniechania.</w:t>
      </w:r>
    </w:p>
    <w:p w14:paraId="05116B73" w14:textId="77777777" w:rsidR="007E167B" w:rsidRPr="00173569" w:rsidRDefault="007E167B" w:rsidP="00512F7B">
      <w:pPr>
        <w:widowControl w:val="0"/>
        <w:numPr>
          <w:ilvl w:val="0"/>
          <w:numId w:val="26"/>
        </w:numPr>
        <w:tabs>
          <w:tab w:val="left" w:pos="142"/>
          <w:tab w:val="left" w:pos="709"/>
          <w:tab w:val="left" w:pos="851"/>
        </w:tabs>
        <w:autoSpaceDE w:val="0"/>
        <w:autoSpaceDN w:val="0"/>
        <w:adjustRightInd w:val="0"/>
        <w:spacing w:before="120"/>
        <w:ind w:left="284" w:hanging="284"/>
        <w:jc w:val="both"/>
        <w:rPr>
          <w:rFonts w:ascii="Tahoma" w:hAnsi="Tahoma" w:cs="Tahoma"/>
          <w:sz w:val="20"/>
        </w:rPr>
      </w:pPr>
      <w:r w:rsidRPr="00173569">
        <w:rPr>
          <w:rFonts w:ascii="Tahoma" w:hAnsi="Tahoma" w:cs="Tahoma"/>
          <w:sz w:val="20"/>
        </w:rPr>
        <w:t>Wykonawca jest zobowiązany do udzielania Zamawiającemu, na jeg</w:t>
      </w:r>
      <w:r>
        <w:rPr>
          <w:rFonts w:ascii="Tahoma" w:hAnsi="Tahoma" w:cs="Tahoma"/>
          <w:sz w:val="20"/>
        </w:rPr>
        <w:t xml:space="preserve">o żądanie, wszelkich wiadomości </w:t>
      </w:r>
      <w:r w:rsidRPr="00173569">
        <w:rPr>
          <w:rFonts w:ascii="Tahoma" w:hAnsi="Tahoma" w:cs="Tahoma"/>
          <w:sz w:val="20"/>
        </w:rPr>
        <w:t>o przebiegu wykonywania przez Wykonawcę przedmiotu umowy</w:t>
      </w:r>
      <w:r>
        <w:rPr>
          <w:rFonts w:ascii="Tahoma" w:hAnsi="Tahoma" w:cs="Tahoma"/>
          <w:sz w:val="20"/>
        </w:rPr>
        <w:t>.</w:t>
      </w:r>
      <w:r w:rsidRPr="00173569">
        <w:rPr>
          <w:rFonts w:ascii="Tahoma" w:hAnsi="Tahoma" w:cs="Tahoma"/>
          <w:sz w:val="20"/>
        </w:rPr>
        <w:t xml:space="preserve"> </w:t>
      </w:r>
    </w:p>
    <w:p w14:paraId="0853E09D" w14:textId="77777777" w:rsidR="007E167B" w:rsidRPr="00173569" w:rsidRDefault="007E167B" w:rsidP="00512F7B">
      <w:pPr>
        <w:widowControl w:val="0"/>
        <w:numPr>
          <w:ilvl w:val="0"/>
          <w:numId w:val="26"/>
        </w:numPr>
        <w:tabs>
          <w:tab w:val="left" w:pos="426"/>
          <w:tab w:val="left" w:pos="709"/>
          <w:tab w:val="left" w:pos="851"/>
        </w:tabs>
        <w:autoSpaceDE w:val="0"/>
        <w:autoSpaceDN w:val="0"/>
        <w:adjustRightInd w:val="0"/>
        <w:spacing w:before="120"/>
        <w:ind w:left="284" w:hanging="284"/>
        <w:jc w:val="both"/>
        <w:rPr>
          <w:rFonts w:ascii="Tahoma" w:hAnsi="Tahoma" w:cs="Tahoma"/>
          <w:sz w:val="20"/>
        </w:rPr>
      </w:pPr>
      <w:r w:rsidRPr="00173569">
        <w:rPr>
          <w:rFonts w:ascii="Tahoma" w:hAnsi="Tahoma" w:cs="Tahoma"/>
          <w:sz w:val="20"/>
        </w:rPr>
        <w:t>Wykonawca jest zobowiązany niezwłocznie, na piśmie lub drogą mailową na adresy osób określonych w § 5 umowy, informować Zamawiającego o wszelkich okolicznościach, które mogą mieć wpływ na realizację postanowień umowy.</w:t>
      </w:r>
    </w:p>
    <w:p w14:paraId="14DCA59A" w14:textId="77777777" w:rsidR="007E167B" w:rsidRPr="00173569" w:rsidRDefault="007E167B" w:rsidP="00512F7B">
      <w:pPr>
        <w:widowControl w:val="0"/>
        <w:numPr>
          <w:ilvl w:val="0"/>
          <w:numId w:val="26"/>
        </w:numPr>
        <w:tabs>
          <w:tab w:val="left" w:pos="142"/>
          <w:tab w:val="left" w:pos="709"/>
          <w:tab w:val="left" w:pos="851"/>
        </w:tabs>
        <w:autoSpaceDE w:val="0"/>
        <w:autoSpaceDN w:val="0"/>
        <w:adjustRightInd w:val="0"/>
        <w:spacing w:before="120"/>
        <w:ind w:left="284" w:hanging="284"/>
        <w:jc w:val="both"/>
        <w:rPr>
          <w:rFonts w:ascii="Tahoma" w:hAnsi="Tahoma" w:cs="Tahoma"/>
          <w:sz w:val="20"/>
        </w:rPr>
      </w:pPr>
      <w:r w:rsidRPr="00173569">
        <w:rPr>
          <w:rFonts w:ascii="Tahoma" w:hAnsi="Tahoma" w:cs="Tahoma"/>
          <w:sz w:val="20"/>
        </w:rPr>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3 dni</w:t>
      </w:r>
      <w:r w:rsidRPr="00173569">
        <w:rPr>
          <w:rFonts w:ascii="Tahoma" w:hAnsi="Tahoma" w:cs="Tahoma"/>
          <w:b/>
          <w:sz w:val="20"/>
        </w:rPr>
        <w:t xml:space="preserve"> </w:t>
      </w:r>
      <w:r w:rsidRPr="00173569">
        <w:rPr>
          <w:rFonts w:ascii="Tahoma" w:hAnsi="Tahoma" w:cs="Tahoma"/>
          <w:sz w:val="20"/>
        </w:rPr>
        <w:t>roboczych od zaistnienia ww. sytuacji.</w:t>
      </w:r>
    </w:p>
    <w:p w14:paraId="6FC9D21E" w14:textId="77777777" w:rsidR="007E167B" w:rsidRPr="00173569" w:rsidRDefault="007E167B" w:rsidP="00512F7B">
      <w:pPr>
        <w:numPr>
          <w:ilvl w:val="0"/>
          <w:numId w:val="26"/>
        </w:numPr>
        <w:tabs>
          <w:tab w:val="left" w:pos="709"/>
          <w:tab w:val="left" w:pos="851"/>
        </w:tabs>
        <w:spacing w:after="120"/>
        <w:ind w:left="284"/>
        <w:jc w:val="both"/>
        <w:rPr>
          <w:rFonts w:ascii="Tahoma" w:hAnsi="Tahoma" w:cs="Tahoma"/>
          <w:sz w:val="20"/>
        </w:rPr>
      </w:pPr>
      <w:r w:rsidRPr="00173569">
        <w:rPr>
          <w:rFonts w:ascii="Tahoma" w:hAnsi="Tahoma" w:cs="Tahoma"/>
          <w:sz w:val="20"/>
        </w:rPr>
        <w:t xml:space="preserve">Zamawiający nie ponosi odpowiedzialności za rozliczenia pomiędzy Wykonawcą, a zaangażowanymi przez niego osobami trzecimi do realizacji niniejszej umowy. </w:t>
      </w:r>
    </w:p>
    <w:p w14:paraId="2C8ECC8D" w14:textId="77777777" w:rsidR="007E167B" w:rsidRPr="00173569" w:rsidRDefault="007E167B" w:rsidP="00512F7B">
      <w:pPr>
        <w:numPr>
          <w:ilvl w:val="0"/>
          <w:numId w:val="26"/>
        </w:numPr>
        <w:tabs>
          <w:tab w:val="left" w:pos="709"/>
          <w:tab w:val="left" w:pos="851"/>
        </w:tabs>
        <w:spacing w:after="120"/>
        <w:ind w:left="284"/>
        <w:jc w:val="both"/>
        <w:rPr>
          <w:rFonts w:ascii="Tahoma" w:hAnsi="Tahoma" w:cs="Tahoma"/>
          <w:sz w:val="20"/>
        </w:rPr>
      </w:pPr>
      <w:r w:rsidRPr="00173569">
        <w:rPr>
          <w:rFonts w:ascii="Tahoma" w:hAnsi="Tahoma" w:cs="Tahoma"/>
          <w:sz w:val="20"/>
        </w:rPr>
        <w:t>Wykonawca nie może przenieść na osobę trzecią wierzytelności wynikającej dla Wykonawcy z niniejszej umowy bez zgody Zamawiającego.</w:t>
      </w:r>
    </w:p>
    <w:p w14:paraId="7D49F63D" w14:textId="77777777" w:rsidR="007E167B" w:rsidRPr="00173569" w:rsidRDefault="007E167B" w:rsidP="00512F7B">
      <w:pPr>
        <w:numPr>
          <w:ilvl w:val="0"/>
          <w:numId w:val="26"/>
        </w:numPr>
        <w:tabs>
          <w:tab w:val="left" w:pos="709"/>
          <w:tab w:val="left" w:pos="851"/>
        </w:tabs>
        <w:spacing w:after="120"/>
        <w:ind w:left="284"/>
        <w:jc w:val="both"/>
        <w:rPr>
          <w:rFonts w:ascii="Tahoma" w:hAnsi="Tahoma" w:cs="Tahoma"/>
          <w:sz w:val="20"/>
        </w:rPr>
      </w:pPr>
      <w:r>
        <w:rPr>
          <w:rFonts w:ascii="Tahoma" w:hAnsi="Tahoma" w:cs="Tahoma"/>
          <w:sz w:val="20"/>
        </w:rPr>
        <w:t>Powierzenie przez W</w:t>
      </w:r>
      <w:r w:rsidRPr="00173569">
        <w:rPr>
          <w:rFonts w:ascii="Tahoma" w:hAnsi="Tahoma" w:cs="Tahoma"/>
          <w:sz w:val="20"/>
        </w:rPr>
        <w:t>ykonawcę części zamówienia podwykonawcy nie zmienia zobowiązań Wykonawcy wobec Zamawiającego za wykonanie tej części zamówienia.</w:t>
      </w:r>
    </w:p>
    <w:p w14:paraId="407E4C53" w14:textId="582BD0FF" w:rsidR="007E167B" w:rsidRPr="00173569" w:rsidRDefault="007E167B" w:rsidP="00512F7B">
      <w:pPr>
        <w:numPr>
          <w:ilvl w:val="0"/>
          <w:numId w:val="26"/>
        </w:numPr>
        <w:tabs>
          <w:tab w:val="left" w:pos="709"/>
          <w:tab w:val="left" w:pos="851"/>
        </w:tabs>
        <w:spacing w:after="120"/>
        <w:ind w:left="284"/>
        <w:jc w:val="both"/>
        <w:rPr>
          <w:rFonts w:ascii="Tahoma" w:hAnsi="Tahoma" w:cs="Tahoma"/>
          <w:sz w:val="20"/>
        </w:rPr>
      </w:pPr>
      <w:r w:rsidRPr="00173569">
        <w:rPr>
          <w:rFonts w:ascii="Tahoma" w:hAnsi="Tahoma" w:cs="Tahoma"/>
          <w:sz w:val="20"/>
        </w:rPr>
        <w:t>Wykonawca jest odpowiedzialny za działania, uchybienia i zaniedbania podwykonawcy jak za własne działania, uchybienia i zaniedbania.</w:t>
      </w:r>
    </w:p>
    <w:p w14:paraId="29502567" w14:textId="77777777" w:rsidR="006E6FDF" w:rsidRDefault="00BD3580" w:rsidP="00512F7B">
      <w:pPr>
        <w:numPr>
          <w:ilvl w:val="0"/>
          <w:numId w:val="26"/>
        </w:numPr>
        <w:tabs>
          <w:tab w:val="left" w:pos="709"/>
          <w:tab w:val="left" w:pos="851"/>
        </w:tabs>
        <w:spacing w:after="120"/>
        <w:ind w:left="284"/>
        <w:jc w:val="both"/>
        <w:rPr>
          <w:rFonts w:ascii="Tahoma" w:eastAsia="Calibri" w:hAnsi="Tahoma" w:cs="Tahoma"/>
          <w:sz w:val="20"/>
        </w:rPr>
      </w:pPr>
      <w:r w:rsidRPr="00173569">
        <w:rPr>
          <w:rFonts w:ascii="Tahoma" w:hAnsi="Tahoma" w:cs="Tahoma"/>
          <w:sz w:val="20"/>
        </w:rPr>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173569">
        <w:rPr>
          <w:rFonts w:ascii="Tahoma" w:eastAsia="Calibri" w:hAnsi="Tahoma" w:cs="Tahoma"/>
          <w:sz w:val="20"/>
        </w:rPr>
        <w:t>.</w:t>
      </w:r>
    </w:p>
    <w:p w14:paraId="589D3F42" w14:textId="77777777" w:rsidR="007E167B" w:rsidRDefault="007E167B" w:rsidP="00512F7B">
      <w:pPr>
        <w:tabs>
          <w:tab w:val="left" w:pos="709"/>
          <w:tab w:val="left" w:pos="735"/>
          <w:tab w:val="left" w:pos="851"/>
          <w:tab w:val="center" w:pos="4536"/>
        </w:tabs>
        <w:spacing w:before="120"/>
        <w:jc w:val="center"/>
        <w:rPr>
          <w:rFonts w:ascii="Tahoma" w:hAnsi="Tahoma" w:cs="Tahoma"/>
          <w:b/>
          <w:sz w:val="20"/>
        </w:rPr>
      </w:pPr>
    </w:p>
    <w:p w14:paraId="25C3167B" w14:textId="77777777" w:rsidR="00C80690" w:rsidRDefault="00C80690" w:rsidP="00512F7B">
      <w:pPr>
        <w:tabs>
          <w:tab w:val="left" w:pos="709"/>
          <w:tab w:val="left" w:pos="735"/>
          <w:tab w:val="left" w:pos="851"/>
          <w:tab w:val="center" w:pos="4536"/>
        </w:tabs>
        <w:spacing w:before="120"/>
        <w:jc w:val="center"/>
        <w:rPr>
          <w:rFonts w:ascii="Tahoma" w:hAnsi="Tahoma" w:cs="Tahoma"/>
          <w:b/>
          <w:sz w:val="20"/>
        </w:rPr>
      </w:pPr>
    </w:p>
    <w:p w14:paraId="48422F98" w14:textId="77777777" w:rsidR="00C80690" w:rsidRDefault="00C80690" w:rsidP="00512F7B">
      <w:pPr>
        <w:tabs>
          <w:tab w:val="left" w:pos="709"/>
          <w:tab w:val="left" w:pos="735"/>
          <w:tab w:val="left" w:pos="851"/>
          <w:tab w:val="center" w:pos="4536"/>
        </w:tabs>
        <w:spacing w:before="120"/>
        <w:jc w:val="center"/>
        <w:rPr>
          <w:rFonts w:ascii="Tahoma" w:hAnsi="Tahoma" w:cs="Tahoma"/>
          <w:b/>
          <w:sz w:val="20"/>
        </w:rPr>
      </w:pPr>
    </w:p>
    <w:p w14:paraId="2390A7B7" w14:textId="77777777" w:rsidR="00045446" w:rsidRPr="00173569" w:rsidRDefault="00045446" w:rsidP="00512F7B">
      <w:pPr>
        <w:tabs>
          <w:tab w:val="left" w:pos="709"/>
          <w:tab w:val="left" w:pos="735"/>
          <w:tab w:val="left" w:pos="851"/>
          <w:tab w:val="center" w:pos="4536"/>
        </w:tabs>
        <w:spacing w:before="120"/>
        <w:jc w:val="center"/>
        <w:rPr>
          <w:rFonts w:ascii="Tahoma" w:hAnsi="Tahoma" w:cs="Tahoma"/>
          <w:b/>
          <w:sz w:val="20"/>
        </w:rPr>
      </w:pPr>
      <w:r w:rsidRPr="00173569">
        <w:rPr>
          <w:rFonts w:ascii="Tahoma" w:hAnsi="Tahoma" w:cs="Tahoma"/>
          <w:b/>
          <w:sz w:val="20"/>
        </w:rPr>
        <w:lastRenderedPageBreak/>
        <w:t>§</w:t>
      </w:r>
      <w:r w:rsidR="00156B84" w:rsidRPr="00173569">
        <w:rPr>
          <w:rFonts w:ascii="Tahoma" w:hAnsi="Tahoma" w:cs="Tahoma"/>
          <w:b/>
          <w:sz w:val="20"/>
        </w:rPr>
        <w:t>9</w:t>
      </w:r>
    </w:p>
    <w:p w14:paraId="7F7ECEB3" w14:textId="77777777" w:rsidR="00045446" w:rsidRPr="00173569" w:rsidRDefault="001A1D42" w:rsidP="00512F7B">
      <w:pPr>
        <w:pStyle w:val="Nagwek1"/>
        <w:tabs>
          <w:tab w:val="left" w:pos="709"/>
          <w:tab w:val="left" w:pos="851"/>
        </w:tabs>
        <w:spacing w:before="120"/>
        <w:rPr>
          <w:rFonts w:ascii="Tahoma" w:hAnsi="Tahoma" w:cs="Tahoma"/>
        </w:rPr>
      </w:pPr>
      <w:r w:rsidRPr="00173569">
        <w:rPr>
          <w:rFonts w:ascii="Tahoma" w:hAnsi="Tahoma" w:cs="Tahoma"/>
        </w:rPr>
        <w:t>KARY UMOWNE I ODSZKODOWANIA</w:t>
      </w:r>
    </w:p>
    <w:p w14:paraId="3ECCA436" w14:textId="2E28BBED" w:rsidR="00A035D6" w:rsidRDefault="00045446" w:rsidP="00512F7B">
      <w:pPr>
        <w:numPr>
          <w:ilvl w:val="0"/>
          <w:numId w:val="1"/>
        </w:numPr>
        <w:tabs>
          <w:tab w:val="clear" w:pos="567"/>
          <w:tab w:val="num" w:pos="284"/>
          <w:tab w:val="left" w:pos="709"/>
          <w:tab w:val="left" w:pos="851"/>
          <w:tab w:val="left" w:pos="1418"/>
        </w:tabs>
        <w:spacing w:before="120"/>
        <w:ind w:left="284" w:hanging="284"/>
        <w:jc w:val="both"/>
        <w:rPr>
          <w:rFonts w:ascii="Tahoma" w:hAnsi="Tahoma" w:cs="Tahoma"/>
          <w:sz w:val="20"/>
        </w:rPr>
      </w:pPr>
      <w:r w:rsidRPr="00173569">
        <w:rPr>
          <w:rFonts w:ascii="Tahoma" w:hAnsi="Tahoma" w:cs="Tahoma"/>
          <w:sz w:val="20"/>
        </w:rPr>
        <w:t xml:space="preserve">Za </w:t>
      </w:r>
      <w:r w:rsidR="000C6609" w:rsidRPr="00173569">
        <w:rPr>
          <w:rFonts w:ascii="Tahoma" w:hAnsi="Tahoma" w:cs="Tahoma"/>
          <w:sz w:val="20"/>
        </w:rPr>
        <w:t>opóźnienia</w:t>
      </w:r>
      <w:r w:rsidR="004E1FF5" w:rsidRPr="00173569">
        <w:rPr>
          <w:rFonts w:ascii="Tahoma" w:hAnsi="Tahoma" w:cs="Tahoma"/>
          <w:sz w:val="20"/>
        </w:rPr>
        <w:t xml:space="preserve"> </w:t>
      </w:r>
      <w:r w:rsidRPr="00173569">
        <w:rPr>
          <w:rFonts w:ascii="Tahoma" w:hAnsi="Tahoma" w:cs="Tahoma"/>
          <w:sz w:val="20"/>
        </w:rPr>
        <w:t xml:space="preserve">w </w:t>
      </w:r>
      <w:r w:rsidR="00A035D6" w:rsidRPr="00173569">
        <w:rPr>
          <w:rFonts w:ascii="Tahoma" w:hAnsi="Tahoma" w:cs="Tahoma"/>
          <w:sz w:val="20"/>
        </w:rPr>
        <w:t>realizacji dostaw</w:t>
      </w:r>
      <w:r w:rsidR="0005190D" w:rsidRPr="00173569">
        <w:rPr>
          <w:rFonts w:ascii="Tahoma" w:hAnsi="Tahoma" w:cs="Tahoma"/>
          <w:sz w:val="20"/>
        </w:rPr>
        <w:t>,</w:t>
      </w:r>
      <w:r w:rsidRPr="00173569">
        <w:rPr>
          <w:rFonts w:ascii="Tahoma" w:hAnsi="Tahoma" w:cs="Tahoma"/>
          <w:sz w:val="20"/>
        </w:rPr>
        <w:t xml:space="preserve"> </w:t>
      </w:r>
      <w:r w:rsidR="000C6609" w:rsidRPr="00173569">
        <w:rPr>
          <w:rFonts w:ascii="Tahoma" w:hAnsi="Tahoma" w:cs="Tahoma"/>
          <w:sz w:val="20"/>
        </w:rPr>
        <w:t>Zamawiający może naliczyć Wykonawcy</w:t>
      </w:r>
      <w:r w:rsidR="007D2A84" w:rsidRPr="00173569">
        <w:rPr>
          <w:rFonts w:ascii="Tahoma" w:hAnsi="Tahoma" w:cs="Tahoma"/>
          <w:sz w:val="20"/>
        </w:rPr>
        <w:t xml:space="preserve"> karę umowną</w:t>
      </w:r>
      <w:r w:rsidR="00512F7B">
        <w:rPr>
          <w:rFonts w:ascii="Tahoma" w:hAnsi="Tahoma" w:cs="Tahoma"/>
          <w:sz w:val="20"/>
        </w:rPr>
        <w:t xml:space="preserve"> </w:t>
      </w:r>
      <w:r w:rsidR="007D2A84" w:rsidRPr="00173569">
        <w:rPr>
          <w:rFonts w:ascii="Tahoma" w:hAnsi="Tahoma" w:cs="Tahoma"/>
          <w:sz w:val="20"/>
        </w:rPr>
        <w:t xml:space="preserve">w wysokości </w:t>
      </w:r>
      <w:r w:rsidR="007E167B">
        <w:rPr>
          <w:rFonts w:ascii="Tahoma" w:hAnsi="Tahoma" w:cs="Tahoma"/>
          <w:sz w:val="20"/>
        </w:rPr>
        <w:t>1</w:t>
      </w:r>
      <w:r w:rsidRPr="00173569">
        <w:rPr>
          <w:rFonts w:ascii="Tahoma" w:hAnsi="Tahoma" w:cs="Tahoma"/>
          <w:sz w:val="20"/>
        </w:rPr>
        <w:t xml:space="preserve">% </w:t>
      </w:r>
      <w:r w:rsidR="007D2A84" w:rsidRPr="00173569">
        <w:rPr>
          <w:rFonts w:ascii="Tahoma" w:hAnsi="Tahoma" w:cs="Tahoma"/>
          <w:sz w:val="20"/>
        </w:rPr>
        <w:t>wartości brutto opóźnionej dostawy</w:t>
      </w:r>
      <w:r w:rsidR="002E54DF" w:rsidRPr="00173569">
        <w:rPr>
          <w:rFonts w:ascii="Tahoma" w:hAnsi="Tahoma" w:cs="Tahoma"/>
          <w:sz w:val="20"/>
        </w:rPr>
        <w:t xml:space="preserve"> </w:t>
      </w:r>
      <w:r w:rsidR="003A74FA" w:rsidRPr="00173569">
        <w:rPr>
          <w:rFonts w:ascii="Tahoma" w:hAnsi="Tahoma" w:cs="Tahoma"/>
          <w:sz w:val="20"/>
        </w:rPr>
        <w:t>za każdy dzień opóźnienia</w:t>
      </w:r>
      <w:r w:rsidRPr="00173569">
        <w:rPr>
          <w:rFonts w:ascii="Tahoma" w:hAnsi="Tahoma" w:cs="Tahoma"/>
          <w:sz w:val="20"/>
        </w:rPr>
        <w:t>.</w:t>
      </w:r>
      <w:r w:rsidR="00714642" w:rsidRPr="00173569">
        <w:rPr>
          <w:rFonts w:ascii="Tahoma" w:hAnsi="Tahoma" w:cs="Tahoma"/>
          <w:sz w:val="20"/>
        </w:rPr>
        <w:t xml:space="preserve"> </w:t>
      </w:r>
    </w:p>
    <w:p w14:paraId="72847F47" w14:textId="6F23D2EF" w:rsidR="0023367C" w:rsidRPr="005D5F0F" w:rsidRDefault="0023367C" w:rsidP="00512F7B">
      <w:pPr>
        <w:numPr>
          <w:ilvl w:val="0"/>
          <w:numId w:val="1"/>
        </w:numPr>
        <w:tabs>
          <w:tab w:val="clear" w:pos="567"/>
          <w:tab w:val="num" w:pos="284"/>
          <w:tab w:val="left" w:pos="709"/>
          <w:tab w:val="left" w:pos="851"/>
          <w:tab w:val="left" w:pos="1418"/>
        </w:tabs>
        <w:spacing w:before="120"/>
        <w:ind w:left="284" w:hanging="284"/>
        <w:jc w:val="both"/>
        <w:rPr>
          <w:rFonts w:ascii="Tahoma" w:hAnsi="Tahoma" w:cs="Tahoma"/>
          <w:color w:val="7030A0"/>
          <w:sz w:val="20"/>
        </w:rPr>
      </w:pPr>
      <w:r w:rsidRPr="005D5F0F">
        <w:rPr>
          <w:rFonts w:ascii="Tahoma" w:hAnsi="Tahoma" w:cs="Tahoma"/>
          <w:color w:val="7030A0"/>
          <w:sz w:val="20"/>
        </w:rPr>
        <w:t xml:space="preserve">Za opóźnienia w realizacji </w:t>
      </w:r>
      <w:bookmarkStart w:id="3" w:name="_GoBack"/>
      <w:r w:rsidRPr="005D5F0F">
        <w:rPr>
          <w:rFonts w:ascii="Tahoma" w:hAnsi="Tahoma" w:cs="Tahoma"/>
          <w:color w:val="7030A0"/>
          <w:sz w:val="20"/>
        </w:rPr>
        <w:t>montażu mebli, Zamawiający może naliczyć Wykonawcy kare umowną w wysokości 0,5% wartości brutto</w:t>
      </w:r>
      <w:bookmarkEnd w:id="3"/>
      <w:r w:rsidRPr="005D5F0F">
        <w:rPr>
          <w:rFonts w:ascii="Tahoma" w:hAnsi="Tahoma" w:cs="Tahoma"/>
          <w:color w:val="7030A0"/>
          <w:sz w:val="20"/>
        </w:rPr>
        <w:t xml:space="preserve"> montowanych mebli będących przedmiotem danego zamówienia, za każdy dzień opóźnienia w montażu. </w:t>
      </w:r>
    </w:p>
    <w:p w14:paraId="4BC476C5" w14:textId="6CDBFDDB" w:rsidR="00A035D6" w:rsidRPr="00173569" w:rsidRDefault="00A035D6" w:rsidP="00512F7B">
      <w:pPr>
        <w:numPr>
          <w:ilvl w:val="0"/>
          <w:numId w:val="1"/>
        </w:numPr>
        <w:tabs>
          <w:tab w:val="clear" w:pos="567"/>
          <w:tab w:val="num" w:pos="284"/>
          <w:tab w:val="left" w:pos="709"/>
          <w:tab w:val="left" w:pos="851"/>
          <w:tab w:val="left" w:pos="1418"/>
        </w:tabs>
        <w:spacing w:before="120"/>
        <w:ind w:left="284" w:hanging="284"/>
        <w:jc w:val="both"/>
        <w:rPr>
          <w:rFonts w:ascii="Tahoma" w:hAnsi="Tahoma" w:cs="Tahoma"/>
          <w:sz w:val="20"/>
        </w:rPr>
      </w:pPr>
      <w:r w:rsidRPr="00173569">
        <w:rPr>
          <w:rFonts w:ascii="Tahoma" w:hAnsi="Tahoma" w:cs="Tahoma"/>
          <w:sz w:val="20"/>
        </w:rPr>
        <w:t xml:space="preserve">W przypadku niedotrzymania </w:t>
      </w:r>
      <w:r w:rsidR="00192A75">
        <w:rPr>
          <w:rFonts w:ascii="Tahoma" w:hAnsi="Tahoma" w:cs="Tahoma"/>
          <w:sz w:val="20"/>
        </w:rPr>
        <w:t xml:space="preserve">warunków </w:t>
      </w:r>
      <w:r w:rsidRPr="00173569">
        <w:rPr>
          <w:rFonts w:ascii="Tahoma" w:hAnsi="Tahoma" w:cs="Tahoma"/>
          <w:sz w:val="20"/>
        </w:rPr>
        <w:t xml:space="preserve">gwarancji określonych w §6 </w:t>
      </w:r>
      <w:r w:rsidR="0081690F" w:rsidRPr="00173569">
        <w:rPr>
          <w:rFonts w:ascii="Tahoma" w:hAnsi="Tahoma" w:cs="Tahoma"/>
          <w:sz w:val="20"/>
        </w:rPr>
        <w:t>Zamawiający ma prawo do naliczenia</w:t>
      </w:r>
      <w:r w:rsidR="00192A75">
        <w:rPr>
          <w:rFonts w:ascii="Tahoma" w:hAnsi="Tahoma" w:cs="Tahoma"/>
          <w:sz w:val="20"/>
        </w:rPr>
        <w:t xml:space="preserve"> kary umownej w wysokości </w:t>
      </w:r>
      <w:r w:rsidR="007E167B" w:rsidRPr="005D5F0F">
        <w:rPr>
          <w:rFonts w:ascii="Tahoma" w:hAnsi="Tahoma" w:cs="Tahoma"/>
          <w:strike/>
          <w:sz w:val="20"/>
        </w:rPr>
        <w:t>3</w:t>
      </w:r>
      <w:r w:rsidRPr="005D5F0F">
        <w:rPr>
          <w:rFonts w:ascii="Tahoma" w:hAnsi="Tahoma" w:cs="Tahoma"/>
          <w:strike/>
          <w:sz w:val="20"/>
        </w:rPr>
        <w:t>% wynagrodzenia brutto określonego w § 7 ust. 1 umowy</w:t>
      </w:r>
      <w:r w:rsidR="007E167B">
        <w:rPr>
          <w:rFonts w:ascii="Tahoma" w:hAnsi="Tahoma" w:cs="Tahoma"/>
          <w:sz w:val="20"/>
        </w:rPr>
        <w:t xml:space="preserve"> </w:t>
      </w:r>
      <w:r w:rsidR="00EF17E0" w:rsidRPr="00EF17E0">
        <w:rPr>
          <w:rFonts w:ascii="Tahoma" w:hAnsi="Tahoma" w:cs="Tahoma"/>
          <w:color w:val="7030A0"/>
          <w:sz w:val="20"/>
        </w:rPr>
        <w:t>3</w:t>
      </w:r>
      <w:r w:rsidR="000B756C">
        <w:rPr>
          <w:rFonts w:ascii="Tahoma" w:hAnsi="Tahoma" w:cs="Tahoma"/>
          <w:color w:val="7030A0"/>
          <w:sz w:val="20"/>
        </w:rPr>
        <w:t>0</w:t>
      </w:r>
      <w:r w:rsidR="00375D6E" w:rsidRPr="00EF17E0">
        <w:rPr>
          <w:rFonts w:ascii="Tahoma" w:hAnsi="Tahoma" w:cs="Tahoma"/>
          <w:color w:val="7030A0"/>
          <w:sz w:val="20"/>
        </w:rPr>
        <w:t xml:space="preserve">% </w:t>
      </w:r>
      <w:r w:rsidR="00375D6E" w:rsidRPr="005D5F0F">
        <w:rPr>
          <w:rFonts w:ascii="Tahoma" w:hAnsi="Tahoma" w:cs="Tahoma"/>
          <w:color w:val="7030A0"/>
          <w:sz w:val="20"/>
        </w:rPr>
        <w:t>wartości brutto mebla</w:t>
      </w:r>
      <w:r w:rsidR="00EF17E0">
        <w:rPr>
          <w:rFonts w:ascii="Tahoma" w:hAnsi="Tahoma" w:cs="Tahoma"/>
          <w:color w:val="7030A0"/>
          <w:sz w:val="20"/>
        </w:rPr>
        <w:t xml:space="preserve"> w przypadku którego nie dotrzymano warunków gwarancji</w:t>
      </w:r>
      <w:r w:rsidR="00375D6E">
        <w:rPr>
          <w:rFonts w:ascii="Tahoma" w:hAnsi="Tahoma" w:cs="Tahoma"/>
          <w:sz w:val="20"/>
        </w:rPr>
        <w:t xml:space="preserve">, </w:t>
      </w:r>
      <w:r w:rsidR="007E167B">
        <w:rPr>
          <w:rFonts w:ascii="Tahoma" w:hAnsi="Tahoma" w:cs="Tahoma"/>
          <w:sz w:val="20"/>
        </w:rPr>
        <w:t>za każdy zaistniały przypadek</w:t>
      </w:r>
      <w:r w:rsidRPr="00173569">
        <w:rPr>
          <w:rFonts w:ascii="Tahoma" w:hAnsi="Tahoma" w:cs="Tahoma"/>
          <w:sz w:val="20"/>
        </w:rPr>
        <w:t>.</w:t>
      </w:r>
    </w:p>
    <w:p w14:paraId="4B0D4486" w14:textId="4DDC35EC" w:rsidR="0020400D" w:rsidRPr="00512F7B" w:rsidRDefault="0020400D" w:rsidP="00512F7B">
      <w:pPr>
        <w:numPr>
          <w:ilvl w:val="0"/>
          <w:numId w:val="1"/>
        </w:numPr>
        <w:tabs>
          <w:tab w:val="clear" w:pos="567"/>
          <w:tab w:val="left" w:pos="709"/>
          <w:tab w:val="left" w:pos="851"/>
          <w:tab w:val="left" w:pos="1418"/>
        </w:tabs>
        <w:spacing w:before="120"/>
        <w:ind w:left="284" w:hanging="284"/>
        <w:jc w:val="both"/>
        <w:rPr>
          <w:rFonts w:ascii="Tahoma" w:hAnsi="Tahoma" w:cs="Tahoma"/>
          <w:strike/>
          <w:sz w:val="20"/>
        </w:rPr>
      </w:pPr>
      <w:r w:rsidRPr="00512F7B">
        <w:rPr>
          <w:rFonts w:ascii="Tahoma" w:hAnsi="Tahoma" w:cs="Tahoma"/>
          <w:strike/>
          <w:sz w:val="20"/>
        </w:rPr>
        <w:t>W przypadku, gdy Wykonawca przekaże p</w:t>
      </w:r>
      <w:r w:rsidR="00F106DD" w:rsidRPr="00512F7B">
        <w:rPr>
          <w:rFonts w:ascii="Tahoma" w:hAnsi="Tahoma" w:cs="Tahoma"/>
          <w:strike/>
          <w:sz w:val="20"/>
        </w:rPr>
        <w:t>racownikom Zamawiającego jaki</w:t>
      </w:r>
      <w:r w:rsidR="00192A75" w:rsidRPr="00512F7B">
        <w:rPr>
          <w:rFonts w:ascii="Tahoma" w:hAnsi="Tahoma" w:cs="Tahoma"/>
          <w:strike/>
          <w:sz w:val="20"/>
        </w:rPr>
        <w:t xml:space="preserve">kolwiek inny </w:t>
      </w:r>
      <w:r w:rsidR="00FC1EF0" w:rsidRPr="00512F7B">
        <w:rPr>
          <w:rFonts w:ascii="Tahoma" w:hAnsi="Tahoma" w:cs="Tahoma"/>
          <w:strike/>
          <w:sz w:val="20"/>
        </w:rPr>
        <w:t>katalog</w:t>
      </w:r>
      <w:r w:rsidR="00192A75" w:rsidRPr="00512F7B">
        <w:rPr>
          <w:rFonts w:ascii="Tahoma" w:hAnsi="Tahoma" w:cs="Tahoma"/>
          <w:strike/>
          <w:sz w:val="20"/>
        </w:rPr>
        <w:t xml:space="preserve"> mebli</w:t>
      </w:r>
      <w:r w:rsidRPr="00512F7B">
        <w:rPr>
          <w:rFonts w:ascii="Tahoma" w:hAnsi="Tahoma" w:cs="Tahoma"/>
          <w:strike/>
          <w:sz w:val="20"/>
        </w:rPr>
        <w:t>, niż ten umieszcz</w:t>
      </w:r>
      <w:r w:rsidR="00192A75" w:rsidRPr="00512F7B">
        <w:rPr>
          <w:rFonts w:ascii="Tahoma" w:hAnsi="Tahoma" w:cs="Tahoma"/>
          <w:strike/>
          <w:sz w:val="20"/>
        </w:rPr>
        <w:t>ony w załączniku nr 1 do umowy</w:t>
      </w:r>
      <w:r w:rsidRPr="00512F7B">
        <w:rPr>
          <w:rFonts w:ascii="Tahoma" w:hAnsi="Tahoma" w:cs="Tahoma"/>
          <w:strike/>
          <w:sz w:val="20"/>
        </w:rPr>
        <w:t>, Zamawiający ma prawo do naliczenia kary umownej w wysokości</w:t>
      </w:r>
      <w:r w:rsidR="00980A90" w:rsidRPr="00512F7B">
        <w:rPr>
          <w:rFonts w:ascii="Tahoma" w:hAnsi="Tahoma" w:cs="Tahoma"/>
          <w:strike/>
          <w:sz w:val="20"/>
        </w:rPr>
        <w:t xml:space="preserve"> 0,5</w:t>
      </w:r>
      <w:r w:rsidRPr="00512F7B">
        <w:rPr>
          <w:rFonts w:ascii="Tahoma" w:hAnsi="Tahoma" w:cs="Tahoma"/>
          <w:strike/>
          <w:sz w:val="20"/>
        </w:rPr>
        <w:t xml:space="preserve"> % wynagrodzenia brutto określonego w § 7 ust. 1 umowy</w:t>
      </w:r>
      <w:r w:rsidR="00980A90" w:rsidRPr="00512F7B">
        <w:rPr>
          <w:rFonts w:ascii="Tahoma" w:hAnsi="Tahoma" w:cs="Tahoma"/>
          <w:strike/>
          <w:sz w:val="20"/>
        </w:rPr>
        <w:t xml:space="preserve"> za każdy zaistniały przypadek</w:t>
      </w:r>
      <w:r w:rsidRPr="00512F7B">
        <w:rPr>
          <w:rFonts w:ascii="Tahoma" w:hAnsi="Tahoma" w:cs="Tahoma"/>
          <w:strike/>
          <w:sz w:val="20"/>
        </w:rPr>
        <w:t>.</w:t>
      </w:r>
    </w:p>
    <w:p w14:paraId="570AA42B" w14:textId="7C5EB277" w:rsidR="00A035D6" w:rsidRPr="00512F7B" w:rsidRDefault="00FE0E95" w:rsidP="00512F7B">
      <w:pPr>
        <w:numPr>
          <w:ilvl w:val="0"/>
          <w:numId w:val="1"/>
        </w:numPr>
        <w:tabs>
          <w:tab w:val="clear" w:pos="567"/>
          <w:tab w:val="num" w:pos="284"/>
          <w:tab w:val="left" w:pos="709"/>
          <w:tab w:val="left" w:pos="851"/>
          <w:tab w:val="left" w:pos="1418"/>
        </w:tabs>
        <w:spacing w:before="120"/>
        <w:ind w:left="284" w:hanging="284"/>
        <w:jc w:val="both"/>
        <w:rPr>
          <w:rFonts w:ascii="Tahoma" w:hAnsi="Tahoma" w:cs="Tahoma"/>
          <w:strike/>
          <w:sz w:val="20"/>
        </w:rPr>
      </w:pPr>
      <w:r w:rsidRPr="00512F7B">
        <w:rPr>
          <w:rFonts w:ascii="Tahoma" w:hAnsi="Tahoma" w:cs="Tahoma"/>
          <w:strike/>
          <w:sz w:val="20"/>
        </w:rPr>
        <w:t>W przypadku, gdy Wykonawca do</w:t>
      </w:r>
      <w:r w:rsidR="00192A75" w:rsidRPr="00512F7B">
        <w:rPr>
          <w:rFonts w:ascii="Tahoma" w:hAnsi="Tahoma" w:cs="Tahoma"/>
          <w:strike/>
          <w:sz w:val="20"/>
        </w:rPr>
        <w:t>starczy Zamawiającemu meble</w:t>
      </w:r>
      <w:r w:rsidR="00FC1EF0" w:rsidRPr="00512F7B">
        <w:rPr>
          <w:rFonts w:ascii="Tahoma" w:hAnsi="Tahoma" w:cs="Tahoma"/>
          <w:strike/>
          <w:sz w:val="20"/>
        </w:rPr>
        <w:t xml:space="preserve"> </w:t>
      </w:r>
      <w:r w:rsidRPr="00512F7B">
        <w:rPr>
          <w:rFonts w:ascii="Tahoma" w:hAnsi="Tahoma" w:cs="Tahoma"/>
          <w:strike/>
          <w:sz w:val="20"/>
        </w:rPr>
        <w:t>niezgodne z załącznikiem nr 1 do umowy</w:t>
      </w:r>
      <w:r w:rsidR="00980A90" w:rsidRPr="00512F7B">
        <w:rPr>
          <w:rFonts w:ascii="Tahoma" w:hAnsi="Tahoma" w:cs="Tahoma"/>
          <w:strike/>
          <w:sz w:val="20"/>
        </w:rPr>
        <w:t xml:space="preserve"> (bez odrębnego zlecenia przez Zamawiaj</w:t>
      </w:r>
      <w:r w:rsidR="00024D81" w:rsidRPr="00512F7B">
        <w:rPr>
          <w:rFonts w:ascii="Tahoma" w:hAnsi="Tahoma" w:cs="Tahoma"/>
          <w:strike/>
          <w:sz w:val="20"/>
        </w:rPr>
        <w:t>ą</w:t>
      </w:r>
      <w:r w:rsidR="00980A90" w:rsidRPr="00512F7B">
        <w:rPr>
          <w:rFonts w:ascii="Tahoma" w:hAnsi="Tahoma" w:cs="Tahoma"/>
          <w:strike/>
          <w:sz w:val="20"/>
        </w:rPr>
        <w:t>cego)</w:t>
      </w:r>
      <w:r w:rsidR="00192A75" w:rsidRPr="00512F7B">
        <w:rPr>
          <w:rFonts w:ascii="Tahoma" w:hAnsi="Tahoma" w:cs="Tahoma"/>
          <w:strike/>
          <w:sz w:val="20"/>
        </w:rPr>
        <w:t>,</w:t>
      </w:r>
      <w:r w:rsidRPr="00512F7B">
        <w:rPr>
          <w:rFonts w:ascii="Tahoma" w:hAnsi="Tahoma" w:cs="Tahoma"/>
          <w:strike/>
          <w:sz w:val="20"/>
        </w:rPr>
        <w:t xml:space="preserve"> Zamawiający ma prawo do nało</w:t>
      </w:r>
      <w:r w:rsidR="00CE4B02" w:rsidRPr="00512F7B">
        <w:rPr>
          <w:rFonts w:ascii="Tahoma" w:hAnsi="Tahoma" w:cs="Tahoma"/>
          <w:strike/>
          <w:sz w:val="20"/>
        </w:rPr>
        <w:t>żenia kary umownej w wysokości 1</w:t>
      </w:r>
      <w:r w:rsidRPr="00512F7B">
        <w:rPr>
          <w:rFonts w:ascii="Tahoma" w:hAnsi="Tahoma" w:cs="Tahoma"/>
          <w:strike/>
          <w:sz w:val="20"/>
        </w:rPr>
        <w:t xml:space="preserve">% wynagrodzenia brutto określonego w § 7 ust. 1 umowy za każdy </w:t>
      </w:r>
      <w:r w:rsidR="00F93825" w:rsidRPr="00512F7B">
        <w:rPr>
          <w:rFonts w:ascii="Tahoma" w:hAnsi="Tahoma" w:cs="Tahoma"/>
          <w:strike/>
          <w:sz w:val="20"/>
        </w:rPr>
        <w:t xml:space="preserve"> </w:t>
      </w:r>
      <w:r w:rsidR="00980A90" w:rsidRPr="00512F7B">
        <w:rPr>
          <w:rFonts w:ascii="Tahoma" w:hAnsi="Tahoma" w:cs="Tahoma"/>
          <w:strike/>
          <w:sz w:val="20"/>
        </w:rPr>
        <w:t>zaistniały przypadek</w:t>
      </w:r>
      <w:r w:rsidR="00F93825" w:rsidRPr="00512F7B">
        <w:rPr>
          <w:rFonts w:ascii="Tahoma" w:hAnsi="Tahoma" w:cs="Tahoma"/>
          <w:strike/>
          <w:sz w:val="20"/>
        </w:rPr>
        <w:t>.</w:t>
      </w:r>
    </w:p>
    <w:p w14:paraId="4E48D724" w14:textId="5FB47DA6" w:rsidR="00FC1EF0" w:rsidRPr="00512F7B" w:rsidRDefault="00FC1EF0" w:rsidP="00512F7B">
      <w:pPr>
        <w:numPr>
          <w:ilvl w:val="0"/>
          <w:numId w:val="1"/>
        </w:numPr>
        <w:tabs>
          <w:tab w:val="clear" w:pos="567"/>
          <w:tab w:val="num" w:pos="284"/>
          <w:tab w:val="left" w:pos="709"/>
          <w:tab w:val="left" w:pos="851"/>
          <w:tab w:val="left" w:pos="1418"/>
        </w:tabs>
        <w:spacing w:before="120"/>
        <w:ind w:left="284" w:hanging="284"/>
        <w:jc w:val="both"/>
        <w:rPr>
          <w:rFonts w:ascii="Tahoma" w:hAnsi="Tahoma" w:cs="Tahoma"/>
          <w:strike/>
          <w:color w:val="FF0000"/>
          <w:sz w:val="20"/>
        </w:rPr>
      </w:pPr>
      <w:r w:rsidRPr="00512F7B">
        <w:rPr>
          <w:rFonts w:ascii="Tahoma" w:hAnsi="Tahoma" w:cs="Tahoma"/>
          <w:strike/>
          <w:sz w:val="20"/>
        </w:rPr>
        <w:t xml:space="preserve">W przypadku, gdy bieżąca obsługa </w:t>
      </w:r>
      <w:r w:rsidR="00980A90" w:rsidRPr="00512F7B">
        <w:rPr>
          <w:rFonts w:ascii="Tahoma" w:hAnsi="Tahoma" w:cs="Tahoma"/>
          <w:strike/>
          <w:sz w:val="20"/>
        </w:rPr>
        <w:t xml:space="preserve">przez osobę określoną w § 5, </w:t>
      </w:r>
      <w:r w:rsidRPr="00512F7B">
        <w:rPr>
          <w:rFonts w:ascii="Tahoma" w:hAnsi="Tahoma" w:cs="Tahoma"/>
          <w:strike/>
          <w:sz w:val="20"/>
        </w:rPr>
        <w:t>nie jest świadczona w sposób ciągły w dni robocze w godzinach 8.00:15</w:t>
      </w:r>
      <w:r w:rsidR="00C3449A" w:rsidRPr="00512F7B">
        <w:rPr>
          <w:rFonts w:ascii="Tahoma" w:hAnsi="Tahoma" w:cs="Tahoma"/>
          <w:strike/>
          <w:sz w:val="20"/>
        </w:rPr>
        <w:t>.00</w:t>
      </w:r>
      <w:r w:rsidR="00980A90" w:rsidRPr="00512F7B">
        <w:rPr>
          <w:rFonts w:ascii="Tahoma" w:hAnsi="Tahoma" w:cs="Tahoma"/>
          <w:strike/>
          <w:sz w:val="20"/>
        </w:rPr>
        <w:t xml:space="preserve"> z wyłączeniem dni ustawowo wolnych- </w:t>
      </w:r>
      <w:r w:rsidR="00C018C4" w:rsidRPr="00512F7B">
        <w:rPr>
          <w:rFonts w:ascii="Tahoma" w:hAnsi="Tahoma" w:cs="Tahoma"/>
          <w:strike/>
          <w:sz w:val="20"/>
        </w:rPr>
        <w:t>,</w:t>
      </w:r>
      <w:r w:rsidR="00C3449A" w:rsidRPr="00512F7B">
        <w:rPr>
          <w:rFonts w:ascii="Tahoma" w:hAnsi="Tahoma" w:cs="Tahoma"/>
          <w:strike/>
          <w:sz w:val="20"/>
        </w:rPr>
        <w:t xml:space="preserve"> brak możliwości skontaktowania się z osobą/osobami odpowiedzialnymi za bieżącą obsługę </w:t>
      </w:r>
      <w:r w:rsidR="00980A90" w:rsidRPr="00512F7B">
        <w:rPr>
          <w:rFonts w:ascii="Tahoma" w:hAnsi="Tahoma" w:cs="Tahoma"/>
          <w:strike/>
          <w:sz w:val="20"/>
        </w:rPr>
        <w:t>np.</w:t>
      </w:r>
      <w:r w:rsidR="00C3449A" w:rsidRPr="00512F7B">
        <w:rPr>
          <w:rFonts w:ascii="Tahoma" w:hAnsi="Tahoma" w:cs="Tahoma"/>
          <w:strike/>
          <w:sz w:val="20"/>
        </w:rPr>
        <w:t xml:space="preserve"> nie odbieranie telefonów, brak odpowiedzi na maile Zamawiającego, Zamawiający ma prawo do nalic</w:t>
      </w:r>
      <w:r w:rsidR="00192A75" w:rsidRPr="00512F7B">
        <w:rPr>
          <w:rFonts w:ascii="Tahoma" w:hAnsi="Tahoma" w:cs="Tahoma"/>
          <w:strike/>
          <w:sz w:val="20"/>
        </w:rPr>
        <w:t>zenia kary umownej w wysokości 0,5</w:t>
      </w:r>
      <w:r w:rsidR="00C3449A" w:rsidRPr="00512F7B">
        <w:rPr>
          <w:rFonts w:ascii="Tahoma" w:hAnsi="Tahoma" w:cs="Tahoma"/>
          <w:strike/>
          <w:sz w:val="20"/>
        </w:rPr>
        <w:t>% wynagrodzenia brutto określonego w § 7 ust. 1 umowy</w:t>
      </w:r>
      <w:r w:rsidR="00980A90" w:rsidRPr="00512F7B">
        <w:rPr>
          <w:rFonts w:ascii="Tahoma" w:hAnsi="Tahoma" w:cs="Tahoma"/>
          <w:strike/>
          <w:sz w:val="20"/>
        </w:rPr>
        <w:t xml:space="preserve"> za każdy  zaistniały przypadek</w:t>
      </w:r>
      <w:r w:rsidR="00C3449A" w:rsidRPr="00512F7B">
        <w:rPr>
          <w:rFonts w:ascii="Tahoma" w:hAnsi="Tahoma" w:cs="Tahoma"/>
          <w:strike/>
          <w:sz w:val="20"/>
        </w:rPr>
        <w:t>.</w:t>
      </w:r>
    </w:p>
    <w:p w14:paraId="5B7271E5" w14:textId="5F4C58F5" w:rsidR="000C0D83" w:rsidRPr="00173569" w:rsidRDefault="00512F7B" w:rsidP="00512F7B">
      <w:pPr>
        <w:tabs>
          <w:tab w:val="num" w:pos="284"/>
          <w:tab w:val="left" w:pos="709"/>
          <w:tab w:val="left" w:pos="851"/>
          <w:tab w:val="left" w:pos="1418"/>
        </w:tabs>
        <w:spacing w:before="120"/>
        <w:ind w:left="284" w:hanging="284"/>
        <w:jc w:val="both"/>
        <w:rPr>
          <w:rFonts w:ascii="Tahoma" w:hAnsi="Tahoma" w:cs="Tahoma"/>
          <w:sz w:val="20"/>
        </w:rPr>
      </w:pPr>
      <w:r>
        <w:rPr>
          <w:rFonts w:ascii="Tahoma" w:hAnsi="Tahoma" w:cs="Tahoma"/>
          <w:sz w:val="20"/>
        </w:rPr>
        <w:t xml:space="preserve">4.  </w:t>
      </w:r>
      <w:r w:rsidR="000C0D83" w:rsidRPr="00173569">
        <w:rPr>
          <w:rFonts w:ascii="Tahoma" w:hAnsi="Tahoma" w:cs="Tahoma"/>
          <w:sz w:val="20"/>
        </w:rPr>
        <w:t>W przypadku, gdy Wykonawca narusza postanowienia umowy</w:t>
      </w:r>
      <w:r w:rsidR="00C14CCE" w:rsidRPr="00173569">
        <w:rPr>
          <w:rFonts w:ascii="Tahoma" w:hAnsi="Tahoma" w:cs="Tahoma"/>
          <w:sz w:val="20"/>
        </w:rPr>
        <w:t xml:space="preserve"> w inny sposób, niż określono w ust. 1</w:t>
      </w:r>
      <w:r w:rsidR="00192A75">
        <w:rPr>
          <w:rFonts w:ascii="Tahoma" w:hAnsi="Tahoma" w:cs="Tahoma"/>
          <w:sz w:val="20"/>
        </w:rPr>
        <w:t>-</w:t>
      </w:r>
      <w:r>
        <w:rPr>
          <w:rFonts w:ascii="Tahoma" w:hAnsi="Tahoma" w:cs="Tahoma"/>
          <w:sz w:val="20"/>
        </w:rPr>
        <w:t xml:space="preserve"> </w:t>
      </w:r>
      <w:r w:rsidR="00192A75" w:rsidRPr="00512F7B">
        <w:rPr>
          <w:rFonts w:ascii="Tahoma" w:hAnsi="Tahoma" w:cs="Tahoma"/>
          <w:strike/>
          <w:sz w:val="20"/>
        </w:rPr>
        <w:t>5</w:t>
      </w:r>
      <w:r w:rsidRPr="00512F7B">
        <w:rPr>
          <w:rFonts w:ascii="Tahoma" w:hAnsi="Tahoma" w:cs="Tahoma"/>
          <w:sz w:val="20"/>
        </w:rPr>
        <w:t xml:space="preserve"> </w:t>
      </w:r>
      <w:r w:rsidRPr="00512F7B">
        <w:rPr>
          <w:rFonts w:ascii="Tahoma" w:hAnsi="Tahoma" w:cs="Tahoma"/>
          <w:color w:val="7030A0"/>
          <w:sz w:val="20"/>
        </w:rPr>
        <w:t>3</w:t>
      </w:r>
      <w:r w:rsidR="00C14CCE" w:rsidRPr="00512F7B">
        <w:rPr>
          <w:rFonts w:ascii="Tahoma" w:hAnsi="Tahoma" w:cs="Tahoma"/>
          <w:color w:val="7030A0"/>
          <w:sz w:val="20"/>
        </w:rPr>
        <w:t xml:space="preserve"> </w:t>
      </w:r>
      <w:r w:rsidR="00C14CCE" w:rsidRPr="00173569">
        <w:rPr>
          <w:rFonts w:ascii="Tahoma" w:hAnsi="Tahoma" w:cs="Tahoma"/>
          <w:sz w:val="20"/>
        </w:rPr>
        <w:t>powyżej</w:t>
      </w:r>
      <w:r w:rsidR="000C0D83" w:rsidRPr="00173569">
        <w:rPr>
          <w:rFonts w:ascii="Tahoma" w:hAnsi="Tahoma" w:cs="Tahoma"/>
          <w:sz w:val="20"/>
        </w:rPr>
        <w:t xml:space="preserve">, Zamawiający może </w:t>
      </w:r>
      <w:r w:rsidR="000D520D" w:rsidRPr="00173569">
        <w:rPr>
          <w:rFonts w:ascii="Tahoma" w:hAnsi="Tahoma" w:cs="Tahoma"/>
          <w:sz w:val="20"/>
        </w:rPr>
        <w:t>na</w:t>
      </w:r>
      <w:r w:rsidR="000C0D83" w:rsidRPr="00173569">
        <w:rPr>
          <w:rFonts w:ascii="Tahoma" w:hAnsi="Tahoma" w:cs="Tahoma"/>
          <w:sz w:val="20"/>
        </w:rPr>
        <w:t>liczyć Wykonawcy karę umowną w</w:t>
      </w:r>
      <w:r w:rsidR="00C14CCE" w:rsidRPr="00173569">
        <w:rPr>
          <w:rFonts w:ascii="Tahoma" w:hAnsi="Tahoma" w:cs="Tahoma"/>
          <w:sz w:val="20"/>
        </w:rPr>
        <w:t> </w:t>
      </w:r>
      <w:r w:rsidR="000C0D83" w:rsidRPr="00173569">
        <w:rPr>
          <w:rFonts w:ascii="Tahoma" w:hAnsi="Tahoma" w:cs="Tahoma"/>
          <w:sz w:val="20"/>
        </w:rPr>
        <w:t xml:space="preserve">wysokości </w:t>
      </w:r>
      <w:r w:rsidR="00980A90">
        <w:rPr>
          <w:rFonts w:ascii="Tahoma" w:hAnsi="Tahoma" w:cs="Tahoma"/>
          <w:sz w:val="20"/>
        </w:rPr>
        <w:t>0,1</w:t>
      </w:r>
      <w:r w:rsidR="00C3064A" w:rsidRPr="00173569">
        <w:rPr>
          <w:rFonts w:ascii="Tahoma" w:hAnsi="Tahoma" w:cs="Tahoma"/>
          <w:sz w:val="20"/>
        </w:rPr>
        <w:t xml:space="preserve">% wynagrodzenia </w:t>
      </w:r>
      <w:r w:rsidR="00C14CCE" w:rsidRPr="00173569">
        <w:rPr>
          <w:rFonts w:ascii="Tahoma" w:hAnsi="Tahoma" w:cs="Tahoma"/>
          <w:sz w:val="20"/>
        </w:rPr>
        <w:t>brutto</w:t>
      </w:r>
      <w:r w:rsidR="00C3064A" w:rsidRPr="00173569">
        <w:rPr>
          <w:rFonts w:ascii="Tahoma" w:hAnsi="Tahoma" w:cs="Tahoma"/>
          <w:sz w:val="20"/>
        </w:rPr>
        <w:t xml:space="preserve"> określonego w § 7 ust. 1 umowy</w:t>
      </w:r>
      <w:r w:rsidR="00980A90">
        <w:rPr>
          <w:rFonts w:ascii="Tahoma" w:hAnsi="Tahoma" w:cs="Tahoma"/>
          <w:sz w:val="20"/>
        </w:rPr>
        <w:t xml:space="preserve"> </w:t>
      </w:r>
      <w:r w:rsidR="00980A90" w:rsidRPr="00173569">
        <w:rPr>
          <w:rFonts w:ascii="Tahoma" w:hAnsi="Tahoma" w:cs="Tahoma"/>
          <w:sz w:val="20"/>
        </w:rPr>
        <w:t xml:space="preserve">za każdy  </w:t>
      </w:r>
      <w:r w:rsidR="00980A90">
        <w:rPr>
          <w:rFonts w:ascii="Tahoma" w:hAnsi="Tahoma" w:cs="Tahoma"/>
          <w:sz w:val="20"/>
        </w:rPr>
        <w:t>zaistniały przypadek</w:t>
      </w:r>
      <w:r w:rsidR="00C3064A" w:rsidRPr="00173569">
        <w:rPr>
          <w:rFonts w:ascii="Tahoma" w:hAnsi="Tahoma" w:cs="Tahoma"/>
          <w:sz w:val="20"/>
        </w:rPr>
        <w:t>.</w:t>
      </w:r>
    </w:p>
    <w:p w14:paraId="508834A8" w14:textId="59D84D90" w:rsidR="00045446" w:rsidRPr="00173569" w:rsidRDefault="00512F7B" w:rsidP="00512F7B">
      <w:pPr>
        <w:tabs>
          <w:tab w:val="left" w:pos="709"/>
          <w:tab w:val="left" w:pos="851"/>
          <w:tab w:val="left" w:pos="1418"/>
        </w:tabs>
        <w:spacing w:before="120"/>
        <w:ind w:left="284" w:hanging="284"/>
        <w:jc w:val="both"/>
        <w:rPr>
          <w:rFonts w:ascii="Tahoma" w:hAnsi="Tahoma" w:cs="Tahoma"/>
          <w:sz w:val="20"/>
        </w:rPr>
      </w:pPr>
      <w:r>
        <w:rPr>
          <w:rFonts w:ascii="Tahoma" w:hAnsi="Tahoma" w:cs="Tahoma"/>
          <w:sz w:val="20"/>
        </w:rPr>
        <w:t xml:space="preserve">5. </w:t>
      </w:r>
      <w:r w:rsidR="00992D3B" w:rsidRPr="00173569">
        <w:rPr>
          <w:rFonts w:ascii="Tahoma" w:hAnsi="Tahoma" w:cs="Tahoma"/>
          <w:sz w:val="20"/>
        </w:rPr>
        <w:t xml:space="preserve">Za odstąpienie od umowy lub wypowiedzenie umowy </w:t>
      </w:r>
      <w:r w:rsidR="00045446" w:rsidRPr="00173569">
        <w:rPr>
          <w:rFonts w:ascii="Tahoma" w:hAnsi="Tahoma" w:cs="Tahoma"/>
          <w:sz w:val="20"/>
        </w:rPr>
        <w:t>z przyczyn leżących po stronie Wykonawcy,</w:t>
      </w:r>
      <w:r>
        <w:rPr>
          <w:rFonts w:ascii="Tahoma" w:hAnsi="Tahoma" w:cs="Tahoma"/>
          <w:sz w:val="20"/>
        </w:rPr>
        <w:t xml:space="preserve"> </w:t>
      </w:r>
      <w:r w:rsidR="00FF57B0" w:rsidRPr="00173569">
        <w:rPr>
          <w:rFonts w:ascii="Tahoma" w:hAnsi="Tahoma" w:cs="Tahoma"/>
          <w:sz w:val="20"/>
        </w:rPr>
        <w:t>Zamawiający może naliczyć Wykonawcy</w:t>
      </w:r>
      <w:r w:rsidR="00045446" w:rsidRPr="00173569">
        <w:rPr>
          <w:rFonts w:ascii="Tahoma" w:hAnsi="Tahoma" w:cs="Tahoma"/>
          <w:sz w:val="20"/>
        </w:rPr>
        <w:t xml:space="preserve"> karę umowną w wysokości </w:t>
      </w:r>
      <w:r w:rsidR="00EE3BB5" w:rsidRPr="00173569">
        <w:rPr>
          <w:rFonts w:ascii="Tahoma" w:hAnsi="Tahoma" w:cs="Tahoma"/>
          <w:sz w:val="20"/>
        </w:rPr>
        <w:t>2</w:t>
      </w:r>
      <w:r w:rsidR="00D273B7" w:rsidRPr="00173569">
        <w:rPr>
          <w:rFonts w:ascii="Tahoma" w:hAnsi="Tahoma" w:cs="Tahoma"/>
          <w:sz w:val="20"/>
        </w:rPr>
        <w:t>0</w:t>
      </w:r>
      <w:r w:rsidR="00045446" w:rsidRPr="00173569">
        <w:rPr>
          <w:rFonts w:ascii="Tahoma" w:hAnsi="Tahoma" w:cs="Tahoma"/>
          <w:sz w:val="20"/>
        </w:rPr>
        <w:t xml:space="preserve">% </w:t>
      </w:r>
      <w:r w:rsidR="00341904" w:rsidRPr="00173569">
        <w:rPr>
          <w:rFonts w:ascii="Tahoma" w:hAnsi="Tahoma" w:cs="Tahoma"/>
          <w:sz w:val="20"/>
        </w:rPr>
        <w:t xml:space="preserve">wynagrodzenia </w:t>
      </w:r>
      <w:r w:rsidR="004E5185" w:rsidRPr="00173569">
        <w:rPr>
          <w:rFonts w:ascii="Tahoma" w:hAnsi="Tahoma" w:cs="Tahoma"/>
          <w:sz w:val="20"/>
        </w:rPr>
        <w:t>brutto</w:t>
      </w:r>
      <w:r w:rsidR="002E54DF" w:rsidRPr="00173569">
        <w:rPr>
          <w:rFonts w:ascii="Tahoma" w:hAnsi="Tahoma" w:cs="Tahoma"/>
          <w:sz w:val="20"/>
        </w:rPr>
        <w:t xml:space="preserve"> określonego w § </w:t>
      </w:r>
      <w:r w:rsidR="00EE3BB5" w:rsidRPr="00173569">
        <w:rPr>
          <w:rFonts w:ascii="Tahoma" w:hAnsi="Tahoma" w:cs="Tahoma"/>
          <w:sz w:val="20"/>
        </w:rPr>
        <w:t>7</w:t>
      </w:r>
      <w:r w:rsidR="00ED3F8B" w:rsidRPr="00173569">
        <w:rPr>
          <w:rFonts w:ascii="Tahoma" w:hAnsi="Tahoma" w:cs="Tahoma"/>
          <w:sz w:val="20"/>
        </w:rPr>
        <w:t xml:space="preserve"> ust. 1 u</w:t>
      </w:r>
      <w:r w:rsidR="002E54DF" w:rsidRPr="00173569">
        <w:rPr>
          <w:rFonts w:ascii="Tahoma" w:hAnsi="Tahoma" w:cs="Tahoma"/>
          <w:sz w:val="20"/>
        </w:rPr>
        <w:t>mowy</w:t>
      </w:r>
      <w:r w:rsidR="00045446" w:rsidRPr="00173569">
        <w:rPr>
          <w:rFonts w:ascii="Tahoma" w:hAnsi="Tahoma" w:cs="Tahoma"/>
          <w:sz w:val="20"/>
        </w:rPr>
        <w:t>.</w:t>
      </w:r>
    </w:p>
    <w:p w14:paraId="14590267" w14:textId="2517EB40" w:rsidR="00D264FC" w:rsidRPr="00173569" w:rsidRDefault="00512F7B" w:rsidP="00512F7B">
      <w:pPr>
        <w:tabs>
          <w:tab w:val="num" w:pos="426"/>
          <w:tab w:val="left" w:pos="709"/>
          <w:tab w:val="left" w:pos="851"/>
          <w:tab w:val="left" w:pos="1418"/>
        </w:tabs>
        <w:spacing w:before="120"/>
        <w:ind w:left="284" w:hanging="284"/>
        <w:jc w:val="both"/>
        <w:rPr>
          <w:rFonts w:ascii="Tahoma" w:hAnsi="Tahoma" w:cs="Tahoma"/>
          <w:b/>
          <w:sz w:val="20"/>
        </w:rPr>
      </w:pPr>
      <w:r>
        <w:rPr>
          <w:rFonts w:ascii="Tahoma" w:hAnsi="Tahoma" w:cs="Tahoma"/>
          <w:sz w:val="20"/>
        </w:rPr>
        <w:t xml:space="preserve">6. </w:t>
      </w:r>
      <w:r w:rsidR="00045446" w:rsidRPr="00173569">
        <w:rPr>
          <w:rFonts w:ascii="Tahoma" w:hAnsi="Tahoma" w:cs="Tahoma"/>
          <w:sz w:val="20"/>
        </w:rPr>
        <w:t>Kary umowne nie wykluczają dochodzenia od Wykonawcy odszkodowania na zasadach ogólnych, przewyższającego wysokość kary umownej, jeżeli kara umowna nie pokryje wyrządzonej szkody</w:t>
      </w:r>
      <w:r w:rsidR="00D264FC" w:rsidRPr="00173569">
        <w:rPr>
          <w:rFonts w:ascii="Tahoma" w:hAnsi="Tahoma" w:cs="Tahoma"/>
          <w:sz w:val="20"/>
        </w:rPr>
        <w:t>.</w:t>
      </w:r>
    </w:p>
    <w:p w14:paraId="4ECA7AA2" w14:textId="139BDBE0" w:rsidR="00806331" w:rsidRPr="00192A75" w:rsidRDefault="00192A75" w:rsidP="00512F7B">
      <w:pPr>
        <w:pStyle w:val="Akapitzlist"/>
        <w:numPr>
          <w:ilvl w:val="0"/>
          <w:numId w:val="1"/>
        </w:numPr>
        <w:tabs>
          <w:tab w:val="clear" w:pos="567"/>
          <w:tab w:val="left" w:pos="709"/>
          <w:tab w:val="left" w:pos="851"/>
        </w:tabs>
        <w:spacing w:before="120"/>
        <w:ind w:left="284" w:hanging="284"/>
        <w:jc w:val="both"/>
        <w:rPr>
          <w:rFonts w:ascii="Tahoma" w:hAnsi="Tahoma" w:cs="Tahoma"/>
          <w:b/>
          <w:bCs/>
          <w:sz w:val="20"/>
        </w:rPr>
      </w:pPr>
      <w:r w:rsidRPr="00192A75">
        <w:rPr>
          <w:rFonts w:ascii="Tahoma" w:hAnsi="Tahoma" w:cs="Tahoma"/>
          <w:sz w:val="20"/>
        </w:rPr>
        <w:t>Zamawiający może pomniejszyć wynagrodzenie Wykonawcy o należności z tytułu kar umownych</w:t>
      </w:r>
      <w:r>
        <w:rPr>
          <w:rFonts w:ascii="Tahoma" w:hAnsi="Tahoma" w:cs="Tahoma"/>
          <w:sz w:val="20"/>
        </w:rPr>
        <w:t>.</w:t>
      </w:r>
    </w:p>
    <w:p w14:paraId="48CF69A0" w14:textId="77777777" w:rsidR="007D2ACC" w:rsidRPr="00173569" w:rsidRDefault="007D2ACC" w:rsidP="00512F7B">
      <w:pPr>
        <w:tabs>
          <w:tab w:val="left" w:pos="709"/>
          <w:tab w:val="left" w:pos="851"/>
        </w:tabs>
        <w:spacing w:before="120"/>
        <w:jc w:val="center"/>
        <w:rPr>
          <w:rFonts w:ascii="Tahoma" w:hAnsi="Tahoma" w:cs="Tahoma"/>
          <w:b/>
          <w:bCs/>
          <w:sz w:val="20"/>
        </w:rPr>
      </w:pPr>
      <w:r w:rsidRPr="00173569">
        <w:rPr>
          <w:rFonts w:ascii="Tahoma" w:hAnsi="Tahoma" w:cs="Tahoma"/>
          <w:b/>
          <w:bCs/>
          <w:sz w:val="20"/>
        </w:rPr>
        <w:t xml:space="preserve">§ </w:t>
      </w:r>
      <w:r w:rsidR="00156B84" w:rsidRPr="00173569">
        <w:rPr>
          <w:rFonts w:ascii="Tahoma" w:hAnsi="Tahoma" w:cs="Tahoma"/>
          <w:b/>
          <w:bCs/>
          <w:sz w:val="20"/>
        </w:rPr>
        <w:t>10</w:t>
      </w:r>
    </w:p>
    <w:p w14:paraId="5813F19F" w14:textId="77777777" w:rsidR="007D2ACC" w:rsidRPr="00173569" w:rsidRDefault="002472B5" w:rsidP="00512F7B">
      <w:pPr>
        <w:tabs>
          <w:tab w:val="left" w:pos="709"/>
          <w:tab w:val="left" w:pos="851"/>
        </w:tabs>
        <w:spacing w:before="120"/>
        <w:jc w:val="center"/>
        <w:rPr>
          <w:rFonts w:ascii="Tahoma" w:hAnsi="Tahoma" w:cs="Tahoma"/>
          <w:b/>
          <w:bCs/>
          <w:sz w:val="20"/>
        </w:rPr>
      </w:pPr>
      <w:r w:rsidRPr="00173569">
        <w:rPr>
          <w:rFonts w:ascii="Tahoma" w:hAnsi="Tahoma" w:cs="Tahoma"/>
          <w:b/>
          <w:bCs/>
          <w:sz w:val="20"/>
        </w:rPr>
        <w:t>ODSTĄPIENIE OD UMOWY/ROZWIĄZANIE UMOWY</w:t>
      </w:r>
    </w:p>
    <w:p w14:paraId="10293A14" w14:textId="77777777" w:rsidR="00DD75A8" w:rsidRDefault="00DD75A8" w:rsidP="00512F7B">
      <w:pPr>
        <w:pStyle w:val="Default"/>
        <w:numPr>
          <w:ilvl w:val="0"/>
          <w:numId w:val="20"/>
        </w:numPr>
        <w:tabs>
          <w:tab w:val="left" w:pos="709"/>
          <w:tab w:val="left" w:pos="851"/>
        </w:tabs>
        <w:spacing w:before="120"/>
        <w:ind w:left="357" w:hanging="357"/>
        <w:jc w:val="both"/>
        <w:rPr>
          <w:rFonts w:ascii="Tahoma" w:hAnsi="Tahoma" w:cs="Tahoma"/>
          <w:color w:val="auto"/>
          <w:sz w:val="20"/>
          <w:szCs w:val="20"/>
        </w:rPr>
      </w:pPr>
      <w:r w:rsidRPr="00173569">
        <w:rPr>
          <w:rFonts w:ascii="Tahoma" w:hAnsi="Tahoma" w:cs="Tahoma"/>
          <w:color w:val="auto"/>
          <w:sz w:val="20"/>
          <w:szCs w:val="20"/>
        </w:rPr>
        <w:t>Zamawiającemu przysługuje prawo odstąpienia od umowy w sytuacjach określonych w ustawie Prawo zamówień publicznych oraz ustawie Kodeks Cywilny.</w:t>
      </w:r>
    </w:p>
    <w:p w14:paraId="3FA1C73A" w14:textId="088C8B50" w:rsidR="003070E5" w:rsidRPr="0072018B" w:rsidRDefault="003070E5" w:rsidP="00512F7B">
      <w:pPr>
        <w:pStyle w:val="Default"/>
        <w:numPr>
          <w:ilvl w:val="0"/>
          <w:numId w:val="20"/>
        </w:numPr>
        <w:tabs>
          <w:tab w:val="left" w:pos="709"/>
          <w:tab w:val="left" w:pos="851"/>
        </w:tabs>
        <w:spacing w:before="120"/>
        <w:ind w:left="357" w:hanging="357"/>
        <w:jc w:val="both"/>
        <w:rPr>
          <w:rFonts w:ascii="Tahoma" w:hAnsi="Tahoma" w:cs="Tahoma"/>
          <w:color w:val="7030A0"/>
          <w:sz w:val="20"/>
          <w:szCs w:val="20"/>
        </w:rPr>
      </w:pPr>
      <w:r w:rsidRPr="0072018B">
        <w:rPr>
          <w:rFonts w:ascii="Tahoma" w:hAnsi="Tahoma" w:cs="Tahoma"/>
          <w:color w:val="7030A0"/>
          <w:sz w:val="20"/>
          <w:szCs w:val="20"/>
        </w:rPr>
        <w:t>W przypadku odstąpienia od umowy Zamawiający przewiduje rozlicznie się z Wykonawcą z części umowy, która została zrealizowana do dnia w którym Zamawiający odstąpił od umowy.</w:t>
      </w:r>
      <w:r w:rsidR="004C7B36" w:rsidRPr="0072018B">
        <w:rPr>
          <w:rFonts w:ascii="Tahoma" w:hAnsi="Tahoma" w:cs="Tahoma"/>
          <w:color w:val="7030A0"/>
          <w:sz w:val="20"/>
          <w:szCs w:val="20"/>
        </w:rPr>
        <w:t xml:space="preserve"> Rozliczenie nastąpi na podstawie dotychczas złożonych zamówień</w:t>
      </w:r>
      <w:r w:rsidR="00C02B76" w:rsidRPr="0072018B">
        <w:rPr>
          <w:rFonts w:ascii="Tahoma" w:hAnsi="Tahoma" w:cs="Tahoma"/>
          <w:color w:val="7030A0"/>
          <w:sz w:val="20"/>
          <w:szCs w:val="20"/>
        </w:rPr>
        <w:t>, biorąc pod uwagę ceny jednostkowe brutto określone w ofercie Wykonawcy stanowiącej załącznik nr 2.</w:t>
      </w:r>
      <w:r w:rsidR="004C7B36" w:rsidRPr="0072018B">
        <w:rPr>
          <w:rFonts w:ascii="Tahoma" w:hAnsi="Tahoma" w:cs="Tahoma"/>
          <w:color w:val="7030A0"/>
          <w:sz w:val="20"/>
          <w:szCs w:val="20"/>
        </w:rPr>
        <w:t xml:space="preserve"> </w:t>
      </w:r>
    </w:p>
    <w:p w14:paraId="190B62AD" w14:textId="4B356695" w:rsidR="00A34196" w:rsidRDefault="0003328B" w:rsidP="00512F7B">
      <w:pPr>
        <w:pStyle w:val="Default"/>
        <w:numPr>
          <w:ilvl w:val="0"/>
          <w:numId w:val="20"/>
        </w:numPr>
        <w:tabs>
          <w:tab w:val="left" w:pos="709"/>
          <w:tab w:val="left" w:pos="851"/>
        </w:tabs>
        <w:spacing w:before="120"/>
        <w:ind w:left="357" w:hanging="357"/>
        <w:jc w:val="both"/>
        <w:rPr>
          <w:rFonts w:ascii="Tahoma" w:hAnsi="Tahoma" w:cs="Tahoma"/>
          <w:color w:val="auto"/>
          <w:sz w:val="20"/>
          <w:szCs w:val="20"/>
        </w:rPr>
      </w:pPr>
      <w:r>
        <w:rPr>
          <w:rFonts w:ascii="Tahoma" w:hAnsi="Tahoma" w:cs="Tahoma"/>
          <w:color w:val="auto"/>
          <w:sz w:val="20"/>
          <w:szCs w:val="20"/>
        </w:rPr>
        <w:t xml:space="preserve">Zamawiający </w:t>
      </w:r>
      <w:r w:rsidR="004E47C0">
        <w:rPr>
          <w:rFonts w:ascii="Tahoma" w:hAnsi="Tahoma" w:cs="Tahoma"/>
          <w:color w:val="auto"/>
          <w:sz w:val="20"/>
          <w:szCs w:val="20"/>
        </w:rPr>
        <w:t>ma prawo odstąpienia</w:t>
      </w:r>
      <w:r>
        <w:rPr>
          <w:rFonts w:ascii="Tahoma" w:hAnsi="Tahoma" w:cs="Tahoma"/>
          <w:color w:val="auto"/>
          <w:sz w:val="20"/>
          <w:szCs w:val="20"/>
        </w:rPr>
        <w:t xml:space="preserve"> od umowy</w:t>
      </w:r>
      <w:r w:rsidR="003070E5">
        <w:rPr>
          <w:rFonts w:ascii="Tahoma" w:hAnsi="Tahoma" w:cs="Tahoma"/>
          <w:color w:val="auto"/>
          <w:sz w:val="20"/>
          <w:szCs w:val="20"/>
        </w:rPr>
        <w:t xml:space="preserve"> </w:t>
      </w:r>
      <w:r>
        <w:rPr>
          <w:rFonts w:ascii="Tahoma" w:hAnsi="Tahoma" w:cs="Tahoma"/>
          <w:color w:val="auto"/>
          <w:sz w:val="20"/>
          <w:szCs w:val="20"/>
        </w:rPr>
        <w:t>w przypadku gdy</w:t>
      </w:r>
      <w:r w:rsidR="00132B38">
        <w:rPr>
          <w:rFonts w:ascii="Tahoma" w:hAnsi="Tahoma" w:cs="Tahoma"/>
          <w:color w:val="auto"/>
          <w:sz w:val="20"/>
          <w:szCs w:val="20"/>
        </w:rPr>
        <w:t xml:space="preserve"> Wykonawca czterokrotnie naruszy postanowienia umowy</w:t>
      </w:r>
      <w:r w:rsidR="003070E5" w:rsidRPr="0072018B">
        <w:rPr>
          <w:rFonts w:ascii="Tahoma" w:hAnsi="Tahoma" w:cs="Tahoma"/>
          <w:color w:val="7030A0"/>
          <w:sz w:val="20"/>
          <w:szCs w:val="20"/>
        </w:rPr>
        <w:t>, z zastrzeżeniem ust. 2</w:t>
      </w:r>
      <w:r w:rsidR="00CE51F2" w:rsidRPr="0072018B">
        <w:rPr>
          <w:rFonts w:ascii="Tahoma" w:hAnsi="Tahoma" w:cs="Tahoma"/>
          <w:color w:val="7030A0"/>
          <w:sz w:val="20"/>
          <w:szCs w:val="20"/>
        </w:rPr>
        <w:t xml:space="preserve"> </w:t>
      </w:r>
    </w:p>
    <w:p w14:paraId="18A5D886" w14:textId="7D8BB1B5" w:rsidR="00DD75A8" w:rsidRPr="00173569" w:rsidRDefault="00DD75A8" w:rsidP="00512F7B">
      <w:pPr>
        <w:pStyle w:val="Default"/>
        <w:numPr>
          <w:ilvl w:val="0"/>
          <w:numId w:val="20"/>
        </w:numPr>
        <w:tabs>
          <w:tab w:val="left" w:pos="709"/>
          <w:tab w:val="left" w:pos="851"/>
        </w:tabs>
        <w:spacing w:before="120"/>
        <w:ind w:left="357" w:hanging="357"/>
        <w:jc w:val="both"/>
        <w:rPr>
          <w:rFonts w:ascii="Tahoma" w:hAnsi="Tahoma" w:cs="Tahoma"/>
          <w:color w:val="auto"/>
          <w:sz w:val="20"/>
          <w:szCs w:val="20"/>
        </w:rPr>
      </w:pPr>
      <w:r w:rsidRPr="00132B38">
        <w:rPr>
          <w:rFonts w:ascii="Tahoma" w:hAnsi="Tahoma" w:cs="Tahoma"/>
          <w:color w:val="auto"/>
          <w:sz w:val="20"/>
          <w:szCs w:val="20"/>
        </w:rPr>
        <w:t>Oprócz prawa</w:t>
      </w:r>
      <w:r w:rsidRPr="00173569">
        <w:rPr>
          <w:rFonts w:ascii="Tahoma" w:hAnsi="Tahoma" w:cs="Tahoma"/>
          <w:color w:val="auto"/>
          <w:sz w:val="20"/>
          <w:szCs w:val="20"/>
        </w:rPr>
        <w:t xml:space="preserve"> odstąpienia od umowy określonego w ust. 1, Strony mogą rozwiązać umowę z 3-miesięcznym </w:t>
      </w:r>
      <w:r w:rsidR="00192A75">
        <w:rPr>
          <w:rFonts w:ascii="Tahoma" w:hAnsi="Tahoma" w:cs="Tahoma"/>
          <w:color w:val="auto"/>
          <w:sz w:val="20"/>
          <w:szCs w:val="20"/>
        </w:rPr>
        <w:t>okresem wypowiedzenia</w:t>
      </w:r>
      <w:r w:rsidR="00F56666">
        <w:rPr>
          <w:rFonts w:ascii="Tahoma" w:hAnsi="Tahoma" w:cs="Tahoma"/>
          <w:color w:val="auto"/>
          <w:sz w:val="20"/>
          <w:szCs w:val="20"/>
        </w:rPr>
        <w:t>, z zastrzeżeniem ust.</w:t>
      </w:r>
      <w:r w:rsidR="00F56666" w:rsidRPr="00B94CF5">
        <w:rPr>
          <w:rFonts w:ascii="Tahoma" w:hAnsi="Tahoma" w:cs="Tahoma"/>
          <w:strike/>
          <w:color w:val="auto"/>
          <w:sz w:val="20"/>
          <w:szCs w:val="20"/>
        </w:rPr>
        <w:t xml:space="preserve"> </w:t>
      </w:r>
      <w:r w:rsidR="00132B38" w:rsidRPr="00B94CF5">
        <w:rPr>
          <w:rFonts w:ascii="Tahoma" w:hAnsi="Tahoma" w:cs="Tahoma"/>
          <w:strike/>
          <w:color w:val="auto"/>
          <w:sz w:val="20"/>
          <w:szCs w:val="20"/>
        </w:rPr>
        <w:t>4</w:t>
      </w:r>
      <w:r w:rsidR="00B94CF5" w:rsidRPr="00B94CF5">
        <w:rPr>
          <w:rFonts w:ascii="Tahoma" w:hAnsi="Tahoma" w:cs="Tahoma"/>
          <w:strike/>
          <w:color w:val="auto"/>
          <w:sz w:val="20"/>
          <w:szCs w:val="20"/>
        </w:rPr>
        <w:t xml:space="preserve"> </w:t>
      </w:r>
      <w:r w:rsidR="00B94CF5" w:rsidRPr="00B94CF5">
        <w:rPr>
          <w:rFonts w:ascii="Tahoma" w:hAnsi="Tahoma" w:cs="Tahoma"/>
          <w:color w:val="auto"/>
          <w:sz w:val="20"/>
          <w:szCs w:val="20"/>
        </w:rPr>
        <w:t xml:space="preserve"> </w:t>
      </w:r>
      <w:r w:rsidR="00B94CF5" w:rsidRPr="00B94CF5">
        <w:rPr>
          <w:rFonts w:ascii="Tahoma" w:hAnsi="Tahoma" w:cs="Tahoma"/>
          <w:color w:val="7030A0"/>
          <w:sz w:val="20"/>
          <w:szCs w:val="20"/>
        </w:rPr>
        <w:t>5</w:t>
      </w:r>
      <w:r w:rsidRPr="00B94CF5">
        <w:rPr>
          <w:rFonts w:ascii="Tahoma" w:hAnsi="Tahoma" w:cs="Tahoma"/>
          <w:color w:val="7030A0"/>
          <w:sz w:val="20"/>
          <w:szCs w:val="20"/>
        </w:rPr>
        <w:t>.</w:t>
      </w:r>
    </w:p>
    <w:p w14:paraId="4A9B7F30" w14:textId="519A41AB" w:rsidR="00C3443A" w:rsidRPr="003359D5" w:rsidRDefault="00C3443A" w:rsidP="00512F7B">
      <w:pPr>
        <w:pStyle w:val="Default"/>
        <w:numPr>
          <w:ilvl w:val="0"/>
          <w:numId w:val="20"/>
        </w:numPr>
        <w:tabs>
          <w:tab w:val="left" w:pos="709"/>
          <w:tab w:val="left" w:pos="851"/>
        </w:tabs>
        <w:spacing w:before="120"/>
        <w:ind w:left="357" w:hanging="357"/>
        <w:jc w:val="both"/>
        <w:rPr>
          <w:rFonts w:ascii="Tahoma" w:hAnsi="Tahoma" w:cs="Tahoma"/>
          <w:color w:val="auto"/>
          <w:sz w:val="20"/>
          <w:szCs w:val="20"/>
        </w:rPr>
      </w:pPr>
      <w:r w:rsidRPr="003359D5">
        <w:rPr>
          <w:rFonts w:ascii="Tahoma" w:hAnsi="Tahoma" w:cs="Tahoma"/>
          <w:color w:val="auto"/>
          <w:sz w:val="20"/>
          <w:szCs w:val="20"/>
        </w:rPr>
        <w:lastRenderedPageBreak/>
        <w:t>Zamawiający może wypowiedzieć umowę ze skutkiem natychmiastowym w przypadku gdy</w:t>
      </w:r>
      <w:r w:rsidR="003359D5" w:rsidRPr="003359D5">
        <w:rPr>
          <w:rFonts w:ascii="Tahoma" w:hAnsi="Tahoma" w:cs="Tahoma"/>
          <w:color w:val="auto"/>
          <w:sz w:val="20"/>
          <w:szCs w:val="20"/>
        </w:rPr>
        <w:t xml:space="preserve"> </w:t>
      </w:r>
      <w:r w:rsidRPr="003359D5">
        <w:rPr>
          <w:rFonts w:ascii="Tahoma" w:hAnsi="Tahoma" w:cs="Tahoma"/>
          <w:color w:val="auto"/>
          <w:sz w:val="20"/>
          <w:szCs w:val="20"/>
        </w:rPr>
        <w:t>Wykonawca w chwili zawarcia umowy podlegał wykluczeniu z postępowania na podstawie art. 24 ust. 1</w:t>
      </w:r>
      <w:r w:rsidR="00F56666" w:rsidRPr="003359D5">
        <w:rPr>
          <w:rFonts w:ascii="Tahoma" w:hAnsi="Tahoma" w:cs="Tahoma"/>
          <w:color w:val="auto"/>
          <w:sz w:val="20"/>
          <w:szCs w:val="20"/>
        </w:rPr>
        <w:t xml:space="preserve"> ustawy </w:t>
      </w:r>
      <w:proofErr w:type="spellStart"/>
      <w:r w:rsidR="00F56666" w:rsidRPr="003359D5">
        <w:rPr>
          <w:rFonts w:ascii="Tahoma" w:hAnsi="Tahoma" w:cs="Tahoma"/>
          <w:color w:val="auto"/>
          <w:sz w:val="20"/>
          <w:szCs w:val="20"/>
        </w:rPr>
        <w:t>pzp</w:t>
      </w:r>
      <w:proofErr w:type="spellEnd"/>
      <w:r w:rsidR="00F56666" w:rsidRPr="003359D5">
        <w:rPr>
          <w:rFonts w:ascii="Tahoma" w:hAnsi="Tahoma" w:cs="Tahoma"/>
          <w:color w:val="auto"/>
          <w:sz w:val="20"/>
          <w:szCs w:val="20"/>
        </w:rPr>
        <w:t>;</w:t>
      </w:r>
    </w:p>
    <w:p w14:paraId="0E70793C" w14:textId="77777777" w:rsidR="00DD75A8" w:rsidRPr="00173569" w:rsidRDefault="008D768D" w:rsidP="00512F7B">
      <w:pPr>
        <w:pStyle w:val="Akapitzlist"/>
        <w:numPr>
          <w:ilvl w:val="0"/>
          <w:numId w:val="20"/>
        </w:numPr>
        <w:tabs>
          <w:tab w:val="left" w:pos="709"/>
          <w:tab w:val="left" w:pos="851"/>
          <w:tab w:val="left" w:pos="1418"/>
        </w:tabs>
        <w:spacing w:before="120" w:beforeAutospacing="0"/>
        <w:ind w:left="357" w:hanging="357"/>
        <w:contextualSpacing w:val="0"/>
        <w:jc w:val="both"/>
        <w:rPr>
          <w:rFonts w:ascii="Tahoma" w:eastAsia="Times New Roman" w:hAnsi="Tahoma" w:cs="Tahoma"/>
          <w:sz w:val="20"/>
          <w:szCs w:val="20"/>
          <w:lang w:eastAsia="pl-PL"/>
        </w:rPr>
      </w:pPr>
      <w:r w:rsidRPr="00173569">
        <w:rPr>
          <w:rFonts w:ascii="Tahoma" w:eastAsia="Times New Roman" w:hAnsi="Tahoma" w:cs="Tahoma"/>
          <w:sz w:val="20"/>
          <w:szCs w:val="20"/>
          <w:lang w:eastAsia="pl-PL"/>
        </w:rPr>
        <w:t>Oświadczenie o odstąpieniu od umowy lub wypowiedzeniu umowy wymaga formy pisemnej z podaniem uzasadnienia.</w:t>
      </w:r>
    </w:p>
    <w:p w14:paraId="0BE7A035" w14:textId="1FC82753" w:rsidR="008D768D" w:rsidRPr="003359D5" w:rsidRDefault="00DD75A8" w:rsidP="00512F7B">
      <w:pPr>
        <w:pStyle w:val="Akapitzlist"/>
        <w:numPr>
          <w:ilvl w:val="0"/>
          <w:numId w:val="20"/>
        </w:numPr>
        <w:tabs>
          <w:tab w:val="left" w:pos="709"/>
          <w:tab w:val="left" w:pos="851"/>
          <w:tab w:val="left" w:pos="1418"/>
        </w:tabs>
        <w:spacing w:before="120" w:beforeAutospacing="0"/>
        <w:ind w:left="357" w:hanging="357"/>
        <w:contextualSpacing w:val="0"/>
        <w:jc w:val="both"/>
        <w:rPr>
          <w:rFonts w:ascii="Tahoma" w:eastAsia="Times New Roman" w:hAnsi="Tahoma" w:cs="Tahoma"/>
          <w:sz w:val="20"/>
          <w:szCs w:val="20"/>
          <w:lang w:eastAsia="pl-PL"/>
        </w:rPr>
      </w:pPr>
      <w:r w:rsidRPr="003359D5">
        <w:rPr>
          <w:rFonts w:ascii="Tahoma" w:eastAsia="Times New Roman" w:hAnsi="Tahoma" w:cs="Tahoma"/>
          <w:sz w:val="20"/>
          <w:szCs w:val="20"/>
          <w:lang w:eastAsia="pl-PL"/>
        </w:rPr>
        <w:t xml:space="preserve">W przypadku rozwiązania umowy </w:t>
      </w:r>
      <w:r w:rsidR="0003328B" w:rsidRPr="003359D5">
        <w:rPr>
          <w:rFonts w:ascii="Tahoma" w:eastAsia="Times New Roman" w:hAnsi="Tahoma" w:cs="Tahoma"/>
          <w:sz w:val="20"/>
          <w:szCs w:val="20"/>
          <w:lang w:eastAsia="pl-PL"/>
        </w:rPr>
        <w:t xml:space="preserve">lub odstąpienia od umowy </w:t>
      </w:r>
      <w:r w:rsidRPr="003359D5">
        <w:rPr>
          <w:rFonts w:ascii="Tahoma" w:eastAsia="Times New Roman" w:hAnsi="Tahoma" w:cs="Tahoma"/>
          <w:sz w:val="20"/>
          <w:szCs w:val="20"/>
          <w:lang w:eastAsia="pl-PL"/>
        </w:rPr>
        <w:t xml:space="preserve">wygasają wszelkie roszczenia Wykonawcy w stosunku do Zamawiającego odnośnie kwoty wynagrodzenia niewykorzystanej w ramach wynagrodzenia określonego w § 7 niniejszej umowy. Wykonawca może żądać wyłącznie wynagrodzenia należnego z tytułu wykonania części umowy. </w:t>
      </w:r>
    </w:p>
    <w:p w14:paraId="4FF9C794" w14:textId="52485FBE" w:rsidR="00DE553F" w:rsidRPr="00173569" w:rsidRDefault="00DE553F" w:rsidP="00512F7B">
      <w:pPr>
        <w:keepNext/>
        <w:tabs>
          <w:tab w:val="left" w:pos="709"/>
          <w:tab w:val="left" w:pos="851"/>
        </w:tabs>
        <w:spacing w:after="80"/>
        <w:jc w:val="center"/>
        <w:outlineLvl w:val="2"/>
        <w:rPr>
          <w:rFonts w:ascii="Tahoma" w:hAnsi="Tahoma" w:cs="Tahoma"/>
          <w:b/>
          <w:sz w:val="20"/>
        </w:rPr>
      </w:pPr>
      <w:r w:rsidRPr="00173569">
        <w:rPr>
          <w:rFonts w:ascii="Tahoma" w:hAnsi="Tahoma" w:cs="Tahoma"/>
          <w:b/>
          <w:sz w:val="20"/>
        </w:rPr>
        <w:t>§ 1</w:t>
      </w:r>
      <w:r w:rsidR="003359D5">
        <w:rPr>
          <w:rFonts w:ascii="Tahoma" w:hAnsi="Tahoma" w:cs="Tahoma"/>
          <w:b/>
          <w:sz w:val="20"/>
        </w:rPr>
        <w:t>1</w:t>
      </w:r>
      <w:r w:rsidRPr="00173569">
        <w:rPr>
          <w:rFonts w:ascii="Tahoma" w:hAnsi="Tahoma" w:cs="Tahoma"/>
          <w:b/>
          <w:sz w:val="20"/>
        </w:rPr>
        <w:t xml:space="preserve"> </w:t>
      </w:r>
    </w:p>
    <w:p w14:paraId="3C6A46B1" w14:textId="77777777" w:rsidR="00DE553F" w:rsidRPr="00173569" w:rsidRDefault="005D1770" w:rsidP="00512F7B">
      <w:pPr>
        <w:keepNext/>
        <w:tabs>
          <w:tab w:val="left" w:pos="709"/>
          <w:tab w:val="left" w:pos="851"/>
        </w:tabs>
        <w:spacing w:after="80"/>
        <w:jc w:val="center"/>
        <w:outlineLvl w:val="2"/>
        <w:rPr>
          <w:rFonts w:ascii="Tahoma" w:hAnsi="Tahoma" w:cs="Tahoma"/>
          <w:b/>
          <w:sz w:val="20"/>
        </w:rPr>
      </w:pPr>
      <w:r w:rsidRPr="00173569">
        <w:rPr>
          <w:rFonts w:ascii="Tahoma" w:hAnsi="Tahoma" w:cs="Tahoma"/>
          <w:b/>
          <w:sz w:val="20"/>
        </w:rPr>
        <w:t>ZMIANA</w:t>
      </w:r>
      <w:r w:rsidR="00DE553F" w:rsidRPr="00173569">
        <w:rPr>
          <w:rFonts w:ascii="Tahoma" w:hAnsi="Tahoma" w:cs="Tahoma"/>
          <w:b/>
          <w:sz w:val="20"/>
        </w:rPr>
        <w:t xml:space="preserve"> UMOWY W SPRAWIE ZAMÓWIENIA PUBLICZNEGO</w:t>
      </w:r>
    </w:p>
    <w:p w14:paraId="14FBC5DA" w14:textId="77777777" w:rsidR="005060DD" w:rsidRDefault="005D1770" w:rsidP="00512F7B">
      <w:pPr>
        <w:pStyle w:val="Akapitzlist1"/>
        <w:numPr>
          <w:ilvl w:val="3"/>
          <w:numId w:val="24"/>
        </w:numPr>
        <w:tabs>
          <w:tab w:val="left" w:pos="709"/>
          <w:tab w:val="left" w:pos="851"/>
        </w:tabs>
        <w:spacing w:before="0" w:beforeAutospacing="0" w:after="0" w:afterAutospacing="0"/>
        <w:ind w:left="284" w:hanging="284"/>
        <w:jc w:val="both"/>
        <w:rPr>
          <w:rFonts w:ascii="Tahoma" w:hAnsi="Tahoma" w:cs="Tahoma"/>
          <w:sz w:val="20"/>
          <w:szCs w:val="20"/>
        </w:rPr>
      </w:pPr>
      <w:r w:rsidRPr="00173569">
        <w:rPr>
          <w:rFonts w:ascii="Tahoma" w:hAnsi="Tahoma" w:cs="Tahoma"/>
          <w:sz w:val="20"/>
          <w:szCs w:val="20"/>
        </w:rPr>
        <w:t>Na podstawie art. 144 ust. 1 pkt 1 ustawy Zamawiający dopuszcza możliwość wprowadzenia zmian w umowie w przypadku:</w:t>
      </w:r>
    </w:p>
    <w:p w14:paraId="585F7761" w14:textId="77777777" w:rsidR="005060DD" w:rsidRDefault="005060DD" w:rsidP="00512F7B">
      <w:pPr>
        <w:pStyle w:val="Akapitzlist1"/>
        <w:tabs>
          <w:tab w:val="left" w:pos="709"/>
          <w:tab w:val="left" w:pos="851"/>
        </w:tabs>
        <w:spacing w:before="0" w:beforeAutospacing="0" w:after="0" w:afterAutospacing="0"/>
        <w:ind w:left="0"/>
        <w:jc w:val="both"/>
        <w:rPr>
          <w:rFonts w:ascii="Tahoma" w:hAnsi="Tahoma" w:cs="Tahoma"/>
          <w:sz w:val="20"/>
          <w:szCs w:val="20"/>
        </w:rPr>
      </w:pPr>
    </w:p>
    <w:p w14:paraId="62252063" w14:textId="2DA86937" w:rsidR="00404B1E" w:rsidRPr="005060DD" w:rsidRDefault="005060DD" w:rsidP="000501D9">
      <w:pPr>
        <w:pStyle w:val="Akapitzlist1"/>
        <w:tabs>
          <w:tab w:val="left" w:pos="709"/>
          <w:tab w:val="left" w:pos="851"/>
        </w:tabs>
        <w:spacing w:before="0" w:beforeAutospacing="0" w:after="0" w:afterAutospacing="0"/>
        <w:ind w:left="284" w:hanging="284"/>
        <w:jc w:val="both"/>
        <w:rPr>
          <w:rFonts w:ascii="Tahoma" w:hAnsi="Tahoma" w:cs="Tahoma"/>
          <w:sz w:val="20"/>
          <w:szCs w:val="20"/>
        </w:rPr>
      </w:pPr>
      <w:r>
        <w:rPr>
          <w:rFonts w:ascii="Tahoma" w:hAnsi="Tahoma" w:cs="Tahoma"/>
          <w:sz w:val="20"/>
          <w:szCs w:val="20"/>
        </w:rPr>
        <w:t xml:space="preserve">1) </w:t>
      </w:r>
      <w:r w:rsidR="000501D9">
        <w:rPr>
          <w:rFonts w:ascii="Tahoma" w:hAnsi="Tahoma" w:cs="Tahoma"/>
          <w:sz w:val="20"/>
          <w:szCs w:val="20"/>
        </w:rPr>
        <w:t xml:space="preserve"> </w:t>
      </w:r>
      <w:r w:rsidR="00404B1E" w:rsidRPr="005060DD">
        <w:rPr>
          <w:rFonts w:ascii="Tahoma" w:hAnsi="Tahoma" w:cs="Tahoma"/>
          <w:sz w:val="20"/>
        </w:rPr>
        <w:t xml:space="preserve">zawieszenia produkcji, sprzedaży przez Wykonawcę lub wycofania z produkcji lub ze sprzedaży przez Wykonawcę mebla stanowiącego przedmiot zamówienia. W przypadku zaistnienia okoliczności określonych w zdaniu wyżej Zamawiający dopuszcza zmianę na odpowiednik mebla o takich samych lub lepszych parametrach jak mebel zaoferowany przez Wykonawcę. Zamawiający zastrzega, że powyższe nie spowoduje zmiany wynagrodzenia za realizację przedmiotu umowy i cen jednostkowych. Ww. zmiana wymaga wystąpienia przez Wykonawcę z wnioskiem do Zamawiającego o dokonanie ww. zmiany i wyrażenia przez Zamawiającego zgody na ww. zmianę w formie pisemnej pod rygorem nieważności. Do wniosku Wykonawca załącza atest/certyfikat lub inny dokument równoważny wydany przez niezależny Organ Certyfikujący potwierdzający, że oferowany odpowiednik zaoferowanego pierwotnie mebla spełnia normy wymagane w Opisie przedmiotu zamówienia, kartę katalogową oraz opis techniczny; </w:t>
      </w:r>
    </w:p>
    <w:p w14:paraId="455858A5" w14:textId="77777777" w:rsidR="00404B1E" w:rsidRPr="00404B1E" w:rsidRDefault="00404B1E" w:rsidP="000501D9">
      <w:pPr>
        <w:numPr>
          <w:ilvl w:val="2"/>
          <w:numId w:val="24"/>
        </w:numPr>
        <w:tabs>
          <w:tab w:val="left" w:pos="709"/>
          <w:tab w:val="left" w:pos="851"/>
        </w:tabs>
        <w:spacing w:line="276" w:lineRule="auto"/>
        <w:ind w:left="284" w:hanging="284"/>
        <w:contextualSpacing/>
        <w:jc w:val="both"/>
        <w:rPr>
          <w:rFonts w:ascii="Tahoma" w:eastAsia="Calibri" w:hAnsi="Tahoma" w:cs="Tahoma"/>
          <w:sz w:val="20"/>
          <w:lang w:eastAsia="en-US"/>
        </w:rPr>
      </w:pPr>
      <w:r w:rsidRPr="00404B1E">
        <w:rPr>
          <w:rFonts w:ascii="Tahoma" w:eastAsia="Calibri" w:hAnsi="Tahoma" w:cs="Tahoma"/>
          <w:sz w:val="20"/>
          <w:lang w:eastAsia="en-US"/>
        </w:rPr>
        <w:t>zmiany mebli objętych umową w zakresie nazwy produktu, nazwy modelu z zastrzeżeniem, że nie spowoduje to zwiększenia wynagrodzenia za realizację przedmiotu umowy i cen jednostkowych. Zmiana wymaga przeprowadzenia procedury opisanej w pkt 1);</w:t>
      </w:r>
    </w:p>
    <w:p w14:paraId="694D943F" w14:textId="77777777" w:rsidR="00404B1E" w:rsidRPr="00404B1E" w:rsidRDefault="00404B1E" w:rsidP="000501D9">
      <w:pPr>
        <w:numPr>
          <w:ilvl w:val="2"/>
          <w:numId w:val="24"/>
        </w:numPr>
        <w:tabs>
          <w:tab w:val="left" w:pos="284"/>
          <w:tab w:val="left" w:pos="851"/>
        </w:tabs>
        <w:spacing w:before="100" w:beforeAutospacing="1" w:after="100" w:afterAutospacing="1" w:line="276" w:lineRule="auto"/>
        <w:ind w:left="284" w:hanging="284"/>
        <w:contextualSpacing/>
        <w:jc w:val="both"/>
        <w:rPr>
          <w:rFonts w:ascii="Tahoma" w:eastAsia="Calibri" w:hAnsi="Tahoma" w:cs="Tahoma"/>
          <w:sz w:val="20"/>
          <w:lang w:eastAsia="en-US"/>
        </w:rPr>
      </w:pPr>
      <w:r w:rsidRPr="00404B1E">
        <w:rPr>
          <w:rFonts w:ascii="Tahoma" w:eastAsia="Calibri" w:hAnsi="Tahoma" w:cs="Tahoma"/>
          <w:sz w:val="20"/>
          <w:lang w:eastAsia="en-US"/>
        </w:rPr>
        <w:t>zmiany mebli objętych umową w zakresie producenta, modelu, materiału, tworzywa z którego mebel jest wykonany, rozmiaru (wysokości, szerokości, długości), kształtu, koloru, elementów składowych mebla, elementów konstrukcyjnych mebla, dodatków będących częściami składowymi mebla, elementów wykończeniowych mebla z zastrzeżeniem, że zmieniony (zastąpiony) element będzie posiadał co najmniej takie parametry techniczne jak element pierwotny. Dodatkowo zmieniony (zastąpiony) element nie spowoduje pogorszenia parametrów technicznych zaoferowanego mebla tj. mebel po zmianie, o której mowa wyżej będzie posiadał parametry techniczne co najmniej takie jak pierwotnie zaoferowany. Ww. zmiana nie spowoduje zwiększenia wynagrodzenia za realizację przedmiotu umowy i cen jednostkowych.  Zmiana wymaga przeprowadzenia procedury opisanej w pkt 1);</w:t>
      </w:r>
    </w:p>
    <w:p w14:paraId="603D1AB6" w14:textId="77777777" w:rsidR="00404B1E" w:rsidRPr="00404B1E" w:rsidRDefault="00404B1E" w:rsidP="000501D9">
      <w:pPr>
        <w:numPr>
          <w:ilvl w:val="2"/>
          <w:numId w:val="24"/>
        </w:numPr>
        <w:tabs>
          <w:tab w:val="left" w:pos="851"/>
        </w:tabs>
        <w:spacing w:before="100" w:beforeAutospacing="1" w:after="100" w:afterAutospacing="1" w:line="276" w:lineRule="auto"/>
        <w:ind w:left="284" w:hanging="284"/>
        <w:contextualSpacing/>
        <w:jc w:val="both"/>
        <w:rPr>
          <w:rFonts w:ascii="Tahoma" w:eastAsia="Calibri" w:hAnsi="Tahoma" w:cs="Tahoma"/>
          <w:sz w:val="20"/>
          <w:lang w:eastAsia="en-US"/>
        </w:rPr>
      </w:pPr>
      <w:r w:rsidRPr="00404B1E">
        <w:rPr>
          <w:rFonts w:ascii="Tahoma" w:eastAsia="Calibri" w:hAnsi="Tahoma" w:cs="Tahoma"/>
          <w:sz w:val="20"/>
          <w:lang w:eastAsia="en-US"/>
        </w:rPr>
        <w:t>zmiany wymagań technicznych lub parametrów charakterystycznych dla danego elementu składowego mebla z zastrzeżeniem, że zmieniony element będzie posiadał co najmniej takie parametry techniczne jak element zastępowany. Ww. zmiana nie spowoduje zwiększenia wynagrodzenia za realizację umowy i cen jednostkowych. Zmiana wymaga przeprowadzenia procedury opisanej w pkt 1);</w:t>
      </w:r>
    </w:p>
    <w:p w14:paraId="2336B28D" w14:textId="77777777" w:rsidR="00404B1E" w:rsidRPr="00404B1E" w:rsidRDefault="00404B1E" w:rsidP="000501D9">
      <w:pPr>
        <w:numPr>
          <w:ilvl w:val="2"/>
          <w:numId w:val="24"/>
        </w:numPr>
        <w:tabs>
          <w:tab w:val="left" w:pos="284"/>
          <w:tab w:val="left" w:pos="851"/>
        </w:tabs>
        <w:spacing w:before="100" w:beforeAutospacing="1" w:after="100" w:afterAutospacing="1" w:line="276" w:lineRule="auto"/>
        <w:ind w:left="284" w:hanging="284"/>
        <w:contextualSpacing/>
        <w:jc w:val="both"/>
        <w:rPr>
          <w:rFonts w:ascii="Tahoma" w:eastAsia="Calibri" w:hAnsi="Tahoma" w:cs="Tahoma"/>
          <w:sz w:val="20"/>
          <w:lang w:eastAsia="en-US"/>
        </w:rPr>
      </w:pPr>
      <w:r w:rsidRPr="00404B1E">
        <w:rPr>
          <w:rFonts w:ascii="Tahoma" w:eastAsia="Calibri" w:hAnsi="Tahoma" w:cs="Tahoma"/>
          <w:sz w:val="20"/>
          <w:lang w:eastAsia="en-US"/>
        </w:rPr>
        <w:t xml:space="preserve">gdy nastąpi konieczność zmian w terminach realizacji zamówienia określonych w umowie,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Zamawiający zastrzega także że ww. zmiany terminów będą ustalane proporcjonalnie do ww. potrzeb Zamawiającego lub proporcjonalnie do czynnika niezależnego od Wykonawcy uniemożliwiającego terminową realizację zamówienia. Ww. zmiana wymaga </w:t>
      </w:r>
      <w:r w:rsidRPr="00404B1E">
        <w:rPr>
          <w:rFonts w:ascii="Tahoma" w:eastAsia="Calibri" w:hAnsi="Tahoma" w:cs="Tahoma"/>
          <w:sz w:val="20"/>
          <w:lang w:eastAsia="en-US"/>
        </w:rPr>
        <w:lastRenderedPageBreak/>
        <w:t xml:space="preserve">poinformowania drugiej strony o ww. zmianie w formie pisemnej pod rygorem nieważności, w przypadku gdy zmiana wynika z inicjatywy Wykonawcy wymagane jest wyrażenie zgody przez Zamawiającego. </w:t>
      </w:r>
    </w:p>
    <w:p w14:paraId="046C9D6C" w14:textId="77777777" w:rsidR="00404B1E" w:rsidRPr="00404B1E" w:rsidRDefault="00404B1E" w:rsidP="000501D9">
      <w:pPr>
        <w:numPr>
          <w:ilvl w:val="2"/>
          <w:numId w:val="24"/>
        </w:numPr>
        <w:tabs>
          <w:tab w:val="left" w:pos="426"/>
          <w:tab w:val="left" w:pos="851"/>
        </w:tabs>
        <w:spacing w:before="100" w:beforeAutospacing="1" w:after="100" w:afterAutospacing="1" w:line="276" w:lineRule="auto"/>
        <w:ind w:left="284" w:hanging="284"/>
        <w:contextualSpacing/>
        <w:jc w:val="both"/>
        <w:rPr>
          <w:rFonts w:ascii="Tahoma" w:eastAsia="Calibri" w:hAnsi="Tahoma" w:cs="Tahoma"/>
          <w:sz w:val="20"/>
          <w:lang w:eastAsia="en-US"/>
        </w:rPr>
      </w:pPr>
      <w:r w:rsidRPr="00404B1E">
        <w:rPr>
          <w:rFonts w:ascii="Tahoma" w:eastAsia="Calibri" w:hAnsi="Tahoma" w:cs="Tahoma"/>
          <w:sz w:val="20"/>
          <w:lang w:eastAsia="en-US"/>
        </w:rPr>
        <w:t>możliwości zastosowania nowszych i korzystniejszych dla Zamawiającego rozwiązań technicznych lub technologicznych, niż te istniejące w chwili podpisania umowy, bez zmiany wynagrodzenia za realizację przedmiotu zamówienia i cen jednostkowych. Jako korzystniejsze dla Zamawiającego należy traktować takie rozwiązania, które odpowiadają wymaganiom Zamawiającego w większym stopniu z punktu widzenia jakości, wydajności lub wyższej użyteczności mebla. Zmiana wymaga przeprowadzenia procedury opisanej w pkt 1);</w:t>
      </w:r>
    </w:p>
    <w:p w14:paraId="55DFF5AD" w14:textId="77777777" w:rsidR="00404B1E" w:rsidRPr="00404B1E" w:rsidRDefault="00404B1E" w:rsidP="000501D9">
      <w:pPr>
        <w:numPr>
          <w:ilvl w:val="2"/>
          <w:numId w:val="24"/>
        </w:numPr>
        <w:tabs>
          <w:tab w:val="left" w:pos="284"/>
          <w:tab w:val="left" w:pos="567"/>
          <w:tab w:val="left" w:pos="851"/>
        </w:tabs>
        <w:spacing w:before="100" w:beforeAutospacing="1" w:after="100" w:afterAutospacing="1" w:line="276" w:lineRule="auto"/>
        <w:ind w:left="284" w:hanging="284"/>
        <w:contextualSpacing/>
        <w:jc w:val="both"/>
        <w:rPr>
          <w:rFonts w:ascii="Tahoma" w:eastAsia="Calibri" w:hAnsi="Tahoma" w:cs="Tahoma"/>
          <w:sz w:val="20"/>
          <w:lang w:eastAsia="en-US"/>
        </w:rPr>
      </w:pPr>
      <w:r w:rsidRPr="00404B1E">
        <w:rPr>
          <w:rFonts w:ascii="Tahoma" w:eastAsia="Calibri" w:hAnsi="Tahoma" w:cs="Tahoma"/>
          <w:sz w:val="20"/>
          <w:lang w:eastAsia="en-US"/>
        </w:rPr>
        <w:t>zmiany warunków i sposobu płatności wynagrodzenia. Ww. zmiana wymaga wystąpienia strony o jej dokonanie, zgody obu stron i podpisania aneksu do umowy;</w:t>
      </w:r>
    </w:p>
    <w:p w14:paraId="66F97F04" w14:textId="77777777" w:rsidR="003359D5" w:rsidRDefault="00404B1E" w:rsidP="000501D9">
      <w:pPr>
        <w:numPr>
          <w:ilvl w:val="2"/>
          <w:numId w:val="24"/>
        </w:numPr>
        <w:tabs>
          <w:tab w:val="left" w:pos="284"/>
          <w:tab w:val="left" w:pos="851"/>
        </w:tabs>
        <w:spacing w:before="100" w:beforeAutospacing="1" w:after="100" w:afterAutospacing="1" w:line="276" w:lineRule="auto"/>
        <w:ind w:left="284" w:hanging="284"/>
        <w:contextualSpacing/>
        <w:jc w:val="both"/>
        <w:rPr>
          <w:rFonts w:ascii="Tahoma" w:eastAsia="Calibri" w:hAnsi="Tahoma" w:cs="Tahoma"/>
          <w:sz w:val="20"/>
          <w:lang w:eastAsia="en-US"/>
        </w:rPr>
      </w:pPr>
      <w:r w:rsidRPr="00404B1E">
        <w:rPr>
          <w:rFonts w:ascii="Tahoma" w:eastAsia="Calibri" w:hAnsi="Tahoma" w:cs="Tahoma"/>
          <w:sz w:val="20"/>
          <w:lang w:eastAsia="en-US"/>
        </w:rPr>
        <w:t>zmiany powszechnie obowiązujących przepisów prawa w zakresie mającym wpływ na koszt wykonania zamówienia tj. zmiany w zakresie: wysokości stawki podatku od towarów i usług, wysokości minimalnego wynagrodzenia za pracę albo minimalnej stawki godzinowej ustalonych na podstawie przepisów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4909003B" w14:textId="0E932330" w:rsidR="00404B1E" w:rsidRPr="000501D9" w:rsidRDefault="00404B1E" w:rsidP="000501D9">
      <w:pPr>
        <w:pStyle w:val="Akapitzlist"/>
        <w:numPr>
          <w:ilvl w:val="2"/>
          <w:numId w:val="24"/>
        </w:numPr>
        <w:tabs>
          <w:tab w:val="left" w:pos="709"/>
          <w:tab w:val="left" w:pos="851"/>
        </w:tabs>
        <w:spacing w:line="276" w:lineRule="auto"/>
        <w:ind w:left="284" w:hanging="284"/>
        <w:jc w:val="both"/>
        <w:rPr>
          <w:rFonts w:ascii="Tahoma" w:hAnsi="Tahoma" w:cs="Tahoma"/>
          <w:strike/>
          <w:sz w:val="20"/>
        </w:rPr>
      </w:pPr>
      <w:r w:rsidRPr="000501D9">
        <w:rPr>
          <w:rFonts w:ascii="Tahoma" w:hAnsi="Tahoma" w:cs="Tahoma"/>
          <w:strike/>
          <w:sz w:val="20"/>
        </w:rPr>
        <w:t>Zamawiający dopuszcza raz na 12 miesięcy waloryzację wynagrodzenia Wykonawcy z tytułu realizacji przedmiotu umowy, na podstawie zmian wskaźnika cen towarów i usług konsumpcyjnych publikowanego przez Główny Urząd Statystyczny za okres ostatnich 12 miesięcy realizacji umowy przed złożeniem wniosku z zastrzeżeniem, że wniosek nie może być złożony wcześniej niż  przed złożeniem wniosku z zastrzeżeniem, że wniosek nie może być złożony wcześniej niż 01.10.2018r. oraz, że zmiana będzie dokonania wyłącznie wówczas gdy w okresie 12 miesięcy przed złożeniem wniosku – odnotowano inflację. Waloryzacja jest dokonywana na pisemny wniosek Wykonawcy i wprowadzona poprzez sporządzenie aneksu do umowy.</w:t>
      </w:r>
      <w:r w:rsidRPr="000501D9">
        <w:rPr>
          <w:rFonts w:ascii="Tahoma" w:hAnsi="Tahoma" w:cs="Tahoma"/>
          <w:sz w:val="20"/>
        </w:rPr>
        <w:t xml:space="preserve"> </w:t>
      </w:r>
      <w:r w:rsidR="00221134" w:rsidRPr="000501D9">
        <w:rPr>
          <w:rFonts w:ascii="Tahoma" w:hAnsi="Tahoma" w:cs="Tahoma"/>
          <w:color w:val="7030A0"/>
          <w:sz w:val="20"/>
          <w:szCs w:val="20"/>
        </w:rPr>
        <w:t>Każda ze stron nie wcześniej niż w lutym 2019r. jest uprawniona do złożenia wniosku o waloryzację wynagrodzenia z tytułu realizacji umowy. Podstawą do waloryzacji będzie zmiana średniorocznego wskaźnika cen towarów i usług konsumpcyjnych ogółem w danym roku w stosunku do roku poprzedniego, publikowanego przez Główny Urząd Statystyczny (odnotowanie inflacji lub deflacji). Waloryzacja jest dokonywana na pisemny wniosek Wykonawcy lub Zamawiającego i wprowadzana poprzez sporządzenie aneksu do umowy. W wyniku waloryzacji umowy ceny jednostkowe brutto ulegną zmianie proporcjonalnie do odnotowanej, na podstawie ww. wskaźnika, inflacji lub deflacji. Odmowa podpisania przez Wykonawcę aneksu, o którym mowa wyżej, w przypadku deflacji, uprawnia Zamawiającego do odstąpienia od umowy w terminie 30 dni od dnia zaistnienia ww. okoliczności.</w:t>
      </w:r>
    </w:p>
    <w:p w14:paraId="58CF93CA" w14:textId="77777777" w:rsidR="000501D9" w:rsidRPr="000501D9" w:rsidRDefault="000501D9" w:rsidP="000501D9">
      <w:pPr>
        <w:pStyle w:val="Akapitzlist"/>
        <w:tabs>
          <w:tab w:val="left" w:pos="709"/>
          <w:tab w:val="left" w:pos="851"/>
        </w:tabs>
        <w:spacing w:line="276" w:lineRule="auto"/>
        <w:ind w:left="284"/>
        <w:jc w:val="both"/>
        <w:rPr>
          <w:rFonts w:ascii="Tahoma" w:hAnsi="Tahoma" w:cs="Tahoma"/>
          <w:strike/>
          <w:sz w:val="20"/>
        </w:rPr>
      </w:pPr>
    </w:p>
    <w:p w14:paraId="795AB11F" w14:textId="741098F1" w:rsidR="00404B1E" w:rsidRPr="003359D5" w:rsidRDefault="003359D5" w:rsidP="00512F7B">
      <w:pPr>
        <w:pStyle w:val="Akapitzlist"/>
        <w:numPr>
          <w:ilvl w:val="0"/>
          <w:numId w:val="16"/>
        </w:numPr>
        <w:tabs>
          <w:tab w:val="left" w:pos="709"/>
          <w:tab w:val="left" w:pos="851"/>
        </w:tabs>
        <w:spacing w:line="276" w:lineRule="auto"/>
        <w:ind w:left="284" w:hanging="284"/>
        <w:jc w:val="both"/>
        <w:rPr>
          <w:rFonts w:ascii="Tahoma" w:hAnsi="Tahoma" w:cs="Tahoma"/>
          <w:sz w:val="20"/>
        </w:rPr>
      </w:pPr>
      <w:r>
        <w:rPr>
          <w:rFonts w:ascii="Tahoma" w:hAnsi="Tahoma" w:cs="Tahoma"/>
          <w:sz w:val="20"/>
        </w:rPr>
        <w:t>Zmi</w:t>
      </w:r>
      <w:r w:rsidR="005060DD">
        <w:rPr>
          <w:rFonts w:ascii="Tahoma" w:hAnsi="Tahoma" w:cs="Tahoma"/>
          <w:sz w:val="20"/>
        </w:rPr>
        <w:t>any określone w ust. 1 pkt 8</w:t>
      </w:r>
      <w:r w:rsidR="00404B1E" w:rsidRPr="003359D5">
        <w:rPr>
          <w:rFonts w:ascii="Tahoma" w:hAnsi="Tahoma" w:cs="Tahoma"/>
          <w:sz w:val="20"/>
        </w:rPr>
        <w:t xml:space="preserve"> wymagają wystąpienia przez Wykonawcę z zasadnym pisemnym wnioskiem do Zamawiającego, złożonym w terminie do 30 dni od dnia wejścia w życie przepisów prawa dokonujących przedmiotowych zmian. Zmiany te będą obowiązywały od dnia wejście w życie przedmiotowych przepisów, z zastrzeżeniem, że w przypadku gdy Wykonawca nie wystąpi  do Zamawiającego w terminie, o którym mowa w zdaniu poprzednim, zmiany te będą obowiązywały od daty złożenia wniosku.</w:t>
      </w:r>
    </w:p>
    <w:p w14:paraId="2749DC5D" w14:textId="77777777" w:rsidR="00404B1E" w:rsidRPr="00404B1E" w:rsidRDefault="00404B1E" w:rsidP="00512F7B">
      <w:pPr>
        <w:numPr>
          <w:ilvl w:val="0"/>
          <w:numId w:val="16"/>
        </w:numPr>
        <w:tabs>
          <w:tab w:val="left" w:pos="709"/>
          <w:tab w:val="left" w:pos="851"/>
        </w:tabs>
        <w:spacing w:before="100" w:beforeAutospacing="1" w:after="100" w:afterAutospacing="1" w:line="276" w:lineRule="auto"/>
        <w:ind w:left="284" w:hanging="284"/>
        <w:contextualSpacing/>
        <w:jc w:val="both"/>
        <w:rPr>
          <w:rFonts w:ascii="Tahoma" w:eastAsia="Calibri" w:hAnsi="Tahoma" w:cs="Tahoma"/>
          <w:sz w:val="20"/>
          <w:lang w:eastAsia="en-US"/>
        </w:rPr>
      </w:pPr>
      <w:r w:rsidRPr="00404B1E">
        <w:rPr>
          <w:rFonts w:ascii="Tahoma" w:eastAsia="Calibri" w:hAnsi="Tahoma" w:cs="Tahoma"/>
          <w:sz w:val="20"/>
          <w:lang w:eastAsia="en-US"/>
        </w:rPr>
        <w:t xml:space="preserve">Pozostałe zmiany umowy Zamawiający może wprowadzić, gdy wystąpi co najmniej jedna z okoliczności określonych w art. 144 ust. 1 pkt 2 do ust. 3 ustawy. </w:t>
      </w:r>
    </w:p>
    <w:p w14:paraId="5797970D" w14:textId="77777777" w:rsidR="005D1770" w:rsidRDefault="005D1770" w:rsidP="00512F7B">
      <w:pPr>
        <w:tabs>
          <w:tab w:val="left" w:pos="709"/>
          <w:tab w:val="left" w:pos="851"/>
        </w:tabs>
        <w:spacing w:before="120"/>
        <w:jc w:val="both"/>
        <w:rPr>
          <w:rFonts w:ascii="Tahoma" w:hAnsi="Tahoma" w:cs="Tahoma"/>
          <w:b/>
          <w:sz w:val="20"/>
        </w:rPr>
      </w:pPr>
    </w:p>
    <w:p w14:paraId="6BBE478A" w14:textId="77777777" w:rsidR="00C80690" w:rsidRDefault="00C80690" w:rsidP="00512F7B">
      <w:pPr>
        <w:tabs>
          <w:tab w:val="left" w:pos="709"/>
          <w:tab w:val="left" w:pos="851"/>
        </w:tabs>
        <w:spacing w:before="120"/>
        <w:jc w:val="both"/>
        <w:rPr>
          <w:rFonts w:ascii="Tahoma" w:hAnsi="Tahoma" w:cs="Tahoma"/>
          <w:b/>
          <w:sz w:val="20"/>
        </w:rPr>
      </w:pPr>
    </w:p>
    <w:p w14:paraId="7DCB6E2B" w14:textId="77777777" w:rsidR="00C80690" w:rsidRDefault="00C80690" w:rsidP="00512F7B">
      <w:pPr>
        <w:tabs>
          <w:tab w:val="left" w:pos="709"/>
          <w:tab w:val="left" w:pos="851"/>
        </w:tabs>
        <w:spacing w:before="120"/>
        <w:jc w:val="both"/>
        <w:rPr>
          <w:rFonts w:ascii="Tahoma" w:hAnsi="Tahoma" w:cs="Tahoma"/>
          <w:b/>
          <w:sz w:val="20"/>
        </w:rPr>
      </w:pPr>
    </w:p>
    <w:p w14:paraId="595F6D81" w14:textId="77777777" w:rsidR="00C80690" w:rsidRPr="00173569" w:rsidRDefault="00C80690" w:rsidP="00512F7B">
      <w:pPr>
        <w:tabs>
          <w:tab w:val="left" w:pos="709"/>
          <w:tab w:val="left" w:pos="851"/>
        </w:tabs>
        <w:spacing w:before="120"/>
        <w:jc w:val="both"/>
        <w:rPr>
          <w:rFonts w:ascii="Tahoma" w:hAnsi="Tahoma" w:cs="Tahoma"/>
          <w:b/>
          <w:sz w:val="20"/>
        </w:rPr>
      </w:pPr>
    </w:p>
    <w:p w14:paraId="6D8AC18F" w14:textId="75901A62" w:rsidR="00714642" w:rsidRPr="00173569" w:rsidRDefault="00045446" w:rsidP="00512F7B">
      <w:pPr>
        <w:tabs>
          <w:tab w:val="left" w:pos="709"/>
          <w:tab w:val="left" w:pos="851"/>
        </w:tabs>
        <w:spacing w:before="120"/>
        <w:jc w:val="center"/>
        <w:rPr>
          <w:rFonts w:ascii="Tahoma" w:hAnsi="Tahoma" w:cs="Tahoma"/>
          <w:b/>
          <w:sz w:val="20"/>
        </w:rPr>
      </w:pPr>
      <w:r w:rsidRPr="00173569">
        <w:rPr>
          <w:rFonts w:ascii="Tahoma" w:hAnsi="Tahoma" w:cs="Tahoma"/>
          <w:b/>
          <w:sz w:val="20"/>
        </w:rPr>
        <w:lastRenderedPageBreak/>
        <w:t>§</w:t>
      </w:r>
      <w:r w:rsidR="000F4235" w:rsidRPr="00173569">
        <w:rPr>
          <w:rFonts w:ascii="Tahoma" w:hAnsi="Tahoma" w:cs="Tahoma"/>
          <w:b/>
          <w:sz w:val="20"/>
        </w:rPr>
        <w:t>1</w:t>
      </w:r>
      <w:r w:rsidR="00A17083">
        <w:rPr>
          <w:rFonts w:ascii="Tahoma" w:hAnsi="Tahoma" w:cs="Tahoma"/>
          <w:b/>
          <w:sz w:val="20"/>
        </w:rPr>
        <w:t>2</w:t>
      </w:r>
    </w:p>
    <w:p w14:paraId="7F30841B" w14:textId="77777777" w:rsidR="00045446" w:rsidRPr="00173569" w:rsidRDefault="000F19DB" w:rsidP="00512F7B">
      <w:pPr>
        <w:tabs>
          <w:tab w:val="left" w:pos="709"/>
          <w:tab w:val="left" w:pos="851"/>
        </w:tabs>
        <w:spacing w:before="120"/>
        <w:jc w:val="center"/>
        <w:rPr>
          <w:rFonts w:ascii="Tahoma" w:hAnsi="Tahoma" w:cs="Tahoma"/>
          <w:b/>
          <w:sz w:val="20"/>
        </w:rPr>
      </w:pPr>
      <w:r w:rsidRPr="00173569">
        <w:rPr>
          <w:rFonts w:ascii="Tahoma" w:hAnsi="Tahoma" w:cs="Tahoma"/>
          <w:b/>
          <w:sz w:val="20"/>
        </w:rPr>
        <w:t>INNE POSTANOWIENIA</w:t>
      </w:r>
    </w:p>
    <w:p w14:paraId="0348F513" w14:textId="77777777" w:rsidR="00045446" w:rsidRPr="00173569" w:rsidRDefault="00045446" w:rsidP="00512F7B">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Wszystkie zmiany niniejszej Umowy, jak również wszelkie zawiadomienia, zapytania lub informacje odnoszące się lub wynikające z wykonania przedmiotu Umowy, wymagają formy pi</w:t>
      </w:r>
      <w:r w:rsidR="00AA1887" w:rsidRPr="00173569">
        <w:rPr>
          <w:rFonts w:ascii="Tahoma" w:hAnsi="Tahoma" w:cs="Tahoma"/>
          <w:sz w:val="20"/>
        </w:rPr>
        <w:t xml:space="preserve">semnej, pod rygorem nieważności z zastrzeżeniem </w:t>
      </w:r>
      <w:r w:rsidR="00410E5F" w:rsidRPr="00173569">
        <w:rPr>
          <w:rFonts w:ascii="Tahoma" w:hAnsi="Tahoma" w:cs="Tahoma"/>
          <w:sz w:val="20"/>
        </w:rPr>
        <w:t>§5 ust. 3.</w:t>
      </w:r>
    </w:p>
    <w:p w14:paraId="20EE97B8" w14:textId="77777777" w:rsidR="00045446" w:rsidRPr="00173569" w:rsidRDefault="00045446" w:rsidP="00512F7B">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Strony będą dążyć do ugodowego rozstrzygnięcia sporów, jakie mogą wyniknąć w związku z realizacją Umowy.</w:t>
      </w:r>
    </w:p>
    <w:p w14:paraId="7C3F4210" w14:textId="77777777" w:rsidR="00045446" w:rsidRPr="00173569" w:rsidRDefault="00045446" w:rsidP="00512F7B">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 xml:space="preserve">W przypadku nie osiągnięcia porozumienia, Strony poddadzą spór rozstrzygnięciu sądowi powszechnemu właściwemu miejscowo dla </w:t>
      </w:r>
      <w:r w:rsidR="00AD16BC" w:rsidRPr="00173569">
        <w:rPr>
          <w:rFonts w:ascii="Tahoma" w:hAnsi="Tahoma" w:cs="Tahoma"/>
          <w:sz w:val="20"/>
        </w:rPr>
        <w:t>Zamawiającego</w:t>
      </w:r>
      <w:r w:rsidRPr="00173569">
        <w:rPr>
          <w:rFonts w:ascii="Tahoma" w:hAnsi="Tahoma" w:cs="Tahoma"/>
          <w:sz w:val="20"/>
        </w:rPr>
        <w:t>.</w:t>
      </w:r>
    </w:p>
    <w:p w14:paraId="21D656F3" w14:textId="77777777" w:rsidR="00B47AD6" w:rsidRPr="00173569" w:rsidRDefault="00B47AD6" w:rsidP="00512F7B">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36D27AED" w14:textId="77777777" w:rsidR="00B47AD6" w:rsidRPr="00173569" w:rsidRDefault="00B47AD6" w:rsidP="00512F7B">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 xml:space="preserve">Osoby podpisujące niniejszą Umowę w imieniu i na rzecz jej Stron, oświadczają, iż są należycie uprawnione do składania oświadczeń woli i zaciągania zobowiązań w ich imieniu. </w:t>
      </w:r>
    </w:p>
    <w:p w14:paraId="43C296FC" w14:textId="77777777" w:rsidR="00B47AD6" w:rsidRPr="00173569" w:rsidRDefault="00B47AD6" w:rsidP="00512F7B">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 xml:space="preserve">W sprawach nieuregulowanych niniejszą umową zastosowanie </w:t>
      </w:r>
      <w:r w:rsidR="008818BD" w:rsidRPr="00173569">
        <w:rPr>
          <w:rFonts w:ascii="Tahoma" w:hAnsi="Tahoma" w:cs="Tahoma"/>
          <w:sz w:val="20"/>
        </w:rPr>
        <w:t>mają przepisy Kodeksu cywilnego.</w:t>
      </w:r>
    </w:p>
    <w:p w14:paraId="1B2726ED" w14:textId="77777777" w:rsidR="00045446" w:rsidRPr="00173569" w:rsidRDefault="00045446" w:rsidP="00512F7B">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Umowę sporządzono w dwóch jednobrzmiących egzemplarzach, po egzemplarzu dla każdej ze Stron.</w:t>
      </w:r>
    </w:p>
    <w:p w14:paraId="480D22B8" w14:textId="77777777" w:rsidR="007C5777" w:rsidRDefault="007C5777" w:rsidP="00512F7B">
      <w:pPr>
        <w:tabs>
          <w:tab w:val="left" w:pos="709"/>
          <w:tab w:val="left" w:pos="851"/>
        </w:tabs>
        <w:rPr>
          <w:rFonts w:ascii="Tahoma" w:hAnsi="Tahoma" w:cs="Tahoma"/>
          <w:sz w:val="20"/>
        </w:rPr>
      </w:pPr>
    </w:p>
    <w:p w14:paraId="3AF9D7C4" w14:textId="77777777" w:rsidR="00173569" w:rsidRDefault="00173569" w:rsidP="00512F7B">
      <w:pPr>
        <w:tabs>
          <w:tab w:val="left" w:pos="709"/>
          <w:tab w:val="left" w:pos="851"/>
        </w:tabs>
        <w:rPr>
          <w:rFonts w:ascii="Tahoma" w:hAnsi="Tahoma" w:cs="Tahoma"/>
          <w:sz w:val="20"/>
        </w:rPr>
      </w:pPr>
      <w:r>
        <w:rPr>
          <w:rFonts w:ascii="Tahoma" w:hAnsi="Tahoma" w:cs="Tahoma"/>
          <w:sz w:val="20"/>
        </w:rPr>
        <w:t>Załączniki:</w:t>
      </w:r>
    </w:p>
    <w:p w14:paraId="1DD75BC3" w14:textId="77777777" w:rsidR="00173569" w:rsidRDefault="000D71A4" w:rsidP="00512F7B">
      <w:pPr>
        <w:tabs>
          <w:tab w:val="left" w:pos="709"/>
          <w:tab w:val="left" w:pos="851"/>
        </w:tabs>
        <w:rPr>
          <w:rFonts w:ascii="Tahoma" w:hAnsi="Tahoma" w:cs="Tahoma"/>
          <w:sz w:val="20"/>
        </w:rPr>
      </w:pPr>
      <w:r>
        <w:rPr>
          <w:rFonts w:ascii="Tahoma" w:hAnsi="Tahoma" w:cs="Tahoma"/>
          <w:sz w:val="20"/>
        </w:rPr>
        <w:t>Załącznik nr 1 -</w:t>
      </w:r>
      <w:r w:rsidR="00173569">
        <w:rPr>
          <w:rFonts w:ascii="Tahoma" w:hAnsi="Tahoma" w:cs="Tahoma"/>
          <w:sz w:val="20"/>
        </w:rPr>
        <w:t xml:space="preserve"> Opis przedmiotu zamówienia</w:t>
      </w:r>
    </w:p>
    <w:p w14:paraId="69E80E58" w14:textId="77777777" w:rsidR="00173569" w:rsidRPr="00173569" w:rsidRDefault="000D71A4" w:rsidP="00512F7B">
      <w:pPr>
        <w:tabs>
          <w:tab w:val="left" w:pos="709"/>
          <w:tab w:val="left" w:pos="851"/>
        </w:tabs>
        <w:rPr>
          <w:rFonts w:ascii="Tahoma" w:hAnsi="Tahoma" w:cs="Tahoma"/>
          <w:sz w:val="20"/>
        </w:rPr>
      </w:pPr>
      <w:r>
        <w:rPr>
          <w:rFonts w:ascii="Tahoma" w:hAnsi="Tahoma" w:cs="Tahoma"/>
          <w:sz w:val="20"/>
        </w:rPr>
        <w:t>Załącznik nr 2 - Oferta Wykonawcy</w:t>
      </w:r>
    </w:p>
    <w:p w14:paraId="067B4341" w14:textId="77777777" w:rsidR="00573E64" w:rsidRPr="00173569" w:rsidRDefault="00573E64" w:rsidP="00512F7B">
      <w:pPr>
        <w:tabs>
          <w:tab w:val="left" w:pos="709"/>
          <w:tab w:val="left" w:pos="851"/>
        </w:tabs>
        <w:rPr>
          <w:rFonts w:ascii="Tahoma" w:hAnsi="Tahoma" w:cs="Tahoma"/>
          <w:sz w:val="20"/>
        </w:rPr>
      </w:pPr>
    </w:p>
    <w:p w14:paraId="41CFBCB3" w14:textId="77777777" w:rsidR="00573E64" w:rsidRPr="00173569" w:rsidRDefault="00573E64" w:rsidP="00512F7B">
      <w:pPr>
        <w:tabs>
          <w:tab w:val="left" w:pos="709"/>
          <w:tab w:val="left" w:pos="851"/>
        </w:tabs>
        <w:rPr>
          <w:rFonts w:ascii="Tahoma" w:hAnsi="Tahoma" w:cs="Tahoma"/>
          <w:sz w:val="20"/>
        </w:rPr>
      </w:pPr>
    </w:p>
    <w:p w14:paraId="5986FFAF" w14:textId="77777777" w:rsidR="00045446" w:rsidRPr="00173569" w:rsidRDefault="00045446" w:rsidP="00512F7B">
      <w:pPr>
        <w:tabs>
          <w:tab w:val="left" w:pos="709"/>
          <w:tab w:val="left" w:pos="851"/>
          <w:tab w:val="left" w:pos="6237"/>
        </w:tabs>
        <w:spacing w:before="120"/>
        <w:jc w:val="center"/>
        <w:rPr>
          <w:rFonts w:ascii="Tahoma" w:hAnsi="Tahoma" w:cs="Tahoma"/>
          <w:b/>
          <w:sz w:val="20"/>
        </w:rPr>
      </w:pPr>
      <w:r w:rsidRPr="00173569">
        <w:rPr>
          <w:rFonts w:ascii="Tahoma" w:hAnsi="Tahoma" w:cs="Tahoma"/>
          <w:b/>
          <w:sz w:val="20"/>
        </w:rPr>
        <w:t>ZAMAWIAJĄCY:</w:t>
      </w:r>
      <w:r w:rsidRPr="00173569">
        <w:rPr>
          <w:rFonts w:ascii="Tahoma" w:hAnsi="Tahoma" w:cs="Tahoma"/>
          <w:b/>
          <w:sz w:val="20"/>
        </w:rPr>
        <w:tab/>
      </w:r>
      <w:r w:rsidRPr="00173569">
        <w:rPr>
          <w:rFonts w:ascii="Tahoma" w:hAnsi="Tahoma" w:cs="Tahoma"/>
          <w:b/>
          <w:sz w:val="20"/>
        </w:rPr>
        <w:tab/>
        <w:t>WYKONAWCA:</w:t>
      </w:r>
    </w:p>
    <w:sectPr w:rsidR="00045446" w:rsidRPr="00173569" w:rsidSect="00C953BF">
      <w:headerReference w:type="default" r:id="rId9"/>
      <w:footerReference w:type="default" r:id="rId10"/>
      <w:pgSz w:w="11906" w:h="16838"/>
      <w:pgMar w:top="1417" w:right="1417" w:bottom="156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9461A" w14:textId="77777777" w:rsidR="00623F78" w:rsidRDefault="00623F78">
      <w:r>
        <w:separator/>
      </w:r>
    </w:p>
  </w:endnote>
  <w:endnote w:type="continuationSeparator" w:id="0">
    <w:p w14:paraId="6BD62CC7" w14:textId="77777777" w:rsidR="00623F78" w:rsidRDefault="0062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720775"/>
      <w:docPartObj>
        <w:docPartGallery w:val="Page Numbers (Bottom of Page)"/>
        <w:docPartUnique/>
      </w:docPartObj>
    </w:sdtPr>
    <w:sdtEndPr/>
    <w:sdtContent>
      <w:p w14:paraId="7CA887AC" w14:textId="5856B625" w:rsidR="007E167B" w:rsidRDefault="007E167B" w:rsidP="00404B1E">
        <w:pPr>
          <w:pStyle w:val="Stopka"/>
          <w:tabs>
            <w:tab w:val="left" w:pos="465"/>
          </w:tabs>
        </w:pPr>
        <w:r>
          <w:tab/>
        </w:r>
        <w:r>
          <w:tab/>
        </w:r>
        <w:r>
          <w:tab/>
        </w:r>
        <w:r w:rsidR="00D97169">
          <w:fldChar w:fldCharType="begin"/>
        </w:r>
        <w:r w:rsidR="00D97169">
          <w:instrText>PAGE   \* MERGEFORMAT</w:instrText>
        </w:r>
        <w:r w:rsidR="00D97169">
          <w:fldChar w:fldCharType="separate"/>
        </w:r>
        <w:r w:rsidR="000B756C">
          <w:rPr>
            <w:noProof/>
          </w:rPr>
          <w:t>6</w:t>
        </w:r>
        <w:r w:rsidR="00D97169">
          <w:rPr>
            <w:noProof/>
          </w:rPr>
          <w:fldChar w:fldCharType="end"/>
        </w:r>
      </w:p>
    </w:sdtContent>
  </w:sdt>
  <w:p w14:paraId="6869BD61" w14:textId="77777777" w:rsidR="007E167B" w:rsidRDefault="007E16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7537C" w14:textId="77777777" w:rsidR="00623F78" w:rsidRDefault="00623F78">
      <w:r>
        <w:separator/>
      </w:r>
    </w:p>
  </w:footnote>
  <w:footnote w:type="continuationSeparator" w:id="0">
    <w:p w14:paraId="2888959A" w14:textId="77777777" w:rsidR="00623F78" w:rsidRDefault="00623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C6D52" w14:textId="77777777" w:rsidR="007E167B" w:rsidRDefault="007E167B">
    <w:pPr>
      <w:pStyle w:val="Nagwek"/>
    </w:pPr>
    <w:r>
      <w:t>Postępowanie nr 03/ZZ/AZLZ/2017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B26A00"/>
    <w:multiLevelType w:val="hybridMultilevel"/>
    <w:tmpl w:val="803C0E1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F3481"/>
    <w:multiLevelType w:val="hybridMultilevel"/>
    <w:tmpl w:val="C824851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5B8128B"/>
    <w:multiLevelType w:val="hybridMultilevel"/>
    <w:tmpl w:val="F49EE502"/>
    <w:lvl w:ilvl="0" w:tplc="230E39D2">
      <w:start w:val="1"/>
      <w:numFmt w:val="decimal"/>
      <w:lvlText w:val="%1."/>
      <w:lvlJc w:val="left"/>
      <w:pPr>
        <w:ind w:left="360" w:hanging="360"/>
      </w:pPr>
      <w:rPr>
        <w:rFonts w:hint="default"/>
        <w:b w:val="0"/>
        <w:strike w:val="0"/>
        <w:sz w:val="20"/>
        <w:szCs w:val="20"/>
      </w:rPr>
    </w:lvl>
    <w:lvl w:ilvl="1" w:tplc="D28AA68A">
      <w:start w:val="1"/>
      <w:numFmt w:val="decimal"/>
      <w:lvlText w:val="%2)"/>
      <w:lvlJc w:val="left"/>
      <w:pPr>
        <w:ind w:left="360" w:hanging="360"/>
      </w:pPr>
      <w:rPr>
        <w:rFonts w:ascii="Times New Roman" w:hAnsi="Times New Roman" w:cs="Times New Roman" w:hint="default"/>
        <w:b w:val="0"/>
        <w:strike w:val="0"/>
        <w:sz w:val="24"/>
        <w:szCs w:val="24"/>
      </w:r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6704A8"/>
    <w:multiLevelType w:val="hybridMultilevel"/>
    <w:tmpl w:val="60E8388C"/>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B74C6342">
      <w:start w:val="1"/>
      <w:numFmt w:val="decimal"/>
      <w:lvlText w:val="%3)"/>
      <w:lvlJc w:val="left"/>
      <w:pPr>
        <w:ind w:left="464" w:hanging="180"/>
      </w:pPr>
      <w:rPr>
        <w:strike w:val="0"/>
        <w:color w:val="auto"/>
      </w:rPr>
    </w:lvl>
    <w:lvl w:ilvl="3" w:tplc="9ED2628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9325D"/>
    <w:multiLevelType w:val="singleLevel"/>
    <w:tmpl w:val="7390B7CC"/>
    <w:lvl w:ilvl="0">
      <w:start w:val="1"/>
      <w:numFmt w:val="decimal"/>
      <w:lvlText w:val="%1."/>
      <w:lvlJc w:val="left"/>
      <w:pPr>
        <w:tabs>
          <w:tab w:val="num" w:pos="567"/>
        </w:tabs>
        <w:ind w:left="567" w:hanging="567"/>
      </w:pPr>
      <w:rPr>
        <w:rFonts w:hint="default"/>
        <w:b w:val="0"/>
        <w:color w:val="auto"/>
      </w:rPr>
    </w:lvl>
  </w:abstractNum>
  <w:abstractNum w:abstractNumId="9"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0"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0C35A2D"/>
    <w:multiLevelType w:val="hybridMultilevel"/>
    <w:tmpl w:val="7C564DA6"/>
    <w:lvl w:ilvl="0" w:tplc="604E1A5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B6524"/>
    <w:multiLevelType w:val="hybridMultilevel"/>
    <w:tmpl w:val="575E098C"/>
    <w:lvl w:ilvl="0" w:tplc="1D6AD4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5"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3E783AF5"/>
    <w:multiLevelType w:val="hybridMultilevel"/>
    <w:tmpl w:val="25E4ECC2"/>
    <w:lvl w:ilvl="0" w:tplc="5EBCE992">
      <w:start w:val="1"/>
      <w:numFmt w:val="decimal"/>
      <w:lvlText w:val="%1."/>
      <w:lvlJc w:val="left"/>
      <w:pPr>
        <w:ind w:left="720" w:hanging="360"/>
      </w:pPr>
      <w:rPr>
        <w:rFonts w:ascii="Tahoma" w:hAnsi="Tahoma" w:cs="Tahoma" w:hint="default"/>
        <w:sz w:val="20"/>
        <w:szCs w:val="20"/>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6136CC"/>
    <w:multiLevelType w:val="hybridMultilevel"/>
    <w:tmpl w:val="CA7EF65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552304"/>
    <w:multiLevelType w:val="hybridMultilevel"/>
    <w:tmpl w:val="94A4E50C"/>
    <w:lvl w:ilvl="0" w:tplc="3A923E70">
      <w:start w:val="1"/>
      <w:numFmt w:val="decimal"/>
      <w:lvlText w:val="%1."/>
      <w:lvlJc w:val="left"/>
      <w:pPr>
        <w:tabs>
          <w:tab w:val="num" w:pos="360"/>
        </w:tabs>
        <w:ind w:left="360" w:hanging="360"/>
      </w:pPr>
      <w:rPr>
        <w:rFonts w:cs="Times New Roman"/>
        <w:b w:val="0"/>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976F26"/>
    <w:multiLevelType w:val="hybridMultilevel"/>
    <w:tmpl w:val="9702C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C805F4"/>
    <w:multiLevelType w:val="hybridMultilevel"/>
    <w:tmpl w:val="B060FAF4"/>
    <w:lvl w:ilvl="0" w:tplc="D994A06C">
      <w:start w:val="1"/>
      <w:numFmt w:val="decimal"/>
      <w:lvlText w:val="%1."/>
      <w:lvlJc w:val="left"/>
      <w:pPr>
        <w:ind w:left="720" w:hanging="360"/>
      </w:pPr>
      <w:rPr>
        <w:rFonts w:hint="default"/>
      </w:rPr>
    </w:lvl>
    <w:lvl w:ilvl="1" w:tplc="D28AA68A">
      <w:start w:val="1"/>
      <w:numFmt w:val="decimal"/>
      <w:lvlText w:val="%2)"/>
      <w:lvlJc w:val="left"/>
      <w:pPr>
        <w:ind w:left="1440" w:hanging="360"/>
      </w:pPr>
      <w:rPr>
        <w:rFonts w:ascii="Times New Roman" w:hAnsi="Times New Roman" w:cs="Times New Roman" w:hint="default"/>
        <w:b w:val="0"/>
        <w:strike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B43CD4"/>
    <w:multiLevelType w:val="hybridMultilevel"/>
    <w:tmpl w:val="7704384E"/>
    <w:lvl w:ilvl="0" w:tplc="01B24C70">
      <w:start w:val="1"/>
      <w:numFmt w:val="decimal"/>
      <w:lvlText w:val="%1."/>
      <w:lvlJc w:val="left"/>
      <w:pPr>
        <w:tabs>
          <w:tab w:val="num" w:pos="360"/>
        </w:tabs>
        <w:ind w:left="360" w:hanging="360"/>
      </w:pPr>
      <w:rPr>
        <w:rFonts w:cs="Times New Roman" w:hint="default"/>
      </w:rPr>
    </w:lvl>
    <w:lvl w:ilvl="1" w:tplc="5C8CD706">
      <w:start w:val="1"/>
      <w:numFmt w:val="decimal"/>
      <w:lvlText w:val="%2)"/>
      <w:lvlJc w:val="left"/>
      <w:pPr>
        <w:ind w:left="1440" w:hanging="360"/>
      </w:pPr>
      <w:rPr>
        <w:rFonts w:ascii="Tahoma" w:eastAsia="Times New Roman" w:hAnsi="Tahom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3D7495"/>
    <w:multiLevelType w:val="hybridMultilevel"/>
    <w:tmpl w:val="879021B2"/>
    <w:lvl w:ilvl="0" w:tplc="87343A4C">
      <w:start w:val="1"/>
      <w:numFmt w:val="decimal"/>
      <w:lvlText w:val="%1)"/>
      <w:lvlJc w:val="left"/>
      <w:pPr>
        <w:ind w:left="1440" w:hanging="360"/>
      </w:pPr>
      <w:rPr>
        <w:rFonts w:ascii="Times New Roman" w:hAnsi="Times New Roman" w:cs="Times New Roman" w:hint="default"/>
        <w:b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3003D8"/>
    <w:multiLevelType w:val="hybridMultilevel"/>
    <w:tmpl w:val="4CE8F84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7BF36E60"/>
    <w:multiLevelType w:val="hybridMultilevel"/>
    <w:tmpl w:val="78F861B0"/>
    <w:lvl w:ilvl="0" w:tplc="892E2044">
      <w:start w:val="1"/>
      <w:numFmt w:val="decimal"/>
      <w:lvlText w:val="%1."/>
      <w:lvlJc w:val="left"/>
      <w:pPr>
        <w:ind w:left="720" w:hanging="360"/>
      </w:pPr>
      <w:rPr>
        <w:b w:val="0"/>
        <w:color w:val="auto"/>
      </w:rPr>
    </w:lvl>
    <w:lvl w:ilvl="1" w:tplc="93A0EF64">
      <w:start w:val="1"/>
      <w:numFmt w:val="decimal"/>
      <w:lvlText w:val="%2)"/>
      <w:lvlJc w:val="left"/>
      <w:pPr>
        <w:ind w:left="502" w:hanging="360"/>
      </w:pPr>
      <w:rPr>
        <w:rFonts w:ascii="Tahoma" w:hAnsi="Tahoma" w:cs="Tahoma" w:hint="default"/>
        <w:b w:val="0"/>
        <w:strike w:val="0"/>
        <w:sz w:val="20"/>
        <w:szCs w:val="20"/>
      </w:rPr>
    </w:lvl>
    <w:lvl w:ilvl="2" w:tplc="04150017">
      <w:start w:val="1"/>
      <w:numFmt w:val="lowerLetter"/>
      <w:lvlText w:val="%3)"/>
      <w:lvlJc w:val="left"/>
      <w:pPr>
        <w:ind w:left="2160" w:hanging="180"/>
      </w:pPr>
      <w:rPr>
        <w:rFonts w:hint="default"/>
      </w:rPr>
    </w:lvl>
    <w:lvl w:ilvl="3" w:tplc="F5FEC892">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7F05E8"/>
    <w:multiLevelType w:val="hybridMultilevel"/>
    <w:tmpl w:val="4C1068D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8"/>
  </w:num>
  <w:num w:numId="2">
    <w:abstractNumId w:val="5"/>
  </w:num>
  <w:num w:numId="3">
    <w:abstractNumId w:val="9"/>
  </w:num>
  <w:num w:numId="4">
    <w:abstractNumId w:val="19"/>
  </w:num>
  <w:num w:numId="5">
    <w:abstractNumId w:val="18"/>
  </w:num>
  <w:num w:numId="6">
    <w:abstractNumId w:val="0"/>
  </w:num>
  <w:num w:numId="7">
    <w:abstractNumId w:val="4"/>
  </w:num>
  <w:num w:numId="8">
    <w:abstractNumId w:val="12"/>
  </w:num>
  <w:num w:numId="9">
    <w:abstractNumId w:val="15"/>
  </w:num>
  <w:num w:numId="10">
    <w:abstractNumId w:val="14"/>
  </w:num>
  <w:num w:numId="11">
    <w:abstractNumId w:val="20"/>
  </w:num>
  <w:num w:numId="12">
    <w:abstractNumId w:val="23"/>
  </w:num>
  <w:num w:numId="13">
    <w:abstractNumId w:val="7"/>
  </w:num>
  <w:num w:numId="14">
    <w:abstractNumId w:val="10"/>
  </w:num>
  <w:num w:numId="15">
    <w:abstractNumId w:val="22"/>
  </w:num>
  <w:num w:numId="16">
    <w:abstractNumId w:val="26"/>
  </w:num>
  <w:num w:numId="17">
    <w:abstractNumId w:val="27"/>
  </w:num>
  <w:num w:numId="18">
    <w:abstractNumId w:val="24"/>
  </w:num>
  <w:num w:numId="19">
    <w:abstractNumId w:val="3"/>
  </w:num>
  <w:num w:numId="20">
    <w:abstractNumId w:val="17"/>
  </w:num>
  <w:num w:numId="21">
    <w:abstractNumId w:val="13"/>
  </w:num>
  <w:num w:numId="22">
    <w:abstractNumId w:val="16"/>
  </w:num>
  <w:num w:numId="23">
    <w:abstractNumId w:val="1"/>
  </w:num>
  <w:num w:numId="24">
    <w:abstractNumId w:val="6"/>
  </w:num>
  <w:num w:numId="25">
    <w:abstractNumId w:val="21"/>
  </w:num>
  <w:num w:numId="26">
    <w:abstractNumId w:val="11"/>
  </w:num>
  <w:num w:numId="27">
    <w:abstractNumId w:val="2"/>
  </w:num>
  <w:num w:numId="28">
    <w:abstractNumId w:val="2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wira Grotek">
    <w15:presenceInfo w15:providerId="AD" w15:userId="S-1-5-21-3812298962-2361889211-1769218027-2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6FC5"/>
    <w:rsid w:val="00023478"/>
    <w:rsid w:val="00024D81"/>
    <w:rsid w:val="000255DD"/>
    <w:rsid w:val="00026559"/>
    <w:rsid w:val="0003328B"/>
    <w:rsid w:val="00040D19"/>
    <w:rsid w:val="00045446"/>
    <w:rsid w:val="00047AB4"/>
    <w:rsid w:val="00050191"/>
    <w:rsid w:val="000501D9"/>
    <w:rsid w:val="0005190D"/>
    <w:rsid w:val="000570FA"/>
    <w:rsid w:val="0006043E"/>
    <w:rsid w:val="00060BD7"/>
    <w:rsid w:val="00061F93"/>
    <w:rsid w:val="000647B4"/>
    <w:rsid w:val="00065D54"/>
    <w:rsid w:val="0006660A"/>
    <w:rsid w:val="00067D14"/>
    <w:rsid w:val="00070AF4"/>
    <w:rsid w:val="00071AF1"/>
    <w:rsid w:val="00072E9A"/>
    <w:rsid w:val="00074691"/>
    <w:rsid w:val="00076979"/>
    <w:rsid w:val="00084E2B"/>
    <w:rsid w:val="000868D3"/>
    <w:rsid w:val="00094075"/>
    <w:rsid w:val="00096B84"/>
    <w:rsid w:val="000A00BF"/>
    <w:rsid w:val="000B02FC"/>
    <w:rsid w:val="000B44E2"/>
    <w:rsid w:val="000B47DB"/>
    <w:rsid w:val="000B614B"/>
    <w:rsid w:val="000B6E98"/>
    <w:rsid w:val="000B756C"/>
    <w:rsid w:val="000B7B0D"/>
    <w:rsid w:val="000C0D83"/>
    <w:rsid w:val="000C173A"/>
    <w:rsid w:val="000C1CAA"/>
    <w:rsid w:val="000C24A2"/>
    <w:rsid w:val="000C2F36"/>
    <w:rsid w:val="000C48DA"/>
    <w:rsid w:val="000C6609"/>
    <w:rsid w:val="000D1CF9"/>
    <w:rsid w:val="000D520D"/>
    <w:rsid w:val="000D71A4"/>
    <w:rsid w:val="000E1E92"/>
    <w:rsid w:val="000E639B"/>
    <w:rsid w:val="000E7FFA"/>
    <w:rsid w:val="000F19DB"/>
    <w:rsid w:val="000F4235"/>
    <w:rsid w:val="001023D5"/>
    <w:rsid w:val="001035C5"/>
    <w:rsid w:val="0010609F"/>
    <w:rsid w:val="00114B7B"/>
    <w:rsid w:val="0011594D"/>
    <w:rsid w:val="00116BC8"/>
    <w:rsid w:val="00121B9D"/>
    <w:rsid w:val="00122482"/>
    <w:rsid w:val="00124AC9"/>
    <w:rsid w:val="001252E8"/>
    <w:rsid w:val="001274DF"/>
    <w:rsid w:val="001305B6"/>
    <w:rsid w:val="00132B38"/>
    <w:rsid w:val="00135439"/>
    <w:rsid w:val="00135DDA"/>
    <w:rsid w:val="00135E9D"/>
    <w:rsid w:val="001372A3"/>
    <w:rsid w:val="00143243"/>
    <w:rsid w:val="00152294"/>
    <w:rsid w:val="00155A2D"/>
    <w:rsid w:val="00156B84"/>
    <w:rsid w:val="0015702E"/>
    <w:rsid w:val="00172664"/>
    <w:rsid w:val="00172ECC"/>
    <w:rsid w:val="00173569"/>
    <w:rsid w:val="001759C8"/>
    <w:rsid w:val="001815E7"/>
    <w:rsid w:val="00183E87"/>
    <w:rsid w:val="001875AE"/>
    <w:rsid w:val="00187AF7"/>
    <w:rsid w:val="00187EDE"/>
    <w:rsid w:val="00192A75"/>
    <w:rsid w:val="0019368E"/>
    <w:rsid w:val="00195726"/>
    <w:rsid w:val="0019764A"/>
    <w:rsid w:val="001A0518"/>
    <w:rsid w:val="001A16D6"/>
    <w:rsid w:val="001A176B"/>
    <w:rsid w:val="001A1D42"/>
    <w:rsid w:val="001A2784"/>
    <w:rsid w:val="001A2B8A"/>
    <w:rsid w:val="001A2D04"/>
    <w:rsid w:val="001A39F4"/>
    <w:rsid w:val="001A3D8A"/>
    <w:rsid w:val="001A5DC9"/>
    <w:rsid w:val="001A6A93"/>
    <w:rsid w:val="001B239B"/>
    <w:rsid w:val="001B6D0A"/>
    <w:rsid w:val="001C0F01"/>
    <w:rsid w:val="001C18C6"/>
    <w:rsid w:val="001C7099"/>
    <w:rsid w:val="001D3A51"/>
    <w:rsid w:val="001D5E2D"/>
    <w:rsid w:val="001E13DF"/>
    <w:rsid w:val="001E1FF0"/>
    <w:rsid w:val="001E2918"/>
    <w:rsid w:val="001E46B1"/>
    <w:rsid w:val="00201637"/>
    <w:rsid w:val="00202D2C"/>
    <w:rsid w:val="0020400D"/>
    <w:rsid w:val="00204B6F"/>
    <w:rsid w:val="00212821"/>
    <w:rsid w:val="002137B2"/>
    <w:rsid w:val="00213FF8"/>
    <w:rsid w:val="002141B1"/>
    <w:rsid w:val="002160BC"/>
    <w:rsid w:val="00221134"/>
    <w:rsid w:val="0022143B"/>
    <w:rsid w:val="00221B34"/>
    <w:rsid w:val="0022214D"/>
    <w:rsid w:val="00223F04"/>
    <w:rsid w:val="00224204"/>
    <w:rsid w:val="00232EBD"/>
    <w:rsid w:val="0023367C"/>
    <w:rsid w:val="002342F5"/>
    <w:rsid w:val="002472B5"/>
    <w:rsid w:val="00253503"/>
    <w:rsid w:val="00253990"/>
    <w:rsid w:val="0026321E"/>
    <w:rsid w:val="0026517D"/>
    <w:rsid w:val="0026541E"/>
    <w:rsid w:val="0027366A"/>
    <w:rsid w:val="002742A4"/>
    <w:rsid w:val="0027434B"/>
    <w:rsid w:val="002755C7"/>
    <w:rsid w:val="00275952"/>
    <w:rsid w:val="0027735A"/>
    <w:rsid w:val="00281998"/>
    <w:rsid w:val="00283E7B"/>
    <w:rsid w:val="00286093"/>
    <w:rsid w:val="00290C53"/>
    <w:rsid w:val="00292360"/>
    <w:rsid w:val="002964F9"/>
    <w:rsid w:val="00296A15"/>
    <w:rsid w:val="002A1082"/>
    <w:rsid w:val="002A31F8"/>
    <w:rsid w:val="002A4176"/>
    <w:rsid w:val="002B21D4"/>
    <w:rsid w:val="002B3D02"/>
    <w:rsid w:val="002B571A"/>
    <w:rsid w:val="002B66FB"/>
    <w:rsid w:val="002C151F"/>
    <w:rsid w:val="002C54E6"/>
    <w:rsid w:val="002C641D"/>
    <w:rsid w:val="002C759A"/>
    <w:rsid w:val="002D501B"/>
    <w:rsid w:val="002D5C06"/>
    <w:rsid w:val="002D62AA"/>
    <w:rsid w:val="002D7B4B"/>
    <w:rsid w:val="002E0773"/>
    <w:rsid w:val="002E0930"/>
    <w:rsid w:val="002E4323"/>
    <w:rsid w:val="002E512B"/>
    <w:rsid w:val="002E54DF"/>
    <w:rsid w:val="002E653A"/>
    <w:rsid w:val="002F6FDE"/>
    <w:rsid w:val="003000F0"/>
    <w:rsid w:val="0030527D"/>
    <w:rsid w:val="0030636A"/>
    <w:rsid w:val="003070E5"/>
    <w:rsid w:val="00307F7D"/>
    <w:rsid w:val="003116B1"/>
    <w:rsid w:val="003122CA"/>
    <w:rsid w:val="003153E7"/>
    <w:rsid w:val="003174B4"/>
    <w:rsid w:val="00321BDE"/>
    <w:rsid w:val="00322061"/>
    <w:rsid w:val="00323948"/>
    <w:rsid w:val="0032608C"/>
    <w:rsid w:val="00326C43"/>
    <w:rsid w:val="00333EA5"/>
    <w:rsid w:val="003350CE"/>
    <w:rsid w:val="003359D5"/>
    <w:rsid w:val="00341904"/>
    <w:rsid w:val="00347114"/>
    <w:rsid w:val="00351A17"/>
    <w:rsid w:val="00354085"/>
    <w:rsid w:val="003542F7"/>
    <w:rsid w:val="003612ED"/>
    <w:rsid w:val="00362F20"/>
    <w:rsid w:val="00365266"/>
    <w:rsid w:val="00371D54"/>
    <w:rsid w:val="00371FDA"/>
    <w:rsid w:val="003722E8"/>
    <w:rsid w:val="00373B87"/>
    <w:rsid w:val="00374FD3"/>
    <w:rsid w:val="00375D6E"/>
    <w:rsid w:val="00377441"/>
    <w:rsid w:val="00382CBF"/>
    <w:rsid w:val="00382F10"/>
    <w:rsid w:val="00383B55"/>
    <w:rsid w:val="00397CE8"/>
    <w:rsid w:val="003A3734"/>
    <w:rsid w:val="003A3D53"/>
    <w:rsid w:val="003A4C6F"/>
    <w:rsid w:val="003A6242"/>
    <w:rsid w:val="003A66A8"/>
    <w:rsid w:val="003A74FA"/>
    <w:rsid w:val="003A7906"/>
    <w:rsid w:val="003B1C0A"/>
    <w:rsid w:val="003B21B8"/>
    <w:rsid w:val="003B3C01"/>
    <w:rsid w:val="003B46A3"/>
    <w:rsid w:val="003B74F2"/>
    <w:rsid w:val="003B77C8"/>
    <w:rsid w:val="003C0AC5"/>
    <w:rsid w:val="003C0B0F"/>
    <w:rsid w:val="003C14FA"/>
    <w:rsid w:val="003C2F63"/>
    <w:rsid w:val="003C6C44"/>
    <w:rsid w:val="003C7D91"/>
    <w:rsid w:val="003D460C"/>
    <w:rsid w:val="003D5478"/>
    <w:rsid w:val="003D733B"/>
    <w:rsid w:val="003E12D9"/>
    <w:rsid w:val="003E169A"/>
    <w:rsid w:val="003E190B"/>
    <w:rsid w:val="003E3D36"/>
    <w:rsid w:val="003E3EAB"/>
    <w:rsid w:val="003F0B82"/>
    <w:rsid w:val="003F37E6"/>
    <w:rsid w:val="00400EE1"/>
    <w:rsid w:val="004021DF"/>
    <w:rsid w:val="00404B1E"/>
    <w:rsid w:val="00410E5F"/>
    <w:rsid w:val="004115B1"/>
    <w:rsid w:val="00412811"/>
    <w:rsid w:val="004156F1"/>
    <w:rsid w:val="00415EF9"/>
    <w:rsid w:val="00415F7B"/>
    <w:rsid w:val="00416073"/>
    <w:rsid w:val="00417FCC"/>
    <w:rsid w:val="0042534B"/>
    <w:rsid w:val="004269EC"/>
    <w:rsid w:val="00433CD1"/>
    <w:rsid w:val="00434AF6"/>
    <w:rsid w:val="00451BA4"/>
    <w:rsid w:val="00453055"/>
    <w:rsid w:val="00453B34"/>
    <w:rsid w:val="00455DE1"/>
    <w:rsid w:val="004576A1"/>
    <w:rsid w:val="00457882"/>
    <w:rsid w:val="0046088E"/>
    <w:rsid w:val="00460CD8"/>
    <w:rsid w:val="00463152"/>
    <w:rsid w:val="0046542B"/>
    <w:rsid w:val="004655C4"/>
    <w:rsid w:val="004718B1"/>
    <w:rsid w:val="00474E4A"/>
    <w:rsid w:val="0047534B"/>
    <w:rsid w:val="00476795"/>
    <w:rsid w:val="004929D5"/>
    <w:rsid w:val="00493080"/>
    <w:rsid w:val="0049364C"/>
    <w:rsid w:val="00495022"/>
    <w:rsid w:val="00497047"/>
    <w:rsid w:val="0049742B"/>
    <w:rsid w:val="0049771C"/>
    <w:rsid w:val="004A1DDB"/>
    <w:rsid w:val="004A2845"/>
    <w:rsid w:val="004A2A08"/>
    <w:rsid w:val="004A5073"/>
    <w:rsid w:val="004A5463"/>
    <w:rsid w:val="004B1854"/>
    <w:rsid w:val="004B2DA6"/>
    <w:rsid w:val="004B66A4"/>
    <w:rsid w:val="004B6AA6"/>
    <w:rsid w:val="004C4D6A"/>
    <w:rsid w:val="004C62B1"/>
    <w:rsid w:val="004C7B36"/>
    <w:rsid w:val="004C7E8D"/>
    <w:rsid w:val="004D07D2"/>
    <w:rsid w:val="004D1DC7"/>
    <w:rsid w:val="004D39F0"/>
    <w:rsid w:val="004E1020"/>
    <w:rsid w:val="004E1151"/>
    <w:rsid w:val="004E1FF5"/>
    <w:rsid w:val="004E47C0"/>
    <w:rsid w:val="004E5185"/>
    <w:rsid w:val="004E5A47"/>
    <w:rsid w:val="004E701D"/>
    <w:rsid w:val="004F21E0"/>
    <w:rsid w:val="004F2ECA"/>
    <w:rsid w:val="004F6928"/>
    <w:rsid w:val="005014EF"/>
    <w:rsid w:val="005060DD"/>
    <w:rsid w:val="005064E7"/>
    <w:rsid w:val="00512777"/>
    <w:rsid w:val="00512F7B"/>
    <w:rsid w:val="0051476D"/>
    <w:rsid w:val="005159F8"/>
    <w:rsid w:val="00516F28"/>
    <w:rsid w:val="00517527"/>
    <w:rsid w:val="00521ADD"/>
    <w:rsid w:val="0052275A"/>
    <w:rsid w:val="00522866"/>
    <w:rsid w:val="00524C41"/>
    <w:rsid w:val="00525649"/>
    <w:rsid w:val="00525FBE"/>
    <w:rsid w:val="005274D7"/>
    <w:rsid w:val="00540BFB"/>
    <w:rsid w:val="00541FE9"/>
    <w:rsid w:val="00542D9F"/>
    <w:rsid w:val="005504D9"/>
    <w:rsid w:val="00550638"/>
    <w:rsid w:val="005506D0"/>
    <w:rsid w:val="00550ABF"/>
    <w:rsid w:val="00552D1B"/>
    <w:rsid w:val="005548C8"/>
    <w:rsid w:val="005570D7"/>
    <w:rsid w:val="005577A0"/>
    <w:rsid w:val="005607B1"/>
    <w:rsid w:val="00561EF5"/>
    <w:rsid w:val="00564596"/>
    <w:rsid w:val="00566EF4"/>
    <w:rsid w:val="00573E64"/>
    <w:rsid w:val="005750CC"/>
    <w:rsid w:val="00584F8A"/>
    <w:rsid w:val="00592A8F"/>
    <w:rsid w:val="00593304"/>
    <w:rsid w:val="005A1647"/>
    <w:rsid w:val="005A5E6D"/>
    <w:rsid w:val="005A6427"/>
    <w:rsid w:val="005B2A24"/>
    <w:rsid w:val="005B4111"/>
    <w:rsid w:val="005C04DD"/>
    <w:rsid w:val="005C0F23"/>
    <w:rsid w:val="005C17FA"/>
    <w:rsid w:val="005C4FD0"/>
    <w:rsid w:val="005C5299"/>
    <w:rsid w:val="005D1770"/>
    <w:rsid w:val="005D2CE8"/>
    <w:rsid w:val="005D3330"/>
    <w:rsid w:val="005D3709"/>
    <w:rsid w:val="005D4EC9"/>
    <w:rsid w:val="005D57AF"/>
    <w:rsid w:val="005D5F0F"/>
    <w:rsid w:val="005E0897"/>
    <w:rsid w:val="005E1D42"/>
    <w:rsid w:val="005E2CB4"/>
    <w:rsid w:val="005F253E"/>
    <w:rsid w:val="005F6BD8"/>
    <w:rsid w:val="00604C87"/>
    <w:rsid w:val="006072E7"/>
    <w:rsid w:val="00607903"/>
    <w:rsid w:val="00614A97"/>
    <w:rsid w:val="00615155"/>
    <w:rsid w:val="00616176"/>
    <w:rsid w:val="00617322"/>
    <w:rsid w:val="006176FA"/>
    <w:rsid w:val="0062103C"/>
    <w:rsid w:val="00623F78"/>
    <w:rsid w:val="006316B3"/>
    <w:rsid w:val="0063473D"/>
    <w:rsid w:val="00634A3E"/>
    <w:rsid w:val="0063590E"/>
    <w:rsid w:val="00637F37"/>
    <w:rsid w:val="0064143E"/>
    <w:rsid w:val="00643D0C"/>
    <w:rsid w:val="00651885"/>
    <w:rsid w:val="0065241D"/>
    <w:rsid w:val="0065312F"/>
    <w:rsid w:val="006562FA"/>
    <w:rsid w:val="00672835"/>
    <w:rsid w:val="0067373D"/>
    <w:rsid w:val="0067447A"/>
    <w:rsid w:val="006800AC"/>
    <w:rsid w:val="00682F30"/>
    <w:rsid w:val="00683123"/>
    <w:rsid w:val="00684BC5"/>
    <w:rsid w:val="00685A2D"/>
    <w:rsid w:val="00685C8A"/>
    <w:rsid w:val="0068661F"/>
    <w:rsid w:val="00695DDB"/>
    <w:rsid w:val="00697B10"/>
    <w:rsid w:val="006A158A"/>
    <w:rsid w:val="006B050C"/>
    <w:rsid w:val="006B160C"/>
    <w:rsid w:val="006B3DC8"/>
    <w:rsid w:val="006B46FE"/>
    <w:rsid w:val="006B52C0"/>
    <w:rsid w:val="006B603E"/>
    <w:rsid w:val="006B73F5"/>
    <w:rsid w:val="006C2FE8"/>
    <w:rsid w:val="006C4FE7"/>
    <w:rsid w:val="006C61BF"/>
    <w:rsid w:val="006D2B41"/>
    <w:rsid w:val="006D3FB5"/>
    <w:rsid w:val="006D5868"/>
    <w:rsid w:val="006D6E02"/>
    <w:rsid w:val="006E1441"/>
    <w:rsid w:val="006E1622"/>
    <w:rsid w:val="006E351E"/>
    <w:rsid w:val="006E3CE0"/>
    <w:rsid w:val="006E46A9"/>
    <w:rsid w:val="006E6FDF"/>
    <w:rsid w:val="006F05CD"/>
    <w:rsid w:val="006F14B3"/>
    <w:rsid w:val="006F4550"/>
    <w:rsid w:val="006F6DE0"/>
    <w:rsid w:val="00700316"/>
    <w:rsid w:val="0070276E"/>
    <w:rsid w:val="00707D64"/>
    <w:rsid w:val="00712D3F"/>
    <w:rsid w:val="00714642"/>
    <w:rsid w:val="007159A7"/>
    <w:rsid w:val="0072018B"/>
    <w:rsid w:val="0072159A"/>
    <w:rsid w:val="0072690E"/>
    <w:rsid w:val="00735265"/>
    <w:rsid w:val="00737880"/>
    <w:rsid w:val="00750CFF"/>
    <w:rsid w:val="00755384"/>
    <w:rsid w:val="00755395"/>
    <w:rsid w:val="0075642A"/>
    <w:rsid w:val="00757070"/>
    <w:rsid w:val="00757250"/>
    <w:rsid w:val="0077535A"/>
    <w:rsid w:val="007779D8"/>
    <w:rsid w:val="00780DEA"/>
    <w:rsid w:val="0079083C"/>
    <w:rsid w:val="007939B0"/>
    <w:rsid w:val="00794D9D"/>
    <w:rsid w:val="007957DA"/>
    <w:rsid w:val="00795A98"/>
    <w:rsid w:val="007A02E4"/>
    <w:rsid w:val="007A1E7F"/>
    <w:rsid w:val="007A34CD"/>
    <w:rsid w:val="007B0D83"/>
    <w:rsid w:val="007B1A35"/>
    <w:rsid w:val="007B33D9"/>
    <w:rsid w:val="007B568D"/>
    <w:rsid w:val="007B6836"/>
    <w:rsid w:val="007C1F9B"/>
    <w:rsid w:val="007C5777"/>
    <w:rsid w:val="007C58D6"/>
    <w:rsid w:val="007D29D2"/>
    <w:rsid w:val="007D2A84"/>
    <w:rsid w:val="007D2ACC"/>
    <w:rsid w:val="007D506F"/>
    <w:rsid w:val="007D7FF0"/>
    <w:rsid w:val="007E07D7"/>
    <w:rsid w:val="007E0D88"/>
    <w:rsid w:val="007E167B"/>
    <w:rsid w:val="007E3DB2"/>
    <w:rsid w:val="007F74BE"/>
    <w:rsid w:val="0080023C"/>
    <w:rsid w:val="00800DD5"/>
    <w:rsid w:val="00800ED4"/>
    <w:rsid w:val="00803291"/>
    <w:rsid w:val="00803BDF"/>
    <w:rsid w:val="0080429E"/>
    <w:rsid w:val="00806331"/>
    <w:rsid w:val="00806380"/>
    <w:rsid w:val="00812F58"/>
    <w:rsid w:val="0081690F"/>
    <w:rsid w:val="00817777"/>
    <w:rsid w:val="00817FF5"/>
    <w:rsid w:val="0082081A"/>
    <w:rsid w:val="00822B13"/>
    <w:rsid w:val="00823C89"/>
    <w:rsid w:val="00823E27"/>
    <w:rsid w:val="00832AB1"/>
    <w:rsid w:val="00833EDE"/>
    <w:rsid w:val="008375EF"/>
    <w:rsid w:val="008455FA"/>
    <w:rsid w:val="0084691C"/>
    <w:rsid w:val="00846A98"/>
    <w:rsid w:val="0085102C"/>
    <w:rsid w:val="00854ECA"/>
    <w:rsid w:val="0085739F"/>
    <w:rsid w:val="008623F4"/>
    <w:rsid w:val="00862913"/>
    <w:rsid w:val="00870839"/>
    <w:rsid w:val="00871856"/>
    <w:rsid w:val="0087230C"/>
    <w:rsid w:val="00872949"/>
    <w:rsid w:val="0088043F"/>
    <w:rsid w:val="008818BD"/>
    <w:rsid w:val="008843FF"/>
    <w:rsid w:val="00886271"/>
    <w:rsid w:val="00886CB3"/>
    <w:rsid w:val="008878AC"/>
    <w:rsid w:val="00893D1B"/>
    <w:rsid w:val="008A10E9"/>
    <w:rsid w:val="008A47A4"/>
    <w:rsid w:val="008A6834"/>
    <w:rsid w:val="008B2AE2"/>
    <w:rsid w:val="008B5FDE"/>
    <w:rsid w:val="008C0473"/>
    <w:rsid w:val="008C0C4A"/>
    <w:rsid w:val="008C1A35"/>
    <w:rsid w:val="008C2985"/>
    <w:rsid w:val="008C5E3C"/>
    <w:rsid w:val="008D05F1"/>
    <w:rsid w:val="008D21D2"/>
    <w:rsid w:val="008D4006"/>
    <w:rsid w:val="008D425C"/>
    <w:rsid w:val="008D4718"/>
    <w:rsid w:val="008D5DBE"/>
    <w:rsid w:val="008D768D"/>
    <w:rsid w:val="008E1343"/>
    <w:rsid w:val="008E1522"/>
    <w:rsid w:val="008E6E07"/>
    <w:rsid w:val="00901BB9"/>
    <w:rsid w:val="00902BA3"/>
    <w:rsid w:val="00913B26"/>
    <w:rsid w:val="0091533F"/>
    <w:rsid w:val="00920CA0"/>
    <w:rsid w:val="00932043"/>
    <w:rsid w:val="00932096"/>
    <w:rsid w:val="0093251D"/>
    <w:rsid w:val="00933B5E"/>
    <w:rsid w:val="00935EB9"/>
    <w:rsid w:val="009377A2"/>
    <w:rsid w:val="00941462"/>
    <w:rsid w:val="009447D7"/>
    <w:rsid w:val="00947DEC"/>
    <w:rsid w:val="00953DA0"/>
    <w:rsid w:val="00955E9A"/>
    <w:rsid w:val="009570A6"/>
    <w:rsid w:val="009630DD"/>
    <w:rsid w:val="00966230"/>
    <w:rsid w:val="00966E1B"/>
    <w:rsid w:val="00972B67"/>
    <w:rsid w:val="00980A90"/>
    <w:rsid w:val="00980AA5"/>
    <w:rsid w:val="0098430E"/>
    <w:rsid w:val="009870DB"/>
    <w:rsid w:val="0099155A"/>
    <w:rsid w:val="00992D3B"/>
    <w:rsid w:val="009933ED"/>
    <w:rsid w:val="00994A3E"/>
    <w:rsid w:val="00995D25"/>
    <w:rsid w:val="009A2420"/>
    <w:rsid w:val="009A7A65"/>
    <w:rsid w:val="009C1109"/>
    <w:rsid w:val="009C1337"/>
    <w:rsid w:val="009C2155"/>
    <w:rsid w:val="009C236A"/>
    <w:rsid w:val="009D027C"/>
    <w:rsid w:val="009D35B7"/>
    <w:rsid w:val="009D3918"/>
    <w:rsid w:val="009D6C9F"/>
    <w:rsid w:val="009E51EC"/>
    <w:rsid w:val="009E5682"/>
    <w:rsid w:val="009E78E9"/>
    <w:rsid w:val="009F0038"/>
    <w:rsid w:val="009F0C80"/>
    <w:rsid w:val="009F129C"/>
    <w:rsid w:val="009F2A74"/>
    <w:rsid w:val="009F2D60"/>
    <w:rsid w:val="009F4146"/>
    <w:rsid w:val="009F4242"/>
    <w:rsid w:val="009F448C"/>
    <w:rsid w:val="009F7431"/>
    <w:rsid w:val="00A035D6"/>
    <w:rsid w:val="00A040D5"/>
    <w:rsid w:val="00A04774"/>
    <w:rsid w:val="00A10D61"/>
    <w:rsid w:val="00A123C8"/>
    <w:rsid w:val="00A135B9"/>
    <w:rsid w:val="00A13606"/>
    <w:rsid w:val="00A13C31"/>
    <w:rsid w:val="00A143D2"/>
    <w:rsid w:val="00A14B0E"/>
    <w:rsid w:val="00A14C8D"/>
    <w:rsid w:val="00A15672"/>
    <w:rsid w:val="00A156B3"/>
    <w:rsid w:val="00A17083"/>
    <w:rsid w:val="00A23D57"/>
    <w:rsid w:val="00A2625D"/>
    <w:rsid w:val="00A279CF"/>
    <w:rsid w:val="00A32842"/>
    <w:rsid w:val="00A32D8E"/>
    <w:rsid w:val="00A33EEE"/>
    <w:rsid w:val="00A34196"/>
    <w:rsid w:val="00A362D8"/>
    <w:rsid w:val="00A37FC1"/>
    <w:rsid w:val="00A42A30"/>
    <w:rsid w:val="00A44ADE"/>
    <w:rsid w:val="00A46019"/>
    <w:rsid w:val="00A47CE1"/>
    <w:rsid w:val="00A50F92"/>
    <w:rsid w:val="00A51DBA"/>
    <w:rsid w:val="00A56201"/>
    <w:rsid w:val="00A5638A"/>
    <w:rsid w:val="00A634A8"/>
    <w:rsid w:val="00A6572E"/>
    <w:rsid w:val="00A676AC"/>
    <w:rsid w:val="00A7101C"/>
    <w:rsid w:val="00A713E7"/>
    <w:rsid w:val="00A734D6"/>
    <w:rsid w:val="00A74986"/>
    <w:rsid w:val="00A759CB"/>
    <w:rsid w:val="00A76700"/>
    <w:rsid w:val="00A76C50"/>
    <w:rsid w:val="00A808CF"/>
    <w:rsid w:val="00A8277E"/>
    <w:rsid w:val="00A83DF1"/>
    <w:rsid w:val="00A90AFF"/>
    <w:rsid w:val="00A915BB"/>
    <w:rsid w:val="00A94430"/>
    <w:rsid w:val="00AA1887"/>
    <w:rsid w:val="00AA2599"/>
    <w:rsid w:val="00AA3252"/>
    <w:rsid w:val="00AA36C5"/>
    <w:rsid w:val="00AB6740"/>
    <w:rsid w:val="00AB7D73"/>
    <w:rsid w:val="00AC2533"/>
    <w:rsid w:val="00AC4246"/>
    <w:rsid w:val="00AC7D25"/>
    <w:rsid w:val="00AD16BC"/>
    <w:rsid w:val="00AE0C39"/>
    <w:rsid w:val="00AE6687"/>
    <w:rsid w:val="00AE7829"/>
    <w:rsid w:val="00AF1F79"/>
    <w:rsid w:val="00AF4222"/>
    <w:rsid w:val="00B04DC8"/>
    <w:rsid w:val="00B11557"/>
    <w:rsid w:val="00B13A33"/>
    <w:rsid w:val="00B220C6"/>
    <w:rsid w:val="00B224A5"/>
    <w:rsid w:val="00B250A1"/>
    <w:rsid w:val="00B25C73"/>
    <w:rsid w:val="00B27382"/>
    <w:rsid w:val="00B27DCF"/>
    <w:rsid w:val="00B32EA9"/>
    <w:rsid w:val="00B33654"/>
    <w:rsid w:val="00B35462"/>
    <w:rsid w:val="00B377CF"/>
    <w:rsid w:val="00B42250"/>
    <w:rsid w:val="00B42ACD"/>
    <w:rsid w:val="00B43338"/>
    <w:rsid w:val="00B449FD"/>
    <w:rsid w:val="00B464BC"/>
    <w:rsid w:val="00B47AD6"/>
    <w:rsid w:val="00B5574D"/>
    <w:rsid w:val="00B55D4C"/>
    <w:rsid w:val="00B61264"/>
    <w:rsid w:val="00B77718"/>
    <w:rsid w:val="00B779A5"/>
    <w:rsid w:val="00B808D7"/>
    <w:rsid w:val="00B94CF5"/>
    <w:rsid w:val="00B96ED1"/>
    <w:rsid w:val="00BA1EDB"/>
    <w:rsid w:val="00BA3FF1"/>
    <w:rsid w:val="00BA439F"/>
    <w:rsid w:val="00BA4DB1"/>
    <w:rsid w:val="00BA5AF3"/>
    <w:rsid w:val="00BB0554"/>
    <w:rsid w:val="00BB309F"/>
    <w:rsid w:val="00BB5D0E"/>
    <w:rsid w:val="00BC281A"/>
    <w:rsid w:val="00BC297E"/>
    <w:rsid w:val="00BC5EB3"/>
    <w:rsid w:val="00BD196A"/>
    <w:rsid w:val="00BD2F33"/>
    <w:rsid w:val="00BD3580"/>
    <w:rsid w:val="00BD46E3"/>
    <w:rsid w:val="00BD64C1"/>
    <w:rsid w:val="00BD743A"/>
    <w:rsid w:val="00BE11C7"/>
    <w:rsid w:val="00BE17B2"/>
    <w:rsid w:val="00BE2791"/>
    <w:rsid w:val="00BE6968"/>
    <w:rsid w:val="00BF07E5"/>
    <w:rsid w:val="00BF3D6B"/>
    <w:rsid w:val="00C018C4"/>
    <w:rsid w:val="00C02274"/>
    <w:rsid w:val="00C02508"/>
    <w:rsid w:val="00C02B76"/>
    <w:rsid w:val="00C0478A"/>
    <w:rsid w:val="00C078CD"/>
    <w:rsid w:val="00C1200A"/>
    <w:rsid w:val="00C13596"/>
    <w:rsid w:val="00C1403B"/>
    <w:rsid w:val="00C14CCE"/>
    <w:rsid w:val="00C1759C"/>
    <w:rsid w:val="00C21210"/>
    <w:rsid w:val="00C21852"/>
    <w:rsid w:val="00C26A4E"/>
    <w:rsid w:val="00C26BD6"/>
    <w:rsid w:val="00C3064A"/>
    <w:rsid w:val="00C30FC2"/>
    <w:rsid w:val="00C3220C"/>
    <w:rsid w:val="00C32764"/>
    <w:rsid w:val="00C3443A"/>
    <w:rsid w:val="00C3449A"/>
    <w:rsid w:val="00C352B8"/>
    <w:rsid w:val="00C37681"/>
    <w:rsid w:val="00C40FDF"/>
    <w:rsid w:val="00C42F2B"/>
    <w:rsid w:val="00C44088"/>
    <w:rsid w:val="00C4471C"/>
    <w:rsid w:val="00C4742B"/>
    <w:rsid w:val="00C50701"/>
    <w:rsid w:val="00C568F2"/>
    <w:rsid w:val="00C73CD1"/>
    <w:rsid w:val="00C74DD3"/>
    <w:rsid w:val="00C74EFA"/>
    <w:rsid w:val="00C75935"/>
    <w:rsid w:val="00C80690"/>
    <w:rsid w:val="00C827C9"/>
    <w:rsid w:val="00C86469"/>
    <w:rsid w:val="00C9213B"/>
    <w:rsid w:val="00C93BA7"/>
    <w:rsid w:val="00C953BF"/>
    <w:rsid w:val="00C97F34"/>
    <w:rsid w:val="00CA05AE"/>
    <w:rsid w:val="00CA3409"/>
    <w:rsid w:val="00CA3E0E"/>
    <w:rsid w:val="00CB289F"/>
    <w:rsid w:val="00CB39FE"/>
    <w:rsid w:val="00CB4DDA"/>
    <w:rsid w:val="00CB7E17"/>
    <w:rsid w:val="00CC300E"/>
    <w:rsid w:val="00CC53BB"/>
    <w:rsid w:val="00CC5644"/>
    <w:rsid w:val="00CC5D97"/>
    <w:rsid w:val="00CD30FB"/>
    <w:rsid w:val="00CD4A8C"/>
    <w:rsid w:val="00CE20D3"/>
    <w:rsid w:val="00CE2687"/>
    <w:rsid w:val="00CE4B02"/>
    <w:rsid w:val="00CE51F2"/>
    <w:rsid w:val="00CE6AE3"/>
    <w:rsid w:val="00CE7002"/>
    <w:rsid w:val="00CF31E9"/>
    <w:rsid w:val="00D01757"/>
    <w:rsid w:val="00D0204D"/>
    <w:rsid w:val="00D05B10"/>
    <w:rsid w:val="00D11053"/>
    <w:rsid w:val="00D132BA"/>
    <w:rsid w:val="00D14CDF"/>
    <w:rsid w:val="00D14CE7"/>
    <w:rsid w:val="00D264FC"/>
    <w:rsid w:val="00D26B81"/>
    <w:rsid w:val="00D273B7"/>
    <w:rsid w:val="00D30BF7"/>
    <w:rsid w:val="00D31AF3"/>
    <w:rsid w:val="00D34E4F"/>
    <w:rsid w:val="00D352C9"/>
    <w:rsid w:val="00D43652"/>
    <w:rsid w:val="00D4392B"/>
    <w:rsid w:val="00D44006"/>
    <w:rsid w:val="00D45832"/>
    <w:rsid w:val="00D47D0C"/>
    <w:rsid w:val="00D50CA1"/>
    <w:rsid w:val="00D53D21"/>
    <w:rsid w:val="00D55D45"/>
    <w:rsid w:val="00D55F60"/>
    <w:rsid w:val="00D5702F"/>
    <w:rsid w:val="00D65FA3"/>
    <w:rsid w:val="00D71BBD"/>
    <w:rsid w:val="00D801E4"/>
    <w:rsid w:val="00D80566"/>
    <w:rsid w:val="00D806FC"/>
    <w:rsid w:val="00D84386"/>
    <w:rsid w:val="00D85341"/>
    <w:rsid w:val="00D96669"/>
    <w:rsid w:val="00D97169"/>
    <w:rsid w:val="00D97935"/>
    <w:rsid w:val="00DA1E43"/>
    <w:rsid w:val="00DA4285"/>
    <w:rsid w:val="00DA51D5"/>
    <w:rsid w:val="00DB0B87"/>
    <w:rsid w:val="00DC2FE4"/>
    <w:rsid w:val="00DC38C9"/>
    <w:rsid w:val="00DC45D5"/>
    <w:rsid w:val="00DC578A"/>
    <w:rsid w:val="00DC7881"/>
    <w:rsid w:val="00DD115F"/>
    <w:rsid w:val="00DD1BD5"/>
    <w:rsid w:val="00DD48D9"/>
    <w:rsid w:val="00DD6495"/>
    <w:rsid w:val="00DD75A8"/>
    <w:rsid w:val="00DE553F"/>
    <w:rsid w:val="00DF48ED"/>
    <w:rsid w:val="00DF6E07"/>
    <w:rsid w:val="00DF789D"/>
    <w:rsid w:val="00E00E47"/>
    <w:rsid w:val="00E0135C"/>
    <w:rsid w:val="00E07309"/>
    <w:rsid w:val="00E120F2"/>
    <w:rsid w:val="00E14143"/>
    <w:rsid w:val="00E240BA"/>
    <w:rsid w:val="00E244A8"/>
    <w:rsid w:val="00E24D2A"/>
    <w:rsid w:val="00E264BF"/>
    <w:rsid w:val="00E26DBD"/>
    <w:rsid w:val="00E3061C"/>
    <w:rsid w:val="00E31B05"/>
    <w:rsid w:val="00E33A10"/>
    <w:rsid w:val="00E37DCB"/>
    <w:rsid w:val="00E4163B"/>
    <w:rsid w:val="00E43D09"/>
    <w:rsid w:val="00E450AF"/>
    <w:rsid w:val="00E451CB"/>
    <w:rsid w:val="00E52D2A"/>
    <w:rsid w:val="00E5302D"/>
    <w:rsid w:val="00E54401"/>
    <w:rsid w:val="00E57C21"/>
    <w:rsid w:val="00E6137D"/>
    <w:rsid w:val="00E64C72"/>
    <w:rsid w:val="00E65F4E"/>
    <w:rsid w:val="00E71522"/>
    <w:rsid w:val="00E761FA"/>
    <w:rsid w:val="00E8230F"/>
    <w:rsid w:val="00E84F78"/>
    <w:rsid w:val="00E90F25"/>
    <w:rsid w:val="00E94F30"/>
    <w:rsid w:val="00E961D7"/>
    <w:rsid w:val="00EA65F3"/>
    <w:rsid w:val="00EA7272"/>
    <w:rsid w:val="00EB084D"/>
    <w:rsid w:val="00EB329F"/>
    <w:rsid w:val="00EB6624"/>
    <w:rsid w:val="00EB7073"/>
    <w:rsid w:val="00EB74C2"/>
    <w:rsid w:val="00EC1FBE"/>
    <w:rsid w:val="00EC218E"/>
    <w:rsid w:val="00ED2BA1"/>
    <w:rsid w:val="00ED2DE3"/>
    <w:rsid w:val="00ED3F8B"/>
    <w:rsid w:val="00ED582F"/>
    <w:rsid w:val="00ED660F"/>
    <w:rsid w:val="00EE18D8"/>
    <w:rsid w:val="00EE3BB5"/>
    <w:rsid w:val="00EE4D79"/>
    <w:rsid w:val="00EE5014"/>
    <w:rsid w:val="00EF17E0"/>
    <w:rsid w:val="00F0262C"/>
    <w:rsid w:val="00F0342F"/>
    <w:rsid w:val="00F03AFC"/>
    <w:rsid w:val="00F03BF5"/>
    <w:rsid w:val="00F04741"/>
    <w:rsid w:val="00F07332"/>
    <w:rsid w:val="00F106DD"/>
    <w:rsid w:val="00F11EE4"/>
    <w:rsid w:val="00F16135"/>
    <w:rsid w:val="00F161BC"/>
    <w:rsid w:val="00F172EE"/>
    <w:rsid w:val="00F17430"/>
    <w:rsid w:val="00F25B1E"/>
    <w:rsid w:val="00F267E4"/>
    <w:rsid w:val="00F32308"/>
    <w:rsid w:val="00F32EAA"/>
    <w:rsid w:val="00F35D29"/>
    <w:rsid w:val="00F40825"/>
    <w:rsid w:val="00F46D27"/>
    <w:rsid w:val="00F505D4"/>
    <w:rsid w:val="00F53736"/>
    <w:rsid w:val="00F55BAB"/>
    <w:rsid w:val="00F55C5A"/>
    <w:rsid w:val="00F56666"/>
    <w:rsid w:val="00F56EAE"/>
    <w:rsid w:val="00F57050"/>
    <w:rsid w:val="00F575CA"/>
    <w:rsid w:val="00F57895"/>
    <w:rsid w:val="00F676E2"/>
    <w:rsid w:val="00F74D2B"/>
    <w:rsid w:val="00F80221"/>
    <w:rsid w:val="00F80774"/>
    <w:rsid w:val="00F813D7"/>
    <w:rsid w:val="00F82B41"/>
    <w:rsid w:val="00F86CB2"/>
    <w:rsid w:val="00F93825"/>
    <w:rsid w:val="00FA0120"/>
    <w:rsid w:val="00FA2DB6"/>
    <w:rsid w:val="00FA32C9"/>
    <w:rsid w:val="00FA4AFE"/>
    <w:rsid w:val="00FB2E27"/>
    <w:rsid w:val="00FC012D"/>
    <w:rsid w:val="00FC1EF0"/>
    <w:rsid w:val="00FC387A"/>
    <w:rsid w:val="00FC5362"/>
    <w:rsid w:val="00FC572A"/>
    <w:rsid w:val="00FC6F4D"/>
    <w:rsid w:val="00FD11AE"/>
    <w:rsid w:val="00FD2276"/>
    <w:rsid w:val="00FD291B"/>
    <w:rsid w:val="00FD69A7"/>
    <w:rsid w:val="00FD6B65"/>
    <w:rsid w:val="00FD7789"/>
    <w:rsid w:val="00FD7941"/>
    <w:rsid w:val="00FE0E95"/>
    <w:rsid w:val="00FE73CB"/>
    <w:rsid w:val="00FE79E4"/>
    <w:rsid w:val="00FF0010"/>
    <w:rsid w:val="00FF1304"/>
    <w:rsid w:val="00FF246C"/>
    <w:rsid w:val="00FF5116"/>
    <w:rsid w:val="00FF57B0"/>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D25262"/>
  <w15:docId w15:val="{2F9180A2-0E52-4BB6-B744-694F58FD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iPriority w:val="99"/>
    <w:unhideWhenUsed/>
    <w:rsid w:val="00A6572E"/>
    <w:rPr>
      <w:sz w:val="16"/>
      <w:szCs w:val="16"/>
    </w:rPr>
  </w:style>
  <w:style w:type="paragraph" w:styleId="Tekstkomentarza">
    <w:name w:val="annotation text"/>
    <w:basedOn w:val="Normalny"/>
    <w:link w:val="TekstkomentarzaZnak"/>
    <w:unhideWhenUsed/>
    <w:rsid w:val="00A6572E"/>
    <w:rPr>
      <w:sz w:val="20"/>
    </w:rPr>
  </w:style>
  <w:style w:type="character" w:customStyle="1" w:styleId="TekstkomentarzaZnak">
    <w:name w:val="Tekst komentarza Znak"/>
    <w:link w:val="Tekstkomentarza"/>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0"/>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qFormat/>
    <w:rsid w:val="001C18C6"/>
    <w:pPr>
      <w:spacing w:before="100" w:beforeAutospacing="1" w:after="100" w:afterAutospacing="1"/>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186021415">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 w:id="20391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BE31A-CE55-4DEC-88F5-46D229FB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9</Pages>
  <Words>3756</Words>
  <Characters>22537</Characters>
  <Application>Microsoft Office Word</Application>
  <DocSecurity>0</DocSecurity>
  <Lines>187</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Elwira Grotek</cp:lastModifiedBy>
  <cp:revision>35</cp:revision>
  <cp:lastPrinted>2017-03-09T15:33:00Z</cp:lastPrinted>
  <dcterms:created xsi:type="dcterms:W3CDTF">2017-02-27T07:32:00Z</dcterms:created>
  <dcterms:modified xsi:type="dcterms:W3CDTF">2017-03-10T08:02:00Z</dcterms:modified>
</cp:coreProperties>
</file>