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8D99" w14:textId="0E5973F2" w:rsidR="00A02B88" w:rsidRDefault="00A5451E" w:rsidP="00BC78D8">
      <w:pPr>
        <w:ind w:left="10620" w:firstLine="708"/>
        <w:rPr>
          <w:b/>
        </w:rPr>
      </w:pPr>
      <w:r>
        <w:rPr>
          <w:b/>
        </w:rPr>
        <w:t xml:space="preserve"> </w:t>
      </w:r>
      <w:r w:rsidR="00BC78D8" w:rsidRPr="006E502C">
        <w:rPr>
          <w:b/>
        </w:rPr>
        <w:t>Katalog mebli - Załącznik nr 1 do OPZ</w:t>
      </w:r>
    </w:p>
    <w:p w14:paraId="518B450E" w14:textId="00423603" w:rsidR="006942C9" w:rsidRPr="00DB6B7C" w:rsidRDefault="006942C9" w:rsidP="00BC78D8">
      <w:pPr>
        <w:ind w:left="10620" w:firstLine="708"/>
        <w:rPr>
          <w:b/>
          <w:color w:val="00B0F0"/>
        </w:rPr>
      </w:pPr>
      <w:r w:rsidRPr="0021002E">
        <w:rPr>
          <w:b/>
          <w:color w:val="7030A0"/>
        </w:rPr>
        <w:t xml:space="preserve">Modyfikacja z dnia </w:t>
      </w:r>
      <w:r w:rsidR="00183D0A">
        <w:rPr>
          <w:b/>
          <w:color w:val="7030A0"/>
        </w:rPr>
        <w:t>10</w:t>
      </w:r>
      <w:r w:rsidR="0021002E">
        <w:rPr>
          <w:b/>
          <w:color w:val="7030A0"/>
        </w:rPr>
        <w:t>.03.2017r.</w:t>
      </w:r>
    </w:p>
    <w:tbl>
      <w:tblPr>
        <w:tblStyle w:val="Tabela-Siatka"/>
        <w:tblW w:w="14737" w:type="dxa"/>
        <w:tblLook w:val="04A0" w:firstRow="1" w:lastRow="0" w:firstColumn="1" w:lastColumn="0" w:noHBand="0" w:noVBand="1"/>
      </w:tblPr>
      <w:tblGrid>
        <w:gridCol w:w="4400"/>
        <w:gridCol w:w="10337"/>
      </w:tblGrid>
      <w:tr w:rsidR="007A6FF2" w:rsidRPr="006E502C" w14:paraId="27AE214D" w14:textId="77777777" w:rsidTr="00D20502">
        <w:tc>
          <w:tcPr>
            <w:tcW w:w="4400" w:type="dxa"/>
          </w:tcPr>
          <w:p w14:paraId="0EAB1734" w14:textId="701FA780" w:rsidR="00A02B88" w:rsidRPr="006E502C" w:rsidRDefault="00F75F07" w:rsidP="00A02B88">
            <w:pPr>
              <w:rPr>
                <w:rFonts w:cstheme="minorHAnsi"/>
                <w:b/>
                <w:noProof/>
                <w:lang w:eastAsia="pl-PL"/>
              </w:rPr>
            </w:pPr>
            <w:r w:rsidRPr="006E502C">
              <w:rPr>
                <w:rFonts w:cstheme="minorHAnsi"/>
                <w:b/>
                <w:noProof/>
                <w:lang w:eastAsia="pl-PL"/>
              </w:rPr>
              <w:t>1</w:t>
            </w:r>
            <w:r w:rsidR="006029B2" w:rsidRPr="006E502C">
              <w:rPr>
                <w:rFonts w:cstheme="minorHAnsi"/>
                <w:b/>
                <w:noProof/>
                <w:lang w:eastAsia="pl-PL"/>
              </w:rPr>
              <w:t>.</w:t>
            </w:r>
          </w:p>
          <w:p w14:paraId="54A5D997" w14:textId="77777777" w:rsidR="00A02B88" w:rsidRPr="006E502C" w:rsidRDefault="00A02B88" w:rsidP="00A02B88">
            <w:pPr>
              <w:rPr>
                <w:rFonts w:cstheme="minorHAnsi"/>
                <w:noProof/>
                <w:lang w:eastAsia="pl-PL"/>
              </w:rPr>
            </w:pPr>
          </w:p>
          <w:p w14:paraId="79995C6E" w14:textId="1B2B32E1" w:rsidR="00A02B88" w:rsidRPr="006E502C" w:rsidRDefault="000E527E" w:rsidP="00A02B88">
            <w:r w:rsidRPr="006E502C">
              <w:rPr>
                <w:noProof/>
                <w:lang w:eastAsia="pl-PL"/>
              </w:rPr>
              <w:drawing>
                <wp:anchor distT="0" distB="0" distL="114300" distR="114300" simplePos="0" relativeHeight="251662336" behindDoc="0" locked="0" layoutInCell="1" allowOverlap="1" wp14:anchorId="332EA979" wp14:editId="2D774C8C">
                  <wp:simplePos x="0" y="0"/>
                  <wp:positionH relativeFrom="margin">
                    <wp:posOffset>671195</wp:posOffset>
                  </wp:positionH>
                  <wp:positionV relativeFrom="margin">
                    <wp:posOffset>403225</wp:posOffset>
                  </wp:positionV>
                  <wp:extent cx="933450" cy="2134870"/>
                  <wp:effectExtent l="0" t="0" r="0" b="0"/>
                  <wp:wrapSquare wrapText="bothSides"/>
                  <wp:docPr id="503" name="Obraz 22" descr="OHA-SU-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HA-SU-564"/>
                          <pic:cNvPicPr>
                            <a:picLocks noChangeAspect="1" noChangeArrowheads="1"/>
                          </pic:cNvPicPr>
                        </pic:nvPicPr>
                        <pic:blipFill>
                          <a:blip r:embed="rId6" cstate="print"/>
                          <a:srcRect/>
                          <a:stretch>
                            <a:fillRect/>
                          </a:stretch>
                        </pic:blipFill>
                        <pic:spPr bwMode="auto">
                          <a:xfrm>
                            <a:off x="0" y="0"/>
                            <a:ext cx="933450" cy="213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BDB5B" w14:textId="01E47CC0" w:rsidR="00A02B88" w:rsidRPr="006E502C" w:rsidRDefault="00A02B88" w:rsidP="00A02B88"/>
        </w:tc>
        <w:tc>
          <w:tcPr>
            <w:tcW w:w="10337" w:type="dxa"/>
          </w:tcPr>
          <w:p w14:paraId="34D21C8C" w14:textId="668CA239" w:rsidR="00A02B88" w:rsidRPr="006E502C" w:rsidRDefault="00A02B88" w:rsidP="0010428D">
            <w:pPr>
              <w:jc w:val="both"/>
              <w:rPr>
                <w:rFonts w:cstheme="minorHAnsi"/>
                <w:b/>
              </w:rPr>
            </w:pPr>
            <w:r w:rsidRPr="006E502C">
              <w:rPr>
                <w:rFonts w:cstheme="minorHAnsi"/>
                <w:b/>
              </w:rPr>
              <w:t xml:space="preserve">Szafa aktowo–ubraniowa. </w:t>
            </w:r>
          </w:p>
          <w:p w14:paraId="7B9E01BE" w14:textId="77777777" w:rsidR="00A02B88" w:rsidRPr="006E502C" w:rsidRDefault="00A02B88" w:rsidP="0010428D">
            <w:pPr>
              <w:jc w:val="both"/>
              <w:rPr>
                <w:rFonts w:cstheme="minorHAnsi"/>
                <w:b/>
              </w:rPr>
            </w:pPr>
          </w:p>
          <w:p w14:paraId="77B5E2E3" w14:textId="243A26CA" w:rsidR="00A02B88" w:rsidRPr="006E502C" w:rsidRDefault="00A02B88" w:rsidP="0010428D">
            <w:pPr>
              <w:jc w:val="both"/>
            </w:pPr>
            <w:r w:rsidRPr="006E502C">
              <w:t xml:space="preserve">Wymiary: </w:t>
            </w:r>
            <w:r w:rsidR="00C461F2" w:rsidRPr="006E502C">
              <w:t xml:space="preserve">szerokość </w:t>
            </w:r>
            <w:r w:rsidRPr="006E502C">
              <w:t>800</w:t>
            </w:r>
            <w:r w:rsidR="001C4687" w:rsidRPr="006E502C">
              <w:t xml:space="preserve"> </w:t>
            </w:r>
            <w:r w:rsidR="00C461F2" w:rsidRPr="006E502C">
              <w:t>mm,</w:t>
            </w:r>
            <w:r w:rsidRPr="006E502C">
              <w:t xml:space="preserve"> </w:t>
            </w:r>
            <w:r w:rsidR="00C461F2" w:rsidRPr="006E502C">
              <w:t>głębokoś</w:t>
            </w:r>
            <w:r w:rsidR="00A13C5E" w:rsidRPr="006E502C">
              <w:t xml:space="preserve">ć </w:t>
            </w:r>
            <w:r w:rsidRPr="006E502C">
              <w:t>450</w:t>
            </w:r>
            <w:r w:rsidR="001C4687" w:rsidRPr="006E502C">
              <w:t xml:space="preserve"> </w:t>
            </w:r>
            <w:r w:rsidR="00C461F2" w:rsidRPr="006E502C">
              <w:t>mm,</w:t>
            </w:r>
            <w:r w:rsidR="00A13C5E" w:rsidRPr="006E502C">
              <w:t xml:space="preserve"> </w:t>
            </w:r>
            <w:r w:rsidR="00C461F2" w:rsidRPr="006E502C">
              <w:t>wysokość</w:t>
            </w:r>
            <w:r w:rsidRPr="006E502C">
              <w:t xml:space="preserve"> 1850 mm</w:t>
            </w:r>
          </w:p>
          <w:p w14:paraId="51D18B96" w14:textId="7397FAAC" w:rsidR="00C461F2" w:rsidRPr="006E502C" w:rsidRDefault="00C461F2" w:rsidP="0010428D">
            <w:pPr>
              <w:jc w:val="both"/>
            </w:pPr>
            <w:r w:rsidRPr="006E502C">
              <w:t>Wszystkie wymiary z tolerancją ±</w:t>
            </w:r>
            <w:r w:rsidR="00A13C5E" w:rsidRPr="006E502C">
              <w:t xml:space="preserve"> </w:t>
            </w:r>
            <w:r w:rsidRPr="006E502C">
              <w:t>20</w:t>
            </w:r>
            <w:r w:rsidR="001C4687" w:rsidRPr="006E502C">
              <w:t xml:space="preserve"> </w:t>
            </w:r>
            <w:r w:rsidRPr="006E502C">
              <w:t xml:space="preserve">mm </w:t>
            </w:r>
          </w:p>
          <w:p w14:paraId="3030847B" w14:textId="77777777" w:rsidR="0010428D" w:rsidRPr="006E502C" w:rsidRDefault="003B5216" w:rsidP="003E008E">
            <w:pPr>
              <w:jc w:val="both"/>
            </w:pPr>
            <w:r w:rsidRPr="006E502C">
              <w:t>Szafa dwudrzwiowa z parą drzwi uchylnych.</w:t>
            </w:r>
          </w:p>
          <w:p w14:paraId="56847A02" w14:textId="45264318" w:rsidR="00A02B88" w:rsidRPr="006E502C" w:rsidRDefault="00A02B88" w:rsidP="0010428D">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w:t>
            </w:r>
            <w:r w:rsidR="0093552F" w:rsidRPr="006E502C">
              <w:t>,</w:t>
            </w:r>
            <w:r w:rsidRPr="006E502C">
              <w:t xml:space="preserve"> szafy muszą być klejone i ściskane</w:t>
            </w:r>
            <w:r w:rsidRPr="006E502C">
              <w:rPr>
                <w:rFonts w:eastAsia="Calibri" w:cs="Times New Roman"/>
              </w:rPr>
              <w:t xml:space="preserve"> na prasie w procesie technologicznym</w:t>
            </w:r>
            <w:r w:rsidR="004B1504" w:rsidRPr="006E502C">
              <w:rPr>
                <w:rFonts w:eastAsia="Calibri" w:cs="Times New Roman"/>
              </w:rPr>
              <w:t>,</w:t>
            </w:r>
            <w:r w:rsidRPr="006E502C">
              <w:rPr>
                <w:rFonts w:eastAsia="Calibri" w:cs="Times New Roman"/>
              </w:rPr>
              <w:t xml:space="preserve">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w:t>
            </w:r>
            <w:r w:rsidR="004B1504" w:rsidRPr="006E502C">
              <w:rPr>
                <w:rFonts w:eastAsia="Calibri" w:cs="Times New Roman"/>
              </w:rPr>
              <w:t>,</w:t>
            </w:r>
            <w:r w:rsidRPr="006E502C">
              <w:rPr>
                <w:rFonts w:eastAsia="Calibri" w:cs="Times New Roman"/>
              </w:rPr>
              <w:t xml:space="preserve">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0E527E" w:rsidRPr="006E502C">
              <w:rPr>
                <w:rFonts w:eastAsia="Calibri" w:cs="Times New Roman"/>
                <w:b/>
              </w:rPr>
              <w:t>akacja</w:t>
            </w:r>
            <w:r w:rsidR="000E527E" w:rsidRPr="006E502C">
              <w:rPr>
                <w:rFonts w:eastAsia="Calibri" w:cs="Times New Roman"/>
              </w:rPr>
              <w:t xml:space="preserve"> (dekor Egger 1277) lub równoważny, </w:t>
            </w:r>
            <w:r w:rsidR="000E527E" w:rsidRPr="006E502C">
              <w:rPr>
                <w:rFonts w:eastAsia="Calibri" w:cs="Times New Roman"/>
                <w:b/>
              </w:rPr>
              <w:t>biały</w:t>
            </w:r>
            <w:r w:rsidR="000E527E" w:rsidRPr="006E502C">
              <w:rPr>
                <w:rFonts w:eastAsia="Calibri" w:cs="Times New Roman"/>
              </w:rPr>
              <w:t xml:space="preserve"> (dekor Egger W 1000) lub równoważny, </w:t>
            </w:r>
            <w:r w:rsidR="000E527E" w:rsidRPr="006E502C">
              <w:rPr>
                <w:rFonts w:eastAsia="Calibri" w:cs="Times New Roman"/>
                <w:b/>
              </w:rPr>
              <w:t>szary</w:t>
            </w:r>
            <w:r w:rsidR="000148CF" w:rsidRPr="006E502C">
              <w:rPr>
                <w:rFonts w:eastAsia="Calibri" w:cs="Times New Roman"/>
                <w:b/>
              </w:rPr>
              <w:t xml:space="preserve">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A13C5E"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A13C5E" w:rsidRPr="006E502C">
              <w:t>,</w:t>
            </w:r>
            <w:r w:rsidRPr="006E502C">
              <w:t xml:space="preserve"> o grubości min. 18mm. Półki </w:t>
            </w:r>
            <w:r w:rsidR="00B23450" w:rsidRPr="006E502C">
              <w:t xml:space="preserve">muszą być </w:t>
            </w:r>
            <w:r w:rsidRPr="006E502C">
              <w:rPr>
                <w:rFonts w:eastAsia="Calibri" w:cs="Times New Roman"/>
              </w:rPr>
              <w:t>mocowane przy pomocy systemu</w:t>
            </w:r>
            <w:r w:rsidR="00A13C5E" w:rsidRPr="006E502C">
              <w:rPr>
                <w:rFonts w:eastAsia="Calibri" w:cs="Times New Roman"/>
              </w:rPr>
              <w:t>,</w:t>
            </w:r>
            <w:r w:rsidR="004B1504" w:rsidRPr="006E502C">
              <w:rPr>
                <w:rFonts w:eastAsia="Calibri" w:cs="Times New Roman"/>
              </w:rPr>
              <w:t xml:space="preserve"> który</w:t>
            </w:r>
            <w:r w:rsidRPr="006E502C">
              <w:rPr>
                <w:rFonts w:eastAsia="Calibri" w:cs="Times New Roman"/>
              </w:rPr>
              <w:t xml:space="preserve"> zapobiega przypadkowemu wyszarpnięciu</w:t>
            </w:r>
            <w:r w:rsidR="004B1504" w:rsidRPr="006E502C">
              <w:rPr>
                <w:rFonts w:eastAsia="Calibri" w:cs="Times New Roman"/>
              </w:rPr>
              <w:t xml:space="preserve"> półki</w:t>
            </w:r>
            <w:r w:rsidRPr="006E502C">
              <w:rPr>
                <w:rFonts w:eastAsia="Calibri" w:cs="Times New Roman"/>
              </w:rPr>
              <w:t>,</w:t>
            </w:r>
            <w:r w:rsidR="004B1504" w:rsidRPr="006E502C">
              <w:rPr>
                <w:rFonts w:eastAsia="Calibri" w:cs="Times New Roman"/>
              </w:rPr>
              <w:t xml:space="preserve"> oraz</w:t>
            </w:r>
            <w:r w:rsidR="00A13C5E" w:rsidRPr="006E502C">
              <w:rPr>
                <w:rFonts w:eastAsia="Calibri" w:cs="Times New Roman"/>
              </w:rPr>
              <w:t>-</w:t>
            </w:r>
            <w:r w:rsidRPr="006E502C">
              <w:rPr>
                <w:rFonts w:eastAsia="Calibri" w:cs="Times New Roman"/>
              </w:rPr>
              <w:t xml:space="preserve"> jednocześnie</w:t>
            </w:r>
            <w:r w:rsidR="00A13C5E" w:rsidRPr="006E502C">
              <w:rPr>
                <w:rFonts w:eastAsia="Calibri" w:cs="Times New Roman"/>
              </w:rPr>
              <w:t>-</w:t>
            </w:r>
            <w:r w:rsidRPr="006E502C">
              <w:rPr>
                <w:rFonts w:eastAsia="Calibri" w:cs="Times New Roman"/>
              </w:rPr>
              <w:t xml:space="preserve"> zapewnia docisk boku szafy do półki wraz ze zwiększeniem obciążenia półki.  Regulacja wysokości półek skokowa</w:t>
            </w:r>
            <w:r w:rsidR="004B1504" w:rsidRPr="006E502C">
              <w:rPr>
                <w:rFonts w:eastAsia="Calibri" w:cs="Times New Roman"/>
              </w:rPr>
              <w:t>,</w:t>
            </w:r>
            <w:r w:rsidRPr="006E502C">
              <w:rPr>
                <w:rFonts w:eastAsia="Calibri" w:cs="Times New Roman"/>
              </w:rPr>
              <w:t xml:space="preserve"> </w:t>
            </w:r>
            <w:r w:rsidR="004B1504" w:rsidRPr="006E502C">
              <w:rPr>
                <w:rFonts w:eastAsia="Calibri" w:cs="Times New Roman"/>
              </w:rPr>
              <w:t>wielkość skoku w zakresie</w:t>
            </w:r>
            <w:r w:rsidRPr="006E502C">
              <w:rPr>
                <w:rFonts w:eastAsia="Calibri" w:cs="Times New Roman"/>
              </w:rPr>
              <w:t xml:space="preserve"> 32 – 34 mm.</w:t>
            </w:r>
            <w:r w:rsidR="00DE4312" w:rsidRPr="006E502C">
              <w:rPr>
                <w:rFonts w:eastAsia="Calibri" w:cs="Times New Roman"/>
              </w:rPr>
              <w:t xml:space="preserve"> </w:t>
            </w:r>
            <w:r w:rsidRPr="006E502C">
              <w:rPr>
                <w:rFonts w:eastAsia="Calibri" w:cs="Times New Roman"/>
              </w:rPr>
              <w:t xml:space="preserve">,,Plecy” – tylna część szafy wykonana z płyty wiórowej </w:t>
            </w:r>
            <w:r w:rsidRPr="006E502C">
              <w:t xml:space="preserve">trójwarstwowej,  </w:t>
            </w:r>
            <w:r w:rsidR="00445213" w:rsidRPr="006E502C">
              <w:t xml:space="preserve">o </w:t>
            </w:r>
            <w:r w:rsidRPr="006E502C">
              <w:t xml:space="preserve">grubości </w:t>
            </w:r>
            <w:r w:rsidR="004B1504" w:rsidRPr="006E502C">
              <w:t xml:space="preserve"> w zakresie </w:t>
            </w:r>
            <w:r w:rsidRPr="006E502C">
              <w:t>8 - 12</w:t>
            </w:r>
            <w:r w:rsidRPr="006E502C">
              <w:rPr>
                <w:rFonts w:eastAsia="Calibri" w:cs="Times New Roman"/>
              </w:rPr>
              <w:t xml:space="preserve"> mm, w kolorze  szafy. Plecy szafy wpuszczane w rowki wyfrezowane w górnym i dolnym wieńcu szafy oraz </w:t>
            </w:r>
            <w:r w:rsidR="004B1504" w:rsidRPr="006E502C">
              <w:rPr>
                <w:rFonts w:eastAsia="Calibri" w:cs="Times New Roman"/>
              </w:rPr>
              <w:t xml:space="preserve">w </w:t>
            </w:r>
            <w:r w:rsidRPr="006E502C">
              <w:rPr>
                <w:rFonts w:eastAsia="Calibri" w:cs="Times New Roman"/>
              </w:rPr>
              <w:t>bokach. Nie dopuszcza się montażu pleców szafy na wkręty lub gwoździe</w:t>
            </w:r>
            <w:r w:rsidR="004B1504" w:rsidRPr="006E502C">
              <w:rPr>
                <w:rFonts w:eastAsia="Calibri" w:cs="Times New Roman"/>
              </w:rPr>
              <w:t>,</w:t>
            </w:r>
            <w:r w:rsidRPr="006E502C">
              <w:rPr>
                <w:rFonts w:eastAsia="Calibri" w:cs="Times New Roman"/>
              </w:rPr>
              <w:t xml:space="preserve"> bezpośrednio do czoła płyt</w:t>
            </w:r>
            <w:r w:rsidR="004B1504" w:rsidRPr="006E502C">
              <w:rPr>
                <w:rFonts w:eastAsia="Calibri" w:cs="Times New Roman"/>
              </w:rPr>
              <w:t>,</w:t>
            </w:r>
            <w:r w:rsidRPr="006E502C">
              <w:rPr>
                <w:rFonts w:eastAsia="Calibri" w:cs="Times New Roman"/>
              </w:rPr>
              <w:t xml:space="preserve"> stanowiących wieńce oraz boki mebla. Wieniec górny i dolny wykonan</w:t>
            </w:r>
            <w:r w:rsidR="003B5216" w:rsidRPr="006E502C">
              <w:rPr>
                <w:rFonts w:eastAsia="Calibri" w:cs="Times New Roman"/>
              </w:rPr>
              <w:t>e</w:t>
            </w:r>
            <w:r w:rsidRPr="006E502C">
              <w:rPr>
                <w:rFonts w:eastAsia="Calibri" w:cs="Times New Roman"/>
              </w:rPr>
              <w:t xml:space="preserve"> z płyty o grubości </w:t>
            </w:r>
            <w:r w:rsidR="004B1504" w:rsidRPr="006E502C">
              <w:rPr>
                <w:rFonts w:eastAsia="Calibri" w:cs="Times New Roman"/>
              </w:rPr>
              <w:t xml:space="preserve">w zakresie </w:t>
            </w:r>
            <w:r w:rsidRPr="006E502C">
              <w:rPr>
                <w:rFonts w:eastAsia="Calibri" w:cs="Times New Roman"/>
              </w:rPr>
              <w:t>25 - 28 mm. Wszystkie widoczne krawędzie oklejone listwą</w:t>
            </w:r>
            <w:r w:rsidR="003B5216" w:rsidRPr="006E502C">
              <w:rPr>
                <w:rFonts w:eastAsia="Calibri" w:cs="Times New Roman"/>
              </w:rPr>
              <w:t xml:space="preserve">, </w:t>
            </w:r>
            <w:r w:rsidR="004B1504" w:rsidRPr="006E502C">
              <w:rPr>
                <w:rFonts w:eastAsia="Calibri" w:cs="Times New Roman"/>
              </w:rPr>
              <w:t xml:space="preserve">wykonaną z tworzywa </w:t>
            </w:r>
            <w:r w:rsidRPr="006E502C">
              <w:rPr>
                <w:rFonts w:eastAsia="Calibri" w:cs="Times New Roman"/>
              </w:rPr>
              <w:t>PCV</w:t>
            </w:r>
            <w:r w:rsidRPr="006E502C">
              <w:t xml:space="preserve"> lub ABS</w:t>
            </w:r>
            <w:r w:rsidRPr="006E502C">
              <w:rPr>
                <w:rFonts w:eastAsia="Calibri" w:cs="Times New Roman"/>
              </w:rPr>
              <w:t xml:space="preserve"> o grubości 2 mm</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rPr>
                <w:rFonts w:eastAsia="Calibri" w:cs="Times New Roman"/>
              </w:rPr>
              <w:t xml:space="preserve"> w kolorze płyt</w:t>
            </w:r>
            <w:r w:rsidR="003B5216" w:rsidRPr="006E502C">
              <w:rPr>
                <w:rFonts w:eastAsia="Calibri" w:cs="Times New Roman"/>
              </w:rPr>
              <w:t>y</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odporną na uderzenia mechaniczne.</w:t>
            </w:r>
            <w:r w:rsidR="004E186D" w:rsidRPr="006E502C" w:rsidDel="003B5216">
              <w:rPr>
                <w:rFonts w:eastAsia="Calibri" w:cs="Times New Roman"/>
              </w:rPr>
              <w:t xml:space="preserve"> </w:t>
            </w:r>
            <w:r w:rsidR="003B5216" w:rsidRPr="006E502C">
              <w:rPr>
                <w:rFonts w:eastAsia="Calibri" w:cs="Times New Roman"/>
              </w:rPr>
              <w:t>K</w:t>
            </w:r>
            <w:r w:rsidRPr="006E502C">
              <w:rPr>
                <w:rFonts w:eastAsia="Calibri" w:cs="Times New Roman"/>
              </w:rPr>
              <w:t>rawędzie obrzeża muszą być zaokrąglone promieniem R2</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t>.</w:t>
            </w:r>
            <w:r w:rsidRPr="006E502C">
              <w:rPr>
                <w:rFonts w:eastAsia="Calibri" w:cs="Times New Roman"/>
              </w:rPr>
              <w:t xml:space="preserve">  Wieniec dolny wyposażony w 4 okrągłe stopki wykonane z czarnego </w:t>
            </w:r>
            <w:r w:rsidR="00FF1988" w:rsidRPr="006E502C">
              <w:rPr>
                <w:rFonts w:eastAsia="Calibri" w:cs="Times New Roman"/>
              </w:rPr>
              <w:t xml:space="preserve">tworzywa </w:t>
            </w:r>
            <w:r w:rsidRPr="006E502C">
              <w:rPr>
                <w:rFonts w:eastAsia="Calibri" w:cs="Times New Roman"/>
              </w:rPr>
              <w:t>PCV</w:t>
            </w:r>
            <w:r w:rsidR="004B1504" w:rsidRPr="006E502C">
              <w:rPr>
                <w:rFonts w:eastAsia="Calibri" w:cs="Times New Roman"/>
              </w:rPr>
              <w:t>,</w:t>
            </w:r>
            <w:r w:rsidRPr="006E502C">
              <w:rPr>
                <w:rFonts w:eastAsia="Calibri" w:cs="Times New Roman"/>
              </w:rPr>
              <w:t xml:space="preserve"> zapewniające poziomowanie</w:t>
            </w:r>
            <w:r w:rsidR="004B1504" w:rsidRPr="006E502C">
              <w:rPr>
                <w:rFonts w:eastAsia="Calibri" w:cs="Times New Roman"/>
              </w:rPr>
              <w:t xml:space="preserve"> z dostępem</w:t>
            </w:r>
            <w:r w:rsidRPr="006E502C">
              <w:rPr>
                <w:rFonts w:eastAsia="Calibri" w:cs="Times New Roman"/>
              </w:rPr>
              <w:t xml:space="preserve"> od wewnątrz szafy</w:t>
            </w:r>
            <w:r w:rsidR="004B1504" w:rsidRPr="006E502C">
              <w:rPr>
                <w:rFonts w:eastAsia="Calibri" w:cs="Times New Roman"/>
              </w:rPr>
              <w:t>,</w:t>
            </w:r>
            <w:r w:rsidRPr="006E502C">
              <w:rPr>
                <w:rFonts w:eastAsia="Calibri" w:cs="Times New Roman"/>
              </w:rPr>
              <w:t xml:space="preserve"> bez potrzeby </w:t>
            </w:r>
            <w:r w:rsidR="004B1504" w:rsidRPr="006E502C">
              <w:rPr>
                <w:rFonts w:eastAsia="Calibri" w:cs="Times New Roman"/>
              </w:rPr>
              <w:t xml:space="preserve">jej </w:t>
            </w:r>
            <w:r w:rsidRPr="006E502C">
              <w:rPr>
                <w:rFonts w:eastAsia="Calibri" w:cs="Times New Roman"/>
              </w:rPr>
              <w:t>odsuwania lub podnos</w:t>
            </w:r>
            <w:r w:rsidRPr="006E502C">
              <w:t>zenia</w:t>
            </w:r>
            <w:r w:rsidR="00760E89" w:rsidRPr="006E502C">
              <w:t xml:space="preserve"> </w:t>
            </w:r>
            <w:r w:rsidR="004B1504" w:rsidRPr="006E502C">
              <w:t>oraz regulację wysokości</w:t>
            </w:r>
            <w:r w:rsidRPr="006E502C">
              <w:t xml:space="preserve"> w zakresie minimum 15 mm. </w:t>
            </w:r>
            <w:r w:rsidR="00583EA1" w:rsidRPr="006E502C">
              <w:t xml:space="preserve">Szafy muszą </w:t>
            </w:r>
            <w:r w:rsidRPr="006E502C">
              <w:rPr>
                <w:rFonts w:eastAsia="Calibri" w:cs="Times New Roman"/>
              </w:rPr>
              <w:t xml:space="preserve">posiadać zamek z kompletem dwóch kluczy patentowych, w tym jeden </w:t>
            </w:r>
            <w:r w:rsidR="004B1504" w:rsidRPr="006E502C">
              <w:rPr>
                <w:rFonts w:eastAsia="Calibri" w:cs="Times New Roman"/>
              </w:rPr>
              <w:t>ze składanym uchwytem</w:t>
            </w:r>
            <w:r w:rsidRPr="006E502C">
              <w:rPr>
                <w:rFonts w:eastAsia="Calibri" w:cs="Times New Roman"/>
              </w:rPr>
              <w:t>. Klucz i zamek muszą posiadać</w:t>
            </w:r>
            <w:r w:rsidRPr="006E502C">
              <w:t xml:space="preserve"> swój indywidualny numer</w:t>
            </w:r>
            <w:r w:rsidR="004B1504" w:rsidRPr="006E502C">
              <w:t xml:space="preserve"> naniesiony w trwały sposób na klucz i zamek</w:t>
            </w:r>
            <w:r w:rsidRPr="006E502C">
              <w:t>.  Szafy</w:t>
            </w:r>
            <w:r w:rsidRPr="006E502C">
              <w:rPr>
                <w:rFonts w:eastAsia="Calibri" w:cs="Times New Roman"/>
              </w:rPr>
              <w:t xml:space="preserve"> z zamkiem dwupunktowym, baskwilowym. Drzwi wyposażone w zawiasy puszkowe</w:t>
            </w:r>
            <w:r w:rsidR="00C461F2" w:rsidRPr="006E502C">
              <w:rPr>
                <w:rFonts w:eastAsia="Calibri" w:cs="Times New Roman"/>
              </w:rPr>
              <w:t>,</w:t>
            </w:r>
            <w:r w:rsidRPr="006E502C">
              <w:rPr>
                <w:rFonts w:eastAsia="Calibri" w:cs="Times New Roman"/>
              </w:rPr>
              <w:t xml:space="preserve"> pozwalające na szybki montaż drzwi</w:t>
            </w:r>
            <w:r w:rsidR="00C461F2" w:rsidRPr="006E502C">
              <w:rPr>
                <w:rFonts w:eastAsia="Calibri" w:cs="Times New Roman"/>
              </w:rPr>
              <w:t>,</w:t>
            </w:r>
            <w:r w:rsidRPr="006E502C">
              <w:rPr>
                <w:rFonts w:eastAsia="Calibri" w:cs="Times New Roman"/>
              </w:rPr>
              <w:t xml:space="preserve"> bez użycia narzędzi (zawias typu ,,clip’’). Uchwyty z aluminium anodowanego</w:t>
            </w:r>
            <w:r w:rsidR="00C461F2" w:rsidRPr="006E502C">
              <w:rPr>
                <w:rFonts w:eastAsia="Calibri" w:cs="Times New Roman"/>
              </w:rPr>
              <w:t>,</w:t>
            </w:r>
            <w:r w:rsidRPr="006E502C">
              <w:rPr>
                <w:rFonts w:eastAsia="Calibri" w:cs="Times New Roman"/>
              </w:rPr>
              <w:t xml:space="preserve"> o</w:t>
            </w:r>
            <w:r w:rsidR="00C461F2" w:rsidRPr="006E502C">
              <w:rPr>
                <w:rFonts w:eastAsia="Calibri" w:cs="Times New Roman"/>
              </w:rPr>
              <w:t xml:space="preserve"> nominalnym</w:t>
            </w:r>
            <w:r w:rsidRPr="006E502C">
              <w:rPr>
                <w:rFonts w:eastAsia="Calibri" w:cs="Times New Roman"/>
              </w:rPr>
              <w:t xml:space="preserve"> rozstawie otworów 128 mm. </w:t>
            </w:r>
            <w:r w:rsidRPr="006E502C">
              <w:t>Wnętrze szafy podzielone pionową przegrodą</w:t>
            </w:r>
            <w:r w:rsidR="00C461F2" w:rsidRPr="006E502C">
              <w:t>,</w:t>
            </w:r>
            <w:r w:rsidRPr="006E502C">
              <w:t xml:space="preserve"> w stosunku</w:t>
            </w:r>
            <w:r w:rsidR="00C461F2" w:rsidRPr="006E502C">
              <w:t>:</w:t>
            </w:r>
            <w:r w:rsidRPr="006E502C">
              <w:t xml:space="preserve"> 2/3 część ubraniowa oraz 1/3 część aktowa. W części ubraniowej drążek ubraniowy</w:t>
            </w:r>
            <w:r w:rsidR="00C461F2" w:rsidRPr="006E502C">
              <w:t>,</w:t>
            </w:r>
            <w:r w:rsidRPr="006E502C">
              <w:t xml:space="preserve"> wykonany ze stali pokrytej powłoką chromowaną. Drążek umieszczony prostopadle do tylnej ścianki szafy, wysuwany</w:t>
            </w:r>
            <w:r w:rsidR="00930FED" w:rsidRPr="006E502C">
              <w:t xml:space="preserve"> </w:t>
            </w:r>
            <w:r w:rsidR="0095120B" w:rsidRPr="006E502C">
              <w:t>w sposób umożliwiający powieszenie ubrania na wieszaku odzieżowym o szerokości 48 cm</w:t>
            </w:r>
            <w:r w:rsidRPr="006E502C">
              <w:t xml:space="preserve">. Część aktowa </w:t>
            </w:r>
            <w:r w:rsidR="00445213" w:rsidRPr="006E502C">
              <w:t xml:space="preserve">musi </w:t>
            </w:r>
            <w:r w:rsidRPr="006E502C">
              <w:t>posiada</w:t>
            </w:r>
            <w:r w:rsidR="00445213" w:rsidRPr="006E502C">
              <w:t>ć</w:t>
            </w:r>
            <w:r w:rsidRPr="006E502C">
              <w:t xml:space="preserve"> cztery półki</w:t>
            </w:r>
            <w:r w:rsidR="00C461F2" w:rsidRPr="006E502C">
              <w:t>,</w:t>
            </w:r>
            <w:r w:rsidRPr="006E502C">
              <w:t xml:space="preserve"> z możliwością regulacji wysokości</w:t>
            </w:r>
            <w:r w:rsidR="00C461F2" w:rsidRPr="006E502C">
              <w:t>,</w:t>
            </w:r>
            <w:r w:rsidRPr="006E502C">
              <w:t xml:space="preserve"> pozwalające na składowanie pięciu rzędów segregatorów</w:t>
            </w:r>
            <w:r w:rsidR="00C461F2" w:rsidRPr="006E502C">
              <w:t xml:space="preserve"> formatu A4</w:t>
            </w:r>
            <w:r w:rsidRPr="006E502C">
              <w:t xml:space="preserve">. </w:t>
            </w:r>
            <w:r w:rsidR="004215AF" w:rsidRPr="006E502C">
              <w:t xml:space="preserve">Szafy muszą posiadać potwierdzenie zgodności ich wykonania z </w:t>
            </w:r>
            <w:r w:rsidR="00C461F2" w:rsidRPr="006E502C">
              <w:t xml:space="preserve">obowiązującymi wersjami normy </w:t>
            </w:r>
            <w:r w:rsidR="004215AF" w:rsidRPr="006E502C">
              <w:t>PN</w:t>
            </w:r>
            <w:r w:rsidR="00C461F2" w:rsidRPr="006E502C">
              <w:t>-</w:t>
            </w:r>
            <w:r w:rsidR="004215AF" w:rsidRPr="006E502C">
              <w:t>EN 14073-2, -</w:t>
            </w:r>
            <w:r w:rsidR="000E527E" w:rsidRPr="006E502C">
              <w:t>3 oraz PN EN 14074</w:t>
            </w:r>
            <w:r w:rsidR="00C461F2" w:rsidRPr="006E502C">
              <w:t>,</w:t>
            </w:r>
            <w:r w:rsidR="000E527E" w:rsidRPr="006E502C">
              <w:t xml:space="preserve"> mówiącymi o </w:t>
            </w:r>
            <w:r w:rsidR="004215AF" w:rsidRPr="006E502C">
              <w:t>ich wytrzymałości, trwałości i stateczności. Dla potwierdzenia</w:t>
            </w:r>
            <w:r w:rsidR="00C461F2" w:rsidRPr="006E502C">
              <w:t xml:space="preserve"> spełnienia powyższego,</w:t>
            </w:r>
            <w:r w:rsidR="004215AF" w:rsidRPr="006E502C">
              <w:t xml:space="preserve"> oferent do złożonej Oferty papierowej</w:t>
            </w:r>
            <w:r w:rsidR="00C461F2" w:rsidRPr="006E502C">
              <w:t>,</w:t>
            </w:r>
            <w:r w:rsidR="004215AF" w:rsidRPr="006E502C">
              <w:t xml:space="preserve"> musi dołączyć stosowny dokument</w:t>
            </w:r>
            <w:r w:rsidR="00930FED" w:rsidRPr="006E502C">
              <w:t xml:space="preserve"> </w:t>
            </w:r>
            <w:r w:rsidR="004215AF" w:rsidRPr="006E502C">
              <w:t xml:space="preserve">w postaci Atestu lub certyfikatu </w:t>
            </w:r>
            <w:r w:rsidR="004215AF" w:rsidRPr="006E502C">
              <w:lastRenderedPageBreak/>
              <w:t xml:space="preserve">wydanego przez niezależny Organ Certyfikujący. </w:t>
            </w:r>
            <w:r w:rsidRPr="006E502C">
              <w:t>Do oferty należy dołączyć kartę katalogową produktu</w:t>
            </w:r>
            <w:r w:rsidR="00C461F2" w:rsidRPr="006E502C">
              <w:t>,</w:t>
            </w:r>
            <w:r w:rsidRPr="006E502C">
              <w:t xml:space="preserve"> zawierającą wymiary produktu, jego zdjęcie (lub szczegółowy rysunek techniczny), nazwę Producenta oraz opis techniczny</w:t>
            </w:r>
            <w:r w:rsidR="00930FED" w:rsidRPr="006E502C">
              <w:t>.</w:t>
            </w:r>
            <w:r w:rsidRPr="006E502C">
              <w:t xml:space="preserve"> </w:t>
            </w:r>
            <w:r w:rsidR="00930FED" w:rsidRPr="006E502C">
              <w:t>Stanowi</w:t>
            </w:r>
            <w:r w:rsidR="00024F1C" w:rsidRPr="006E502C">
              <w:t xml:space="preserve"> </w:t>
            </w:r>
            <w:r w:rsidR="00930FED" w:rsidRPr="006E502C">
              <w:t xml:space="preserve">to </w:t>
            </w:r>
            <w:r w:rsidRPr="006E502C">
              <w:t>potwierdzenie, że proponowany produkt spełnia wymogi zawarte w Opisie Technicznym Wyposażenia.</w:t>
            </w:r>
          </w:p>
          <w:p w14:paraId="33498CDF" w14:textId="3EE02630" w:rsidR="00CB618F" w:rsidRPr="00743C78" w:rsidRDefault="00743C78" w:rsidP="0010428D">
            <w:pPr>
              <w:jc w:val="both"/>
              <w:rPr>
                <w:rFonts w:cstheme="minorHAnsi"/>
              </w:rPr>
            </w:pPr>
            <w:r w:rsidRPr="00F26790">
              <w:rPr>
                <w:rFonts w:cstheme="minorHAnsi"/>
                <w:color w:val="7030A0"/>
              </w:rPr>
              <w:t>Wymagane jest, aby gęstość użytej do wykonania szafy płyty wynosiła nie mniej niż 620 kg/m</w:t>
            </w:r>
            <w:r w:rsidRPr="00F26790">
              <w:rPr>
                <w:rFonts w:cstheme="minorHAnsi"/>
                <w:color w:val="7030A0"/>
                <w:vertAlign w:val="superscript"/>
              </w:rPr>
              <w:t>3</w:t>
            </w:r>
            <w:r w:rsidRPr="00F26790">
              <w:rPr>
                <w:rFonts w:cstheme="minorHAnsi"/>
                <w:color w:val="7030A0"/>
              </w:rPr>
              <w:t>, a klasyfikacja ogniowa była na poziomie nie gorszym jak D-s2, d-0 zgodnie z normą PN-EN 13501.</w:t>
            </w:r>
          </w:p>
        </w:tc>
      </w:tr>
      <w:tr w:rsidR="007A6FF2" w:rsidRPr="006E502C" w14:paraId="2EE4A829" w14:textId="77777777" w:rsidTr="00D20502">
        <w:tc>
          <w:tcPr>
            <w:tcW w:w="4400" w:type="dxa"/>
          </w:tcPr>
          <w:p w14:paraId="5E405C17" w14:textId="6D8DB32D" w:rsidR="00A02B88" w:rsidRPr="006E502C" w:rsidRDefault="004B7278" w:rsidP="00A02B88">
            <w:pPr>
              <w:rPr>
                <w:b/>
              </w:rPr>
            </w:pPr>
            <w:r w:rsidRPr="006E502C">
              <w:rPr>
                <w:b/>
                <w:noProof/>
                <w:lang w:eastAsia="pl-PL"/>
              </w:rPr>
              <w:lastRenderedPageBreak/>
              <w:drawing>
                <wp:anchor distT="0" distB="0" distL="114300" distR="114300" simplePos="0" relativeHeight="251666432" behindDoc="0" locked="0" layoutInCell="1" allowOverlap="1" wp14:anchorId="544D17D7" wp14:editId="0C846A39">
                  <wp:simplePos x="0" y="0"/>
                  <wp:positionH relativeFrom="margin">
                    <wp:posOffset>665480</wp:posOffset>
                  </wp:positionH>
                  <wp:positionV relativeFrom="margin">
                    <wp:posOffset>322580</wp:posOffset>
                  </wp:positionV>
                  <wp:extent cx="1090930" cy="2409825"/>
                  <wp:effectExtent l="0" t="0" r="0" b="9525"/>
                  <wp:wrapSquare wrapText="bothSides"/>
                  <wp:docPr id="517" name="Obraz 0" descr="szafa szk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a szkło.JPG"/>
                          <pic:cNvPicPr/>
                        </pic:nvPicPr>
                        <pic:blipFill>
                          <a:blip r:embed="rId7" cstate="print"/>
                          <a:srcRect l="21322" r="22116"/>
                          <a:stretch>
                            <a:fillRect/>
                          </a:stretch>
                        </pic:blipFill>
                        <pic:spPr>
                          <a:xfrm>
                            <a:off x="0" y="0"/>
                            <a:ext cx="1090930" cy="2409825"/>
                          </a:xfrm>
                          <a:prstGeom prst="rect">
                            <a:avLst/>
                          </a:prstGeom>
                        </pic:spPr>
                      </pic:pic>
                    </a:graphicData>
                  </a:graphic>
                  <wp14:sizeRelH relativeFrom="margin">
                    <wp14:pctWidth>0</wp14:pctWidth>
                  </wp14:sizeRelH>
                  <wp14:sizeRelV relativeFrom="margin">
                    <wp14:pctHeight>0</wp14:pctHeight>
                  </wp14:sizeRelV>
                </wp:anchor>
              </w:drawing>
            </w:r>
            <w:r w:rsidR="00F75F07" w:rsidRPr="006E502C">
              <w:rPr>
                <w:b/>
              </w:rPr>
              <w:t>2</w:t>
            </w:r>
            <w:r w:rsidR="006029B2" w:rsidRPr="006E502C">
              <w:rPr>
                <w:b/>
              </w:rPr>
              <w:t>.</w:t>
            </w:r>
          </w:p>
        </w:tc>
        <w:tc>
          <w:tcPr>
            <w:tcW w:w="10337" w:type="dxa"/>
          </w:tcPr>
          <w:p w14:paraId="05B61114" w14:textId="4256F1FD" w:rsidR="00067AED" w:rsidRPr="006E502C" w:rsidRDefault="00067AED" w:rsidP="00067AED">
            <w:pPr>
              <w:rPr>
                <w:rFonts w:cstheme="minorHAnsi"/>
                <w:b/>
              </w:rPr>
            </w:pPr>
            <w:r w:rsidRPr="006E502C">
              <w:rPr>
                <w:rFonts w:cstheme="minorHAnsi"/>
                <w:b/>
              </w:rPr>
              <w:t xml:space="preserve">Szafa gabinetowa, częściowo oszklona. </w:t>
            </w:r>
          </w:p>
          <w:p w14:paraId="34B9E2E4" w14:textId="77777777" w:rsidR="00A02B88" w:rsidRPr="006E502C" w:rsidRDefault="00A02B88" w:rsidP="00A02B88"/>
          <w:p w14:paraId="5A420843" w14:textId="1D3E07EF" w:rsidR="00A02B88" w:rsidRPr="006E502C" w:rsidRDefault="00A35884" w:rsidP="00A02B88">
            <w:pPr>
              <w:jc w:val="both"/>
              <w:rPr>
                <w:noProof/>
                <w:lang w:eastAsia="pl-PL"/>
              </w:rPr>
            </w:pPr>
            <w:r w:rsidRPr="006E502C">
              <w:t>Wymiary (</w:t>
            </w:r>
            <w:r w:rsidR="00A02B88" w:rsidRPr="006E502C">
              <w:t>+- 20 mm): 800/450 / h 1850 mm.</w:t>
            </w:r>
            <w:r w:rsidR="00A02B88" w:rsidRPr="006E502C">
              <w:rPr>
                <w:noProof/>
                <w:lang w:eastAsia="pl-PL"/>
              </w:rPr>
              <w:t xml:space="preserve"> </w:t>
            </w:r>
          </w:p>
          <w:p w14:paraId="3243DE76" w14:textId="77777777" w:rsidR="00A02B88" w:rsidRPr="006E502C" w:rsidRDefault="00A02B88" w:rsidP="00A02B88">
            <w:pPr>
              <w:jc w:val="both"/>
              <w:rPr>
                <w:noProof/>
                <w:lang w:eastAsia="pl-PL"/>
              </w:rPr>
            </w:pPr>
          </w:p>
          <w:p w14:paraId="70BA32D3" w14:textId="53B3B6E4" w:rsidR="00A02B88" w:rsidRPr="00F26790" w:rsidRDefault="00A02B88" w:rsidP="00A02B88">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szafy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color w:val="FF0000"/>
              </w:rPr>
              <w:t>.</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930FE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w:t>
            </w:r>
            <w:r w:rsidR="00930FED" w:rsidRPr="006E502C">
              <w:t>1</w:t>
            </w:r>
            <w:r w:rsidRPr="006E502C">
              <w:t xml:space="preserve">8mm. Półki </w:t>
            </w:r>
            <w:r w:rsidRPr="006E502C">
              <w:rPr>
                <w:rFonts w:eastAsia="Calibri" w:cs="Times New Roman"/>
              </w:rPr>
              <w:t xml:space="preserve">mocowane przy pomocy systemu zapobiegającemu przypadkowemu wyszarpnięciu, jednocześnie zapewniające docisk boku szafy do półki wraz ze zwiększeniem obciążenia półki.  Regulacja wysokości półek skokowa co 32 – 34 mm. </w:t>
            </w:r>
            <w:r w:rsidR="00A35884" w:rsidRPr="006E502C">
              <w:rPr>
                <w:rFonts w:eastAsia="Calibri" w:cs="Times New Roman"/>
              </w:rPr>
              <w:t>D</w:t>
            </w:r>
            <w:r w:rsidRPr="006E502C">
              <w:rPr>
                <w:rFonts w:eastAsia="Calibri" w:cs="Times New Roman"/>
              </w:rPr>
              <w:t xml:space="preserve">ruga </w:t>
            </w:r>
            <w:r w:rsidR="00CC31C1" w:rsidRPr="006E502C">
              <w:rPr>
                <w:rFonts w:eastAsia="Calibri" w:cs="Times New Roman"/>
              </w:rPr>
              <w:t xml:space="preserve">półka </w:t>
            </w:r>
            <w:r w:rsidRPr="006E502C">
              <w:rPr>
                <w:rFonts w:eastAsia="Calibri" w:cs="Times New Roman"/>
              </w:rPr>
              <w:t>od dołu</w:t>
            </w:r>
            <w:r w:rsidR="00930FED" w:rsidRPr="006E502C">
              <w:rPr>
                <w:rFonts w:eastAsia="Calibri" w:cs="Times New Roman"/>
              </w:rPr>
              <w:t>,</w:t>
            </w:r>
            <w:r w:rsidRPr="006E502C">
              <w:rPr>
                <w:rFonts w:eastAsia="Calibri" w:cs="Times New Roman"/>
              </w:rPr>
              <w:t xml:space="preserve"> musi być półką stałą, konstrukcyjną. ,,Plecy”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w:t>
            </w:r>
            <w:r w:rsidR="00930FED" w:rsidRPr="006E502C">
              <w:rPr>
                <w:rFonts w:eastAsia="Calibri" w:cs="Times New Roman"/>
              </w:rPr>
              <w:t xml:space="preserve">, </w:t>
            </w:r>
            <w:r w:rsidRPr="006E502C">
              <w:rPr>
                <w:rFonts w:eastAsia="Calibri" w:cs="Times New Roman"/>
              </w:rPr>
              <w:t>oklejone listwą PCV</w:t>
            </w:r>
            <w:r w:rsidRPr="006E502C">
              <w:t xml:space="preserve"> lub ABS</w:t>
            </w:r>
            <w:r w:rsidRPr="006E502C">
              <w:rPr>
                <w:rFonts w:eastAsia="Calibri" w:cs="Times New Roman"/>
              </w:rPr>
              <w:t xml:space="preserve"> o grubości 2 mm w kolorze płyty</w:t>
            </w:r>
            <w:r w:rsidR="004E186D" w:rsidRPr="006E502C">
              <w:rPr>
                <w:rFonts w:eastAsia="Calibri" w:cs="Times New Roman"/>
              </w:rPr>
              <w:t>, odporną na uderzenia mechaniczne</w:t>
            </w:r>
            <w:r w:rsidR="00930FED" w:rsidRPr="006E502C">
              <w:rPr>
                <w:rFonts w:eastAsia="Calibri" w:cs="Times New Roman"/>
              </w:rPr>
              <w:t>.</w:t>
            </w:r>
            <w:r w:rsidRPr="006E502C">
              <w:rPr>
                <w:rFonts w:eastAsia="Calibri" w:cs="Times New Roman"/>
              </w:rPr>
              <w:t xml:space="preserve"> </w:t>
            </w:r>
            <w:r w:rsidR="00930FE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930FED" w:rsidRPr="006E502C">
              <w:rPr>
                <w:rFonts w:eastAsia="Calibri" w:cs="Times New Roman"/>
              </w:rPr>
              <w:t>,</w:t>
            </w:r>
            <w:r w:rsidRPr="006E502C">
              <w:rPr>
                <w:rFonts w:eastAsia="Calibri" w:cs="Times New Roman"/>
              </w:rPr>
              <w:t xml:space="preserve"> zapewniające poziomowanie od wewnątrz szafy bez potrzeby </w:t>
            </w:r>
            <w:r w:rsidR="00FF1988" w:rsidRPr="006E502C">
              <w:rPr>
                <w:rFonts w:eastAsia="Calibri" w:cs="Times New Roman"/>
              </w:rPr>
              <w:t>jej</w:t>
            </w:r>
            <w:r w:rsidRPr="006E502C">
              <w:rPr>
                <w:rFonts w:eastAsia="Calibri" w:cs="Times New Roman"/>
              </w:rPr>
              <w:t xml:space="preserve"> odsuwania lub podnos</w:t>
            </w:r>
            <w:r w:rsidRPr="006E502C">
              <w:t>zenia</w:t>
            </w:r>
            <w:r w:rsidR="00930FED" w:rsidRPr="006E502C">
              <w:t>-</w:t>
            </w:r>
            <w:r w:rsidRPr="006E502C">
              <w:t xml:space="preserve">  w zakresie minimum 15 mm. Szafy muszą </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w:t>
            </w:r>
            <w:r w:rsidR="003C379F" w:rsidRPr="00F26790">
              <w:rPr>
                <w:rFonts w:eastAsia="Calibri" w:cs="Times New Roman"/>
                <w:color w:val="7030A0"/>
              </w:rPr>
              <w:t>, umiejscowione w profilu aluminiowej ramki</w:t>
            </w:r>
            <w:r w:rsidR="00F26790" w:rsidRPr="00F26790">
              <w:rPr>
                <w:rFonts w:eastAsia="Calibri" w:cs="Times New Roman"/>
                <w:color w:val="7030A0"/>
              </w:rPr>
              <w:t>.</w:t>
            </w:r>
          </w:p>
          <w:p w14:paraId="323CC050" w14:textId="1A2AABDA" w:rsidR="00A02B88" w:rsidRPr="006E502C" w:rsidRDefault="00A02B88" w:rsidP="00A02B88">
            <w:pPr>
              <w:jc w:val="both"/>
            </w:pPr>
            <w:r w:rsidRPr="006E502C">
              <w:t>Szafa posiada dwie pary drzwi. Dolna para drzwi zamykająca szafę do wysokości pozwalającej na umieszczenie w jej wnętrzu dwóch rzędów segregatorów</w:t>
            </w:r>
            <w:r w:rsidR="00930FED" w:rsidRPr="006E502C">
              <w:t>,</w:t>
            </w:r>
            <w:r w:rsidRPr="006E502C">
              <w:t xml:space="preserve"> wykonana z płyty meblowej</w:t>
            </w:r>
            <w:r w:rsidR="00930FED" w:rsidRPr="006E502C">
              <w:t>.</w:t>
            </w:r>
            <w:r w:rsidRPr="006E502C">
              <w:t xml:space="preserve"> Wnętrze tej części szafy zawiera jedną półkę z możliwością regulacji. Górna część szafy zawiera drzwi szklane. Szkło przeźroczyste</w:t>
            </w:r>
            <w:r w:rsidR="00930FED" w:rsidRPr="006E502C">
              <w:t xml:space="preserve"> </w:t>
            </w:r>
            <w:r w:rsidRPr="006E502C">
              <w:t xml:space="preserve">musi być oprawione w aluminiową ramkę o przekroju o wymiarach (+-10%) 20 x 20 mm. Drzwiczki szklane otwierane za pomocą uchwytów stosowanych we wszystkich typach szaf. Wysokość tej części szafy musi być dostosowana do możliwości umieszczenia trzech rzędów segregatorów i zawierać dwie półki z możliwością regulacji wysokości. </w:t>
            </w:r>
          </w:p>
          <w:p w14:paraId="57A4316C" w14:textId="47932D6C" w:rsidR="00B80EF0" w:rsidRPr="00F26790" w:rsidRDefault="00A02B88" w:rsidP="00F26790">
            <w:pPr>
              <w:jc w:val="both"/>
              <w:rPr>
                <w:color w:val="7030A0"/>
              </w:rPr>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w:t>
            </w:r>
            <w:r w:rsidR="00CB618F" w:rsidRPr="006E502C">
              <w:t xml:space="preserve"> Wyposażenia</w:t>
            </w:r>
            <w:r w:rsidR="00C078F2" w:rsidRPr="006E502C">
              <w:t>.</w:t>
            </w:r>
            <w:r w:rsidR="00743C78">
              <w:t xml:space="preserve"> </w:t>
            </w:r>
            <w:r w:rsidR="00743C78" w:rsidRPr="00F26790">
              <w:rPr>
                <w:rFonts w:cstheme="minorHAnsi"/>
                <w:color w:val="7030A0"/>
              </w:rPr>
              <w:t>Wymagane jest, aby gęstość użytej do wykonania szafy płyty wynosiła nie mniej niż 620 kg/m</w:t>
            </w:r>
            <w:r w:rsidR="00743C78" w:rsidRPr="00F26790">
              <w:rPr>
                <w:rFonts w:cstheme="minorHAnsi"/>
                <w:color w:val="7030A0"/>
                <w:vertAlign w:val="superscript"/>
              </w:rPr>
              <w:t>3</w:t>
            </w:r>
            <w:r w:rsidR="00743C78" w:rsidRPr="00F26790">
              <w:rPr>
                <w:rFonts w:cstheme="minorHAnsi"/>
                <w:color w:val="7030A0"/>
              </w:rPr>
              <w:t>, a klasyfikacja ogniowa była na poziomie nie gorszym jak D-s2, d-0 zgodnie z normą PN-EN 13501.</w:t>
            </w:r>
          </w:p>
          <w:p w14:paraId="5FAA9A0C" w14:textId="3C3851BA" w:rsidR="00CB618F" w:rsidRPr="006E502C" w:rsidRDefault="00CB618F" w:rsidP="00A02B88"/>
        </w:tc>
      </w:tr>
      <w:tr w:rsidR="007A6FF2" w:rsidRPr="006E502C" w14:paraId="51863552" w14:textId="77777777" w:rsidTr="00D20502">
        <w:tc>
          <w:tcPr>
            <w:tcW w:w="4400" w:type="dxa"/>
          </w:tcPr>
          <w:p w14:paraId="3950CEA1" w14:textId="2BF14595" w:rsidR="00067AED" w:rsidRPr="006E502C" w:rsidRDefault="00F75F07" w:rsidP="00A02B88">
            <w:pPr>
              <w:rPr>
                <w:b/>
              </w:rPr>
            </w:pPr>
            <w:r w:rsidRPr="006E502C">
              <w:rPr>
                <w:b/>
              </w:rPr>
              <w:lastRenderedPageBreak/>
              <w:t>3</w:t>
            </w:r>
            <w:r w:rsidR="006029B2" w:rsidRPr="006E502C">
              <w:rPr>
                <w:b/>
              </w:rPr>
              <w:t>.</w:t>
            </w:r>
          </w:p>
          <w:p w14:paraId="6C13C7C8" w14:textId="77777777" w:rsidR="00EC268E" w:rsidRPr="006E502C" w:rsidRDefault="00EC268E" w:rsidP="00A02B88"/>
          <w:p w14:paraId="4DE446EE" w14:textId="77777777" w:rsidR="00EC268E" w:rsidRPr="006E502C" w:rsidRDefault="00EC268E" w:rsidP="00A02B88"/>
          <w:p w14:paraId="4981FB4B" w14:textId="77777777" w:rsidR="00EC268E" w:rsidRPr="006E502C" w:rsidRDefault="004B7278" w:rsidP="00A02B88">
            <w:r w:rsidRPr="006E502C">
              <w:rPr>
                <w:noProof/>
                <w:lang w:eastAsia="pl-PL"/>
              </w:rPr>
              <w:drawing>
                <wp:anchor distT="0" distB="0" distL="114300" distR="114300" simplePos="0" relativeHeight="251668480" behindDoc="0" locked="0" layoutInCell="1" allowOverlap="1" wp14:anchorId="214BA9E5" wp14:editId="379EB395">
                  <wp:simplePos x="0" y="0"/>
                  <wp:positionH relativeFrom="margin">
                    <wp:posOffset>709930</wp:posOffset>
                  </wp:positionH>
                  <wp:positionV relativeFrom="margin">
                    <wp:posOffset>447675</wp:posOffset>
                  </wp:positionV>
                  <wp:extent cx="1123950" cy="1634490"/>
                  <wp:effectExtent l="0" t="0" r="0" b="3810"/>
                  <wp:wrapSquare wrapText="bothSides"/>
                  <wp:docPr id="2" name="Obraz 2" descr="Szk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7" w:type="dxa"/>
          </w:tcPr>
          <w:p w14:paraId="76334735" w14:textId="62072617" w:rsidR="00067AED" w:rsidRPr="006E502C" w:rsidRDefault="00067AED" w:rsidP="00067AED">
            <w:pPr>
              <w:rPr>
                <w:rFonts w:cstheme="minorHAnsi"/>
                <w:b/>
              </w:rPr>
            </w:pPr>
            <w:r w:rsidRPr="006E502C">
              <w:rPr>
                <w:rFonts w:cstheme="minorHAnsi"/>
                <w:b/>
              </w:rPr>
              <w:t>Szafa</w:t>
            </w:r>
            <w:r w:rsidR="001D00A6" w:rsidRPr="006E502C">
              <w:rPr>
                <w:rFonts w:cstheme="minorHAnsi"/>
                <w:b/>
              </w:rPr>
              <w:t xml:space="preserve"> kartotekowa</w:t>
            </w:r>
            <w:r w:rsidRPr="006E502C">
              <w:rPr>
                <w:rFonts w:cstheme="minorHAnsi"/>
                <w:b/>
              </w:rPr>
              <w:t xml:space="preserve"> metalowa, </w:t>
            </w:r>
            <w:r w:rsidR="00854406" w:rsidRPr="006E502C">
              <w:rPr>
                <w:rFonts w:cstheme="minorHAnsi"/>
                <w:b/>
              </w:rPr>
              <w:t>z czterema szufladami</w:t>
            </w:r>
          </w:p>
          <w:p w14:paraId="283FB770" w14:textId="77777777" w:rsidR="00067AED" w:rsidRPr="006E502C" w:rsidRDefault="00067AED" w:rsidP="00067AED">
            <w:pPr>
              <w:rPr>
                <w:rFonts w:cstheme="minorHAnsi"/>
                <w:b/>
              </w:rPr>
            </w:pPr>
          </w:p>
          <w:p w14:paraId="2F6D0ED8" w14:textId="2AFD44F0" w:rsidR="00067AED" w:rsidRPr="006E502C" w:rsidRDefault="00067AED" w:rsidP="00A02B88">
            <w:r w:rsidRPr="006E502C">
              <w:t>Wymiary (+- 20 mm</w:t>
            </w:r>
            <w:r w:rsidR="00A35884" w:rsidRPr="006E502C">
              <w:t xml:space="preserve">): </w:t>
            </w:r>
            <w:r w:rsidRPr="006E502C">
              <w:t xml:space="preserve">620 / 420 / h 1300 mm  </w:t>
            </w:r>
          </w:p>
          <w:p w14:paraId="05DF2F11" w14:textId="77777777" w:rsidR="001D00A6" w:rsidRPr="006E502C" w:rsidRDefault="001D00A6" w:rsidP="00A02B88"/>
          <w:p w14:paraId="6A4B5E25" w14:textId="4F987059" w:rsidR="00024F1C" w:rsidRPr="006E502C" w:rsidRDefault="00EC268E" w:rsidP="001D00A6">
            <w:pPr>
              <w:jc w:val="both"/>
            </w:pPr>
            <w:r w:rsidRPr="006E502C">
              <w:t>Czteroszufladowa szafka kartotekowa. Korpus szafki wykonany z blachy stalowej</w:t>
            </w:r>
            <w:r w:rsidR="001D00A6" w:rsidRPr="006E502C">
              <w:t xml:space="preserve"> o grubości</w:t>
            </w:r>
            <w:r w:rsidRPr="006E502C">
              <w:t xml:space="preserve"> 1,0</w:t>
            </w:r>
            <w:r w:rsidR="003A3006" w:rsidRPr="006E502C">
              <w:t xml:space="preserve"> – 1,2</w:t>
            </w:r>
            <w:r w:rsidRPr="006E502C">
              <w:t xml:space="preserve"> mm, fronty szuflad z blachy</w:t>
            </w:r>
            <w:r w:rsidR="001D00A6" w:rsidRPr="006E502C">
              <w:t xml:space="preserve"> o grubości </w:t>
            </w:r>
            <w:r w:rsidRPr="006E502C">
              <w:t>1,0</w:t>
            </w:r>
            <w:r w:rsidR="003A3006" w:rsidRPr="006E502C">
              <w:t xml:space="preserve"> – 1,2</w:t>
            </w:r>
            <w:r w:rsidRPr="006E502C">
              <w:t xml:space="preserve">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wykonane</w:t>
            </w:r>
          </w:p>
          <w:p w14:paraId="5E1D544C" w14:textId="0602C9C4" w:rsidR="00A02B88" w:rsidRPr="006E502C" w:rsidRDefault="00EC268E" w:rsidP="001D00A6">
            <w:pPr>
              <w:jc w:val="both"/>
            </w:pPr>
            <w:r w:rsidRPr="006E502C">
              <w:t>z blachy</w:t>
            </w:r>
            <w:r w:rsidR="001D00A6" w:rsidRPr="006E502C">
              <w:t xml:space="preserve"> o grubości</w:t>
            </w:r>
            <w:r w:rsidRPr="006E502C">
              <w:t xml:space="preserve"> 0,8</w:t>
            </w:r>
            <w:r w:rsidR="003A3006" w:rsidRPr="006E502C">
              <w:t xml:space="preserve"> – 1 </w:t>
            </w:r>
            <w:r w:rsidRPr="006E502C">
              <w:t>mm. Szuflada przystosowana do teczek zawieszkowych (format A4</w:t>
            </w:r>
            <w:r w:rsidR="003A3006" w:rsidRPr="006E502C">
              <w:t xml:space="preserve"> zawieszany</w:t>
            </w:r>
            <w:r w:rsidR="001D00A6" w:rsidRPr="006E502C">
              <w:t>ch</w:t>
            </w:r>
            <w:r w:rsidRPr="006E502C">
              <w:t xml:space="preserve"> poziomo) na prowadnicach kulkowych o pełnym wysuwie, z zabezpieczeniem przed wypadaniem. </w:t>
            </w:r>
            <w:r w:rsidR="003A3006" w:rsidRPr="006E502C">
              <w:rPr>
                <w:rFonts w:cs="Arial"/>
              </w:rPr>
              <w:t xml:space="preserve">Szafa </w:t>
            </w:r>
            <w:r w:rsidR="00024F1C" w:rsidRPr="006E502C">
              <w:rPr>
                <w:rFonts w:cs="Arial"/>
              </w:rPr>
              <w:t>posiada</w:t>
            </w:r>
            <w:r w:rsidR="003A3006" w:rsidRPr="006E502C">
              <w:rPr>
                <w:rFonts w:cs="Arial"/>
              </w:rPr>
              <w:t xml:space="preserve"> mechanizm umożliwiający wysunięcie jednocześnie tylko jednej szuflady, co zabezpiecza szafkę przed</w:t>
            </w:r>
            <w:r w:rsidR="00111AB6" w:rsidRPr="006E502C">
              <w:rPr>
                <w:rFonts w:cs="Arial"/>
              </w:rPr>
              <w:t xml:space="preserve"> jej</w:t>
            </w:r>
            <w:r w:rsidR="003A3006" w:rsidRPr="006E502C">
              <w:rPr>
                <w:rFonts w:cs="Arial"/>
              </w:rPr>
              <w:t xml:space="preserve"> przewróceniem</w:t>
            </w:r>
            <w:r w:rsidR="001D00A6" w:rsidRPr="006E502C">
              <w:rPr>
                <w:rFonts w:cs="Arial"/>
              </w:rPr>
              <w:t xml:space="preserve"> i </w:t>
            </w:r>
            <w:r w:rsidR="00024F1C" w:rsidRPr="006E502C">
              <w:rPr>
                <w:rFonts w:cs="Arial"/>
              </w:rPr>
              <w:t>zaklinowaniem</w:t>
            </w:r>
            <w:r w:rsidR="001D00A6" w:rsidRPr="006E502C">
              <w:rPr>
                <w:rFonts w:cs="Arial"/>
              </w:rPr>
              <w:t xml:space="preserve"> dwóch szuflad</w:t>
            </w:r>
            <w:r w:rsidR="00111AB6" w:rsidRPr="006E502C">
              <w:rPr>
                <w:rFonts w:cs="Arial"/>
              </w:rPr>
              <w:t xml:space="preserve"> po </w:t>
            </w:r>
            <w:r w:rsidR="00AE1E04" w:rsidRPr="006E502C">
              <w:rPr>
                <w:rFonts w:cs="Arial"/>
              </w:rPr>
              <w:t xml:space="preserve">ich </w:t>
            </w:r>
            <w:r w:rsidR="00111AB6" w:rsidRPr="006E502C">
              <w:rPr>
                <w:rFonts w:cs="Arial"/>
              </w:rPr>
              <w:t>jednoczesnym otwarciu</w:t>
            </w:r>
            <w:r w:rsidR="001D00A6" w:rsidRPr="006E502C">
              <w:rPr>
                <w:rFonts w:cs="Arial"/>
              </w:rPr>
              <w:t>. Szafa posiada</w:t>
            </w:r>
            <w:r w:rsidR="003A3006" w:rsidRPr="006E502C">
              <w:rPr>
                <w:rFonts w:cs="Arial"/>
              </w:rPr>
              <w:t xml:space="preserve"> </w:t>
            </w:r>
            <w:r w:rsidR="001D00A6" w:rsidRPr="006E502C">
              <w:t>c</w:t>
            </w:r>
            <w:r w:rsidRPr="006E502C">
              <w:t xml:space="preserve">entralne ryglowanie </w:t>
            </w:r>
            <w:r w:rsidR="001D00A6" w:rsidRPr="006E502C">
              <w:t xml:space="preserve">wszystkich </w:t>
            </w:r>
            <w:r w:rsidRPr="006E502C">
              <w:t>szuflad</w:t>
            </w:r>
            <w:r w:rsidR="001D00A6" w:rsidRPr="006E502C">
              <w:t xml:space="preserve"> jednym zamkiem</w:t>
            </w:r>
            <w:r w:rsidRPr="006E502C">
              <w:t>.</w:t>
            </w:r>
            <w:r w:rsidR="001D00A6" w:rsidRPr="006E502C">
              <w:t xml:space="preserve"> Szafa musi mieć możliwość obciążenia</w:t>
            </w:r>
            <w:r w:rsidR="00854406" w:rsidRPr="006E502C">
              <w:t xml:space="preserve"> jednocześnie</w:t>
            </w:r>
            <w:r w:rsidR="001D00A6" w:rsidRPr="006E502C">
              <w:t xml:space="preserve"> każdej z szuflad</w:t>
            </w:r>
            <w:r w:rsidR="00F541AF" w:rsidRPr="006E502C">
              <w:t>,</w:t>
            </w:r>
            <w:r w:rsidR="001D00A6" w:rsidRPr="006E502C">
              <w:t xml:space="preserve"> </w:t>
            </w:r>
            <w:r w:rsidR="00F541AF" w:rsidRPr="006E502C">
              <w:t xml:space="preserve">ładunkiem o wadze </w:t>
            </w:r>
            <w:r w:rsidR="001D00A6" w:rsidRPr="006E502C">
              <w:t>minimum</w:t>
            </w:r>
            <w:r w:rsidRPr="006E502C">
              <w:t xml:space="preserve"> </w:t>
            </w:r>
            <w:smartTag w:uri="urn:schemas-microsoft-com:office:smarttags" w:element="metricconverter">
              <w:smartTagPr>
                <w:attr w:name="ProductID" w:val="50 kg"/>
              </w:smartTagPr>
              <w:r w:rsidRPr="006E502C">
                <w:t>50 kg</w:t>
              </w:r>
            </w:smartTag>
            <w:r w:rsidRPr="006E502C">
              <w:t>.</w:t>
            </w:r>
            <w:r w:rsidR="003A3006" w:rsidRPr="006E502C">
              <w:t xml:space="preserve"> Każda z szuflad szafy posiada </w:t>
            </w:r>
            <w:r w:rsidR="00024F1C" w:rsidRPr="006E502C">
              <w:t>uchwyty na etykietę</w:t>
            </w:r>
            <w:r w:rsidR="003A3006" w:rsidRPr="006E502C">
              <w:t xml:space="preserve"> z miejscem do samodzielnego opisania zawartości szuflady.</w:t>
            </w:r>
            <w:r w:rsidR="001D00A6" w:rsidRPr="006E502C">
              <w:t xml:space="preserve"> </w:t>
            </w:r>
            <w:r w:rsidR="00854406" w:rsidRPr="006E502C">
              <w:rPr>
                <w:color w:val="FF0000"/>
              </w:rPr>
              <w:t xml:space="preserve"> </w:t>
            </w:r>
            <w:r w:rsidR="00854406" w:rsidRPr="006E502C">
              <w:t xml:space="preserve">Szafa musi być pomalowana farbą proszkową na kolor RAL 7035 </w:t>
            </w:r>
            <w:r w:rsidR="0095120B" w:rsidRPr="006E502C">
              <w:t>–</w:t>
            </w:r>
            <w:r w:rsidR="00854406" w:rsidRPr="006E502C">
              <w:t xml:space="preserve"> Popiel</w:t>
            </w:r>
            <w:r w:rsidR="0095120B" w:rsidRPr="006E502C">
              <w:t>.</w:t>
            </w:r>
          </w:p>
          <w:p w14:paraId="2637DF7F" w14:textId="4B44E4DB" w:rsidR="00A02B88" w:rsidRPr="006E502C" w:rsidRDefault="001D00A6" w:rsidP="001D00A6">
            <w:pPr>
              <w:jc w:val="both"/>
            </w:pPr>
            <w:r w:rsidRPr="006E502C">
              <w:t>Do oferty należy dołączyć kartę katalogową produktu</w:t>
            </w:r>
            <w:r w:rsidR="00854406" w:rsidRPr="006E502C">
              <w:t>,</w:t>
            </w:r>
            <w:r w:rsidRPr="006E502C">
              <w:t xml:space="preserve"> zawierającą wymiary produktu, jego zdjęcie (lub szczegółowy rysunek techniczny), nazwę Producenta oraz opis techniczny</w:t>
            </w:r>
            <w:r w:rsidR="00024F1C" w:rsidRPr="006E502C">
              <w:t>. Stanowi to p</w:t>
            </w:r>
            <w:r w:rsidRPr="006E502C">
              <w:t>otwierdzenie, że proponowany produkt spełnia wymogi zawarte w Opisie Technicznym Wyposażenia.</w:t>
            </w:r>
          </w:p>
          <w:p w14:paraId="4885D697" w14:textId="77777777" w:rsidR="00A02B88" w:rsidRPr="006E502C" w:rsidRDefault="00A02B88" w:rsidP="00A02B88"/>
        </w:tc>
      </w:tr>
      <w:tr w:rsidR="007A6FF2" w:rsidRPr="006E502C" w14:paraId="382ADCA5" w14:textId="77777777" w:rsidTr="00D20502">
        <w:tc>
          <w:tcPr>
            <w:tcW w:w="4400" w:type="dxa"/>
          </w:tcPr>
          <w:p w14:paraId="24B87C28" w14:textId="7C15133F" w:rsidR="00A02B88" w:rsidRPr="006E502C" w:rsidRDefault="004B7278" w:rsidP="00A02B88">
            <w:pPr>
              <w:rPr>
                <w:b/>
              </w:rPr>
            </w:pPr>
            <w:r w:rsidRPr="006E502C">
              <w:rPr>
                <w:b/>
                <w:noProof/>
                <w:lang w:eastAsia="pl-PL"/>
              </w:rPr>
              <w:drawing>
                <wp:anchor distT="0" distB="0" distL="114300" distR="114300" simplePos="0" relativeHeight="251670528" behindDoc="0" locked="0" layoutInCell="1" allowOverlap="1" wp14:anchorId="58CFA8F8" wp14:editId="038EAE78">
                  <wp:simplePos x="0" y="0"/>
                  <wp:positionH relativeFrom="margin">
                    <wp:posOffset>666115</wp:posOffset>
                  </wp:positionH>
                  <wp:positionV relativeFrom="margin">
                    <wp:posOffset>541655</wp:posOffset>
                  </wp:positionV>
                  <wp:extent cx="1310005" cy="1409700"/>
                  <wp:effectExtent l="0" t="0" r="4445" b="0"/>
                  <wp:wrapSquare wrapText="bothSides"/>
                  <wp:docPr id="5" name="Obraz 5" descr="Szk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4</w:t>
            </w:r>
            <w:r w:rsidR="006029B2" w:rsidRPr="006E502C">
              <w:rPr>
                <w:b/>
              </w:rPr>
              <w:t>.</w:t>
            </w:r>
          </w:p>
        </w:tc>
        <w:tc>
          <w:tcPr>
            <w:tcW w:w="10337" w:type="dxa"/>
          </w:tcPr>
          <w:p w14:paraId="48634DF4" w14:textId="061342AB" w:rsidR="00111AB6" w:rsidRPr="006E502C" w:rsidRDefault="00111AB6" w:rsidP="00111AB6">
            <w:pPr>
              <w:rPr>
                <w:rFonts w:cstheme="minorHAnsi"/>
                <w:b/>
              </w:rPr>
            </w:pPr>
            <w:r w:rsidRPr="006E502C">
              <w:rPr>
                <w:rFonts w:cstheme="minorHAnsi"/>
                <w:b/>
              </w:rPr>
              <w:t>Szafa kartotekowa metalowa, 2-szufladowa</w:t>
            </w:r>
          </w:p>
          <w:p w14:paraId="24B25A6A" w14:textId="77777777" w:rsidR="001D00A6" w:rsidRPr="006E502C" w:rsidRDefault="001D00A6" w:rsidP="00A02B88"/>
          <w:p w14:paraId="69436700" w14:textId="3EB99525" w:rsidR="00111AB6" w:rsidRPr="006E502C" w:rsidRDefault="00A35884" w:rsidP="00111AB6">
            <w:r w:rsidRPr="006E502C">
              <w:t>Wymiary (</w:t>
            </w:r>
            <w:r w:rsidR="00111AB6" w:rsidRPr="006E502C">
              <w:t>+- 20 mm</w:t>
            </w:r>
            <w:r w:rsidRPr="006E502C">
              <w:t>):</w:t>
            </w:r>
            <w:r w:rsidR="00111AB6" w:rsidRPr="006E502C">
              <w:t xml:space="preserve"> 620 / 420 / h 720 mm  </w:t>
            </w:r>
          </w:p>
          <w:p w14:paraId="59D36AAD" w14:textId="77777777" w:rsidR="001D00A6" w:rsidRPr="006E502C" w:rsidRDefault="001D00A6" w:rsidP="00A02B88"/>
          <w:p w14:paraId="1EB05C78" w14:textId="340312E2" w:rsidR="00111AB6" w:rsidRPr="006E502C" w:rsidRDefault="00111AB6" w:rsidP="00111AB6">
            <w:pPr>
              <w:jc w:val="both"/>
            </w:pPr>
            <w:r w:rsidRPr="006E502C">
              <w:t xml:space="preserve">Dwuszufladowa szafka kartotekowa. Korpus szafki wykonany z blachy stalowej o grubości 1,0 – 1,2 </w:t>
            </w:r>
            <w:r w:rsidR="00A35884" w:rsidRPr="006E502C">
              <w:t xml:space="preserve">mm, fronty szuflad z blachy o </w:t>
            </w:r>
            <w:r w:rsidRPr="006E502C">
              <w:t xml:space="preserve">grubości </w:t>
            </w:r>
            <w:r w:rsidR="00A35884" w:rsidRPr="006E502C">
              <w:t>1</w:t>
            </w:r>
            <w:r w:rsidRPr="006E502C">
              <w:t>,0 – 1,2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 xml:space="preserve">wykonane </w:t>
            </w:r>
            <w:r w:rsidR="00A35884" w:rsidRPr="006E502C">
              <w:t>z blachy o</w:t>
            </w:r>
            <w:r w:rsidRPr="006E502C">
              <w:t xml:space="preserve"> grubości 0,8 – 1 mm. Szuflad</w:t>
            </w:r>
            <w:r w:rsidR="00024F1C" w:rsidRPr="006E502C">
              <w:t>y</w:t>
            </w:r>
            <w:r w:rsidRPr="006E502C">
              <w:t xml:space="preserve"> przystosowan</w:t>
            </w:r>
            <w:r w:rsidR="00024F1C" w:rsidRPr="006E502C">
              <w:t>e</w:t>
            </w:r>
            <w:r w:rsidRPr="006E502C">
              <w:t xml:space="preserve"> do teczek zawieszkowych (format A4 zawieszanych poziomo) na prowadnicach kulkowych o pełnym wysuwie, z zabezpieczeniem przed wypadaniem. </w:t>
            </w:r>
            <w:r w:rsidRPr="006E502C">
              <w:rPr>
                <w:rFonts w:cs="Arial"/>
              </w:rPr>
              <w:t xml:space="preserve">Szafa posiada mechanizm umożliwiający wysunięcie jednocześnie tylko jednej szuflady, co zabezpiecza szafkę przed jej przewróceniem i </w:t>
            </w:r>
            <w:r w:rsidR="00024F1C" w:rsidRPr="006E502C">
              <w:rPr>
                <w:rFonts w:cs="Arial"/>
              </w:rPr>
              <w:t>zaklinowaniem</w:t>
            </w:r>
            <w:r w:rsidRPr="006E502C">
              <w:rPr>
                <w:rFonts w:cs="Arial"/>
              </w:rPr>
              <w:t xml:space="preserve"> dwóch szuflad po jednoczesnym otwarciu. Szafa musi posiadać </w:t>
            </w:r>
            <w:r w:rsidRPr="006E502C">
              <w:t xml:space="preserve">centralne ryglowanie wszystkich szuflad jednym zamkiem. Szafa musi mieć możliwość obciążenia każdej z szuflad do minimum </w:t>
            </w:r>
            <w:smartTag w:uri="urn:schemas-microsoft-com:office:smarttags" w:element="metricconverter">
              <w:smartTagPr>
                <w:attr w:name="ProductID" w:val="50 kg"/>
              </w:smartTagPr>
              <w:r w:rsidRPr="006E502C">
                <w:t>50 kg</w:t>
              </w:r>
            </w:smartTag>
            <w:r w:rsidRPr="006E502C">
              <w:t>. Każda z szuflad szafy musi posiadać</w:t>
            </w:r>
            <w:r w:rsidR="00024F1C" w:rsidRPr="006E502C">
              <w:t xml:space="preserve"> uchwyt na etykietę</w:t>
            </w:r>
            <w:r w:rsidRPr="006E502C">
              <w:t xml:space="preserve"> z miejscem do samodzielnego opisania zawartości szuflady. Kolor komody RAL 7035 Popiel</w:t>
            </w:r>
            <w:r w:rsidR="0095120B" w:rsidRPr="006E502C">
              <w:t>.</w:t>
            </w:r>
          </w:p>
          <w:p w14:paraId="6ED83777" w14:textId="51C206B7" w:rsidR="00111AB6" w:rsidRPr="006E502C" w:rsidRDefault="00111AB6" w:rsidP="00111AB6">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B8878BE" w14:textId="77777777" w:rsidR="009E6786" w:rsidRPr="006E502C" w:rsidRDefault="009E6786" w:rsidP="00111AB6">
            <w:pPr>
              <w:jc w:val="both"/>
            </w:pPr>
          </w:p>
          <w:p w14:paraId="47F5FD31" w14:textId="77777777" w:rsidR="00111AB6" w:rsidRPr="006E502C" w:rsidRDefault="00111AB6" w:rsidP="00A02B88"/>
          <w:p w14:paraId="73F5217C" w14:textId="77777777" w:rsidR="00D20502" w:rsidRPr="006E502C" w:rsidRDefault="00D20502" w:rsidP="00A02B88"/>
          <w:p w14:paraId="49EEAE15" w14:textId="77777777" w:rsidR="00DE7F70" w:rsidRPr="006E502C" w:rsidRDefault="00DE7F70" w:rsidP="00A02B88"/>
          <w:p w14:paraId="77D4C231" w14:textId="1E129519" w:rsidR="00DE7F70" w:rsidRPr="006E502C" w:rsidRDefault="00DE7F70" w:rsidP="00A02B88"/>
        </w:tc>
      </w:tr>
      <w:tr w:rsidR="007A6FF2" w:rsidRPr="006E502C" w14:paraId="53DA9BF3" w14:textId="77777777" w:rsidTr="00D20502">
        <w:tc>
          <w:tcPr>
            <w:tcW w:w="4400" w:type="dxa"/>
          </w:tcPr>
          <w:p w14:paraId="5F5F6FBF" w14:textId="593FB524" w:rsidR="00A02B88" w:rsidRPr="006E502C" w:rsidRDefault="00F75F07" w:rsidP="00A02B88">
            <w:pPr>
              <w:rPr>
                <w:b/>
              </w:rPr>
            </w:pPr>
            <w:r w:rsidRPr="006E502C">
              <w:rPr>
                <w:b/>
              </w:rPr>
              <w:lastRenderedPageBreak/>
              <w:t>5</w:t>
            </w:r>
            <w:r w:rsidR="006029B2" w:rsidRPr="006E502C">
              <w:rPr>
                <w:b/>
              </w:rPr>
              <w:t>.</w:t>
            </w:r>
          </w:p>
          <w:p w14:paraId="6B4EC900" w14:textId="77777777" w:rsidR="009B6F27" w:rsidRPr="006E502C" w:rsidRDefault="004B7278" w:rsidP="00A02B88">
            <w:r w:rsidRPr="006E502C">
              <w:rPr>
                <w:noProof/>
                <w:lang w:eastAsia="pl-PL"/>
              </w:rPr>
              <w:drawing>
                <wp:anchor distT="0" distB="0" distL="114300" distR="114300" simplePos="0" relativeHeight="251671552" behindDoc="0" locked="0" layoutInCell="1" allowOverlap="1" wp14:anchorId="03E0A0AC" wp14:editId="2C3F0FFF">
                  <wp:simplePos x="0" y="0"/>
                  <wp:positionH relativeFrom="margin">
                    <wp:posOffset>567690</wp:posOffset>
                  </wp:positionH>
                  <wp:positionV relativeFrom="margin">
                    <wp:posOffset>276225</wp:posOffset>
                  </wp:positionV>
                  <wp:extent cx="1466850" cy="1249680"/>
                  <wp:effectExtent l="0" t="0" r="0" b="7620"/>
                  <wp:wrapSquare wrapText="bothSides"/>
                  <wp:docPr id="6" name="Obraz 6" descr="Sb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249680"/>
                          </a:xfrm>
                          <a:prstGeom prst="rect">
                            <a:avLst/>
                          </a:prstGeom>
                          <a:noFill/>
                          <a:ln>
                            <a:noFill/>
                          </a:ln>
                        </pic:spPr>
                      </pic:pic>
                    </a:graphicData>
                  </a:graphic>
                </wp:anchor>
              </w:drawing>
            </w:r>
          </w:p>
        </w:tc>
        <w:tc>
          <w:tcPr>
            <w:tcW w:w="10337" w:type="dxa"/>
          </w:tcPr>
          <w:p w14:paraId="4882044E" w14:textId="77777777" w:rsidR="00A02B88" w:rsidRPr="006E502C" w:rsidRDefault="00A02B88" w:rsidP="00A02B88"/>
          <w:p w14:paraId="3EEBEF31" w14:textId="77777777" w:rsidR="009B6F27" w:rsidRPr="006E502C" w:rsidRDefault="009B6F27" w:rsidP="009B6F27">
            <w:pPr>
              <w:rPr>
                <w:rFonts w:cstheme="minorHAnsi"/>
                <w:b/>
              </w:rPr>
            </w:pPr>
            <w:r w:rsidRPr="006E502C">
              <w:rPr>
                <w:rFonts w:cstheme="minorHAnsi"/>
                <w:b/>
              </w:rPr>
              <w:t>Szafa aktowa metalowa, 2-drzwiowa</w:t>
            </w:r>
            <w:r w:rsidR="000F7612" w:rsidRPr="006E502C">
              <w:rPr>
                <w:rFonts w:cstheme="minorHAnsi"/>
                <w:b/>
              </w:rPr>
              <w:t xml:space="preserve"> - niska</w:t>
            </w:r>
          </w:p>
          <w:p w14:paraId="7C43EFE2" w14:textId="77777777" w:rsidR="009B6F27" w:rsidRPr="006E502C" w:rsidRDefault="009B6F27" w:rsidP="009B6F27">
            <w:pPr>
              <w:rPr>
                <w:rFonts w:cstheme="minorHAnsi"/>
                <w:b/>
              </w:rPr>
            </w:pPr>
          </w:p>
          <w:p w14:paraId="55569D12" w14:textId="0224DD03" w:rsidR="009B6F27" w:rsidRPr="006E502C" w:rsidRDefault="009B6F27" w:rsidP="009B6F27">
            <w:r w:rsidRPr="006E502C">
              <w:t>Wymiary (+- 20 mm</w:t>
            </w:r>
            <w:r w:rsidR="00A35884" w:rsidRPr="006E502C">
              <w:t xml:space="preserve">): </w:t>
            </w:r>
            <w:r w:rsidRPr="006E502C">
              <w:t xml:space="preserve">800 / 450 / h 1050 mm  </w:t>
            </w:r>
          </w:p>
          <w:p w14:paraId="76D4B1FF" w14:textId="77777777" w:rsidR="009B6F27" w:rsidRPr="006E502C" w:rsidRDefault="009B6F27" w:rsidP="009B6F27"/>
          <w:p w14:paraId="58BD8A82" w14:textId="6B851C40" w:rsidR="00683B66" w:rsidRPr="006E502C" w:rsidRDefault="00683B66" w:rsidP="00967B2B">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 xml:space="preserve">z blachy grubości 0,8 - 1 mm. Drzwi skrzydłowe z zawiasami schowanymi w korpusie. </w:t>
            </w:r>
            <w:r w:rsidR="0095120B" w:rsidRPr="006E502C">
              <w:t xml:space="preserve">Uchwyt drzwiowy z zamkiem </w:t>
            </w:r>
            <w:r w:rsidR="006942C9">
              <w:rPr>
                <w:color w:val="FF0000"/>
              </w:rPr>
              <w:t xml:space="preserve">ryglowym tj. </w:t>
            </w:r>
            <w:r w:rsidR="0095120B" w:rsidRPr="006E502C">
              <w:t>zabezpieczającym; blokującym drzwi ryglami w górnej i dolnej części szafy; co najmniej w dwóch punktach.</w:t>
            </w:r>
            <w:r w:rsidRPr="006E502C">
              <w:t xml:space="preserve"> Szafa posiada dwie półki przestawne z regulacją </w:t>
            </w:r>
            <w:r w:rsidR="00426914" w:rsidRPr="006E502C">
              <w:t>co 22 - 28</w:t>
            </w:r>
            <w:r w:rsidRPr="006E502C">
              <w:t xml:space="preserve"> mm.</w:t>
            </w:r>
            <w:r w:rsidR="00967B2B" w:rsidRPr="006E502C">
              <w:t xml:space="preserve"> Szafa musi mieć możliwość obciążenia każdej z półek ciężarem o wadze minimum 50 kg. Kolor szafy RAL 7035 Popiel.</w:t>
            </w:r>
          </w:p>
          <w:p w14:paraId="61491D01" w14:textId="5FF4BD98" w:rsidR="009B6F27" w:rsidRPr="006E502C" w:rsidRDefault="00967B2B" w:rsidP="007F2ED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A777544" w14:textId="5BF857B2" w:rsidR="00DE3131" w:rsidRPr="006E502C" w:rsidRDefault="00DE3131" w:rsidP="007F2ED6">
            <w:pPr>
              <w:jc w:val="both"/>
            </w:pPr>
          </w:p>
        </w:tc>
      </w:tr>
      <w:tr w:rsidR="007A6FF2" w:rsidRPr="006E502C" w14:paraId="4DE2CDA3" w14:textId="77777777" w:rsidTr="00D20502">
        <w:tc>
          <w:tcPr>
            <w:tcW w:w="4400" w:type="dxa"/>
          </w:tcPr>
          <w:p w14:paraId="2F6911CF" w14:textId="1FB5AEF2" w:rsidR="00967B2B" w:rsidRPr="006E502C" w:rsidRDefault="00D20502" w:rsidP="00A02B88">
            <w:pPr>
              <w:rPr>
                <w:b/>
              </w:rPr>
            </w:pPr>
            <w:r w:rsidRPr="006E502C">
              <w:rPr>
                <w:noProof/>
                <w:lang w:eastAsia="pl-PL"/>
              </w:rPr>
              <w:drawing>
                <wp:anchor distT="0" distB="0" distL="114300" distR="114300" simplePos="0" relativeHeight="251674624" behindDoc="0" locked="0" layoutInCell="1" allowOverlap="1" wp14:anchorId="6CF15CE5" wp14:editId="2D9E3222">
                  <wp:simplePos x="0" y="0"/>
                  <wp:positionH relativeFrom="margin">
                    <wp:posOffset>528955</wp:posOffset>
                  </wp:positionH>
                  <wp:positionV relativeFrom="margin">
                    <wp:posOffset>173990</wp:posOffset>
                  </wp:positionV>
                  <wp:extent cx="1472565" cy="1840230"/>
                  <wp:effectExtent l="0" t="0" r="0" b="0"/>
                  <wp:wrapSquare wrapText="bothSides"/>
                  <wp:docPr id="1" name="Obraz 1" descr="Sbm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6</w:t>
            </w:r>
            <w:r w:rsidR="006029B2" w:rsidRPr="006E502C">
              <w:rPr>
                <w:b/>
              </w:rPr>
              <w:t>.</w:t>
            </w:r>
          </w:p>
          <w:p w14:paraId="6CDCFD80" w14:textId="10D53824" w:rsidR="00967B2B" w:rsidRPr="006E502C" w:rsidRDefault="00967B2B" w:rsidP="00A02B88"/>
          <w:p w14:paraId="74F60664" w14:textId="3BCD0CD1" w:rsidR="00967B2B" w:rsidRPr="006E502C" w:rsidRDefault="00967B2B" w:rsidP="00A02B88"/>
          <w:p w14:paraId="1D6023F0" w14:textId="7D8EAB1E" w:rsidR="00967B2B" w:rsidRPr="006E502C" w:rsidRDefault="00967B2B" w:rsidP="00A02B88"/>
          <w:p w14:paraId="0C4F808A" w14:textId="27A8C74A" w:rsidR="00967B2B" w:rsidRPr="006E502C" w:rsidRDefault="00967B2B" w:rsidP="00A02B88"/>
          <w:p w14:paraId="6102D325" w14:textId="7E277FAA" w:rsidR="00967B2B" w:rsidRPr="006E502C" w:rsidRDefault="00967B2B" w:rsidP="00A02B88"/>
          <w:p w14:paraId="446B284E" w14:textId="77777777" w:rsidR="00967B2B" w:rsidRPr="006E502C" w:rsidRDefault="00967B2B" w:rsidP="00A02B88"/>
        </w:tc>
        <w:tc>
          <w:tcPr>
            <w:tcW w:w="10337" w:type="dxa"/>
          </w:tcPr>
          <w:p w14:paraId="42890C83" w14:textId="18054346" w:rsidR="00E26773" w:rsidRPr="006E502C" w:rsidRDefault="00A311E9" w:rsidP="00A02B88">
            <w:pPr>
              <w:rPr>
                <w:rFonts w:cstheme="minorHAnsi"/>
                <w:b/>
              </w:rPr>
            </w:pPr>
            <w:r w:rsidRPr="006E502C">
              <w:rPr>
                <w:rFonts w:cstheme="minorHAnsi"/>
                <w:b/>
              </w:rPr>
              <w:t>Szafa aktowa metalowa z drzwiami żaluzjowymi</w:t>
            </w:r>
          </w:p>
          <w:p w14:paraId="1EB1E4D8" w14:textId="77777777" w:rsidR="00A311E9" w:rsidRPr="006E502C" w:rsidRDefault="00A311E9" w:rsidP="00A02B88">
            <w:pPr>
              <w:rPr>
                <w:rFonts w:cstheme="minorHAnsi"/>
                <w:b/>
              </w:rPr>
            </w:pPr>
          </w:p>
          <w:p w14:paraId="29A4F17C" w14:textId="1F55F3A2" w:rsidR="00A311E9" w:rsidRPr="006E502C" w:rsidRDefault="00A311E9" w:rsidP="00A02B88">
            <w:r w:rsidRPr="006E502C">
              <w:t>Wymiary (+- 20 mm): 1000 / 450 / h 2000 mm</w:t>
            </w:r>
          </w:p>
          <w:p w14:paraId="37D0F2AC" w14:textId="77777777" w:rsidR="00A311E9" w:rsidRPr="006E502C" w:rsidRDefault="00A311E9" w:rsidP="00A02B88"/>
          <w:p w14:paraId="65FA750B" w14:textId="4EF07813" w:rsidR="00A311E9" w:rsidRPr="006E502C" w:rsidRDefault="00A311E9" w:rsidP="00A311E9">
            <w:pPr>
              <w:jc w:val="both"/>
            </w:pPr>
            <w:r w:rsidRPr="006E502C">
              <w:t>Szafa na akta z drzwiami żaluzjowymi. Wieniec szafy wykonany z blachy stalowej grubości</w:t>
            </w:r>
            <w:r w:rsidR="00583EA1" w:rsidRPr="006E502C">
              <w:t xml:space="preserve"> 0,7</w:t>
            </w:r>
            <w:r w:rsidRPr="006E502C">
              <w:t xml:space="preserve"> – 1 mm, wieniec dolny z blachy</w:t>
            </w:r>
            <w:r w:rsidR="00854406" w:rsidRPr="006E502C">
              <w:t xml:space="preserve"> stalowej</w:t>
            </w:r>
            <w:r w:rsidRPr="006E502C">
              <w:t xml:space="preserve">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z blachy grubości 0,</w:t>
            </w:r>
            <w:r w:rsidR="00583EA1" w:rsidRPr="006E502C">
              <w:t>7</w:t>
            </w:r>
            <w:r w:rsidRPr="006E502C">
              <w:t xml:space="preserve"> - 1 mm. Drzwi wsuwane w przestrzeń utworzoną poprzez zastosowanie podwójnych ścian bocznych. Drzwi żaluzjowe wykonane z listew z tworzywa sztucznego</w:t>
            </w:r>
            <w:r w:rsidR="000F7612" w:rsidRPr="006E502C">
              <w:t xml:space="preserve"> dostosowane kolorystycznie do kolorystyki korpusu. Drzwi</w:t>
            </w:r>
            <w:r w:rsidRPr="006E502C">
              <w:t xml:space="preserve"> zamykane zamkiem zatrzaskowym. Szafa posiada cztery półki przestawne z regulacją </w:t>
            </w:r>
            <w:r w:rsidR="00426914" w:rsidRPr="006E502C">
              <w:t>co 22 - 28</w:t>
            </w:r>
            <w:r w:rsidRPr="006E502C">
              <w:t xml:space="preserve"> mm. Szafa musi mieć możliwość obciążenia każdej z półek ciężarem o wadze minimum 50 kg. Kolor szafy RAL 7035 Popiel</w:t>
            </w:r>
            <w:r w:rsidR="00854406" w:rsidRPr="006E502C">
              <w:t xml:space="preserve"> – poza elementami z blachy ocynkowanej</w:t>
            </w:r>
            <w:r w:rsidRPr="006E502C">
              <w:t>.</w:t>
            </w:r>
          </w:p>
          <w:p w14:paraId="5469088D" w14:textId="1CF2813D" w:rsidR="00A311E9" w:rsidRPr="006E502C" w:rsidRDefault="00A311E9" w:rsidP="00A311E9">
            <w:pPr>
              <w:jc w:val="both"/>
            </w:pPr>
            <w:r w:rsidRPr="006E502C">
              <w:t>Do oferty należy dołączyć kartę katalogową produktu zawierającą</w:t>
            </w:r>
            <w:r w:rsidR="00412A1A" w:rsidRPr="006E502C">
              <w:t xml:space="preserve"> wymiary produktu, jego zdjęcie</w:t>
            </w:r>
            <w:r w:rsidRPr="006E502C">
              <w:t xml:space="preserve"> (lub szczegółowy rysunek techniczny), nazwę Producenta oraz opis techniczny jako potwierdzenie, że proponowany produkt spełnia wymogi zawarte w Opisie Technicznym Wyposażenia.</w:t>
            </w:r>
          </w:p>
          <w:p w14:paraId="1E54CC77" w14:textId="3634B9C3" w:rsidR="00CB618F" w:rsidRPr="006E502C" w:rsidRDefault="00CB618F" w:rsidP="00A311E9">
            <w:pPr>
              <w:jc w:val="both"/>
            </w:pPr>
          </w:p>
          <w:p w14:paraId="1FC74116" w14:textId="3A18BB44" w:rsidR="00CB618F" w:rsidRPr="006E502C" w:rsidRDefault="00CB618F" w:rsidP="00A311E9">
            <w:pPr>
              <w:jc w:val="both"/>
            </w:pPr>
          </w:p>
          <w:p w14:paraId="61D4E41C" w14:textId="77777777" w:rsidR="00CB618F" w:rsidRPr="006E502C" w:rsidRDefault="00CB618F" w:rsidP="00A311E9">
            <w:pPr>
              <w:jc w:val="both"/>
            </w:pPr>
          </w:p>
          <w:p w14:paraId="5C79F618" w14:textId="77777777" w:rsidR="00A311E9" w:rsidRPr="006E502C" w:rsidRDefault="00A311E9" w:rsidP="00426914"/>
        </w:tc>
      </w:tr>
      <w:tr w:rsidR="007A6FF2" w:rsidRPr="006E502C" w14:paraId="1D62CF56" w14:textId="77777777" w:rsidTr="00D20502">
        <w:tc>
          <w:tcPr>
            <w:tcW w:w="4400" w:type="dxa"/>
          </w:tcPr>
          <w:p w14:paraId="09DABE6B" w14:textId="249A1953" w:rsidR="00426914" w:rsidRPr="006E502C" w:rsidRDefault="004B7278" w:rsidP="00A02B88">
            <w:pPr>
              <w:rPr>
                <w:b/>
              </w:rPr>
            </w:pPr>
            <w:r w:rsidRPr="006E502C">
              <w:rPr>
                <w:b/>
                <w:noProof/>
                <w:lang w:eastAsia="pl-PL"/>
              </w:rPr>
              <w:lastRenderedPageBreak/>
              <w:drawing>
                <wp:anchor distT="0" distB="0" distL="114300" distR="114300" simplePos="0" relativeHeight="251676672" behindDoc="0" locked="0" layoutInCell="1" allowOverlap="1" wp14:anchorId="6869BCE5" wp14:editId="4FF7882C">
                  <wp:simplePos x="0" y="0"/>
                  <wp:positionH relativeFrom="margin">
                    <wp:posOffset>853440</wp:posOffset>
                  </wp:positionH>
                  <wp:positionV relativeFrom="margin">
                    <wp:posOffset>0</wp:posOffset>
                  </wp:positionV>
                  <wp:extent cx="1104900" cy="1968500"/>
                  <wp:effectExtent l="0" t="0" r="0" b="0"/>
                  <wp:wrapSquare wrapText="bothSides"/>
                  <wp:docPr id="7" name="Obraz 7" descr="Sb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20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63" r="13905"/>
                          <a:stretch/>
                        </pic:blipFill>
                        <pic:spPr bwMode="auto">
                          <a:xfrm>
                            <a:off x="0" y="0"/>
                            <a:ext cx="1104900" cy="1968500"/>
                          </a:xfrm>
                          <a:prstGeom prst="rect">
                            <a:avLst/>
                          </a:prstGeom>
                          <a:noFill/>
                          <a:ln>
                            <a:noFill/>
                          </a:ln>
                          <a:extLst>
                            <a:ext uri="{53640926-AAD7-44D8-BBD7-CCE9431645EC}">
                              <a14:shadowObscured xmlns:a14="http://schemas.microsoft.com/office/drawing/2010/main"/>
                            </a:ext>
                          </a:extLst>
                        </pic:spPr>
                      </pic:pic>
                    </a:graphicData>
                  </a:graphic>
                </wp:anchor>
              </w:drawing>
            </w:r>
            <w:r w:rsidR="00F75F07" w:rsidRPr="006E502C">
              <w:rPr>
                <w:b/>
              </w:rPr>
              <w:t>7</w:t>
            </w:r>
            <w:r w:rsidR="006029B2" w:rsidRPr="006E502C">
              <w:rPr>
                <w:b/>
              </w:rPr>
              <w:t>.</w:t>
            </w:r>
          </w:p>
        </w:tc>
        <w:tc>
          <w:tcPr>
            <w:tcW w:w="10337" w:type="dxa"/>
          </w:tcPr>
          <w:p w14:paraId="121DDC0B" w14:textId="1552CD49" w:rsidR="00426914" w:rsidRPr="006E502C" w:rsidRDefault="000F7612" w:rsidP="00A02B88">
            <w:r w:rsidRPr="006E502C">
              <w:rPr>
                <w:rFonts w:cstheme="minorHAnsi"/>
                <w:b/>
              </w:rPr>
              <w:t>Szafa aktowa metalowa, 2-drzwiowa - wysoka</w:t>
            </w:r>
          </w:p>
          <w:p w14:paraId="1E8F5030" w14:textId="77777777" w:rsidR="00426914" w:rsidRPr="006E502C" w:rsidRDefault="00426914" w:rsidP="00A02B88"/>
          <w:p w14:paraId="7B041222" w14:textId="1E817B59" w:rsidR="000F7612" w:rsidRPr="006E502C" w:rsidRDefault="00A35884" w:rsidP="000F7612">
            <w:r w:rsidRPr="006E502C">
              <w:t>Wymiary (</w:t>
            </w:r>
            <w:r w:rsidR="000F7612" w:rsidRPr="006E502C">
              <w:t>+- 20 mm): 1000 / 450 / h 2000 mm</w:t>
            </w:r>
          </w:p>
          <w:p w14:paraId="6638943E" w14:textId="77777777" w:rsidR="00426914" w:rsidRPr="006E502C" w:rsidRDefault="00426914" w:rsidP="00A02B88"/>
          <w:p w14:paraId="239BEBF6" w14:textId="3E5D685A" w:rsidR="00374390" w:rsidRPr="006E502C" w:rsidRDefault="00374390" w:rsidP="00374390">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ozostałe elementy</w:t>
            </w:r>
            <w:r w:rsidR="00024F1C" w:rsidRPr="006E502C">
              <w:t xml:space="preserve"> wykonane</w:t>
            </w:r>
            <w:r w:rsidRPr="006E502C">
              <w:t xml:space="preserve"> z blachy grubości 0,8 - 1 mm. Drzwi skrzydłowe z zawiasami schowanymi w korpusie. Uchwyt drzwiowy z zamkiem</w:t>
            </w:r>
            <w:r w:rsidR="006942C9">
              <w:t xml:space="preserve"> </w:t>
            </w:r>
            <w:r w:rsidR="006942C9">
              <w:rPr>
                <w:color w:val="FF0000"/>
              </w:rPr>
              <w:t>ryglowym tj.</w:t>
            </w:r>
            <w:r w:rsidRPr="006E502C">
              <w:t xml:space="preserve"> zabezpieczającym</w:t>
            </w:r>
            <w:r w:rsidR="0095120B" w:rsidRPr="006E502C">
              <w:t>;</w:t>
            </w:r>
            <w:r w:rsidRPr="006E502C">
              <w:t xml:space="preserve"> blokującym</w:t>
            </w:r>
            <w:r w:rsidR="0095120B" w:rsidRPr="006E502C">
              <w:t xml:space="preserve"> drzwi ryglami w górnej i dolnej części szafy; </w:t>
            </w:r>
            <w:r w:rsidRPr="006E502C">
              <w:t>co najmniej w dwóch punktach.</w:t>
            </w:r>
            <w:r w:rsidR="0095120B" w:rsidRPr="006E502C">
              <w:rPr>
                <w:color w:val="FF0000"/>
              </w:rPr>
              <w:t xml:space="preserve"> </w:t>
            </w:r>
            <w:r w:rsidRPr="006E502C">
              <w:t xml:space="preserve"> Szafa posiada cztery półki przestawne z regulacją co 22 - 28 mm. Szafa musi mieć możliwość obciążenia każdej z półek ciężarem o wadze minimum 50 kg. Kolor szafy RAL 7035 Popiel.</w:t>
            </w:r>
          </w:p>
          <w:p w14:paraId="2FB80340" w14:textId="6865D5BA" w:rsidR="00374390" w:rsidRPr="006E502C" w:rsidRDefault="00374390" w:rsidP="0037439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6181A5" w14:textId="77777777" w:rsidR="00426914" w:rsidRPr="006E502C" w:rsidRDefault="00426914" w:rsidP="00A02B88"/>
          <w:p w14:paraId="54B77726" w14:textId="77777777" w:rsidR="00426914" w:rsidRPr="006E502C" w:rsidRDefault="00426914" w:rsidP="00A02B88"/>
        </w:tc>
      </w:tr>
      <w:tr w:rsidR="009B3068" w:rsidRPr="006E502C" w14:paraId="22DE9C63" w14:textId="77777777" w:rsidTr="00D20502">
        <w:tc>
          <w:tcPr>
            <w:tcW w:w="4400" w:type="dxa"/>
          </w:tcPr>
          <w:p w14:paraId="26A23C85" w14:textId="2E633DE2" w:rsidR="007449FC" w:rsidRPr="006E502C" w:rsidRDefault="004B7278" w:rsidP="007449FC">
            <w:pPr>
              <w:rPr>
                <w:b/>
              </w:rPr>
            </w:pPr>
            <w:r w:rsidRPr="006E502C">
              <w:rPr>
                <w:b/>
                <w:noProof/>
                <w:lang w:eastAsia="pl-PL"/>
              </w:rPr>
              <w:drawing>
                <wp:anchor distT="0" distB="0" distL="114300" distR="114300" simplePos="0" relativeHeight="251680768" behindDoc="0" locked="0" layoutInCell="1" allowOverlap="1" wp14:anchorId="1A4835E0" wp14:editId="60ED7B6F">
                  <wp:simplePos x="0" y="0"/>
                  <wp:positionH relativeFrom="margin">
                    <wp:posOffset>782320</wp:posOffset>
                  </wp:positionH>
                  <wp:positionV relativeFrom="margin">
                    <wp:posOffset>434340</wp:posOffset>
                  </wp:positionV>
                  <wp:extent cx="904875" cy="2064385"/>
                  <wp:effectExtent l="0" t="0" r="9525" b="0"/>
                  <wp:wrapSquare wrapText="bothSides"/>
                  <wp:docPr id="10" name="Obraz 10" descr="OHA-SA-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A-SA-5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8</w:t>
            </w:r>
            <w:r w:rsidR="006029B2" w:rsidRPr="006E502C">
              <w:rPr>
                <w:b/>
              </w:rPr>
              <w:t>.</w:t>
            </w:r>
          </w:p>
        </w:tc>
        <w:tc>
          <w:tcPr>
            <w:tcW w:w="10337" w:type="dxa"/>
          </w:tcPr>
          <w:p w14:paraId="09197864" w14:textId="395EC77D" w:rsidR="007449FC" w:rsidRPr="006E502C" w:rsidRDefault="00FD5DF7" w:rsidP="007449FC">
            <w:pPr>
              <w:rPr>
                <w:rFonts w:cstheme="minorHAnsi"/>
                <w:b/>
              </w:rPr>
            </w:pPr>
            <w:r w:rsidRPr="006E502C">
              <w:rPr>
                <w:rFonts w:cstheme="minorHAnsi"/>
                <w:b/>
              </w:rPr>
              <w:t>Regał otwarty</w:t>
            </w:r>
          </w:p>
          <w:p w14:paraId="312C4C13" w14:textId="77777777" w:rsidR="007449FC" w:rsidRPr="006E502C" w:rsidRDefault="007449FC" w:rsidP="007449FC">
            <w:pPr>
              <w:rPr>
                <w:rFonts w:cstheme="minorHAnsi"/>
                <w:b/>
              </w:rPr>
            </w:pPr>
          </w:p>
          <w:p w14:paraId="0B6F5424" w14:textId="30A03521" w:rsidR="007449FC" w:rsidRPr="006E502C" w:rsidRDefault="00A35884" w:rsidP="007449FC">
            <w:pPr>
              <w:jc w:val="both"/>
            </w:pPr>
            <w:r w:rsidRPr="006E502C">
              <w:t>Wymiary (</w:t>
            </w:r>
            <w:r w:rsidR="007449FC" w:rsidRPr="006E502C">
              <w:t>+- 20 mm): 800 /450 / h 1850 mm</w:t>
            </w:r>
          </w:p>
          <w:p w14:paraId="48FB9762" w14:textId="77777777" w:rsidR="007449FC" w:rsidRPr="006E502C" w:rsidRDefault="007449FC" w:rsidP="007449FC">
            <w:pPr>
              <w:jc w:val="both"/>
            </w:pPr>
          </w:p>
          <w:p w14:paraId="76EB6E2E" w14:textId="31EA2260" w:rsidR="007449FC" w:rsidRPr="00F26790" w:rsidRDefault="007449FC" w:rsidP="007449FC">
            <w:pPr>
              <w:jc w:val="both"/>
            </w:pPr>
            <w:r w:rsidRPr="006E502C">
              <w:t xml:space="preserve">Regały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wykonany z płyty wiórowej trójwarstwowej z wiórów drzewnych, łączonej żywicą mocznikową pokrytą obustronnie okładziną sztuczną, drewnopodobną</w:t>
            </w:r>
            <w:r w:rsidR="004E186D" w:rsidRPr="006E502C">
              <w:rPr>
                <w:rFonts w:eastAsia="Calibri" w:cs="Times New Roman"/>
              </w:rPr>
              <w:t>,</w:t>
            </w:r>
            <w:r w:rsidRPr="006E502C">
              <w:rPr>
                <w:rFonts w:eastAsia="Calibri" w:cs="Times New Roman"/>
              </w:rPr>
              <w:t xml:space="preserve"> w </w:t>
            </w:r>
            <w:r w:rsidRPr="006E502C">
              <w:rPr>
                <w:rFonts w:eastAsia="Calibri" w:cs="Times New Roman"/>
                <w:iCs/>
              </w:rPr>
              <w:t>kolorze okładziny sztucznej</w:t>
            </w:r>
            <w:r w:rsidR="00412A1A" w:rsidRPr="006E502C">
              <w:rPr>
                <w:rFonts w:eastAsia="Calibri" w:cs="Times New Roman"/>
                <w:iCs/>
              </w:rPr>
              <w:t xml:space="preserve"> w kolorze</w:t>
            </w:r>
            <w:r w:rsidR="004E186D" w:rsidRPr="006E502C">
              <w:rPr>
                <w:rFonts w:eastAsia="Calibri" w:cs="Times New Roman"/>
                <w:iCs/>
              </w:rPr>
              <w:t xml:space="preserve"> okładziny sztucznej:</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18mm. Półki </w:t>
            </w:r>
            <w:r w:rsidRPr="006E502C">
              <w:rPr>
                <w:rFonts w:eastAsia="Calibri" w:cs="Times New Roman"/>
              </w:rPr>
              <w:t>mocowane przy pomocy systemu zapobiegające</w:t>
            </w:r>
            <w:r w:rsidR="004E186D" w:rsidRPr="006E502C">
              <w:rPr>
                <w:rFonts w:eastAsia="Calibri" w:cs="Times New Roman"/>
              </w:rPr>
              <w:t>go</w:t>
            </w:r>
            <w:r w:rsidRPr="006E502C">
              <w:rPr>
                <w:rFonts w:eastAsia="Calibri" w:cs="Times New Roman"/>
              </w:rPr>
              <w:t xml:space="preserve">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w:t>
            </w:r>
            <w:r w:rsidR="004E186D" w:rsidRPr="006E502C">
              <w:rPr>
                <w:rFonts w:eastAsia="Calibri" w:cs="Times New Roman"/>
              </w:rPr>
              <w:t>-</w:t>
            </w:r>
            <w:r w:rsidRPr="006E502C">
              <w:rPr>
                <w:rFonts w:eastAsia="Calibri" w:cs="Times New Roman"/>
              </w:rPr>
              <w:t xml:space="preserve"> druga lub trzecia od dołu musi być półką stałą, konstrukcyjną.</w:t>
            </w:r>
            <w:r w:rsidR="00EA61E9" w:rsidRPr="006E502C">
              <w:rPr>
                <w:rFonts w:eastAsia="Calibri" w:cs="Times New Roman"/>
              </w:rPr>
              <w:t xml:space="preserve"> </w:t>
            </w:r>
            <w:r w:rsidRPr="006E502C">
              <w:rPr>
                <w:rFonts w:eastAsia="Calibri" w:cs="Times New Roman"/>
              </w:rPr>
              <w:t xml:space="preserve">,,Plecy” – tylna część regału wykonana z płyty wiórowej </w:t>
            </w:r>
            <w:r w:rsidRPr="006E502C">
              <w:t>trójwarstwowej,  grubości 8 - 12</w:t>
            </w:r>
            <w:r w:rsidRPr="006E502C">
              <w:rPr>
                <w:rFonts w:eastAsia="Calibri" w:cs="Times New Roman"/>
              </w:rPr>
              <w:t xml:space="preserve"> mm, w kolorze całego mebla. Plecy regału wpuszczane w rowki wyfrezowane w górnym i dolnym wieńcu oraz bokach. Nie dopuszcza się montażu pleców na wkręty lub gwoździe bezpośrednio do czoła płyt stanowiących wieńce oraz boki mebla. Wieniec górny i dolny wykonany z płyty o grubości 25 - 28 mm. Wszystkie widoczne krawędzie</w:t>
            </w:r>
            <w:r w:rsidR="004E186D" w:rsidRPr="006E502C">
              <w:rPr>
                <w:rFonts w:eastAsia="Calibri" w:cs="Times New Roman"/>
              </w:rPr>
              <w:t xml:space="preserve">, </w:t>
            </w:r>
            <w:r w:rsidRPr="006E502C">
              <w:rPr>
                <w:rFonts w:eastAsia="Calibri" w:cs="Times New Roman"/>
              </w:rPr>
              <w:t>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w:t>
            </w:r>
            <w:r w:rsidR="004E186D" w:rsidRPr="006E502C">
              <w:rPr>
                <w:rFonts w:eastAsia="Calibri" w:cs="Times New Roman"/>
              </w:rPr>
              <w:t>, odporną na uderzenia mechaniczne.</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t>
            </w:r>
            <w:r w:rsidRPr="006E502C">
              <w:rPr>
                <w:rFonts w:eastAsia="Calibri" w:cs="Times New Roman"/>
              </w:rPr>
              <w:lastRenderedPageBreak/>
              <w:t xml:space="preserve">wyposażony w 4 okrągłe stopki wykonane z czarnego </w:t>
            </w:r>
            <w:r w:rsidR="00DE7F70" w:rsidRPr="006E502C">
              <w:rPr>
                <w:rFonts w:eastAsia="Calibri" w:cs="Times New Roman"/>
              </w:rPr>
              <w:t xml:space="preserve">tworzywa </w:t>
            </w:r>
            <w:r w:rsidRPr="006E502C">
              <w:rPr>
                <w:rFonts w:eastAsia="Calibri" w:cs="Times New Roman"/>
              </w:rPr>
              <w:t>PCV</w:t>
            </w:r>
            <w:r w:rsidR="004E186D" w:rsidRPr="006E502C">
              <w:rPr>
                <w:rFonts w:eastAsia="Calibri" w:cs="Times New Roman"/>
              </w:rPr>
              <w:t>,</w:t>
            </w:r>
            <w:r w:rsidRPr="006E502C">
              <w:rPr>
                <w:rFonts w:eastAsia="Calibri" w:cs="Times New Roman"/>
              </w:rPr>
              <w:t xml:space="preserve"> zapewniające poziomowanie od wewnątrz regału</w:t>
            </w:r>
            <w:r w:rsidR="003971F3" w:rsidRPr="006E502C">
              <w:rPr>
                <w:rFonts w:eastAsia="Calibri" w:cs="Times New Roman"/>
              </w:rPr>
              <w:t xml:space="preserve">, </w:t>
            </w:r>
            <w:r w:rsidR="003971F3" w:rsidRPr="006E502C">
              <w:t>w zakresie minimum 15 mm,</w:t>
            </w:r>
            <w:r w:rsidR="003971F3" w:rsidRPr="006E502C">
              <w:rPr>
                <w:rFonts w:eastAsia="Calibri" w:cs="Times New Roman"/>
              </w:rPr>
              <w:t xml:space="preserve"> bez potrzeby</w:t>
            </w:r>
            <w:r w:rsidRPr="006E502C">
              <w:rPr>
                <w:rFonts w:eastAsia="Calibri" w:cs="Times New Roman"/>
              </w:rPr>
              <w:t xml:space="preserve"> odsuwania lub podnos</w:t>
            </w:r>
            <w:r w:rsidRPr="006E502C">
              <w:t>zenia</w:t>
            </w:r>
            <w:r w:rsidR="003971F3" w:rsidRPr="006E502C">
              <w:t xml:space="preserve"> mebla</w:t>
            </w:r>
            <w:r w:rsidRPr="006E502C">
              <w:t>. Regał posiada cztery półki z możliwością regulacji wysokości</w:t>
            </w:r>
            <w:r w:rsidR="004E186D" w:rsidRPr="006E502C">
              <w:t>,</w:t>
            </w:r>
            <w:r w:rsidRPr="006E502C">
              <w:t xml:space="preserve"> pozwalające na składowanie pięciu rzędów segregatorów.</w:t>
            </w:r>
            <w:r w:rsidR="004215AF" w:rsidRPr="006E502C">
              <w:rPr>
                <w:color w:val="FF0000"/>
              </w:rPr>
              <w:t xml:space="preserve"> </w:t>
            </w:r>
            <w:r w:rsidR="004215AF" w:rsidRPr="006E502C">
              <w:t>Regały muszą posiadać potwierdzenie zgodności ich wykonania z normami PN EN 14073-2, -3 oraz PN EN 14074</w:t>
            </w:r>
            <w:r w:rsidR="004E186D" w:rsidRPr="006E502C">
              <w:t>,</w:t>
            </w:r>
            <w:r w:rsidR="004215AF" w:rsidRPr="006E502C">
              <w:t xml:space="preserve"> mówiącymi o ich wytrzymałości, trwałości i stateczności. Dla potwierdzenia oferent do złożonej Oferty papierowej musi dołączyć stosowny dokument w postaci Atestu lub certyfikatu wydanego przez niezależny Organ Certyfikujący.. </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743C78">
              <w:t xml:space="preserve"> </w:t>
            </w:r>
            <w:r w:rsidR="00743C78" w:rsidRPr="00F26790">
              <w:rPr>
                <w:rFonts w:cstheme="minorHAnsi"/>
                <w:color w:val="7030A0"/>
              </w:rPr>
              <w:t>Wymagane jest, aby gęstość użytej do wykonania szafy płyty wynosiła nie mniej niż 620 kg/m</w:t>
            </w:r>
            <w:r w:rsidR="00743C78" w:rsidRPr="00F26790">
              <w:rPr>
                <w:rFonts w:cstheme="minorHAnsi"/>
                <w:color w:val="7030A0"/>
                <w:vertAlign w:val="superscript"/>
              </w:rPr>
              <w:t>3</w:t>
            </w:r>
            <w:r w:rsidR="00743C78" w:rsidRPr="00F26790">
              <w:rPr>
                <w:rFonts w:cstheme="minorHAnsi"/>
                <w:color w:val="7030A0"/>
              </w:rPr>
              <w:t>, a klasyfikacja ogniowa była na poziomie nie gorszym jak D-s2, d-0 zgodnie z normą PN-EN 13501.</w:t>
            </w:r>
          </w:p>
          <w:p w14:paraId="40EEC3E9" w14:textId="77777777" w:rsidR="007449FC" w:rsidRPr="006E502C" w:rsidRDefault="007449FC" w:rsidP="007449FC">
            <w:pPr>
              <w:rPr>
                <w:rFonts w:cstheme="minorHAnsi"/>
              </w:rPr>
            </w:pPr>
          </w:p>
        </w:tc>
      </w:tr>
      <w:tr w:rsidR="000F7273" w:rsidRPr="006E502C" w14:paraId="76310AF2" w14:textId="77777777" w:rsidTr="00D20502">
        <w:tc>
          <w:tcPr>
            <w:tcW w:w="4400" w:type="dxa"/>
          </w:tcPr>
          <w:p w14:paraId="283823EC" w14:textId="451A43E8" w:rsidR="00DE4312" w:rsidRPr="006E502C" w:rsidRDefault="00F75F07" w:rsidP="00DE4312">
            <w:pPr>
              <w:rPr>
                <w:b/>
              </w:rPr>
            </w:pPr>
            <w:r w:rsidRPr="006E502C">
              <w:rPr>
                <w:b/>
              </w:rPr>
              <w:lastRenderedPageBreak/>
              <w:t>9</w:t>
            </w:r>
            <w:r w:rsidR="006029B2" w:rsidRPr="006E502C">
              <w:rPr>
                <w:b/>
              </w:rPr>
              <w:t>.</w:t>
            </w:r>
          </w:p>
          <w:p w14:paraId="0CC6E775" w14:textId="77777777" w:rsidR="00DE4312" w:rsidRPr="006E502C" w:rsidRDefault="00DE4312" w:rsidP="00DE4312"/>
          <w:p w14:paraId="45AA3B5C" w14:textId="245C520C" w:rsidR="00DE4312" w:rsidRPr="006E502C" w:rsidRDefault="00412A1A" w:rsidP="00DE4312">
            <w:r w:rsidRPr="006E502C">
              <w:rPr>
                <w:noProof/>
                <w:lang w:eastAsia="pl-PL"/>
              </w:rPr>
              <w:drawing>
                <wp:anchor distT="0" distB="0" distL="114300" distR="114300" simplePos="0" relativeHeight="251685888" behindDoc="0" locked="0" layoutInCell="1" allowOverlap="1" wp14:anchorId="0A0947A5" wp14:editId="73BEB522">
                  <wp:simplePos x="0" y="0"/>
                  <wp:positionH relativeFrom="margin">
                    <wp:posOffset>810260</wp:posOffset>
                  </wp:positionH>
                  <wp:positionV relativeFrom="margin">
                    <wp:posOffset>571500</wp:posOffset>
                  </wp:positionV>
                  <wp:extent cx="923925" cy="2108200"/>
                  <wp:effectExtent l="0" t="0" r="9525" b="6350"/>
                  <wp:wrapSquare wrapText="bothSides"/>
                  <wp:docPr id="14" name="Obraz 14" descr="OHA-SA-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A-SA-5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2108200"/>
                          </a:xfrm>
                          <a:prstGeom prst="rect">
                            <a:avLst/>
                          </a:prstGeom>
                          <a:noFill/>
                          <a:ln>
                            <a:noFill/>
                          </a:ln>
                        </pic:spPr>
                      </pic:pic>
                    </a:graphicData>
                  </a:graphic>
                </wp:anchor>
              </w:drawing>
            </w:r>
          </w:p>
          <w:p w14:paraId="2EB419AE" w14:textId="0835FA2A" w:rsidR="00DE4312" w:rsidRPr="006E502C" w:rsidRDefault="00DE4312" w:rsidP="00DE4312"/>
          <w:p w14:paraId="4E49F935" w14:textId="6E9FF599" w:rsidR="00DE4312" w:rsidRPr="006E502C" w:rsidRDefault="00DE4312" w:rsidP="00DE4312"/>
          <w:p w14:paraId="06EA4DA9" w14:textId="3DE92AC8" w:rsidR="00DE4312" w:rsidRPr="006E502C" w:rsidRDefault="00DE4312" w:rsidP="00DE4312"/>
          <w:p w14:paraId="65B1F2FB" w14:textId="77777777" w:rsidR="00DE4312" w:rsidRPr="006E502C" w:rsidRDefault="00DE4312" w:rsidP="00DE4312"/>
          <w:p w14:paraId="76C375ED" w14:textId="6A7EFA7C" w:rsidR="00DE4312" w:rsidRPr="006E502C" w:rsidRDefault="00DE4312" w:rsidP="00DE4312"/>
        </w:tc>
        <w:tc>
          <w:tcPr>
            <w:tcW w:w="10337" w:type="dxa"/>
          </w:tcPr>
          <w:p w14:paraId="04149029" w14:textId="1BABF1AD" w:rsidR="00DE4312" w:rsidRPr="006E502C" w:rsidRDefault="00DE4312" w:rsidP="00DE4312">
            <w:pPr>
              <w:rPr>
                <w:rFonts w:cstheme="minorHAnsi"/>
                <w:b/>
              </w:rPr>
            </w:pPr>
            <w:r w:rsidRPr="006E502C">
              <w:rPr>
                <w:rFonts w:cstheme="minorHAnsi"/>
                <w:b/>
              </w:rPr>
              <w:t>Szafa aktowa, wysoka</w:t>
            </w:r>
          </w:p>
          <w:p w14:paraId="23EB1929" w14:textId="77777777" w:rsidR="00DE4312" w:rsidRPr="006E502C" w:rsidRDefault="00DE4312" w:rsidP="00DE4312">
            <w:pPr>
              <w:rPr>
                <w:rFonts w:cstheme="minorHAnsi"/>
                <w:b/>
              </w:rPr>
            </w:pPr>
          </w:p>
          <w:p w14:paraId="0D311071" w14:textId="76FC2491" w:rsidR="00DE4312" w:rsidRPr="006E502C" w:rsidRDefault="00A35884" w:rsidP="00DE4312">
            <w:pPr>
              <w:jc w:val="both"/>
            </w:pPr>
            <w:r w:rsidRPr="006E502C">
              <w:t>Wymiary (</w:t>
            </w:r>
            <w:r w:rsidR="00DE4312" w:rsidRPr="006E502C">
              <w:t>+- 20 mm): 800 /450 / h 1850 mm</w:t>
            </w:r>
          </w:p>
          <w:p w14:paraId="2E506AA9" w14:textId="3D494DEC" w:rsidR="00DE4312" w:rsidRPr="006E502C" w:rsidRDefault="00495A6B" w:rsidP="00DE4312">
            <w:pPr>
              <w:jc w:val="both"/>
            </w:pPr>
            <w:r w:rsidRPr="006E502C">
              <w:t>Szafa dwudrzwiowa z parą drzwi uchylnych.</w:t>
            </w:r>
          </w:p>
          <w:p w14:paraId="5E18A44B" w14:textId="69D53149" w:rsidR="00DE4312" w:rsidRPr="006E502C" w:rsidRDefault="00DE4312" w:rsidP="00DE4312">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 xml:space="preserve">kolorze okładziny sztucznej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w:t>
            </w:r>
            <w:r w:rsidR="000148CF" w:rsidRPr="006E502C">
              <w:rPr>
                <w:rFonts w:eastAsia="Calibri" w:cs="Times New Roman"/>
                <w:b/>
              </w:rPr>
              <w:t xml:space="preserve"> 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sidDel="000148CF">
              <w:rPr>
                <w:rFonts w:eastAsia="Calibri" w:cs="Times New Roman"/>
              </w:rPr>
              <w:t xml:space="preserve"> </w:t>
            </w:r>
            <w:r w:rsidRPr="006E502C">
              <w:rPr>
                <w:rFonts w:eastAsia="Calibri" w:cs="Times New Roman"/>
              </w:rPr>
              <w:t>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4E186D" w:rsidRPr="006E502C">
              <w:t>,</w:t>
            </w:r>
            <w:r w:rsidRPr="006E502C">
              <w:t xml:space="preserve">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 druga lub trzecia od dołu</w:t>
            </w:r>
            <w:r w:rsidR="004E186D" w:rsidRPr="006E502C">
              <w:rPr>
                <w:rFonts w:eastAsia="Calibri" w:cs="Times New Roman"/>
              </w:rPr>
              <w:t>,</w:t>
            </w:r>
            <w:r w:rsidRPr="006E502C">
              <w:rPr>
                <w:rFonts w:eastAsia="Calibri" w:cs="Times New Roman"/>
              </w:rPr>
              <w:t xml:space="preserve"> musi być półką stałą, konstrukcyjną.</w:t>
            </w:r>
            <w:r w:rsidR="00A35884" w:rsidRPr="006E502C">
              <w:rPr>
                <w:rFonts w:eastAsia="Calibri" w:cs="Times New Roman"/>
              </w:rPr>
              <w:t xml:space="preserve">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Pr="006E502C">
              <w:rPr>
                <w:rFonts w:eastAsia="Calibri" w:cs="Times New Roman"/>
              </w:rPr>
              <w:t xml:space="preserve"> o grubości 2 mm w kolorze płyty, odporn</w:t>
            </w:r>
            <w:r w:rsidR="004E186D" w:rsidRPr="006E502C">
              <w:rPr>
                <w:rFonts w:eastAsia="Calibri" w:cs="Times New Roman"/>
              </w:rPr>
              <w:t>ą</w:t>
            </w:r>
            <w:r w:rsidRPr="006E502C">
              <w:rPr>
                <w:rFonts w:eastAsia="Calibri" w:cs="Times New Roman"/>
              </w:rPr>
              <w:t xml:space="preserve"> na uderzenia mechaniczne</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E186D"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bez potrzeby </w:t>
            </w:r>
            <w:r w:rsidRPr="006E502C">
              <w:rPr>
                <w:rFonts w:eastAsia="Calibri" w:cs="Times New Roman"/>
              </w:rPr>
              <w:t>odsuwania lub podnos</w:t>
            </w:r>
            <w:r w:rsidR="00F91C26" w:rsidRPr="006E502C">
              <w:t>zenia</w:t>
            </w:r>
            <w:r w:rsidR="00E81E0C" w:rsidRPr="006E502C">
              <w:t xml:space="preserve"> mebla</w:t>
            </w:r>
            <w:r w:rsidRPr="006E502C">
              <w:t xml:space="preserve">. Szafy muszą </w:t>
            </w:r>
            <w:r w:rsidR="00F91C26" w:rsidRPr="006E502C">
              <w:rPr>
                <w:rFonts w:eastAsia="Calibri" w:cs="Times New Roman"/>
              </w:rPr>
              <w:t>posiadać</w:t>
            </w:r>
            <w:r w:rsidRPr="006E502C">
              <w:rPr>
                <w:rFonts w:eastAsia="Calibri" w:cs="Times New Roman"/>
              </w:rPr>
              <w:t xml:space="preserve">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 </w:t>
            </w:r>
            <w:r w:rsidRPr="006E502C">
              <w:t xml:space="preserve"> Wnętrze szafy posiada cztery półki z możliwością regulacji wysokości pozwalające </w:t>
            </w:r>
            <w:r w:rsidRPr="006E502C">
              <w:lastRenderedPageBreak/>
              <w:t xml:space="preserve">na składowanie pięciu rzędów segregatorów. </w:t>
            </w:r>
            <w:r w:rsidR="004215AF" w:rsidRPr="006E502C">
              <w:t>Szafy muszą posiadać potwierdzenie zgodności ich wykonania z normami PN EN 14073-2, -3 oraz PN EN 14074</w:t>
            </w:r>
            <w:r w:rsidR="00495A6B" w:rsidRPr="006E502C">
              <w:t>,</w:t>
            </w:r>
            <w:r w:rsidR="004215AF" w:rsidRPr="006E502C">
              <w:t xml:space="preserve"> mówiącymi o ich wytrzymałości, trwałości i stateczności. Dla potwierdzenia oferent</w:t>
            </w:r>
            <w:r w:rsidR="00495A6B" w:rsidRPr="006E502C">
              <w:t>,</w:t>
            </w:r>
            <w:r w:rsidR="004215AF" w:rsidRPr="006E502C">
              <w:t xml:space="preserve"> do złożonej Oferty papierowej</w:t>
            </w:r>
            <w:r w:rsidR="00495A6B" w:rsidRPr="006E502C">
              <w:t>,</w:t>
            </w:r>
            <w:r w:rsidR="004215AF" w:rsidRPr="006E502C">
              <w:t xml:space="preserve"> musi dołączyć stosowny dokument w postaci Atestu lub certyfikatu wydanego przez niezależny Organ Certyfikujący. </w:t>
            </w:r>
            <w:r w:rsidRPr="006E502C">
              <w:t>Do oferty należy dołączyć kartę katalogową produktu zawierającą wymiary produktu, jego zdję</w:t>
            </w:r>
            <w:r w:rsidR="00F91C26" w:rsidRPr="006E502C">
              <w:t xml:space="preserve">cie </w:t>
            </w:r>
            <w:r w:rsidRPr="006E502C">
              <w:t>(lub szczegółowy rysunek techniczny), nazwę Producenta oraz opis techniczny jako potwierdzenie, że proponowany produkt spełnia wymogi zawarte w Opisie Technicznym Wyposażenia.</w:t>
            </w:r>
            <w:r w:rsidR="00743C78" w:rsidRPr="00F26790">
              <w:rPr>
                <w:color w:val="7030A0"/>
              </w:rPr>
              <w:t xml:space="preserve"> </w:t>
            </w:r>
            <w:r w:rsidR="00743C78" w:rsidRPr="00F26790">
              <w:rPr>
                <w:rFonts w:cstheme="minorHAnsi"/>
                <w:color w:val="7030A0"/>
              </w:rPr>
              <w:t>Wymagane jest, aby gęstość użytej do wykonania szafy płyty wynosiła nie mniej niż 620 kg/m</w:t>
            </w:r>
            <w:r w:rsidR="00743C78" w:rsidRPr="00F26790">
              <w:rPr>
                <w:rFonts w:cstheme="minorHAnsi"/>
                <w:color w:val="7030A0"/>
                <w:vertAlign w:val="superscript"/>
              </w:rPr>
              <w:t>3</w:t>
            </w:r>
            <w:r w:rsidR="00743C78" w:rsidRPr="00F26790">
              <w:rPr>
                <w:rFonts w:cstheme="minorHAnsi"/>
                <w:color w:val="7030A0"/>
              </w:rPr>
              <w:t>, a klasyfikacja ogniowa była na poziomie nie gorszym jak D-s2, d-0 zgodnie z normą PN-EN 13501.</w:t>
            </w:r>
          </w:p>
          <w:p w14:paraId="7263B559" w14:textId="77777777" w:rsidR="00DE4312" w:rsidRPr="006E502C" w:rsidRDefault="00DE4312" w:rsidP="00DE4312">
            <w:pPr>
              <w:rPr>
                <w:rFonts w:cstheme="minorHAnsi"/>
              </w:rPr>
            </w:pPr>
          </w:p>
        </w:tc>
      </w:tr>
      <w:tr w:rsidR="000F7273" w:rsidRPr="006E502C" w14:paraId="5BFC92E5" w14:textId="77777777" w:rsidTr="00D20502">
        <w:tc>
          <w:tcPr>
            <w:tcW w:w="4400" w:type="dxa"/>
          </w:tcPr>
          <w:p w14:paraId="3EC48EC1" w14:textId="0DE21E20" w:rsidR="00DE4312" w:rsidRPr="006E502C" w:rsidRDefault="00F75F07" w:rsidP="00DE4312">
            <w:pPr>
              <w:rPr>
                <w:rFonts w:cstheme="minorHAnsi"/>
                <w:b/>
                <w:noProof/>
                <w:lang w:eastAsia="pl-PL"/>
              </w:rPr>
            </w:pPr>
            <w:r w:rsidRPr="006E502C">
              <w:rPr>
                <w:rFonts w:cstheme="minorHAnsi"/>
                <w:b/>
                <w:noProof/>
                <w:lang w:eastAsia="pl-PL"/>
              </w:rPr>
              <w:lastRenderedPageBreak/>
              <w:t>10</w:t>
            </w:r>
            <w:r w:rsidR="006029B2" w:rsidRPr="006E502C">
              <w:rPr>
                <w:rFonts w:cstheme="minorHAnsi"/>
                <w:b/>
                <w:noProof/>
                <w:lang w:eastAsia="pl-PL"/>
              </w:rPr>
              <w:t>.</w:t>
            </w:r>
          </w:p>
          <w:p w14:paraId="15A560FA" w14:textId="166B8350" w:rsidR="00DE4312" w:rsidRPr="006E502C" w:rsidRDefault="00412A1A" w:rsidP="00DE4312">
            <w:pPr>
              <w:rPr>
                <w:rFonts w:cstheme="minorHAnsi"/>
                <w:noProof/>
                <w:lang w:eastAsia="pl-PL"/>
              </w:rPr>
            </w:pPr>
            <w:r w:rsidRPr="006E502C">
              <w:rPr>
                <w:b/>
                <w:noProof/>
                <w:lang w:eastAsia="pl-PL"/>
              </w:rPr>
              <w:drawing>
                <wp:anchor distT="0" distB="0" distL="114300" distR="114300" simplePos="0" relativeHeight="251687936" behindDoc="0" locked="0" layoutInCell="1" allowOverlap="1" wp14:anchorId="3AAB2621" wp14:editId="6EBF9DE3">
                  <wp:simplePos x="0" y="0"/>
                  <wp:positionH relativeFrom="margin">
                    <wp:posOffset>516890</wp:posOffset>
                  </wp:positionH>
                  <wp:positionV relativeFrom="margin">
                    <wp:posOffset>351155</wp:posOffset>
                  </wp:positionV>
                  <wp:extent cx="1368425" cy="1333500"/>
                  <wp:effectExtent l="0" t="0" r="3175" b="0"/>
                  <wp:wrapSquare wrapText="bothSides"/>
                  <wp:docPr id="16" name="Obraz 16" descr="OHA-SA-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A-SA-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08A7" w14:textId="24AD84AC" w:rsidR="00DE4312" w:rsidRPr="006E502C" w:rsidRDefault="00DE4312" w:rsidP="00DE4312">
            <w:pPr>
              <w:rPr>
                <w:rFonts w:cstheme="minorHAnsi"/>
                <w:noProof/>
                <w:lang w:eastAsia="pl-PL"/>
              </w:rPr>
            </w:pPr>
          </w:p>
          <w:p w14:paraId="25069A21" w14:textId="03BA2008" w:rsidR="00DE4312" w:rsidRPr="006E502C" w:rsidRDefault="00DE4312" w:rsidP="00DE4312">
            <w:pPr>
              <w:rPr>
                <w:rFonts w:cstheme="minorHAnsi"/>
                <w:noProof/>
                <w:lang w:eastAsia="pl-PL"/>
              </w:rPr>
            </w:pPr>
          </w:p>
          <w:p w14:paraId="0953A4F4" w14:textId="77777777" w:rsidR="00DE4312" w:rsidRPr="006E502C" w:rsidRDefault="00DE4312" w:rsidP="00DE4312">
            <w:pPr>
              <w:rPr>
                <w:rFonts w:cstheme="minorHAnsi"/>
                <w:noProof/>
                <w:lang w:eastAsia="pl-PL"/>
              </w:rPr>
            </w:pPr>
          </w:p>
          <w:p w14:paraId="68EBEA9F" w14:textId="77777777" w:rsidR="00DE4312" w:rsidRPr="006E502C" w:rsidRDefault="00DE4312" w:rsidP="00DE4312">
            <w:pPr>
              <w:rPr>
                <w:rFonts w:cstheme="minorHAnsi"/>
                <w:noProof/>
                <w:lang w:eastAsia="pl-PL"/>
              </w:rPr>
            </w:pPr>
          </w:p>
          <w:p w14:paraId="3D94C8A1" w14:textId="1DC8B732" w:rsidR="00DE4312" w:rsidRPr="006E502C" w:rsidRDefault="00DE4312" w:rsidP="00DE4312">
            <w:pPr>
              <w:rPr>
                <w:rFonts w:cstheme="minorHAnsi"/>
                <w:noProof/>
                <w:lang w:eastAsia="pl-PL"/>
              </w:rPr>
            </w:pPr>
          </w:p>
          <w:p w14:paraId="0FE18D6D" w14:textId="77777777" w:rsidR="00DE4312" w:rsidRPr="006E502C" w:rsidRDefault="00DE4312" w:rsidP="00DE4312">
            <w:pPr>
              <w:rPr>
                <w:rFonts w:cstheme="minorHAnsi"/>
                <w:noProof/>
                <w:lang w:eastAsia="pl-PL"/>
              </w:rPr>
            </w:pPr>
          </w:p>
          <w:p w14:paraId="5AFB4645" w14:textId="43700D8F" w:rsidR="00DE4312" w:rsidRPr="006E502C" w:rsidRDefault="00DE4312" w:rsidP="00DE4312">
            <w:pPr>
              <w:rPr>
                <w:rFonts w:cstheme="minorHAnsi"/>
                <w:noProof/>
                <w:lang w:eastAsia="pl-PL"/>
              </w:rPr>
            </w:pPr>
          </w:p>
        </w:tc>
        <w:tc>
          <w:tcPr>
            <w:tcW w:w="10337" w:type="dxa"/>
          </w:tcPr>
          <w:p w14:paraId="061CE1BF" w14:textId="36AA7A15" w:rsidR="00DE4312" w:rsidRPr="0083697D" w:rsidRDefault="00DE4312" w:rsidP="00DE4312">
            <w:pPr>
              <w:rPr>
                <w:rFonts w:cstheme="minorHAnsi"/>
                <w:b/>
              </w:rPr>
            </w:pPr>
            <w:r w:rsidRPr="0083697D">
              <w:rPr>
                <w:rFonts w:cstheme="minorHAnsi"/>
                <w:b/>
              </w:rPr>
              <w:t>Szafa aktowa, niska</w:t>
            </w:r>
          </w:p>
          <w:p w14:paraId="1D0D2140" w14:textId="77777777" w:rsidR="00DE4312" w:rsidRPr="0083697D" w:rsidRDefault="00DE4312" w:rsidP="00DE4312">
            <w:pPr>
              <w:rPr>
                <w:rFonts w:cstheme="minorHAnsi"/>
                <w:b/>
              </w:rPr>
            </w:pPr>
          </w:p>
          <w:p w14:paraId="1BC144F5" w14:textId="5E52CB80" w:rsidR="00DE4312" w:rsidRPr="0083697D" w:rsidRDefault="00DE4312" w:rsidP="00DE4312">
            <w:pPr>
              <w:jc w:val="both"/>
            </w:pPr>
            <w:r w:rsidRPr="0083697D">
              <w:t>Wymiary</w:t>
            </w:r>
            <w:r w:rsidR="00A35884" w:rsidRPr="0083697D">
              <w:t xml:space="preserve"> (</w:t>
            </w:r>
            <w:r w:rsidR="008A7035" w:rsidRPr="0083697D">
              <w:t>+- 20 mm</w:t>
            </w:r>
            <w:r w:rsidR="00A35884" w:rsidRPr="0083697D">
              <w:t xml:space="preserve">): </w:t>
            </w:r>
            <w:r w:rsidR="008A7035" w:rsidRPr="0083697D">
              <w:t>800 /450 / h 80</w:t>
            </w:r>
            <w:r w:rsidRPr="0083697D">
              <w:t>0 mm</w:t>
            </w:r>
          </w:p>
          <w:p w14:paraId="607F2107" w14:textId="60AD3FA9" w:rsidR="008A7035" w:rsidRPr="0083697D" w:rsidRDefault="00495A6B" w:rsidP="00DE4312">
            <w:pPr>
              <w:jc w:val="both"/>
            </w:pPr>
            <w:r w:rsidRPr="0083697D">
              <w:t>Szafa dwudrzwiowa z parą drzwi uchylnych.</w:t>
            </w:r>
          </w:p>
          <w:p w14:paraId="0822E1F6" w14:textId="7F3348AA" w:rsidR="008A7035" w:rsidRPr="006E502C" w:rsidRDefault="008A7035" w:rsidP="008A7035">
            <w:pPr>
              <w:jc w:val="both"/>
            </w:pPr>
            <w:r w:rsidRPr="0083697D">
              <w:t xml:space="preserve">Szafy wykonane w sposób </w:t>
            </w:r>
            <w:r w:rsidRPr="0083697D">
              <w:rPr>
                <w:rFonts w:eastAsia="Calibri" w:cs="Times New Roman"/>
              </w:rPr>
              <w:t>przeznaczon</w:t>
            </w:r>
            <w:r w:rsidRPr="0083697D">
              <w:t>y</w:t>
            </w:r>
            <w:r w:rsidRPr="0083697D">
              <w:rPr>
                <w:rFonts w:eastAsia="Calibri" w:cs="Times New Roman"/>
              </w:rPr>
              <w:t xml:space="preserve"> do intensywnej eksploatacji w budynkach użyteczności publicznej.  Ze względ</w:t>
            </w:r>
            <w:r w:rsidRPr="0083697D">
              <w:t xml:space="preserve">u </w:t>
            </w:r>
            <w:r w:rsidR="00F91C26" w:rsidRPr="0083697D">
              <w:t xml:space="preserve">na jakość i wytrzymałość szafy </w:t>
            </w:r>
            <w:r w:rsidRPr="0083697D">
              <w:t>muszą być klejone i ściskane</w:t>
            </w:r>
            <w:r w:rsidRPr="0083697D">
              <w:rPr>
                <w:rFonts w:eastAsia="Calibri" w:cs="Times New Roman"/>
              </w:rPr>
              <w:t xml:space="preserve"> na prasie w procesie technologicznym w fabr</w:t>
            </w:r>
            <w:r w:rsidRPr="0083697D">
              <w:t>yce i w całości transportowane</w:t>
            </w:r>
            <w:r w:rsidRPr="0083697D">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83697D">
              <w:rPr>
                <w:rFonts w:eastAsia="Calibri" w:cs="Times New Roman"/>
                <w:iCs/>
              </w:rPr>
              <w:t>kolorze okładziny sztucznej</w:t>
            </w:r>
            <w:r w:rsidR="00412A1A" w:rsidRPr="0083697D">
              <w:rPr>
                <w:rFonts w:eastAsia="Calibri" w:cs="Times New Roman"/>
                <w:iCs/>
              </w:rPr>
              <w:t xml:space="preserve"> w kolorze</w:t>
            </w:r>
            <w:r w:rsidRPr="0083697D">
              <w:rPr>
                <w:rFonts w:eastAsia="Calibri" w:cs="Times New Roman"/>
                <w:iCs/>
              </w:rPr>
              <w:t xml:space="preserve"> </w:t>
            </w:r>
            <w:r w:rsidR="00412A1A" w:rsidRPr="0083697D">
              <w:rPr>
                <w:rFonts w:eastAsia="Calibri" w:cs="Times New Roman"/>
                <w:b/>
              </w:rPr>
              <w:t>akacja</w:t>
            </w:r>
            <w:r w:rsidR="00412A1A" w:rsidRPr="0083697D">
              <w:rPr>
                <w:rFonts w:eastAsia="Calibri" w:cs="Times New Roman"/>
              </w:rPr>
              <w:t xml:space="preserve"> (dekor Egger 1277) lub równoważny, </w:t>
            </w:r>
            <w:r w:rsidR="00412A1A" w:rsidRPr="0083697D">
              <w:rPr>
                <w:rFonts w:eastAsia="Calibri" w:cs="Times New Roman"/>
                <w:b/>
              </w:rPr>
              <w:t>biały</w:t>
            </w:r>
            <w:r w:rsidR="00412A1A" w:rsidRPr="0083697D">
              <w:rPr>
                <w:rFonts w:eastAsia="Calibri" w:cs="Times New Roman"/>
              </w:rPr>
              <w:t xml:space="preserve"> (dekor Egger W 1000) lub równoważny, </w:t>
            </w:r>
            <w:r w:rsidR="000148CF" w:rsidRPr="0083697D">
              <w:rPr>
                <w:rFonts w:eastAsia="Calibri" w:cs="Times New Roman"/>
                <w:b/>
              </w:rPr>
              <w:t>szary (</w:t>
            </w:r>
            <w:r w:rsidR="000148CF" w:rsidRPr="0083697D">
              <w:rPr>
                <w:rFonts w:eastAsia="Calibri" w:cs="Times New Roman"/>
              </w:rPr>
              <w:t>dekor</w:t>
            </w:r>
            <w:r w:rsidR="000148CF" w:rsidRPr="0083697D">
              <w:rPr>
                <w:rFonts w:eastAsia="Calibri" w:cs="Times New Roman"/>
                <w:b/>
              </w:rPr>
              <w:t xml:space="preserve"> </w:t>
            </w:r>
            <w:r w:rsidR="000148CF" w:rsidRPr="0083697D">
              <w:t>U 708 dekor Egger) lub równoważny</w:t>
            </w:r>
            <w:r w:rsidR="000148CF" w:rsidRPr="0083697D">
              <w:rPr>
                <w:rFonts w:eastAsia="Calibri" w:cs="Times New Roman"/>
              </w:rPr>
              <w:t>.</w:t>
            </w:r>
            <w:r w:rsidRPr="0083697D">
              <w:rPr>
                <w:rFonts w:eastAsia="Calibri" w:cs="Times New Roman"/>
              </w:rPr>
              <w:t xml:space="preserve"> Grubość płyty – 18 mm.</w:t>
            </w:r>
            <w:r w:rsidRPr="0083697D">
              <w:t xml:space="preserve"> </w:t>
            </w:r>
            <w:r w:rsidRPr="0083697D">
              <w:rPr>
                <w:rFonts w:eastAsia="Calibri" w:cs="Times New Roman"/>
              </w:rPr>
              <w:t>Płyta musi spełniać wymogi europejskiej klasy higieny E1,</w:t>
            </w:r>
            <w:r w:rsidRPr="0083697D">
              <w:rPr>
                <w:rFonts w:eastAsia="Calibri" w:cs="Times New Roman"/>
                <w:iCs/>
              </w:rPr>
              <w:t xml:space="preserve"> potwierdzonej certyfikatem wydanym przez </w:t>
            </w:r>
            <w:r w:rsidR="00495A6B" w:rsidRPr="0083697D">
              <w:rPr>
                <w:rFonts w:eastAsia="Calibri" w:cs="Times New Roman"/>
                <w:iCs/>
              </w:rPr>
              <w:t>niezależną</w:t>
            </w:r>
            <w:r w:rsidRPr="0083697D">
              <w:rPr>
                <w:rFonts w:eastAsia="Calibri" w:cs="Times New Roman"/>
                <w:iCs/>
              </w:rPr>
              <w:t xml:space="preserve"> jednostkę certyfikującą.</w:t>
            </w:r>
            <w:r w:rsidRPr="0083697D">
              <w:rPr>
                <w:rFonts w:eastAsia="Calibri" w:cs="Times New Roman"/>
              </w:rPr>
              <w:t xml:space="preserve"> Półki muszą być wykonane z płyty wiórowej, trójw</w:t>
            </w:r>
            <w:r w:rsidRPr="0083697D">
              <w:t>arstwowej</w:t>
            </w:r>
            <w:r w:rsidR="00495A6B" w:rsidRPr="0083697D">
              <w:t>,</w:t>
            </w:r>
            <w:r w:rsidRPr="0083697D">
              <w:t xml:space="preserve"> o grubości minimum</w:t>
            </w:r>
            <w:r w:rsidR="00F91C26" w:rsidRPr="0083697D">
              <w:t xml:space="preserve"> </w:t>
            </w:r>
            <w:r w:rsidRPr="0083697D">
              <w:t xml:space="preserve">18mm. Półki </w:t>
            </w:r>
            <w:r w:rsidRPr="0083697D">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83697D">
              <w:rPr>
                <w:rFonts w:eastAsia="Calibri" w:cs="Times New Roman"/>
              </w:rPr>
              <w:t>,</w:t>
            </w:r>
            <w:r w:rsidRPr="0083697D">
              <w:rPr>
                <w:rFonts w:eastAsia="Calibri" w:cs="Times New Roman"/>
              </w:rPr>
              <w:t xml:space="preserve"> co 32 – 3</w:t>
            </w:r>
            <w:r w:rsidR="00911E5A" w:rsidRPr="0083697D">
              <w:rPr>
                <w:rFonts w:eastAsia="Calibri" w:cs="Times New Roman"/>
              </w:rPr>
              <w:t>4 mm</w:t>
            </w:r>
            <w:r w:rsidRPr="0083697D">
              <w:rPr>
                <w:rFonts w:eastAsia="Calibri" w:cs="Times New Roman"/>
              </w:rPr>
              <w:t>. ,,Plecy” – tylna część szafy</w:t>
            </w:r>
            <w:r w:rsidR="00495A6B" w:rsidRPr="0083697D">
              <w:rPr>
                <w:rFonts w:eastAsia="Calibri" w:cs="Times New Roman"/>
              </w:rPr>
              <w:t>,</w:t>
            </w:r>
            <w:r w:rsidRPr="0083697D">
              <w:rPr>
                <w:rFonts w:eastAsia="Calibri" w:cs="Times New Roman"/>
              </w:rPr>
              <w:t xml:space="preserve"> wykonana z płyty wiórowej </w:t>
            </w:r>
            <w:r w:rsidRPr="0083697D">
              <w:t>trójwarstwowej,  grubości 8 - 12</w:t>
            </w:r>
            <w:r w:rsidRPr="0083697D">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83697D">
              <w:t xml:space="preserve"> lub ABS</w:t>
            </w:r>
            <w:r w:rsidRPr="0083697D">
              <w:rPr>
                <w:rFonts w:eastAsia="Calibri" w:cs="Times New Roman"/>
              </w:rPr>
              <w:t xml:space="preserve"> o grubości 2 mm w kolorze płyty, odporn</w:t>
            </w:r>
            <w:r w:rsidR="00495A6B" w:rsidRPr="0083697D">
              <w:rPr>
                <w:rFonts w:eastAsia="Calibri" w:cs="Times New Roman"/>
              </w:rPr>
              <w:t>ą</w:t>
            </w:r>
            <w:r w:rsidRPr="0083697D">
              <w:rPr>
                <w:rFonts w:eastAsia="Calibri" w:cs="Times New Roman"/>
              </w:rPr>
              <w:t xml:space="preserve"> na uderzenia mechaniczne</w:t>
            </w:r>
            <w:r w:rsidR="00495A6B" w:rsidRPr="0083697D">
              <w:rPr>
                <w:rFonts w:eastAsia="Calibri" w:cs="Times New Roman"/>
              </w:rPr>
              <w:t>.</w:t>
            </w:r>
            <w:r w:rsidRPr="0083697D">
              <w:rPr>
                <w:rFonts w:eastAsia="Calibri" w:cs="Times New Roman"/>
              </w:rPr>
              <w:t xml:space="preserve"> </w:t>
            </w:r>
            <w:r w:rsidR="00495A6B" w:rsidRPr="0083697D">
              <w:rPr>
                <w:rFonts w:eastAsia="Calibri" w:cs="Times New Roman"/>
              </w:rPr>
              <w:t>K</w:t>
            </w:r>
            <w:r w:rsidRPr="0083697D">
              <w:rPr>
                <w:rFonts w:eastAsia="Calibri" w:cs="Times New Roman"/>
              </w:rPr>
              <w:t>rawędzie obrzeża muszą być zaokrąglone promieniem R2</w:t>
            </w:r>
            <w:r w:rsidRPr="0083697D">
              <w:t>.</w:t>
            </w:r>
            <w:r w:rsidRPr="0083697D">
              <w:rPr>
                <w:rFonts w:eastAsia="Calibri" w:cs="Times New Roman"/>
              </w:rPr>
              <w:t xml:space="preserve"> Wieniec dolny wyposażony w 4 okrągłe stopki wykonane z czarnego PCV</w:t>
            </w:r>
            <w:r w:rsidR="00495A6B" w:rsidRPr="0083697D">
              <w:rPr>
                <w:rFonts w:eastAsia="Calibri" w:cs="Times New Roman"/>
              </w:rPr>
              <w:t>,</w:t>
            </w:r>
            <w:r w:rsidRPr="0083697D">
              <w:rPr>
                <w:rFonts w:eastAsia="Calibri" w:cs="Times New Roman"/>
              </w:rPr>
              <w:t xml:space="preserve"> zapewniające poziomowanie od wewnątrz szafy</w:t>
            </w:r>
            <w:r w:rsidR="00E81E0C" w:rsidRPr="0083697D">
              <w:rPr>
                <w:rFonts w:eastAsia="Calibri" w:cs="Times New Roman"/>
              </w:rPr>
              <w:t>,</w:t>
            </w:r>
            <w:r w:rsidRPr="0083697D">
              <w:rPr>
                <w:rFonts w:eastAsia="Calibri" w:cs="Times New Roman"/>
              </w:rPr>
              <w:t xml:space="preserve"> </w:t>
            </w:r>
            <w:r w:rsidR="00E81E0C" w:rsidRPr="0083697D">
              <w:t>w zakresie minimum 15 mm,</w:t>
            </w:r>
            <w:r w:rsidR="00E81E0C" w:rsidRPr="0083697D">
              <w:rPr>
                <w:rFonts w:eastAsia="Calibri" w:cs="Times New Roman"/>
              </w:rPr>
              <w:t xml:space="preserve"> bez potrzeby </w:t>
            </w:r>
            <w:r w:rsidRPr="0083697D">
              <w:rPr>
                <w:rFonts w:eastAsia="Calibri" w:cs="Times New Roman"/>
              </w:rPr>
              <w:t>odsuwania lub podnos</w:t>
            </w:r>
            <w:r w:rsidR="00F91C26" w:rsidRPr="0083697D">
              <w:t>zenia</w:t>
            </w:r>
            <w:r w:rsidR="00E81E0C" w:rsidRPr="0083697D">
              <w:t xml:space="preserve"> mebla</w:t>
            </w:r>
            <w:r w:rsidRPr="0083697D">
              <w:t>. Szafy muszą</w:t>
            </w:r>
            <w:r w:rsidRPr="0083697D">
              <w:rPr>
                <w:rFonts w:eastAsia="Calibri" w:cs="Times New Roman"/>
              </w:rPr>
              <w:t xml:space="preserve"> posiadać zamek z kompletem dwóch kluczy patentowych, w tym jeden łamany. Klucz i zamek muszą posiadać</w:t>
            </w:r>
            <w:r w:rsidRPr="0083697D">
              <w:t xml:space="preserve"> swój indywidualny numer.  Szafy</w:t>
            </w:r>
            <w:r w:rsidRPr="0083697D">
              <w:rPr>
                <w:rFonts w:eastAsia="Calibri" w:cs="Times New Roman"/>
              </w:rPr>
              <w:t xml:space="preserve"> z zamkiem dwupunktowym, baskwilowym. Drzwi wyposażone w zawiasy puszkowe</w:t>
            </w:r>
            <w:r w:rsidR="00495A6B" w:rsidRPr="0083697D">
              <w:rPr>
                <w:rFonts w:eastAsia="Calibri" w:cs="Times New Roman"/>
              </w:rPr>
              <w:t>,</w:t>
            </w:r>
            <w:r w:rsidRPr="0083697D">
              <w:rPr>
                <w:rFonts w:eastAsia="Calibri" w:cs="Times New Roman"/>
              </w:rPr>
              <w:t xml:space="preserve"> pozwalające na szybki montaż drzwi bez użycia narzędzi (zawias typu ,,clip’’). Uchwyty z aluminium anodowanego o rozstawie otworów 128 mm.</w:t>
            </w:r>
            <w:r w:rsidRPr="0083697D">
              <w:t xml:space="preserve"> Wnętrze szafy posiada jedną półkę z możliwością regulacji wysokości</w:t>
            </w:r>
            <w:r w:rsidR="00495A6B" w:rsidRPr="0083697D">
              <w:t>,</w:t>
            </w:r>
            <w:r w:rsidRPr="0083697D">
              <w:t xml:space="preserve"> pozwalające na składowanie dwóch rzędów segregatorów.</w:t>
            </w:r>
            <w:r w:rsidR="004215AF" w:rsidRPr="0083697D">
              <w:t xml:space="preserve"> Szafy muszą posiadać potwierdzenie zgodności ich wykonania z normami PN EN 14073-2, </w:t>
            </w:r>
            <w:r w:rsidR="00F91C26" w:rsidRPr="0083697D">
              <w:t>-3 oraz PN EN 14074</w:t>
            </w:r>
            <w:r w:rsidR="00495A6B" w:rsidRPr="0083697D">
              <w:t>,</w:t>
            </w:r>
            <w:r w:rsidR="00F91C26" w:rsidRPr="0083697D">
              <w:t xml:space="preserve"> mówiącymi o</w:t>
            </w:r>
            <w:r w:rsidR="004215AF" w:rsidRPr="0083697D">
              <w:t xml:space="preserve"> ich wytrzymałości, trwałości i stateczności. Dla potwierdzenia oferent</w:t>
            </w:r>
            <w:r w:rsidR="00495A6B" w:rsidRPr="0083697D">
              <w:t>,</w:t>
            </w:r>
            <w:r w:rsidR="004215AF" w:rsidRPr="0083697D">
              <w:t xml:space="preserve"> do złożonej Oferty papierowej</w:t>
            </w:r>
            <w:r w:rsidR="00495A6B" w:rsidRPr="0083697D">
              <w:t>,</w:t>
            </w:r>
            <w:r w:rsidR="004215AF" w:rsidRPr="0083697D">
              <w:t xml:space="preserve"> musi dołączyć stosowny dokument w postaci Atestu lub certyfikatu wydanego przez niezależny </w:t>
            </w:r>
            <w:r w:rsidR="004215AF" w:rsidRPr="0083697D">
              <w:lastRenderedPageBreak/>
              <w:t>Organ Certyfikujący.</w:t>
            </w:r>
            <w:r w:rsidRPr="0083697D">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435ABB" w14:textId="77777777" w:rsidR="00DE4312" w:rsidRPr="006E502C" w:rsidRDefault="00DE4312" w:rsidP="00DE4312">
            <w:pPr>
              <w:rPr>
                <w:rFonts w:cstheme="minorHAnsi"/>
              </w:rPr>
            </w:pPr>
          </w:p>
        </w:tc>
      </w:tr>
      <w:tr w:rsidR="000F7273" w:rsidRPr="006E502C" w14:paraId="4CA97796" w14:textId="77777777" w:rsidTr="00D20502">
        <w:tc>
          <w:tcPr>
            <w:tcW w:w="4400" w:type="dxa"/>
          </w:tcPr>
          <w:p w14:paraId="1D9C63B2" w14:textId="2ADF1AB0" w:rsidR="00DB34A0" w:rsidRPr="006E502C" w:rsidRDefault="006029B2" w:rsidP="00DB34A0">
            <w:pPr>
              <w:rPr>
                <w:rFonts w:cstheme="minorHAnsi"/>
                <w:noProof/>
                <w:lang w:eastAsia="pl-PL"/>
              </w:rPr>
            </w:pPr>
            <w:r w:rsidRPr="006E502C">
              <w:rPr>
                <w:noProof/>
                <w:lang w:eastAsia="pl-PL"/>
              </w:rPr>
              <w:lastRenderedPageBreak/>
              <w:drawing>
                <wp:anchor distT="0" distB="0" distL="114300" distR="114300" simplePos="0" relativeHeight="251692032" behindDoc="0" locked="0" layoutInCell="1" allowOverlap="1" wp14:anchorId="58570128" wp14:editId="2E117B47">
                  <wp:simplePos x="0" y="0"/>
                  <wp:positionH relativeFrom="margin">
                    <wp:posOffset>645795</wp:posOffset>
                  </wp:positionH>
                  <wp:positionV relativeFrom="margin">
                    <wp:posOffset>140970</wp:posOffset>
                  </wp:positionV>
                  <wp:extent cx="952500" cy="2173605"/>
                  <wp:effectExtent l="0" t="0" r="0" b="0"/>
                  <wp:wrapSquare wrapText="bothSides"/>
                  <wp:docPr id="18" name="Obraz 18" descr="OHA-SA-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A-SA-5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rFonts w:cstheme="minorHAnsi"/>
                <w:b/>
                <w:noProof/>
                <w:lang w:eastAsia="pl-PL"/>
              </w:rPr>
              <w:t>11</w:t>
            </w:r>
            <w:r w:rsidRPr="006E502C">
              <w:rPr>
                <w:rFonts w:cstheme="minorHAnsi"/>
                <w:b/>
                <w:noProof/>
                <w:lang w:eastAsia="pl-PL"/>
              </w:rPr>
              <w:t>.</w:t>
            </w:r>
          </w:p>
          <w:p w14:paraId="13A97783" w14:textId="3D9C4B92" w:rsidR="00DB34A0" w:rsidRPr="006E502C" w:rsidRDefault="00DB34A0" w:rsidP="00DB34A0">
            <w:pPr>
              <w:rPr>
                <w:rFonts w:cstheme="minorHAnsi"/>
                <w:noProof/>
                <w:lang w:eastAsia="pl-PL"/>
              </w:rPr>
            </w:pPr>
          </w:p>
          <w:p w14:paraId="675A99E1" w14:textId="77777777" w:rsidR="00DB34A0" w:rsidRPr="006E502C" w:rsidRDefault="00DB34A0" w:rsidP="00DB34A0">
            <w:pPr>
              <w:rPr>
                <w:rFonts w:cstheme="minorHAnsi"/>
                <w:noProof/>
                <w:lang w:eastAsia="pl-PL"/>
              </w:rPr>
            </w:pPr>
          </w:p>
          <w:p w14:paraId="19CE3CE9" w14:textId="77777777" w:rsidR="00DB34A0" w:rsidRPr="006E502C" w:rsidRDefault="00DB34A0" w:rsidP="00DB34A0">
            <w:pPr>
              <w:rPr>
                <w:rFonts w:cstheme="minorHAnsi"/>
                <w:noProof/>
                <w:lang w:eastAsia="pl-PL"/>
              </w:rPr>
            </w:pPr>
          </w:p>
          <w:p w14:paraId="180366E7" w14:textId="42A412A8" w:rsidR="00DB34A0" w:rsidRPr="006E502C" w:rsidRDefault="00DB34A0" w:rsidP="00DB34A0">
            <w:pPr>
              <w:rPr>
                <w:rFonts w:cstheme="minorHAnsi"/>
                <w:noProof/>
                <w:lang w:eastAsia="pl-PL"/>
              </w:rPr>
            </w:pPr>
          </w:p>
          <w:p w14:paraId="558F5E7E" w14:textId="77777777" w:rsidR="00DB34A0" w:rsidRPr="006E502C" w:rsidRDefault="00DB34A0" w:rsidP="00DB34A0">
            <w:pPr>
              <w:rPr>
                <w:rFonts w:cstheme="minorHAnsi"/>
                <w:noProof/>
                <w:lang w:eastAsia="pl-PL"/>
              </w:rPr>
            </w:pPr>
          </w:p>
          <w:p w14:paraId="7828F8E9" w14:textId="77777777" w:rsidR="00DB34A0" w:rsidRPr="006E502C" w:rsidRDefault="00DB34A0" w:rsidP="00DB34A0">
            <w:pPr>
              <w:rPr>
                <w:rFonts w:cstheme="minorHAnsi"/>
                <w:noProof/>
                <w:lang w:eastAsia="pl-PL"/>
              </w:rPr>
            </w:pPr>
          </w:p>
          <w:p w14:paraId="56E20D7C" w14:textId="07E4444E" w:rsidR="00DB34A0" w:rsidRPr="006E502C" w:rsidRDefault="00DB34A0" w:rsidP="00DB34A0">
            <w:pPr>
              <w:rPr>
                <w:rFonts w:cstheme="minorHAnsi"/>
                <w:noProof/>
                <w:lang w:eastAsia="pl-PL"/>
              </w:rPr>
            </w:pPr>
          </w:p>
          <w:p w14:paraId="392C3E37" w14:textId="03DC8B72" w:rsidR="00DB34A0" w:rsidRPr="006E502C" w:rsidRDefault="00DB34A0" w:rsidP="00DB34A0">
            <w:pPr>
              <w:rPr>
                <w:rFonts w:cstheme="minorHAnsi"/>
                <w:noProof/>
                <w:lang w:eastAsia="pl-PL"/>
              </w:rPr>
            </w:pPr>
          </w:p>
          <w:p w14:paraId="715B9A98" w14:textId="67690D76" w:rsidR="00DB34A0" w:rsidRPr="006E502C" w:rsidRDefault="00DB34A0" w:rsidP="00DB34A0">
            <w:pPr>
              <w:rPr>
                <w:rFonts w:cstheme="minorHAnsi"/>
                <w:noProof/>
                <w:lang w:eastAsia="pl-PL"/>
              </w:rPr>
            </w:pPr>
          </w:p>
          <w:p w14:paraId="6246B885" w14:textId="6DBCCC49" w:rsidR="00DB34A0" w:rsidRPr="006E502C" w:rsidRDefault="00DB34A0" w:rsidP="00DB34A0">
            <w:pPr>
              <w:rPr>
                <w:rFonts w:cstheme="minorHAnsi"/>
                <w:noProof/>
                <w:lang w:eastAsia="pl-PL"/>
              </w:rPr>
            </w:pPr>
          </w:p>
          <w:p w14:paraId="4E21B788" w14:textId="70236420" w:rsidR="00DB34A0" w:rsidRPr="006E502C" w:rsidRDefault="00DB34A0" w:rsidP="00DB34A0">
            <w:pPr>
              <w:rPr>
                <w:rFonts w:cstheme="minorHAnsi"/>
                <w:noProof/>
                <w:lang w:eastAsia="pl-PL"/>
              </w:rPr>
            </w:pPr>
          </w:p>
          <w:p w14:paraId="7E8AC7DA" w14:textId="415D0AB8" w:rsidR="00DB34A0" w:rsidRPr="006E502C" w:rsidRDefault="00DB34A0" w:rsidP="00DB34A0">
            <w:pPr>
              <w:rPr>
                <w:rFonts w:cstheme="minorHAnsi"/>
                <w:noProof/>
                <w:lang w:eastAsia="pl-PL"/>
              </w:rPr>
            </w:pPr>
          </w:p>
          <w:p w14:paraId="2D21E22B" w14:textId="77777777" w:rsidR="00DB34A0" w:rsidRPr="006E502C" w:rsidRDefault="00DB34A0" w:rsidP="00DB34A0">
            <w:pPr>
              <w:rPr>
                <w:rFonts w:cstheme="minorHAnsi"/>
                <w:noProof/>
                <w:lang w:eastAsia="pl-PL"/>
              </w:rPr>
            </w:pPr>
          </w:p>
          <w:p w14:paraId="07EE5BB9" w14:textId="52E0F4AB" w:rsidR="00DB34A0" w:rsidRPr="006E502C" w:rsidRDefault="00DB34A0" w:rsidP="00DB34A0">
            <w:pPr>
              <w:rPr>
                <w:rFonts w:cstheme="minorHAnsi"/>
                <w:noProof/>
                <w:lang w:eastAsia="pl-PL"/>
              </w:rPr>
            </w:pPr>
          </w:p>
          <w:p w14:paraId="5E41825A" w14:textId="6EBE463C" w:rsidR="00DB34A0" w:rsidRPr="006E502C" w:rsidRDefault="00DB34A0" w:rsidP="00DB34A0">
            <w:pPr>
              <w:rPr>
                <w:rFonts w:cstheme="minorHAnsi"/>
                <w:noProof/>
                <w:lang w:eastAsia="pl-PL"/>
              </w:rPr>
            </w:pPr>
          </w:p>
          <w:p w14:paraId="12328EBD" w14:textId="77777777" w:rsidR="00DB34A0" w:rsidRPr="006E502C" w:rsidRDefault="00DB34A0" w:rsidP="00DB34A0">
            <w:pPr>
              <w:rPr>
                <w:rFonts w:cstheme="minorHAnsi"/>
                <w:noProof/>
                <w:lang w:eastAsia="pl-PL"/>
              </w:rPr>
            </w:pPr>
          </w:p>
          <w:p w14:paraId="389AAC8C" w14:textId="65E8D1EC" w:rsidR="00DB34A0" w:rsidRPr="006E502C" w:rsidRDefault="00DB34A0" w:rsidP="00DB34A0">
            <w:pPr>
              <w:rPr>
                <w:rFonts w:cstheme="minorHAnsi"/>
                <w:noProof/>
                <w:lang w:eastAsia="pl-PL"/>
              </w:rPr>
            </w:pPr>
          </w:p>
        </w:tc>
        <w:tc>
          <w:tcPr>
            <w:tcW w:w="10337" w:type="dxa"/>
          </w:tcPr>
          <w:p w14:paraId="0CFE8362" w14:textId="4C0F9C0B" w:rsidR="00DB34A0" w:rsidRPr="006E502C" w:rsidRDefault="00DB34A0" w:rsidP="00DB34A0">
            <w:pPr>
              <w:rPr>
                <w:rFonts w:cstheme="minorHAnsi"/>
                <w:b/>
              </w:rPr>
            </w:pPr>
            <w:r w:rsidRPr="006E502C">
              <w:rPr>
                <w:rFonts w:cstheme="minorHAnsi"/>
                <w:b/>
              </w:rPr>
              <w:t>Szafa aktowa, częściowo odkryta</w:t>
            </w:r>
          </w:p>
          <w:p w14:paraId="1B0307A4" w14:textId="77777777" w:rsidR="00DB34A0" w:rsidRPr="006E502C" w:rsidRDefault="00DB34A0" w:rsidP="00DB34A0">
            <w:pPr>
              <w:rPr>
                <w:rFonts w:cstheme="minorHAnsi"/>
                <w:b/>
              </w:rPr>
            </w:pPr>
          </w:p>
          <w:p w14:paraId="5E48EB87" w14:textId="52478C1A" w:rsidR="00DB34A0" w:rsidRPr="006E502C" w:rsidRDefault="00DB34A0" w:rsidP="00DB34A0">
            <w:pPr>
              <w:jc w:val="both"/>
            </w:pPr>
            <w:r w:rsidRPr="006E502C">
              <w:t>Wymiary</w:t>
            </w:r>
            <w:r w:rsidR="00A35884" w:rsidRPr="006E502C">
              <w:t xml:space="preserve"> (</w:t>
            </w:r>
            <w:r w:rsidRPr="006E502C">
              <w:t>+- 20 mm): 800 /450 / h 1850 mm</w:t>
            </w:r>
          </w:p>
          <w:p w14:paraId="2E8088CA" w14:textId="77777777" w:rsidR="00DB34A0" w:rsidRPr="006E502C" w:rsidRDefault="00DB34A0" w:rsidP="00DB34A0">
            <w:pPr>
              <w:jc w:val="both"/>
            </w:pPr>
          </w:p>
          <w:p w14:paraId="43E9CD2F" w14:textId="54A5BAA7" w:rsidR="00DB34A0" w:rsidRPr="006E502C" w:rsidRDefault="00DB34A0" w:rsidP="00ED05D7">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12A1A" w:rsidRPr="006E502C">
              <w:rPr>
                <w:rFonts w:eastAsia="Calibri" w:cs="Times New Roman"/>
                <w:iCs/>
              </w:rPr>
              <w:t xml:space="preserve"> kolorze</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Pr>
                <w:rFonts w:eastAsia="Calibri" w:cs="Times New Roman"/>
              </w:rPr>
              <w:t>.</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95A6B"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6E502C">
              <w:rPr>
                <w:rFonts w:eastAsia="Calibri" w:cs="Times New Roman"/>
              </w:rPr>
              <w:t>,</w:t>
            </w:r>
            <w:r w:rsidRPr="006E502C">
              <w:rPr>
                <w:rFonts w:eastAsia="Calibri" w:cs="Times New Roman"/>
              </w:rPr>
              <w:t xml:space="preserve"> co 32 – 34 mm.</w:t>
            </w:r>
            <w:r w:rsidR="00FD79DE" w:rsidRPr="006E502C">
              <w:rPr>
                <w:rFonts w:eastAsia="Calibri" w:cs="Times New Roman"/>
              </w:rPr>
              <w:t xml:space="preserve"> </w:t>
            </w:r>
            <w:r w:rsidR="00A35884" w:rsidRPr="006E502C">
              <w:rPr>
                <w:rFonts w:eastAsia="Calibri" w:cs="Times New Roman"/>
              </w:rPr>
              <w:t>D</w:t>
            </w:r>
            <w:r w:rsidR="00FD79DE" w:rsidRPr="006E502C">
              <w:rPr>
                <w:rFonts w:eastAsia="Calibri" w:cs="Times New Roman"/>
              </w:rPr>
              <w:t>ruga półka od dołu, musi b</w:t>
            </w:r>
            <w:r w:rsidR="00A35884" w:rsidRPr="006E502C">
              <w:rPr>
                <w:rFonts w:eastAsia="Calibri" w:cs="Times New Roman"/>
              </w:rPr>
              <w:t xml:space="preserve">yć półką stałą, konstrukcyjną.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 odporn</w:t>
            </w:r>
            <w:r w:rsidR="00495A6B" w:rsidRPr="006E502C">
              <w:rPr>
                <w:rFonts w:eastAsia="Calibri" w:cs="Times New Roman"/>
              </w:rPr>
              <w:t>ą</w:t>
            </w:r>
            <w:r w:rsidRPr="006E502C">
              <w:rPr>
                <w:rFonts w:eastAsia="Calibri" w:cs="Times New Roman"/>
              </w:rPr>
              <w:t xml:space="preserve"> na uderzenia mechaniczne</w:t>
            </w:r>
            <w:r w:rsidR="00495A6B" w:rsidRPr="006E502C">
              <w:rPr>
                <w:rFonts w:eastAsia="Calibri" w:cs="Times New Roman"/>
              </w:rPr>
              <w:t>.</w:t>
            </w:r>
            <w:r w:rsidRPr="006E502C">
              <w:rPr>
                <w:rFonts w:eastAsia="Calibri" w:cs="Times New Roman"/>
              </w:rPr>
              <w:t xml:space="preserve"> </w:t>
            </w:r>
            <w:r w:rsidR="00495A6B"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95A6B"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w:t>
            </w:r>
            <w:r w:rsidRPr="006E502C">
              <w:rPr>
                <w:rFonts w:eastAsia="Calibri" w:cs="Times New Roman"/>
              </w:rPr>
              <w:t>bez potrzeby odsuwania lub podnos</w:t>
            </w:r>
            <w:r w:rsidRPr="006E502C">
              <w:t>zenia</w:t>
            </w:r>
            <w:r w:rsidR="00E81E0C" w:rsidRPr="006E502C">
              <w:t xml:space="preserve"> mebla</w:t>
            </w:r>
            <w:r w:rsidRPr="006E502C">
              <w:t>. Szafy muszą</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w:t>
            </w:r>
            <w:r w:rsidR="00495A6B" w:rsidRPr="006E502C">
              <w:rPr>
                <w:rFonts w:eastAsia="Calibri" w:cs="Times New Roman"/>
              </w:rPr>
              <w:t>,</w:t>
            </w:r>
            <w:r w:rsidRPr="006E502C">
              <w:rPr>
                <w:rFonts w:eastAsia="Calibri" w:cs="Times New Roman"/>
              </w:rPr>
              <w:t xml:space="preserve"> pozwalające na szybki montaż drzwi bez użycia narzędzi (zawias typu ,,clip’’). Uchwyty z aluminium anodowanego o rozstawie otworów 128 mm. </w:t>
            </w:r>
            <w:r w:rsidRPr="006E502C">
              <w:t>Szafa posiada dolną część zamykaną parą drzwi uchylnych</w:t>
            </w:r>
            <w:r w:rsidR="00495A6B" w:rsidRPr="006E502C">
              <w:t>,</w:t>
            </w:r>
            <w:r w:rsidRPr="006E502C">
              <w:t xml:space="preserve"> do wysokości pozwalającej na umieszczeniu we wnętrzu dwóch rzędów segregatorów. We wnętrzu tej części mebla </w:t>
            </w:r>
            <w:r w:rsidR="00495A6B" w:rsidRPr="006E502C">
              <w:t xml:space="preserve">umieszczona jest </w:t>
            </w:r>
            <w:r w:rsidRPr="006E502C">
              <w:t>jedna półka z możliwością regulacji. Druga półka</w:t>
            </w:r>
            <w:r w:rsidR="00495A6B" w:rsidRPr="006E502C">
              <w:t>,</w:t>
            </w:r>
            <w:r w:rsidRPr="006E502C">
              <w:t xml:space="preserve"> od dolnego wieńca</w:t>
            </w:r>
            <w:r w:rsidR="00495A6B" w:rsidRPr="006E502C">
              <w:t>,</w:t>
            </w:r>
            <w:r w:rsidRPr="006E502C">
              <w:t xml:space="preserve"> jest stała</w:t>
            </w:r>
            <w:r w:rsidR="00495A6B" w:rsidRPr="006E502C">
              <w:t xml:space="preserve">- </w:t>
            </w:r>
            <w:r w:rsidRPr="006E502C">
              <w:t>konstrukcyjna. Powyżej znajduje się część otwarta</w:t>
            </w:r>
            <w:r w:rsidR="00495A6B" w:rsidRPr="006E502C">
              <w:t>,</w:t>
            </w:r>
            <w:r w:rsidRPr="006E502C">
              <w:t xml:space="preserve"> zawierająca dwie półki z możliwością regulacji wysokości</w:t>
            </w:r>
            <w:r w:rsidR="00495A6B" w:rsidRPr="006E502C">
              <w:t>,</w:t>
            </w:r>
            <w:r w:rsidRPr="006E502C">
              <w:t xml:space="preserve"> pozwalające na składowanie trzech rzędów segregatorów. </w:t>
            </w:r>
            <w:r w:rsidR="004215AF" w:rsidRPr="006E502C">
              <w:t xml:space="preserve">Szafy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r w:rsidRPr="006E502C">
              <w:t xml:space="preserve">Do oferty należy dołączyć kartę katalogową produktu zawierającą wymiary </w:t>
            </w:r>
            <w:r w:rsidRPr="006E502C">
              <w:lastRenderedPageBreak/>
              <w:t>produktu, jego zdjęcie (lub szczegółowy rysunek techniczny), nazwę Producenta oraz opis techniczny jako potwierdzenie, że proponowany produkt spełnia wymogi zawarte w Opisie Technicznym Wyposażenia.</w:t>
            </w:r>
          </w:p>
          <w:p w14:paraId="45919E2C" w14:textId="32D0BC86" w:rsidR="00CB618F" w:rsidRPr="00F26790" w:rsidRDefault="00743C78" w:rsidP="00ED05D7">
            <w:pPr>
              <w:jc w:val="both"/>
              <w:rPr>
                <w:color w:val="7030A0"/>
              </w:rPr>
            </w:pPr>
            <w:r w:rsidRPr="00F26790">
              <w:rPr>
                <w:rFonts w:cstheme="minorHAnsi"/>
                <w:color w:val="7030A0"/>
              </w:rPr>
              <w:t>Wymagane jest, aby gęstość użytej do wykonania szafy płyty wynosiła nie mniej niż 620 kg/m</w:t>
            </w:r>
            <w:r w:rsidRPr="00F26790">
              <w:rPr>
                <w:rFonts w:cstheme="minorHAnsi"/>
                <w:color w:val="7030A0"/>
                <w:vertAlign w:val="superscript"/>
              </w:rPr>
              <w:t>3</w:t>
            </w:r>
            <w:r w:rsidRPr="00F26790">
              <w:rPr>
                <w:rFonts w:cstheme="minorHAnsi"/>
                <w:color w:val="7030A0"/>
              </w:rPr>
              <w:t>, a klasyfikacja ogniowa była na poziomie nie gorszym jak D-s2, d-0 zgodnie z normą PN-EN 13501.</w:t>
            </w:r>
          </w:p>
          <w:p w14:paraId="5902F40B" w14:textId="77777777" w:rsidR="00CB618F" w:rsidRPr="006E502C" w:rsidRDefault="00CB618F" w:rsidP="00ED05D7">
            <w:pPr>
              <w:jc w:val="both"/>
            </w:pPr>
          </w:p>
          <w:p w14:paraId="3C98CAD1" w14:textId="7E6DE54F" w:rsidR="00CB618F" w:rsidRPr="006E502C" w:rsidRDefault="00CB618F" w:rsidP="00ED05D7">
            <w:pPr>
              <w:jc w:val="both"/>
              <w:rPr>
                <w:rFonts w:cstheme="minorHAnsi"/>
              </w:rPr>
            </w:pPr>
          </w:p>
        </w:tc>
      </w:tr>
      <w:tr w:rsidR="000F7273" w:rsidRPr="006E502C" w14:paraId="5BD7061D" w14:textId="77777777" w:rsidTr="00D20502">
        <w:tc>
          <w:tcPr>
            <w:tcW w:w="4400" w:type="dxa"/>
          </w:tcPr>
          <w:p w14:paraId="4C702021" w14:textId="467562E9" w:rsidR="00DB34A0" w:rsidRPr="006E502C" w:rsidRDefault="00F75F07" w:rsidP="00DB34A0">
            <w:pPr>
              <w:rPr>
                <w:rFonts w:cstheme="minorHAnsi"/>
                <w:b/>
                <w:noProof/>
                <w:lang w:eastAsia="pl-PL"/>
              </w:rPr>
            </w:pPr>
            <w:r w:rsidRPr="006E502C">
              <w:rPr>
                <w:rFonts w:cstheme="minorHAnsi"/>
                <w:b/>
                <w:noProof/>
                <w:lang w:eastAsia="pl-PL"/>
              </w:rPr>
              <w:lastRenderedPageBreak/>
              <w:t>12</w:t>
            </w:r>
            <w:r w:rsidR="006029B2" w:rsidRPr="006E502C">
              <w:rPr>
                <w:rFonts w:cstheme="minorHAnsi"/>
                <w:b/>
                <w:noProof/>
                <w:lang w:eastAsia="pl-PL"/>
              </w:rPr>
              <w:t>.</w:t>
            </w:r>
          </w:p>
          <w:p w14:paraId="048D646A" w14:textId="131BCC49" w:rsidR="00DB34A0" w:rsidRPr="006E502C" w:rsidRDefault="00DB34A0" w:rsidP="00DB34A0">
            <w:pPr>
              <w:rPr>
                <w:rFonts w:cstheme="minorHAnsi"/>
                <w:noProof/>
                <w:lang w:eastAsia="pl-PL"/>
              </w:rPr>
            </w:pPr>
          </w:p>
          <w:p w14:paraId="3F51E27E" w14:textId="77797C1E" w:rsidR="00DB34A0" w:rsidRPr="006E502C" w:rsidRDefault="00D20502" w:rsidP="00DB34A0">
            <w:pPr>
              <w:rPr>
                <w:rFonts w:cstheme="minorHAnsi"/>
                <w:noProof/>
                <w:lang w:eastAsia="pl-PL"/>
              </w:rPr>
            </w:pPr>
            <w:r w:rsidRPr="006E502C">
              <w:rPr>
                <w:rFonts w:cstheme="minorHAnsi"/>
                <w:noProof/>
                <w:lang w:eastAsia="pl-PL"/>
              </w:rPr>
              <w:drawing>
                <wp:anchor distT="0" distB="0" distL="114300" distR="114300" simplePos="0" relativeHeight="251693056" behindDoc="0" locked="0" layoutInCell="1" allowOverlap="1" wp14:anchorId="27C35D87" wp14:editId="5F5A2957">
                  <wp:simplePos x="0" y="0"/>
                  <wp:positionH relativeFrom="margin">
                    <wp:posOffset>755015</wp:posOffset>
                  </wp:positionH>
                  <wp:positionV relativeFrom="margin">
                    <wp:posOffset>333375</wp:posOffset>
                  </wp:positionV>
                  <wp:extent cx="1095375" cy="2190750"/>
                  <wp:effectExtent l="0" t="0" r="9525" b="0"/>
                  <wp:wrapSquare wrapText="bothSides"/>
                  <wp:docPr id="19" name="Picture 16" descr="C:\Users\501972775\Desktop\meble-ilot\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501972775\Desktop\meble-ilot\pobrane (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58" t="9091" r="15301" b="7273"/>
                          <a:stretch/>
                        </pic:blipFill>
                        <pic:spPr bwMode="auto">
                          <a:xfrm>
                            <a:off x="0" y="0"/>
                            <a:ext cx="1095375" cy="2190750"/>
                          </a:xfrm>
                          <a:prstGeom prst="rect">
                            <a:avLst/>
                          </a:prstGeom>
                          <a:noFill/>
                          <a:ln>
                            <a:noFill/>
                          </a:ln>
                          <a:extLst>
                            <a:ext uri="{53640926-AAD7-44D8-BBD7-CCE9431645EC}">
                              <a14:shadowObscured xmlns:a14="http://schemas.microsoft.com/office/drawing/2010/main"/>
                            </a:ext>
                          </a:extLst>
                        </pic:spPr>
                      </pic:pic>
                    </a:graphicData>
                  </a:graphic>
                </wp:anchor>
              </w:drawing>
            </w:r>
          </w:p>
          <w:p w14:paraId="436AC727" w14:textId="0F8EE1CF" w:rsidR="00DB34A0" w:rsidRPr="006E502C" w:rsidRDefault="00DB34A0" w:rsidP="00DB34A0">
            <w:pPr>
              <w:rPr>
                <w:rFonts w:cstheme="minorHAnsi"/>
                <w:noProof/>
                <w:lang w:eastAsia="pl-PL"/>
              </w:rPr>
            </w:pPr>
          </w:p>
          <w:p w14:paraId="7266F2AA" w14:textId="77777777" w:rsidR="00DB34A0" w:rsidRPr="006E502C" w:rsidRDefault="00DB34A0" w:rsidP="00DB34A0">
            <w:pPr>
              <w:rPr>
                <w:rFonts w:cstheme="minorHAnsi"/>
                <w:noProof/>
                <w:lang w:eastAsia="pl-PL"/>
              </w:rPr>
            </w:pPr>
          </w:p>
        </w:tc>
        <w:tc>
          <w:tcPr>
            <w:tcW w:w="10337" w:type="dxa"/>
          </w:tcPr>
          <w:p w14:paraId="34C37248" w14:textId="3B5BA929" w:rsidR="00CC78EC" w:rsidRPr="006E502C" w:rsidRDefault="00CC78EC" w:rsidP="00CC78EC">
            <w:pPr>
              <w:rPr>
                <w:rFonts w:cstheme="minorHAnsi"/>
                <w:b/>
              </w:rPr>
            </w:pPr>
            <w:r w:rsidRPr="006E502C">
              <w:rPr>
                <w:rFonts w:cstheme="minorHAnsi"/>
                <w:b/>
              </w:rPr>
              <w:t>Regał metalowy</w:t>
            </w:r>
          </w:p>
          <w:p w14:paraId="490400A8" w14:textId="77777777" w:rsidR="00CC78EC" w:rsidRPr="006E502C" w:rsidRDefault="00CC78EC" w:rsidP="00CC78EC">
            <w:pPr>
              <w:rPr>
                <w:rFonts w:cstheme="minorHAnsi"/>
                <w:b/>
              </w:rPr>
            </w:pPr>
          </w:p>
          <w:p w14:paraId="399A1854" w14:textId="07E51569" w:rsidR="00CC78EC" w:rsidRPr="006E502C" w:rsidRDefault="00CC78EC" w:rsidP="00CC78EC">
            <w:pPr>
              <w:jc w:val="both"/>
            </w:pPr>
            <w:r w:rsidRPr="006E502C">
              <w:t>Wymiary</w:t>
            </w:r>
            <w:r w:rsidR="00A35884" w:rsidRPr="006E502C">
              <w:t xml:space="preserve"> (</w:t>
            </w:r>
            <w:r w:rsidR="003B510C" w:rsidRPr="006E502C">
              <w:t>+- 20 mm): 900 /400 / h 250</w:t>
            </w:r>
            <w:r w:rsidRPr="006E502C">
              <w:t>0 mm</w:t>
            </w:r>
          </w:p>
          <w:p w14:paraId="67A42C8C" w14:textId="77777777" w:rsidR="00CC78EC" w:rsidRPr="006E502C" w:rsidRDefault="00CC78EC" w:rsidP="00DB34A0">
            <w:pPr>
              <w:rPr>
                <w:rFonts w:cstheme="minorHAnsi"/>
              </w:rPr>
            </w:pPr>
          </w:p>
          <w:p w14:paraId="204DF57E" w14:textId="77777777" w:rsidR="00CC78EC" w:rsidRPr="006E502C" w:rsidRDefault="00CC78EC" w:rsidP="00DB34A0">
            <w:pPr>
              <w:rPr>
                <w:rFonts w:cstheme="minorHAnsi"/>
              </w:rPr>
            </w:pPr>
          </w:p>
          <w:p w14:paraId="69CF9533" w14:textId="77777777" w:rsidR="00CC78EC" w:rsidRPr="006E502C" w:rsidRDefault="00CC78EC" w:rsidP="00DB34A0">
            <w:pPr>
              <w:rPr>
                <w:rFonts w:cstheme="minorHAnsi"/>
              </w:rPr>
            </w:pPr>
          </w:p>
          <w:p w14:paraId="5B9BA8BB" w14:textId="74CCE528" w:rsidR="00CC78EC" w:rsidRPr="006E502C" w:rsidRDefault="003B510C" w:rsidP="00CC78EC">
            <w:pPr>
              <w:jc w:val="both"/>
              <w:rPr>
                <w:rFonts w:cs="Arial"/>
                <w:shd w:val="clear" w:color="auto" w:fill="FFFFFF"/>
              </w:rPr>
            </w:pPr>
            <w:r w:rsidRPr="006E502C">
              <w:rPr>
                <w:rFonts w:cs="Arial"/>
                <w:shd w:val="clear" w:color="auto" w:fill="FFFFFF"/>
              </w:rPr>
              <w:t>Regał metalowy wyposażony</w:t>
            </w:r>
            <w:r w:rsidR="00CC78EC" w:rsidRPr="006E502C">
              <w:rPr>
                <w:rFonts w:cs="Arial"/>
                <w:shd w:val="clear" w:color="auto" w:fill="FFFFFF"/>
              </w:rPr>
              <w:t xml:space="preserve"> w półki wykonane są z blachy stalowej o grubości 1 – 1,2 mm podwójnie doginanej o jednostkowym udźwigu na półkę minimum 100 kg. Słupy nośne wykonane z kątownika 35 x 35 x 1,5 mm (+-10%) perforowanego co 20 – 22 mm i wyposażone w stopkę z tworzywa. Regały półkowe wyposażone są dodatkowo w kątowniki wzmacniające, montowane pod najniższą i najwyższą półkę usztywniające całą konstrukcję regału. Regały lakierowane proszkowo na kolor szary</w:t>
            </w:r>
            <w:r w:rsidR="00EE6FC9" w:rsidRPr="006E502C">
              <w:rPr>
                <w:rFonts w:cs="Arial"/>
                <w:shd w:val="clear" w:color="auto" w:fill="FFFFFF"/>
              </w:rPr>
              <w:t>-</w:t>
            </w:r>
            <w:r w:rsidR="00495A6B" w:rsidRPr="006E502C">
              <w:rPr>
                <w:rFonts w:cs="Arial"/>
                <w:shd w:val="clear" w:color="auto" w:fill="FFFFFF"/>
              </w:rPr>
              <w:t xml:space="preserve"> RAL </w:t>
            </w:r>
            <w:r w:rsidR="00495A6B" w:rsidRPr="006E502C">
              <w:t>7035 Popiel.</w:t>
            </w:r>
            <w:r w:rsidR="00CC78EC" w:rsidRPr="006E502C">
              <w:rPr>
                <w:rFonts w:cs="Arial"/>
                <w:shd w:val="clear" w:color="auto" w:fill="FFFFFF"/>
              </w:rPr>
              <w:t xml:space="preserve"> Udźwig całego regału minimum 600kg. Regał posiada sześć półek.</w:t>
            </w:r>
          </w:p>
          <w:p w14:paraId="7DA4FAA7" w14:textId="7A7304A1" w:rsidR="006368F0" w:rsidRPr="006E502C" w:rsidRDefault="006368F0" w:rsidP="006368F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30C803" w14:textId="77777777" w:rsidR="00CC78EC" w:rsidRPr="006E502C" w:rsidRDefault="00CC78EC" w:rsidP="00DB34A0">
            <w:pPr>
              <w:rPr>
                <w:rFonts w:cstheme="minorHAnsi"/>
              </w:rPr>
            </w:pPr>
          </w:p>
          <w:p w14:paraId="1375F1EF" w14:textId="77777777" w:rsidR="00CC78EC" w:rsidRPr="006E502C" w:rsidRDefault="00CC78EC" w:rsidP="00DB34A0">
            <w:pPr>
              <w:rPr>
                <w:rFonts w:cstheme="minorHAnsi"/>
              </w:rPr>
            </w:pPr>
          </w:p>
          <w:p w14:paraId="2ECF254F" w14:textId="77777777" w:rsidR="00CC78EC" w:rsidRPr="006E502C" w:rsidRDefault="00CC78EC" w:rsidP="00DB34A0">
            <w:pPr>
              <w:rPr>
                <w:rFonts w:cstheme="minorHAnsi"/>
              </w:rPr>
            </w:pPr>
          </w:p>
        </w:tc>
      </w:tr>
      <w:tr w:rsidR="000F7273" w:rsidRPr="006E502C" w14:paraId="02E1532B" w14:textId="77777777" w:rsidTr="00D20502">
        <w:tc>
          <w:tcPr>
            <w:tcW w:w="4400" w:type="dxa"/>
          </w:tcPr>
          <w:p w14:paraId="54CB603E" w14:textId="3504DAE2" w:rsidR="003B510C" w:rsidRPr="006E502C" w:rsidRDefault="00F75F07" w:rsidP="00DB34A0">
            <w:pPr>
              <w:rPr>
                <w:rFonts w:cstheme="minorHAnsi"/>
                <w:b/>
                <w:noProof/>
                <w:lang w:eastAsia="pl-PL"/>
              </w:rPr>
            </w:pPr>
            <w:r w:rsidRPr="006E502C">
              <w:rPr>
                <w:rFonts w:cstheme="minorHAnsi"/>
                <w:b/>
                <w:noProof/>
                <w:lang w:eastAsia="pl-PL"/>
              </w:rPr>
              <w:t>13</w:t>
            </w:r>
            <w:r w:rsidR="006029B2" w:rsidRPr="006E502C">
              <w:rPr>
                <w:rFonts w:cstheme="minorHAnsi"/>
                <w:b/>
                <w:noProof/>
                <w:lang w:eastAsia="pl-PL"/>
              </w:rPr>
              <w:t>.</w:t>
            </w:r>
          </w:p>
          <w:p w14:paraId="19380916" w14:textId="504BD0B5" w:rsidR="003B510C" w:rsidRPr="006E502C" w:rsidRDefault="003B510C" w:rsidP="00DB34A0">
            <w:pPr>
              <w:rPr>
                <w:rFonts w:cstheme="minorHAnsi"/>
                <w:noProof/>
                <w:lang w:eastAsia="pl-PL"/>
              </w:rPr>
            </w:pPr>
          </w:p>
          <w:p w14:paraId="15C14D50" w14:textId="77777777" w:rsidR="003B510C" w:rsidRPr="006E502C" w:rsidRDefault="003B510C" w:rsidP="00DB34A0">
            <w:pPr>
              <w:rPr>
                <w:rFonts w:cstheme="minorHAnsi"/>
                <w:noProof/>
                <w:lang w:eastAsia="pl-PL"/>
              </w:rPr>
            </w:pPr>
          </w:p>
          <w:p w14:paraId="33BFB202" w14:textId="77777777" w:rsidR="003B510C" w:rsidRPr="006E502C" w:rsidRDefault="003B510C" w:rsidP="00DB34A0">
            <w:pPr>
              <w:rPr>
                <w:rFonts w:cstheme="minorHAnsi"/>
                <w:noProof/>
                <w:lang w:eastAsia="pl-PL"/>
              </w:rPr>
            </w:pPr>
          </w:p>
          <w:p w14:paraId="5C1CB630" w14:textId="77777777" w:rsidR="003B510C" w:rsidRPr="006E502C" w:rsidRDefault="003B510C" w:rsidP="00DB34A0">
            <w:pPr>
              <w:rPr>
                <w:rFonts w:cstheme="minorHAnsi"/>
                <w:noProof/>
                <w:lang w:eastAsia="pl-PL"/>
              </w:rPr>
            </w:pPr>
          </w:p>
          <w:p w14:paraId="548649DF" w14:textId="77777777" w:rsidR="003B510C" w:rsidRPr="006E502C" w:rsidRDefault="003B510C" w:rsidP="00DB34A0">
            <w:pPr>
              <w:rPr>
                <w:rFonts w:cstheme="minorHAnsi"/>
                <w:noProof/>
                <w:lang w:eastAsia="pl-PL"/>
              </w:rPr>
            </w:pPr>
          </w:p>
          <w:p w14:paraId="3ECCC235" w14:textId="484E3F18" w:rsidR="003B510C" w:rsidRPr="006E502C" w:rsidRDefault="003B510C" w:rsidP="00DB34A0">
            <w:pPr>
              <w:rPr>
                <w:rFonts w:cstheme="minorHAnsi"/>
                <w:noProof/>
                <w:lang w:eastAsia="pl-PL"/>
              </w:rPr>
            </w:pPr>
          </w:p>
          <w:p w14:paraId="50434F0F" w14:textId="77777777" w:rsidR="003B510C" w:rsidRPr="006E502C" w:rsidRDefault="003B510C" w:rsidP="00DB34A0">
            <w:pPr>
              <w:rPr>
                <w:rFonts w:cstheme="minorHAnsi"/>
                <w:noProof/>
                <w:lang w:eastAsia="pl-PL"/>
              </w:rPr>
            </w:pPr>
          </w:p>
          <w:p w14:paraId="413CCA31" w14:textId="77777777" w:rsidR="003B510C" w:rsidRPr="006E502C" w:rsidRDefault="003B510C" w:rsidP="00DB34A0">
            <w:pPr>
              <w:rPr>
                <w:rFonts w:cstheme="minorHAnsi"/>
                <w:noProof/>
                <w:lang w:eastAsia="pl-PL"/>
              </w:rPr>
            </w:pPr>
          </w:p>
          <w:p w14:paraId="5425882D" w14:textId="6048AC96" w:rsidR="003B510C" w:rsidRPr="006E502C" w:rsidRDefault="00DE3131" w:rsidP="00DB34A0">
            <w:pPr>
              <w:rPr>
                <w:rFonts w:cstheme="minorHAnsi"/>
                <w:noProof/>
                <w:lang w:eastAsia="pl-PL"/>
              </w:rPr>
            </w:pPr>
            <w:r w:rsidRPr="006E502C">
              <w:rPr>
                <w:rFonts w:cstheme="minorHAnsi"/>
                <w:noProof/>
                <w:lang w:eastAsia="pl-PL"/>
              </w:rPr>
              <w:drawing>
                <wp:anchor distT="0" distB="0" distL="114300" distR="114300" simplePos="0" relativeHeight="251828224" behindDoc="0" locked="0" layoutInCell="1" allowOverlap="1" wp14:anchorId="5F11D0EE" wp14:editId="24FD9EFE">
                  <wp:simplePos x="0" y="0"/>
                  <wp:positionH relativeFrom="margin">
                    <wp:posOffset>222250</wp:posOffset>
                  </wp:positionH>
                  <wp:positionV relativeFrom="margin">
                    <wp:posOffset>381635</wp:posOffset>
                  </wp:positionV>
                  <wp:extent cx="1949450" cy="1631950"/>
                  <wp:effectExtent l="0" t="0" r="0" b="6350"/>
                  <wp:wrapSquare wrapText="bothSides"/>
                  <wp:docPr id="13"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949450" cy="1631950"/>
                          </a:xfrm>
                          <a:prstGeom prst="rect">
                            <a:avLst/>
                          </a:prstGeom>
                          <a:noFill/>
                          <a:ln w="9525">
                            <a:noFill/>
                            <a:miter lim="800000"/>
                            <a:headEnd/>
                            <a:tailEnd/>
                          </a:ln>
                        </pic:spPr>
                      </pic:pic>
                    </a:graphicData>
                  </a:graphic>
                </wp:anchor>
              </w:drawing>
            </w:r>
          </w:p>
        </w:tc>
        <w:tc>
          <w:tcPr>
            <w:tcW w:w="10337" w:type="dxa"/>
          </w:tcPr>
          <w:p w14:paraId="189C435F" w14:textId="6527701C" w:rsidR="003B510C" w:rsidRPr="0083697D" w:rsidRDefault="003B510C" w:rsidP="003B510C">
            <w:pPr>
              <w:rPr>
                <w:rFonts w:cstheme="minorHAnsi"/>
                <w:b/>
              </w:rPr>
            </w:pPr>
            <w:r w:rsidRPr="0083697D">
              <w:rPr>
                <w:rFonts w:cstheme="minorHAnsi"/>
                <w:b/>
              </w:rPr>
              <w:t>Biurko prostokątne o stałej wysokości</w:t>
            </w:r>
          </w:p>
          <w:p w14:paraId="3DD14EC8" w14:textId="38E3248F" w:rsidR="003B510C" w:rsidRPr="0083697D" w:rsidRDefault="003B510C" w:rsidP="003B510C">
            <w:pPr>
              <w:rPr>
                <w:rFonts w:cstheme="minorHAnsi"/>
                <w:b/>
              </w:rPr>
            </w:pPr>
          </w:p>
          <w:p w14:paraId="7CFE4515" w14:textId="77777777" w:rsidR="00EE6FC9" w:rsidRPr="0083697D" w:rsidRDefault="00EE6FC9" w:rsidP="003B510C">
            <w:pPr>
              <w:rPr>
                <w:rFonts w:cstheme="minorHAnsi"/>
                <w:b/>
              </w:rPr>
            </w:pPr>
          </w:p>
          <w:p w14:paraId="21C81C22" w14:textId="5F7908B3" w:rsidR="003B510C" w:rsidRPr="0083697D" w:rsidRDefault="00EE6FC9" w:rsidP="003B510C">
            <w:pPr>
              <w:jc w:val="both"/>
              <w:rPr>
                <w:rFonts w:cstheme="minorHAnsi"/>
              </w:rPr>
            </w:pPr>
            <w:r w:rsidRPr="0083697D">
              <w:rPr>
                <w:rFonts w:cstheme="minorHAnsi"/>
              </w:rPr>
              <w:t xml:space="preserve">BP1 </w:t>
            </w:r>
            <w:r w:rsidR="00A35884" w:rsidRPr="0083697D">
              <w:rPr>
                <w:rFonts w:cstheme="minorHAnsi"/>
              </w:rPr>
              <w:t>Wymiary (</w:t>
            </w:r>
            <w:r w:rsidR="003B510C" w:rsidRPr="0083697D">
              <w:rPr>
                <w:rFonts w:cstheme="minorHAnsi"/>
              </w:rPr>
              <w:t>+- 20 mm</w:t>
            </w:r>
            <w:r w:rsidR="00A35884" w:rsidRPr="0083697D">
              <w:rPr>
                <w:rFonts w:cstheme="minorHAnsi"/>
              </w:rPr>
              <w:t xml:space="preserve">): </w:t>
            </w:r>
            <w:r w:rsidR="003B510C" w:rsidRPr="0083697D">
              <w:rPr>
                <w:rFonts w:cstheme="minorHAnsi"/>
              </w:rPr>
              <w:t>1</w:t>
            </w:r>
            <w:r w:rsidRPr="0083697D">
              <w:rPr>
                <w:rFonts w:cstheme="minorHAnsi"/>
              </w:rPr>
              <w:t>8</w:t>
            </w:r>
            <w:r w:rsidR="003B510C" w:rsidRPr="0083697D">
              <w:rPr>
                <w:rFonts w:cstheme="minorHAnsi"/>
              </w:rPr>
              <w:t>00 /800 / h 740 mm</w:t>
            </w:r>
          </w:p>
          <w:p w14:paraId="14EC1726" w14:textId="77777777" w:rsidR="003B510C" w:rsidRPr="0083697D" w:rsidRDefault="003B510C" w:rsidP="00DB34A0">
            <w:pPr>
              <w:rPr>
                <w:rFonts w:cstheme="minorHAnsi"/>
              </w:rPr>
            </w:pPr>
          </w:p>
          <w:p w14:paraId="4040DBA1" w14:textId="6AC8390C" w:rsidR="006368F0" w:rsidRPr="0083697D" w:rsidRDefault="006368F0" w:rsidP="006368F0">
            <w:pPr>
              <w:pStyle w:val="Bezodstpw"/>
              <w:jc w:val="both"/>
              <w:rPr>
                <w:rFonts w:asciiTheme="minorHAnsi" w:hAnsiTheme="minorHAnsi" w:cstheme="minorHAnsi"/>
              </w:rPr>
            </w:pPr>
            <w:r w:rsidRPr="0083697D">
              <w:rPr>
                <w:rFonts w:asciiTheme="minorHAnsi" w:hAnsiTheme="minorHAnsi" w:cstheme="minorHAnsi"/>
              </w:rPr>
              <w:t>Blat wykonany z płyty wiórowej</w:t>
            </w:r>
            <w:r w:rsidR="00A25320" w:rsidRPr="0083697D">
              <w:rPr>
                <w:rFonts w:asciiTheme="minorHAnsi" w:hAnsiTheme="minorHAnsi" w:cstheme="minorHAnsi"/>
              </w:rPr>
              <w:t>,</w:t>
            </w:r>
            <w:r w:rsidRPr="0083697D">
              <w:rPr>
                <w:rFonts w:asciiTheme="minorHAnsi" w:hAnsiTheme="minorHAnsi" w:cstheme="minorHAnsi"/>
              </w:rPr>
              <w:t xml:space="preserve"> trzywarstwowej</w:t>
            </w:r>
            <w:r w:rsidR="00A25320" w:rsidRPr="0083697D">
              <w:rPr>
                <w:rFonts w:asciiTheme="minorHAnsi" w:hAnsiTheme="minorHAnsi" w:cstheme="minorHAnsi"/>
              </w:rPr>
              <w:t>,</w:t>
            </w:r>
            <w:r w:rsidRPr="0083697D">
              <w:rPr>
                <w:rFonts w:asciiTheme="minorHAnsi" w:hAnsiTheme="minorHAnsi" w:cstheme="minorHAnsi"/>
              </w:rPr>
              <w:t xml:space="preserve"> o grubości </w:t>
            </w:r>
            <w:smartTag w:uri="urn:schemas-microsoft-com:office:smarttags" w:element="metricconverter">
              <w:smartTagPr>
                <w:attr w:name="ProductID" w:val="25 mm"/>
              </w:smartTagPr>
              <w:r w:rsidRPr="0083697D">
                <w:rPr>
                  <w:rFonts w:asciiTheme="minorHAnsi" w:hAnsiTheme="minorHAnsi" w:cstheme="minorHAnsi"/>
                </w:rPr>
                <w:t>25 mm</w:t>
              </w:r>
              <w:r w:rsidR="00A25320" w:rsidRPr="0083697D">
                <w:rPr>
                  <w:rFonts w:asciiTheme="minorHAnsi" w:hAnsiTheme="minorHAnsi" w:cstheme="minorHAnsi"/>
                </w:rPr>
                <w:t>,</w:t>
              </w:r>
            </w:smartTag>
            <w:r w:rsidRPr="0083697D">
              <w:rPr>
                <w:rFonts w:asciiTheme="minorHAnsi" w:hAnsiTheme="minorHAnsi" w:cstheme="minorHAnsi"/>
              </w:rPr>
              <w:t xml:space="preserve"> pokrytej obustronnie okleiną sztuczną, odporną na wysoką temperaturę i zarysowania</w:t>
            </w:r>
            <w:r w:rsidR="008E67B3" w:rsidRPr="0083697D">
              <w:rPr>
                <w:rFonts w:asciiTheme="minorHAnsi" w:hAnsiTheme="minorHAnsi" w:cstheme="minorHAnsi"/>
              </w:rPr>
              <w:t xml:space="preserve"> (gwarancja odporności </w:t>
            </w:r>
            <w:r w:rsidR="008E67B3" w:rsidRPr="0083697D">
              <w:rPr>
                <w:rFonts w:asciiTheme="minorHAnsi" w:hAnsiTheme="minorHAnsi"/>
              </w:rPr>
              <w:t>do 90 st. Cels</w:t>
            </w:r>
            <w:r w:rsidR="00EE6FC9" w:rsidRPr="0083697D">
              <w:rPr>
                <w:rFonts w:asciiTheme="minorHAnsi" w:hAnsiTheme="minorHAnsi"/>
              </w:rPr>
              <w:t>jusza</w:t>
            </w:r>
            <w:r w:rsidR="008E67B3" w:rsidRPr="0083697D">
              <w:rPr>
                <w:rFonts w:asciiTheme="minorHAnsi" w:hAnsiTheme="minorHAnsi"/>
              </w:rPr>
              <w:t xml:space="preserve">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Wymagane jest</w:t>
            </w:r>
            <w:r w:rsidR="00A25320" w:rsidRPr="0083697D">
              <w:rPr>
                <w:rFonts w:asciiTheme="minorHAnsi" w:hAnsiTheme="minorHAnsi" w:cstheme="minorHAnsi"/>
              </w:rPr>
              <w:t>,</w:t>
            </w:r>
            <w:r w:rsidRPr="0083697D">
              <w:rPr>
                <w:rFonts w:asciiTheme="minorHAnsi" w:hAnsiTheme="minorHAnsi" w:cstheme="minorHAnsi"/>
              </w:rPr>
              <w:t xml:space="preserve"> </w:t>
            </w:r>
            <w:r w:rsidR="00EC723D" w:rsidRPr="0083697D">
              <w:rPr>
                <w:rFonts w:asciiTheme="minorHAnsi" w:hAnsiTheme="minorHAnsi" w:cstheme="minorHAnsi"/>
              </w:rPr>
              <w:t xml:space="preserve">aby </w:t>
            </w:r>
            <w:r w:rsidRPr="0083697D">
              <w:rPr>
                <w:rFonts w:asciiTheme="minorHAnsi" w:hAnsiTheme="minorHAnsi" w:cstheme="minorHAnsi"/>
              </w:rPr>
              <w:t>gęstość użytej do wykonania blatów płyty</w:t>
            </w:r>
            <w:r w:rsidR="00A25320" w:rsidRPr="0083697D">
              <w:rPr>
                <w:rFonts w:asciiTheme="minorHAnsi" w:hAnsiTheme="minorHAnsi" w:cstheme="minorHAnsi"/>
              </w:rPr>
              <w:t>,</w:t>
            </w:r>
            <w:r w:rsidRPr="0083697D">
              <w:rPr>
                <w:rFonts w:asciiTheme="minorHAnsi" w:hAnsiTheme="minorHAnsi" w:cstheme="minorHAnsi"/>
              </w:rPr>
              <w:t xml:space="preserve"> wynosiła nie mniej </w:t>
            </w:r>
            <w:r w:rsidR="00EC723D" w:rsidRPr="0083697D">
              <w:rPr>
                <w:rFonts w:asciiTheme="minorHAnsi" w:hAnsiTheme="minorHAnsi" w:cstheme="minorHAnsi"/>
              </w:rPr>
              <w:t xml:space="preserve">niż </w:t>
            </w:r>
            <w:r w:rsidRPr="0083697D">
              <w:rPr>
                <w:rFonts w:asciiTheme="minorHAnsi" w:hAnsiTheme="minorHAnsi" w:cstheme="minorHAnsi"/>
              </w:rPr>
              <w:t>620 kg/m³</w:t>
            </w:r>
            <w:r w:rsidR="00EC723D" w:rsidRPr="0083697D">
              <w:rPr>
                <w:rFonts w:asciiTheme="minorHAnsi" w:hAnsiTheme="minorHAnsi" w:cstheme="minorHAnsi"/>
              </w:rPr>
              <w:t>,</w:t>
            </w:r>
            <w:r w:rsidRPr="0083697D">
              <w:rPr>
                <w:rFonts w:asciiTheme="minorHAnsi" w:hAnsiTheme="minorHAnsi" w:cstheme="minorHAnsi"/>
              </w:rPr>
              <w:t xml:space="preserve"> a klasyfikacja ogniowa była na poziomie nie gorszym jak D-s2, d-0 zgodnie z normą </w:t>
            </w:r>
            <w:r w:rsidR="008E67B3" w:rsidRPr="0083697D">
              <w:rPr>
                <w:rFonts w:asciiTheme="minorHAnsi" w:hAnsiTheme="minorHAnsi" w:cstheme="minorHAnsi"/>
              </w:rPr>
              <w:t xml:space="preserve">PN-EN </w:t>
            </w:r>
            <w:r w:rsidRPr="0083697D">
              <w:rPr>
                <w:rFonts w:asciiTheme="minorHAnsi" w:hAnsiTheme="minorHAnsi" w:cstheme="minorHAnsi"/>
              </w:rPr>
              <w:t xml:space="preserve">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00412A1A" w:rsidRPr="0083697D">
              <w:rPr>
                <w:rFonts w:asciiTheme="minorHAnsi" w:hAnsiTheme="minorHAnsi"/>
                <w:b/>
              </w:rPr>
              <w:t>akacja</w:t>
            </w:r>
            <w:r w:rsidR="00412A1A" w:rsidRPr="0083697D">
              <w:rPr>
                <w:rFonts w:asciiTheme="minorHAnsi" w:hAnsiTheme="minorHAnsi"/>
              </w:rPr>
              <w:t xml:space="preserve"> (dekor Egger 1277) lub równoważny, </w:t>
            </w:r>
            <w:r w:rsidR="00412A1A" w:rsidRPr="0083697D">
              <w:rPr>
                <w:rFonts w:asciiTheme="minorHAnsi" w:hAnsiTheme="minorHAnsi"/>
                <w:b/>
              </w:rPr>
              <w:t>biały</w:t>
            </w:r>
            <w:r w:rsidR="00412A1A" w:rsidRPr="0083697D">
              <w:rPr>
                <w:rFonts w:asciiTheme="minorHAnsi" w:hAnsiTheme="minorHAnsi"/>
              </w:rPr>
              <w:t xml:space="preserve"> (dekor Egger W 1000) lub równoważny, </w:t>
            </w:r>
            <w:r w:rsidR="000148CF" w:rsidRPr="0083697D">
              <w:rPr>
                <w:rFonts w:asciiTheme="minorHAnsi" w:hAnsiTheme="minorHAnsi"/>
                <w:b/>
              </w:rPr>
              <w:t>szary</w:t>
            </w:r>
            <w:r w:rsidR="000148CF" w:rsidRPr="0083697D">
              <w:rPr>
                <w:rFonts w:asciiTheme="minorHAnsi" w:hAnsiTheme="minorHAnsi"/>
              </w:rPr>
              <w:t xml:space="preserve"> (dekor</w:t>
            </w:r>
            <w:r w:rsidR="000148CF" w:rsidRPr="0083697D">
              <w:rPr>
                <w:rFonts w:asciiTheme="minorHAnsi" w:hAnsiTheme="minorHAnsi"/>
                <w:b/>
              </w:rPr>
              <w:t xml:space="preserve"> </w:t>
            </w:r>
            <w:r w:rsidR="000148CF" w:rsidRPr="0083697D">
              <w:rPr>
                <w:rFonts w:asciiTheme="minorHAnsi" w:hAnsiTheme="minorHAnsi"/>
              </w:rPr>
              <w:t>U 708 dekor Egger) lub równoważny</w:t>
            </w:r>
            <w:r w:rsidR="000148CF"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w:t>
            </w:r>
            <w:r w:rsidR="00A25320" w:rsidRPr="0083697D">
              <w:rPr>
                <w:rFonts w:asciiTheme="minorHAnsi" w:hAnsiTheme="minorHAnsi" w:cstheme="minorHAnsi"/>
              </w:rPr>
              <w:t>,</w:t>
            </w:r>
            <w:r w:rsidRPr="0083697D">
              <w:rPr>
                <w:rFonts w:asciiTheme="minorHAnsi" w:hAnsiTheme="minorHAnsi" w:cstheme="minorHAnsi"/>
              </w:rPr>
              <w:t xml:space="preserve"> wtopionym w płytę.  Dla zwiększenia odporności na odrywanie się obrzeża oraz</w:t>
            </w:r>
            <w:r w:rsidR="0048281A">
              <w:rPr>
                <w:rFonts w:asciiTheme="minorHAnsi" w:hAnsiTheme="minorHAnsi" w:cstheme="minorHAnsi"/>
              </w:rPr>
              <w:t xml:space="preserve"> </w:t>
            </w:r>
            <w:r w:rsidR="0048281A" w:rsidRPr="00FD1A7F">
              <w:rPr>
                <w:rFonts w:asciiTheme="minorHAnsi" w:hAnsiTheme="minorHAnsi" w:cstheme="minorHAnsi"/>
                <w:color w:val="00B0F0"/>
              </w:rPr>
              <w:t>ze</w:t>
            </w:r>
            <w:r w:rsidRPr="0083697D">
              <w:rPr>
                <w:rFonts w:asciiTheme="minorHAnsi" w:hAnsiTheme="minorHAnsi" w:cstheme="minorHAnsi"/>
              </w:rPr>
              <w:t xml:space="preserve"> względów estetycznych i higienicznych</w:t>
            </w:r>
            <w:r w:rsidR="00DE3131" w:rsidRPr="0083697D">
              <w:rPr>
                <w:rFonts w:asciiTheme="minorHAnsi" w:hAnsiTheme="minorHAnsi" w:cstheme="minorHAnsi"/>
              </w:rPr>
              <w:t>,</w:t>
            </w:r>
            <w:r w:rsidRPr="0083697D">
              <w:rPr>
                <w:rFonts w:asciiTheme="minorHAnsi" w:hAnsiTheme="minorHAnsi" w:cstheme="minorHAnsi"/>
              </w:rPr>
              <w:t xml:space="preserve"> kra</w:t>
            </w:r>
            <w:r w:rsidR="00F91C26" w:rsidRPr="0083697D">
              <w:rPr>
                <w:rFonts w:asciiTheme="minorHAnsi" w:hAnsiTheme="minorHAnsi" w:cstheme="minorHAnsi"/>
              </w:rPr>
              <w:t xml:space="preserve">wędzie </w:t>
            </w:r>
            <w:r w:rsidR="00F91C26" w:rsidRPr="00BA7CB1">
              <w:rPr>
                <w:rFonts w:asciiTheme="minorHAnsi" w:hAnsiTheme="minorHAnsi" w:cstheme="minorHAnsi"/>
              </w:rPr>
              <w:t xml:space="preserve">blatu </w:t>
            </w:r>
            <w:r w:rsidR="00BA7CB1" w:rsidRPr="00BA7CB1">
              <w:rPr>
                <w:rFonts w:asciiTheme="minorHAnsi" w:hAnsiTheme="minorHAnsi" w:cstheme="minorHAnsi"/>
                <w:strike/>
              </w:rPr>
              <w:t>po odcięciu płyty</w:t>
            </w:r>
            <w:r w:rsidR="00BA7CB1">
              <w:rPr>
                <w:rFonts w:asciiTheme="minorHAnsi" w:hAnsiTheme="minorHAnsi" w:cstheme="minorHAnsi"/>
              </w:rPr>
              <w:t xml:space="preserve"> </w:t>
            </w:r>
            <w:r w:rsidRPr="00BA7CB1">
              <w:rPr>
                <w:rFonts w:asciiTheme="minorHAnsi" w:hAnsiTheme="minorHAnsi" w:cstheme="minorHAnsi"/>
              </w:rPr>
              <w:t xml:space="preserve">wykończone </w:t>
            </w:r>
            <w:r w:rsidRPr="0083697D">
              <w:rPr>
                <w:rFonts w:asciiTheme="minorHAnsi" w:hAnsiTheme="minorHAnsi" w:cstheme="minorHAnsi"/>
              </w:rPr>
              <w:t xml:space="preserve">w technologii </w:t>
            </w:r>
            <w:r w:rsidR="002D4AAA" w:rsidRPr="00BA7CB1">
              <w:rPr>
                <w:rFonts w:asciiTheme="minorHAnsi" w:hAnsiTheme="minorHAnsi" w:cstheme="minorHAnsi"/>
                <w:color w:val="00B0F0"/>
              </w:rPr>
              <w:t>tzw. „</w:t>
            </w:r>
            <w:r w:rsidRPr="00BA7CB1">
              <w:rPr>
                <w:rFonts w:asciiTheme="minorHAnsi" w:hAnsiTheme="minorHAnsi" w:cstheme="minorHAnsi"/>
                <w:color w:val="00B0F0"/>
              </w:rPr>
              <w:t>bezspoinowej</w:t>
            </w:r>
            <w:r w:rsidR="002D4AAA" w:rsidRPr="00BA7CB1">
              <w:rPr>
                <w:rFonts w:asciiTheme="minorHAnsi" w:hAnsiTheme="minorHAnsi" w:cstheme="minorHAnsi"/>
                <w:color w:val="00B0F0"/>
              </w:rPr>
              <w:t>”</w:t>
            </w:r>
            <w:r w:rsidRPr="00DB6B7C">
              <w:rPr>
                <w:rFonts w:asciiTheme="minorHAnsi" w:hAnsiTheme="minorHAnsi" w:cstheme="minorHAnsi"/>
                <w:strike/>
              </w:rPr>
              <w:t>, bez użycia kleju</w:t>
            </w:r>
            <w:r w:rsidR="00BA7CB1">
              <w:rPr>
                <w:rFonts w:asciiTheme="minorHAnsi" w:hAnsiTheme="minorHAnsi" w:cstheme="minorHAnsi"/>
                <w:strike/>
              </w:rPr>
              <w:t xml:space="preserve"> </w:t>
            </w:r>
            <w:r w:rsidR="00BA7CB1" w:rsidRPr="00BA7CB1">
              <w:rPr>
                <w:rFonts w:asciiTheme="minorHAnsi" w:hAnsiTheme="minorHAnsi" w:cstheme="minorHAnsi"/>
                <w:color w:val="00B0F0"/>
              </w:rPr>
              <w:lastRenderedPageBreak/>
              <w:t>tj. połączenie płyty i obrzeża – spoina między obrzeżem a powierzchnią oklejanego materiału jest niewidoczna. Dopuszcza się technologię bez użycia kleju.</w:t>
            </w:r>
            <w:r w:rsidR="00DB6B7C">
              <w:rPr>
                <w:rFonts w:asciiTheme="minorHAnsi" w:hAnsiTheme="minorHAnsi" w:cstheme="minorHAnsi"/>
              </w:rPr>
              <w:t xml:space="preserve"> </w:t>
            </w:r>
            <w:r w:rsidRPr="0083697D">
              <w:rPr>
                <w:rFonts w:asciiTheme="minorHAnsi" w:hAnsiTheme="minorHAnsi" w:cstheme="minorHAnsi"/>
              </w:rPr>
              <w:t xml:space="preserve">Stelaż metalowy o kształcie zbliżonym do odwróconej litery „T”, składający się ze stalowej rury o średnicy </w:t>
            </w:r>
            <w:r w:rsidR="00916903" w:rsidRPr="0021002E">
              <w:rPr>
                <w:rFonts w:asciiTheme="minorHAnsi" w:hAnsiTheme="minorHAnsi" w:cstheme="minorHAnsi"/>
                <w:color w:val="7030A0"/>
              </w:rPr>
              <w:t>minimum</w:t>
            </w:r>
            <w:r w:rsidR="00916903">
              <w:rPr>
                <w:rFonts w:asciiTheme="minorHAnsi" w:hAnsiTheme="minorHAnsi" w:cstheme="minorHAnsi"/>
              </w:rPr>
              <w:t xml:space="preserve"> </w:t>
            </w:r>
            <w:r w:rsidRPr="0021002E">
              <w:rPr>
                <w:rFonts w:asciiTheme="minorHAnsi" w:hAnsiTheme="minorHAnsi" w:cstheme="minorHAnsi"/>
                <w:strike/>
              </w:rPr>
              <w:t>70 - 72</w:t>
            </w:r>
            <w:r w:rsidRPr="0083697D">
              <w:rPr>
                <w:rFonts w:asciiTheme="minorHAnsi" w:hAnsiTheme="minorHAnsi" w:cstheme="minorHAnsi"/>
              </w:rPr>
              <w:t xml:space="preserve"> </w:t>
            </w:r>
            <w:r w:rsidR="00916903" w:rsidRPr="0021002E">
              <w:rPr>
                <w:rFonts w:asciiTheme="minorHAnsi" w:hAnsiTheme="minorHAnsi" w:cstheme="minorHAnsi"/>
                <w:color w:val="7030A0"/>
              </w:rPr>
              <w:t xml:space="preserve">60  </w:t>
            </w:r>
            <w:r w:rsidRPr="0083697D">
              <w:rPr>
                <w:rFonts w:asciiTheme="minorHAnsi" w:hAnsiTheme="minorHAnsi" w:cstheme="minorHAnsi"/>
              </w:rPr>
              <w:t>mm oraz stóp dolnych</w:t>
            </w:r>
            <w:r w:rsidR="00EC723D" w:rsidRPr="0083697D">
              <w:rPr>
                <w:rFonts w:asciiTheme="minorHAnsi" w:hAnsiTheme="minorHAnsi" w:cstheme="minorHAnsi"/>
              </w:rPr>
              <w:t>,</w:t>
            </w:r>
            <w:r w:rsidRPr="0083697D">
              <w:rPr>
                <w:rFonts w:asciiTheme="minorHAnsi" w:hAnsiTheme="minorHAnsi" w:cstheme="minorHAnsi"/>
              </w:rPr>
              <w:t xml:space="preserve"> odlewanych z aluminium. </w:t>
            </w:r>
            <w:r w:rsidR="00DB6B7C" w:rsidRPr="00DB6B7C">
              <w:rPr>
                <w:rFonts w:asciiTheme="minorHAnsi" w:hAnsiTheme="minorHAnsi" w:cstheme="minorHAnsi"/>
                <w:color w:val="00B0F0"/>
              </w:rPr>
              <w:t>Nie dopuszcza się połączeń spawanych.</w:t>
            </w:r>
            <w:r w:rsidR="00DB6B7C">
              <w:rPr>
                <w:rFonts w:asciiTheme="minorHAnsi" w:hAnsiTheme="minorHAnsi" w:cstheme="minorHAnsi"/>
              </w:rPr>
              <w:t xml:space="preserve"> </w:t>
            </w:r>
            <w:r w:rsidRPr="0083697D">
              <w:rPr>
                <w:rFonts w:asciiTheme="minorHAnsi" w:hAnsiTheme="minorHAnsi" w:cstheme="minorHAnsi"/>
              </w:rPr>
              <w:t xml:space="preserve">Stopy </w:t>
            </w:r>
            <w:r w:rsidR="00DB6B7C" w:rsidRPr="00DB6B7C">
              <w:rPr>
                <w:rFonts w:asciiTheme="minorHAnsi" w:hAnsiTheme="minorHAnsi" w:cstheme="minorHAnsi"/>
                <w:color w:val="00B0F0"/>
              </w:rPr>
              <w:t xml:space="preserve">mają być </w:t>
            </w:r>
            <w:r w:rsidRPr="0083697D">
              <w:rPr>
                <w:rFonts w:asciiTheme="minorHAnsi" w:hAnsiTheme="minorHAnsi" w:cstheme="minorHAnsi"/>
              </w:rPr>
              <w:t xml:space="preserve">połączone ze stalową rurą </w:t>
            </w:r>
            <w:r w:rsidRPr="003943CD">
              <w:rPr>
                <w:rFonts w:asciiTheme="minorHAnsi" w:hAnsiTheme="minorHAnsi" w:cstheme="minorHAnsi"/>
                <w:strike/>
              </w:rPr>
              <w:t>pionow</w:t>
            </w:r>
            <w:r w:rsidR="00A25320" w:rsidRPr="003943CD">
              <w:rPr>
                <w:rFonts w:asciiTheme="minorHAnsi" w:hAnsiTheme="minorHAnsi" w:cstheme="minorHAnsi"/>
                <w:strike/>
              </w:rPr>
              <w:t>o,</w:t>
            </w:r>
            <w:r w:rsidRPr="0083697D">
              <w:rPr>
                <w:rFonts w:asciiTheme="minorHAnsi" w:hAnsiTheme="minorHAnsi" w:cstheme="minorHAnsi"/>
              </w:rPr>
              <w:t xml:space="preserve"> </w:t>
            </w:r>
            <w:r w:rsidR="00B07CB8" w:rsidRPr="003943CD">
              <w:rPr>
                <w:rFonts w:asciiTheme="minorHAnsi" w:hAnsiTheme="minorHAnsi" w:cstheme="minorHAnsi"/>
                <w:color w:val="7030A0"/>
              </w:rPr>
              <w:t>pionową</w:t>
            </w:r>
            <w:r w:rsidR="00B07CB8">
              <w:rPr>
                <w:rFonts w:asciiTheme="minorHAnsi" w:hAnsiTheme="minorHAnsi" w:cstheme="minorHAnsi"/>
              </w:rPr>
              <w:t xml:space="preserve"> </w:t>
            </w:r>
            <w:r w:rsidRPr="0083697D">
              <w:rPr>
                <w:rFonts w:asciiTheme="minorHAnsi" w:hAnsiTheme="minorHAnsi" w:cstheme="minorHAnsi"/>
              </w:rPr>
              <w:t xml:space="preserve">za pomocą śrub. </w:t>
            </w:r>
            <w:r w:rsidRPr="002D7270">
              <w:rPr>
                <w:rFonts w:asciiTheme="minorHAnsi" w:hAnsiTheme="minorHAnsi" w:cstheme="minorHAnsi"/>
                <w:strike/>
              </w:rPr>
              <w:t>Ze względów estetycznych oraz z uwagi na trwałość konstrukcji</w:t>
            </w:r>
            <w:r w:rsidR="00EC723D" w:rsidRPr="002D7270">
              <w:rPr>
                <w:rFonts w:asciiTheme="minorHAnsi" w:hAnsiTheme="minorHAnsi" w:cstheme="minorHAnsi"/>
                <w:strike/>
              </w:rPr>
              <w:t>,</w:t>
            </w:r>
            <w:r w:rsidRPr="002D7270">
              <w:rPr>
                <w:rFonts w:asciiTheme="minorHAnsi" w:hAnsiTheme="minorHAnsi" w:cstheme="minorHAnsi"/>
                <w:strike/>
              </w:rPr>
              <w:t xml:space="preserve"> nie dopuszcza się połączeń spawanych.</w:t>
            </w:r>
            <w:r w:rsidRPr="0083697D">
              <w:rPr>
                <w:rFonts w:asciiTheme="minorHAnsi" w:hAnsiTheme="minorHAnsi" w:cstheme="minorHAnsi"/>
              </w:rPr>
              <w:t xml:space="preserve"> </w:t>
            </w:r>
            <w:r w:rsidR="002D7270"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2D7270"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2D7270"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916903">
              <w:rPr>
                <w:rFonts w:asciiTheme="minorHAnsi" w:hAnsiTheme="minorHAnsi" w:cstheme="minorHAnsi"/>
                <w:color w:val="00B0F0"/>
              </w:rPr>
              <w:t xml:space="preserve"> </w:t>
            </w:r>
            <w:r w:rsidR="00916903" w:rsidRPr="0021002E">
              <w:rPr>
                <w:rFonts w:asciiTheme="minorHAnsi" w:hAnsiTheme="minorHAnsi" w:cstheme="minorHAnsi"/>
                <w:color w:val="7030A0"/>
              </w:rPr>
              <w:t>a jedynie spawy wewnętrzne</w:t>
            </w:r>
            <w:r w:rsidR="004270DE">
              <w:rPr>
                <w:rFonts w:asciiTheme="minorHAnsi" w:hAnsiTheme="minorHAnsi" w:cstheme="minorHAnsi"/>
                <w:color w:val="7030A0"/>
              </w:rPr>
              <w:t>,</w:t>
            </w:r>
            <w:r w:rsidR="00916903" w:rsidRPr="0021002E">
              <w:rPr>
                <w:rFonts w:asciiTheme="minorHAnsi" w:hAnsiTheme="minorHAnsi" w:cstheme="minorHAnsi"/>
                <w:color w:val="7030A0"/>
              </w:rPr>
              <w:t xml:space="preserve"> czyli wewnątrz nogi i stopy</w:t>
            </w:r>
            <w:r w:rsidR="002D7270" w:rsidRPr="0021002E">
              <w:rPr>
                <w:rFonts w:asciiTheme="minorHAnsi" w:hAnsiTheme="minorHAnsi" w:cstheme="minorHAnsi"/>
                <w:color w:val="7030A0"/>
              </w:rPr>
              <w:t>.</w:t>
            </w:r>
            <w:r w:rsidR="002D7270">
              <w:rPr>
                <w:rFonts w:asciiTheme="minorHAnsi" w:hAnsiTheme="minorHAnsi" w:cstheme="minorHAnsi"/>
              </w:rPr>
              <w:t xml:space="preserve"> </w:t>
            </w:r>
            <w:r w:rsidRPr="0083697D">
              <w:rPr>
                <w:rFonts w:asciiTheme="minorHAnsi" w:hAnsiTheme="minorHAnsi" w:cstheme="minorHAnsi"/>
              </w:rPr>
              <w:t xml:space="preserve">Ponadto stopa wyposażona </w:t>
            </w:r>
            <w:r w:rsidR="00D32AC1" w:rsidRPr="0083697D">
              <w:rPr>
                <w:rFonts w:asciiTheme="minorHAnsi" w:hAnsiTheme="minorHAnsi" w:cstheme="minorHAnsi"/>
              </w:rPr>
              <w:t xml:space="preserve">jest </w:t>
            </w:r>
            <w:r w:rsidRPr="0083697D">
              <w:rPr>
                <w:rFonts w:asciiTheme="minorHAnsi" w:hAnsiTheme="minorHAnsi" w:cstheme="minorHAnsi"/>
              </w:rPr>
              <w:t xml:space="preserve">w </w:t>
            </w:r>
            <w:r w:rsidR="00916903" w:rsidRPr="0021002E">
              <w:rPr>
                <w:rFonts w:asciiTheme="minorHAnsi" w:hAnsiTheme="minorHAnsi" w:cstheme="minorHAnsi"/>
                <w:color w:val="7030A0"/>
              </w:rPr>
              <w:t>dwie</w:t>
            </w:r>
            <w:r w:rsidR="00916903">
              <w:rPr>
                <w:rFonts w:asciiTheme="minorHAnsi" w:hAnsiTheme="minorHAnsi" w:cstheme="minorHAnsi"/>
              </w:rPr>
              <w:t xml:space="preserve"> </w:t>
            </w:r>
            <w:r w:rsidRPr="0083697D">
              <w:rPr>
                <w:rFonts w:asciiTheme="minorHAnsi" w:hAnsiTheme="minorHAnsi" w:cstheme="minorHAnsi"/>
              </w:rPr>
              <w:t>stopki do regulacji poziomu (</w:t>
            </w:r>
            <w:r w:rsidR="00EC723D" w:rsidRPr="0083697D">
              <w:rPr>
                <w:rFonts w:asciiTheme="minorHAnsi" w:hAnsiTheme="minorHAnsi" w:cstheme="minorHAnsi"/>
              </w:rPr>
              <w:t>nie mniej niż</w:t>
            </w:r>
            <w:r w:rsidRPr="0083697D">
              <w:rPr>
                <w:rFonts w:asciiTheme="minorHAnsi" w:hAnsiTheme="minorHAnsi" w:cstheme="minorHAnsi"/>
              </w:rPr>
              <w:t xml:space="preserve"> </w:t>
            </w:r>
            <w:r w:rsidRPr="0021002E">
              <w:rPr>
                <w:rFonts w:asciiTheme="minorHAnsi" w:hAnsiTheme="minorHAnsi" w:cstheme="minorHAnsi"/>
                <w:strike/>
              </w:rPr>
              <w:t>15</w:t>
            </w:r>
            <w:r w:rsidRPr="0083697D">
              <w:rPr>
                <w:rFonts w:asciiTheme="minorHAnsi" w:hAnsiTheme="minorHAnsi" w:cstheme="minorHAnsi"/>
              </w:rPr>
              <w:t xml:space="preserve"> </w:t>
            </w:r>
            <w:r w:rsidR="00916903" w:rsidRPr="006777A4">
              <w:rPr>
                <w:rFonts w:asciiTheme="minorHAnsi" w:hAnsiTheme="minorHAnsi" w:cstheme="minorHAnsi"/>
                <w:color w:val="7030A0"/>
              </w:rPr>
              <w:t>10</w:t>
            </w:r>
            <w:r w:rsidR="00916903">
              <w:rPr>
                <w:rFonts w:asciiTheme="minorHAnsi" w:hAnsiTheme="minorHAnsi" w:cstheme="minorHAnsi"/>
              </w:rPr>
              <w:t xml:space="preserve"> </w:t>
            </w:r>
            <w:r w:rsidRPr="0083697D">
              <w:rPr>
                <w:rFonts w:asciiTheme="minorHAnsi" w:hAnsiTheme="minorHAnsi" w:cstheme="minorHAnsi"/>
              </w:rPr>
              <w:t>mm)</w:t>
            </w:r>
            <w:r w:rsidR="00A25320" w:rsidRPr="0083697D">
              <w:rPr>
                <w:rFonts w:asciiTheme="minorHAnsi" w:hAnsiTheme="minorHAnsi" w:cstheme="minorHAnsi"/>
              </w:rPr>
              <w:t>,</w:t>
            </w:r>
            <w:r w:rsidRPr="0083697D">
              <w:rPr>
                <w:rFonts w:asciiTheme="minorHAnsi" w:hAnsiTheme="minorHAnsi" w:cstheme="minorHAnsi"/>
              </w:rPr>
              <w:t xml:space="preserve"> wykonan</w:t>
            </w:r>
            <w:r w:rsidR="00A25320" w:rsidRPr="0083697D">
              <w:rPr>
                <w:rFonts w:asciiTheme="minorHAnsi" w:hAnsiTheme="minorHAnsi" w:cstheme="minorHAnsi"/>
              </w:rPr>
              <w:t>e</w:t>
            </w:r>
            <w:r w:rsidRPr="0083697D">
              <w:rPr>
                <w:rFonts w:asciiTheme="minorHAnsi" w:hAnsiTheme="minorHAnsi" w:cstheme="minorHAnsi"/>
              </w:rPr>
              <w:t xml:space="preserv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w:t>
            </w:r>
            <w:r w:rsidR="00A25320" w:rsidRPr="0083697D">
              <w:rPr>
                <w:rFonts w:asciiTheme="minorHAnsi" w:hAnsiTheme="minorHAnsi" w:cstheme="minorHAnsi"/>
              </w:rPr>
              <w:t>,</w:t>
            </w:r>
            <w:r w:rsidRPr="0083697D">
              <w:rPr>
                <w:rFonts w:asciiTheme="minorHAnsi" w:hAnsiTheme="minorHAnsi" w:cstheme="minorHAnsi"/>
              </w:rPr>
              <w:t xml:space="preserve"> o przekroju prostokątnym </w:t>
            </w:r>
            <w:r w:rsidR="004270DE" w:rsidRPr="00C42C3C">
              <w:rPr>
                <w:rFonts w:asciiTheme="minorHAnsi" w:hAnsiTheme="minorHAnsi" w:cstheme="minorHAnsi"/>
                <w:color w:val="7030A0"/>
              </w:rPr>
              <w:t>minimum</w:t>
            </w:r>
            <w:r w:rsidR="004270DE">
              <w:rPr>
                <w:rFonts w:asciiTheme="minorHAnsi" w:hAnsiTheme="minorHAnsi" w:cstheme="minorHAnsi"/>
              </w:rPr>
              <w:t xml:space="preserve"> </w:t>
            </w:r>
            <w:r w:rsidRPr="0083697D">
              <w:rPr>
                <w:rFonts w:asciiTheme="minorHAnsi" w:hAnsiTheme="minorHAnsi" w:cstheme="minorHAnsi"/>
              </w:rPr>
              <w:t xml:space="preserve">60x40 mm </w:t>
            </w:r>
            <w:r w:rsidRPr="003943CD">
              <w:rPr>
                <w:rFonts w:asciiTheme="minorHAnsi" w:hAnsiTheme="minorHAnsi" w:cstheme="minorHAnsi"/>
                <w:strike/>
              </w:rPr>
              <w:t>(+-10%)</w:t>
            </w:r>
            <w:r w:rsidRPr="0083697D">
              <w:rPr>
                <w:rFonts w:asciiTheme="minorHAnsi" w:hAnsiTheme="minorHAnsi" w:cstheme="minorHAnsi"/>
              </w:rPr>
              <w:t>. Połączenie podłużnicy</w:t>
            </w:r>
            <w:r w:rsidRPr="0083697D">
              <w:rPr>
                <w:rFonts w:asciiTheme="minorHAnsi" w:hAnsiTheme="minorHAnsi"/>
              </w:rPr>
              <w:t xml:space="preserve"> z </w:t>
            </w:r>
            <w:r w:rsidRPr="0083697D">
              <w:rPr>
                <w:rFonts w:asciiTheme="minorHAnsi" w:hAnsiTheme="minorHAnsi" w:cstheme="minorHAnsi"/>
              </w:rPr>
              <w:t>nogami odbywa się za pomocą złącz śrubowych.  Dodatkowo</w:t>
            </w:r>
            <w:r w:rsidR="00A25320" w:rsidRPr="0083697D">
              <w:rPr>
                <w:rFonts w:asciiTheme="minorHAnsi" w:hAnsiTheme="minorHAnsi" w:cstheme="minorHAnsi"/>
              </w:rPr>
              <w:t>,</w:t>
            </w:r>
            <w:r w:rsidRPr="0083697D">
              <w:rPr>
                <w:rFonts w:asciiTheme="minorHAnsi" w:hAnsiTheme="minorHAnsi" w:cstheme="minorHAnsi"/>
              </w:rPr>
              <w:t xml:space="preserve"> do górnej części </w:t>
            </w:r>
            <w:r w:rsidRPr="00C42C3C">
              <w:rPr>
                <w:rFonts w:asciiTheme="minorHAnsi" w:hAnsiTheme="minorHAnsi" w:cstheme="minorHAnsi"/>
                <w:strike/>
              </w:rPr>
              <w:t>stelaża</w:t>
            </w:r>
            <w:r w:rsidRPr="0083697D">
              <w:rPr>
                <w:rFonts w:asciiTheme="minorHAnsi" w:hAnsiTheme="minorHAnsi" w:cstheme="minorHAnsi"/>
              </w:rPr>
              <w:t xml:space="preserve"> </w:t>
            </w:r>
            <w:r w:rsidR="008570FB">
              <w:rPr>
                <w:rFonts w:asciiTheme="minorHAnsi" w:hAnsiTheme="minorHAnsi" w:cstheme="minorHAnsi"/>
              </w:rPr>
              <w:t>nogi</w:t>
            </w:r>
            <w:r w:rsidR="008570FB" w:rsidRPr="0083697D">
              <w:rPr>
                <w:rFonts w:asciiTheme="minorHAnsi" w:hAnsiTheme="minorHAnsi" w:cstheme="minorHAnsi"/>
              </w:rPr>
              <w:t xml:space="preserve"> </w:t>
            </w:r>
            <w:r w:rsidR="00EC723D" w:rsidRPr="0083697D">
              <w:rPr>
                <w:rFonts w:asciiTheme="minorHAnsi" w:hAnsiTheme="minorHAnsi" w:cstheme="minorHAnsi"/>
              </w:rPr>
              <w:t xml:space="preserve">przymocowana </w:t>
            </w:r>
            <w:r w:rsidRPr="0083697D">
              <w:rPr>
                <w:rFonts w:asciiTheme="minorHAnsi" w:hAnsiTheme="minorHAnsi" w:cstheme="minorHAnsi"/>
              </w:rPr>
              <w:t>jest belka poprz</w:t>
            </w:r>
            <w:r w:rsidR="00C92EB8" w:rsidRPr="0083697D">
              <w:rPr>
                <w:rFonts w:asciiTheme="minorHAnsi" w:hAnsiTheme="minorHAnsi" w:cstheme="minorHAnsi"/>
              </w:rPr>
              <w:t xml:space="preserve">eczna o przekroju </w:t>
            </w:r>
            <w:r w:rsidR="00C92EB8" w:rsidRPr="00C42C3C">
              <w:rPr>
                <w:rFonts w:asciiTheme="minorHAnsi" w:hAnsiTheme="minorHAnsi" w:cstheme="minorHAnsi"/>
                <w:strike/>
              </w:rPr>
              <w:t>kwadratowym</w:t>
            </w:r>
            <w:r w:rsidR="00C92EB8" w:rsidRPr="0083697D">
              <w:rPr>
                <w:rFonts w:asciiTheme="minorHAnsi" w:hAnsiTheme="minorHAnsi" w:cstheme="minorHAnsi"/>
              </w:rPr>
              <w:t xml:space="preserve"> </w:t>
            </w:r>
            <w:r w:rsidR="00A74656" w:rsidRPr="00C42C3C">
              <w:rPr>
                <w:rFonts w:asciiTheme="minorHAnsi" w:hAnsiTheme="minorHAnsi" w:cstheme="minorHAnsi"/>
                <w:color w:val="7030A0"/>
              </w:rPr>
              <w:t xml:space="preserve">prostokątnym </w:t>
            </w:r>
            <w:r w:rsidR="008570FB" w:rsidRPr="00C42C3C">
              <w:rPr>
                <w:rFonts w:asciiTheme="minorHAnsi" w:hAnsiTheme="minorHAnsi" w:cstheme="minorHAnsi"/>
                <w:color w:val="7030A0"/>
              </w:rPr>
              <w:t xml:space="preserve">minimum </w:t>
            </w:r>
            <w:r w:rsidR="00C92EB8" w:rsidRPr="0083697D">
              <w:rPr>
                <w:rFonts w:asciiTheme="minorHAnsi" w:hAnsiTheme="minorHAnsi" w:cstheme="minorHAnsi"/>
              </w:rPr>
              <w:t xml:space="preserve">20 mm x 20 </w:t>
            </w:r>
            <w:r w:rsidRPr="0083697D">
              <w:rPr>
                <w:rFonts w:asciiTheme="minorHAnsi" w:hAnsiTheme="minorHAnsi" w:cstheme="minorHAnsi"/>
              </w:rPr>
              <w:t xml:space="preserve">mm </w:t>
            </w:r>
            <w:r w:rsidR="008570FB" w:rsidRPr="003943CD">
              <w:rPr>
                <w:rFonts w:asciiTheme="minorHAnsi" w:hAnsiTheme="minorHAnsi" w:cstheme="minorHAnsi"/>
                <w:strike/>
              </w:rPr>
              <w:t>(+/-10%)</w:t>
            </w:r>
            <w:r w:rsidR="00C42C3C">
              <w:rPr>
                <w:rFonts w:asciiTheme="minorHAnsi" w:hAnsiTheme="minorHAnsi" w:cstheme="minorHAnsi"/>
              </w:rPr>
              <w:t xml:space="preserve"> </w:t>
            </w:r>
            <w:r w:rsidRPr="0083697D">
              <w:rPr>
                <w:rFonts w:asciiTheme="minorHAnsi" w:hAnsiTheme="minorHAnsi" w:cstheme="minorHAnsi"/>
              </w:rPr>
              <w:t>która ma za zadanie stabilizacj</w:t>
            </w:r>
            <w:r w:rsidR="00D32AC1" w:rsidRPr="0083697D">
              <w:rPr>
                <w:rFonts w:asciiTheme="minorHAnsi" w:hAnsiTheme="minorHAnsi" w:cstheme="minorHAnsi"/>
              </w:rPr>
              <w:t>ę</w:t>
            </w:r>
            <w:r w:rsidRPr="0083697D">
              <w:rPr>
                <w:rFonts w:asciiTheme="minorHAnsi" w:hAnsiTheme="minorHAnsi" w:cstheme="minorHAnsi"/>
              </w:rPr>
              <w:t xml:space="preserve"> blatu biurka.</w:t>
            </w:r>
            <w:r w:rsidR="00916903">
              <w:rPr>
                <w:rFonts w:asciiTheme="minorHAnsi" w:hAnsiTheme="minorHAnsi" w:cstheme="minorHAnsi"/>
              </w:rPr>
              <w:t xml:space="preserve"> </w:t>
            </w:r>
            <w:r w:rsidR="00916903" w:rsidRPr="0021002E">
              <w:rPr>
                <w:rFonts w:asciiTheme="minorHAnsi" w:hAnsiTheme="minorHAnsi" w:cstheme="minorHAnsi"/>
                <w:color w:val="7030A0"/>
              </w:rPr>
              <w:t>Zamawiający dopuści</w:t>
            </w:r>
            <w:r w:rsidR="004270DE">
              <w:rPr>
                <w:rFonts w:asciiTheme="minorHAnsi" w:hAnsiTheme="minorHAnsi" w:cstheme="minorHAnsi"/>
                <w:color w:val="7030A0"/>
              </w:rPr>
              <w:t>,</w:t>
            </w:r>
            <w:r w:rsidR="00916903" w:rsidRPr="0021002E">
              <w:rPr>
                <w:rFonts w:asciiTheme="minorHAnsi" w:hAnsiTheme="minorHAnsi" w:cstheme="minorHAnsi"/>
                <w:color w:val="7030A0"/>
              </w:rPr>
              <w:t xml:space="preserve"> jako rozwiązanie równoważne</w:t>
            </w:r>
            <w:r w:rsidR="004270DE">
              <w:rPr>
                <w:rFonts w:asciiTheme="minorHAnsi" w:hAnsiTheme="minorHAnsi" w:cstheme="minorHAnsi"/>
                <w:color w:val="7030A0"/>
              </w:rPr>
              <w:t>,</w:t>
            </w:r>
            <w:r w:rsidR="00916903" w:rsidRPr="0021002E">
              <w:rPr>
                <w:rFonts w:asciiTheme="minorHAnsi" w:hAnsiTheme="minorHAnsi" w:cstheme="minorHAnsi"/>
                <w:color w:val="7030A0"/>
              </w:rPr>
              <w:t xml:space="preserve"> zastosowanie w stelażu nóg o przekroju prostokątnym </w:t>
            </w:r>
            <w:r w:rsidR="00DD1D6B" w:rsidRPr="0021002E">
              <w:rPr>
                <w:rFonts w:asciiTheme="minorHAnsi" w:hAnsiTheme="minorHAnsi" w:cstheme="minorHAnsi"/>
                <w:color w:val="7030A0"/>
              </w:rPr>
              <w:t xml:space="preserve">o wymiarach minimum 70x50 mm </w:t>
            </w:r>
            <w:r w:rsidR="00916903" w:rsidRPr="0021002E">
              <w:rPr>
                <w:rFonts w:asciiTheme="minorHAnsi" w:hAnsiTheme="minorHAnsi" w:cstheme="minorHAnsi"/>
                <w:color w:val="7030A0"/>
              </w:rPr>
              <w:t xml:space="preserve">lub </w:t>
            </w:r>
            <w:r w:rsidR="00DD1D6B" w:rsidRPr="0021002E">
              <w:rPr>
                <w:rFonts w:asciiTheme="minorHAnsi" w:hAnsiTheme="minorHAnsi" w:cstheme="minorHAnsi"/>
                <w:color w:val="7030A0"/>
              </w:rPr>
              <w:t>kwadratowym o wymiarach minimum 65x65 mm, stanowiących boki biurka. Zamontowane w biurkach profile nie mogą ograniczać miejsca na nogi użytkownika.</w:t>
            </w:r>
            <w:r w:rsidRPr="0021002E">
              <w:rPr>
                <w:rFonts w:asciiTheme="minorHAnsi" w:hAnsiTheme="minorHAnsi" w:cstheme="minorHAnsi"/>
                <w:color w:val="7030A0"/>
              </w:rPr>
              <w:t xml:space="preserve"> </w:t>
            </w:r>
            <w:r w:rsidRPr="0083697D">
              <w:rPr>
                <w:rFonts w:asciiTheme="minorHAnsi" w:hAnsiTheme="minorHAnsi" w:cstheme="minorHAnsi"/>
              </w:rPr>
              <w:t>Montaż blatu z belką poprzeczną jest dokonywany przy pomocy połączeń rozłącznych (metalowe mufy osadzone od spodu</w:t>
            </w:r>
            <w:r w:rsidR="00D32AC1" w:rsidRPr="0083697D">
              <w:rPr>
                <w:rFonts w:asciiTheme="minorHAnsi" w:hAnsiTheme="minorHAnsi" w:cstheme="minorHAnsi"/>
              </w:rPr>
              <w:t>,</w:t>
            </w:r>
            <w:r w:rsidRPr="0083697D">
              <w:rPr>
                <w:rFonts w:asciiTheme="minorHAnsi" w:hAnsiTheme="minorHAnsi" w:cstheme="minorHAnsi"/>
              </w:rPr>
              <w:t xml:space="preserve"> w blacie)</w:t>
            </w:r>
            <w:r w:rsidR="00D32AC1" w:rsidRPr="0083697D">
              <w:rPr>
                <w:rFonts w:asciiTheme="minorHAnsi" w:hAnsiTheme="minorHAnsi" w:cstheme="minorHAnsi"/>
              </w:rPr>
              <w:t>,</w:t>
            </w:r>
            <w:r w:rsidRPr="0083697D">
              <w:rPr>
                <w:rFonts w:asciiTheme="minorHAnsi" w:hAnsiTheme="minorHAnsi" w:cstheme="minorHAnsi"/>
              </w:rPr>
              <w:t xml:space="preserve"> dających możliwość wielokrotnego demontażu bez osłabienia połączenia.  </w:t>
            </w:r>
            <w:r w:rsidR="00E81E0C" w:rsidRPr="0083697D">
              <w:rPr>
                <w:rFonts w:asciiTheme="minorHAnsi" w:hAnsiTheme="minorHAnsi" w:cstheme="minorHAnsi"/>
              </w:rPr>
              <w:t>S</w:t>
            </w:r>
            <w:r w:rsidRPr="0083697D">
              <w:rPr>
                <w:rFonts w:asciiTheme="minorHAnsi" w:hAnsiTheme="minorHAnsi" w:cstheme="minorHAnsi"/>
              </w:rPr>
              <w:t>telaż</w:t>
            </w:r>
            <w:ins w:id="0" w:author="Elwira Grotek" w:date="2017-03-10T12:03:00Z">
              <w:r w:rsidR="009A36F2">
                <w:rPr>
                  <w:rFonts w:asciiTheme="minorHAnsi" w:hAnsiTheme="minorHAnsi" w:cstheme="minorHAnsi"/>
                </w:rPr>
                <w:t>,</w:t>
              </w:r>
            </w:ins>
            <w:r w:rsidR="00E81E0C" w:rsidRPr="0083697D">
              <w:rPr>
                <w:rFonts w:asciiTheme="minorHAnsi" w:hAnsiTheme="minorHAnsi" w:cstheme="minorHAnsi"/>
              </w:rPr>
              <w:t xml:space="preserve"> </w:t>
            </w:r>
            <w:r w:rsidR="00271B14" w:rsidRPr="00C42C3C">
              <w:rPr>
                <w:rFonts w:asciiTheme="minorHAnsi" w:hAnsiTheme="minorHAnsi" w:cstheme="minorHAnsi"/>
                <w:strike/>
                <w:color w:val="00B0F0"/>
              </w:rPr>
              <w:t>oraz</w:t>
            </w:r>
            <w:r w:rsidR="00271B14" w:rsidRPr="00271B14">
              <w:rPr>
                <w:rFonts w:asciiTheme="minorHAnsi" w:hAnsiTheme="minorHAnsi" w:cstheme="minorHAnsi"/>
                <w:color w:val="00B0F0"/>
              </w:rPr>
              <w:t xml:space="preserve"> stopa stalowa</w:t>
            </w:r>
            <w:r w:rsidR="008570FB">
              <w:rPr>
                <w:rFonts w:asciiTheme="minorHAnsi" w:hAnsiTheme="minorHAnsi" w:cstheme="minorHAnsi"/>
                <w:color w:val="00B0F0"/>
              </w:rPr>
              <w:t xml:space="preserve">, </w:t>
            </w:r>
            <w:r w:rsidR="008570FB" w:rsidRPr="00C42C3C">
              <w:rPr>
                <w:rFonts w:asciiTheme="minorHAnsi" w:hAnsiTheme="minorHAnsi" w:cstheme="minorHAnsi"/>
                <w:color w:val="7030A0"/>
              </w:rPr>
              <w:t>belki poprzeczne oraz podłużnice</w:t>
            </w:r>
            <w:r w:rsidR="00271B14" w:rsidRPr="00C42C3C">
              <w:rPr>
                <w:rFonts w:asciiTheme="minorHAnsi" w:hAnsiTheme="minorHAnsi" w:cstheme="minorHAnsi"/>
                <w:color w:val="7030A0"/>
              </w:rPr>
              <w:t xml:space="preserve"> </w:t>
            </w:r>
            <w:r w:rsidR="00271B14">
              <w:rPr>
                <w:rFonts w:asciiTheme="minorHAnsi" w:hAnsiTheme="minorHAnsi" w:cstheme="minorHAnsi"/>
              </w:rPr>
              <w:t>malowane</w:t>
            </w:r>
            <w:r w:rsidR="00E81E0C" w:rsidRPr="0083697D">
              <w:rPr>
                <w:rFonts w:asciiTheme="minorHAnsi" w:hAnsiTheme="minorHAnsi" w:cstheme="minorHAnsi"/>
              </w:rPr>
              <w:t xml:space="preserve"> proszkowo na kolor</w:t>
            </w:r>
            <w:r w:rsidRPr="0083697D">
              <w:rPr>
                <w:rFonts w:asciiTheme="minorHAnsi" w:hAnsiTheme="minorHAnsi" w:cstheme="minorHAnsi"/>
              </w:rPr>
              <w:t xml:space="preserve"> </w:t>
            </w:r>
            <w:r w:rsidR="00B7333D" w:rsidRPr="0083697D">
              <w:rPr>
                <w:rFonts w:asciiTheme="minorHAnsi" w:hAnsiTheme="minorHAnsi" w:cstheme="minorHAnsi"/>
              </w:rPr>
              <w:t xml:space="preserve">metalik- </w:t>
            </w:r>
            <w:r w:rsidRPr="0083697D">
              <w:rPr>
                <w:rFonts w:asciiTheme="minorHAnsi" w:hAnsiTheme="minorHAnsi" w:cstheme="minorHAnsi"/>
              </w:rPr>
              <w:t>RAL 9006</w:t>
            </w:r>
            <w:r w:rsidR="005B19D5" w:rsidRPr="0083697D">
              <w:rPr>
                <w:rFonts w:asciiTheme="minorHAnsi" w:hAnsiTheme="minorHAnsi" w:cstheme="minorHAnsi"/>
              </w:rPr>
              <w:t>, czarny- RAL 9005</w:t>
            </w:r>
            <w:r w:rsidR="00B7333D" w:rsidRPr="0083697D">
              <w:rPr>
                <w:rFonts w:asciiTheme="minorHAnsi" w:hAnsiTheme="minorHAnsi" w:cstheme="minorHAnsi"/>
              </w:rPr>
              <w:t xml:space="preserve"> lub biały- RAL 9016</w:t>
            </w:r>
            <w:r w:rsidR="00271B14">
              <w:rPr>
                <w:rFonts w:asciiTheme="minorHAnsi" w:hAnsiTheme="minorHAnsi" w:cstheme="minorHAnsi"/>
              </w:rPr>
              <w:t xml:space="preserve"> (kolor do uzgodnienia</w:t>
            </w:r>
            <w:r w:rsidR="005B19D5" w:rsidRPr="0083697D">
              <w:rPr>
                <w:rFonts w:asciiTheme="minorHAnsi" w:hAnsiTheme="minorHAnsi" w:cstheme="minorHAnsi"/>
              </w:rPr>
              <w:t xml:space="preserve"> z Zamawiającym na etapie zamówienia)</w:t>
            </w:r>
            <w:r w:rsidRPr="0083697D">
              <w:rPr>
                <w:rFonts w:asciiTheme="minorHAnsi" w:hAnsiTheme="minorHAnsi" w:cstheme="minorHAnsi"/>
              </w:rPr>
              <w:t>. 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w:t>
            </w:r>
            <w:r w:rsidR="00EC723D" w:rsidRPr="0083697D">
              <w:rPr>
                <w:rFonts w:asciiTheme="minorHAnsi" w:hAnsiTheme="minorHAnsi" w:cstheme="minorHAnsi"/>
              </w:rPr>
              <w:t>podczas montażu/dostawy</w:t>
            </w:r>
            <w:r w:rsidRPr="0083697D">
              <w:rPr>
                <w:rFonts w:asciiTheme="minorHAnsi" w:hAnsiTheme="minorHAnsi" w:cstheme="minorHAnsi"/>
              </w:rPr>
              <w:t xml:space="preserve">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w:t>
            </w:r>
            <w:r w:rsidR="006B7BFC" w:rsidRPr="0083697D">
              <w:rPr>
                <w:rFonts w:asciiTheme="minorHAnsi" w:hAnsiTheme="minorHAnsi" w:cstheme="minorHAnsi"/>
              </w:rPr>
              <w:t>,</w:t>
            </w:r>
            <w:r w:rsidRPr="0083697D">
              <w:rPr>
                <w:rFonts w:asciiTheme="minorHAnsi" w:hAnsiTheme="minorHAnsi" w:cstheme="minorHAnsi"/>
              </w:rPr>
              <w:t xml:space="preserve"> przymocowanych do blatu od spodu.</w:t>
            </w:r>
            <w:r w:rsidR="00DD1D6B">
              <w:rPr>
                <w:rFonts w:asciiTheme="minorHAnsi" w:hAnsiTheme="minorHAnsi" w:cstheme="minorHAnsi"/>
              </w:rPr>
              <w:t xml:space="preserve"> </w:t>
            </w:r>
            <w:r w:rsidR="00DD1D6B" w:rsidRPr="0021002E">
              <w:rPr>
                <w:rFonts w:asciiTheme="minorHAnsi" w:hAnsiTheme="minorHAnsi" w:cstheme="minorHAnsi"/>
                <w:color w:val="7030A0"/>
              </w:rPr>
              <w:t>Rynna może być także zawieszona na metalowych profilach podblatowych biurka, przy pomocy wyciętych otworów w rynnie metalowej, w które wchodzą wyprofilowane haki z profili podblatowych biurka.</w:t>
            </w:r>
            <w:r w:rsidRPr="0083697D">
              <w:rPr>
                <w:rFonts w:asciiTheme="minorHAnsi" w:hAnsiTheme="minorHAnsi" w:cstheme="minorHAnsi"/>
              </w:rPr>
              <w:t xml:space="preserve"> Wymiary rynny: długość – </w:t>
            </w:r>
            <w:r w:rsidRPr="0021002E">
              <w:rPr>
                <w:rFonts w:asciiTheme="minorHAnsi" w:hAnsiTheme="minorHAnsi" w:cstheme="minorHAnsi"/>
                <w:strike/>
              </w:rPr>
              <w:t>135 cm</w:t>
            </w:r>
            <w:r w:rsidR="00E5247E">
              <w:rPr>
                <w:rFonts w:asciiTheme="minorHAnsi" w:hAnsiTheme="minorHAnsi" w:cstheme="minorHAnsi"/>
                <w:strike/>
              </w:rPr>
              <w:t xml:space="preserve"> </w:t>
            </w:r>
            <w:r w:rsidR="00DD1D6B" w:rsidRPr="0021002E">
              <w:rPr>
                <w:rFonts w:asciiTheme="minorHAnsi" w:hAnsiTheme="minorHAnsi" w:cstheme="minorHAnsi"/>
                <w:color w:val="7030A0"/>
              </w:rPr>
              <w:t>minimum 90 – 14</w:t>
            </w:r>
            <w:r w:rsidR="00E5247E" w:rsidRPr="0021002E">
              <w:rPr>
                <w:rFonts w:asciiTheme="minorHAnsi" w:hAnsiTheme="minorHAnsi" w:cstheme="minorHAnsi"/>
                <w:color w:val="7030A0"/>
              </w:rPr>
              <w:t>0 cm</w:t>
            </w:r>
            <w:r w:rsidRPr="0083697D">
              <w:rPr>
                <w:rFonts w:asciiTheme="minorHAnsi" w:hAnsiTheme="minorHAnsi" w:cstheme="minorHAnsi"/>
              </w:rPr>
              <w:t>, szerokość</w:t>
            </w:r>
            <w:r w:rsidR="006B7BFC" w:rsidRPr="0083697D">
              <w:rPr>
                <w:rFonts w:asciiTheme="minorHAnsi" w:hAnsiTheme="minorHAnsi" w:cstheme="minorHAnsi"/>
              </w:rPr>
              <w:t>-</w:t>
            </w:r>
            <w:r w:rsidRPr="0083697D">
              <w:rPr>
                <w:rFonts w:asciiTheme="minorHAnsi" w:hAnsiTheme="minorHAnsi" w:cstheme="minorHAnsi"/>
              </w:rPr>
              <w:t xml:space="preserve"> 12 cm, wysokość</w:t>
            </w:r>
            <w:r w:rsidR="006B7BFC" w:rsidRPr="0083697D">
              <w:rPr>
                <w:rFonts w:asciiTheme="minorHAnsi" w:hAnsiTheme="minorHAnsi" w:cstheme="minorHAnsi"/>
              </w:rPr>
              <w:t>-</w:t>
            </w:r>
            <w:r w:rsidRPr="0083697D">
              <w:rPr>
                <w:rFonts w:asciiTheme="minorHAnsi" w:hAnsiTheme="minorHAnsi" w:cstheme="minorHAnsi"/>
              </w:rPr>
              <w:t xml:space="preserve"> </w:t>
            </w:r>
            <w:r w:rsidR="00E5247E" w:rsidRPr="0021002E">
              <w:rPr>
                <w:rFonts w:asciiTheme="minorHAnsi" w:hAnsiTheme="minorHAnsi" w:cstheme="minorHAnsi"/>
                <w:color w:val="7030A0"/>
              </w:rPr>
              <w:t>minimum</w:t>
            </w:r>
            <w:r w:rsidR="00E5247E">
              <w:rPr>
                <w:rFonts w:asciiTheme="minorHAnsi" w:hAnsiTheme="minorHAnsi" w:cstheme="minorHAnsi"/>
              </w:rPr>
              <w:t xml:space="preserve"> </w:t>
            </w:r>
            <w:r w:rsidRPr="0083697D">
              <w:rPr>
                <w:rFonts w:asciiTheme="minorHAnsi" w:hAnsiTheme="minorHAnsi" w:cstheme="minorHAnsi"/>
              </w:rPr>
              <w:t>8 cm (</w:t>
            </w:r>
            <w:r w:rsidR="006B7BFC" w:rsidRPr="0083697D">
              <w:rPr>
                <w:rFonts w:asciiTheme="minorHAnsi" w:hAnsiTheme="minorHAnsi" w:cstheme="minorHAnsi"/>
              </w:rPr>
              <w:t xml:space="preserve">wszystkie wymiary </w:t>
            </w:r>
            <w:r w:rsidRPr="0083697D">
              <w:rPr>
                <w:rFonts w:asciiTheme="minorHAnsi" w:hAnsiTheme="minorHAnsi" w:cstheme="minorHAnsi"/>
              </w:rPr>
              <w:t>+- 2 cm).</w:t>
            </w:r>
          </w:p>
          <w:p w14:paraId="06B0E7C1" w14:textId="24FD81F0" w:rsidR="00EE6FC9" w:rsidRPr="0083697D" w:rsidRDefault="00290C4F" w:rsidP="006368F0">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5BB40FDF" w14:textId="25D1BC80" w:rsidR="00EE6FC9" w:rsidRPr="0083697D" w:rsidRDefault="00EE6FC9" w:rsidP="006368F0">
            <w:pPr>
              <w:pStyle w:val="Bezodstpw"/>
              <w:jc w:val="both"/>
              <w:rPr>
                <w:rFonts w:asciiTheme="minorHAnsi" w:hAnsiTheme="minorHAnsi"/>
              </w:rPr>
            </w:pPr>
          </w:p>
          <w:p w14:paraId="7EED7E41" w14:textId="5AAB439A" w:rsidR="00EE6FC9" w:rsidRPr="0083697D" w:rsidRDefault="006029B2" w:rsidP="00171A83">
            <w:pPr>
              <w:pBdr>
                <w:top w:val="single" w:sz="4" w:space="1" w:color="auto"/>
              </w:pBdr>
              <w:jc w:val="both"/>
              <w:rPr>
                <w:rFonts w:cstheme="minorHAnsi"/>
              </w:rPr>
            </w:pPr>
            <w:r w:rsidRPr="0083697D">
              <w:rPr>
                <w:rFonts w:cstheme="minorHAnsi"/>
                <w:b/>
              </w:rPr>
              <w:t xml:space="preserve"> 14.</w:t>
            </w:r>
            <w:r w:rsidRPr="0083697D">
              <w:rPr>
                <w:rFonts w:cstheme="minorHAnsi"/>
              </w:rPr>
              <w:t xml:space="preserve"> </w:t>
            </w:r>
            <w:r w:rsidR="00EE6FC9" w:rsidRPr="0083697D">
              <w:rPr>
                <w:rFonts w:cstheme="minorHAnsi"/>
              </w:rPr>
              <w:t>BP2 Wymiary (+- 20 mm): 1600 /800 / h 740 mm</w:t>
            </w:r>
          </w:p>
          <w:p w14:paraId="78118F80" w14:textId="77777777" w:rsidR="00EE6FC9" w:rsidRPr="0083697D" w:rsidRDefault="00EE6FC9" w:rsidP="00171A83">
            <w:pPr>
              <w:pBdr>
                <w:top w:val="single" w:sz="4" w:space="1" w:color="auto"/>
              </w:pBdr>
              <w:rPr>
                <w:rFonts w:cstheme="minorHAnsi"/>
              </w:rPr>
            </w:pPr>
          </w:p>
          <w:p w14:paraId="2AC0BFDD" w14:textId="300B977B"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 xml:space="preserve">Klasa higieniczności </w:t>
            </w:r>
            <w:r w:rsidRPr="0083697D">
              <w:rPr>
                <w:rFonts w:asciiTheme="minorHAnsi" w:hAnsiTheme="minorHAnsi" w:cstheme="minorHAnsi"/>
                <w:iCs/>
              </w:rPr>
              <w:lastRenderedPageBreak/>
              <w:t>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48281A" w:rsidRPr="00F34FD0">
              <w:rPr>
                <w:rFonts w:asciiTheme="minorHAnsi" w:hAnsiTheme="minorHAnsi" w:cstheme="minorHAnsi"/>
                <w:color w:val="00B0F0"/>
              </w:rPr>
              <w:t>ze</w:t>
            </w:r>
            <w:r w:rsidR="0048281A">
              <w:rPr>
                <w:rFonts w:asciiTheme="minorHAnsi" w:hAnsiTheme="minorHAnsi" w:cstheme="minorHAnsi"/>
              </w:rPr>
              <w:t xml:space="preserve"> </w:t>
            </w:r>
            <w:r w:rsidRPr="0083697D">
              <w:rPr>
                <w:rFonts w:asciiTheme="minorHAnsi" w:hAnsiTheme="minorHAnsi" w:cstheme="minorHAnsi"/>
              </w:rPr>
              <w:t xml:space="preserve">względów estetycznych i higienicznych krawędzie blatu </w:t>
            </w:r>
            <w:r w:rsidR="001668E9" w:rsidRPr="001668E9">
              <w:rPr>
                <w:rFonts w:asciiTheme="minorHAnsi" w:hAnsiTheme="minorHAnsi" w:cstheme="minorHAnsi"/>
                <w:strike/>
              </w:rPr>
              <w:t>po odcięciu płyty</w:t>
            </w:r>
            <w:r w:rsidR="001668E9">
              <w:rPr>
                <w:rFonts w:asciiTheme="minorHAnsi" w:hAnsiTheme="minorHAnsi" w:cstheme="minorHAnsi"/>
              </w:rPr>
              <w:t xml:space="preserve"> </w:t>
            </w:r>
            <w:r w:rsidRPr="0083697D">
              <w:rPr>
                <w:rFonts w:asciiTheme="minorHAnsi" w:hAnsiTheme="minorHAnsi" w:cstheme="minorHAnsi"/>
              </w:rPr>
              <w:t>wykończone w</w:t>
            </w:r>
            <w:r w:rsidR="00554589">
              <w:rPr>
                <w:rFonts w:asciiTheme="minorHAnsi" w:hAnsiTheme="minorHAnsi" w:cstheme="minorHAnsi"/>
              </w:rPr>
              <w:t xml:space="preserve"> </w:t>
            </w:r>
            <w:r w:rsidR="001668E9">
              <w:rPr>
                <w:rFonts w:asciiTheme="minorHAnsi" w:hAnsiTheme="minorHAnsi" w:cstheme="minorHAnsi"/>
              </w:rPr>
              <w:t xml:space="preserve">technologii </w:t>
            </w:r>
            <w:r w:rsidR="001668E9" w:rsidRPr="001668E9">
              <w:rPr>
                <w:rFonts w:asciiTheme="minorHAnsi" w:hAnsiTheme="minorHAnsi" w:cstheme="minorHAnsi"/>
                <w:color w:val="00B0F0"/>
              </w:rPr>
              <w:t>tzw. „bezspoinowej</w:t>
            </w:r>
            <w:r w:rsidR="001668E9" w:rsidRPr="00BA04B8">
              <w:rPr>
                <w:rFonts w:asciiTheme="minorHAnsi" w:hAnsiTheme="minorHAnsi" w:cstheme="minorHAnsi"/>
                <w:color w:val="00B0F0"/>
              </w:rPr>
              <w:t xml:space="preserve">” </w:t>
            </w:r>
            <w:r w:rsidR="001668E9" w:rsidRPr="00BA04B8">
              <w:rPr>
                <w:rFonts w:asciiTheme="minorHAnsi" w:hAnsiTheme="minorHAnsi" w:cstheme="minorHAnsi"/>
                <w:strike/>
              </w:rPr>
              <w:t>bez użycia kleju,</w:t>
            </w:r>
            <w:r w:rsidR="001668E9" w:rsidRPr="00BA04B8">
              <w:rPr>
                <w:rFonts w:asciiTheme="minorHAnsi" w:hAnsiTheme="minorHAnsi" w:cstheme="minorHAnsi"/>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55458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1668E9">
              <w:rPr>
                <w:rFonts w:asciiTheme="minorHAnsi" w:hAnsiTheme="minorHAnsi" w:cstheme="minorHAnsi"/>
              </w:rPr>
              <w:t xml:space="preserve"> </w:t>
            </w:r>
            <w:r w:rsidR="00271B14" w:rsidRPr="00DB6B7C">
              <w:rPr>
                <w:rFonts w:asciiTheme="minorHAnsi" w:hAnsiTheme="minorHAnsi" w:cstheme="minorHAnsi"/>
                <w:color w:val="00B0F0"/>
              </w:rPr>
              <w:t xml:space="preserve"> </w:t>
            </w:r>
            <w:r w:rsidRPr="0083697D">
              <w:rPr>
                <w:rFonts w:asciiTheme="minorHAnsi" w:hAnsiTheme="minorHAnsi" w:cstheme="minorHAnsi"/>
              </w:rPr>
              <w:t xml:space="preserve">Stelaż metalowy o kształcie zbliżonym do odwróconej litery „T”, składający się ze stalowej rury o średnicy </w:t>
            </w:r>
            <w:r w:rsidR="00E5247E" w:rsidRPr="0021002E">
              <w:rPr>
                <w:rFonts w:asciiTheme="minorHAnsi" w:hAnsiTheme="minorHAnsi" w:cstheme="minorHAnsi"/>
                <w:color w:val="7030A0"/>
              </w:rPr>
              <w:t xml:space="preserve">minimum </w:t>
            </w:r>
            <w:r w:rsidRPr="0021002E">
              <w:rPr>
                <w:rFonts w:cstheme="minorHAnsi"/>
                <w:strike/>
              </w:rPr>
              <w:t>70 - 72</w:t>
            </w:r>
            <w:r w:rsidRPr="0083697D">
              <w:rPr>
                <w:rFonts w:asciiTheme="minorHAnsi" w:hAnsiTheme="minorHAnsi" w:cstheme="minorHAnsi"/>
              </w:rPr>
              <w:t xml:space="preserve"> </w:t>
            </w:r>
            <w:r w:rsidR="00E5247E" w:rsidRPr="0021002E">
              <w:rPr>
                <w:rFonts w:asciiTheme="minorHAnsi" w:hAnsiTheme="minorHAnsi" w:cstheme="minorHAnsi"/>
                <w:color w:val="7030A0"/>
              </w:rPr>
              <w:t xml:space="preserve">60  </w:t>
            </w:r>
            <w:r w:rsidRPr="0083697D">
              <w:rPr>
                <w:rFonts w:asciiTheme="minorHAnsi" w:hAnsiTheme="minorHAnsi" w:cstheme="minorHAnsi"/>
              </w:rPr>
              <w:t xml:space="preserve">mm oraz stóp dolnych, odlewanych z aluminium. </w:t>
            </w:r>
            <w:r w:rsidR="00271B14" w:rsidRPr="00DB6B7C">
              <w:rPr>
                <w:rFonts w:asciiTheme="minorHAnsi" w:hAnsiTheme="minorHAnsi" w:cstheme="minorHAnsi"/>
                <w:color w:val="00B0F0"/>
              </w:rPr>
              <w:t>Nie dopuszcza się połączeń spawanych.</w:t>
            </w:r>
            <w:r w:rsidR="00271B14">
              <w:rPr>
                <w:rFonts w:asciiTheme="minorHAnsi" w:hAnsiTheme="minorHAnsi" w:cstheme="minorHAnsi"/>
                <w:color w:val="00B0F0"/>
              </w:rPr>
              <w:t xml:space="preserve"> </w:t>
            </w:r>
            <w:r w:rsidRPr="0083697D">
              <w:rPr>
                <w:rFonts w:asciiTheme="minorHAnsi" w:hAnsiTheme="minorHAnsi" w:cstheme="minorHAnsi"/>
              </w:rPr>
              <w:t xml:space="preserve">Stopy </w:t>
            </w:r>
            <w:r w:rsidR="00271B14" w:rsidRPr="00271B14">
              <w:rPr>
                <w:rFonts w:asciiTheme="minorHAnsi" w:hAnsiTheme="minorHAnsi" w:cstheme="minorHAnsi"/>
                <w:color w:val="00B0F0"/>
              </w:rPr>
              <w:t xml:space="preserve">mają być </w:t>
            </w:r>
            <w:r w:rsidRPr="0083697D">
              <w:rPr>
                <w:rFonts w:asciiTheme="minorHAnsi" w:hAnsiTheme="minorHAnsi" w:cstheme="minorHAnsi"/>
              </w:rPr>
              <w:t xml:space="preserve">połączone ze stalową rurą </w:t>
            </w:r>
            <w:r w:rsidRPr="003943CD">
              <w:rPr>
                <w:rFonts w:asciiTheme="minorHAnsi" w:hAnsiTheme="minorHAnsi" w:cstheme="minorHAnsi"/>
                <w:strike/>
              </w:rPr>
              <w:t>pionowo,</w:t>
            </w:r>
            <w:r w:rsidRPr="0083697D">
              <w:rPr>
                <w:rFonts w:asciiTheme="minorHAnsi" w:hAnsiTheme="minorHAnsi" w:cstheme="minorHAnsi"/>
              </w:rPr>
              <w:t xml:space="preserve"> </w:t>
            </w:r>
            <w:r w:rsidR="00B07CB8" w:rsidRPr="003943CD">
              <w:rPr>
                <w:rFonts w:asciiTheme="minorHAnsi" w:hAnsiTheme="minorHAnsi" w:cstheme="minorHAnsi"/>
                <w:color w:val="7030A0"/>
              </w:rPr>
              <w:t>pionową</w:t>
            </w:r>
            <w:r w:rsidR="00B07CB8">
              <w:rPr>
                <w:rFonts w:asciiTheme="minorHAnsi" w:hAnsiTheme="minorHAnsi" w:cstheme="minorHAnsi"/>
              </w:rPr>
              <w:t xml:space="preserve"> </w:t>
            </w:r>
            <w:r w:rsidRPr="0083697D">
              <w:rPr>
                <w:rFonts w:asciiTheme="minorHAnsi" w:hAnsiTheme="minorHAnsi" w:cstheme="minorHAnsi"/>
              </w:rPr>
              <w:t xml:space="preserve">za pomocą śrub. </w:t>
            </w:r>
            <w:r w:rsidRPr="00271B14">
              <w:rPr>
                <w:rFonts w:asciiTheme="minorHAnsi" w:hAnsiTheme="minorHAnsi" w:cstheme="minorHAnsi"/>
                <w:strike/>
              </w:rPr>
              <w:t>Ze względów estetycznych oraz z uwagi na trwałość konstrukcji, nie dopuszcza się połączeń spawanych.</w:t>
            </w:r>
            <w:r w:rsidRPr="0083697D">
              <w:rPr>
                <w:rFonts w:asciiTheme="minorHAnsi" w:hAnsiTheme="minorHAnsi" w:cstheme="minorHAnsi"/>
              </w:rPr>
              <w:t xml:space="preserve"> </w:t>
            </w:r>
            <w:r w:rsidR="00271B14"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271B14"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271B14"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E5247E">
              <w:rPr>
                <w:rFonts w:asciiTheme="minorHAnsi" w:hAnsiTheme="minorHAnsi" w:cstheme="minorHAnsi"/>
                <w:color w:val="00B0F0"/>
              </w:rPr>
              <w:t xml:space="preserve"> </w:t>
            </w:r>
            <w:r w:rsidR="00E5247E" w:rsidRPr="0021002E">
              <w:rPr>
                <w:rFonts w:asciiTheme="minorHAnsi" w:hAnsiTheme="minorHAnsi" w:cstheme="minorHAnsi"/>
                <w:color w:val="7030A0"/>
              </w:rPr>
              <w:t>a jedynie spawy wewnętrzne</w:t>
            </w:r>
            <w:r w:rsidR="008570FB">
              <w:rPr>
                <w:rFonts w:asciiTheme="minorHAnsi" w:hAnsiTheme="minorHAnsi" w:cstheme="minorHAnsi"/>
                <w:color w:val="7030A0"/>
              </w:rPr>
              <w:t>,</w:t>
            </w:r>
            <w:r w:rsidR="00E5247E" w:rsidRPr="0021002E">
              <w:rPr>
                <w:rFonts w:asciiTheme="minorHAnsi" w:hAnsiTheme="minorHAnsi" w:cstheme="minorHAnsi"/>
                <w:color w:val="7030A0"/>
              </w:rPr>
              <w:t xml:space="preserve">  czyli wewnątrz nogi i stopy</w:t>
            </w:r>
            <w:r w:rsidR="00271B14" w:rsidRPr="0021002E">
              <w:rPr>
                <w:rFonts w:asciiTheme="minorHAnsi" w:hAnsiTheme="minorHAnsi" w:cstheme="minorHAnsi"/>
                <w:color w:val="7030A0"/>
              </w:rPr>
              <w:t xml:space="preserve">. </w:t>
            </w:r>
            <w:r w:rsidRPr="0083697D">
              <w:rPr>
                <w:rFonts w:asciiTheme="minorHAnsi" w:hAnsiTheme="minorHAnsi" w:cstheme="minorHAnsi"/>
              </w:rPr>
              <w:t>Ponadto stopa wyposażona jest w</w:t>
            </w:r>
            <w:r w:rsidR="00F95D4D">
              <w:rPr>
                <w:rFonts w:asciiTheme="minorHAnsi" w:hAnsiTheme="minorHAnsi" w:cstheme="minorHAnsi"/>
              </w:rPr>
              <w:t xml:space="preserve"> </w:t>
            </w:r>
            <w:r w:rsidR="00F95D4D" w:rsidRPr="0021002E">
              <w:rPr>
                <w:rFonts w:cstheme="minorHAnsi"/>
                <w:color w:val="7030A0"/>
              </w:rPr>
              <w:t>dwie</w:t>
            </w:r>
            <w:r w:rsidRPr="0021002E">
              <w:rPr>
                <w:rFonts w:cstheme="minorHAnsi"/>
                <w:color w:val="BF8F00" w:themeColor="accent4" w:themeShade="BF"/>
              </w:rPr>
              <w:t xml:space="preserve"> </w:t>
            </w:r>
            <w:r w:rsidRPr="0083697D">
              <w:rPr>
                <w:rFonts w:asciiTheme="minorHAnsi" w:hAnsiTheme="minorHAnsi" w:cstheme="minorHAnsi"/>
              </w:rPr>
              <w:t xml:space="preserve">stopki do regulacji poziomu (nie mniej niż </w:t>
            </w:r>
            <w:r w:rsidRPr="0021002E">
              <w:rPr>
                <w:rFonts w:cstheme="minorHAnsi"/>
                <w:strike/>
              </w:rPr>
              <w:t>15</w:t>
            </w:r>
            <w:r w:rsidRPr="0083697D">
              <w:rPr>
                <w:rFonts w:asciiTheme="minorHAnsi" w:hAnsiTheme="minorHAnsi" w:cstheme="minorHAnsi"/>
              </w:rPr>
              <w:t xml:space="preserve"> </w:t>
            </w:r>
            <w:r w:rsidR="00F95D4D" w:rsidRPr="007957CD">
              <w:rPr>
                <w:rFonts w:asciiTheme="minorHAnsi" w:hAnsiTheme="minorHAnsi" w:cstheme="minorHAnsi"/>
                <w:color w:val="7030A0"/>
              </w:rPr>
              <w:t>10</w:t>
            </w:r>
            <w:r w:rsidR="00F95D4D">
              <w:rPr>
                <w:rFonts w:asciiTheme="minorHAnsi" w:hAnsiTheme="minorHAnsi" w:cstheme="minorHAnsi"/>
              </w:rPr>
              <w:t xml:space="preserve"> </w:t>
            </w:r>
            <w:r w:rsidRPr="0083697D">
              <w:rPr>
                <w:rFonts w:asciiTheme="minorHAnsi" w:hAnsiTheme="minorHAnsi" w:cstheme="minorHAnsi"/>
              </w:rPr>
              <w:t>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w:t>
            </w:r>
            <w:r w:rsidR="004270DE" w:rsidRPr="00C42C3C">
              <w:rPr>
                <w:rFonts w:asciiTheme="minorHAnsi" w:hAnsiTheme="minorHAnsi" w:cstheme="minorHAnsi"/>
                <w:color w:val="7030A0"/>
              </w:rPr>
              <w:t>minimum</w:t>
            </w:r>
            <w:r w:rsidR="004270DE">
              <w:rPr>
                <w:rFonts w:asciiTheme="minorHAnsi" w:hAnsiTheme="minorHAnsi" w:cstheme="minorHAnsi"/>
              </w:rPr>
              <w:t xml:space="preserve"> </w:t>
            </w:r>
            <w:r w:rsidRPr="0083697D">
              <w:rPr>
                <w:rFonts w:asciiTheme="minorHAnsi" w:hAnsiTheme="minorHAnsi" w:cstheme="minorHAnsi"/>
              </w:rPr>
              <w:t xml:space="preserve">60x40 mm </w:t>
            </w:r>
            <w:r w:rsidRPr="003943CD">
              <w:rPr>
                <w:rFonts w:asciiTheme="minorHAnsi" w:hAnsiTheme="minorHAnsi" w:cstheme="minorHAnsi"/>
                <w:strike/>
              </w:rPr>
              <w:t>(+-10%)</w:t>
            </w:r>
            <w:r w:rsidRPr="0083697D">
              <w:rPr>
                <w:rFonts w:asciiTheme="minorHAnsi" w:hAnsiTheme="minorHAnsi" w:cstheme="minorHAnsi"/>
              </w:rPr>
              <w:t>.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w:t>
            </w:r>
            <w:r w:rsidRPr="00C42C3C">
              <w:rPr>
                <w:rFonts w:asciiTheme="minorHAnsi" w:hAnsiTheme="minorHAnsi" w:cstheme="minorHAnsi"/>
                <w:strike/>
              </w:rPr>
              <w:t>stelaża</w:t>
            </w:r>
            <w:r w:rsidRPr="0083697D">
              <w:rPr>
                <w:rFonts w:asciiTheme="minorHAnsi" w:hAnsiTheme="minorHAnsi" w:cstheme="minorHAnsi"/>
              </w:rPr>
              <w:t xml:space="preserve"> </w:t>
            </w:r>
            <w:r w:rsidR="008570FB" w:rsidRPr="00C42C3C">
              <w:rPr>
                <w:rFonts w:asciiTheme="minorHAnsi" w:hAnsiTheme="minorHAnsi" w:cstheme="minorHAnsi"/>
                <w:color w:val="7030A0"/>
              </w:rPr>
              <w:t>nogi</w:t>
            </w:r>
            <w:r w:rsidR="008570FB" w:rsidRPr="0083697D">
              <w:rPr>
                <w:rFonts w:asciiTheme="minorHAnsi" w:hAnsiTheme="minorHAnsi" w:cstheme="minorHAnsi"/>
              </w:rPr>
              <w:t xml:space="preserve"> </w:t>
            </w:r>
            <w:r w:rsidRPr="0083697D">
              <w:rPr>
                <w:rFonts w:asciiTheme="minorHAnsi" w:hAnsiTheme="minorHAnsi" w:cstheme="minorHAnsi"/>
              </w:rPr>
              <w:t xml:space="preserve">przymocowana jest belka poprzeczna o przekroju </w:t>
            </w:r>
            <w:r w:rsidRPr="00C42C3C">
              <w:rPr>
                <w:rFonts w:asciiTheme="minorHAnsi" w:hAnsiTheme="minorHAnsi" w:cstheme="minorHAnsi"/>
                <w:strike/>
              </w:rPr>
              <w:t>kwadratowym</w:t>
            </w:r>
            <w:r w:rsidRPr="0083697D">
              <w:rPr>
                <w:rFonts w:asciiTheme="minorHAnsi" w:hAnsiTheme="minorHAnsi" w:cstheme="minorHAnsi"/>
              </w:rPr>
              <w:t xml:space="preserve"> </w:t>
            </w:r>
            <w:r w:rsidR="00C106BC" w:rsidRPr="00C42C3C">
              <w:rPr>
                <w:rFonts w:asciiTheme="minorHAnsi" w:hAnsiTheme="minorHAnsi" w:cstheme="minorHAnsi"/>
                <w:color w:val="7030A0"/>
              </w:rPr>
              <w:t xml:space="preserve">prostokątnym </w:t>
            </w:r>
            <w:r w:rsidR="008570FB" w:rsidRPr="00C42C3C">
              <w:rPr>
                <w:rFonts w:asciiTheme="minorHAnsi" w:hAnsiTheme="minorHAnsi" w:cstheme="minorHAnsi"/>
                <w:color w:val="7030A0"/>
              </w:rPr>
              <w:t xml:space="preserve">minimum </w:t>
            </w:r>
            <w:r w:rsidRPr="0083697D">
              <w:rPr>
                <w:rFonts w:asciiTheme="minorHAnsi" w:hAnsiTheme="minorHAnsi" w:cstheme="minorHAnsi"/>
              </w:rPr>
              <w:t>2</w:t>
            </w:r>
            <w:r w:rsidR="00C92EB8" w:rsidRPr="0083697D">
              <w:rPr>
                <w:rFonts w:asciiTheme="minorHAnsi" w:hAnsiTheme="minorHAnsi" w:cstheme="minorHAnsi"/>
              </w:rPr>
              <w:t xml:space="preserve">0 </w:t>
            </w:r>
            <w:r w:rsidRPr="0083697D">
              <w:rPr>
                <w:rFonts w:asciiTheme="minorHAnsi" w:hAnsiTheme="minorHAnsi" w:cstheme="minorHAnsi"/>
              </w:rPr>
              <w:t>mm x 2</w:t>
            </w:r>
            <w:r w:rsidR="00C92EB8" w:rsidRPr="0083697D">
              <w:rPr>
                <w:rFonts w:asciiTheme="minorHAnsi" w:hAnsiTheme="minorHAnsi" w:cstheme="minorHAnsi"/>
              </w:rPr>
              <w:t xml:space="preserve">0 </w:t>
            </w:r>
            <w:r w:rsidRPr="0083697D">
              <w:rPr>
                <w:rFonts w:asciiTheme="minorHAnsi" w:hAnsiTheme="minorHAnsi" w:cstheme="minorHAnsi"/>
              </w:rPr>
              <w:t xml:space="preserve">mm </w:t>
            </w:r>
            <w:r w:rsidRPr="003943CD">
              <w:rPr>
                <w:rFonts w:asciiTheme="minorHAnsi" w:hAnsiTheme="minorHAnsi" w:cstheme="minorHAnsi"/>
                <w:strike/>
              </w:rPr>
              <w:t>(+/- 10 %)</w:t>
            </w:r>
            <w:r w:rsidRPr="0083697D">
              <w:rPr>
                <w:rFonts w:asciiTheme="minorHAnsi" w:hAnsiTheme="minorHAnsi" w:cstheme="minorHAnsi"/>
              </w:rPr>
              <w:t>, która ma za zadanie stabilizację blatu biurka.</w:t>
            </w:r>
            <w:r w:rsidR="009176E4">
              <w:rPr>
                <w:rFonts w:asciiTheme="minorHAnsi" w:hAnsiTheme="minorHAnsi" w:cstheme="minorHAnsi"/>
              </w:rPr>
              <w:t xml:space="preserve"> </w:t>
            </w:r>
            <w:r w:rsidR="009176E4" w:rsidRPr="0021002E">
              <w:rPr>
                <w:rFonts w:asciiTheme="minorHAnsi" w:hAnsiTheme="minorHAnsi" w:cstheme="minorHAnsi"/>
                <w:color w:val="7030A0"/>
              </w:rPr>
              <w:t>Zamawiający dopuści, jako rozwiązanie równoważne, zastosowanie w stelażu nóg o przekroju prostokątnym o wymiarach minimum 70x50 mm lub kwadratowym o wymiarach minimum 65x65 mm, stanowiących boki biurka.</w:t>
            </w:r>
            <w:del w:id="1" w:author="Elwira Grotek" w:date="2017-03-10T12:17:00Z">
              <w:r w:rsidR="009176E4" w:rsidRPr="0021002E" w:rsidDel="00BF38FA">
                <w:rPr>
                  <w:rFonts w:asciiTheme="minorHAnsi" w:hAnsiTheme="minorHAnsi" w:cstheme="minorHAnsi"/>
                  <w:color w:val="7030A0"/>
                </w:rPr>
                <w:delText>.</w:delText>
              </w:r>
            </w:del>
            <w:r w:rsidR="009176E4" w:rsidRPr="0021002E">
              <w:rPr>
                <w:rFonts w:asciiTheme="minorHAnsi" w:hAnsiTheme="minorHAnsi" w:cstheme="minorHAnsi"/>
                <w:color w:val="7030A0"/>
              </w:rPr>
              <w:t xml:space="preserve"> Zamontowane w biurkach profile nie mogą ograniczać miejsca na nogi użytkownika.</w:t>
            </w:r>
            <w:r w:rsidRPr="0083697D">
              <w:rPr>
                <w:rFonts w:asciiTheme="minorHAnsi" w:hAnsiTheme="minorHAnsi" w:cstheme="minorHAnsi"/>
              </w:rPr>
              <w:t xml:space="preserve">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Stelaż</w:t>
            </w:r>
            <w:r w:rsidR="00CB365B">
              <w:rPr>
                <w:rFonts w:asciiTheme="minorHAnsi" w:hAnsiTheme="minorHAnsi" w:cstheme="minorHAnsi"/>
              </w:rPr>
              <w:t>,</w:t>
            </w:r>
            <w:r w:rsidR="005B19D5" w:rsidRPr="0083697D">
              <w:rPr>
                <w:rFonts w:asciiTheme="minorHAnsi" w:hAnsiTheme="minorHAnsi" w:cstheme="minorHAnsi"/>
              </w:rPr>
              <w:t xml:space="preserve"> </w:t>
            </w:r>
            <w:r w:rsidR="00271B14" w:rsidRPr="00CB365B">
              <w:rPr>
                <w:rFonts w:asciiTheme="minorHAnsi" w:hAnsiTheme="minorHAnsi" w:cstheme="minorHAnsi"/>
                <w:strike/>
                <w:color w:val="00B0F0"/>
              </w:rPr>
              <w:t>oraz</w:t>
            </w:r>
            <w:r w:rsidR="00271B14" w:rsidRPr="00271B14">
              <w:rPr>
                <w:rFonts w:asciiTheme="minorHAnsi" w:hAnsiTheme="minorHAnsi" w:cstheme="minorHAnsi"/>
                <w:color w:val="00B0F0"/>
              </w:rPr>
              <w:t xml:space="preserve"> stopa stalowa</w:t>
            </w:r>
            <w:r w:rsidR="00A74656" w:rsidRPr="00CB365B">
              <w:rPr>
                <w:rFonts w:asciiTheme="minorHAnsi" w:hAnsiTheme="minorHAnsi" w:cstheme="minorHAnsi"/>
                <w:color w:val="7030A0"/>
              </w:rPr>
              <w:t>,</w:t>
            </w:r>
            <w:r w:rsidR="008570FB" w:rsidRPr="00CB365B">
              <w:rPr>
                <w:rFonts w:asciiTheme="minorHAnsi" w:hAnsiTheme="minorHAnsi" w:cstheme="minorHAnsi"/>
                <w:color w:val="7030A0"/>
              </w:rPr>
              <w:t xml:space="preserve"> belki poprzeczne i podłużnice</w:t>
            </w:r>
            <w:r w:rsidR="00271B14" w:rsidRPr="00CB365B">
              <w:rPr>
                <w:rFonts w:asciiTheme="minorHAnsi" w:hAnsiTheme="minorHAnsi" w:cstheme="minorHAnsi"/>
                <w:color w:val="7030A0"/>
              </w:rPr>
              <w:t xml:space="preserve"> </w:t>
            </w:r>
            <w:r w:rsidR="00271B14">
              <w:rPr>
                <w:rFonts w:asciiTheme="minorHAnsi" w:hAnsiTheme="minorHAnsi" w:cstheme="minorHAnsi"/>
              </w:rPr>
              <w:t>malowane</w:t>
            </w:r>
            <w:r w:rsidR="005B19D5" w:rsidRPr="0083697D">
              <w:rPr>
                <w:rFonts w:asciiTheme="minorHAnsi" w:hAnsiTheme="minorHAnsi" w:cstheme="minorHAnsi"/>
              </w:rPr>
              <w:t xml:space="preserve"> proszkowo na kolor metalik- RAL 9006, czarny- RAL 9005 lub biały- RAL 9016 (kolor do uzgodnienienia z Zamawiającym na etapie zamówienia). </w:t>
            </w:r>
            <w:r w:rsidRPr="0083697D">
              <w:rPr>
                <w:rFonts w:asciiTheme="minorHAnsi" w:hAnsiTheme="minorHAnsi" w:cstheme="minorHAnsi"/>
              </w:rPr>
              <w:t>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podczas montażu/dostawy wyposażenia. Biurko wyposażone w rynnę metalową zamontowaną pod blatem biurka, służącą do podtrzymywania przewodów i dającą możliwość położenia na niej przedłużacza listwowego. Rynna ma możliwość szybkiego montażu</w:t>
            </w:r>
            <w:r w:rsidR="00E5247E">
              <w:rPr>
                <w:rFonts w:asciiTheme="minorHAnsi" w:hAnsiTheme="minorHAnsi" w:cstheme="minorHAnsi"/>
              </w:rPr>
              <w:t xml:space="preserve"> </w:t>
            </w:r>
            <w:r w:rsidRPr="0083697D">
              <w:rPr>
                <w:rFonts w:asciiTheme="minorHAnsi" w:hAnsiTheme="minorHAnsi" w:cstheme="minorHAnsi"/>
              </w:rPr>
              <w:t>i demontażu bez użycia narzędzi, za pomocą spinek z tworzywa sztucznego, przymocowanych do blatu od spodu</w:t>
            </w:r>
            <w:r w:rsidR="009176E4">
              <w:rPr>
                <w:rFonts w:asciiTheme="minorHAnsi" w:hAnsiTheme="minorHAnsi" w:cstheme="minorHAnsi"/>
              </w:rPr>
              <w:t xml:space="preserve">. </w:t>
            </w:r>
            <w:r w:rsidR="009176E4" w:rsidRPr="0021002E">
              <w:rPr>
                <w:rFonts w:asciiTheme="minorHAnsi" w:hAnsiTheme="minorHAnsi" w:cstheme="minorHAnsi"/>
                <w:color w:val="7030A0"/>
              </w:rPr>
              <w:t>Rynna może być także zawieszona na metalowych profilach podblatowych biurka, przy pomocy wyciętych otworów w rynnie metalowej, w które wchodzą wyprofilowane haki z profili podblatowych biurka</w:t>
            </w:r>
            <w:r w:rsidRPr="0021002E">
              <w:rPr>
                <w:rFonts w:asciiTheme="minorHAnsi" w:hAnsiTheme="minorHAnsi" w:cstheme="minorHAnsi"/>
                <w:color w:val="7030A0"/>
              </w:rPr>
              <w:t xml:space="preserve">. </w:t>
            </w:r>
            <w:r w:rsidRPr="0083697D">
              <w:rPr>
                <w:rFonts w:asciiTheme="minorHAnsi" w:hAnsiTheme="minorHAnsi" w:cstheme="minorHAnsi"/>
              </w:rPr>
              <w:t xml:space="preserve">Wymiary rynny: długość – </w:t>
            </w:r>
            <w:r w:rsidRPr="0021002E">
              <w:rPr>
                <w:rFonts w:asciiTheme="minorHAnsi" w:hAnsiTheme="minorHAnsi" w:cstheme="minorHAnsi"/>
                <w:strike/>
              </w:rPr>
              <w:t>135 cm</w:t>
            </w:r>
            <w:r w:rsidR="00E5247E">
              <w:rPr>
                <w:rFonts w:asciiTheme="minorHAnsi" w:hAnsiTheme="minorHAnsi" w:cstheme="minorHAnsi"/>
                <w:strike/>
              </w:rPr>
              <w:t xml:space="preserve"> </w:t>
            </w:r>
            <w:r w:rsidR="00E5247E" w:rsidRPr="0021002E">
              <w:rPr>
                <w:rFonts w:asciiTheme="minorHAnsi" w:hAnsiTheme="minorHAnsi" w:cstheme="minorHAnsi"/>
                <w:color w:val="7030A0"/>
              </w:rPr>
              <w:t>minimum 90 – 140 cm</w:t>
            </w:r>
            <w:r w:rsidRPr="0021002E">
              <w:rPr>
                <w:rFonts w:asciiTheme="minorHAnsi" w:hAnsiTheme="minorHAnsi" w:cstheme="minorHAnsi"/>
                <w:color w:val="7030A0"/>
              </w:rPr>
              <w:t xml:space="preserve">, </w:t>
            </w:r>
            <w:r w:rsidRPr="0083697D">
              <w:rPr>
                <w:rFonts w:asciiTheme="minorHAnsi" w:hAnsiTheme="minorHAnsi" w:cstheme="minorHAnsi"/>
              </w:rPr>
              <w:t xml:space="preserve">szerokość- 12 cm, wysokość- </w:t>
            </w:r>
            <w:r w:rsidR="00E5247E" w:rsidRPr="0021002E">
              <w:rPr>
                <w:rFonts w:asciiTheme="minorHAnsi" w:hAnsiTheme="minorHAnsi" w:cstheme="minorHAnsi"/>
                <w:color w:val="7030A0"/>
              </w:rPr>
              <w:t>minimum</w:t>
            </w:r>
            <w:r w:rsidR="00E5247E">
              <w:rPr>
                <w:rFonts w:asciiTheme="minorHAnsi" w:hAnsiTheme="minorHAnsi" w:cstheme="minorHAnsi"/>
              </w:rPr>
              <w:t xml:space="preserve"> </w:t>
            </w:r>
            <w:r w:rsidRPr="0083697D">
              <w:rPr>
                <w:rFonts w:asciiTheme="minorHAnsi" w:hAnsiTheme="minorHAnsi" w:cstheme="minorHAnsi"/>
              </w:rPr>
              <w:t>8 cm (wszystkie wymiary +- 2 cm).</w:t>
            </w:r>
          </w:p>
          <w:p w14:paraId="3F8D4013" w14:textId="2C6EAB1B"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2EBDA780" w14:textId="74E40D29" w:rsidR="007F2ED6" w:rsidRPr="0083697D" w:rsidRDefault="007F2ED6" w:rsidP="007C24B8">
            <w:pPr>
              <w:pStyle w:val="Bezodstpw"/>
              <w:pBdr>
                <w:bottom w:val="single" w:sz="4" w:space="1" w:color="auto"/>
              </w:pBdr>
              <w:jc w:val="both"/>
              <w:rPr>
                <w:rFonts w:asciiTheme="minorHAnsi" w:hAnsiTheme="minorHAnsi" w:cstheme="minorHAnsi"/>
              </w:rPr>
            </w:pPr>
          </w:p>
          <w:p w14:paraId="2EB7E677" w14:textId="370D71BD" w:rsidR="007C24B8" w:rsidRPr="0083697D" w:rsidRDefault="007C24B8" w:rsidP="00DB34A0">
            <w:pPr>
              <w:rPr>
                <w:rFonts w:cstheme="minorHAnsi"/>
              </w:rPr>
            </w:pPr>
            <w:r w:rsidRPr="0083697D">
              <w:rPr>
                <w:rFonts w:cstheme="minorHAnsi"/>
                <w:b/>
              </w:rPr>
              <w:t>15.</w:t>
            </w:r>
            <w:r w:rsidRPr="0083697D">
              <w:rPr>
                <w:rFonts w:cstheme="minorHAnsi"/>
              </w:rPr>
              <w:t xml:space="preserve"> BP3 Wymiary (+- 20 mm): 2000 /800 / h 740 mm</w:t>
            </w:r>
          </w:p>
          <w:p w14:paraId="43493454" w14:textId="6A695836" w:rsidR="007C24B8" w:rsidRPr="0083697D" w:rsidRDefault="007C24B8" w:rsidP="00DB34A0">
            <w:pPr>
              <w:rPr>
                <w:rFonts w:cstheme="minorHAnsi"/>
              </w:rPr>
            </w:pPr>
          </w:p>
          <w:p w14:paraId="0BDFB4A2" w14:textId="5FBE087A" w:rsidR="007C24B8" w:rsidRPr="0083697D" w:rsidRDefault="007C24B8" w:rsidP="007C24B8">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48281A" w:rsidRPr="00F34FD0">
              <w:rPr>
                <w:rFonts w:asciiTheme="minorHAnsi" w:hAnsiTheme="minorHAnsi" w:cstheme="minorHAnsi"/>
                <w:color w:val="00B0F0"/>
              </w:rPr>
              <w:t xml:space="preserve">ze </w:t>
            </w:r>
            <w:r w:rsidRPr="0083697D">
              <w:rPr>
                <w:rFonts w:asciiTheme="minorHAnsi" w:hAnsiTheme="minorHAnsi" w:cstheme="minorHAnsi"/>
              </w:rPr>
              <w:t xml:space="preserve">względów estetycznych i higienicznych, krawędzie blatu </w:t>
            </w:r>
            <w:r w:rsidRPr="001668E9">
              <w:rPr>
                <w:rFonts w:asciiTheme="minorHAnsi" w:hAnsiTheme="minorHAnsi" w:cstheme="minorHAnsi"/>
                <w:strike/>
              </w:rPr>
              <w:t>po odcięciu płyty</w:t>
            </w:r>
            <w:r w:rsidRPr="0083697D">
              <w:rPr>
                <w:rFonts w:asciiTheme="minorHAnsi" w:hAnsiTheme="minorHAnsi" w:cstheme="minorHAnsi"/>
              </w:rPr>
              <w:t xml:space="preserve"> wykończone w technologii </w:t>
            </w:r>
            <w:r w:rsidR="001668E9" w:rsidRPr="001668E9">
              <w:rPr>
                <w:rFonts w:asciiTheme="minorHAnsi" w:hAnsiTheme="minorHAnsi" w:cstheme="minorHAnsi"/>
                <w:color w:val="00B0F0"/>
              </w:rPr>
              <w:t>tzw. „</w:t>
            </w:r>
            <w:r w:rsidRPr="001668E9">
              <w:rPr>
                <w:rFonts w:asciiTheme="minorHAnsi" w:hAnsiTheme="minorHAnsi" w:cstheme="minorHAnsi"/>
                <w:color w:val="00B0F0"/>
              </w:rPr>
              <w:t>bezspoinowej</w:t>
            </w:r>
            <w:r w:rsidR="001668E9" w:rsidRPr="001668E9">
              <w:rPr>
                <w:rFonts w:asciiTheme="minorHAnsi" w:hAnsiTheme="minorHAnsi" w:cstheme="minorHAnsi"/>
                <w:color w:val="00B0F0"/>
              </w:rPr>
              <w:t>”</w:t>
            </w:r>
            <w:r w:rsidRPr="00271B14">
              <w:rPr>
                <w:rFonts w:asciiTheme="minorHAnsi" w:hAnsiTheme="minorHAnsi" w:cstheme="minorHAnsi"/>
                <w:strike/>
              </w:rPr>
              <w:t>, bez użycia kleju</w:t>
            </w:r>
            <w:r w:rsidR="00285B64">
              <w:rPr>
                <w:rFonts w:asciiTheme="minorHAnsi" w:hAnsiTheme="minorHAnsi" w:cstheme="minorHAnsi"/>
                <w:strike/>
              </w:rPr>
              <w:t>,</w:t>
            </w:r>
            <w:r w:rsidR="001668E9">
              <w:rPr>
                <w:rFonts w:asciiTheme="minorHAnsi" w:hAnsiTheme="minorHAnsi" w:cstheme="minorHAnsi"/>
                <w:strike/>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1668E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271B14" w:rsidRPr="00DB6B7C">
              <w:rPr>
                <w:rFonts w:asciiTheme="minorHAnsi" w:hAnsiTheme="minorHAnsi" w:cstheme="minorHAnsi"/>
                <w:color w:val="00B0F0"/>
              </w:rPr>
              <w:t xml:space="preserve"> </w:t>
            </w:r>
            <w:r w:rsidRPr="0083697D">
              <w:rPr>
                <w:rFonts w:asciiTheme="minorHAnsi" w:hAnsiTheme="minorHAnsi" w:cstheme="minorHAnsi"/>
              </w:rPr>
              <w:t xml:space="preserve">Stelaż metalowy o kształcie zbliżonym do odwróconej litery „T”, składający się ze stalowej rury o średnicy </w:t>
            </w:r>
            <w:r w:rsidR="009176E4" w:rsidRPr="0021002E">
              <w:rPr>
                <w:rFonts w:asciiTheme="minorHAnsi" w:hAnsiTheme="minorHAnsi" w:cstheme="minorHAnsi"/>
                <w:color w:val="7030A0"/>
              </w:rPr>
              <w:t>minimum</w:t>
            </w:r>
            <w:r w:rsidR="009176E4">
              <w:rPr>
                <w:rFonts w:asciiTheme="minorHAnsi" w:hAnsiTheme="minorHAnsi" w:cstheme="minorHAnsi"/>
              </w:rPr>
              <w:t xml:space="preserve"> </w:t>
            </w:r>
            <w:r w:rsidRPr="0021002E">
              <w:rPr>
                <w:rFonts w:asciiTheme="minorHAnsi" w:hAnsiTheme="minorHAnsi" w:cstheme="minorHAnsi"/>
                <w:strike/>
              </w:rPr>
              <w:t>70 - 72</w:t>
            </w:r>
            <w:r w:rsidRPr="0083697D">
              <w:rPr>
                <w:rFonts w:asciiTheme="minorHAnsi" w:hAnsiTheme="minorHAnsi" w:cstheme="minorHAnsi"/>
              </w:rPr>
              <w:t xml:space="preserve"> </w:t>
            </w:r>
            <w:r w:rsidR="009176E4" w:rsidRPr="0021002E">
              <w:rPr>
                <w:rFonts w:asciiTheme="minorHAnsi" w:hAnsiTheme="minorHAnsi" w:cstheme="minorHAnsi"/>
                <w:color w:val="7030A0"/>
              </w:rPr>
              <w:t xml:space="preserve">60 </w:t>
            </w:r>
            <w:r w:rsidRPr="0083697D">
              <w:rPr>
                <w:rFonts w:asciiTheme="minorHAnsi" w:hAnsiTheme="minorHAnsi" w:cstheme="minorHAnsi"/>
              </w:rPr>
              <w:t xml:space="preserve">mm oraz stóp dolnych, odlewanych z aluminium. </w:t>
            </w:r>
            <w:r w:rsidR="00271B14" w:rsidRPr="00DB6B7C">
              <w:rPr>
                <w:rFonts w:asciiTheme="minorHAnsi" w:hAnsiTheme="minorHAnsi" w:cstheme="minorHAnsi"/>
                <w:color w:val="00B0F0"/>
              </w:rPr>
              <w:t>Nie dopuszcza się połączeń spawanych.</w:t>
            </w:r>
            <w:r w:rsidR="00271B14">
              <w:rPr>
                <w:rFonts w:asciiTheme="minorHAnsi" w:hAnsiTheme="minorHAnsi" w:cstheme="minorHAnsi"/>
                <w:color w:val="00B0F0"/>
              </w:rPr>
              <w:t xml:space="preserve"> </w:t>
            </w:r>
            <w:r w:rsidRPr="0083697D">
              <w:rPr>
                <w:rFonts w:asciiTheme="minorHAnsi" w:hAnsiTheme="minorHAnsi" w:cstheme="minorHAnsi"/>
              </w:rPr>
              <w:t xml:space="preserve">Stopy </w:t>
            </w:r>
            <w:r w:rsidR="00271B14" w:rsidRPr="00271B14">
              <w:rPr>
                <w:rFonts w:asciiTheme="minorHAnsi" w:hAnsiTheme="minorHAnsi" w:cstheme="minorHAnsi"/>
                <w:color w:val="00B0F0"/>
              </w:rPr>
              <w:t xml:space="preserve">mają być </w:t>
            </w:r>
            <w:r w:rsidRPr="0083697D">
              <w:rPr>
                <w:rFonts w:asciiTheme="minorHAnsi" w:hAnsiTheme="minorHAnsi" w:cstheme="minorHAnsi"/>
              </w:rPr>
              <w:t xml:space="preserve">połączone ze stalową rurą </w:t>
            </w:r>
            <w:r w:rsidRPr="003943CD">
              <w:rPr>
                <w:rFonts w:asciiTheme="minorHAnsi" w:hAnsiTheme="minorHAnsi" w:cstheme="minorHAnsi"/>
                <w:strike/>
              </w:rPr>
              <w:t>pionowo,</w:t>
            </w:r>
            <w:r w:rsidRPr="0083697D">
              <w:rPr>
                <w:rFonts w:asciiTheme="minorHAnsi" w:hAnsiTheme="minorHAnsi" w:cstheme="minorHAnsi"/>
              </w:rPr>
              <w:t xml:space="preserve"> </w:t>
            </w:r>
            <w:r w:rsidR="00B07CB8" w:rsidRPr="003943CD">
              <w:rPr>
                <w:rFonts w:asciiTheme="minorHAnsi" w:hAnsiTheme="minorHAnsi" w:cstheme="minorHAnsi"/>
                <w:color w:val="7030A0"/>
              </w:rPr>
              <w:t>pionową</w:t>
            </w:r>
            <w:r w:rsidR="00B07CB8">
              <w:rPr>
                <w:rFonts w:asciiTheme="minorHAnsi" w:hAnsiTheme="minorHAnsi" w:cstheme="minorHAnsi"/>
              </w:rPr>
              <w:t xml:space="preserve"> </w:t>
            </w:r>
            <w:r w:rsidRPr="0083697D">
              <w:rPr>
                <w:rFonts w:asciiTheme="minorHAnsi" w:hAnsiTheme="minorHAnsi" w:cstheme="minorHAnsi"/>
              </w:rPr>
              <w:t xml:space="preserve">za pomocą śrub. </w:t>
            </w:r>
            <w:r w:rsidRPr="00271B14">
              <w:rPr>
                <w:rFonts w:asciiTheme="minorHAnsi" w:hAnsiTheme="minorHAnsi" w:cstheme="minorHAnsi"/>
                <w:strike/>
              </w:rPr>
              <w:t>Ze względów estetycznych oraz z uwagi na trwałość konstrukcji, nie dopuszcza się połączeń spawanych.</w:t>
            </w:r>
            <w:r w:rsidRPr="0083697D">
              <w:rPr>
                <w:rFonts w:asciiTheme="minorHAnsi" w:hAnsiTheme="minorHAnsi" w:cstheme="minorHAnsi"/>
              </w:rPr>
              <w:t xml:space="preserve"> </w:t>
            </w:r>
            <w:r w:rsidR="00FC3DE3" w:rsidRPr="002D7270">
              <w:rPr>
                <w:rFonts w:asciiTheme="minorHAnsi" w:hAnsiTheme="minorHAnsi" w:cstheme="minorHAnsi"/>
                <w:color w:val="00B0F0"/>
              </w:rPr>
              <w:t>Zamawiający dopuści</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777474">
              <w:rPr>
                <w:rFonts w:asciiTheme="minorHAnsi" w:hAnsiTheme="minorHAnsi" w:cstheme="minorHAnsi"/>
                <w:color w:val="00B0F0"/>
              </w:rPr>
              <w:t xml:space="preserve"> </w:t>
            </w:r>
            <w:r w:rsidR="00777474" w:rsidRPr="0021002E">
              <w:rPr>
                <w:rFonts w:asciiTheme="minorHAnsi" w:hAnsiTheme="minorHAnsi" w:cstheme="minorHAnsi"/>
                <w:color w:val="7030A0"/>
              </w:rPr>
              <w:t>a jedynie spawy wewnętrzne</w:t>
            </w:r>
            <w:r w:rsidR="00A74656">
              <w:rPr>
                <w:rFonts w:asciiTheme="minorHAnsi" w:hAnsiTheme="minorHAnsi" w:cstheme="minorHAnsi"/>
                <w:color w:val="7030A0"/>
              </w:rPr>
              <w:t>,</w:t>
            </w:r>
            <w:r w:rsidR="00777474" w:rsidRPr="0021002E">
              <w:rPr>
                <w:rFonts w:asciiTheme="minorHAnsi" w:hAnsiTheme="minorHAnsi" w:cstheme="minorHAnsi"/>
                <w:color w:val="7030A0"/>
              </w:rPr>
              <w:t xml:space="preserve"> czyli wewnątrz stopy i nogi</w:t>
            </w:r>
            <w:r w:rsidR="00FC3DE3" w:rsidRPr="0021002E">
              <w:rPr>
                <w:rFonts w:asciiTheme="minorHAnsi" w:hAnsiTheme="minorHAnsi" w:cstheme="minorHAnsi"/>
                <w:color w:val="7030A0"/>
              </w:rPr>
              <w:t>.</w:t>
            </w:r>
            <w:r w:rsidR="00FC3DE3">
              <w:rPr>
                <w:rFonts w:asciiTheme="minorHAnsi" w:hAnsiTheme="minorHAnsi" w:cstheme="minorHAnsi"/>
                <w:color w:val="00B0F0"/>
              </w:rPr>
              <w:t xml:space="preserve"> </w:t>
            </w:r>
            <w:r w:rsidRPr="0083697D">
              <w:rPr>
                <w:rFonts w:asciiTheme="minorHAnsi" w:hAnsiTheme="minorHAnsi" w:cstheme="minorHAnsi"/>
              </w:rPr>
              <w:t>Ponadto stopa wyposażona jest w</w:t>
            </w:r>
            <w:r w:rsidR="00F95D4D">
              <w:rPr>
                <w:rFonts w:asciiTheme="minorHAnsi" w:hAnsiTheme="minorHAnsi" w:cstheme="minorHAnsi"/>
              </w:rPr>
              <w:t xml:space="preserve"> </w:t>
            </w:r>
            <w:r w:rsidR="00F95D4D" w:rsidRPr="0021002E">
              <w:rPr>
                <w:rFonts w:asciiTheme="minorHAnsi" w:hAnsiTheme="minorHAnsi" w:cstheme="minorHAnsi"/>
                <w:color w:val="7030A0"/>
              </w:rPr>
              <w:t>dwie</w:t>
            </w:r>
            <w:r w:rsidR="00F95D4D">
              <w:rPr>
                <w:rFonts w:asciiTheme="minorHAnsi" w:hAnsiTheme="minorHAnsi" w:cstheme="minorHAnsi"/>
              </w:rPr>
              <w:t xml:space="preserve"> </w:t>
            </w:r>
            <w:r w:rsidRPr="0083697D">
              <w:rPr>
                <w:rFonts w:asciiTheme="minorHAnsi" w:hAnsiTheme="minorHAnsi" w:cstheme="minorHAnsi"/>
              </w:rPr>
              <w:t xml:space="preserve">stopki do regulacji poziomu (nie mniej niż </w:t>
            </w:r>
            <w:r w:rsidRPr="0021002E">
              <w:rPr>
                <w:rFonts w:asciiTheme="minorHAnsi" w:hAnsiTheme="minorHAnsi" w:cstheme="minorHAnsi"/>
                <w:strike/>
              </w:rPr>
              <w:t>15</w:t>
            </w:r>
            <w:r w:rsidRPr="0083697D">
              <w:rPr>
                <w:rFonts w:asciiTheme="minorHAnsi" w:hAnsiTheme="minorHAnsi" w:cstheme="minorHAnsi"/>
              </w:rPr>
              <w:t xml:space="preserve"> </w:t>
            </w:r>
            <w:r w:rsidR="00F95D4D" w:rsidRPr="007957CD">
              <w:rPr>
                <w:rFonts w:asciiTheme="minorHAnsi" w:hAnsiTheme="minorHAnsi" w:cstheme="minorHAnsi"/>
                <w:color w:val="7030A0"/>
              </w:rPr>
              <w:t>10</w:t>
            </w:r>
            <w:r w:rsidR="00F95D4D">
              <w:rPr>
                <w:rFonts w:asciiTheme="minorHAnsi" w:hAnsiTheme="minorHAnsi" w:cstheme="minorHAnsi"/>
              </w:rPr>
              <w:t xml:space="preserve"> </w:t>
            </w:r>
            <w:r w:rsidRPr="0083697D">
              <w:rPr>
                <w:rFonts w:asciiTheme="minorHAnsi" w:hAnsiTheme="minorHAnsi" w:cstheme="minorHAnsi"/>
              </w:rPr>
              <w:t>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w:t>
            </w:r>
            <w:r w:rsidR="004270DE" w:rsidRPr="00CB365B">
              <w:rPr>
                <w:rFonts w:asciiTheme="minorHAnsi" w:hAnsiTheme="minorHAnsi" w:cstheme="minorHAnsi"/>
                <w:color w:val="7030A0"/>
              </w:rPr>
              <w:t>minimum</w:t>
            </w:r>
            <w:r w:rsidR="004270DE">
              <w:rPr>
                <w:rFonts w:asciiTheme="minorHAnsi" w:hAnsiTheme="minorHAnsi" w:cstheme="minorHAnsi"/>
              </w:rPr>
              <w:t xml:space="preserve"> </w:t>
            </w:r>
            <w:r w:rsidRPr="0083697D">
              <w:rPr>
                <w:rFonts w:asciiTheme="minorHAnsi" w:hAnsiTheme="minorHAnsi" w:cstheme="minorHAnsi"/>
              </w:rPr>
              <w:t xml:space="preserve">60x40 mm </w:t>
            </w:r>
            <w:r w:rsidRPr="003943CD">
              <w:rPr>
                <w:rFonts w:asciiTheme="minorHAnsi" w:hAnsiTheme="minorHAnsi" w:cstheme="minorHAnsi"/>
                <w:strike/>
              </w:rPr>
              <w:t>(+-10%)</w:t>
            </w:r>
            <w:r w:rsidRPr="0083697D">
              <w:rPr>
                <w:rFonts w:asciiTheme="minorHAnsi" w:hAnsiTheme="minorHAnsi" w:cstheme="minorHAnsi"/>
              </w:rPr>
              <w:t>.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w:t>
            </w:r>
            <w:r w:rsidRPr="00CB365B">
              <w:rPr>
                <w:rFonts w:asciiTheme="minorHAnsi" w:hAnsiTheme="minorHAnsi" w:cstheme="minorHAnsi"/>
                <w:strike/>
              </w:rPr>
              <w:t>stelaża</w:t>
            </w:r>
            <w:r w:rsidRPr="0083697D">
              <w:rPr>
                <w:rFonts w:asciiTheme="minorHAnsi" w:hAnsiTheme="minorHAnsi" w:cstheme="minorHAnsi"/>
              </w:rPr>
              <w:t xml:space="preserve"> </w:t>
            </w:r>
            <w:r w:rsidR="00A74656" w:rsidRPr="00CB365B">
              <w:rPr>
                <w:rFonts w:asciiTheme="minorHAnsi" w:hAnsiTheme="minorHAnsi" w:cstheme="minorHAnsi"/>
                <w:color w:val="7030A0"/>
              </w:rPr>
              <w:t xml:space="preserve">nogi </w:t>
            </w:r>
            <w:r w:rsidRPr="0083697D">
              <w:rPr>
                <w:rFonts w:asciiTheme="minorHAnsi" w:hAnsiTheme="minorHAnsi" w:cstheme="minorHAnsi"/>
              </w:rPr>
              <w:t xml:space="preserve">przymocowana jest belka poprzeczna o przekroju </w:t>
            </w:r>
            <w:r w:rsidRPr="00CB365B">
              <w:rPr>
                <w:rFonts w:asciiTheme="minorHAnsi" w:hAnsiTheme="minorHAnsi" w:cstheme="minorHAnsi"/>
                <w:strike/>
              </w:rPr>
              <w:t>kwadratowym</w:t>
            </w:r>
            <w:r w:rsidRPr="0083697D">
              <w:rPr>
                <w:rFonts w:asciiTheme="minorHAnsi" w:hAnsiTheme="minorHAnsi" w:cstheme="minorHAnsi"/>
              </w:rPr>
              <w:t xml:space="preserve"> </w:t>
            </w:r>
            <w:r w:rsidR="00C106BC" w:rsidRPr="00CB365B">
              <w:rPr>
                <w:rFonts w:asciiTheme="minorHAnsi" w:hAnsiTheme="minorHAnsi" w:cstheme="minorHAnsi"/>
                <w:color w:val="7030A0"/>
              </w:rPr>
              <w:t xml:space="preserve">prostokątnym </w:t>
            </w:r>
            <w:r w:rsidR="00A74656" w:rsidRPr="00CB365B">
              <w:rPr>
                <w:rFonts w:asciiTheme="minorHAnsi" w:hAnsiTheme="minorHAnsi" w:cstheme="minorHAnsi"/>
                <w:color w:val="7030A0"/>
              </w:rPr>
              <w:t xml:space="preserve">minimum </w:t>
            </w:r>
            <w:r w:rsidRPr="0083697D">
              <w:rPr>
                <w:rFonts w:asciiTheme="minorHAnsi" w:hAnsiTheme="minorHAnsi" w:cstheme="minorHAnsi"/>
              </w:rPr>
              <w:t xml:space="preserve">20 mm x 20 mm </w:t>
            </w:r>
            <w:r w:rsidRPr="003943CD">
              <w:rPr>
                <w:rFonts w:asciiTheme="minorHAnsi" w:hAnsiTheme="minorHAnsi" w:cstheme="minorHAnsi"/>
                <w:strike/>
              </w:rPr>
              <w:t>( +/- 10 %)</w:t>
            </w:r>
            <w:r w:rsidRPr="0083697D">
              <w:rPr>
                <w:rFonts w:asciiTheme="minorHAnsi" w:hAnsiTheme="minorHAnsi" w:cstheme="minorHAnsi"/>
              </w:rPr>
              <w:t>, która ma za zadanie stabilizację blatu biurka.</w:t>
            </w:r>
            <w:r w:rsidR="009176E4">
              <w:rPr>
                <w:rFonts w:asciiTheme="minorHAnsi" w:hAnsiTheme="minorHAnsi" w:cstheme="minorHAnsi"/>
              </w:rPr>
              <w:t xml:space="preserve"> </w:t>
            </w:r>
            <w:r w:rsidR="009176E4" w:rsidRPr="0021002E">
              <w:rPr>
                <w:rFonts w:asciiTheme="minorHAnsi" w:hAnsiTheme="minorHAnsi" w:cstheme="minorHAnsi"/>
                <w:color w:val="7030A0"/>
              </w:rPr>
              <w:t>Zamawiający dopuści, jako rozwiązanie równoważne, zastosowanie w stelażu nóg o przekroju prostokątnym o wymiarach minimum 70x50 mm lub kwadratowym o wymiarach minimum 65x65 mm, stanowiących boki biurka. Zamontowane w biurkach profile nie mogą ograniczać miejsca na nogi użytkownika.</w:t>
            </w:r>
            <w:r w:rsidR="009176E4" w:rsidRPr="0083697D">
              <w:rPr>
                <w:rFonts w:asciiTheme="minorHAnsi" w:hAnsiTheme="minorHAnsi" w:cstheme="minorHAnsi"/>
              </w:rPr>
              <w:t xml:space="preserve"> </w:t>
            </w:r>
            <w:r w:rsidRPr="0083697D">
              <w:rPr>
                <w:rFonts w:asciiTheme="minorHAnsi" w:hAnsiTheme="minorHAnsi" w:cstheme="minorHAnsi"/>
              </w:rPr>
              <w:t xml:space="preserve">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Stelaż</w:t>
            </w:r>
            <w:r w:rsidR="00BF38FA">
              <w:rPr>
                <w:rFonts w:asciiTheme="minorHAnsi" w:hAnsiTheme="minorHAnsi" w:cstheme="minorHAnsi"/>
              </w:rPr>
              <w:t>,</w:t>
            </w:r>
            <w:r w:rsidR="005B19D5" w:rsidRPr="0083697D">
              <w:rPr>
                <w:rFonts w:asciiTheme="minorHAnsi" w:hAnsiTheme="minorHAnsi" w:cstheme="minorHAnsi"/>
              </w:rPr>
              <w:t xml:space="preserve"> </w:t>
            </w:r>
            <w:r w:rsidR="00FC3DE3" w:rsidRPr="00CB365B">
              <w:rPr>
                <w:rFonts w:asciiTheme="minorHAnsi" w:hAnsiTheme="minorHAnsi" w:cstheme="minorHAnsi"/>
                <w:strike/>
                <w:color w:val="00B0F0"/>
              </w:rPr>
              <w:t>oraz</w:t>
            </w:r>
            <w:r w:rsidR="00BF38FA">
              <w:rPr>
                <w:rFonts w:asciiTheme="minorHAnsi" w:hAnsiTheme="minorHAnsi" w:cstheme="minorHAnsi"/>
                <w:color w:val="00B0F0"/>
              </w:rPr>
              <w:t xml:space="preserve"> </w:t>
            </w:r>
            <w:r w:rsidR="00FC3DE3" w:rsidRPr="00FC3DE3">
              <w:rPr>
                <w:rFonts w:asciiTheme="minorHAnsi" w:hAnsiTheme="minorHAnsi" w:cstheme="minorHAnsi"/>
                <w:color w:val="00B0F0"/>
              </w:rPr>
              <w:t>stopa stalowa</w:t>
            </w:r>
            <w:r w:rsidR="00A74656">
              <w:rPr>
                <w:rFonts w:asciiTheme="minorHAnsi" w:hAnsiTheme="minorHAnsi" w:cstheme="minorHAnsi"/>
                <w:color w:val="00B0F0"/>
              </w:rPr>
              <w:t xml:space="preserve">, </w:t>
            </w:r>
            <w:r w:rsidR="00A74656" w:rsidRPr="00CB365B">
              <w:rPr>
                <w:rFonts w:asciiTheme="minorHAnsi" w:hAnsiTheme="minorHAnsi" w:cstheme="minorHAnsi"/>
                <w:color w:val="7030A0"/>
              </w:rPr>
              <w:t>belki poprzeczne i podłużnice</w:t>
            </w:r>
            <w:r w:rsidR="00FC3DE3" w:rsidRPr="00CB365B">
              <w:rPr>
                <w:rFonts w:asciiTheme="minorHAnsi" w:hAnsiTheme="minorHAnsi" w:cstheme="minorHAnsi"/>
                <w:color w:val="7030A0"/>
              </w:rPr>
              <w:t xml:space="preserve"> </w:t>
            </w:r>
            <w:r w:rsidR="00FC3DE3">
              <w:rPr>
                <w:rFonts w:asciiTheme="minorHAnsi" w:hAnsiTheme="minorHAnsi" w:cstheme="minorHAnsi"/>
              </w:rPr>
              <w:t>malowane</w:t>
            </w:r>
            <w:r w:rsidR="005B19D5" w:rsidRPr="0083697D">
              <w:rPr>
                <w:rFonts w:asciiTheme="minorHAnsi" w:hAnsiTheme="minorHAnsi" w:cstheme="minorHAnsi"/>
              </w:rPr>
              <w:t xml:space="preserve"> proszkowo na kolor metalik- RAL 9006, czarny- RAL 9005 lub biały- R</w:t>
            </w:r>
            <w:r w:rsidR="00FC3DE3">
              <w:rPr>
                <w:rFonts w:asciiTheme="minorHAnsi" w:hAnsiTheme="minorHAnsi" w:cstheme="minorHAnsi"/>
              </w:rPr>
              <w:t>AL 9016 (kolor do uzgodnienia</w:t>
            </w:r>
            <w:r w:rsidR="005B19D5" w:rsidRPr="0083697D">
              <w:rPr>
                <w:rFonts w:asciiTheme="minorHAnsi" w:hAnsiTheme="minorHAnsi" w:cstheme="minorHAnsi"/>
              </w:rPr>
              <w:t xml:space="preserve"> z Zamawiającym na etapie zamówienia). </w:t>
            </w:r>
            <w:r w:rsidRPr="0083697D">
              <w:rPr>
                <w:rFonts w:asciiTheme="minorHAnsi" w:hAnsiTheme="minorHAnsi" w:cstheme="minorHAnsi"/>
              </w:rPr>
              <w:t>Wszystkie biurka wyposażone są w</w:t>
            </w:r>
            <w:r w:rsidR="00CC6D4C" w:rsidRPr="0083697D">
              <w:rPr>
                <w:rFonts w:asciiTheme="minorHAnsi" w:hAnsiTheme="minorHAnsi" w:cstheme="minorHAnsi"/>
              </w:rPr>
              <w:t xml:space="preserve"> </w:t>
            </w:r>
            <w:r w:rsidRPr="0083697D">
              <w:rPr>
                <w:rFonts w:asciiTheme="minorHAnsi" w:hAnsiTheme="minorHAnsi" w:cstheme="minorHAnsi"/>
              </w:rPr>
              <w:t>przepust</w:t>
            </w:r>
            <w:r w:rsidR="00CC6D4C"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CC6D4C" w:rsidRPr="0083697D">
              <w:rPr>
                <w:rFonts w:asciiTheme="minorHAnsi" w:hAnsiTheme="minorHAnsi" w:cstheme="minorHAnsi"/>
              </w:rPr>
              <w:t>-</w:t>
            </w:r>
            <w:r w:rsidR="00E81E0C" w:rsidRPr="0083697D">
              <w:rPr>
                <w:rFonts w:asciiTheme="minorHAnsi" w:hAnsiTheme="minorHAnsi" w:cstheme="minorHAnsi"/>
              </w:rPr>
              <w:t>od 1 do</w:t>
            </w:r>
            <w:r w:rsidR="00CC6D4C" w:rsidRPr="0083697D">
              <w:rPr>
                <w:rFonts w:asciiTheme="minorHAnsi" w:hAnsiTheme="minorHAnsi" w:cstheme="minorHAnsi"/>
              </w:rPr>
              <w:t xml:space="preserve"> 4</w:t>
            </w:r>
            <w:r w:rsidRPr="0083697D">
              <w:rPr>
                <w:rFonts w:asciiTheme="minorHAnsi" w:hAnsiTheme="minorHAnsi" w:cstheme="minorHAnsi"/>
              </w:rPr>
              <w:t xml:space="preserve"> szt. na jedno b</w:t>
            </w:r>
            <w:r w:rsidR="00E81E0C" w:rsidRPr="0083697D">
              <w:rPr>
                <w:rFonts w:asciiTheme="minorHAnsi" w:hAnsiTheme="minorHAnsi" w:cstheme="minorHAnsi"/>
              </w:rPr>
              <w:t>iurko. Miejsce montażu przepustów</w:t>
            </w:r>
            <w:r w:rsidRPr="0083697D">
              <w:rPr>
                <w:rFonts w:asciiTheme="minorHAnsi" w:hAnsiTheme="minorHAnsi" w:cstheme="minorHAnsi"/>
              </w:rPr>
              <w:t xml:space="preserve"> </w:t>
            </w:r>
            <w:r w:rsidR="00E81E0C" w:rsidRPr="0083697D">
              <w:rPr>
                <w:rFonts w:asciiTheme="minorHAnsi" w:hAnsiTheme="minorHAnsi" w:cstheme="minorHAnsi"/>
              </w:rPr>
              <w:t xml:space="preserve">i ich ilość </w:t>
            </w:r>
            <w:r w:rsidRPr="0083697D">
              <w:rPr>
                <w:rFonts w:asciiTheme="minorHAnsi" w:hAnsiTheme="minorHAnsi" w:cstheme="minorHAnsi"/>
              </w:rPr>
              <w:t xml:space="preserve">do wyznaczenia podczas montażu/dostawy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t>
            </w:r>
            <w:r w:rsidR="009176E4" w:rsidRPr="0021002E">
              <w:rPr>
                <w:rFonts w:asciiTheme="minorHAnsi" w:hAnsiTheme="minorHAnsi" w:cstheme="minorHAnsi"/>
                <w:color w:val="7030A0"/>
              </w:rPr>
              <w:t>Rynna może być także zawieszona na metalowych profilach podblatowych biurka, przy pomocy wyciętych otworów w rynnie metalowej, w które wchodzą wyprofilowane haki z profili podblatowych biurka.</w:t>
            </w:r>
            <w:r w:rsidR="009176E4">
              <w:rPr>
                <w:rFonts w:asciiTheme="minorHAnsi" w:hAnsiTheme="minorHAnsi" w:cstheme="minorHAnsi"/>
              </w:rPr>
              <w:t xml:space="preserve"> </w:t>
            </w:r>
            <w:r w:rsidRPr="0083697D">
              <w:rPr>
                <w:rFonts w:asciiTheme="minorHAnsi" w:hAnsiTheme="minorHAnsi" w:cstheme="minorHAnsi"/>
              </w:rPr>
              <w:t>Wymiary rynny: długość –</w:t>
            </w:r>
            <w:r w:rsidR="00025CC9">
              <w:rPr>
                <w:rFonts w:asciiTheme="minorHAnsi" w:hAnsiTheme="minorHAnsi" w:cstheme="minorHAnsi"/>
              </w:rPr>
              <w:t xml:space="preserve"> </w:t>
            </w:r>
            <w:r w:rsidRPr="0021002E">
              <w:rPr>
                <w:rFonts w:asciiTheme="minorHAnsi" w:hAnsiTheme="minorHAnsi" w:cstheme="minorHAnsi"/>
                <w:strike/>
              </w:rPr>
              <w:t>135 cm</w:t>
            </w:r>
            <w:r w:rsidR="00025CC9">
              <w:rPr>
                <w:rFonts w:asciiTheme="minorHAnsi" w:hAnsiTheme="minorHAnsi" w:cstheme="minorHAnsi"/>
                <w:strike/>
              </w:rPr>
              <w:t xml:space="preserve"> </w:t>
            </w:r>
            <w:r w:rsidR="009176E4" w:rsidRPr="0021002E">
              <w:rPr>
                <w:rFonts w:asciiTheme="minorHAnsi" w:hAnsiTheme="minorHAnsi" w:cstheme="minorHAnsi"/>
                <w:color w:val="7030A0"/>
              </w:rPr>
              <w:t>minimum 9</w:t>
            </w:r>
            <w:r w:rsidR="00025CC9" w:rsidRPr="0021002E">
              <w:rPr>
                <w:rFonts w:asciiTheme="minorHAnsi" w:hAnsiTheme="minorHAnsi" w:cstheme="minorHAnsi"/>
                <w:color w:val="7030A0"/>
              </w:rPr>
              <w:t>0 – 140 cm</w:t>
            </w:r>
            <w:r w:rsidRPr="0083697D">
              <w:rPr>
                <w:rFonts w:asciiTheme="minorHAnsi" w:hAnsiTheme="minorHAnsi" w:cstheme="minorHAnsi"/>
              </w:rPr>
              <w:t>, szerokość</w:t>
            </w:r>
            <w:r w:rsidR="00025CC9">
              <w:rPr>
                <w:rFonts w:asciiTheme="minorHAnsi" w:hAnsiTheme="minorHAnsi" w:cstheme="minorHAnsi"/>
              </w:rPr>
              <w:t xml:space="preserve"> </w:t>
            </w:r>
            <w:r w:rsidRPr="0083697D">
              <w:rPr>
                <w:rFonts w:asciiTheme="minorHAnsi" w:hAnsiTheme="minorHAnsi" w:cstheme="minorHAnsi"/>
              </w:rPr>
              <w:t>- 12 cm, wysokość</w:t>
            </w:r>
            <w:r w:rsidR="00025CC9">
              <w:rPr>
                <w:rFonts w:asciiTheme="minorHAnsi" w:hAnsiTheme="minorHAnsi" w:cstheme="minorHAnsi"/>
              </w:rPr>
              <w:t xml:space="preserve"> –</w:t>
            </w:r>
            <w:r w:rsidRPr="0083697D">
              <w:rPr>
                <w:rFonts w:asciiTheme="minorHAnsi" w:hAnsiTheme="minorHAnsi" w:cstheme="minorHAnsi"/>
              </w:rPr>
              <w:t xml:space="preserve"> </w:t>
            </w:r>
            <w:r w:rsidR="00025CC9" w:rsidRPr="0021002E">
              <w:rPr>
                <w:rFonts w:asciiTheme="minorHAnsi" w:hAnsiTheme="minorHAnsi" w:cstheme="minorHAnsi"/>
                <w:color w:val="7030A0"/>
              </w:rPr>
              <w:t xml:space="preserve">minimum </w:t>
            </w:r>
            <w:r w:rsidRPr="0083697D">
              <w:rPr>
                <w:rFonts w:asciiTheme="minorHAnsi" w:hAnsiTheme="minorHAnsi" w:cstheme="minorHAnsi"/>
              </w:rPr>
              <w:t>8 cm (wszystkie wymiary +- 2 cm).</w:t>
            </w:r>
          </w:p>
          <w:p w14:paraId="666A021B" w14:textId="2CA6F943" w:rsidR="007C24B8" w:rsidRPr="0083697D" w:rsidRDefault="007C24B8" w:rsidP="007C24B8">
            <w:r w:rsidRPr="0083697D">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t>.</w:t>
            </w:r>
          </w:p>
          <w:p w14:paraId="5B96435E" w14:textId="77777777" w:rsidR="00CB618F" w:rsidRPr="0083697D" w:rsidRDefault="00CB618F" w:rsidP="007C24B8">
            <w:pPr>
              <w:rPr>
                <w:rFonts w:cstheme="minorHAnsi"/>
              </w:rPr>
            </w:pPr>
          </w:p>
          <w:p w14:paraId="3CCF9704" w14:textId="65DB722C" w:rsidR="007C24B8" w:rsidRPr="0083697D" w:rsidRDefault="007C24B8" w:rsidP="00DB34A0">
            <w:pPr>
              <w:rPr>
                <w:rFonts w:cstheme="minorHAnsi"/>
              </w:rPr>
            </w:pPr>
          </w:p>
        </w:tc>
      </w:tr>
      <w:tr w:rsidR="000F7273" w:rsidRPr="006E502C" w14:paraId="783E7E54" w14:textId="77777777" w:rsidTr="00D20502">
        <w:tc>
          <w:tcPr>
            <w:tcW w:w="4400" w:type="dxa"/>
          </w:tcPr>
          <w:p w14:paraId="505E47A8" w14:textId="43E2D89D" w:rsidR="006368F0" w:rsidRPr="006E502C" w:rsidRDefault="00DE3131" w:rsidP="00DB34A0">
            <w:pPr>
              <w:rPr>
                <w:rFonts w:cstheme="minorHAnsi"/>
                <w:b/>
                <w:noProof/>
                <w:lang w:eastAsia="pl-PL"/>
              </w:rPr>
            </w:pPr>
            <w:r w:rsidRPr="006E502C">
              <w:rPr>
                <w:rFonts w:cstheme="minorHAnsi"/>
                <w:b/>
                <w:noProof/>
                <w:lang w:eastAsia="pl-PL"/>
              </w:rPr>
              <w:lastRenderedPageBreak/>
              <w:drawing>
                <wp:anchor distT="0" distB="0" distL="114300" distR="114300" simplePos="0" relativeHeight="251699200" behindDoc="0" locked="0" layoutInCell="1" allowOverlap="1" wp14:anchorId="54C960DE" wp14:editId="568D2345">
                  <wp:simplePos x="0" y="0"/>
                  <wp:positionH relativeFrom="margin">
                    <wp:posOffset>375920</wp:posOffset>
                  </wp:positionH>
                  <wp:positionV relativeFrom="margin">
                    <wp:posOffset>300355</wp:posOffset>
                  </wp:positionV>
                  <wp:extent cx="1504950" cy="1276350"/>
                  <wp:effectExtent l="0" t="0" r="0" b="0"/>
                  <wp:wrapSquare wrapText="bothSides"/>
                  <wp:docPr id="25" name="Obraz 12" descr="MIR-BN-212"/>
                  <wp:cNvGraphicFramePr/>
                  <a:graphic xmlns:a="http://schemas.openxmlformats.org/drawingml/2006/main">
                    <a:graphicData uri="http://schemas.openxmlformats.org/drawingml/2006/picture">
                      <pic:pic xmlns:pic="http://schemas.openxmlformats.org/drawingml/2006/picture">
                        <pic:nvPicPr>
                          <pic:cNvPr id="10" name="Picture 4" descr="MIR-BN-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18F" w:rsidRPr="006E502C">
              <w:rPr>
                <w:rFonts w:cstheme="minorHAnsi"/>
                <w:b/>
                <w:noProof/>
                <w:lang w:eastAsia="pl-PL"/>
              </w:rPr>
              <w:t>16.</w:t>
            </w:r>
          </w:p>
          <w:p w14:paraId="4BEFCF3F" w14:textId="5DC1B371" w:rsidR="006368F0" w:rsidRPr="006E502C" w:rsidRDefault="006368F0" w:rsidP="00DB34A0">
            <w:pPr>
              <w:rPr>
                <w:rFonts w:cstheme="minorHAnsi"/>
                <w:noProof/>
                <w:lang w:eastAsia="pl-PL"/>
              </w:rPr>
            </w:pPr>
          </w:p>
          <w:p w14:paraId="49EE8E36" w14:textId="59CA1240" w:rsidR="006368F0" w:rsidRPr="006E502C" w:rsidRDefault="006368F0" w:rsidP="00DB34A0">
            <w:pPr>
              <w:rPr>
                <w:rFonts w:cstheme="minorHAnsi"/>
                <w:noProof/>
                <w:lang w:eastAsia="pl-PL"/>
              </w:rPr>
            </w:pPr>
          </w:p>
          <w:p w14:paraId="5FD27DCA" w14:textId="4A9087E3" w:rsidR="00E411EE" w:rsidRPr="006E502C" w:rsidRDefault="00E411EE" w:rsidP="00DB34A0">
            <w:pPr>
              <w:rPr>
                <w:rFonts w:cstheme="minorHAnsi"/>
                <w:noProof/>
                <w:lang w:eastAsia="pl-PL"/>
              </w:rPr>
            </w:pPr>
          </w:p>
          <w:p w14:paraId="293095DC" w14:textId="3BEFE879" w:rsidR="00E411EE" w:rsidRPr="006E502C" w:rsidRDefault="00E411EE" w:rsidP="00DB34A0">
            <w:pPr>
              <w:rPr>
                <w:rFonts w:cstheme="minorHAnsi"/>
                <w:noProof/>
                <w:lang w:eastAsia="pl-PL"/>
              </w:rPr>
            </w:pPr>
          </w:p>
          <w:p w14:paraId="47F1ECD7" w14:textId="0F86BFB4" w:rsidR="00E411EE" w:rsidRPr="006E502C" w:rsidRDefault="00E411EE" w:rsidP="00DB34A0">
            <w:pPr>
              <w:rPr>
                <w:rFonts w:cstheme="minorHAnsi"/>
                <w:noProof/>
                <w:lang w:eastAsia="pl-PL"/>
              </w:rPr>
            </w:pPr>
          </w:p>
          <w:p w14:paraId="2717DEBB" w14:textId="797673FD" w:rsidR="00E411EE" w:rsidRPr="006E502C" w:rsidRDefault="00E411EE" w:rsidP="00DB34A0">
            <w:pPr>
              <w:rPr>
                <w:rFonts w:cstheme="minorHAnsi"/>
                <w:noProof/>
                <w:lang w:eastAsia="pl-PL"/>
              </w:rPr>
            </w:pPr>
          </w:p>
        </w:tc>
        <w:tc>
          <w:tcPr>
            <w:tcW w:w="10337" w:type="dxa"/>
          </w:tcPr>
          <w:p w14:paraId="79BB9163" w14:textId="612BB764" w:rsidR="007837A6" w:rsidRPr="006E502C" w:rsidRDefault="007837A6" w:rsidP="007837A6">
            <w:pPr>
              <w:rPr>
                <w:rFonts w:cstheme="minorHAnsi"/>
                <w:b/>
              </w:rPr>
            </w:pPr>
            <w:r w:rsidRPr="006E502C">
              <w:rPr>
                <w:rFonts w:cstheme="minorHAnsi"/>
                <w:b/>
              </w:rPr>
              <w:t>Biurko kątowe, lewe</w:t>
            </w:r>
          </w:p>
          <w:p w14:paraId="2BC57EBF" w14:textId="77777777" w:rsidR="007837A6" w:rsidRPr="006E502C" w:rsidRDefault="007837A6" w:rsidP="007837A6">
            <w:pPr>
              <w:rPr>
                <w:rFonts w:cstheme="minorHAnsi"/>
                <w:b/>
              </w:rPr>
            </w:pPr>
          </w:p>
          <w:p w14:paraId="529C41EC" w14:textId="4FAD9192" w:rsidR="007837A6" w:rsidRPr="006E502C" w:rsidRDefault="00A35884" w:rsidP="007837A6">
            <w:pPr>
              <w:jc w:val="both"/>
              <w:rPr>
                <w:rFonts w:cstheme="minorHAnsi"/>
              </w:rPr>
            </w:pPr>
            <w:r w:rsidRPr="006E502C">
              <w:rPr>
                <w:rFonts w:cstheme="minorHAnsi"/>
              </w:rPr>
              <w:t>Wymiary (</w:t>
            </w:r>
            <w:r w:rsidR="007837A6" w:rsidRPr="006E502C">
              <w:rPr>
                <w:rFonts w:cstheme="minorHAnsi"/>
              </w:rPr>
              <w:t>+- 20 mm): 1600 / 1200 x 800 / h 740 mm</w:t>
            </w:r>
          </w:p>
          <w:p w14:paraId="4F99E116" w14:textId="77777777" w:rsidR="007837A6" w:rsidRPr="006E502C" w:rsidRDefault="007837A6" w:rsidP="007837A6">
            <w:pPr>
              <w:jc w:val="both"/>
              <w:rPr>
                <w:rFonts w:cstheme="minorHAnsi"/>
              </w:rPr>
            </w:pPr>
          </w:p>
          <w:p w14:paraId="048F84A3" w14:textId="45B7430F" w:rsidR="00A74656" w:rsidRPr="00FC5BD6" w:rsidRDefault="00290C4F" w:rsidP="007837A6">
            <w:pPr>
              <w:pStyle w:val="Bezodstpw"/>
              <w:jc w:val="both"/>
              <w:rPr>
                <w:rFonts w:asciiTheme="minorHAnsi" w:hAnsiTheme="minorHAnsi" w:cstheme="minorHAnsi"/>
                <w:color w:val="7030A0"/>
              </w:rPr>
            </w:pPr>
            <w:r w:rsidRPr="006E502C">
              <w:rPr>
                <w:rFonts w:asciiTheme="minorHAnsi" w:hAnsiTheme="minorHAnsi" w:cstheme="minorHAnsi"/>
              </w:rPr>
              <w:t>Biurko kątowe</w:t>
            </w:r>
            <w:r w:rsidR="00E411EE" w:rsidRPr="006E502C">
              <w:rPr>
                <w:rFonts w:asciiTheme="minorHAnsi" w:hAnsiTheme="minorHAnsi" w:cstheme="minorHAnsi"/>
              </w:rPr>
              <w:t>, lewe. Blat wykonany z płyty wiórowej trzywarstwowej o grubości 25 - 28 mm. Wymagane jest</w:t>
            </w:r>
            <w:r w:rsidR="006B7BFC" w:rsidRPr="006E502C">
              <w:rPr>
                <w:rFonts w:asciiTheme="minorHAnsi" w:hAnsiTheme="minorHAnsi" w:cstheme="minorHAnsi"/>
              </w:rPr>
              <w:t>,</w:t>
            </w:r>
            <w:r w:rsidR="00E411EE" w:rsidRPr="006E502C">
              <w:rPr>
                <w:rFonts w:asciiTheme="minorHAnsi" w:hAnsiTheme="minorHAnsi" w:cstheme="minorHAnsi"/>
              </w:rPr>
              <w:t xml:space="preserve"> </w:t>
            </w:r>
            <w:r w:rsidR="006B7BFC" w:rsidRPr="006E502C">
              <w:rPr>
                <w:rFonts w:asciiTheme="minorHAnsi" w:hAnsiTheme="minorHAnsi" w:cstheme="minorHAnsi"/>
              </w:rPr>
              <w:t>a</w:t>
            </w:r>
            <w:r w:rsidR="00E411EE"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00E411EE"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00E411EE" w:rsidRPr="006E502C">
              <w:rPr>
                <w:rFonts w:asciiTheme="minorHAnsi" w:hAnsiTheme="minorHAnsi" w:cstheme="minorHAnsi"/>
              </w:rPr>
              <w:t xml:space="preserve"> jak D-s2, d-0 zgodnie z normą </w:t>
            </w:r>
            <w:r w:rsidR="00B95C5A" w:rsidRPr="006E502C">
              <w:rPr>
                <w:rFonts w:asciiTheme="minorHAnsi" w:hAnsiTheme="minorHAnsi" w:cstheme="minorHAnsi"/>
              </w:rPr>
              <w:t xml:space="preserve">PN-EN </w:t>
            </w:r>
            <w:r w:rsidR="00E411EE" w:rsidRPr="006E502C">
              <w:rPr>
                <w:rFonts w:asciiTheme="minorHAnsi" w:hAnsiTheme="minorHAnsi" w:cstheme="minorHAnsi"/>
              </w:rPr>
              <w:t xml:space="preserve">13501. </w:t>
            </w:r>
            <w:r w:rsidR="00E411EE"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00E411EE" w:rsidRPr="006E502C">
              <w:rPr>
                <w:rFonts w:asciiTheme="minorHAnsi" w:hAnsiTheme="minorHAnsi" w:cstheme="minorHAnsi"/>
                <w:iCs/>
              </w:rPr>
              <w:t xml:space="preserve">. Kolor okładziny sztucznej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00E411EE" w:rsidRPr="006E502C">
              <w:rPr>
                <w:rFonts w:asciiTheme="minorHAnsi" w:hAnsiTheme="minorHAnsi" w:cstheme="minorHAnsi"/>
              </w:rPr>
              <w:t>.</w:t>
            </w:r>
            <w:r w:rsidR="00E411EE" w:rsidRPr="006E502C">
              <w:rPr>
                <w:rFonts w:asciiTheme="minorHAnsi" w:hAnsiTheme="minorHAnsi" w:cstheme="minorHAnsi"/>
                <w:color w:val="FF0000"/>
              </w:rPr>
              <w:t xml:space="preserve"> </w:t>
            </w:r>
            <w:r w:rsidR="00E411EE"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00E411EE" w:rsidRPr="006E502C">
              <w:rPr>
                <w:rFonts w:asciiTheme="minorHAnsi" w:hAnsiTheme="minorHAnsi" w:cstheme="minorHAnsi"/>
              </w:rPr>
              <w:t xml:space="preserve"> wtopionym w płytę.  Dla zwiększenia odporności na odrywanie się obrzeża oraz </w:t>
            </w:r>
            <w:r w:rsidR="0048281A" w:rsidRPr="00AE2A88">
              <w:rPr>
                <w:rFonts w:asciiTheme="minorHAnsi" w:hAnsiTheme="minorHAnsi" w:cstheme="minorHAnsi"/>
                <w:color w:val="00B0F0"/>
              </w:rPr>
              <w:t>ze</w:t>
            </w:r>
            <w:r w:rsidR="0048281A">
              <w:rPr>
                <w:rFonts w:asciiTheme="minorHAnsi" w:hAnsiTheme="minorHAnsi" w:cstheme="minorHAnsi"/>
              </w:rPr>
              <w:t xml:space="preserve"> </w:t>
            </w:r>
            <w:r w:rsidR="00E411EE" w:rsidRPr="006E502C">
              <w:rPr>
                <w:rFonts w:asciiTheme="minorHAnsi" w:hAnsiTheme="minorHAnsi" w:cstheme="minorHAnsi"/>
              </w:rPr>
              <w:t xml:space="preserve">względów estetycznych i higienicznych krawędzie blatu </w:t>
            </w:r>
            <w:r w:rsidR="00E411EE" w:rsidRPr="001668E9">
              <w:rPr>
                <w:rFonts w:asciiTheme="minorHAnsi" w:hAnsiTheme="minorHAnsi" w:cstheme="minorHAnsi"/>
                <w:strike/>
              </w:rPr>
              <w:t>po odcięciu płyty</w:t>
            </w:r>
            <w:r w:rsidR="00E411EE" w:rsidRPr="006E502C">
              <w:rPr>
                <w:rFonts w:asciiTheme="minorHAnsi" w:hAnsiTheme="minorHAnsi" w:cstheme="minorHAnsi"/>
              </w:rPr>
              <w:t xml:space="preserve"> wykończone w technologii </w:t>
            </w:r>
            <w:r w:rsidR="001668E9" w:rsidRPr="001668E9">
              <w:rPr>
                <w:rFonts w:asciiTheme="minorHAnsi" w:hAnsiTheme="minorHAnsi" w:cstheme="minorHAnsi"/>
                <w:color w:val="00B0F0"/>
              </w:rPr>
              <w:t>tzw. „</w:t>
            </w:r>
            <w:r w:rsidR="00E411EE" w:rsidRPr="001668E9">
              <w:rPr>
                <w:rFonts w:asciiTheme="minorHAnsi" w:hAnsiTheme="minorHAnsi" w:cstheme="minorHAnsi"/>
                <w:color w:val="00B0F0"/>
              </w:rPr>
              <w:t>bezspoinowej</w:t>
            </w:r>
            <w:r w:rsidR="001668E9" w:rsidRPr="001668E9">
              <w:rPr>
                <w:rFonts w:asciiTheme="minorHAnsi" w:hAnsiTheme="minorHAnsi" w:cstheme="minorHAnsi"/>
                <w:color w:val="00B0F0"/>
              </w:rPr>
              <w:t>”</w:t>
            </w:r>
            <w:r w:rsidR="00E411EE" w:rsidRPr="00FC3DE3">
              <w:rPr>
                <w:rFonts w:asciiTheme="minorHAnsi" w:hAnsiTheme="minorHAnsi" w:cstheme="minorHAnsi"/>
                <w:strike/>
              </w:rPr>
              <w:t>, bez użycia kleju</w:t>
            </w:r>
            <w:r w:rsidR="00285B64">
              <w:rPr>
                <w:rFonts w:asciiTheme="minorHAnsi" w:hAnsiTheme="minorHAnsi" w:cstheme="minorHAnsi"/>
                <w:strike/>
              </w:rPr>
              <w:t>,</w:t>
            </w:r>
            <w:r w:rsidR="00FC3DE3">
              <w:rPr>
                <w:rFonts w:asciiTheme="minorHAnsi" w:hAnsiTheme="minorHAnsi" w:cstheme="minorHAnsi"/>
              </w:rPr>
              <w:t xml:space="preserve"> </w:t>
            </w:r>
            <w:r w:rsidR="001668E9">
              <w:rPr>
                <w:rFonts w:asciiTheme="minorHAnsi" w:hAnsiTheme="minorHAnsi" w:cstheme="minorHAnsi"/>
                <w:color w:val="00B0F0"/>
              </w:rPr>
              <w:t xml:space="preserve">tj. </w:t>
            </w:r>
            <w:r w:rsidR="001668E9" w:rsidRPr="00BA7CB1">
              <w:rPr>
                <w:rFonts w:asciiTheme="minorHAnsi" w:hAnsiTheme="minorHAnsi" w:cstheme="minorHAnsi"/>
                <w:color w:val="00B0F0"/>
              </w:rPr>
              <w:t>połączenie płyty i obrzeża – spoina między obrzeżem a powierzchnią oklejanego materiału jest niewidoczna.</w:t>
            </w:r>
            <w:r w:rsidR="001668E9">
              <w:rPr>
                <w:rFonts w:asciiTheme="minorHAnsi" w:hAnsiTheme="minorHAnsi" w:cstheme="minorHAnsi"/>
              </w:rPr>
              <w:t xml:space="preserve"> </w:t>
            </w:r>
            <w:r w:rsidR="001668E9" w:rsidRPr="00BA7CB1">
              <w:rPr>
                <w:rFonts w:asciiTheme="minorHAnsi" w:hAnsiTheme="minorHAnsi" w:cstheme="minorHAnsi"/>
                <w:color w:val="00B0F0"/>
              </w:rPr>
              <w:t>Dopuszcza się technologię bez użycia kleju.</w:t>
            </w:r>
            <w:r w:rsidR="001668E9" w:rsidRPr="00DB6B7C">
              <w:rPr>
                <w:rFonts w:asciiTheme="minorHAnsi" w:hAnsiTheme="minorHAnsi" w:cstheme="minorHAnsi"/>
                <w:color w:val="00B0F0"/>
              </w:rPr>
              <w:t xml:space="preserve"> </w:t>
            </w:r>
            <w:r w:rsidRPr="006E502C">
              <w:rPr>
                <w:rFonts w:asciiTheme="minorHAnsi" w:hAnsiTheme="minorHAnsi" w:cstheme="minorHAnsi"/>
              </w:rPr>
              <w:t xml:space="preserve">Stelaż metalowy o kształcie zbliżonym do odwróconej litery „T”, składający się ze stalowej rury o średnicy </w:t>
            </w:r>
            <w:r w:rsidR="00777474" w:rsidRPr="007957CD">
              <w:rPr>
                <w:rFonts w:asciiTheme="minorHAnsi" w:hAnsiTheme="minorHAnsi" w:cstheme="minorHAnsi"/>
                <w:color w:val="7030A0"/>
              </w:rPr>
              <w:t>minimum</w:t>
            </w:r>
            <w:r w:rsidR="00777474">
              <w:rPr>
                <w:rFonts w:asciiTheme="minorHAnsi" w:hAnsiTheme="minorHAnsi" w:cstheme="minorHAnsi"/>
              </w:rPr>
              <w:t xml:space="preserve"> </w:t>
            </w:r>
            <w:r w:rsidRPr="007957CD">
              <w:rPr>
                <w:rFonts w:asciiTheme="minorHAnsi" w:hAnsiTheme="minorHAnsi" w:cstheme="minorHAnsi"/>
                <w:strike/>
              </w:rPr>
              <w:t>70 - 72</w:t>
            </w:r>
            <w:r w:rsidRPr="006E502C">
              <w:rPr>
                <w:rFonts w:asciiTheme="minorHAnsi" w:hAnsiTheme="minorHAnsi" w:cstheme="minorHAnsi"/>
              </w:rPr>
              <w:t xml:space="preserve"> </w:t>
            </w:r>
            <w:r w:rsidR="00777474" w:rsidRPr="007957CD">
              <w:rPr>
                <w:rFonts w:asciiTheme="minorHAnsi" w:hAnsiTheme="minorHAnsi" w:cstheme="minorHAnsi"/>
                <w:color w:val="7030A0"/>
              </w:rPr>
              <w:t xml:space="preserve">60 </w:t>
            </w:r>
            <w:r w:rsidRPr="006E502C">
              <w:rPr>
                <w:rFonts w:asciiTheme="minorHAnsi" w:hAnsiTheme="minorHAnsi" w:cstheme="minorHAnsi"/>
              </w:rPr>
              <w:t>mm oraz stóp dolnych</w:t>
            </w:r>
            <w:r w:rsidR="00DE3131" w:rsidRPr="006E502C">
              <w:rPr>
                <w:rFonts w:asciiTheme="minorHAnsi" w:hAnsiTheme="minorHAnsi" w:cstheme="minorHAnsi"/>
              </w:rPr>
              <w:t>,</w:t>
            </w:r>
            <w:r w:rsidRPr="006E502C">
              <w:rPr>
                <w:rFonts w:asciiTheme="minorHAnsi" w:hAnsiTheme="minorHAnsi" w:cstheme="minorHAnsi"/>
              </w:rPr>
              <w:t xml:space="preserve"> odlewanych z aluminium.</w:t>
            </w:r>
            <w:r w:rsidR="00FC3DE3" w:rsidRPr="00DB6B7C">
              <w:rPr>
                <w:rFonts w:asciiTheme="minorHAnsi" w:hAnsiTheme="minorHAnsi" w:cstheme="minorHAnsi"/>
                <w:color w:val="00B0F0"/>
              </w:rPr>
              <w:t xml:space="preserve"> Nie dopuszcza się połączeń spawanych.</w:t>
            </w:r>
            <w:r w:rsidR="00FC3DE3">
              <w:rPr>
                <w:rFonts w:asciiTheme="minorHAnsi" w:hAnsiTheme="minorHAnsi" w:cstheme="minorHAnsi"/>
                <w:color w:val="00B0F0"/>
              </w:rPr>
              <w:t xml:space="preserve"> </w:t>
            </w:r>
            <w:r w:rsidR="005B19D5" w:rsidRPr="006E502C">
              <w:rPr>
                <w:rFonts w:asciiTheme="minorHAnsi" w:hAnsiTheme="minorHAnsi" w:cstheme="minorHAnsi"/>
              </w:rPr>
              <w:t xml:space="preserve"> </w:t>
            </w:r>
            <w:r w:rsidR="00FC3DE3" w:rsidRPr="006E502C">
              <w:rPr>
                <w:rFonts w:asciiTheme="minorHAnsi" w:hAnsiTheme="minorHAnsi" w:cstheme="minorHAnsi"/>
              </w:rPr>
              <w:t xml:space="preserve">Stopy </w:t>
            </w:r>
            <w:r w:rsidR="00FC3DE3" w:rsidRPr="00FC3DE3">
              <w:rPr>
                <w:rFonts w:asciiTheme="minorHAnsi" w:hAnsiTheme="minorHAnsi" w:cstheme="minorHAnsi"/>
                <w:color w:val="00B0F0"/>
              </w:rPr>
              <w:t xml:space="preserve">muszą być </w:t>
            </w:r>
            <w:r w:rsidR="00FC3DE3" w:rsidRPr="006E502C">
              <w:rPr>
                <w:rFonts w:asciiTheme="minorHAnsi" w:hAnsiTheme="minorHAnsi" w:cstheme="minorHAnsi"/>
              </w:rPr>
              <w:t>połączone ze stalową rurą pionową za pomocą śrub.</w:t>
            </w:r>
            <w:r w:rsidR="00FC3DE3" w:rsidRPr="002D7270">
              <w:rPr>
                <w:rFonts w:asciiTheme="minorHAnsi" w:hAnsiTheme="minorHAnsi" w:cstheme="minorHAnsi"/>
                <w:color w:val="00B0F0"/>
              </w:rPr>
              <w:t xml:space="preserve"> Zamawiający dopuści</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FC3DE3"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777474">
              <w:rPr>
                <w:rFonts w:asciiTheme="minorHAnsi" w:hAnsiTheme="minorHAnsi" w:cstheme="minorHAnsi"/>
                <w:color w:val="00B0F0"/>
              </w:rPr>
              <w:t xml:space="preserve"> </w:t>
            </w:r>
            <w:r w:rsidR="00777474" w:rsidRPr="007957CD">
              <w:rPr>
                <w:rFonts w:asciiTheme="minorHAnsi" w:hAnsiTheme="minorHAnsi" w:cstheme="minorHAnsi"/>
                <w:color w:val="7030A0"/>
              </w:rPr>
              <w:t>a jedynie spawy wewnętrzne</w:t>
            </w:r>
            <w:r w:rsidR="00A74656">
              <w:rPr>
                <w:rFonts w:asciiTheme="minorHAnsi" w:hAnsiTheme="minorHAnsi" w:cstheme="minorHAnsi"/>
                <w:color w:val="7030A0"/>
              </w:rPr>
              <w:t>,</w:t>
            </w:r>
            <w:r w:rsidR="00777474" w:rsidRPr="007957CD">
              <w:rPr>
                <w:rFonts w:asciiTheme="minorHAnsi" w:hAnsiTheme="minorHAnsi" w:cstheme="minorHAnsi"/>
                <w:color w:val="7030A0"/>
              </w:rPr>
              <w:t xml:space="preserve"> czyli wewnątrz stopy i nogi</w:t>
            </w:r>
            <w:r w:rsidR="00FC3DE3" w:rsidRPr="007957CD">
              <w:rPr>
                <w:rFonts w:asciiTheme="minorHAnsi" w:hAnsiTheme="minorHAnsi" w:cstheme="minorHAnsi"/>
                <w:color w:val="7030A0"/>
              </w:rPr>
              <w:t>.</w:t>
            </w:r>
            <w:r w:rsidR="00FC3DE3">
              <w:rPr>
                <w:rFonts w:asciiTheme="minorHAnsi" w:hAnsiTheme="minorHAnsi" w:cstheme="minorHAnsi"/>
              </w:rPr>
              <w:t xml:space="preserve"> </w:t>
            </w:r>
            <w:r w:rsidR="005B19D5" w:rsidRPr="00FC5BD6">
              <w:rPr>
                <w:rFonts w:asciiTheme="minorHAnsi" w:hAnsiTheme="minorHAnsi" w:cstheme="minorHAnsi"/>
                <w:strike/>
              </w:rPr>
              <w:t xml:space="preserve">Stelaż </w:t>
            </w:r>
            <w:r w:rsidR="00FC3DE3" w:rsidRPr="00FC5BD6">
              <w:rPr>
                <w:rFonts w:asciiTheme="minorHAnsi" w:hAnsiTheme="minorHAnsi" w:cstheme="minorHAnsi"/>
                <w:strike/>
                <w:color w:val="00B0F0"/>
              </w:rPr>
              <w:t xml:space="preserve">oraz stopa stalowa </w:t>
            </w:r>
            <w:r w:rsidR="00FC3DE3" w:rsidRPr="00FC5BD6">
              <w:rPr>
                <w:rFonts w:asciiTheme="minorHAnsi" w:hAnsiTheme="minorHAnsi" w:cstheme="minorHAnsi"/>
                <w:strike/>
              </w:rPr>
              <w:t>malowane</w:t>
            </w:r>
            <w:r w:rsidR="005B19D5" w:rsidRPr="00FC5BD6">
              <w:rPr>
                <w:rFonts w:asciiTheme="minorHAnsi" w:hAnsiTheme="minorHAnsi" w:cstheme="minorHAnsi"/>
                <w:strike/>
              </w:rPr>
              <w:t xml:space="preserve"> proszkowo na kolor metalik- RAL 9006, czarny- RA</w:t>
            </w:r>
            <w:r w:rsidR="005B19D5" w:rsidRPr="00BA35B5">
              <w:rPr>
                <w:rFonts w:asciiTheme="minorHAnsi" w:hAnsiTheme="minorHAnsi" w:cstheme="minorHAnsi"/>
                <w:strike/>
              </w:rPr>
              <w:t>L 9005 lub biały- R</w:t>
            </w:r>
            <w:r w:rsidR="00FC3DE3" w:rsidRPr="00BA35B5">
              <w:rPr>
                <w:rFonts w:asciiTheme="minorHAnsi" w:hAnsiTheme="minorHAnsi" w:cstheme="minorHAnsi"/>
                <w:strike/>
              </w:rPr>
              <w:t>AL 9016 (kolor do uzgodnienienia</w:t>
            </w:r>
            <w:r w:rsidR="005B19D5" w:rsidRPr="00BA35B5">
              <w:rPr>
                <w:rFonts w:asciiTheme="minorHAnsi" w:hAnsiTheme="minorHAnsi" w:cstheme="minorHAnsi"/>
                <w:strike/>
              </w:rPr>
              <w:t xml:space="preserve"> z Zamawiającym na etapie zamówienia).</w:t>
            </w:r>
            <w:r w:rsidR="00B7333D" w:rsidRPr="006E502C">
              <w:rPr>
                <w:rFonts w:asciiTheme="minorHAnsi" w:hAnsiTheme="minorHAnsi" w:cstheme="minorHAnsi"/>
              </w:rPr>
              <w:t xml:space="preserve"> </w:t>
            </w:r>
            <w:r w:rsidRPr="00FC3DE3">
              <w:rPr>
                <w:rFonts w:asciiTheme="minorHAnsi" w:hAnsiTheme="minorHAnsi" w:cstheme="minorHAnsi"/>
                <w:strike/>
              </w:rPr>
              <w:t>Ze względów estetycznych oraz z uwagi na trwałość konstrukcji nie dopuszcza się połączeń spawanych</w:t>
            </w:r>
            <w:r w:rsidRPr="006E502C">
              <w:rPr>
                <w:rFonts w:asciiTheme="minorHAnsi" w:hAnsiTheme="minorHAnsi" w:cstheme="minorHAnsi"/>
              </w:rPr>
              <w:t>. Ponadto</w:t>
            </w:r>
            <w:r w:rsidR="00527138" w:rsidRPr="006E502C">
              <w:rPr>
                <w:rFonts w:asciiTheme="minorHAnsi" w:hAnsiTheme="minorHAnsi" w:cstheme="minorHAnsi"/>
              </w:rPr>
              <w:t>,</w:t>
            </w:r>
            <w:r w:rsidRPr="006E502C">
              <w:rPr>
                <w:rFonts w:asciiTheme="minorHAnsi" w:hAnsiTheme="minorHAnsi" w:cstheme="minorHAnsi"/>
              </w:rPr>
              <w:t xml:space="preserve"> stopa wyposażona w</w:t>
            </w:r>
            <w:r w:rsidR="00F95D4D">
              <w:rPr>
                <w:rFonts w:asciiTheme="minorHAnsi" w:hAnsiTheme="minorHAnsi" w:cstheme="minorHAnsi"/>
              </w:rPr>
              <w:t xml:space="preserve"> </w:t>
            </w:r>
            <w:r w:rsidR="00F95D4D" w:rsidRPr="007957CD">
              <w:rPr>
                <w:rFonts w:asciiTheme="minorHAnsi" w:hAnsiTheme="minorHAnsi" w:cstheme="minorHAnsi"/>
                <w:color w:val="7030A0"/>
              </w:rPr>
              <w:t>dwie</w:t>
            </w:r>
            <w:r w:rsidRPr="006E502C">
              <w:rPr>
                <w:rFonts w:asciiTheme="minorHAnsi" w:hAnsiTheme="minorHAnsi" w:cstheme="minorHAnsi"/>
              </w:rPr>
              <w:t xml:space="preserve"> s</w:t>
            </w:r>
            <w:r w:rsidR="00E81E0C" w:rsidRPr="006E502C">
              <w:rPr>
                <w:rFonts w:asciiTheme="minorHAnsi" w:hAnsiTheme="minorHAnsi" w:cstheme="minorHAnsi"/>
              </w:rPr>
              <w:t xml:space="preserve">topki do regulacji poziomu (minimum </w:t>
            </w:r>
            <w:r w:rsidRPr="007957CD">
              <w:rPr>
                <w:rFonts w:asciiTheme="minorHAnsi" w:hAnsiTheme="minorHAnsi" w:cstheme="minorHAnsi"/>
                <w:strike/>
              </w:rPr>
              <w:t>15</w:t>
            </w:r>
            <w:r w:rsidR="00F95D4D">
              <w:rPr>
                <w:rFonts w:asciiTheme="minorHAnsi" w:hAnsiTheme="minorHAnsi" w:cstheme="minorHAnsi"/>
              </w:rPr>
              <w:t xml:space="preserve"> </w:t>
            </w:r>
            <w:r w:rsidR="00F95D4D" w:rsidRPr="007957CD">
              <w:rPr>
                <w:rFonts w:asciiTheme="minorHAnsi" w:hAnsiTheme="minorHAnsi" w:cstheme="minorHAnsi"/>
                <w:color w:val="7030A0"/>
              </w:rPr>
              <w:t>10</w:t>
            </w:r>
            <w:r w:rsidRPr="006E502C">
              <w:rPr>
                <w:rFonts w:asciiTheme="minorHAnsi" w:hAnsiTheme="minorHAnsi" w:cstheme="minorHAnsi"/>
              </w:rPr>
              <w:t xml:space="preserve"> mm)</w:t>
            </w:r>
            <w:r w:rsidR="006B7BFC" w:rsidRPr="006E502C">
              <w:rPr>
                <w:rFonts w:asciiTheme="minorHAnsi" w:hAnsiTheme="minorHAnsi" w:cstheme="minorHAnsi"/>
              </w:rPr>
              <w:t>,</w:t>
            </w:r>
            <w:r w:rsidRPr="006E502C">
              <w:rPr>
                <w:rFonts w:asciiTheme="minorHAnsi" w:hAnsiTheme="minorHAnsi" w:cstheme="minorHAnsi"/>
              </w:rPr>
              <w:t xml:space="preserve">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E81E0C" w:rsidRPr="006E502C">
              <w:rPr>
                <w:rFonts w:asciiTheme="minorHAnsi" w:hAnsiTheme="minorHAnsi" w:cstheme="minorHAnsi"/>
              </w:rPr>
              <w:t xml:space="preserve">tworzywa </w:t>
            </w:r>
            <w:r w:rsidRPr="006E502C">
              <w:rPr>
                <w:rFonts w:asciiTheme="minorHAnsi" w:hAnsiTheme="minorHAnsi" w:cstheme="minorHAnsi"/>
              </w:rPr>
              <w:t xml:space="preserve">PCV. Stopki nie mogą wychodzić poza obrys stopy. Nogi połączone ze sobą za pośrednictwem stalowej podłużnicy o przekroju prostokątnym </w:t>
            </w:r>
            <w:r w:rsidR="004270DE" w:rsidRPr="00FC5BD6">
              <w:rPr>
                <w:rFonts w:asciiTheme="minorHAnsi" w:hAnsiTheme="minorHAnsi" w:cstheme="minorHAnsi"/>
                <w:color w:val="7030A0"/>
              </w:rPr>
              <w:t xml:space="preserve">minimum </w:t>
            </w:r>
            <w:r w:rsidRPr="006E502C">
              <w:rPr>
                <w:rFonts w:asciiTheme="minorHAnsi" w:hAnsiTheme="minorHAnsi" w:cstheme="minorHAnsi"/>
              </w:rPr>
              <w:t xml:space="preserve">60x40 mm </w:t>
            </w:r>
            <w:r w:rsidRPr="003943CD">
              <w:rPr>
                <w:rFonts w:asciiTheme="minorHAnsi" w:hAnsiTheme="minorHAnsi" w:cstheme="minorHAnsi"/>
                <w:strike/>
              </w:rPr>
              <w:t>(+-10%)</w:t>
            </w:r>
            <w:r w:rsidRPr="006E502C">
              <w:rPr>
                <w:rFonts w:asciiTheme="minorHAnsi" w:hAnsiTheme="minorHAnsi" w:cstheme="minorHAnsi"/>
              </w:rPr>
              <w:t>.</w:t>
            </w:r>
            <w:r w:rsidR="00CB365B">
              <w:rPr>
                <w:rFonts w:asciiTheme="minorHAnsi" w:hAnsiTheme="minorHAnsi" w:cstheme="minorHAnsi"/>
              </w:rPr>
              <w:t xml:space="preserve"> </w:t>
            </w:r>
            <w:r w:rsidR="004270DE" w:rsidRPr="00FC5BD6">
              <w:rPr>
                <w:rFonts w:asciiTheme="minorHAnsi" w:hAnsiTheme="minorHAnsi" w:cstheme="minorHAnsi"/>
                <w:color w:val="7030A0"/>
              </w:rPr>
              <w:t>Połączenie podłużnicy</w:t>
            </w:r>
            <w:r w:rsidR="004270DE" w:rsidRPr="00FC5BD6">
              <w:rPr>
                <w:rFonts w:asciiTheme="minorHAnsi" w:hAnsiTheme="minorHAnsi"/>
                <w:color w:val="7030A0"/>
              </w:rPr>
              <w:t xml:space="preserve"> z </w:t>
            </w:r>
            <w:r w:rsidR="004270DE" w:rsidRPr="00FC5BD6">
              <w:rPr>
                <w:rFonts w:asciiTheme="minorHAnsi" w:hAnsiTheme="minorHAnsi" w:cstheme="minorHAnsi"/>
                <w:color w:val="7030A0"/>
              </w:rPr>
              <w:t xml:space="preserve">nogami odbywa się za pomocą złącz śrubowych.  Dodatkowo, do górnej części </w:t>
            </w:r>
            <w:r w:rsidR="00C106BC" w:rsidRPr="00FC5BD6">
              <w:rPr>
                <w:rFonts w:asciiTheme="minorHAnsi" w:hAnsiTheme="minorHAnsi" w:cstheme="minorHAnsi"/>
                <w:color w:val="7030A0"/>
              </w:rPr>
              <w:t>nogi</w:t>
            </w:r>
            <w:r w:rsidR="004270DE" w:rsidRPr="00FC5BD6">
              <w:rPr>
                <w:rFonts w:asciiTheme="minorHAnsi" w:hAnsiTheme="minorHAnsi" w:cstheme="minorHAnsi"/>
                <w:color w:val="7030A0"/>
              </w:rPr>
              <w:t xml:space="preserve"> przymocowana jest belka poprzeczna o przekroju </w:t>
            </w:r>
            <w:r w:rsidR="00C106BC" w:rsidRPr="00FC5BD6">
              <w:rPr>
                <w:rFonts w:asciiTheme="minorHAnsi" w:hAnsiTheme="minorHAnsi" w:cstheme="minorHAnsi"/>
                <w:color w:val="7030A0"/>
              </w:rPr>
              <w:t>prostokątnym</w:t>
            </w:r>
            <w:r w:rsidR="004270DE" w:rsidRPr="00FC5BD6">
              <w:rPr>
                <w:rFonts w:asciiTheme="minorHAnsi" w:hAnsiTheme="minorHAnsi" w:cstheme="minorHAnsi"/>
                <w:color w:val="7030A0"/>
              </w:rPr>
              <w:t xml:space="preserve"> </w:t>
            </w:r>
            <w:r w:rsidR="00A74656" w:rsidRPr="00FC5BD6">
              <w:rPr>
                <w:rFonts w:asciiTheme="minorHAnsi" w:hAnsiTheme="minorHAnsi" w:cstheme="minorHAnsi"/>
                <w:color w:val="7030A0"/>
              </w:rPr>
              <w:t xml:space="preserve">minimum </w:t>
            </w:r>
            <w:r w:rsidR="004270DE" w:rsidRPr="00FC5BD6">
              <w:rPr>
                <w:rFonts w:asciiTheme="minorHAnsi" w:hAnsiTheme="minorHAnsi" w:cstheme="minorHAnsi"/>
                <w:color w:val="7030A0"/>
              </w:rPr>
              <w:t>20 mm x 20 mm, która ma za zadanie stabilizację blatu biurka.</w:t>
            </w:r>
            <w:r w:rsidRPr="00FC5BD6">
              <w:rPr>
                <w:rFonts w:asciiTheme="minorHAnsi" w:hAnsiTheme="minorHAnsi" w:cstheme="minorHAnsi"/>
                <w:color w:val="7030A0"/>
              </w:rPr>
              <w:t xml:space="preserve"> </w:t>
            </w:r>
            <w:r w:rsidR="00C42338" w:rsidRPr="007957CD">
              <w:rPr>
                <w:rFonts w:asciiTheme="minorHAnsi" w:hAnsiTheme="minorHAnsi" w:cstheme="minorHAnsi"/>
                <w:color w:val="7030A0"/>
              </w:rPr>
              <w:t xml:space="preserve">Zamawiający dopuści, jako rozwiązanie równoważne, zastosowanie w stelażu nóg o przekroju prostokątnym o wymiarach minimum 70x50 mm lub kwadratowym o wymiarach minimum 65x65 mm, stanowiących boki biurka. Zamontowane w biurkach profile nie mogą ograniczać miejsca na nogi użytkownika. </w:t>
            </w:r>
            <w:r w:rsidR="00A74656" w:rsidRPr="00FC5BD6">
              <w:rPr>
                <w:rFonts w:asciiTheme="minorHAnsi" w:hAnsiTheme="minorHAnsi" w:cstheme="minorHAnsi"/>
                <w:color w:val="7030A0"/>
              </w:rPr>
              <w:t>Montaż blatu z belką poprzeczną jest dokonywany przy pomocy połączeń rozłącznych (metalowe mufy osadzone od spodu, w blacie), dających możliwość wielokrotnego demontażu bez osłabienia połączenia.</w:t>
            </w:r>
            <w:r w:rsidR="00A74656" w:rsidRPr="0083697D">
              <w:rPr>
                <w:rFonts w:asciiTheme="minorHAnsi" w:hAnsiTheme="minorHAnsi" w:cstheme="minorHAnsi"/>
              </w:rPr>
              <w:t xml:space="preserve"> </w:t>
            </w:r>
            <w:r w:rsidRPr="006E502C">
              <w:rPr>
                <w:rFonts w:asciiTheme="minorHAnsi" w:hAnsiTheme="minorHAnsi" w:cstheme="minorHAnsi"/>
              </w:rPr>
              <w:t>Blat biurka z lewej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w:t>
            </w:r>
            <w:r w:rsidR="006B7BFC" w:rsidRPr="006E502C">
              <w:rPr>
                <w:rFonts w:asciiTheme="minorHAnsi" w:hAnsiTheme="minorHAnsi" w:cstheme="minorHAnsi"/>
              </w:rPr>
              <w:t>„</w:t>
            </w:r>
            <w:r w:rsidRPr="006E502C">
              <w:rPr>
                <w:rFonts w:asciiTheme="minorHAnsi" w:hAnsiTheme="minorHAnsi" w:cstheme="minorHAnsi"/>
              </w:rPr>
              <w:t>nawisu</w:t>
            </w:r>
            <w:r w:rsidR="006B7BFC" w:rsidRPr="006E502C">
              <w:rPr>
                <w:rFonts w:asciiTheme="minorHAnsi" w:hAnsiTheme="minorHAnsi" w:cstheme="minorHAnsi"/>
              </w:rPr>
              <w:t>”</w:t>
            </w:r>
            <w:r w:rsidRPr="006E502C">
              <w:rPr>
                <w:rFonts w:asciiTheme="minorHAnsi" w:hAnsiTheme="minorHAnsi" w:cstheme="minorHAnsi"/>
              </w:rPr>
              <w:t xml:space="preserve">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w:t>
            </w:r>
            <w:r w:rsidRPr="006E502C">
              <w:rPr>
                <w:rFonts w:asciiTheme="minorHAnsi" w:hAnsiTheme="minorHAnsi" w:cstheme="minorHAnsi"/>
              </w:rPr>
              <w:lastRenderedPageBreak/>
              <w:t>możliwość połączenia blatu biurka z k</w:t>
            </w:r>
            <w:r w:rsidR="00F91C26" w:rsidRPr="006E502C">
              <w:rPr>
                <w:rFonts w:asciiTheme="minorHAnsi" w:hAnsiTheme="minorHAnsi" w:cstheme="minorHAnsi"/>
              </w:rPr>
              <w:t>ontenerem wysokim</w:t>
            </w:r>
            <w:r w:rsidR="0067474C" w:rsidRPr="006E502C">
              <w:rPr>
                <w:rFonts w:asciiTheme="minorHAnsi" w:hAnsiTheme="minorHAnsi" w:cstheme="minorHAnsi"/>
              </w:rPr>
              <w:t>,</w:t>
            </w:r>
            <w:r w:rsidR="00F91C26" w:rsidRPr="006E502C">
              <w:rPr>
                <w:rFonts w:asciiTheme="minorHAnsi" w:hAnsiTheme="minorHAnsi" w:cstheme="minorHAnsi"/>
              </w:rPr>
              <w:t xml:space="preserve"> w taki sposób</w:t>
            </w:r>
            <w:r w:rsidR="0067474C" w:rsidRPr="006E502C">
              <w:rPr>
                <w:rFonts w:asciiTheme="minorHAnsi" w:hAnsiTheme="minorHAnsi" w:cstheme="minorHAnsi"/>
              </w:rPr>
              <w:t>,</w:t>
            </w:r>
            <w:r w:rsidR="00F91C26" w:rsidRPr="006E502C">
              <w:rPr>
                <w:rFonts w:asciiTheme="minorHAnsi" w:hAnsiTheme="minorHAnsi" w:cstheme="minorHAnsi"/>
              </w:rPr>
              <w:t xml:space="preserve"> </w:t>
            </w:r>
            <w:r w:rsidRPr="006E502C">
              <w:rPr>
                <w:rFonts w:asciiTheme="minorHAnsi" w:hAnsiTheme="minorHAnsi" w:cstheme="minorHAnsi"/>
              </w:rPr>
              <w:t>aby blaty obydwu mebli tworzyły jednolitą płaszczyznę. Kształt blatu biurka od strony użytkownika zaoblony</w:t>
            </w:r>
            <w:r w:rsidR="006B7BFC" w:rsidRPr="006E502C">
              <w:rPr>
                <w:rFonts w:asciiTheme="minorHAnsi" w:hAnsiTheme="minorHAnsi" w:cstheme="minorHAnsi"/>
              </w:rPr>
              <w:t xml:space="preserve"> promieniem</w:t>
            </w:r>
            <w:r w:rsidR="004F6330" w:rsidRPr="006E502C">
              <w:rPr>
                <w:rFonts w:asciiTheme="minorHAnsi" w:hAnsiTheme="minorHAnsi" w:cstheme="minorHAnsi"/>
              </w:rPr>
              <w:t xml:space="preserve"> </w:t>
            </w:r>
            <w:r w:rsidR="004F6330" w:rsidRPr="006E502C">
              <w:rPr>
                <w:rFonts w:asciiTheme="minorHAnsi" w:hAnsiTheme="minorHAnsi"/>
              </w:rPr>
              <w:t>R 320 – 380 mm</w:t>
            </w:r>
            <w:r w:rsidR="004F6330" w:rsidRPr="006E502C">
              <w:rPr>
                <w:rFonts w:asciiTheme="minorHAnsi" w:hAnsiTheme="minorHAnsi" w:cstheme="minorHAnsi"/>
              </w:rPr>
              <w:t>.</w:t>
            </w:r>
            <w:r w:rsidR="007837A6" w:rsidRPr="006E502C">
              <w:rPr>
                <w:rFonts w:asciiTheme="minorHAnsi" w:hAnsiTheme="minorHAnsi" w:cstheme="minorHAnsi"/>
              </w:rPr>
              <w:t xml:space="preserve"> Przykładowy kształt blatu pokazuje rysunek techniczny zamieszczony obok opisu.</w:t>
            </w:r>
            <w:r w:rsidR="00A24569" w:rsidRPr="006E502C">
              <w:rPr>
                <w:rFonts w:asciiTheme="minorHAnsi" w:hAnsiTheme="minorHAnsi" w:cstheme="minorHAnsi"/>
              </w:rPr>
              <w:t xml:space="preserve"> </w:t>
            </w:r>
            <w:r w:rsidR="00A74656" w:rsidRPr="00FC5BD6">
              <w:rPr>
                <w:rFonts w:asciiTheme="minorHAnsi" w:hAnsiTheme="minorHAnsi" w:cstheme="minorHAnsi"/>
                <w:color w:val="7030A0"/>
              </w:rPr>
              <w:t>Stelaż, stopa stalowa, belki poprzeczne i podłużnice malowane proszkowo na kolor metalik- RAL 9006, czarny- RAL 9005 lub biały- RAL 9016 (kolor do uzgodnienienia z Zamawiającym na etapie zamówienia).</w:t>
            </w:r>
          </w:p>
          <w:p w14:paraId="2EFD9DAA" w14:textId="0D68B25E" w:rsidR="00025CC9" w:rsidRPr="007957CD" w:rsidRDefault="00A24569" w:rsidP="007837A6">
            <w:pPr>
              <w:pStyle w:val="Bezodstpw"/>
              <w:jc w:val="both"/>
              <w:rPr>
                <w:rFonts w:asciiTheme="minorHAnsi" w:hAnsiTheme="minorHAnsi" w:cstheme="minorHAnsi"/>
                <w:color w:val="7030A0"/>
              </w:rPr>
            </w:pPr>
            <w:r w:rsidRPr="006E502C">
              <w:rPr>
                <w:rFonts w:asciiTheme="minorHAnsi" w:hAnsiTheme="minorHAnsi" w:cstheme="minorHAnsi"/>
              </w:rPr>
              <w:t>Wszystkie biurka wyposażone są w przepusty kablowe do przeprowadzenia przewodów w kolorze aluminium – od 1 do 3 szt. na jedno biurko. Miejsce montażu przepustów i ich ilość do wyznaczenia podczas montażu/dostawy wyposażenia.</w:t>
            </w:r>
            <w:r w:rsidR="00290C4F" w:rsidRPr="006E502C">
              <w:rPr>
                <w:rFonts w:asciiTheme="minorHAnsi" w:hAnsiTheme="minorHAnsi" w:cstheme="minorHAnsi"/>
              </w:rPr>
              <w:t xml:space="preserve"> </w:t>
            </w:r>
            <w:r w:rsidR="00025CC9" w:rsidRPr="007957CD">
              <w:rPr>
                <w:rFonts w:asciiTheme="minorHAnsi" w:hAnsiTheme="minorHAnsi" w:cstheme="minorHAnsi"/>
                <w:color w:val="7030A0"/>
              </w:rPr>
              <w:t>Biurko wyposażone w rynnę metalową zamontowaną pod blatem</w:t>
            </w:r>
            <w:r w:rsidR="00206255" w:rsidRPr="007957CD">
              <w:rPr>
                <w:rFonts w:asciiTheme="minorHAnsi" w:hAnsiTheme="minorHAnsi" w:cstheme="minorHAnsi"/>
                <w:color w:val="7030A0"/>
              </w:rPr>
              <w:t xml:space="preserve"> biurka, służącą do podtrzymywania przewodów i dającą możliwość położenia na niej przedłużacza listwowego. Rynna ma możliwość szybkiego montażu i demontażu bez użycia narzędzi, za pomocą spinek z tworzywa sztucznego, przymocowanych do blatu od spodu</w:t>
            </w:r>
            <w:r w:rsidR="00C42338" w:rsidRPr="007957CD">
              <w:rPr>
                <w:rFonts w:asciiTheme="minorHAnsi" w:hAnsiTheme="minorHAnsi" w:cstheme="minorHAnsi"/>
                <w:color w:val="7030A0"/>
              </w:rPr>
              <w:t xml:space="preserve">. </w:t>
            </w:r>
            <w:r w:rsidR="00206255" w:rsidRPr="007957CD">
              <w:rPr>
                <w:rFonts w:asciiTheme="minorHAnsi" w:hAnsiTheme="minorHAnsi" w:cstheme="minorHAnsi"/>
                <w:color w:val="7030A0"/>
              </w:rPr>
              <w:t xml:space="preserve"> </w:t>
            </w:r>
            <w:r w:rsidR="00C42338" w:rsidRPr="007957CD">
              <w:rPr>
                <w:rFonts w:asciiTheme="minorHAnsi" w:hAnsiTheme="minorHAnsi" w:cstheme="minorHAnsi"/>
                <w:color w:val="7030A0"/>
              </w:rPr>
              <w:t xml:space="preserve">Rynna może być także zawieszena </w:t>
            </w:r>
            <w:r w:rsidR="00206255" w:rsidRPr="007957CD">
              <w:rPr>
                <w:rFonts w:asciiTheme="minorHAnsi" w:hAnsiTheme="minorHAnsi" w:cstheme="minorHAnsi"/>
                <w:color w:val="7030A0"/>
              </w:rPr>
              <w:t xml:space="preserve">na metalowych profilach </w:t>
            </w:r>
            <w:r w:rsidR="00C42338" w:rsidRPr="007957CD">
              <w:rPr>
                <w:rFonts w:asciiTheme="minorHAnsi" w:hAnsiTheme="minorHAnsi" w:cstheme="minorHAnsi"/>
                <w:color w:val="7030A0"/>
              </w:rPr>
              <w:t>podblatowych biurka, przy</w:t>
            </w:r>
            <w:r w:rsidR="00350C63" w:rsidRPr="007957CD">
              <w:rPr>
                <w:rFonts w:asciiTheme="minorHAnsi" w:hAnsiTheme="minorHAnsi" w:cstheme="minorHAnsi"/>
                <w:color w:val="7030A0"/>
              </w:rPr>
              <w:t xml:space="preserve"> </w:t>
            </w:r>
            <w:r w:rsidR="00C42338" w:rsidRPr="007957CD">
              <w:rPr>
                <w:rFonts w:asciiTheme="minorHAnsi" w:hAnsiTheme="minorHAnsi" w:cstheme="minorHAnsi"/>
                <w:color w:val="7030A0"/>
              </w:rPr>
              <w:t>pomocy</w:t>
            </w:r>
            <w:r w:rsidR="00350C63" w:rsidRPr="007957CD">
              <w:rPr>
                <w:rFonts w:asciiTheme="minorHAnsi" w:hAnsiTheme="minorHAnsi" w:cstheme="minorHAnsi"/>
                <w:color w:val="7030A0"/>
              </w:rPr>
              <w:t xml:space="preserve"> wyciętych otworów w rynnie metalowej, w które wchodzą wyprofilowane haki z profili podblatowych biurka. Wymiary rynny: długość – minimum 90 -140 cm, szerokość – 12 cm, wysokość – minimum 8 cm (wszystkie wymiary +- 2 cm). </w:t>
            </w:r>
          </w:p>
          <w:p w14:paraId="5D5CE77A" w14:textId="52965986" w:rsidR="007837A6" w:rsidRPr="006E502C" w:rsidRDefault="007837A6" w:rsidP="007837A6">
            <w:pPr>
              <w:pStyle w:val="Bezodstpw"/>
              <w:jc w:val="both"/>
              <w:rPr>
                <w:rFonts w:asciiTheme="minorHAnsi" w:hAnsiTheme="minorHAnsi" w:cstheme="minorHAnsi"/>
              </w:rPr>
            </w:pP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cstheme="minorHAnsi"/>
              </w:rPr>
              <w:t>.</w:t>
            </w:r>
          </w:p>
          <w:p w14:paraId="26F62A07" w14:textId="77777777" w:rsidR="00D20502" w:rsidRPr="006E502C" w:rsidRDefault="00D20502" w:rsidP="00DB34A0">
            <w:pPr>
              <w:rPr>
                <w:rFonts w:cstheme="minorHAnsi"/>
              </w:rPr>
            </w:pPr>
          </w:p>
          <w:p w14:paraId="25A9D669" w14:textId="77777777" w:rsidR="00F126D6" w:rsidRPr="006E502C" w:rsidRDefault="00F126D6" w:rsidP="00DB34A0">
            <w:pPr>
              <w:rPr>
                <w:rFonts w:cstheme="minorHAnsi"/>
              </w:rPr>
            </w:pPr>
          </w:p>
          <w:p w14:paraId="52328C55" w14:textId="4CB70E3B" w:rsidR="00F126D6" w:rsidRPr="006E502C" w:rsidRDefault="00F126D6" w:rsidP="00DB34A0">
            <w:pPr>
              <w:rPr>
                <w:rFonts w:cstheme="minorHAnsi"/>
              </w:rPr>
            </w:pPr>
          </w:p>
        </w:tc>
      </w:tr>
      <w:tr w:rsidR="000F7273" w:rsidRPr="006E502C" w14:paraId="1A800B1C" w14:textId="77777777" w:rsidTr="00CC6D4C">
        <w:tc>
          <w:tcPr>
            <w:tcW w:w="4400" w:type="dxa"/>
          </w:tcPr>
          <w:p w14:paraId="4D789478" w14:textId="32F79754" w:rsidR="007837A6" w:rsidRPr="006E502C" w:rsidRDefault="00CC6D4C" w:rsidP="007837A6">
            <w:pPr>
              <w:rPr>
                <w:rFonts w:cstheme="minorHAnsi"/>
                <w:b/>
                <w:noProof/>
                <w:lang w:eastAsia="pl-PL"/>
              </w:rPr>
            </w:pPr>
            <w:r w:rsidRPr="006E502C">
              <w:rPr>
                <w:rFonts w:cstheme="minorHAnsi"/>
                <w:b/>
                <w:noProof/>
                <w:lang w:eastAsia="pl-PL"/>
              </w:rPr>
              <w:lastRenderedPageBreak/>
              <w:t>17</w:t>
            </w:r>
            <w:r w:rsidR="006029B2" w:rsidRPr="006E502C">
              <w:rPr>
                <w:rFonts w:cstheme="minorHAnsi"/>
                <w:b/>
                <w:noProof/>
                <w:lang w:eastAsia="pl-PL"/>
              </w:rPr>
              <w:t>.</w:t>
            </w:r>
          </w:p>
          <w:p w14:paraId="25E4A87F" w14:textId="618BC0E5" w:rsidR="007837A6" w:rsidRPr="006E502C" w:rsidRDefault="00DE3131" w:rsidP="007837A6">
            <w:pPr>
              <w:rPr>
                <w:rFonts w:cstheme="minorHAnsi"/>
                <w:noProof/>
                <w:lang w:eastAsia="pl-PL"/>
              </w:rPr>
            </w:pPr>
            <w:r w:rsidRPr="006E502C">
              <w:rPr>
                <w:noProof/>
                <w:lang w:eastAsia="pl-PL"/>
              </w:rPr>
              <w:drawing>
                <wp:anchor distT="0" distB="0" distL="114300" distR="114300" simplePos="0" relativeHeight="251700224" behindDoc="0" locked="0" layoutInCell="1" allowOverlap="1" wp14:anchorId="4F44DBAF" wp14:editId="3E60379C">
                  <wp:simplePos x="0" y="0"/>
                  <wp:positionH relativeFrom="margin">
                    <wp:posOffset>453390</wp:posOffset>
                  </wp:positionH>
                  <wp:positionV relativeFrom="margin">
                    <wp:posOffset>446405</wp:posOffset>
                  </wp:positionV>
                  <wp:extent cx="1506220" cy="1207135"/>
                  <wp:effectExtent l="0" t="0" r="0" b="0"/>
                  <wp:wrapSquare wrapText="bothSides"/>
                  <wp:docPr id="28" name="Obraz 28" descr="MIR-BN-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R-BN-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22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0CF00" w14:textId="77777777" w:rsidR="007837A6" w:rsidRPr="006E502C" w:rsidRDefault="007837A6" w:rsidP="007837A6">
            <w:pPr>
              <w:rPr>
                <w:rFonts w:cstheme="minorHAnsi"/>
                <w:noProof/>
                <w:lang w:eastAsia="pl-PL"/>
              </w:rPr>
            </w:pPr>
          </w:p>
          <w:p w14:paraId="15B21C0D" w14:textId="77777777" w:rsidR="007837A6" w:rsidRPr="006E502C" w:rsidRDefault="007837A6" w:rsidP="007837A6">
            <w:pPr>
              <w:rPr>
                <w:rFonts w:cstheme="minorHAnsi"/>
                <w:noProof/>
                <w:lang w:eastAsia="pl-PL"/>
              </w:rPr>
            </w:pPr>
          </w:p>
          <w:p w14:paraId="6CEAEB86" w14:textId="77777777" w:rsidR="007837A6" w:rsidRPr="006E502C" w:rsidRDefault="007837A6" w:rsidP="007837A6">
            <w:pPr>
              <w:rPr>
                <w:rFonts w:cstheme="minorHAnsi"/>
                <w:noProof/>
                <w:lang w:eastAsia="pl-PL"/>
              </w:rPr>
            </w:pPr>
          </w:p>
          <w:p w14:paraId="0B5A547E" w14:textId="77777777" w:rsidR="007837A6" w:rsidRPr="006E502C" w:rsidRDefault="007837A6" w:rsidP="007837A6">
            <w:pPr>
              <w:rPr>
                <w:rFonts w:cstheme="minorHAnsi"/>
                <w:noProof/>
                <w:lang w:eastAsia="pl-PL"/>
              </w:rPr>
            </w:pPr>
          </w:p>
          <w:p w14:paraId="23680CF7" w14:textId="77777777" w:rsidR="007837A6" w:rsidRPr="006E502C" w:rsidRDefault="007837A6" w:rsidP="007837A6">
            <w:pPr>
              <w:rPr>
                <w:rFonts w:cstheme="minorHAnsi"/>
                <w:noProof/>
                <w:lang w:eastAsia="pl-PL"/>
              </w:rPr>
            </w:pPr>
          </w:p>
        </w:tc>
        <w:tc>
          <w:tcPr>
            <w:tcW w:w="10337" w:type="dxa"/>
            <w:tcBorders>
              <w:bottom w:val="single" w:sz="4" w:space="0" w:color="auto"/>
            </w:tcBorders>
          </w:tcPr>
          <w:p w14:paraId="0DCC589A" w14:textId="5F753553" w:rsidR="007837A6" w:rsidRPr="006E502C" w:rsidRDefault="007837A6" w:rsidP="007837A6">
            <w:pPr>
              <w:rPr>
                <w:rFonts w:cstheme="minorHAnsi"/>
                <w:b/>
              </w:rPr>
            </w:pPr>
            <w:r w:rsidRPr="006E502C">
              <w:rPr>
                <w:rFonts w:cstheme="minorHAnsi"/>
                <w:b/>
              </w:rPr>
              <w:t>Biurko kątowe, prawe</w:t>
            </w:r>
          </w:p>
          <w:p w14:paraId="736FB36E" w14:textId="77777777" w:rsidR="007837A6" w:rsidRPr="006E502C" w:rsidRDefault="007837A6" w:rsidP="007837A6">
            <w:pPr>
              <w:rPr>
                <w:rFonts w:cstheme="minorHAnsi"/>
                <w:b/>
              </w:rPr>
            </w:pPr>
          </w:p>
          <w:p w14:paraId="1F43789A" w14:textId="39783283" w:rsidR="007837A6" w:rsidRPr="006E502C" w:rsidRDefault="007837A6" w:rsidP="007837A6">
            <w:pPr>
              <w:jc w:val="both"/>
              <w:rPr>
                <w:rFonts w:cstheme="minorHAnsi"/>
              </w:rPr>
            </w:pPr>
            <w:r w:rsidRPr="006E502C">
              <w:rPr>
                <w:rFonts w:cstheme="minorHAnsi"/>
              </w:rPr>
              <w:t>Wymiary (+- 20 mm): 1600 / 1200 x 800 / h 740 mm</w:t>
            </w:r>
          </w:p>
          <w:p w14:paraId="7A766650" w14:textId="77777777" w:rsidR="007837A6" w:rsidRPr="006E502C" w:rsidRDefault="007837A6" w:rsidP="007837A6">
            <w:pPr>
              <w:jc w:val="both"/>
              <w:rPr>
                <w:rFonts w:cstheme="minorHAnsi"/>
              </w:rPr>
            </w:pPr>
          </w:p>
          <w:p w14:paraId="73A2F61C" w14:textId="756C21CE" w:rsidR="00A74656" w:rsidRPr="00FC5BD6" w:rsidRDefault="007837A6" w:rsidP="00A74656">
            <w:pPr>
              <w:pStyle w:val="Bezodstpw"/>
              <w:jc w:val="both"/>
              <w:rPr>
                <w:rFonts w:asciiTheme="minorHAnsi" w:hAnsiTheme="minorHAnsi" w:cstheme="minorHAnsi"/>
                <w:color w:val="7030A0"/>
              </w:rPr>
            </w:pPr>
            <w:r w:rsidRPr="006E502C">
              <w:rPr>
                <w:rFonts w:asciiTheme="minorHAnsi" w:hAnsiTheme="minorHAnsi" w:cstheme="minorHAnsi"/>
              </w:rPr>
              <w:t>Biurko kątowe, lewe. Blat wykonany z płyty wiórowej trzyw</w:t>
            </w:r>
            <w:r w:rsidR="00F91C26" w:rsidRPr="006E502C">
              <w:rPr>
                <w:rFonts w:asciiTheme="minorHAnsi" w:hAnsiTheme="minorHAnsi" w:cstheme="minorHAnsi"/>
              </w:rPr>
              <w:t>arstwowej o grubości 25 - 28 mm</w:t>
            </w:r>
            <w:r w:rsidRPr="006E502C">
              <w:rPr>
                <w:rFonts w:asciiTheme="minorHAnsi" w:hAnsiTheme="minorHAnsi" w:cstheme="minorHAnsi"/>
              </w:rPr>
              <w:t>. Wymagane jest</w:t>
            </w:r>
            <w:r w:rsidR="006B7BFC" w:rsidRPr="006E502C">
              <w:rPr>
                <w:rFonts w:asciiTheme="minorHAnsi" w:hAnsiTheme="minorHAnsi" w:cstheme="minorHAnsi"/>
              </w:rPr>
              <w:t>, a</w:t>
            </w:r>
            <w:r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Pr="006E502C">
              <w:rPr>
                <w:rFonts w:asciiTheme="minorHAnsi" w:hAnsiTheme="minorHAnsi" w:cstheme="minorHAnsi"/>
              </w:rPr>
              <w:t xml:space="preserve"> jak D-s2, d-0</w:t>
            </w:r>
            <w:r w:rsidR="006B7BFC" w:rsidRPr="006E502C">
              <w:rPr>
                <w:rFonts w:asciiTheme="minorHAnsi" w:hAnsiTheme="minorHAnsi" w:cstheme="minorHAnsi"/>
              </w:rPr>
              <w:t>,</w:t>
            </w:r>
            <w:r w:rsidRPr="006E502C">
              <w:rPr>
                <w:rFonts w:asciiTheme="minorHAnsi" w:hAnsiTheme="minorHAnsi" w:cstheme="minorHAnsi"/>
              </w:rPr>
              <w:t xml:space="preserve"> zgodnie z normą </w:t>
            </w:r>
            <w:r w:rsidR="00B95C5A" w:rsidRPr="006E502C">
              <w:rPr>
                <w:rFonts w:asciiTheme="minorHAnsi" w:hAnsiTheme="minorHAnsi" w:cstheme="minorHAnsi"/>
              </w:rPr>
              <w:t xml:space="preserve">PN-EN </w:t>
            </w:r>
            <w:r w:rsidRPr="006E502C">
              <w:rPr>
                <w:rFonts w:asciiTheme="minorHAnsi" w:hAnsiTheme="minorHAnsi" w:cstheme="minorHAnsi"/>
              </w:rPr>
              <w:t xml:space="preserve">13501. </w:t>
            </w:r>
            <w:r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Kolor okładziny sztucznej</w:t>
            </w:r>
            <w:r w:rsidR="00412A1A" w:rsidRPr="006E502C">
              <w:rPr>
                <w:rFonts w:asciiTheme="minorHAnsi" w:hAnsiTheme="minorHAnsi" w:cstheme="minorHAnsi"/>
                <w:iCs/>
              </w:rPr>
              <w:t xml:space="preserve"> kolor</w:t>
            </w:r>
            <w:r w:rsidRPr="006E502C">
              <w:rPr>
                <w:rFonts w:asciiTheme="minorHAnsi" w:hAnsiTheme="minorHAnsi" w:cstheme="minorHAnsi"/>
                <w:iCs/>
              </w:rPr>
              <w:t xml:space="preserve">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Pr="006E502C">
              <w:rPr>
                <w:rFonts w:asciiTheme="minorHAnsi" w:hAnsiTheme="minorHAnsi" w:cstheme="minorHAnsi"/>
              </w:rPr>
              <w:t>.</w:t>
            </w:r>
            <w:r w:rsidRPr="006E502C">
              <w:rPr>
                <w:rFonts w:asciiTheme="minorHAnsi" w:hAnsiTheme="minorHAnsi" w:cstheme="minorHAnsi"/>
                <w:color w:val="FF0000"/>
              </w:rPr>
              <w:t xml:space="preserve"> </w:t>
            </w:r>
            <w:r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Pr="006E502C">
              <w:rPr>
                <w:rFonts w:asciiTheme="minorHAnsi" w:hAnsiTheme="minorHAnsi" w:cstheme="minorHAnsi"/>
              </w:rPr>
              <w:t xml:space="preserve"> wtopionym w płytę.  Dla zwiększenia odporności na odrywanie się obrzeża oraz </w:t>
            </w:r>
            <w:r w:rsidR="0048281A" w:rsidRPr="00045BBC">
              <w:rPr>
                <w:rFonts w:asciiTheme="minorHAnsi" w:hAnsiTheme="minorHAnsi" w:cstheme="minorHAnsi"/>
                <w:color w:val="00B0F0"/>
              </w:rPr>
              <w:t>ze</w:t>
            </w:r>
            <w:r w:rsidR="0048281A">
              <w:rPr>
                <w:rFonts w:asciiTheme="minorHAnsi" w:hAnsiTheme="minorHAnsi" w:cstheme="minorHAnsi"/>
              </w:rPr>
              <w:t xml:space="preserve"> </w:t>
            </w:r>
            <w:r w:rsidRPr="006E502C">
              <w:rPr>
                <w:rFonts w:asciiTheme="minorHAnsi" w:hAnsiTheme="minorHAnsi" w:cstheme="minorHAnsi"/>
              </w:rPr>
              <w:t xml:space="preserve">względów estetycznych i higienicznych krawędzie blatu </w:t>
            </w:r>
            <w:r w:rsidRPr="00DF3623">
              <w:rPr>
                <w:rFonts w:asciiTheme="minorHAnsi" w:hAnsiTheme="minorHAnsi" w:cstheme="minorHAnsi"/>
                <w:strike/>
              </w:rPr>
              <w:t>po odcięciu płyty</w:t>
            </w:r>
            <w:r w:rsidRPr="006E502C">
              <w:rPr>
                <w:rFonts w:asciiTheme="minorHAnsi" w:hAnsiTheme="minorHAnsi" w:cstheme="minorHAnsi"/>
              </w:rPr>
              <w:t xml:space="preserve"> wykończone w technologii </w:t>
            </w:r>
            <w:r w:rsidR="00B42F9A" w:rsidRPr="00DF3623">
              <w:rPr>
                <w:rFonts w:asciiTheme="minorHAnsi" w:hAnsiTheme="minorHAnsi" w:cstheme="minorHAnsi"/>
                <w:color w:val="00B0F0"/>
              </w:rPr>
              <w:t>tzw. „</w:t>
            </w:r>
            <w:r w:rsidRPr="00DF3623">
              <w:rPr>
                <w:rFonts w:asciiTheme="minorHAnsi" w:hAnsiTheme="minorHAnsi" w:cstheme="minorHAnsi"/>
                <w:color w:val="00B0F0"/>
              </w:rPr>
              <w:t>bezspoinowej</w:t>
            </w:r>
            <w:r w:rsidR="00B42F9A" w:rsidRPr="00DF3623">
              <w:rPr>
                <w:rFonts w:asciiTheme="minorHAnsi" w:hAnsiTheme="minorHAnsi" w:cstheme="minorHAnsi"/>
                <w:color w:val="00B0F0"/>
              </w:rPr>
              <w:t xml:space="preserve">” </w:t>
            </w:r>
            <w:r w:rsidRPr="00FC3DE3">
              <w:rPr>
                <w:rFonts w:asciiTheme="minorHAnsi" w:hAnsiTheme="minorHAnsi" w:cstheme="minorHAnsi"/>
                <w:strike/>
              </w:rPr>
              <w:t>, bez użycia kleju</w:t>
            </w:r>
            <w:r w:rsidR="00285B64">
              <w:rPr>
                <w:rFonts w:asciiTheme="minorHAnsi" w:hAnsiTheme="minorHAnsi" w:cstheme="minorHAnsi"/>
                <w:strike/>
              </w:rPr>
              <w:t>,</w:t>
            </w:r>
            <w:r w:rsidR="00FC3DE3">
              <w:rPr>
                <w:rFonts w:asciiTheme="minorHAnsi" w:hAnsiTheme="minorHAnsi" w:cstheme="minorHAnsi"/>
              </w:rPr>
              <w:t xml:space="preserve"> </w:t>
            </w:r>
            <w:r w:rsidR="00B42F9A" w:rsidRPr="00DF3623">
              <w:rPr>
                <w:rFonts w:asciiTheme="minorHAnsi" w:hAnsiTheme="minorHAnsi" w:cstheme="minorHAnsi"/>
                <w:color w:val="00B0F0"/>
              </w:rPr>
              <w:t xml:space="preserve">tj. </w:t>
            </w:r>
            <w:r w:rsidR="00DF3623" w:rsidRPr="00BA7CB1">
              <w:rPr>
                <w:rFonts w:asciiTheme="minorHAnsi" w:hAnsiTheme="minorHAnsi" w:cstheme="minorHAnsi"/>
                <w:color w:val="00B0F0"/>
              </w:rPr>
              <w:t>połączenie płyty i obrzeża – spoina między obrzeżem a powierzchnią oklejanego materiału jest niewidoczna.</w:t>
            </w:r>
            <w:r w:rsidR="00DF3623">
              <w:rPr>
                <w:rFonts w:asciiTheme="minorHAnsi" w:hAnsiTheme="minorHAnsi" w:cstheme="minorHAnsi"/>
              </w:rPr>
              <w:t xml:space="preserve"> </w:t>
            </w:r>
            <w:r w:rsidR="00DF3623" w:rsidRPr="00BA7CB1">
              <w:rPr>
                <w:rFonts w:asciiTheme="minorHAnsi" w:hAnsiTheme="minorHAnsi" w:cstheme="minorHAnsi"/>
                <w:color w:val="00B0F0"/>
              </w:rPr>
              <w:t>Dopuszcza się technologię bez użycia kleju.</w:t>
            </w:r>
            <w:r w:rsidR="00DF3623">
              <w:rPr>
                <w:rFonts w:asciiTheme="minorHAnsi" w:hAnsiTheme="minorHAnsi" w:cstheme="minorHAnsi"/>
                <w:color w:val="00B0F0"/>
              </w:rPr>
              <w:t xml:space="preserve"> </w:t>
            </w:r>
            <w:r w:rsidRPr="006E502C">
              <w:rPr>
                <w:rFonts w:asciiTheme="minorHAnsi" w:hAnsiTheme="minorHAnsi" w:cstheme="minorHAnsi"/>
              </w:rPr>
              <w:t>Stelaż metalowy o kształcie zbliżonym do odwróconej li</w:t>
            </w:r>
            <w:r w:rsidR="00F91C26" w:rsidRPr="006E502C">
              <w:rPr>
                <w:rFonts w:asciiTheme="minorHAnsi" w:hAnsiTheme="minorHAnsi" w:cstheme="minorHAnsi"/>
              </w:rPr>
              <w:t xml:space="preserve">tery „T”, składający się </w:t>
            </w:r>
            <w:r w:rsidRPr="006E502C">
              <w:rPr>
                <w:rFonts w:asciiTheme="minorHAnsi" w:hAnsiTheme="minorHAnsi" w:cstheme="minorHAnsi"/>
              </w:rPr>
              <w:t xml:space="preserve">ze stalowej rury o średnicy </w:t>
            </w:r>
            <w:r w:rsidR="00777474" w:rsidRPr="007957CD">
              <w:rPr>
                <w:rFonts w:asciiTheme="minorHAnsi" w:hAnsiTheme="minorHAnsi" w:cstheme="minorHAnsi"/>
                <w:color w:val="7030A0"/>
              </w:rPr>
              <w:t xml:space="preserve">minimum </w:t>
            </w:r>
            <w:r w:rsidRPr="007957CD">
              <w:rPr>
                <w:rFonts w:asciiTheme="minorHAnsi" w:hAnsiTheme="minorHAnsi" w:cstheme="minorHAnsi"/>
                <w:strike/>
              </w:rPr>
              <w:t>70 - 72</w:t>
            </w:r>
            <w:r w:rsidRPr="006E502C">
              <w:rPr>
                <w:rFonts w:asciiTheme="minorHAnsi" w:hAnsiTheme="minorHAnsi" w:cstheme="minorHAnsi"/>
              </w:rPr>
              <w:t xml:space="preserve"> </w:t>
            </w:r>
            <w:r w:rsidR="00777474" w:rsidRPr="007957CD">
              <w:rPr>
                <w:rFonts w:asciiTheme="minorHAnsi" w:hAnsiTheme="minorHAnsi" w:cstheme="minorHAnsi"/>
                <w:color w:val="7030A0"/>
              </w:rPr>
              <w:t xml:space="preserve">60 </w:t>
            </w:r>
            <w:r w:rsidRPr="006E502C">
              <w:rPr>
                <w:rFonts w:asciiTheme="minorHAnsi" w:hAnsiTheme="minorHAnsi" w:cstheme="minorHAnsi"/>
              </w:rPr>
              <w:t>mm oraz stóp</w:t>
            </w:r>
            <w:r w:rsidR="005B19D5" w:rsidRPr="006E502C">
              <w:rPr>
                <w:rFonts w:asciiTheme="minorHAnsi" w:hAnsiTheme="minorHAnsi" w:cstheme="minorHAnsi"/>
              </w:rPr>
              <w:t xml:space="preserve"> dolnych odlewanych z aluminium</w:t>
            </w:r>
            <w:r w:rsidRPr="006E502C">
              <w:rPr>
                <w:rFonts w:asciiTheme="minorHAnsi" w:hAnsiTheme="minorHAnsi" w:cstheme="minorHAnsi"/>
              </w:rPr>
              <w:t xml:space="preserve">. </w:t>
            </w:r>
            <w:r w:rsidR="00FC3DE3">
              <w:rPr>
                <w:rFonts w:asciiTheme="minorHAnsi" w:hAnsiTheme="minorHAnsi" w:cstheme="minorHAnsi"/>
              </w:rPr>
              <w:t xml:space="preserve"> </w:t>
            </w:r>
            <w:r w:rsidR="00FC3DE3" w:rsidRPr="00DB6B7C">
              <w:rPr>
                <w:rFonts w:asciiTheme="minorHAnsi" w:hAnsiTheme="minorHAnsi" w:cstheme="minorHAnsi"/>
                <w:color w:val="00B0F0"/>
              </w:rPr>
              <w:t>Nie dopuszcza się połączeń spawanych.</w:t>
            </w:r>
            <w:r w:rsidR="00FC3DE3">
              <w:rPr>
                <w:rFonts w:asciiTheme="minorHAnsi" w:hAnsiTheme="minorHAnsi" w:cstheme="minorHAnsi"/>
                <w:color w:val="00B0F0"/>
              </w:rPr>
              <w:t xml:space="preserve"> </w:t>
            </w:r>
            <w:r w:rsidR="00FC3DE3" w:rsidRPr="006E502C">
              <w:rPr>
                <w:rFonts w:asciiTheme="minorHAnsi" w:hAnsiTheme="minorHAnsi" w:cstheme="minorHAnsi"/>
              </w:rPr>
              <w:t xml:space="preserve"> Stopy </w:t>
            </w:r>
            <w:r w:rsidR="00FC3DE3" w:rsidRPr="00FC3DE3">
              <w:rPr>
                <w:rFonts w:asciiTheme="minorHAnsi" w:hAnsiTheme="minorHAnsi" w:cstheme="minorHAnsi"/>
                <w:color w:val="00B0F0"/>
              </w:rPr>
              <w:t xml:space="preserve">muszą być </w:t>
            </w:r>
            <w:r w:rsidR="00FC3DE3" w:rsidRPr="006E502C">
              <w:rPr>
                <w:rFonts w:asciiTheme="minorHAnsi" w:hAnsiTheme="minorHAnsi" w:cstheme="minorHAnsi"/>
              </w:rPr>
              <w:t>połączone ze stalową rurą pionową za pomocą śrub.</w:t>
            </w:r>
            <w:r w:rsidR="005D1D8C" w:rsidRPr="002D7270">
              <w:rPr>
                <w:rFonts w:asciiTheme="minorHAnsi" w:hAnsiTheme="minorHAnsi" w:cstheme="minorHAnsi"/>
                <w:color w:val="00B0F0"/>
              </w:rPr>
              <w:t xml:space="preserve"> Zamawiający dopuści</w:t>
            </w:r>
            <w:r w:rsidR="0048281A">
              <w:rPr>
                <w:rFonts w:asciiTheme="minorHAnsi" w:hAnsiTheme="minorHAnsi" w:cstheme="minorHAnsi"/>
                <w:color w:val="00B0F0"/>
              </w:rPr>
              <w:t>,</w:t>
            </w:r>
            <w:r w:rsidR="005D1D8C" w:rsidRPr="002D7270">
              <w:rPr>
                <w:rFonts w:asciiTheme="minorHAnsi" w:hAnsiTheme="minorHAnsi" w:cstheme="minorHAnsi"/>
                <w:color w:val="00B0F0"/>
              </w:rPr>
              <w:t xml:space="preserve"> jako rozwiązanie równoważne</w:t>
            </w:r>
            <w:r w:rsidR="0048281A">
              <w:rPr>
                <w:rFonts w:asciiTheme="minorHAnsi" w:hAnsiTheme="minorHAnsi" w:cstheme="minorHAnsi"/>
                <w:color w:val="00B0F0"/>
              </w:rPr>
              <w:t>,</w:t>
            </w:r>
            <w:r w:rsidR="005D1D8C" w:rsidRPr="002D7270">
              <w:rPr>
                <w:rFonts w:asciiTheme="minorHAnsi" w:hAnsiTheme="minorHAnsi" w:cstheme="minorHAnsi"/>
                <w:color w:val="00B0F0"/>
              </w:rPr>
              <w:t xml:space="preserve"> wykonanie stóp dolnych stelaży ze stali, z zastrzeżeniem, że ze względu na trwałość oraz względy estetyczne nie dopuszcza się stosowania widocznych spawów</w:t>
            </w:r>
            <w:r w:rsidR="00777474">
              <w:rPr>
                <w:rFonts w:asciiTheme="minorHAnsi" w:hAnsiTheme="minorHAnsi" w:cstheme="minorHAnsi"/>
                <w:color w:val="00B0F0"/>
              </w:rPr>
              <w:t xml:space="preserve"> </w:t>
            </w:r>
            <w:r w:rsidR="00777474" w:rsidRPr="007957CD">
              <w:rPr>
                <w:rFonts w:asciiTheme="minorHAnsi" w:hAnsiTheme="minorHAnsi" w:cstheme="minorHAnsi"/>
                <w:color w:val="7030A0"/>
              </w:rPr>
              <w:t xml:space="preserve">a jedynie spawy wewnętrzne czyli </w:t>
            </w:r>
            <w:r w:rsidR="00777474" w:rsidRPr="007957CD">
              <w:rPr>
                <w:rFonts w:asciiTheme="minorHAnsi" w:hAnsiTheme="minorHAnsi" w:cstheme="minorHAnsi"/>
                <w:color w:val="7030A0"/>
              </w:rPr>
              <w:lastRenderedPageBreak/>
              <w:t>wewnątrz stopy i nogi</w:t>
            </w:r>
            <w:r w:rsidR="005D1D8C" w:rsidRPr="007957CD">
              <w:rPr>
                <w:rFonts w:asciiTheme="minorHAnsi" w:hAnsiTheme="minorHAnsi" w:cstheme="minorHAnsi"/>
                <w:color w:val="7030A0"/>
              </w:rPr>
              <w:t xml:space="preserve">. </w:t>
            </w:r>
            <w:r w:rsidR="005B19D5" w:rsidRPr="00FC5BD6">
              <w:rPr>
                <w:rFonts w:asciiTheme="minorHAnsi" w:hAnsiTheme="minorHAnsi" w:cstheme="minorHAnsi"/>
                <w:strike/>
              </w:rPr>
              <w:t xml:space="preserve">Stelaż </w:t>
            </w:r>
            <w:r w:rsidR="005D1D8C" w:rsidRPr="00FC5BD6">
              <w:rPr>
                <w:rFonts w:asciiTheme="minorHAnsi" w:hAnsiTheme="minorHAnsi" w:cstheme="minorHAnsi"/>
                <w:strike/>
                <w:color w:val="00B0F0"/>
              </w:rPr>
              <w:t xml:space="preserve">oraz stopa stalowa </w:t>
            </w:r>
            <w:r w:rsidR="005D1D8C" w:rsidRPr="00FC5BD6">
              <w:rPr>
                <w:rFonts w:asciiTheme="minorHAnsi" w:hAnsiTheme="minorHAnsi" w:cstheme="minorHAnsi"/>
                <w:strike/>
              </w:rPr>
              <w:t>malowane</w:t>
            </w:r>
            <w:r w:rsidR="005B19D5" w:rsidRPr="00FC5BD6">
              <w:rPr>
                <w:rFonts w:asciiTheme="minorHAnsi" w:hAnsiTheme="minorHAnsi" w:cstheme="minorHAnsi"/>
                <w:strike/>
              </w:rPr>
              <w:t xml:space="preserve"> proszkowo na kolor metalik- RAL 9006, czarny- RAL 9005 lub biały- R</w:t>
            </w:r>
            <w:r w:rsidR="005D1D8C" w:rsidRPr="00FC5BD6">
              <w:rPr>
                <w:rFonts w:asciiTheme="minorHAnsi" w:hAnsiTheme="minorHAnsi" w:cstheme="minorHAnsi"/>
                <w:strike/>
              </w:rPr>
              <w:t>AL 9016 (kolor do uzgodnienia</w:t>
            </w:r>
            <w:r w:rsidR="005B19D5" w:rsidRPr="00FC5BD6">
              <w:rPr>
                <w:rFonts w:asciiTheme="minorHAnsi" w:hAnsiTheme="minorHAnsi" w:cstheme="minorHAnsi"/>
                <w:strike/>
              </w:rPr>
              <w:t xml:space="preserve"> z Zamawiającym na etapie zamówienia). </w:t>
            </w:r>
            <w:r w:rsidRPr="005D1D8C">
              <w:rPr>
                <w:rFonts w:asciiTheme="minorHAnsi" w:hAnsiTheme="minorHAnsi" w:cstheme="minorHAnsi"/>
                <w:strike/>
              </w:rPr>
              <w:t xml:space="preserve">Ze względów estetycznych oraz z uwagi na trwałość konstrukcji nie dopuszcza się połączeń spawanych. </w:t>
            </w:r>
            <w:r w:rsidRPr="006E502C">
              <w:rPr>
                <w:rFonts w:asciiTheme="minorHAnsi" w:hAnsiTheme="minorHAnsi" w:cstheme="minorHAnsi"/>
              </w:rPr>
              <w:t>Ponadto</w:t>
            </w:r>
            <w:r w:rsidR="00527138" w:rsidRPr="006E502C">
              <w:rPr>
                <w:rFonts w:asciiTheme="minorHAnsi" w:hAnsiTheme="minorHAnsi" w:cstheme="minorHAnsi"/>
              </w:rPr>
              <w:t>,</w:t>
            </w:r>
            <w:r w:rsidRPr="006E502C">
              <w:rPr>
                <w:rFonts w:asciiTheme="minorHAnsi" w:hAnsiTheme="minorHAnsi" w:cstheme="minorHAnsi"/>
              </w:rPr>
              <w:t xml:space="preserve"> stopa wyposażona w </w:t>
            </w:r>
            <w:r w:rsidR="00F95D4D" w:rsidRPr="007957CD">
              <w:rPr>
                <w:rFonts w:asciiTheme="minorHAnsi" w:hAnsiTheme="minorHAnsi" w:cstheme="minorHAnsi"/>
                <w:color w:val="7030A0"/>
              </w:rPr>
              <w:t>dwie</w:t>
            </w:r>
            <w:r w:rsidR="00F95D4D">
              <w:rPr>
                <w:rFonts w:asciiTheme="minorHAnsi" w:hAnsiTheme="minorHAnsi" w:cstheme="minorHAnsi"/>
              </w:rPr>
              <w:t xml:space="preserve"> </w:t>
            </w:r>
            <w:r w:rsidRPr="006E502C">
              <w:rPr>
                <w:rFonts w:asciiTheme="minorHAnsi" w:hAnsiTheme="minorHAnsi" w:cstheme="minorHAnsi"/>
              </w:rPr>
              <w:t>stopki do regulacji poziomu (</w:t>
            </w:r>
            <w:r w:rsidR="00B7333D" w:rsidRPr="006E502C">
              <w:rPr>
                <w:rFonts w:asciiTheme="minorHAnsi" w:hAnsiTheme="minorHAnsi" w:cstheme="minorHAnsi"/>
              </w:rPr>
              <w:t>minimum</w:t>
            </w:r>
            <w:r w:rsidRPr="006E502C">
              <w:rPr>
                <w:rFonts w:asciiTheme="minorHAnsi" w:hAnsiTheme="minorHAnsi" w:cstheme="minorHAnsi"/>
              </w:rPr>
              <w:t xml:space="preserve"> </w:t>
            </w:r>
            <w:r w:rsidRPr="007957CD">
              <w:rPr>
                <w:rFonts w:asciiTheme="minorHAnsi" w:hAnsiTheme="minorHAnsi" w:cstheme="minorHAnsi"/>
                <w:strike/>
              </w:rPr>
              <w:t>15</w:t>
            </w:r>
            <w:r w:rsidR="00F95D4D">
              <w:rPr>
                <w:rFonts w:asciiTheme="minorHAnsi" w:hAnsiTheme="minorHAnsi" w:cstheme="minorHAnsi"/>
              </w:rPr>
              <w:t xml:space="preserve"> </w:t>
            </w:r>
            <w:r w:rsidR="00F95D4D" w:rsidRPr="007957CD">
              <w:rPr>
                <w:rFonts w:asciiTheme="minorHAnsi" w:hAnsiTheme="minorHAnsi" w:cstheme="minorHAnsi"/>
                <w:color w:val="7030A0"/>
              </w:rPr>
              <w:t>10</w:t>
            </w:r>
            <w:r w:rsidRPr="006E502C">
              <w:rPr>
                <w:rFonts w:asciiTheme="minorHAnsi" w:hAnsiTheme="minorHAnsi" w:cstheme="minorHAnsi"/>
              </w:rPr>
              <w:t xml:space="preserve"> mm)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B7333D" w:rsidRPr="006E502C">
              <w:rPr>
                <w:rFonts w:asciiTheme="minorHAnsi" w:hAnsiTheme="minorHAnsi" w:cstheme="minorHAnsi"/>
              </w:rPr>
              <w:t xml:space="preserve">tworzywa </w:t>
            </w:r>
            <w:r w:rsidRPr="006E502C">
              <w:rPr>
                <w:rFonts w:asciiTheme="minorHAnsi" w:hAnsiTheme="minorHAnsi" w:cstheme="minorHAnsi"/>
              </w:rPr>
              <w:t xml:space="preserve">PCV. Stopki nie mogą wychodzić poza obrys stopy. Nogi połączone ze sobą za pośrednictwem stalowej podłużnicy o przekroju prostokątnym </w:t>
            </w:r>
            <w:r w:rsidR="00A74656" w:rsidRPr="00FC5BD6">
              <w:rPr>
                <w:rFonts w:asciiTheme="minorHAnsi" w:hAnsiTheme="minorHAnsi" w:cstheme="minorHAnsi"/>
                <w:color w:val="7030A0"/>
              </w:rPr>
              <w:t>minimum</w:t>
            </w:r>
            <w:r w:rsidR="00A74656">
              <w:rPr>
                <w:rFonts w:asciiTheme="minorHAnsi" w:hAnsiTheme="minorHAnsi" w:cstheme="minorHAnsi"/>
              </w:rPr>
              <w:t xml:space="preserve"> </w:t>
            </w:r>
            <w:r w:rsidRPr="006E502C">
              <w:rPr>
                <w:rFonts w:asciiTheme="minorHAnsi" w:hAnsiTheme="minorHAnsi" w:cstheme="minorHAnsi"/>
              </w:rPr>
              <w:t xml:space="preserve">60x40 mm </w:t>
            </w:r>
            <w:r w:rsidRPr="003943CD">
              <w:rPr>
                <w:rFonts w:asciiTheme="minorHAnsi" w:hAnsiTheme="minorHAnsi" w:cstheme="minorHAnsi"/>
                <w:strike/>
              </w:rPr>
              <w:t>(+-10%)</w:t>
            </w:r>
            <w:r w:rsidR="00A74656">
              <w:rPr>
                <w:rFonts w:asciiTheme="minorHAnsi" w:hAnsiTheme="minorHAnsi" w:cstheme="minorHAnsi"/>
              </w:rPr>
              <w:t xml:space="preserve">. </w:t>
            </w:r>
            <w:r w:rsidR="00A74656" w:rsidRPr="00FC5BD6">
              <w:rPr>
                <w:rFonts w:asciiTheme="minorHAnsi" w:hAnsiTheme="minorHAnsi" w:cstheme="minorHAnsi"/>
                <w:color w:val="7030A0"/>
              </w:rPr>
              <w:t>Połączenie podłużnicy</w:t>
            </w:r>
            <w:r w:rsidR="00A74656" w:rsidRPr="00FC5BD6">
              <w:rPr>
                <w:rFonts w:asciiTheme="minorHAnsi" w:hAnsiTheme="minorHAnsi"/>
                <w:color w:val="7030A0"/>
              </w:rPr>
              <w:t xml:space="preserve"> z </w:t>
            </w:r>
            <w:r w:rsidR="00A74656" w:rsidRPr="00FC5BD6">
              <w:rPr>
                <w:rFonts w:asciiTheme="minorHAnsi" w:hAnsiTheme="minorHAnsi" w:cstheme="minorHAnsi"/>
                <w:color w:val="7030A0"/>
              </w:rPr>
              <w:t xml:space="preserve">nogami odbywa się za pomocą złącz śrubowych.  Dodatkowo, do górnej części </w:t>
            </w:r>
            <w:r w:rsidR="00C106BC" w:rsidRPr="00FC5BD6">
              <w:rPr>
                <w:rFonts w:asciiTheme="minorHAnsi" w:hAnsiTheme="minorHAnsi" w:cstheme="minorHAnsi"/>
                <w:color w:val="7030A0"/>
              </w:rPr>
              <w:t>nogi</w:t>
            </w:r>
            <w:r w:rsidR="00A74656" w:rsidRPr="00FC5BD6">
              <w:rPr>
                <w:rFonts w:asciiTheme="minorHAnsi" w:hAnsiTheme="minorHAnsi" w:cstheme="minorHAnsi"/>
                <w:color w:val="7030A0"/>
              </w:rPr>
              <w:t xml:space="preserve"> przymocowana jest belka poprzeczna o przekroju </w:t>
            </w:r>
            <w:r w:rsidR="00C106BC" w:rsidRPr="00FC5BD6">
              <w:rPr>
                <w:rFonts w:asciiTheme="minorHAnsi" w:hAnsiTheme="minorHAnsi" w:cstheme="minorHAnsi"/>
                <w:color w:val="7030A0"/>
              </w:rPr>
              <w:t>prostokątnym</w:t>
            </w:r>
            <w:r w:rsidR="00A74656" w:rsidRPr="00FC5BD6">
              <w:rPr>
                <w:rFonts w:asciiTheme="minorHAnsi" w:hAnsiTheme="minorHAnsi" w:cstheme="minorHAnsi"/>
                <w:color w:val="7030A0"/>
              </w:rPr>
              <w:t xml:space="preserve"> minimum 20 mm x 20 mm , która ma za zadanie stabilizację blatu biurka</w:t>
            </w:r>
            <w:r w:rsidRPr="00FC5BD6">
              <w:rPr>
                <w:rFonts w:asciiTheme="minorHAnsi" w:hAnsiTheme="minorHAnsi" w:cstheme="minorHAnsi"/>
                <w:color w:val="7030A0"/>
              </w:rPr>
              <w:t>.</w:t>
            </w:r>
            <w:r w:rsidR="00C42338">
              <w:rPr>
                <w:rFonts w:asciiTheme="minorHAnsi" w:hAnsiTheme="minorHAnsi" w:cstheme="minorHAnsi"/>
              </w:rPr>
              <w:t xml:space="preserve"> </w:t>
            </w:r>
            <w:r w:rsidR="00C42338" w:rsidRPr="007957CD">
              <w:rPr>
                <w:rFonts w:asciiTheme="minorHAnsi" w:hAnsiTheme="minorHAnsi" w:cstheme="minorHAnsi"/>
                <w:color w:val="7030A0"/>
              </w:rPr>
              <w:t>Zamawiający dopuści, jako rozwiązanie równoważne, zastosowanie w steloażu nóg o przekroju prostokątnym o wymiarach minimum 70x50 mm lub kwadratowym o wymiarach minimum 65x65 mm, stanowiących boki biurka.. Zamontowane w biurkach profile nie mogą ograniczać miejsca na nogi użytkownika.</w:t>
            </w:r>
            <w:r w:rsidRPr="007957CD">
              <w:rPr>
                <w:rFonts w:asciiTheme="minorHAnsi" w:hAnsiTheme="minorHAnsi" w:cstheme="minorHAnsi"/>
                <w:color w:val="7030A0"/>
              </w:rPr>
              <w:t xml:space="preserve"> </w:t>
            </w:r>
            <w:r w:rsidR="00A74656" w:rsidRPr="00FC5BD6">
              <w:rPr>
                <w:rFonts w:asciiTheme="minorHAnsi" w:hAnsiTheme="minorHAnsi" w:cstheme="minorHAnsi"/>
                <w:color w:val="7030A0"/>
              </w:rPr>
              <w:t xml:space="preserve">Montaż blatu z belką poprzeczną jest dokonywany przy pomocy połączeń rozłącznych (metalowe mufy osadzone od spodu, w blacie), dających możliwość wielokrotnego demontażu bez osłabienia połączenia. </w:t>
            </w:r>
            <w:r w:rsidRPr="006E502C">
              <w:rPr>
                <w:rFonts w:asciiTheme="minorHAnsi" w:hAnsiTheme="minorHAnsi" w:cstheme="minorHAnsi"/>
              </w:rPr>
              <w:t>Blat biurka z prawej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,,nawisu”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kontenerem wysokim w taki sposób</w:t>
            </w:r>
            <w:r w:rsidR="006B7BFC" w:rsidRPr="006E502C">
              <w:rPr>
                <w:rFonts w:asciiTheme="minorHAnsi" w:hAnsiTheme="minorHAnsi" w:cstheme="minorHAnsi"/>
              </w:rPr>
              <w:t>,</w:t>
            </w:r>
            <w:r w:rsidRPr="006E502C">
              <w:rPr>
                <w:rFonts w:asciiTheme="minorHAnsi" w:hAnsiTheme="minorHAnsi" w:cstheme="minorHAnsi"/>
              </w:rPr>
              <w:t xml:space="preserve"> aby blaty obydwu mebli tworzyły jednolitą płaszczyznę. Kształt blatu biurka od strony użytkownika zaoblony</w:t>
            </w:r>
            <w:r w:rsidR="004F6330" w:rsidRPr="006E502C">
              <w:rPr>
                <w:rFonts w:asciiTheme="minorHAnsi" w:hAnsiTheme="minorHAnsi" w:cstheme="minorHAnsi"/>
              </w:rPr>
              <w:t xml:space="preserve"> promieniem </w:t>
            </w:r>
            <w:r w:rsidR="004F6330" w:rsidRPr="006E502C">
              <w:rPr>
                <w:rFonts w:asciiTheme="minorHAnsi" w:hAnsiTheme="minorHAnsi"/>
              </w:rPr>
              <w:t>R 320 – 380 mm</w:t>
            </w:r>
            <w:r w:rsidRPr="006E502C">
              <w:rPr>
                <w:rFonts w:asciiTheme="minorHAnsi" w:hAnsiTheme="minorHAnsi" w:cstheme="minorHAnsi"/>
              </w:rPr>
              <w:t>. Przykładowy kształt blatu pokazuje rysunek techniczny z</w:t>
            </w:r>
            <w:r w:rsidR="00A24569" w:rsidRPr="006E502C">
              <w:rPr>
                <w:rFonts w:asciiTheme="minorHAnsi" w:hAnsiTheme="minorHAnsi" w:cstheme="minorHAnsi"/>
              </w:rPr>
              <w:t xml:space="preserve">amieszczony obok opisu. </w:t>
            </w:r>
            <w:r w:rsidR="00A74656" w:rsidRPr="00FC5BD6">
              <w:rPr>
                <w:rFonts w:asciiTheme="minorHAnsi" w:hAnsiTheme="minorHAnsi" w:cstheme="minorHAnsi"/>
                <w:color w:val="7030A0"/>
              </w:rPr>
              <w:t>Stelaż, stopa stalowa, belki poprzeczne i podłużnice malowane proszkowo na kolor metalik- RAL 9006, czarny- RAL 9005 lub biały- RAL 9016 (kolor do uzgodnienienia z Zamawiającym na etapie zamówienia).</w:t>
            </w:r>
          </w:p>
          <w:p w14:paraId="6D2984F8" w14:textId="530F1E62" w:rsidR="00350C63" w:rsidRPr="007957CD" w:rsidRDefault="00A24569" w:rsidP="009E6786">
            <w:pPr>
              <w:pStyle w:val="Bezodstpw"/>
              <w:jc w:val="both"/>
              <w:rPr>
                <w:rFonts w:asciiTheme="minorHAnsi" w:hAnsiTheme="minorHAnsi" w:cstheme="minorHAnsi"/>
                <w:color w:val="7030A0"/>
              </w:rPr>
            </w:pPr>
            <w:r w:rsidRPr="006E502C">
              <w:rPr>
                <w:rFonts w:asciiTheme="minorHAnsi" w:hAnsiTheme="minorHAnsi" w:cstheme="minorHAnsi"/>
              </w:rPr>
              <w:t xml:space="preserve">Wszystkie biurka wyposażone są w przepusty kablowe do przeprowadzenia przewodów w kolorze aluminium – od 1 do 3 szt. na jedno biurko. Miejsce montażu przepustów i ich ilość do wyznaczenia podczas montażu/dostawy wyposażenia. </w:t>
            </w:r>
            <w:r w:rsidR="00350C63" w:rsidRPr="007957CD">
              <w:rPr>
                <w:rFonts w:asciiTheme="minorHAnsi" w:hAnsiTheme="minorHAnsi" w:cstheme="minorHAnsi"/>
                <w:color w:val="7030A0"/>
              </w:rPr>
              <w:t>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w:t>
            </w:r>
            <w:r w:rsidR="00C42338" w:rsidRPr="007957CD">
              <w:rPr>
                <w:rFonts w:asciiTheme="minorHAnsi" w:hAnsiTheme="minorHAnsi" w:cstheme="minorHAnsi"/>
                <w:color w:val="7030A0"/>
              </w:rPr>
              <w:t>. Rynna może być także zawieszona</w:t>
            </w:r>
            <w:r w:rsidR="00350C63" w:rsidRPr="007957CD">
              <w:rPr>
                <w:rFonts w:asciiTheme="minorHAnsi" w:hAnsiTheme="minorHAnsi" w:cstheme="minorHAnsi"/>
                <w:color w:val="7030A0"/>
              </w:rPr>
              <w:t xml:space="preserve"> jej na metalowych p</w:t>
            </w:r>
            <w:r w:rsidR="00C42338" w:rsidRPr="007957CD">
              <w:rPr>
                <w:rFonts w:asciiTheme="minorHAnsi" w:hAnsiTheme="minorHAnsi" w:cstheme="minorHAnsi"/>
                <w:color w:val="7030A0"/>
              </w:rPr>
              <w:t>rofilach podblatowych biurka, przy pomocy</w:t>
            </w:r>
            <w:r w:rsidR="00350C63" w:rsidRPr="007957CD">
              <w:rPr>
                <w:rFonts w:asciiTheme="minorHAnsi" w:hAnsiTheme="minorHAnsi" w:cstheme="minorHAnsi"/>
                <w:color w:val="7030A0"/>
              </w:rPr>
              <w:t xml:space="preserve"> wyciętych otworów w rynnie metalowej, w które wchodzą wyprofilowane haki z profili podblatowych biurka. Wymiary rynny: długość – minimum 90 -140 cm, szerokość – 12 cm, wysokość – minimum 8 cm (wszystkie wymiary +- 2 cm). </w:t>
            </w:r>
          </w:p>
          <w:p w14:paraId="009614E1" w14:textId="6CDF01AC" w:rsidR="00DE3131" w:rsidRPr="006E502C" w:rsidRDefault="007837A6" w:rsidP="009E6786">
            <w:pPr>
              <w:pStyle w:val="Bezodstpw"/>
              <w:jc w:val="both"/>
              <w:rPr>
                <w:rFonts w:asciiTheme="minorHAnsi" w:hAnsiTheme="minorHAnsi" w:cstheme="minorHAnsi"/>
              </w:rPr>
            </w:pP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w:t>
            </w:r>
            <w:r w:rsidR="009E6786" w:rsidRPr="006E502C">
              <w:rPr>
                <w:rFonts w:asciiTheme="minorHAnsi" w:hAnsiTheme="minorHAnsi" w:cstheme="minorHAnsi"/>
              </w:rPr>
              <w:t xml:space="preserve"> Opisie Technicznym Wyposażenia</w:t>
            </w:r>
            <w:r w:rsidR="00C078F2" w:rsidRPr="006E502C">
              <w:rPr>
                <w:rFonts w:asciiTheme="minorHAnsi" w:hAnsiTheme="minorHAnsi" w:cstheme="minorHAnsi"/>
              </w:rPr>
              <w:t>.</w:t>
            </w:r>
          </w:p>
          <w:p w14:paraId="501A42C3" w14:textId="22F3DDF0" w:rsidR="00DE3131" w:rsidRPr="006E502C" w:rsidRDefault="00DE3131" w:rsidP="007837A6">
            <w:pPr>
              <w:rPr>
                <w:rFonts w:cstheme="minorHAnsi"/>
              </w:rPr>
            </w:pPr>
          </w:p>
        </w:tc>
      </w:tr>
      <w:tr w:rsidR="00EE6FC9" w:rsidRPr="006E502C" w14:paraId="50EB4CE7" w14:textId="77777777" w:rsidTr="00CC6D4C">
        <w:tc>
          <w:tcPr>
            <w:tcW w:w="4400" w:type="dxa"/>
          </w:tcPr>
          <w:p w14:paraId="7DC647C9" w14:textId="50ED11A1" w:rsidR="00EE6FC9" w:rsidRPr="006E502C" w:rsidRDefault="00CC6D4C" w:rsidP="00EE6FC9">
            <w:pPr>
              <w:rPr>
                <w:rFonts w:cstheme="minorHAnsi"/>
                <w:b/>
                <w:noProof/>
                <w:lang w:eastAsia="pl-PL"/>
              </w:rPr>
            </w:pPr>
            <w:r w:rsidRPr="006E502C">
              <w:rPr>
                <w:rFonts w:cstheme="minorHAnsi"/>
                <w:b/>
                <w:noProof/>
                <w:lang w:eastAsia="pl-PL"/>
              </w:rPr>
              <w:lastRenderedPageBreak/>
              <w:t>18</w:t>
            </w:r>
            <w:r w:rsidR="006029B2" w:rsidRPr="006E502C">
              <w:rPr>
                <w:rFonts w:cstheme="minorHAnsi"/>
                <w:b/>
                <w:noProof/>
                <w:lang w:eastAsia="pl-PL"/>
              </w:rPr>
              <w:t>.</w:t>
            </w:r>
          </w:p>
          <w:p w14:paraId="3ABCD6BE" w14:textId="34C7369C" w:rsidR="00EE6FC9" w:rsidRPr="006E502C" w:rsidRDefault="00EE6FC9" w:rsidP="00EE6FC9">
            <w:pPr>
              <w:rPr>
                <w:rFonts w:cstheme="minorHAnsi"/>
                <w:noProof/>
                <w:lang w:eastAsia="pl-PL"/>
              </w:rPr>
            </w:pPr>
          </w:p>
          <w:p w14:paraId="79870013" w14:textId="77777777" w:rsidR="00EE6FC9" w:rsidRPr="006E502C" w:rsidRDefault="00EE6FC9" w:rsidP="00EE6FC9">
            <w:pPr>
              <w:rPr>
                <w:rFonts w:cstheme="minorHAnsi"/>
                <w:noProof/>
                <w:lang w:eastAsia="pl-PL"/>
              </w:rPr>
            </w:pPr>
          </w:p>
          <w:p w14:paraId="4B1ADCED" w14:textId="11456EE1" w:rsidR="00EE6FC9" w:rsidRPr="006E502C" w:rsidRDefault="00EE6FC9" w:rsidP="00EE6FC9">
            <w:pPr>
              <w:rPr>
                <w:rFonts w:cstheme="minorHAnsi"/>
                <w:noProof/>
                <w:lang w:eastAsia="pl-PL"/>
              </w:rPr>
            </w:pPr>
          </w:p>
          <w:p w14:paraId="609A4C08" w14:textId="7E4A73C9" w:rsidR="00EE6FC9" w:rsidRPr="006E502C" w:rsidRDefault="00EE6FC9" w:rsidP="00EE6FC9">
            <w:pPr>
              <w:rPr>
                <w:rFonts w:cstheme="minorHAnsi"/>
                <w:noProof/>
                <w:lang w:eastAsia="pl-PL"/>
              </w:rPr>
            </w:pPr>
            <w:r w:rsidRPr="006E502C">
              <w:rPr>
                <w:rFonts w:cstheme="minorHAnsi"/>
                <w:noProof/>
                <w:lang w:eastAsia="pl-PL"/>
              </w:rPr>
              <w:lastRenderedPageBreak/>
              <w:drawing>
                <wp:anchor distT="0" distB="0" distL="114300" distR="114300" simplePos="0" relativeHeight="251791360" behindDoc="0" locked="0" layoutInCell="1" allowOverlap="1" wp14:anchorId="3BB77B80" wp14:editId="3D7C412D">
                  <wp:simplePos x="0" y="0"/>
                  <wp:positionH relativeFrom="margin">
                    <wp:posOffset>400685</wp:posOffset>
                  </wp:positionH>
                  <wp:positionV relativeFrom="margin">
                    <wp:posOffset>372110</wp:posOffset>
                  </wp:positionV>
                  <wp:extent cx="1830070" cy="1531620"/>
                  <wp:effectExtent l="0" t="0" r="0" b="0"/>
                  <wp:wrapSquare wrapText="bothSides"/>
                  <wp:docPr id="30"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830070" cy="153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0337" w:type="dxa"/>
            <w:tcBorders>
              <w:bottom w:val="single" w:sz="4" w:space="0" w:color="auto"/>
            </w:tcBorders>
          </w:tcPr>
          <w:p w14:paraId="05EF7DEA" w14:textId="31CA24EE" w:rsidR="00EE6FC9" w:rsidRPr="006E502C" w:rsidRDefault="00EE6FC9" w:rsidP="00EE6FC9">
            <w:pPr>
              <w:rPr>
                <w:rFonts w:cstheme="minorHAnsi"/>
                <w:b/>
              </w:rPr>
            </w:pPr>
            <w:r w:rsidRPr="006E502C">
              <w:rPr>
                <w:rFonts w:cstheme="minorHAnsi"/>
                <w:b/>
              </w:rPr>
              <w:lastRenderedPageBreak/>
              <w:t>Biurko prostokątne z regulacją wysokości</w:t>
            </w:r>
          </w:p>
          <w:p w14:paraId="4FBE36D9" w14:textId="77777777" w:rsidR="00EE6FC9" w:rsidRPr="006E502C" w:rsidRDefault="00EE6FC9" w:rsidP="00EE6FC9">
            <w:pPr>
              <w:rPr>
                <w:rFonts w:cstheme="minorHAnsi"/>
                <w:b/>
              </w:rPr>
            </w:pPr>
          </w:p>
          <w:p w14:paraId="4F4B0F8D" w14:textId="64F0B1DE" w:rsidR="00EE6FC9" w:rsidRPr="006E502C" w:rsidRDefault="00EE6FC9" w:rsidP="00EE6FC9">
            <w:pPr>
              <w:jc w:val="both"/>
              <w:rPr>
                <w:rFonts w:cstheme="minorHAnsi"/>
              </w:rPr>
            </w:pPr>
            <w:r w:rsidRPr="006E502C">
              <w:rPr>
                <w:rFonts w:cstheme="minorHAnsi"/>
              </w:rPr>
              <w:t>BPR 1 Wymiary (+- 20 mm): 1600 /800 / h 640 - 820 mm</w:t>
            </w:r>
          </w:p>
          <w:p w14:paraId="0DA08392" w14:textId="77777777" w:rsidR="00EE6FC9" w:rsidRPr="006E502C" w:rsidRDefault="00EE6FC9" w:rsidP="00EE6FC9">
            <w:pPr>
              <w:jc w:val="both"/>
              <w:rPr>
                <w:rFonts w:cstheme="minorHAnsi"/>
              </w:rPr>
            </w:pPr>
          </w:p>
          <w:p w14:paraId="3BAC16EB" w14:textId="078D0A42" w:rsidR="00C106BC" w:rsidRPr="00C26F27" w:rsidRDefault="00EE6FC9" w:rsidP="00C106BC">
            <w:pPr>
              <w:pStyle w:val="Bezodstpw"/>
              <w:jc w:val="both"/>
              <w:rPr>
                <w:rFonts w:asciiTheme="minorHAnsi" w:hAnsiTheme="minorHAnsi" w:cstheme="minorHAnsi"/>
                <w:color w:val="7030A0"/>
              </w:rPr>
            </w:pPr>
            <w:r w:rsidRPr="006E502C">
              <w:rPr>
                <w:rFonts w:cstheme="minorHAnsi"/>
              </w:rPr>
              <w:lastRenderedPageBreak/>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iCs/>
              </w:rPr>
              <w:t xml:space="preserve"> potwierdzonej certyfikatem wydanym przez niezależną jednostkę certyfikującą</w:t>
            </w:r>
            <w:r w:rsidRPr="006E502C">
              <w:rPr>
                <w:rFonts w:cstheme="minorHAnsi"/>
                <w:iCs/>
              </w:rPr>
              <w:t xml:space="preserve">. Kolor okładziny sztucznej w kolorze </w:t>
            </w:r>
            <w:r w:rsidRPr="006E502C">
              <w:rPr>
                <w:b/>
              </w:rPr>
              <w:t>akacja</w:t>
            </w:r>
            <w:r w:rsidRPr="006E502C">
              <w:t xml:space="preserve"> (dekor Egger 1277) lub równoważny, </w:t>
            </w:r>
            <w:r w:rsidRPr="006E502C">
              <w:rPr>
                <w:b/>
              </w:rPr>
              <w:t>biały</w:t>
            </w:r>
            <w:r w:rsidRPr="006E502C">
              <w:t xml:space="preserve"> (dekor Egger W 1000) lub równoważny, </w:t>
            </w:r>
            <w:r w:rsidRPr="006E502C">
              <w:rPr>
                <w:b/>
              </w:rPr>
              <w:t>szary (</w:t>
            </w:r>
            <w:r w:rsidRPr="006E502C">
              <w:t>dekor</w:t>
            </w:r>
            <w:r w:rsidRPr="006E502C">
              <w:rPr>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w:t>
            </w:r>
            <w:r w:rsidR="0048281A">
              <w:rPr>
                <w:rFonts w:cstheme="minorHAnsi"/>
              </w:rPr>
              <w:t xml:space="preserve"> </w:t>
            </w:r>
            <w:r w:rsidR="0048281A" w:rsidRPr="00045BBC">
              <w:rPr>
                <w:rFonts w:cstheme="minorHAnsi"/>
                <w:color w:val="00B0F0"/>
              </w:rPr>
              <w:t>ze</w:t>
            </w:r>
            <w:r w:rsidRPr="006E502C">
              <w:rPr>
                <w:rFonts w:cstheme="minorHAnsi"/>
              </w:rPr>
              <w:t xml:space="preserve"> względów estetycznych i higienicznych krawędzie blatu </w:t>
            </w:r>
            <w:r w:rsidRPr="00DF3623">
              <w:rPr>
                <w:rFonts w:cstheme="minorHAnsi"/>
                <w:strike/>
              </w:rPr>
              <w:t>po odcięciu płyty</w:t>
            </w:r>
            <w:r w:rsidRPr="006E502C">
              <w:rPr>
                <w:rFonts w:cstheme="minorHAnsi"/>
              </w:rPr>
              <w:t xml:space="preserve"> wykończone w technologii </w:t>
            </w:r>
            <w:r w:rsidR="00DF3623" w:rsidRPr="00DF3623">
              <w:rPr>
                <w:rFonts w:cstheme="minorHAnsi"/>
                <w:color w:val="00B0F0"/>
              </w:rPr>
              <w:t>tzw. „</w:t>
            </w:r>
            <w:r w:rsidRPr="00DF3623">
              <w:rPr>
                <w:rFonts w:cstheme="minorHAnsi"/>
                <w:color w:val="00B0F0"/>
              </w:rPr>
              <w:t>bezspoinowej</w:t>
            </w:r>
            <w:r w:rsidR="00DF3623" w:rsidRPr="00DF3623">
              <w:rPr>
                <w:rFonts w:cstheme="minorHAnsi"/>
                <w:color w:val="00B0F0"/>
              </w:rPr>
              <w:t xml:space="preserve">” </w:t>
            </w:r>
            <w:r w:rsidRPr="00315B92">
              <w:rPr>
                <w:rFonts w:cstheme="minorHAnsi"/>
                <w:strike/>
              </w:rPr>
              <w:t>, bez użycia kleju</w:t>
            </w:r>
            <w:r w:rsidR="00285B64">
              <w:rPr>
                <w:rFonts w:cstheme="minorHAnsi"/>
                <w:strike/>
              </w:rPr>
              <w:t>,</w:t>
            </w:r>
            <w:r w:rsidR="00315B92">
              <w:rPr>
                <w:rFonts w:cstheme="minorHAnsi"/>
              </w:rPr>
              <w:t xml:space="preserve"> </w:t>
            </w:r>
            <w:r w:rsidR="00DF3623" w:rsidRPr="00DF3623">
              <w:rPr>
                <w:rFonts w:cstheme="minorHAnsi"/>
                <w:color w:val="00B0F0"/>
              </w:rPr>
              <w:t xml:space="preserve">tj. </w:t>
            </w:r>
            <w:r w:rsidR="00DF3623" w:rsidRPr="00BA7CB1">
              <w:rPr>
                <w:rFonts w:cstheme="minorHAnsi"/>
                <w:color w:val="00B0F0"/>
              </w:rPr>
              <w:t>połączenie płyty i obrzeża – spoina między obrzeżem a powierzchnią oklejanego materiału jest niewidoczna.</w:t>
            </w:r>
            <w:r w:rsidR="00DF3623">
              <w:rPr>
                <w:rFonts w:cstheme="minorHAnsi"/>
              </w:rPr>
              <w:t xml:space="preserve"> </w:t>
            </w:r>
            <w:r w:rsidR="00DF3623" w:rsidRPr="00BA7CB1">
              <w:rPr>
                <w:rFonts w:cstheme="minorHAnsi"/>
                <w:color w:val="00B0F0"/>
              </w:rPr>
              <w:t>Dopuszcza się technologię bez użycia kleju.</w:t>
            </w:r>
            <w:r w:rsidR="00DF3623">
              <w:rPr>
                <w:rFonts w:cstheme="minorHAnsi"/>
                <w:color w:val="00B0F0"/>
              </w:rPr>
              <w:t xml:space="preserve"> </w:t>
            </w:r>
            <w:r w:rsidRPr="006E502C">
              <w:rPr>
                <w:rFonts w:cstheme="minorHAnsi"/>
              </w:rPr>
              <w:t xml:space="preserve">Stelaż metalowy o kształcie zbliżonym do odwróconej litery „T”, składający się ze stalowej rury o średnicy </w:t>
            </w:r>
            <w:r w:rsidR="00777474" w:rsidRPr="007957CD">
              <w:rPr>
                <w:rFonts w:cstheme="minorHAnsi"/>
                <w:color w:val="7030A0"/>
              </w:rPr>
              <w:t xml:space="preserve">minimum </w:t>
            </w:r>
            <w:r w:rsidRPr="007957CD">
              <w:rPr>
                <w:rFonts w:cstheme="minorHAnsi"/>
                <w:strike/>
              </w:rPr>
              <w:t>70 - 72</w:t>
            </w:r>
            <w:r w:rsidRPr="006E502C">
              <w:rPr>
                <w:rFonts w:cstheme="minorHAnsi"/>
              </w:rPr>
              <w:t xml:space="preserve"> </w:t>
            </w:r>
            <w:r w:rsidR="00777474" w:rsidRPr="007957CD">
              <w:rPr>
                <w:rFonts w:cstheme="minorHAnsi"/>
                <w:color w:val="7030A0"/>
              </w:rPr>
              <w:t xml:space="preserve">60 </w:t>
            </w:r>
            <w:r w:rsidRPr="006E502C">
              <w:rPr>
                <w:rFonts w:cstheme="minorHAnsi"/>
              </w:rPr>
              <w:t xml:space="preserve">mm oraz stóp dolnych odlewanych z aluminium. </w:t>
            </w:r>
            <w:r w:rsidR="00315B92" w:rsidRPr="00DB6B7C">
              <w:rPr>
                <w:rFonts w:cstheme="minorHAnsi"/>
                <w:color w:val="00B0F0"/>
              </w:rPr>
              <w:t>Nie dopuszcza się połączeń spawanych.</w:t>
            </w:r>
            <w:r w:rsidR="00315B92">
              <w:rPr>
                <w:rFonts w:cstheme="minorHAnsi"/>
                <w:color w:val="00B0F0"/>
              </w:rPr>
              <w:t xml:space="preserve"> </w:t>
            </w:r>
            <w:r w:rsidR="00315B92" w:rsidRPr="006E502C">
              <w:rPr>
                <w:rFonts w:cstheme="minorHAnsi"/>
              </w:rPr>
              <w:t xml:space="preserve">Stopy </w:t>
            </w:r>
            <w:r w:rsidR="00315B92" w:rsidRPr="00315B92">
              <w:rPr>
                <w:rFonts w:cstheme="minorHAnsi"/>
                <w:color w:val="00B0F0"/>
              </w:rPr>
              <w:t xml:space="preserve">muszą być </w:t>
            </w:r>
            <w:r w:rsidR="00315B92" w:rsidRPr="006E502C">
              <w:rPr>
                <w:rFonts w:cstheme="minorHAnsi"/>
              </w:rPr>
              <w:t xml:space="preserve">połączone ze stalową rurą pionową za pomocą śrub. </w:t>
            </w:r>
            <w:r w:rsidR="00315B92" w:rsidRPr="002D7270">
              <w:rPr>
                <w:rFonts w:cstheme="minorHAnsi"/>
                <w:color w:val="00B0F0"/>
              </w:rPr>
              <w:t>Zamawiający dopuści</w:t>
            </w:r>
            <w:r w:rsidR="0048281A">
              <w:rPr>
                <w:rFonts w:cstheme="minorHAnsi"/>
                <w:color w:val="00B0F0"/>
              </w:rPr>
              <w:t>,</w:t>
            </w:r>
            <w:r w:rsidR="00315B92" w:rsidRPr="002D7270">
              <w:rPr>
                <w:rFonts w:cstheme="minorHAnsi"/>
                <w:color w:val="00B0F0"/>
              </w:rPr>
              <w:t xml:space="preserve"> jako rozwiązanie równoważne</w:t>
            </w:r>
            <w:r w:rsidR="0048281A">
              <w:rPr>
                <w:rFonts w:cstheme="minorHAnsi"/>
                <w:color w:val="00B0F0"/>
              </w:rPr>
              <w:t>,</w:t>
            </w:r>
            <w:r w:rsidR="00315B92" w:rsidRPr="002D7270">
              <w:rPr>
                <w:rFonts w:cstheme="minorHAnsi"/>
                <w:color w:val="00B0F0"/>
              </w:rPr>
              <w:t xml:space="preserve"> wykonanie stóp dolnych stelaży ze stali, z zastrzeżeniem, że ze względu na trwałość oraz względy estetyczne nie dopuszcza się stosowania widocznych spawów</w:t>
            </w:r>
            <w:r w:rsidR="00777474">
              <w:rPr>
                <w:rFonts w:cstheme="minorHAnsi"/>
                <w:color w:val="00B0F0"/>
              </w:rPr>
              <w:t xml:space="preserve"> </w:t>
            </w:r>
            <w:r w:rsidR="00777474" w:rsidRPr="007957CD">
              <w:rPr>
                <w:rFonts w:cstheme="minorHAnsi"/>
                <w:color w:val="7030A0"/>
              </w:rPr>
              <w:t>a jedynie spawy wewnętrzne czyli wewnątrz stopy i nogi</w:t>
            </w:r>
            <w:r w:rsidR="00315B92" w:rsidRPr="007957CD">
              <w:rPr>
                <w:rFonts w:cstheme="minorHAnsi"/>
                <w:color w:val="7030A0"/>
              </w:rPr>
              <w:t>.</w:t>
            </w:r>
            <w:r w:rsidR="00315B92">
              <w:rPr>
                <w:rFonts w:cstheme="minorHAnsi"/>
              </w:rPr>
              <w:t xml:space="preserve"> </w:t>
            </w:r>
            <w:r w:rsidR="005B19D5" w:rsidRPr="00C26F27">
              <w:rPr>
                <w:rFonts w:cstheme="minorHAnsi"/>
                <w:strike/>
              </w:rPr>
              <w:t>Stelaż</w:t>
            </w:r>
            <w:r w:rsidR="00315B92" w:rsidRPr="00C26F27">
              <w:rPr>
                <w:rFonts w:cstheme="minorHAnsi"/>
                <w:strike/>
              </w:rPr>
              <w:t xml:space="preserve"> </w:t>
            </w:r>
            <w:r w:rsidR="00315B92" w:rsidRPr="00C26F27">
              <w:rPr>
                <w:rFonts w:cstheme="minorHAnsi"/>
                <w:strike/>
                <w:color w:val="00B0F0"/>
              </w:rPr>
              <w:t>oraz</w:t>
            </w:r>
            <w:r w:rsidR="00315B92" w:rsidRPr="00C26F27">
              <w:rPr>
                <w:rFonts w:cstheme="minorHAnsi"/>
                <w:strike/>
              </w:rPr>
              <w:t xml:space="preserve"> </w:t>
            </w:r>
            <w:r w:rsidR="005B19D5" w:rsidRPr="00C26F27">
              <w:rPr>
                <w:rFonts w:cstheme="minorHAnsi"/>
                <w:strike/>
              </w:rPr>
              <w:t xml:space="preserve"> </w:t>
            </w:r>
            <w:r w:rsidR="00315B92" w:rsidRPr="00C26F27">
              <w:rPr>
                <w:rFonts w:cstheme="minorHAnsi"/>
                <w:strike/>
                <w:color w:val="00B0F0"/>
              </w:rPr>
              <w:t xml:space="preserve">stopa stalowa </w:t>
            </w:r>
            <w:r w:rsidR="00315B92" w:rsidRPr="00C26F27">
              <w:rPr>
                <w:rFonts w:cstheme="minorHAnsi"/>
                <w:strike/>
              </w:rPr>
              <w:t>malowana</w:t>
            </w:r>
            <w:r w:rsidR="005B19D5" w:rsidRPr="00C26F27">
              <w:rPr>
                <w:rFonts w:cstheme="minorHAnsi"/>
                <w:strike/>
              </w:rPr>
              <w:t xml:space="preserve"> proszkowo na kolor metalik- RAL 9006, czarny- RAL 9005 lub biały- R</w:t>
            </w:r>
            <w:r w:rsidR="00315B92" w:rsidRPr="00C26F27">
              <w:rPr>
                <w:rFonts w:cstheme="minorHAnsi"/>
                <w:strike/>
              </w:rPr>
              <w:t>AL 9016 (kolor do uzgodnienia</w:t>
            </w:r>
            <w:r w:rsidR="005B19D5" w:rsidRPr="00C26F27">
              <w:rPr>
                <w:rFonts w:cstheme="minorHAnsi"/>
                <w:strike/>
              </w:rPr>
              <w:t xml:space="preserve"> z Zamawiającym na etapie zamówienia).</w:t>
            </w:r>
            <w:r w:rsidR="005B19D5" w:rsidRPr="006E502C">
              <w:rPr>
                <w:rFonts w:cstheme="minorHAnsi"/>
              </w:rPr>
              <w:t xml:space="preserve"> </w:t>
            </w:r>
            <w:r w:rsidRPr="00315B92">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F95D4D" w:rsidRPr="007957CD">
              <w:rPr>
                <w:rFonts w:cstheme="minorHAnsi"/>
                <w:color w:val="7030A0"/>
              </w:rPr>
              <w:t>dwie</w:t>
            </w:r>
            <w:r w:rsidR="00F95D4D">
              <w:rPr>
                <w:rFonts w:cstheme="minorHAnsi"/>
              </w:rPr>
              <w:t xml:space="preserve"> </w:t>
            </w:r>
            <w:r w:rsidR="00B7333D" w:rsidRPr="006E502C">
              <w:rPr>
                <w:rFonts w:cstheme="minorHAnsi"/>
              </w:rPr>
              <w:t>stopki do regulacji poziomu (minimum</w:t>
            </w:r>
            <w:r w:rsidRPr="006E502C">
              <w:rPr>
                <w:rFonts w:cstheme="minorHAnsi"/>
              </w:rPr>
              <w:t xml:space="preserve"> </w:t>
            </w:r>
            <w:r w:rsidRPr="007957CD">
              <w:rPr>
                <w:rFonts w:cstheme="minorHAnsi"/>
                <w:strike/>
              </w:rPr>
              <w:t>15</w:t>
            </w:r>
            <w:r w:rsidRPr="006E502C">
              <w:rPr>
                <w:rFonts w:cstheme="minorHAnsi"/>
              </w:rPr>
              <w:t xml:space="preserve"> </w:t>
            </w:r>
            <w:r w:rsidR="00F95D4D" w:rsidRPr="007957CD">
              <w:rPr>
                <w:rFonts w:cstheme="minorHAnsi"/>
                <w:color w:val="7030A0"/>
              </w:rPr>
              <w:t>10</w:t>
            </w:r>
            <w:r w:rsidR="00F95D4D">
              <w:rPr>
                <w:rFonts w:cstheme="minorHAnsi"/>
              </w:rPr>
              <w:t xml:space="preserve"> </w:t>
            </w:r>
            <w:r w:rsidRPr="006E502C">
              <w:rPr>
                <w:rFonts w:cstheme="minorHAnsi"/>
              </w:rPr>
              <w:t xml:space="preserve">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w:t>
            </w:r>
            <w:r w:rsidRPr="00C26F27">
              <w:rPr>
                <w:rFonts w:cstheme="minorHAnsi"/>
                <w:color w:val="7030A0"/>
              </w:rPr>
              <w:t xml:space="preserve"> </w:t>
            </w:r>
            <w:r w:rsidR="00C106BC" w:rsidRPr="00C26F27">
              <w:rPr>
                <w:rFonts w:cstheme="minorHAnsi"/>
                <w:color w:val="7030A0"/>
              </w:rPr>
              <w:t xml:space="preserve">minimum </w:t>
            </w:r>
            <w:r w:rsidRPr="006E502C">
              <w:rPr>
                <w:rFonts w:cstheme="minorHAnsi"/>
              </w:rPr>
              <w:t xml:space="preserve">60x40 mm </w:t>
            </w:r>
            <w:r w:rsidRPr="003943CD">
              <w:rPr>
                <w:rFonts w:cstheme="minorHAnsi"/>
                <w:strike/>
              </w:rPr>
              <w:t>(+-10%)</w:t>
            </w:r>
            <w:r w:rsidRPr="006E502C">
              <w:rPr>
                <w:rFonts w:cstheme="minorHAnsi"/>
              </w:rPr>
              <w:t xml:space="preserve">. Połączenie podłużnicy z nogami odbywa się za pomocą złącz śrubowych.  Dodatkowo, do górnej części </w:t>
            </w:r>
            <w:r w:rsidRPr="00C26F27">
              <w:rPr>
                <w:rFonts w:cstheme="minorHAnsi"/>
                <w:strike/>
              </w:rPr>
              <w:t>stelaża</w:t>
            </w:r>
            <w:r w:rsidRPr="006E502C">
              <w:rPr>
                <w:rFonts w:cstheme="minorHAnsi"/>
              </w:rPr>
              <w:t xml:space="preserve"> </w:t>
            </w:r>
            <w:r w:rsidR="00C106BC" w:rsidRPr="00C26F27">
              <w:rPr>
                <w:rFonts w:cstheme="minorHAnsi"/>
                <w:color w:val="7030A0"/>
              </w:rPr>
              <w:t xml:space="preserve">nogi </w:t>
            </w:r>
            <w:r w:rsidRPr="006E502C">
              <w:rPr>
                <w:rFonts w:cstheme="minorHAnsi"/>
              </w:rPr>
              <w:t xml:space="preserve">przymocowana jest belka poprzeczna o przekroju </w:t>
            </w:r>
            <w:r w:rsidRPr="00C26F27">
              <w:rPr>
                <w:rFonts w:cstheme="minorHAnsi"/>
                <w:strike/>
              </w:rPr>
              <w:t>kwadratowym</w:t>
            </w:r>
            <w:r w:rsidRPr="006E502C">
              <w:rPr>
                <w:rFonts w:cstheme="minorHAnsi"/>
              </w:rPr>
              <w:t xml:space="preserve"> </w:t>
            </w:r>
            <w:r w:rsidR="00C106BC" w:rsidRPr="00C26F27">
              <w:rPr>
                <w:rFonts w:cstheme="minorHAnsi"/>
                <w:color w:val="7030A0"/>
              </w:rPr>
              <w:t xml:space="preserve">prostokątnym minimum </w:t>
            </w:r>
            <w:r w:rsidRPr="006E502C">
              <w:rPr>
                <w:rFonts w:cstheme="minorHAnsi"/>
              </w:rPr>
              <w:t>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 xml:space="preserve">mm </w:t>
            </w:r>
            <w:r w:rsidRPr="003943CD">
              <w:rPr>
                <w:rFonts w:cstheme="minorHAnsi"/>
                <w:strike/>
              </w:rPr>
              <w:t>(+/- 10 %)</w:t>
            </w:r>
            <w:r w:rsidRPr="006E502C">
              <w:rPr>
                <w:rFonts w:cstheme="minorHAnsi"/>
              </w:rPr>
              <w:t xml:space="preserve"> , która ma za zadanie stabilizacj</w:t>
            </w:r>
            <w:r w:rsidR="004A7817">
              <w:rPr>
                <w:rFonts w:cstheme="minorHAnsi"/>
              </w:rPr>
              <w:t>ę</w:t>
            </w:r>
            <w:r w:rsidRPr="006E502C">
              <w:rPr>
                <w:rFonts w:cstheme="minorHAnsi"/>
              </w:rPr>
              <w:t xml:space="preserve"> blatu biurka. </w:t>
            </w:r>
            <w:r w:rsidR="00C42338" w:rsidRPr="007957CD">
              <w:rPr>
                <w:rFonts w:cstheme="minorHAnsi"/>
                <w:color w:val="7030A0"/>
              </w:rPr>
              <w:t>Zamawiający dopuści, jako rozwiązanie równoważne, zastos</w:t>
            </w:r>
            <w:r w:rsidR="006445C5" w:rsidRPr="007957CD">
              <w:rPr>
                <w:rFonts w:cstheme="minorHAnsi"/>
                <w:color w:val="7030A0"/>
              </w:rPr>
              <w:t>owanie w stel</w:t>
            </w:r>
            <w:r w:rsidR="00C42338" w:rsidRPr="007957CD">
              <w:rPr>
                <w:rFonts w:cstheme="minorHAnsi"/>
                <w:color w:val="7030A0"/>
              </w:rPr>
              <w:t xml:space="preserve">ażu nóg o przekroju prostokątnym o wymiarach minimum 70x50 mm lub kwadratowym o wymiarach minimum 65x65 mm, stanowiących boki biurka. Zamontowane w biurkach profile nie mogą ograniczać miejsca na nogi użytkownika. </w:t>
            </w:r>
            <w:r w:rsidRPr="006E502C">
              <w:rPr>
                <w:rFonts w:cstheme="minorHAnsi"/>
              </w:rPr>
              <w:t>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w:t>
            </w:r>
            <w:r w:rsidR="00777474">
              <w:rPr>
                <w:rFonts w:cstheme="minorHAnsi"/>
              </w:rPr>
              <w:t xml:space="preserve"> </w:t>
            </w:r>
            <w:r w:rsidR="00777474" w:rsidRPr="007957CD">
              <w:rPr>
                <w:rFonts w:cstheme="minorHAnsi"/>
                <w:color w:val="7030A0"/>
              </w:rPr>
              <w:t>minimum</w:t>
            </w:r>
            <w:r w:rsidRPr="007957CD">
              <w:rPr>
                <w:rFonts w:cstheme="minorHAnsi"/>
                <w:color w:val="7030A0"/>
              </w:rPr>
              <w:t xml:space="preserve"> </w:t>
            </w:r>
            <w:r w:rsidRPr="007957CD">
              <w:rPr>
                <w:rFonts w:cstheme="minorHAnsi"/>
                <w:strike/>
              </w:rPr>
              <w:t>70 – 72</w:t>
            </w:r>
            <w:r w:rsidRPr="006E502C">
              <w:rPr>
                <w:rFonts w:cstheme="minorHAnsi"/>
              </w:rPr>
              <w:t xml:space="preserve"> </w:t>
            </w:r>
            <w:r w:rsidR="00777474" w:rsidRPr="007957CD">
              <w:rPr>
                <w:rFonts w:cstheme="minorHAnsi"/>
                <w:color w:val="7030A0"/>
              </w:rPr>
              <w:t xml:space="preserve">60 </w:t>
            </w:r>
            <w:r w:rsidRPr="006E502C">
              <w:rPr>
                <w:rFonts w:cstheme="minorHAnsi"/>
              </w:rPr>
              <w:t>mm, wchodzi rura o mniejszej średnicy, na wcisk.</w:t>
            </w:r>
            <w:r w:rsidR="00C42338">
              <w:rPr>
                <w:rFonts w:cstheme="minorHAnsi"/>
              </w:rPr>
              <w:t xml:space="preserve"> </w:t>
            </w:r>
            <w:r w:rsidR="00C42338" w:rsidRPr="007957CD">
              <w:rPr>
                <w:rFonts w:cstheme="minorHAnsi"/>
                <w:color w:val="7030A0"/>
              </w:rPr>
              <w:t>W przypadku rozwiązania równoważnego</w:t>
            </w:r>
            <w:r w:rsidR="006445C5" w:rsidRPr="007957CD">
              <w:rPr>
                <w:rFonts w:cstheme="minorHAnsi"/>
                <w:color w:val="7030A0"/>
              </w:rPr>
              <w:t>, w opisany powyżej profil prostokątny lub kwadratowy wchodzi kolejny o mniejszym wymiarze, na wcisk.</w:t>
            </w:r>
            <w:r w:rsidRPr="006E502C">
              <w:rPr>
                <w:rFonts w:cstheme="minorHAnsi"/>
              </w:rPr>
              <w:t xml:space="preserve">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t>
            </w:r>
            <w:r w:rsidR="00501F56" w:rsidRPr="007957CD">
              <w:rPr>
                <w:rFonts w:cstheme="minorHAnsi"/>
                <w:color w:val="7030A0"/>
              </w:rPr>
              <w:t>Podziałka musi być wykonana w sposób trwały, nie dopuszcza się stosowania oznaczeń zmywalnych.</w:t>
            </w:r>
            <w:r w:rsidR="00C106BC" w:rsidRPr="006E502C">
              <w:rPr>
                <w:rFonts w:asciiTheme="minorHAnsi" w:hAnsiTheme="minorHAnsi" w:cstheme="minorHAnsi"/>
              </w:rPr>
              <w:t xml:space="preserve"> </w:t>
            </w:r>
            <w:r w:rsidR="00C106BC" w:rsidRPr="00C26F27">
              <w:rPr>
                <w:rFonts w:asciiTheme="minorHAnsi" w:hAnsiTheme="minorHAnsi" w:cstheme="minorHAnsi"/>
                <w:color w:val="7030A0"/>
              </w:rPr>
              <w:t>Stelaż, stopa stalowa, belki poprzeczne i podłużnice malowane proszkowo na kolor metalik- RAL 9006, czarny- RAL 9005 lub biały- RAL 9016 (kolor do uzgodnienienia z Zamawiającym na etapie zamówienia).</w:t>
            </w:r>
          </w:p>
          <w:p w14:paraId="61E4285E" w14:textId="7546E42A" w:rsidR="00EE6FC9" w:rsidRPr="006E502C" w:rsidRDefault="00501F56" w:rsidP="00EE6FC9">
            <w:pPr>
              <w:jc w:val="both"/>
              <w:rPr>
                <w:rFonts w:cstheme="minorHAnsi"/>
              </w:rPr>
            </w:pPr>
            <w:r w:rsidRPr="007957CD">
              <w:rPr>
                <w:rFonts w:cstheme="minorHAnsi"/>
                <w:color w:val="7030A0"/>
              </w:rPr>
              <w:lastRenderedPageBreak/>
              <w:t xml:space="preserve"> </w:t>
            </w:r>
            <w:r w:rsidR="00EE6FC9" w:rsidRPr="006E502C">
              <w:rPr>
                <w:rFonts w:cstheme="minorHAnsi"/>
              </w:rPr>
              <w:t>Wszystkie biurka wyposażone są w przepust</w:t>
            </w:r>
            <w:r w:rsidR="0039165B" w:rsidRPr="006E502C">
              <w:rPr>
                <w:rFonts w:cstheme="minorHAnsi"/>
              </w:rPr>
              <w:t>y</w:t>
            </w:r>
            <w:r w:rsidR="00EE6FC9" w:rsidRPr="006E502C">
              <w:rPr>
                <w:rFonts w:cstheme="minorHAnsi"/>
              </w:rPr>
              <w:t xml:space="preserve"> kablow</w:t>
            </w:r>
            <w:r w:rsidR="0039165B" w:rsidRPr="006E502C">
              <w:rPr>
                <w:rFonts w:cstheme="minorHAnsi"/>
              </w:rPr>
              <w:t>e</w:t>
            </w:r>
            <w:r w:rsidR="00EE6FC9" w:rsidRPr="006E502C">
              <w:rPr>
                <w:rFonts w:cstheme="minorHAnsi"/>
              </w:rPr>
              <w:t xml:space="preserve"> do przeprowadzenia przewodów w kolorze aluminium</w:t>
            </w:r>
            <w:r w:rsidR="0039165B" w:rsidRPr="006E502C">
              <w:rPr>
                <w:rFonts w:cstheme="minorHAnsi"/>
              </w:rPr>
              <w:t xml:space="preserve"> – od 1 do 3</w:t>
            </w:r>
            <w:r w:rsidR="00EE6FC9" w:rsidRPr="006E502C">
              <w:rPr>
                <w:rFonts w:cstheme="minorHAnsi"/>
              </w:rPr>
              <w:t xml:space="preserve"> szt. na jedno b</w:t>
            </w:r>
            <w:r w:rsidR="0039165B" w:rsidRPr="006E502C">
              <w:rPr>
                <w:rFonts w:cstheme="minorHAnsi"/>
              </w:rPr>
              <w:t>iurko. Miejsce montażu przepustów i ich ilość</w:t>
            </w:r>
            <w:r w:rsidR="00EE6FC9"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w:t>
            </w:r>
            <w:r w:rsidR="006445C5">
              <w:rPr>
                <w:rFonts w:cstheme="minorHAnsi"/>
              </w:rPr>
              <w:t xml:space="preserve">.  </w:t>
            </w:r>
            <w:r w:rsidR="006445C5" w:rsidRPr="007957CD">
              <w:rPr>
                <w:rFonts w:cstheme="minorHAnsi"/>
                <w:color w:val="7030A0"/>
              </w:rPr>
              <w:t xml:space="preserve">Rynna może być zawieszona </w:t>
            </w:r>
            <w:r w:rsidR="00350C63" w:rsidRPr="007957CD">
              <w:rPr>
                <w:rFonts w:cstheme="minorHAnsi"/>
                <w:color w:val="7030A0"/>
              </w:rPr>
              <w:t>na metalowych p</w:t>
            </w:r>
            <w:r w:rsidR="006445C5" w:rsidRPr="007957CD">
              <w:rPr>
                <w:rFonts w:cstheme="minorHAnsi"/>
                <w:color w:val="7030A0"/>
              </w:rPr>
              <w:t>rofilach podblatowych biurka, przy pomocy</w:t>
            </w:r>
            <w:r w:rsidR="00350C63" w:rsidRPr="007957CD">
              <w:rPr>
                <w:rFonts w:cstheme="minorHAnsi"/>
                <w:color w:val="7030A0"/>
              </w:rPr>
              <w:t xml:space="preserve"> wyciętych otworów w rynnie metalowej, w które wchodzą wyprofilowane haki z profili podblatowych biurka</w:t>
            </w:r>
            <w:r w:rsidR="00EE6FC9" w:rsidRPr="007957CD">
              <w:rPr>
                <w:rFonts w:cstheme="minorHAnsi"/>
                <w:color w:val="7030A0"/>
              </w:rPr>
              <w:t xml:space="preserve">. </w:t>
            </w:r>
            <w:r w:rsidR="00EE6FC9" w:rsidRPr="006E502C">
              <w:rPr>
                <w:rFonts w:cstheme="minorHAnsi"/>
              </w:rPr>
              <w:t xml:space="preserve">Wymiary rynny: długość – </w:t>
            </w:r>
            <w:r w:rsidR="00EE6FC9" w:rsidRPr="007957CD">
              <w:rPr>
                <w:rFonts w:cstheme="minorHAnsi"/>
                <w:strike/>
              </w:rPr>
              <w:t>135 cm</w:t>
            </w:r>
            <w:r w:rsidR="0036794B">
              <w:rPr>
                <w:rFonts w:cstheme="minorHAnsi"/>
              </w:rPr>
              <w:t xml:space="preserve"> </w:t>
            </w:r>
            <w:r w:rsidR="0036794B" w:rsidRPr="007957CD">
              <w:rPr>
                <w:rFonts w:cstheme="minorHAnsi"/>
                <w:color w:val="7030A0"/>
              </w:rPr>
              <w:t>minimum 90 – 140 cm</w:t>
            </w:r>
            <w:r w:rsidR="00EE6FC9" w:rsidRPr="006E502C">
              <w:rPr>
                <w:rFonts w:cstheme="minorHAnsi"/>
              </w:rPr>
              <w:t>, szerokość</w:t>
            </w:r>
            <w:r w:rsidR="0036794B">
              <w:rPr>
                <w:rFonts w:cstheme="minorHAnsi"/>
              </w:rPr>
              <w:t xml:space="preserve"> </w:t>
            </w:r>
            <w:r w:rsidR="00EE6FC9" w:rsidRPr="006E502C">
              <w:rPr>
                <w:rFonts w:cstheme="minorHAnsi"/>
              </w:rPr>
              <w:t>- 12 cm, wysokość</w:t>
            </w:r>
            <w:r w:rsidR="0036794B">
              <w:rPr>
                <w:rFonts w:cstheme="minorHAnsi"/>
              </w:rPr>
              <w:t xml:space="preserve"> –</w:t>
            </w:r>
            <w:r w:rsidR="00EE6FC9" w:rsidRPr="006E502C">
              <w:rPr>
                <w:rFonts w:cstheme="minorHAnsi"/>
              </w:rPr>
              <w:t xml:space="preserve"> </w:t>
            </w:r>
            <w:r w:rsidR="0036794B" w:rsidRPr="007957CD">
              <w:rPr>
                <w:rFonts w:cstheme="minorHAnsi"/>
                <w:color w:val="7030A0"/>
              </w:rPr>
              <w:t>minimum</w:t>
            </w:r>
            <w:r w:rsidR="0036794B">
              <w:rPr>
                <w:rFonts w:cstheme="minorHAnsi"/>
              </w:rPr>
              <w:t xml:space="preserve"> </w:t>
            </w:r>
            <w:r w:rsidR="00EE6FC9" w:rsidRPr="006E502C">
              <w:rPr>
                <w:rFonts w:cstheme="minorHAnsi"/>
              </w:rPr>
              <w:t>8 cm (wszystkie wymiary +- 2 cm).</w:t>
            </w:r>
          </w:p>
          <w:p w14:paraId="08ED7E0F" w14:textId="4B15FD0F"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D0083EE" w14:textId="41397A8F" w:rsidR="00EE6FC9" w:rsidRPr="006E502C" w:rsidRDefault="00EE6FC9" w:rsidP="00EE6FC9">
            <w:pPr>
              <w:pStyle w:val="Bezodstpw"/>
              <w:jc w:val="both"/>
              <w:rPr>
                <w:rFonts w:asciiTheme="minorHAnsi" w:hAnsiTheme="minorHAnsi"/>
              </w:rPr>
            </w:pPr>
          </w:p>
          <w:p w14:paraId="08D27A9C" w14:textId="6088640B" w:rsidR="00EE6FC9" w:rsidRPr="006E502C" w:rsidRDefault="00CC6D4C" w:rsidP="00171A83">
            <w:pPr>
              <w:pBdr>
                <w:top w:val="single" w:sz="4" w:space="1" w:color="auto"/>
              </w:pBdr>
              <w:jc w:val="both"/>
              <w:rPr>
                <w:rFonts w:cstheme="minorHAnsi"/>
              </w:rPr>
            </w:pPr>
            <w:r w:rsidRPr="006E502C">
              <w:rPr>
                <w:rFonts w:cstheme="minorHAnsi"/>
                <w:b/>
              </w:rPr>
              <w:t>19</w:t>
            </w:r>
            <w:r w:rsidR="006029B2" w:rsidRPr="006E502C">
              <w:rPr>
                <w:rFonts w:cstheme="minorHAnsi"/>
                <w:b/>
              </w:rPr>
              <w:t>.</w:t>
            </w:r>
            <w:r w:rsidR="006029B2" w:rsidRPr="006E502C">
              <w:rPr>
                <w:rFonts w:cstheme="minorHAnsi"/>
              </w:rPr>
              <w:t xml:space="preserve"> </w:t>
            </w:r>
            <w:r w:rsidR="00EE6FC9" w:rsidRPr="006E502C">
              <w:rPr>
                <w:rFonts w:cstheme="minorHAnsi"/>
              </w:rPr>
              <w:t>BPR 2 Wymiary (+- 20 mm ): 1800 /800 / h 640 - 820 mm</w:t>
            </w:r>
          </w:p>
          <w:p w14:paraId="0DB656A4" w14:textId="77777777" w:rsidR="00EE6FC9" w:rsidRPr="006E502C" w:rsidRDefault="00EE6FC9" w:rsidP="00EE6FC9">
            <w:pPr>
              <w:jc w:val="both"/>
              <w:rPr>
                <w:rFonts w:cstheme="minorHAnsi"/>
              </w:rPr>
            </w:pPr>
          </w:p>
          <w:p w14:paraId="27268C40" w14:textId="33AF3078"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w:t>
            </w:r>
            <w:r w:rsidRPr="00741FCB">
              <w:rPr>
                <w:rFonts w:cstheme="minorHAnsi"/>
                <w:color w:val="00B0F0"/>
              </w:rPr>
              <w:t xml:space="preserve"> </w:t>
            </w:r>
            <w:r w:rsidR="0048281A" w:rsidRPr="00741FCB">
              <w:rPr>
                <w:rFonts w:cstheme="minorHAnsi"/>
                <w:color w:val="00B0F0"/>
              </w:rPr>
              <w:t xml:space="preserve">ze </w:t>
            </w:r>
            <w:r w:rsidRPr="006E502C">
              <w:rPr>
                <w:rFonts w:cstheme="minorHAnsi"/>
              </w:rPr>
              <w:t xml:space="preserve">względów estetycznych i higienicznych krawędzie blatu </w:t>
            </w:r>
            <w:r w:rsidRPr="004E2077">
              <w:rPr>
                <w:rFonts w:cstheme="minorHAnsi"/>
                <w:strike/>
              </w:rPr>
              <w:t>po odcięciu płyty</w:t>
            </w:r>
            <w:r w:rsidRPr="006E502C">
              <w:rPr>
                <w:rFonts w:cstheme="minorHAnsi"/>
              </w:rPr>
              <w:t xml:space="preserve"> wykończone w technologii </w:t>
            </w:r>
            <w:r w:rsidR="004E2077" w:rsidRPr="004E2077">
              <w:rPr>
                <w:rFonts w:cstheme="minorHAnsi"/>
                <w:color w:val="00B0F0"/>
              </w:rPr>
              <w:t>tzw. „</w:t>
            </w:r>
            <w:r w:rsidRPr="004E2077">
              <w:rPr>
                <w:rFonts w:cstheme="minorHAnsi"/>
                <w:color w:val="00B0F0"/>
              </w:rPr>
              <w:t>bezspoinowej</w:t>
            </w:r>
            <w:r w:rsidR="004E2077" w:rsidRPr="004E2077">
              <w:rPr>
                <w:rFonts w:cstheme="minorHAnsi"/>
                <w:color w:val="00B0F0"/>
              </w:rPr>
              <w:t xml:space="preserve">” </w:t>
            </w:r>
            <w:r w:rsidRPr="00315B92">
              <w:rPr>
                <w:rFonts w:cstheme="minorHAnsi"/>
                <w:strike/>
              </w:rPr>
              <w:t>, bez użycia kleju</w:t>
            </w:r>
            <w:r w:rsidR="00285B64">
              <w:rPr>
                <w:rFonts w:cstheme="minorHAnsi"/>
                <w:strike/>
              </w:rPr>
              <w:t>,</w:t>
            </w:r>
            <w:r w:rsidR="004E2077" w:rsidRPr="00DF3623">
              <w:rPr>
                <w:rFonts w:cstheme="minorHAnsi"/>
                <w:color w:val="00B0F0"/>
              </w:rPr>
              <w:t xml:space="preserve"> tj. </w:t>
            </w:r>
            <w:r w:rsidR="004E2077" w:rsidRPr="00BA7CB1">
              <w:rPr>
                <w:rFonts w:cstheme="minorHAnsi"/>
                <w:color w:val="00B0F0"/>
              </w:rPr>
              <w:t>połączenie płyty i obrzeża – spoina między obrzeżem a powierzchnią oklejanego materiału jest niewidoczna.</w:t>
            </w:r>
            <w:r w:rsidR="004E2077">
              <w:rPr>
                <w:rFonts w:cstheme="minorHAnsi"/>
              </w:rPr>
              <w:t xml:space="preserve"> </w:t>
            </w:r>
            <w:r w:rsidR="004E2077" w:rsidRPr="00BA7CB1">
              <w:rPr>
                <w:rFonts w:cstheme="minorHAnsi"/>
                <w:color w:val="00B0F0"/>
              </w:rPr>
              <w:t>Dopuszcza się technologię bez użycia kleju.</w:t>
            </w:r>
            <w:r w:rsidR="00315B92">
              <w:rPr>
                <w:rFonts w:cstheme="minorHAnsi"/>
              </w:rPr>
              <w:t xml:space="preserve"> </w:t>
            </w:r>
            <w:r w:rsidRPr="006E502C">
              <w:rPr>
                <w:rFonts w:cstheme="minorHAnsi"/>
              </w:rPr>
              <w:t xml:space="preserve">Stelaż metalowy o kształcie zbliżonym do odwróconej litery „T”, składający się ze stalowej rury o średnicy </w:t>
            </w:r>
            <w:r w:rsidR="006445C5" w:rsidRPr="0034182D">
              <w:rPr>
                <w:rFonts w:cstheme="minorHAnsi"/>
                <w:color w:val="7030A0"/>
              </w:rPr>
              <w:t>minimum</w:t>
            </w:r>
            <w:r w:rsidR="006445C5">
              <w:rPr>
                <w:rFonts w:cstheme="minorHAnsi"/>
              </w:rPr>
              <w:t xml:space="preserve"> </w:t>
            </w:r>
            <w:r w:rsidRPr="0034182D">
              <w:rPr>
                <w:rFonts w:cstheme="minorHAnsi"/>
                <w:strike/>
              </w:rPr>
              <w:t>70 - 72</w:t>
            </w:r>
            <w:r w:rsidRPr="006E502C">
              <w:rPr>
                <w:rFonts w:cstheme="minorHAnsi"/>
              </w:rPr>
              <w:t xml:space="preserve"> </w:t>
            </w:r>
            <w:r w:rsidR="006445C5" w:rsidRPr="0034182D">
              <w:rPr>
                <w:rFonts w:cstheme="minorHAnsi"/>
                <w:color w:val="7030A0"/>
              </w:rPr>
              <w:t xml:space="preserve">60 </w:t>
            </w:r>
            <w:r w:rsidRPr="006E502C">
              <w:rPr>
                <w:rFonts w:cstheme="minorHAnsi"/>
              </w:rPr>
              <w:t>mm oraz stóp dolnych odlewanych z aluminium.</w:t>
            </w:r>
            <w:r w:rsidR="005B19D5" w:rsidRPr="006E502C">
              <w:rPr>
                <w:rFonts w:cstheme="minorHAnsi"/>
              </w:rPr>
              <w:t xml:space="preserve"> </w:t>
            </w:r>
            <w:r w:rsidR="00315B92" w:rsidRPr="00DB6B7C">
              <w:rPr>
                <w:rFonts w:cstheme="minorHAnsi"/>
                <w:color w:val="00B0F0"/>
              </w:rPr>
              <w:t>Nie dopuszcza się połączeń spawanych.</w:t>
            </w:r>
            <w:r w:rsidR="00315B92">
              <w:rPr>
                <w:rFonts w:cstheme="minorHAnsi"/>
                <w:color w:val="00B0F0"/>
              </w:rPr>
              <w:t xml:space="preserve"> </w:t>
            </w:r>
            <w:r w:rsidR="00315B92" w:rsidRPr="006E502C">
              <w:rPr>
                <w:rFonts w:cstheme="minorHAnsi"/>
              </w:rPr>
              <w:t xml:space="preserve">Stopy </w:t>
            </w:r>
            <w:r w:rsidR="00315B92" w:rsidRPr="00315B92">
              <w:rPr>
                <w:rFonts w:cstheme="minorHAnsi"/>
                <w:color w:val="00B0F0"/>
              </w:rPr>
              <w:t xml:space="preserve">muszą być </w:t>
            </w:r>
            <w:r w:rsidR="00315B92" w:rsidRPr="006E502C">
              <w:rPr>
                <w:rFonts w:cstheme="minorHAnsi"/>
              </w:rPr>
              <w:t>połączone ze stalową rurą pionową za pomocą śrub.</w:t>
            </w:r>
            <w:r w:rsidR="00315B92">
              <w:rPr>
                <w:rFonts w:cstheme="minorHAnsi"/>
              </w:rPr>
              <w:t xml:space="preserve"> </w:t>
            </w:r>
            <w:r w:rsidR="00315B92" w:rsidRPr="002D7270">
              <w:rPr>
                <w:rFonts w:cstheme="minorHAnsi"/>
                <w:color w:val="00B0F0"/>
              </w:rPr>
              <w:t>Zamawiający dopuści</w:t>
            </w:r>
            <w:r w:rsidR="0048281A">
              <w:rPr>
                <w:rFonts w:cstheme="minorHAnsi"/>
                <w:color w:val="00B0F0"/>
              </w:rPr>
              <w:t>,</w:t>
            </w:r>
            <w:r w:rsidR="00315B92" w:rsidRPr="002D7270">
              <w:rPr>
                <w:rFonts w:cstheme="minorHAnsi"/>
                <w:color w:val="00B0F0"/>
              </w:rPr>
              <w:t xml:space="preserve"> jako rozwiązanie równoważne</w:t>
            </w:r>
            <w:r w:rsidR="0048281A">
              <w:rPr>
                <w:rFonts w:cstheme="minorHAnsi"/>
                <w:color w:val="00B0F0"/>
              </w:rPr>
              <w:t>,</w:t>
            </w:r>
            <w:r w:rsidR="00315B92" w:rsidRPr="002D7270">
              <w:rPr>
                <w:rFonts w:cstheme="minorHAnsi"/>
                <w:color w:val="00B0F0"/>
              </w:rPr>
              <w:t xml:space="preserve"> wykonanie stóp dolnych stelaży ze stali, z zastrzeżeniem, że ze względu na trwałość oraz względy estetyczne nie dopuszcza się stosowania widocznych spawów</w:t>
            </w:r>
            <w:r w:rsidR="006445C5">
              <w:rPr>
                <w:rFonts w:cstheme="minorHAnsi"/>
                <w:color w:val="00B0F0"/>
              </w:rPr>
              <w:t xml:space="preserve"> </w:t>
            </w:r>
            <w:r w:rsidR="006445C5" w:rsidRPr="0034182D">
              <w:rPr>
                <w:rFonts w:cstheme="minorHAnsi"/>
                <w:color w:val="7030A0"/>
              </w:rPr>
              <w:t>a jedynie spawy wewnętrzne, czyli wewnątrz stopy i nogi</w:t>
            </w:r>
            <w:r w:rsidR="00315B92" w:rsidRPr="0034182D">
              <w:rPr>
                <w:rFonts w:cstheme="minorHAnsi"/>
                <w:color w:val="7030A0"/>
              </w:rPr>
              <w:t>.</w:t>
            </w:r>
            <w:r w:rsidR="00315B92">
              <w:rPr>
                <w:rFonts w:cstheme="minorHAnsi"/>
              </w:rPr>
              <w:t xml:space="preserve"> </w:t>
            </w:r>
            <w:r w:rsidR="005B19D5" w:rsidRPr="00C26F27">
              <w:rPr>
                <w:rFonts w:cstheme="minorHAnsi"/>
                <w:strike/>
              </w:rPr>
              <w:t>Stelaż</w:t>
            </w:r>
            <w:r w:rsidR="00315B92" w:rsidRPr="00C26F27">
              <w:rPr>
                <w:rFonts w:cstheme="minorHAnsi"/>
                <w:strike/>
              </w:rPr>
              <w:t xml:space="preserve"> </w:t>
            </w:r>
            <w:r w:rsidR="00315B92" w:rsidRPr="00C26F27">
              <w:rPr>
                <w:rFonts w:cstheme="minorHAnsi"/>
                <w:strike/>
                <w:color w:val="00B0F0"/>
              </w:rPr>
              <w:t>oraz stopa stalowa</w:t>
            </w:r>
            <w:r w:rsidR="00315B92" w:rsidRPr="00C26F27">
              <w:rPr>
                <w:rFonts w:cstheme="minorHAnsi"/>
                <w:strike/>
              </w:rPr>
              <w:t xml:space="preserve"> malowana</w:t>
            </w:r>
            <w:r w:rsidR="005B19D5" w:rsidRPr="00C26F27">
              <w:rPr>
                <w:rFonts w:cstheme="minorHAnsi"/>
                <w:strike/>
              </w:rPr>
              <w:t xml:space="preserve"> proszkowo na kolor metalik- RAL 9006, czarny- RAL 9005 lub biały- R</w:t>
            </w:r>
            <w:r w:rsidR="00315B92" w:rsidRPr="00C26F27">
              <w:rPr>
                <w:rFonts w:cstheme="minorHAnsi"/>
                <w:strike/>
              </w:rPr>
              <w:t>AL 9016 (kolor do uzgodnienia</w:t>
            </w:r>
            <w:r w:rsidR="005B19D5" w:rsidRPr="00C26F27">
              <w:rPr>
                <w:rFonts w:cstheme="minorHAnsi"/>
                <w:strike/>
              </w:rPr>
              <w:t xml:space="preserve"> z Zamawiającym na etapie zamówienia).</w:t>
            </w:r>
            <w:r w:rsidR="005B19D5" w:rsidRPr="006E502C">
              <w:rPr>
                <w:rFonts w:cstheme="minorHAnsi"/>
              </w:rPr>
              <w:t xml:space="preserve"> </w:t>
            </w:r>
            <w:r w:rsidRPr="00315B92">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F95D4D" w:rsidRPr="0034182D">
              <w:rPr>
                <w:rFonts w:cstheme="minorHAnsi"/>
                <w:color w:val="7030A0"/>
              </w:rPr>
              <w:t>dwie</w:t>
            </w:r>
            <w:r w:rsidR="00F95D4D">
              <w:rPr>
                <w:rFonts w:cstheme="minorHAnsi"/>
              </w:rPr>
              <w:t xml:space="preserve"> </w:t>
            </w:r>
            <w:r w:rsidR="00B7333D" w:rsidRPr="006E502C">
              <w:rPr>
                <w:rFonts w:cstheme="minorHAnsi"/>
              </w:rPr>
              <w:t>stopki do regulacji poziomu (minimum</w:t>
            </w:r>
            <w:r w:rsidRPr="006E502C">
              <w:rPr>
                <w:rFonts w:cstheme="minorHAnsi"/>
              </w:rPr>
              <w:t xml:space="preserve"> </w:t>
            </w:r>
            <w:r w:rsidRPr="0034182D">
              <w:rPr>
                <w:rFonts w:cstheme="minorHAnsi"/>
                <w:strike/>
              </w:rPr>
              <w:t>15</w:t>
            </w:r>
            <w:r w:rsidRPr="006E502C">
              <w:rPr>
                <w:rFonts w:cstheme="minorHAnsi"/>
              </w:rPr>
              <w:t xml:space="preserve"> </w:t>
            </w:r>
            <w:r w:rsidR="00F95D4D" w:rsidRPr="0034182D">
              <w:rPr>
                <w:rFonts w:cstheme="minorHAnsi"/>
                <w:color w:val="7030A0"/>
              </w:rPr>
              <w:t>10</w:t>
            </w:r>
            <w:r w:rsidR="00F95D4D">
              <w:rPr>
                <w:rFonts w:cstheme="minorHAnsi"/>
              </w:rPr>
              <w:t xml:space="preserve"> </w:t>
            </w:r>
            <w:r w:rsidRPr="006E502C">
              <w:rPr>
                <w:rFonts w:cstheme="minorHAnsi"/>
              </w:rPr>
              <w:t xml:space="preserve">mm), wykonane z czarnego </w:t>
            </w:r>
            <w:r w:rsidR="00B7333D" w:rsidRPr="006E502C">
              <w:rPr>
                <w:rFonts w:cstheme="minorHAnsi"/>
              </w:rPr>
              <w:t xml:space="preserve">tworzywa </w:t>
            </w:r>
            <w:r w:rsidRPr="006E502C">
              <w:rPr>
                <w:rFonts w:cstheme="minorHAnsi"/>
              </w:rPr>
              <w:t xml:space="preserve">PCV. Stopki nie mogą wychodzić poza obrys stopy. Nogi połączone ze sobą za pośrednictwem stalowej podłużnicy o przekroju prostokątnym </w:t>
            </w:r>
            <w:r w:rsidR="00C106BC" w:rsidRPr="00C26F27">
              <w:rPr>
                <w:rFonts w:cstheme="minorHAnsi"/>
                <w:color w:val="7030A0"/>
              </w:rPr>
              <w:t>minimum</w:t>
            </w:r>
            <w:r w:rsidR="00C106BC">
              <w:rPr>
                <w:rFonts w:cstheme="minorHAnsi"/>
              </w:rPr>
              <w:t xml:space="preserve"> </w:t>
            </w:r>
            <w:r w:rsidRPr="006E502C">
              <w:rPr>
                <w:rFonts w:cstheme="minorHAnsi"/>
              </w:rPr>
              <w:t xml:space="preserve">60x40 mm </w:t>
            </w:r>
            <w:r w:rsidRPr="003943CD">
              <w:rPr>
                <w:rFonts w:cstheme="minorHAnsi"/>
                <w:strike/>
              </w:rPr>
              <w:t>(+-10%)</w:t>
            </w:r>
            <w:r w:rsidRPr="006E502C">
              <w:rPr>
                <w:rFonts w:cstheme="minorHAnsi"/>
              </w:rPr>
              <w:t xml:space="preserve">. Połączenie podłużnicy z nogami odbywa się za pomocą złącz śrubowych.  Dodatkowo, do górnej części </w:t>
            </w:r>
            <w:r w:rsidRPr="00C26F27">
              <w:rPr>
                <w:rFonts w:cstheme="minorHAnsi"/>
                <w:strike/>
              </w:rPr>
              <w:t>stelaża</w:t>
            </w:r>
            <w:r w:rsidRPr="006E502C">
              <w:rPr>
                <w:rFonts w:cstheme="minorHAnsi"/>
              </w:rPr>
              <w:t xml:space="preserve"> </w:t>
            </w:r>
            <w:r w:rsidR="00C106BC" w:rsidRPr="00C26F27">
              <w:rPr>
                <w:rFonts w:cstheme="minorHAnsi"/>
                <w:color w:val="7030A0"/>
              </w:rPr>
              <w:t xml:space="preserve">nogi </w:t>
            </w:r>
            <w:r w:rsidRPr="006E502C">
              <w:rPr>
                <w:rFonts w:cstheme="minorHAnsi"/>
              </w:rPr>
              <w:t xml:space="preserve">przymocowana jest belka poprzeczna o przekroju </w:t>
            </w:r>
            <w:r w:rsidRPr="00C26F27">
              <w:rPr>
                <w:rFonts w:cstheme="minorHAnsi"/>
                <w:strike/>
              </w:rPr>
              <w:t>kwadratowym</w:t>
            </w:r>
            <w:r w:rsidRPr="006E502C">
              <w:rPr>
                <w:rFonts w:cstheme="minorHAnsi"/>
              </w:rPr>
              <w:t xml:space="preserve"> </w:t>
            </w:r>
            <w:r w:rsidR="00C106BC" w:rsidRPr="00C26F27">
              <w:rPr>
                <w:rFonts w:cstheme="minorHAnsi"/>
                <w:color w:val="7030A0"/>
              </w:rPr>
              <w:t xml:space="preserve">prostokątnym minimum </w:t>
            </w:r>
            <w:r w:rsidRPr="006E502C">
              <w:rPr>
                <w:rFonts w:cstheme="minorHAnsi"/>
              </w:rPr>
              <w:t>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 xml:space="preserve">mm </w:t>
            </w:r>
            <w:r w:rsidRPr="003943CD">
              <w:rPr>
                <w:rFonts w:cstheme="minorHAnsi"/>
                <w:strike/>
              </w:rPr>
              <w:t>(+/- 10 %)</w:t>
            </w:r>
            <w:r w:rsidRPr="006E502C">
              <w:rPr>
                <w:rFonts w:cstheme="minorHAnsi"/>
              </w:rPr>
              <w:t>, która ma za zadanie stabilizacj</w:t>
            </w:r>
            <w:r w:rsidR="004A7817">
              <w:rPr>
                <w:rFonts w:cstheme="minorHAnsi"/>
              </w:rPr>
              <w:t>ę</w:t>
            </w:r>
            <w:r w:rsidRPr="006E502C">
              <w:rPr>
                <w:rFonts w:cstheme="minorHAnsi"/>
              </w:rPr>
              <w:t xml:space="preserve"> blatu biurka. </w:t>
            </w:r>
            <w:r w:rsidR="006445C5" w:rsidRPr="0034182D">
              <w:rPr>
                <w:rFonts w:cstheme="minorHAnsi"/>
                <w:color w:val="7030A0"/>
              </w:rPr>
              <w:lastRenderedPageBreak/>
              <w:t>Zamawiający dopuści, jako rozwiązanie równoważne, zastosowanie w stelażu nóg o przekroju prostokątnym o wymiarach minimum 70x50 mm lub kwadratowym o wymiarach minimum 65x65 mm, stanowiących boki biurka.</w:t>
            </w:r>
            <w:del w:id="2" w:author="Elwira Grotek" w:date="2017-03-10T12:30:00Z">
              <w:r w:rsidR="006445C5" w:rsidRPr="0034182D" w:rsidDel="00B07CB8">
                <w:rPr>
                  <w:rFonts w:cstheme="minorHAnsi"/>
                  <w:color w:val="7030A0"/>
                </w:rPr>
                <w:delText>.</w:delText>
              </w:r>
            </w:del>
            <w:r w:rsidR="006445C5" w:rsidRPr="0034182D">
              <w:rPr>
                <w:rFonts w:cstheme="minorHAnsi"/>
                <w:color w:val="7030A0"/>
              </w:rPr>
              <w:t xml:space="preserve"> Zamontowane w biurkach profile nie mogą ograniczać miejsca na nogi użytkownika.</w:t>
            </w:r>
            <w:r w:rsidR="006445C5">
              <w:rPr>
                <w:rFonts w:cstheme="minorHAnsi"/>
              </w:rPr>
              <w:t xml:space="preserve"> </w:t>
            </w:r>
            <w:r w:rsidRPr="006E502C">
              <w:rPr>
                <w:rFonts w:cstheme="minorHAnsi"/>
              </w:rPr>
              <w:t>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 xml:space="preserve">Biurko posiada możliwość regulacji wysokości blatu w zakresie minimum 640 – 820 mm. W tym celu, w opisaną powyżej rurę o średnicy </w:t>
            </w:r>
            <w:r w:rsidR="006445C5" w:rsidRPr="0034182D">
              <w:rPr>
                <w:rFonts w:cstheme="minorHAnsi"/>
                <w:color w:val="7030A0"/>
              </w:rPr>
              <w:t>minimum</w:t>
            </w:r>
            <w:r w:rsidR="006445C5">
              <w:rPr>
                <w:rFonts w:cstheme="minorHAnsi"/>
              </w:rPr>
              <w:t xml:space="preserve"> </w:t>
            </w:r>
            <w:r w:rsidRPr="0034182D">
              <w:rPr>
                <w:rFonts w:cstheme="minorHAnsi"/>
                <w:strike/>
              </w:rPr>
              <w:t>70 – 72</w:t>
            </w:r>
            <w:r w:rsidRPr="006E502C">
              <w:rPr>
                <w:rFonts w:cstheme="minorHAnsi"/>
              </w:rPr>
              <w:t xml:space="preserve"> </w:t>
            </w:r>
            <w:r w:rsidR="006445C5" w:rsidRPr="0034182D">
              <w:rPr>
                <w:rFonts w:cstheme="minorHAnsi"/>
                <w:color w:val="7030A0"/>
              </w:rPr>
              <w:t xml:space="preserve">60 </w:t>
            </w:r>
            <w:r w:rsidRPr="006E502C">
              <w:rPr>
                <w:rFonts w:cstheme="minorHAnsi"/>
              </w:rPr>
              <w:t>mm, wchodzi rura o mniejszej średnicy, na wcisk.</w:t>
            </w:r>
            <w:r w:rsidR="006445C5">
              <w:rPr>
                <w:rFonts w:cstheme="minorHAnsi"/>
              </w:rPr>
              <w:t xml:space="preserve"> </w:t>
            </w:r>
            <w:r w:rsidR="006445C5" w:rsidRPr="0034182D">
              <w:rPr>
                <w:rFonts w:cstheme="minorHAnsi"/>
                <w:color w:val="7030A0"/>
              </w:rPr>
              <w:t>W przypadku rozwiązania równoważnego, w opisany powyżej profil prostokątny lub kwadratowy wchodzi kolejny o mniejszym wymiarze, na wcisk.</w:t>
            </w:r>
            <w:r w:rsidRPr="006E502C">
              <w:rPr>
                <w:rFonts w:cstheme="minorHAnsi"/>
              </w:rPr>
              <w:t xml:space="preserve">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t>
            </w:r>
            <w:r w:rsidR="007F7C40" w:rsidRPr="0034182D">
              <w:rPr>
                <w:rFonts w:cstheme="minorHAnsi"/>
                <w:color w:val="7030A0"/>
              </w:rPr>
              <w:t>Podziałka musi być wykonana w sposób trwały, nie dopuszcza się stosowania oznaczeń zmywalnych.</w:t>
            </w:r>
            <w:r w:rsidR="00C106BC" w:rsidRPr="006E502C">
              <w:rPr>
                <w:rFonts w:cstheme="minorHAnsi"/>
              </w:rPr>
              <w:t xml:space="preserve"> </w:t>
            </w:r>
            <w:r w:rsidR="00C106BC" w:rsidRPr="00C26F27">
              <w:rPr>
                <w:rFonts w:cstheme="minorHAnsi"/>
                <w:color w:val="7030A0"/>
              </w:rPr>
              <w:t>Stelaż, stopa stalowa, belki poprzeczne i podłużnice malowane proszkowo na kolor metalik- RAL 9006, czarny- RAL 9005 lub biały- RAL 9016 (kolor do uzgodnienienia z Zamawiającym na etapie zamówienia).</w:t>
            </w:r>
            <w:r w:rsidR="007F7C40" w:rsidRPr="0034182D">
              <w:rPr>
                <w:rFonts w:cstheme="minorHAnsi"/>
                <w:color w:val="7030A0"/>
              </w:rPr>
              <w:t xml:space="preserve"> </w:t>
            </w:r>
            <w:r w:rsidRPr="006E502C">
              <w:rPr>
                <w:rFonts w:cstheme="minorHAnsi"/>
              </w:rPr>
              <w:t>Wszystkie biurka wyposażone są w przepust</w:t>
            </w:r>
            <w:r w:rsidR="00A7745F" w:rsidRPr="006E502C">
              <w:rPr>
                <w:rFonts w:cstheme="minorHAnsi"/>
              </w:rPr>
              <w:t>y</w:t>
            </w:r>
            <w:r w:rsidRPr="006E502C">
              <w:rPr>
                <w:rFonts w:cstheme="minorHAnsi"/>
              </w:rPr>
              <w:t xml:space="preserve"> kablow</w:t>
            </w:r>
            <w:r w:rsidR="00A7745F" w:rsidRPr="006E502C">
              <w:rPr>
                <w:rFonts w:cstheme="minorHAnsi"/>
              </w:rPr>
              <w:t>e</w:t>
            </w:r>
            <w:r w:rsidRPr="006E502C">
              <w:rPr>
                <w:rFonts w:cstheme="minorHAnsi"/>
              </w:rPr>
              <w:t xml:space="preserve"> do przeprowadzenia przewodów w kolorze aluminium</w:t>
            </w:r>
            <w:r w:rsidR="00A7745F" w:rsidRPr="006E502C">
              <w:rPr>
                <w:rFonts w:cstheme="minorHAnsi"/>
              </w:rPr>
              <w:t xml:space="preserve"> – od 1 do 3</w:t>
            </w:r>
            <w:r w:rsidRPr="006E502C">
              <w:rPr>
                <w:rFonts w:cstheme="minorHAnsi"/>
              </w:rPr>
              <w:t xml:space="preserve"> szt. na jedno b</w:t>
            </w:r>
            <w:r w:rsidR="00A7745F"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t>
            </w:r>
            <w:r w:rsidR="002D0AF6" w:rsidRPr="0034182D">
              <w:rPr>
                <w:rFonts w:cstheme="minorHAnsi"/>
                <w:color w:val="7030A0"/>
              </w:rPr>
              <w:t xml:space="preserve">Rynna może być także zawieszona na metalowych profilach podblatowych biurka, przy pomocy wyciętych otworów w rynnie metalowej, w które wchodzą wyprofilowane haki z profili podblatowych biurka. </w:t>
            </w:r>
            <w:r w:rsidRPr="006E502C">
              <w:rPr>
                <w:rFonts w:cstheme="minorHAnsi"/>
              </w:rPr>
              <w:t xml:space="preserve">Wymiary rynny: długość – </w:t>
            </w:r>
            <w:r w:rsidRPr="0034182D">
              <w:rPr>
                <w:rFonts w:cstheme="minorHAnsi"/>
                <w:strike/>
              </w:rPr>
              <w:t>135</w:t>
            </w:r>
            <w:r w:rsidRPr="006E502C">
              <w:rPr>
                <w:rFonts w:cstheme="minorHAnsi"/>
              </w:rPr>
              <w:t xml:space="preserve"> </w:t>
            </w:r>
            <w:r w:rsidR="002D0AF6" w:rsidRPr="0034182D">
              <w:rPr>
                <w:rFonts w:cstheme="minorHAnsi"/>
                <w:color w:val="7030A0"/>
              </w:rPr>
              <w:t xml:space="preserve">minimum 90 – 140 </w:t>
            </w:r>
            <w:r w:rsidRPr="006E502C">
              <w:rPr>
                <w:rFonts w:cstheme="minorHAnsi"/>
              </w:rPr>
              <w:t xml:space="preserve">cm, szerokość- 12 cm, wysokość- </w:t>
            </w:r>
            <w:r w:rsidR="002D0AF6" w:rsidRPr="0034182D">
              <w:rPr>
                <w:rFonts w:cstheme="minorHAnsi"/>
                <w:color w:val="7030A0"/>
              </w:rPr>
              <w:t>minimum</w:t>
            </w:r>
            <w:r w:rsidR="002D0AF6">
              <w:rPr>
                <w:rFonts w:cstheme="minorHAnsi"/>
              </w:rPr>
              <w:t xml:space="preserve"> </w:t>
            </w:r>
            <w:r w:rsidRPr="006E502C">
              <w:rPr>
                <w:rFonts w:cstheme="minorHAnsi"/>
              </w:rPr>
              <w:t>8 cm (wszystkie wymiary +- 2 cm).</w:t>
            </w:r>
          </w:p>
          <w:p w14:paraId="0CDF2F59" w14:textId="58946405"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1D5AADC" w14:textId="551FA387" w:rsidR="00CC6D4C" w:rsidRPr="006E502C" w:rsidRDefault="00CC6D4C" w:rsidP="00CC6D4C">
            <w:pPr>
              <w:pStyle w:val="Bezodstpw"/>
              <w:pBdr>
                <w:bottom w:val="single" w:sz="4" w:space="1" w:color="auto"/>
              </w:pBdr>
              <w:jc w:val="both"/>
              <w:rPr>
                <w:rFonts w:asciiTheme="minorHAnsi" w:hAnsiTheme="minorHAnsi"/>
              </w:rPr>
            </w:pPr>
          </w:p>
          <w:p w14:paraId="1A59605D" w14:textId="524E3783" w:rsidR="00CC6D4C" w:rsidRPr="006E502C" w:rsidRDefault="00CC6D4C" w:rsidP="00CC6D4C">
            <w:pPr>
              <w:pBdr>
                <w:top w:val="single" w:sz="4" w:space="1" w:color="auto"/>
              </w:pBdr>
              <w:jc w:val="both"/>
              <w:rPr>
                <w:rFonts w:cstheme="minorHAnsi"/>
              </w:rPr>
            </w:pPr>
            <w:r w:rsidRPr="006E502C">
              <w:rPr>
                <w:rFonts w:cstheme="minorHAnsi"/>
                <w:b/>
              </w:rPr>
              <w:t>20.</w:t>
            </w:r>
            <w:r w:rsidRPr="006E502C">
              <w:rPr>
                <w:rFonts w:cstheme="minorHAnsi"/>
              </w:rPr>
              <w:t xml:space="preserve"> BPR 3 Wymiary (+- 20 mm ): 2000 /800 / h 640 - 820 mm</w:t>
            </w:r>
          </w:p>
          <w:p w14:paraId="0DDCE8B9" w14:textId="71D29910" w:rsidR="00CC6D4C" w:rsidRPr="006E502C" w:rsidRDefault="00CC6D4C" w:rsidP="00EE6FC9">
            <w:pPr>
              <w:pStyle w:val="Bezodstpw"/>
              <w:jc w:val="both"/>
              <w:rPr>
                <w:rFonts w:asciiTheme="minorHAnsi" w:hAnsiTheme="minorHAnsi"/>
              </w:rPr>
            </w:pPr>
          </w:p>
          <w:p w14:paraId="14E343D9" w14:textId="1282CEB5" w:rsidR="00CC6D4C" w:rsidRPr="006E502C" w:rsidRDefault="00CC6D4C" w:rsidP="00CC6D4C">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w:t>
            </w:r>
            <w:r w:rsidRPr="00741FCB">
              <w:rPr>
                <w:rFonts w:cstheme="minorHAnsi"/>
                <w:color w:val="00B0F0"/>
              </w:rPr>
              <w:t xml:space="preserve"> </w:t>
            </w:r>
            <w:r w:rsidR="0048281A" w:rsidRPr="00741FCB">
              <w:rPr>
                <w:rFonts w:cstheme="minorHAnsi"/>
                <w:color w:val="00B0F0"/>
              </w:rPr>
              <w:t xml:space="preserve">ze </w:t>
            </w:r>
            <w:r w:rsidRPr="006E502C">
              <w:rPr>
                <w:rFonts w:cstheme="minorHAnsi"/>
              </w:rPr>
              <w:t xml:space="preserve">względów estetycznych i higienicznych krawędzie blatu </w:t>
            </w:r>
            <w:r w:rsidRPr="002F6246">
              <w:rPr>
                <w:rFonts w:cstheme="minorHAnsi"/>
                <w:strike/>
              </w:rPr>
              <w:t>po odcięciu płyty</w:t>
            </w:r>
            <w:r w:rsidRPr="006E502C">
              <w:rPr>
                <w:rFonts w:cstheme="minorHAnsi"/>
              </w:rPr>
              <w:t xml:space="preserve"> wykończone w technologii </w:t>
            </w:r>
            <w:r w:rsidR="002F6246" w:rsidRPr="002F6246">
              <w:rPr>
                <w:rFonts w:cstheme="minorHAnsi"/>
                <w:color w:val="00B0F0"/>
              </w:rPr>
              <w:t>tzw. „</w:t>
            </w:r>
            <w:r w:rsidRPr="002F6246">
              <w:rPr>
                <w:rFonts w:cstheme="minorHAnsi"/>
                <w:color w:val="00B0F0"/>
              </w:rPr>
              <w:t>bezspoinowej</w:t>
            </w:r>
            <w:r w:rsidR="002F6246" w:rsidRPr="002F6246">
              <w:rPr>
                <w:rFonts w:cstheme="minorHAnsi"/>
                <w:color w:val="00B0F0"/>
              </w:rPr>
              <w:t xml:space="preserve">” </w:t>
            </w:r>
            <w:r w:rsidRPr="00DC0832">
              <w:rPr>
                <w:rFonts w:cstheme="minorHAnsi"/>
                <w:strike/>
              </w:rPr>
              <w:t>, bez użycia kleju</w:t>
            </w:r>
            <w:r w:rsidR="00285B64">
              <w:rPr>
                <w:rFonts w:cstheme="minorHAnsi"/>
                <w:strike/>
              </w:rPr>
              <w:t>,</w:t>
            </w:r>
            <w:r w:rsidR="00DC0832">
              <w:rPr>
                <w:rFonts w:cstheme="minorHAnsi"/>
              </w:rPr>
              <w:t xml:space="preserve"> </w:t>
            </w:r>
            <w:r w:rsidR="002F6246" w:rsidRPr="00DF3623">
              <w:rPr>
                <w:rFonts w:cstheme="minorHAnsi"/>
                <w:color w:val="00B0F0"/>
              </w:rPr>
              <w:t xml:space="preserve">tj. </w:t>
            </w:r>
            <w:r w:rsidR="002F6246" w:rsidRPr="00BA7CB1">
              <w:rPr>
                <w:rFonts w:cstheme="minorHAnsi"/>
                <w:color w:val="00B0F0"/>
              </w:rPr>
              <w:t>połączenie płyty i obrzeża – spoina między obrzeżem a powierzchnią oklejanego materiału jest niewidoczna.</w:t>
            </w:r>
            <w:r w:rsidR="002F6246">
              <w:rPr>
                <w:rFonts w:cstheme="minorHAnsi"/>
              </w:rPr>
              <w:t xml:space="preserve"> </w:t>
            </w:r>
            <w:r w:rsidR="002F6246" w:rsidRPr="00BA7CB1">
              <w:rPr>
                <w:rFonts w:cstheme="minorHAnsi"/>
                <w:color w:val="00B0F0"/>
              </w:rPr>
              <w:lastRenderedPageBreak/>
              <w:t>Dopuszcza się technologię bez użycia kleju.</w:t>
            </w:r>
            <w:r w:rsidR="002F6246">
              <w:rPr>
                <w:rFonts w:cstheme="minorHAnsi"/>
                <w:color w:val="00B0F0"/>
              </w:rPr>
              <w:t xml:space="preserve"> </w:t>
            </w:r>
            <w:r w:rsidRPr="006E502C">
              <w:rPr>
                <w:rFonts w:cstheme="minorHAnsi"/>
              </w:rPr>
              <w:t xml:space="preserve">Stelaż metalowy o kształcie zbliżonym do odwróconej litery „T”, składający się ze stalowej rury o średnicy </w:t>
            </w:r>
            <w:r w:rsidR="002D0AF6" w:rsidRPr="0088080B">
              <w:rPr>
                <w:rFonts w:cstheme="minorHAnsi"/>
                <w:color w:val="7030A0"/>
              </w:rPr>
              <w:t>minimum</w:t>
            </w:r>
            <w:r w:rsidR="002D0AF6">
              <w:rPr>
                <w:rFonts w:cstheme="minorHAnsi"/>
              </w:rPr>
              <w:t xml:space="preserve"> </w:t>
            </w:r>
            <w:r w:rsidRPr="0088080B">
              <w:rPr>
                <w:rFonts w:cstheme="minorHAnsi"/>
                <w:strike/>
              </w:rPr>
              <w:t>70 - 72</w:t>
            </w:r>
            <w:r w:rsidRPr="006E502C">
              <w:rPr>
                <w:rFonts w:cstheme="minorHAnsi"/>
              </w:rPr>
              <w:t xml:space="preserve"> </w:t>
            </w:r>
            <w:r w:rsidR="002D0AF6" w:rsidRPr="0088080B">
              <w:rPr>
                <w:rFonts w:cstheme="minorHAnsi"/>
                <w:color w:val="7030A0"/>
              </w:rPr>
              <w:t xml:space="preserve">60 </w:t>
            </w:r>
            <w:r w:rsidRPr="006E502C">
              <w:rPr>
                <w:rFonts w:cstheme="minorHAnsi"/>
              </w:rPr>
              <w:t>mm oraz stóp dolnych odlewanych z aluminium.</w:t>
            </w:r>
            <w:r w:rsidR="005B19D5" w:rsidRPr="006E502C">
              <w:rPr>
                <w:rFonts w:cstheme="minorHAnsi"/>
              </w:rPr>
              <w:t xml:space="preserve"> </w:t>
            </w:r>
            <w:r w:rsidR="00491CCC" w:rsidRPr="00DB6B7C">
              <w:rPr>
                <w:rFonts w:cstheme="minorHAnsi"/>
                <w:color w:val="00B0F0"/>
              </w:rPr>
              <w:t>Nie dopuszcza się połączeń spawanych.</w:t>
            </w:r>
            <w:r w:rsidR="00491CCC">
              <w:rPr>
                <w:rFonts w:cstheme="minorHAnsi"/>
                <w:color w:val="00B0F0"/>
              </w:rPr>
              <w:t xml:space="preserve"> </w:t>
            </w:r>
            <w:r w:rsidR="00491CCC" w:rsidRPr="006E502C">
              <w:rPr>
                <w:rFonts w:cstheme="minorHAnsi"/>
              </w:rPr>
              <w:t xml:space="preserve">Stopy </w:t>
            </w:r>
            <w:r w:rsidR="00491CCC" w:rsidRPr="00491CCC">
              <w:rPr>
                <w:rFonts w:cstheme="minorHAnsi"/>
                <w:color w:val="00B0F0"/>
              </w:rPr>
              <w:t xml:space="preserve">muszą być </w:t>
            </w:r>
            <w:r w:rsidR="00491CCC" w:rsidRPr="006E502C">
              <w:rPr>
                <w:rFonts w:cstheme="minorHAnsi"/>
              </w:rPr>
              <w:t>połączone ze stalową rurą pionową za pomocą śrub.</w:t>
            </w:r>
            <w:r w:rsidR="00491CCC">
              <w:rPr>
                <w:rFonts w:cstheme="minorHAnsi"/>
              </w:rPr>
              <w:t xml:space="preserve"> </w:t>
            </w:r>
            <w:r w:rsidR="00491CCC" w:rsidRPr="002D7270">
              <w:rPr>
                <w:rFonts w:cstheme="minorHAnsi"/>
                <w:color w:val="00B0F0"/>
              </w:rPr>
              <w:t>Zamawiający dopuści</w:t>
            </w:r>
            <w:r w:rsidR="00953B67">
              <w:rPr>
                <w:rFonts w:cstheme="minorHAnsi"/>
                <w:color w:val="00B0F0"/>
              </w:rPr>
              <w:t>,</w:t>
            </w:r>
            <w:r w:rsidR="00491CCC" w:rsidRPr="002D7270">
              <w:rPr>
                <w:rFonts w:cstheme="minorHAnsi"/>
                <w:color w:val="00B0F0"/>
              </w:rPr>
              <w:t xml:space="preserve"> jako rozwiązanie równoważne</w:t>
            </w:r>
            <w:r w:rsidR="00953B67">
              <w:rPr>
                <w:rFonts w:cstheme="minorHAnsi"/>
                <w:color w:val="00B0F0"/>
              </w:rPr>
              <w:t>,</w:t>
            </w:r>
            <w:r w:rsidR="00491CCC" w:rsidRPr="002D7270">
              <w:rPr>
                <w:rFonts w:cstheme="minorHAnsi"/>
                <w:color w:val="00B0F0"/>
              </w:rPr>
              <w:t xml:space="preserve"> wykonanie stóp dolnych stelaży ze stali, z zastrzeżeniem, że ze względu na trwałość oraz względy estetyczne nie dopuszcza się stosowania widocznych spawów</w:t>
            </w:r>
            <w:r w:rsidR="002D0AF6">
              <w:rPr>
                <w:rFonts w:cstheme="minorHAnsi"/>
                <w:color w:val="00B0F0"/>
              </w:rPr>
              <w:t xml:space="preserve"> </w:t>
            </w:r>
            <w:r w:rsidR="002D0AF6" w:rsidRPr="0088080B">
              <w:rPr>
                <w:rFonts w:cstheme="minorHAnsi"/>
                <w:color w:val="7030A0"/>
              </w:rPr>
              <w:t>a jedynie spawy wewnętrzne, czyli wewnątrz stopy i nogi</w:t>
            </w:r>
            <w:r w:rsidR="00491CCC" w:rsidRPr="0088080B">
              <w:rPr>
                <w:rFonts w:cstheme="minorHAnsi"/>
                <w:color w:val="7030A0"/>
              </w:rPr>
              <w:t xml:space="preserve">. </w:t>
            </w:r>
            <w:r w:rsidR="005B19D5" w:rsidRPr="00C26F27">
              <w:rPr>
                <w:rFonts w:cstheme="minorHAnsi"/>
                <w:strike/>
              </w:rPr>
              <w:t>Stelaż</w:t>
            </w:r>
            <w:r w:rsidR="00491CCC" w:rsidRPr="00C26F27">
              <w:rPr>
                <w:rFonts w:cstheme="minorHAnsi"/>
                <w:strike/>
              </w:rPr>
              <w:t xml:space="preserve"> </w:t>
            </w:r>
            <w:r w:rsidR="00491CCC" w:rsidRPr="00C26F27">
              <w:rPr>
                <w:rFonts w:cstheme="minorHAnsi"/>
                <w:strike/>
                <w:color w:val="00B0F0"/>
              </w:rPr>
              <w:t>oraz stopa stalowa</w:t>
            </w:r>
            <w:r w:rsidR="005B19D5" w:rsidRPr="00C26F27">
              <w:rPr>
                <w:rFonts w:cstheme="minorHAnsi"/>
                <w:strike/>
                <w:color w:val="00B0F0"/>
              </w:rPr>
              <w:t xml:space="preserve"> </w:t>
            </w:r>
            <w:r w:rsidR="00491CCC" w:rsidRPr="00C26F27">
              <w:rPr>
                <w:rFonts w:cstheme="minorHAnsi"/>
                <w:strike/>
              </w:rPr>
              <w:t>malowane</w:t>
            </w:r>
            <w:r w:rsidR="005B19D5" w:rsidRPr="00C26F27">
              <w:rPr>
                <w:rFonts w:cstheme="minorHAnsi"/>
                <w:strike/>
              </w:rPr>
              <w:t xml:space="preserve"> proszkowo na kolor metalik</w:t>
            </w:r>
            <w:r w:rsidR="00491CCC" w:rsidRPr="00C26F27">
              <w:rPr>
                <w:rFonts w:cstheme="minorHAnsi"/>
                <w:strike/>
              </w:rPr>
              <w:t xml:space="preserve"> </w:t>
            </w:r>
            <w:r w:rsidR="005B19D5" w:rsidRPr="00C26F27">
              <w:rPr>
                <w:rFonts w:cstheme="minorHAnsi"/>
                <w:strike/>
              </w:rPr>
              <w:t>- RAL 9006, czarny- RAL 9005 lub biały- R</w:t>
            </w:r>
            <w:r w:rsidR="00491CCC" w:rsidRPr="00C26F27">
              <w:rPr>
                <w:rFonts w:cstheme="minorHAnsi"/>
                <w:strike/>
              </w:rPr>
              <w:t>AL 9016 (kolor d</w:t>
            </w:r>
            <w:bookmarkStart w:id="3" w:name="_GoBack"/>
            <w:bookmarkEnd w:id="3"/>
            <w:r w:rsidR="00491CCC" w:rsidRPr="00C26F27">
              <w:rPr>
                <w:rFonts w:cstheme="minorHAnsi"/>
                <w:strike/>
              </w:rPr>
              <w:t>o uzgodnienia</w:t>
            </w:r>
            <w:r w:rsidR="005B19D5" w:rsidRPr="00C26F27">
              <w:rPr>
                <w:rFonts w:cstheme="minorHAnsi"/>
                <w:strike/>
              </w:rPr>
              <w:t xml:space="preserve"> z Zamawiającym na etapie zamówienia).</w:t>
            </w:r>
            <w:r w:rsidR="005B19D5" w:rsidRPr="006E502C">
              <w:rPr>
                <w:rFonts w:cstheme="minorHAnsi"/>
              </w:rPr>
              <w:t xml:space="preserve"> </w:t>
            </w:r>
            <w:r w:rsidRPr="00491CCC">
              <w:rPr>
                <w:rFonts w:cstheme="minorHAnsi"/>
                <w:strike/>
              </w:rPr>
              <w:t>Ze względów estetycznych oraz z uwagi na trwałość konstrukcji nie dopuszcza się połączeń spawanych.</w:t>
            </w:r>
            <w:r w:rsidRPr="006E502C">
              <w:rPr>
                <w:rFonts w:cstheme="minorHAnsi"/>
              </w:rPr>
              <w:t xml:space="preserve"> Ponadto, stopa wyposażona w </w:t>
            </w:r>
            <w:r w:rsidR="00F95D4D" w:rsidRPr="0088080B">
              <w:rPr>
                <w:rFonts w:cstheme="minorHAnsi"/>
                <w:color w:val="7030A0"/>
              </w:rPr>
              <w:t xml:space="preserve">dwie </w:t>
            </w:r>
            <w:r w:rsidR="00B7333D" w:rsidRPr="006E502C">
              <w:rPr>
                <w:rFonts w:cstheme="minorHAnsi"/>
              </w:rPr>
              <w:t>stopki do regulacji poziomu (minumum</w:t>
            </w:r>
            <w:r w:rsidRPr="006E502C">
              <w:rPr>
                <w:rFonts w:cstheme="minorHAnsi"/>
              </w:rPr>
              <w:t xml:space="preserve"> </w:t>
            </w:r>
            <w:r w:rsidRPr="0088080B">
              <w:rPr>
                <w:rFonts w:cstheme="minorHAnsi"/>
                <w:strike/>
              </w:rPr>
              <w:t>15</w:t>
            </w:r>
            <w:r w:rsidRPr="006E502C">
              <w:rPr>
                <w:rFonts w:cstheme="minorHAnsi"/>
              </w:rPr>
              <w:t xml:space="preserve"> </w:t>
            </w:r>
            <w:r w:rsidR="00F95D4D" w:rsidRPr="0088080B">
              <w:rPr>
                <w:rFonts w:cstheme="minorHAnsi"/>
                <w:color w:val="7030A0"/>
              </w:rPr>
              <w:t>10</w:t>
            </w:r>
            <w:r w:rsidR="00F95D4D">
              <w:rPr>
                <w:rFonts w:cstheme="minorHAnsi"/>
              </w:rPr>
              <w:t xml:space="preserve"> </w:t>
            </w:r>
            <w:r w:rsidRPr="006E502C">
              <w:rPr>
                <w:rFonts w:cstheme="minorHAnsi"/>
              </w:rPr>
              <w:t>mm), wykonane z czarnego</w:t>
            </w:r>
            <w:r w:rsidR="00B7333D" w:rsidRPr="006E502C">
              <w:rPr>
                <w:rFonts w:cstheme="minorHAnsi"/>
              </w:rPr>
              <w:t xml:space="preserve"> tworzywa </w:t>
            </w:r>
            <w:r w:rsidRPr="006E502C">
              <w:rPr>
                <w:rFonts w:cstheme="minorHAnsi"/>
              </w:rPr>
              <w:t xml:space="preserve">PCV. Stopki nie mogą wychodzić poza obrys stopy. Nogi połączone ze sobą za pośrednictwem stalowej podłużnicy o przekroju prostokątnym </w:t>
            </w:r>
            <w:r w:rsidR="00C106BC" w:rsidRPr="00C26F27">
              <w:rPr>
                <w:rFonts w:cstheme="minorHAnsi"/>
                <w:color w:val="7030A0"/>
              </w:rPr>
              <w:t>minimum</w:t>
            </w:r>
            <w:r w:rsidR="00C106BC">
              <w:rPr>
                <w:rFonts w:cstheme="minorHAnsi"/>
              </w:rPr>
              <w:t xml:space="preserve"> </w:t>
            </w:r>
            <w:r w:rsidRPr="006E502C">
              <w:rPr>
                <w:rFonts w:cstheme="minorHAnsi"/>
              </w:rPr>
              <w:t xml:space="preserve">60x40 mm </w:t>
            </w:r>
            <w:r w:rsidRPr="003943CD">
              <w:rPr>
                <w:rFonts w:cstheme="minorHAnsi"/>
                <w:strike/>
              </w:rPr>
              <w:t>(+-10%)</w:t>
            </w:r>
            <w:r w:rsidRPr="006E502C">
              <w:rPr>
                <w:rFonts w:cstheme="minorHAnsi"/>
              </w:rPr>
              <w:t>. Połączenie podłużnicy z nogami odbywa</w:t>
            </w:r>
            <w:r w:rsidR="00C078F2" w:rsidRPr="006E502C">
              <w:rPr>
                <w:rFonts w:cstheme="minorHAnsi"/>
              </w:rPr>
              <w:t xml:space="preserve"> się za pomocą złącz śrubowych.</w:t>
            </w:r>
            <w:r w:rsidRPr="006E502C">
              <w:rPr>
                <w:rFonts w:cstheme="minorHAnsi"/>
              </w:rPr>
              <w:t xml:space="preserve"> Dodatkowo, do górnej części </w:t>
            </w:r>
            <w:r w:rsidRPr="00C26F27">
              <w:rPr>
                <w:rFonts w:cstheme="minorHAnsi"/>
                <w:strike/>
              </w:rPr>
              <w:t>stelaża</w:t>
            </w:r>
            <w:r w:rsidRPr="006E502C">
              <w:rPr>
                <w:rFonts w:cstheme="minorHAnsi"/>
              </w:rPr>
              <w:t xml:space="preserve"> </w:t>
            </w:r>
            <w:r w:rsidR="00C106BC" w:rsidRPr="00C26F27">
              <w:rPr>
                <w:rFonts w:cstheme="minorHAnsi"/>
                <w:color w:val="7030A0"/>
              </w:rPr>
              <w:t xml:space="preserve">nogi </w:t>
            </w:r>
            <w:r w:rsidRPr="006E502C">
              <w:rPr>
                <w:rFonts w:cstheme="minorHAnsi"/>
              </w:rPr>
              <w:t xml:space="preserve">przymocowana jest belka poprzeczna o przekroju </w:t>
            </w:r>
            <w:r w:rsidRPr="00C26F27">
              <w:rPr>
                <w:rFonts w:cstheme="minorHAnsi"/>
                <w:strike/>
              </w:rPr>
              <w:t>kwadratowym</w:t>
            </w:r>
            <w:r w:rsidRPr="00C26F27">
              <w:rPr>
                <w:rFonts w:cstheme="minorHAnsi"/>
                <w:color w:val="7030A0"/>
              </w:rPr>
              <w:t xml:space="preserve"> </w:t>
            </w:r>
            <w:r w:rsidR="00C106BC" w:rsidRPr="00C26F27">
              <w:rPr>
                <w:rFonts w:cstheme="minorHAnsi"/>
                <w:color w:val="7030A0"/>
              </w:rPr>
              <w:t xml:space="preserve">prostokątnym minimum </w:t>
            </w:r>
            <w:r w:rsidRPr="006E502C">
              <w:rPr>
                <w:rFonts w:cstheme="minorHAnsi"/>
              </w:rPr>
              <w:t xml:space="preserve">20 mm x 20 mm </w:t>
            </w:r>
            <w:r w:rsidRPr="003943CD">
              <w:rPr>
                <w:rFonts w:cstheme="minorHAnsi"/>
                <w:strike/>
              </w:rPr>
              <w:t>(+/- 10 %)</w:t>
            </w:r>
            <w:r w:rsidRPr="006E502C">
              <w:rPr>
                <w:rFonts w:cstheme="minorHAnsi"/>
              </w:rPr>
              <w:t>, która ma za zadanie stabilizacj</w:t>
            </w:r>
            <w:r w:rsidR="004A7817">
              <w:rPr>
                <w:rFonts w:cstheme="minorHAnsi"/>
              </w:rPr>
              <w:t>ę</w:t>
            </w:r>
            <w:r w:rsidRPr="006E502C">
              <w:rPr>
                <w:rFonts w:cstheme="minorHAnsi"/>
              </w:rPr>
              <w:t xml:space="preserve"> blatu biurka. </w:t>
            </w:r>
            <w:r w:rsidR="002D0AF6" w:rsidRPr="0088080B">
              <w:rPr>
                <w:rFonts w:cstheme="minorHAnsi"/>
                <w:color w:val="7030A0"/>
              </w:rPr>
              <w:t>Zamawiający dopuści, jako rozwiązanie równoważne, zastosowanie w stelażu nóg o przekroju prostokątnym o wymiarach minimum 70x50 mm lub kwadratowym o wymiarach minimum 65x65 mm, stanowiących boki biurka.</w:t>
            </w:r>
            <w:r w:rsidR="002D0AF6" w:rsidRPr="006777A4">
              <w:rPr>
                <w:rFonts w:cstheme="minorHAnsi"/>
                <w:color w:val="7030A0"/>
              </w:rPr>
              <w:t xml:space="preserve"> Zamontowane w biurkach profile nie mogą ograniczać miejsca na nogi użytkownika. </w:t>
            </w:r>
            <w:r w:rsidRPr="006E502C">
              <w:rPr>
                <w:rFonts w:cstheme="minorHAnsi"/>
              </w:rPr>
              <w:t>Montaż blatu z belką poprzeczną jest dokonywany przy pomocy połączeń rozłącznych (metalowe mufy osadzone od spodu w blacie), dających możliwość wielokrotnego demontażu bez osłabienia połączenia</w:t>
            </w:r>
            <w:r w:rsidR="00B7333D" w:rsidRPr="006E502C">
              <w:rPr>
                <w:rFonts w:cstheme="minorHAnsi"/>
              </w:rPr>
              <w:t>.</w:t>
            </w:r>
            <w:r w:rsidRPr="006E502C">
              <w:rPr>
                <w:rFonts w:cstheme="minorHAnsi"/>
              </w:rPr>
              <w:t xml:space="preserve"> Biurko posiada możliwość regulacji wysokości blatu w zakresie minimum 640 – 820 mm. W tym celu, w opisaną powyżej rurę o średnicy </w:t>
            </w:r>
            <w:r w:rsidR="002D0AF6" w:rsidRPr="0088080B">
              <w:rPr>
                <w:rFonts w:cstheme="minorHAnsi"/>
                <w:color w:val="7030A0"/>
              </w:rPr>
              <w:t xml:space="preserve">minimum </w:t>
            </w:r>
            <w:r w:rsidRPr="0088080B">
              <w:rPr>
                <w:rFonts w:cstheme="minorHAnsi"/>
                <w:strike/>
              </w:rPr>
              <w:t>70 – 72</w:t>
            </w:r>
            <w:r w:rsidRPr="006E502C">
              <w:rPr>
                <w:rFonts w:cstheme="minorHAnsi"/>
              </w:rPr>
              <w:t xml:space="preserve"> </w:t>
            </w:r>
            <w:r w:rsidR="002D0AF6" w:rsidRPr="0088080B">
              <w:rPr>
                <w:rFonts w:cstheme="minorHAnsi"/>
                <w:color w:val="7030A0"/>
              </w:rPr>
              <w:t xml:space="preserve">60 </w:t>
            </w:r>
            <w:r w:rsidRPr="006E502C">
              <w:rPr>
                <w:rFonts w:cstheme="minorHAnsi"/>
              </w:rPr>
              <w:t>mm, wchodzi rura o mniejszej średnicy, na wcisk</w:t>
            </w:r>
            <w:r w:rsidRPr="0088080B">
              <w:rPr>
                <w:rFonts w:cstheme="minorHAnsi"/>
                <w:color w:val="7030A0"/>
              </w:rPr>
              <w:t>.</w:t>
            </w:r>
            <w:r w:rsidR="002D0AF6" w:rsidRPr="0088080B">
              <w:rPr>
                <w:rFonts w:cstheme="minorHAnsi"/>
                <w:color w:val="7030A0"/>
              </w:rPr>
              <w:t xml:space="preserve"> W przypadku rozwiązania równoważnego, w opisany powyżej profil prostokątny l</w:t>
            </w:r>
            <w:r w:rsidR="0088080B" w:rsidRPr="0088080B">
              <w:rPr>
                <w:rFonts w:cstheme="minorHAnsi"/>
                <w:color w:val="7030A0"/>
              </w:rPr>
              <w:t>ub kwadratowy wchodzi kolejny o</w:t>
            </w:r>
            <w:r w:rsidR="002D0AF6" w:rsidRPr="0088080B">
              <w:rPr>
                <w:rFonts w:cstheme="minorHAnsi"/>
                <w:color w:val="7030A0"/>
              </w:rPr>
              <w:t xml:space="preserve"> mniejszym wymiarze, na wcisk.</w:t>
            </w:r>
            <w:r w:rsidRPr="0088080B">
              <w:rPr>
                <w:rFonts w:cstheme="minorHAnsi"/>
                <w:color w:val="7030A0"/>
              </w:rPr>
              <w:t xml:space="preserve"> </w:t>
            </w:r>
            <w:r w:rsidRPr="006E502C">
              <w:rPr>
                <w:rFonts w:cstheme="minorHAnsi"/>
              </w:rPr>
              <w:t>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t>
            </w:r>
            <w:r w:rsidR="007F7C40" w:rsidRPr="0088080B">
              <w:rPr>
                <w:rFonts w:cstheme="minorHAnsi"/>
                <w:color w:val="7030A0"/>
              </w:rPr>
              <w:t>Podziałka musi być wykonana w sposób trwały, nie dopuszcza się stosowania oznaczeń zmywalnych</w:t>
            </w:r>
            <w:r w:rsidR="007F7C40" w:rsidRPr="00C26F27">
              <w:rPr>
                <w:rFonts w:cstheme="minorHAnsi"/>
                <w:color w:val="7030A0"/>
              </w:rPr>
              <w:t xml:space="preserve">. </w:t>
            </w:r>
            <w:r w:rsidR="00C106BC" w:rsidRPr="00C26F27">
              <w:rPr>
                <w:rFonts w:cstheme="minorHAnsi"/>
                <w:color w:val="7030A0"/>
              </w:rPr>
              <w:t>Stelaż, stopa stalowa, belki poprzeczne i podłużnice malowane proszkowo na kolor metalik- RAL 9006, czarny- RAL 9005 lub biały- RAL 9016 (kolor do uzgodnienienia z Zamawiającym na etapie zamówienia).</w:t>
            </w:r>
            <w:r w:rsidRPr="006E502C">
              <w:rPr>
                <w:rFonts w:cstheme="minorHAnsi"/>
              </w:rPr>
              <w:t xml:space="preserve">Wszystkie biurka wyposażone są w przepustu kablowe do przeprowadzenia przewodów w kolorze aluminium </w:t>
            </w:r>
            <w:r w:rsidR="00B7333D" w:rsidRPr="006E502C">
              <w:rPr>
                <w:rFonts w:cstheme="minorHAnsi"/>
              </w:rPr>
              <w:t>–</w:t>
            </w:r>
            <w:r w:rsidRPr="006E502C">
              <w:rPr>
                <w:rFonts w:cstheme="minorHAnsi"/>
              </w:rPr>
              <w:t xml:space="preserve"> </w:t>
            </w:r>
            <w:r w:rsidR="00B7333D" w:rsidRPr="006E502C">
              <w:rPr>
                <w:rFonts w:cstheme="minorHAnsi"/>
              </w:rPr>
              <w:t xml:space="preserve">od 1 do </w:t>
            </w:r>
            <w:r w:rsidRPr="006E502C">
              <w:rPr>
                <w:rFonts w:cstheme="minorHAnsi"/>
              </w:rPr>
              <w:t xml:space="preserve">4 szt. na jedno biurko. Miejsce montażu </w:t>
            </w:r>
            <w:r w:rsidR="00B7333D" w:rsidRPr="006E502C">
              <w:rPr>
                <w:rFonts w:cstheme="minorHAnsi"/>
              </w:rPr>
              <w:t xml:space="preserve">i ilość </w:t>
            </w:r>
            <w:r w:rsidRPr="006E502C">
              <w:rPr>
                <w:rFonts w:cstheme="minorHAnsi"/>
              </w:rPr>
              <w:t>przepust</w:t>
            </w:r>
            <w:r w:rsidR="00B7333D" w:rsidRPr="006E502C">
              <w:rPr>
                <w:rFonts w:cstheme="minorHAnsi"/>
              </w:rPr>
              <w:t>ów</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w:t>
            </w:r>
            <w:r w:rsidR="00315C59">
              <w:rPr>
                <w:rFonts w:cstheme="minorHAnsi"/>
              </w:rPr>
              <w:t xml:space="preserve">. </w:t>
            </w:r>
            <w:r w:rsidR="00315C59" w:rsidRPr="0088080B">
              <w:rPr>
                <w:rFonts w:cstheme="minorHAnsi"/>
                <w:color w:val="7030A0"/>
              </w:rPr>
              <w:t xml:space="preserve">Rynna może być także zawieszona </w:t>
            </w:r>
            <w:r w:rsidR="0036794B" w:rsidRPr="0088080B">
              <w:rPr>
                <w:rFonts w:cstheme="minorHAnsi"/>
                <w:color w:val="7030A0"/>
              </w:rPr>
              <w:t>na metalowych pr</w:t>
            </w:r>
            <w:r w:rsidR="00315C59" w:rsidRPr="0088080B">
              <w:rPr>
                <w:rFonts w:cstheme="minorHAnsi"/>
                <w:color w:val="7030A0"/>
              </w:rPr>
              <w:t>ofilach podblatowych biurka, przy pomocy</w:t>
            </w:r>
            <w:r w:rsidR="0036794B" w:rsidRPr="0088080B">
              <w:rPr>
                <w:rFonts w:cstheme="minorHAnsi"/>
                <w:color w:val="7030A0"/>
              </w:rPr>
              <w:t xml:space="preserve"> wyciętych otworów w rynnie metalowej, w które wchodzą wyprofilowane haki z profili podblatowych biurka</w:t>
            </w:r>
            <w:r w:rsidRPr="0088080B">
              <w:rPr>
                <w:rFonts w:cstheme="minorHAnsi"/>
                <w:color w:val="7030A0"/>
              </w:rPr>
              <w:t xml:space="preserve">. </w:t>
            </w:r>
            <w:r w:rsidRPr="006E502C">
              <w:rPr>
                <w:rFonts w:cstheme="minorHAnsi"/>
              </w:rPr>
              <w:t xml:space="preserve">Wymiary rynny: długość – </w:t>
            </w:r>
            <w:r w:rsidRPr="0088080B">
              <w:rPr>
                <w:rFonts w:cstheme="minorHAnsi"/>
                <w:strike/>
              </w:rPr>
              <w:t>135 cm</w:t>
            </w:r>
            <w:r w:rsidR="0036794B">
              <w:rPr>
                <w:rFonts w:cstheme="minorHAnsi"/>
                <w:strike/>
              </w:rPr>
              <w:t xml:space="preserve"> </w:t>
            </w:r>
            <w:r w:rsidR="0036794B" w:rsidRPr="0088080B">
              <w:rPr>
                <w:rFonts w:cstheme="minorHAnsi"/>
                <w:color w:val="7030A0"/>
              </w:rPr>
              <w:t>minimum 90 – 140 cm</w:t>
            </w:r>
            <w:r w:rsidRPr="006E502C">
              <w:rPr>
                <w:rFonts w:cstheme="minorHAnsi"/>
              </w:rPr>
              <w:t>, szerokość</w:t>
            </w:r>
            <w:r w:rsidR="0036794B">
              <w:rPr>
                <w:rFonts w:cstheme="minorHAnsi"/>
              </w:rPr>
              <w:t xml:space="preserve"> </w:t>
            </w:r>
            <w:r w:rsidRPr="006E502C">
              <w:rPr>
                <w:rFonts w:cstheme="minorHAnsi"/>
              </w:rPr>
              <w:t>- 12 cm, wysokość</w:t>
            </w:r>
            <w:r w:rsidRPr="0088080B">
              <w:rPr>
                <w:rFonts w:cstheme="minorHAnsi"/>
                <w:color w:val="7030A0"/>
              </w:rPr>
              <w:t xml:space="preserve">- </w:t>
            </w:r>
            <w:r w:rsidR="0036794B" w:rsidRPr="0088080B">
              <w:rPr>
                <w:rFonts w:cstheme="minorHAnsi"/>
                <w:color w:val="7030A0"/>
              </w:rPr>
              <w:t xml:space="preserve">minimum </w:t>
            </w:r>
            <w:r w:rsidRPr="006E502C">
              <w:rPr>
                <w:rFonts w:cstheme="minorHAnsi"/>
              </w:rPr>
              <w:t>8 cm (wszystkie wymiary +- 2 cm).</w:t>
            </w:r>
          </w:p>
          <w:p w14:paraId="6DAE8723" w14:textId="4FCE0422" w:rsidR="00CC6D4C" w:rsidRPr="006E502C" w:rsidRDefault="00CC6D4C" w:rsidP="00CC6D4C">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662A1F0" w14:textId="39D15B3E" w:rsidR="00EE6FC9" w:rsidRPr="006E502C" w:rsidRDefault="00EE6FC9" w:rsidP="00EE6FC9">
            <w:pPr>
              <w:rPr>
                <w:rFonts w:cstheme="minorHAnsi"/>
              </w:rPr>
            </w:pPr>
          </w:p>
        </w:tc>
      </w:tr>
      <w:tr w:rsidR="00EE6FC9" w:rsidRPr="006E502C" w14:paraId="014B3E2A" w14:textId="77777777" w:rsidTr="00CC6D4C">
        <w:tc>
          <w:tcPr>
            <w:tcW w:w="4400" w:type="dxa"/>
          </w:tcPr>
          <w:p w14:paraId="7B48C702" w14:textId="73925C55" w:rsidR="00EE6FC9" w:rsidRPr="006E502C" w:rsidRDefault="00CC6D4C" w:rsidP="00EE6FC9">
            <w:pPr>
              <w:rPr>
                <w:rFonts w:cstheme="minorHAnsi"/>
                <w:b/>
                <w:noProof/>
                <w:lang w:eastAsia="pl-PL"/>
              </w:rPr>
            </w:pPr>
            <w:r w:rsidRPr="006E502C">
              <w:rPr>
                <w:rFonts w:cstheme="minorHAnsi"/>
                <w:b/>
                <w:noProof/>
                <w:lang w:eastAsia="pl-PL"/>
              </w:rPr>
              <w:lastRenderedPageBreak/>
              <w:t>21</w:t>
            </w:r>
            <w:r w:rsidR="006029B2" w:rsidRPr="006E502C">
              <w:rPr>
                <w:rFonts w:cstheme="minorHAnsi"/>
                <w:b/>
                <w:noProof/>
                <w:lang w:eastAsia="pl-PL"/>
              </w:rPr>
              <w:t>.</w:t>
            </w:r>
          </w:p>
          <w:p w14:paraId="320786D9" w14:textId="0E3F45E5" w:rsidR="00EE6FC9" w:rsidRPr="006E502C" w:rsidRDefault="00DE3131" w:rsidP="00EE6FC9">
            <w:pPr>
              <w:rPr>
                <w:rFonts w:cstheme="minorHAnsi"/>
                <w:noProof/>
                <w:lang w:eastAsia="pl-PL"/>
              </w:rPr>
            </w:pPr>
            <w:r w:rsidRPr="006E502C">
              <w:rPr>
                <w:rFonts w:cs="Arial"/>
                <w:b/>
                <w:noProof/>
                <w:lang w:eastAsia="pl-PL"/>
              </w:rPr>
              <w:drawing>
                <wp:anchor distT="0" distB="0" distL="114300" distR="114300" simplePos="0" relativeHeight="251826176" behindDoc="0" locked="0" layoutInCell="1" allowOverlap="1" wp14:anchorId="22E5BDC3" wp14:editId="221BD267">
                  <wp:simplePos x="0" y="0"/>
                  <wp:positionH relativeFrom="margin">
                    <wp:posOffset>404495</wp:posOffset>
                  </wp:positionH>
                  <wp:positionV relativeFrom="margin">
                    <wp:posOffset>428625</wp:posOffset>
                  </wp:positionV>
                  <wp:extent cx="2034540" cy="1712595"/>
                  <wp:effectExtent l="0" t="0" r="3810" b="1905"/>
                  <wp:wrapSquare wrapText="bothSides"/>
                  <wp:docPr id="3" name="Obraz 17" descr="BAL-B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BE-102"/>
                          <pic:cNvPicPr>
                            <a:picLocks noChangeAspect="1" noChangeArrowheads="1"/>
                          </pic:cNvPicPr>
                        </pic:nvPicPr>
                        <pic:blipFill rotWithShape="1">
                          <a:blip r:embed="rId21">
                            <a:extLst>
                              <a:ext uri="{28A0092B-C50C-407E-A947-70E740481C1C}">
                                <a14:useLocalDpi xmlns:a14="http://schemas.microsoft.com/office/drawing/2010/main" val="0"/>
                              </a:ext>
                            </a:extLst>
                          </a:blip>
                          <a:srcRect t="8537" b="7300"/>
                          <a:stretch/>
                        </pic:blipFill>
                        <pic:spPr bwMode="auto">
                          <a:xfrm>
                            <a:off x="0" y="0"/>
                            <a:ext cx="2034540"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CF4B1" w14:textId="77777777" w:rsidR="00EE6FC9" w:rsidRPr="006E502C" w:rsidRDefault="00EE6FC9" w:rsidP="00EE6FC9">
            <w:pPr>
              <w:rPr>
                <w:rFonts w:cstheme="minorHAnsi"/>
                <w:noProof/>
                <w:lang w:eastAsia="pl-PL"/>
              </w:rPr>
            </w:pPr>
          </w:p>
          <w:p w14:paraId="02D41D8B" w14:textId="77777777" w:rsidR="00EE6FC9" w:rsidRPr="006E502C" w:rsidRDefault="00EE6FC9" w:rsidP="00EE6FC9">
            <w:pPr>
              <w:rPr>
                <w:rFonts w:cstheme="minorHAnsi"/>
                <w:noProof/>
                <w:lang w:eastAsia="pl-PL"/>
              </w:rPr>
            </w:pPr>
          </w:p>
          <w:p w14:paraId="1E7E1EE9" w14:textId="77777777" w:rsidR="00EE6FC9" w:rsidRPr="006E502C" w:rsidRDefault="00EE6FC9" w:rsidP="00EE6FC9">
            <w:pPr>
              <w:rPr>
                <w:rFonts w:cstheme="minorHAnsi"/>
                <w:noProof/>
                <w:lang w:eastAsia="pl-PL"/>
              </w:rPr>
            </w:pPr>
          </w:p>
          <w:p w14:paraId="67749A13" w14:textId="77777777" w:rsidR="00EE6FC9" w:rsidRPr="006E502C" w:rsidRDefault="00EE6FC9" w:rsidP="00EE6FC9">
            <w:pPr>
              <w:rPr>
                <w:rFonts w:cstheme="minorHAnsi"/>
                <w:noProof/>
                <w:lang w:eastAsia="pl-PL"/>
              </w:rPr>
            </w:pPr>
          </w:p>
          <w:p w14:paraId="7F47BC0A" w14:textId="76FB6201" w:rsidR="00EE6FC9" w:rsidRPr="006E502C" w:rsidRDefault="00EE6FC9" w:rsidP="00EE6FC9">
            <w:pPr>
              <w:rPr>
                <w:rFonts w:cstheme="minorHAnsi"/>
                <w:noProof/>
                <w:lang w:eastAsia="pl-PL"/>
              </w:rPr>
            </w:pPr>
          </w:p>
        </w:tc>
        <w:tc>
          <w:tcPr>
            <w:tcW w:w="10337" w:type="dxa"/>
            <w:tcBorders>
              <w:top w:val="single" w:sz="4" w:space="0" w:color="auto"/>
            </w:tcBorders>
          </w:tcPr>
          <w:p w14:paraId="4101D020" w14:textId="7A5F51B2" w:rsidR="00EE6FC9" w:rsidRPr="006E502C" w:rsidRDefault="006029B2" w:rsidP="00EE6FC9">
            <w:pPr>
              <w:rPr>
                <w:rFonts w:cstheme="minorHAnsi"/>
                <w:b/>
              </w:rPr>
            </w:pPr>
            <w:r w:rsidRPr="006E502C">
              <w:rPr>
                <w:rFonts w:cstheme="minorHAnsi"/>
                <w:b/>
              </w:rPr>
              <w:t xml:space="preserve"> </w:t>
            </w:r>
            <w:r w:rsidR="00EE6FC9" w:rsidRPr="006E502C">
              <w:rPr>
                <w:rFonts w:cstheme="minorHAnsi"/>
                <w:b/>
              </w:rPr>
              <w:t>Biurko prostokątne z elektryczną regulacją wysokości</w:t>
            </w:r>
          </w:p>
          <w:p w14:paraId="243C6ED3" w14:textId="77777777" w:rsidR="00EE6FC9" w:rsidRPr="006E502C" w:rsidRDefault="00EE6FC9" w:rsidP="00EE6FC9">
            <w:pPr>
              <w:jc w:val="both"/>
              <w:rPr>
                <w:rFonts w:cstheme="minorHAnsi"/>
              </w:rPr>
            </w:pPr>
          </w:p>
          <w:p w14:paraId="1F892D56" w14:textId="023BFFC4" w:rsidR="00EE6FC9" w:rsidRPr="006E502C" w:rsidRDefault="00DE3131" w:rsidP="00EE6FC9">
            <w:pPr>
              <w:jc w:val="both"/>
              <w:rPr>
                <w:rFonts w:cstheme="minorHAnsi"/>
              </w:rPr>
            </w:pPr>
            <w:r w:rsidRPr="006E502C">
              <w:rPr>
                <w:rFonts w:cstheme="minorHAnsi"/>
              </w:rPr>
              <w:t xml:space="preserve">BRE 1 </w:t>
            </w:r>
            <w:r w:rsidR="00EE6FC9" w:rsidRPr="006E502C">
              <w:rPr>
                <w:rFonts w:cstheme="minorHAnsi"/>
              </w:rPr>
              <w:t>Wymiary (+- 20 mm</w:t>
            </w:r>
            <w:r w:rsidR="00A35884" w:rsidRPr="006E502C">
              <w:rPr>
                <w:rFonts w:cstheme="minorHAnsi"/>
              </w:rPr>
              <w:t xml:space="preserve">): </w:t>
            </w:r>
            <w:r w:rsidR="00EE6FC9" w:rsidRPr="006E502C">
              <w:rPr>
                <w:rFonts w:cstheme="minorHAnsi"/>
              </w:rPr>
              <w:t>1600 /800 / h 640 - 1280 mm</w:t>
            </w:r>
          </w:p>
          <w:p w14:paraId="6C9D02E6" w14:textId="77777777" w:rsidR="00EE6FC9" w:rsidRPr="006E502C" w:rsidRDefault="00EE6FC9" w:rsidP="00EE6FC9">
            <w:pPr>
              <w:ind w:left="644"/>
              <w:rPr>
                <w:rFonts w:cstheme="minorHAnsi"/>
              </w:rPr>
            </w:pPr>
          </w:p>
          <w:p w14:paraId="5E851668" w14:textId="6EA5B22E" w:rsidR="00EE6FC9" w:rsidRPr="006E502C" w:rsidRDefault="00EE6FC9" w:rsidP="00EE6FC9">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t>
            </w:r>
            <w:r w:rsidR="00953B67" w:rsidRPr="00FB205F">
              <w:rPr>
                <w:rFonts w:cstheme="minorHAnsi"/>
                <w:color w:val="00B0F0"/>
              </w:rPr>
              <w:t>ze</w:t>
            </w:r>
            <w:r w:rsidR="00953B67">
              <w:rPr>
                <w:rFonts w:cstheme="minorHAnsi"/>
              </w:rPr>
              <w:t xml:space="preserve"> </w:t>
            </w:r>
            <w:r w:rsidRPr="006E502C">
              <w:rPr>
                <w:rFonts w:cstheme="minorHAnsi"/>
              </w:rPr>
              <w:t xml:space="preserve">względów estetycznych i higienicznych krawędzie blatu </w:t>
            </w:r>
            <w:r w:rsidRPr="002B0B95">
              <w:rPr>
                <w:rFonts w:cstheme="minorHAnsi"/>
                <w:strike/>
              </w:rPr>
              <w:t>po odcięciu płyty</w:t>
            </w:r>
            <w:r w:rsidRPr="006E502C">
              <w:rPr>
                <w:rFonts w:cstheme="minorHAnsi"/>
              </w:rPr>
              <w:t xml:space="preserve"> wykończone w technologii </w:t>
            </w:r>
            <w:r w:rsidR="002B0B95" w:rsidRPr="002B0B95">
              <w:rPr>
                <w:rFonts w:cstheme="minorHAnsi"/>
                <w:color w:val="00B0F0"/>
              </w:rPr>
              <w:t>tzw. „</w:t>
            </w:r>
            <w:r w:rsidRPr="002B0B95">
              <w:rPr>
                <w:rFonts w:cstheme="minorHAnsi"/>
                <w:color w:val="00B0F0"/>
              </w:rPr>
              <w:t>bezspoinowej</w:t>
            </w:r>
            <w:r w:rsidR="002B0B95" w:rsidRPr="002B0B95">
              <w:rPr>
                <w:rFonts w:cstheme="minorHAnsi"/>
                <w:color w:val="00B0F0"/>
              </w:rPr>
              <w:t xml:space="preserve">” </w:t>
            </w:r>
            <w:r w:rsidRPr="00491CCC">
              <w:rPr>
                <w:rFonts w:cstheme="minorHAnsi"/>
                <w:strike/>
              </w:rPr>
              <w:t>, bez użycia kleju</w:t>
            </w:r>
            <w:r w:rsidR="00285B64">
              <w:rPr>
                <w:rFonts w:cstheme="minorHAnsi"/>
                <w:strike/>
              </w:rPr>
              <w:t>,</w:t>
            </w:r>
            <w:r w:rsidR="002B0B95">
              <w:rPr>
                <w:rFonts w:cstheme="minorHAnsi"/>
                <w:strike/>
              </w:rPr>
              <w:t xml:space="preserve"> </w:t>
            </w:r>
            <w:r w:rsidR="002B0B95" w:rsidRPr="00DF3623">
              <w:rPr>
                <w:rFonts w:cstheme="minorHAnsi"/>
                <w:color w:val="00B0F0"/>
              </w:rPr>
              <w:t xml:space="preserve">tj. </w:t>
            </w:r>
            <w:r w:rsidR="002B0B95" w:rsidRPr="00BA7CB1">
              <w:rPr>
                <w:rFonts w:cstheme="minorHAnsi"/>
                <w:color w:val="00B0F0"/>
              </w:rPr>
              <w:t>połączenie płyty i obrzeża – spoina między obrzeżem a powierzchnią oklejanego materiału jest niewidoczna.</w:t>
            </w:r>
            <w:r w:rsidR="002B0B95">
              <w:rPr>
                <w:rFonts w:cstheme="minorHAnsi"/>
              </w:rPr>
              <w:t xml:space="preserve"> </w:t>
            </w:r>
            <w:r w:rsidR="002B0B95" w:rsidRPr="00BA7CB1">
              <w:rPr>
                <w:rFonts w:cstheme="minorHAnsi"/>
                <w:color w:val="00B0F0"/>
              </w:rPr>
              <w:t>Dopuszcza się technologię bez użycia kleju.</w:t>
            </w:r>
            <w:r w:rsidR="00491CCC">
              <w:rPr>
                <w:rFonts w:cstheme="minorHAnsi"/>
              </w:rPr>
              <w:t xml:space="preserve"> </w:t>
            </w:r>
            <w:r w:rsidRPr="006E502C">
              <w:rPr>
                <w:rFonts w:cstheme="minorHAnsi"/>
              </w:rPr>
              <w:t xml:space="preserve">Stelaż metalowy o kształcie zbliżonym do odwróconej litery „T”. </w:t>
            </w:r>
            <w:r w:rsidR="005B19D5" w:rsidRPr="006E502C">
              <w:rPr>
                <w:rFonts w:cstheme="minorHAnsi"/>
              </w:rPr>
              <w:t xml:space="preserve">Stelaż malowany proszkowo na kolor metalik- RAL 9006, czarny- RAL 9005 lub biały- </w:t>
            </w:r>
            <w:r w:rsidR="007C1F9A">
              <w:rPr>
                <w:rFonts w:cstheme="minorHAnsi"/>
              </w:rPr>
              <w:t>RAL 9016 (kolor do uzgodnienia</w:t>
            </w:r>
            <w:r w:rsidR="005B19D5" w:rsidRPr="006E502C">
              <w:rPr>
                <w:rFonts w:cstheme="minorHAnsi"/>
              </w:rPr>
              <w:t xml:space="preserve"> z Zamawiającym na etapie zamówienia). </w:t>
            </w:r>
            <w:r w:rsidRPr="006E502C">
              <w:rPr>
                <w:rFonts w:cstheme="minorHAnsi"/>
              </w:rPr>
              <w:t xml:space="preserve">Pod blatem muszą być umieszczone 2 podłużnice konstrukcyjne o przekroju prostokątnym </w:t>
            </w:r>
            <w:r w:rsidR="00315C59" w:rsidRPr="00D015D4">
              <w:rPr>
                <w:rFonts w:cstheme="minorHAnsi"/>
                <w:color w:val="7030A0"/>
              </w:rPr>
              <w:t xml:space="preserve">o wymiarach minimum </w:t>
            </w:r>
            <w:r w:rsidRPr="00D015D4">
              <w:rPr>
                <w:rFonts w:cstheme="minorHAnsi"/>
                <w:strike/>
              </w:rPr>
              <w:t>40x20</w:t>
            </w:r>
            <w:r w:rsidRPr="006E502C">
              <w:rPr>
                <w:rFonts w:cstheme="minorHAnsi"/>
              </w:rPr>
              <w:t xml:space="preserve"> </w:t>
            </w:r>
            <w:r w:rsidR="00315C59" w:rsidRPr="00D015D4">
              <w:rPr>
                <w:rFonts w:cstheme="minorHAnsi"/>
                <w:color w:val="7030A0"/>
              </w:rPr>
              <w:t xml:space="preserve">70x50 </w:t>
            </w:r>
            <w:r w:rsidRPr="006E502C">
              <w:rPr>
                <w:rFonts w:cstheme="minorHAnsi"/>
              </w:rPr>
              <w:t xml:space="preserve">mm </w:t>
            </w:r>
            <w:r w:rsidRPr="00D015D4">
              <w:rPr>
                <w:rFonts w:cstheme="minorHAnsi"/>
                <w:strike/>
              </w:rPr>
              <w:t>(+-10%),</w:t>
            </w:r>
            <w:r w:rsidRPr="006E502C">
              <w:rPr>
                <w:rFonts w:cstheme="minorHAnsi"/>
              </w:rPr>
              <w:t xml:space="preserve"> </w:t>
            </w:r>
            <w:r w:rsidR="00315C59" w:rsidRPr="00D015D4">
              <w:rPr>
                <w:rFonts w:cstheme="minorHAnsi"/>
                <w:color w:val="7030A0"/>
              </w:rPr>
              <w:t>lub kwadratowym o wymiarach minimum 20x20 mm</w:t>
            </w:r>
            <w:r w:rsidR="00315C59">
              <w:rPr>
                <w:rFonts w:cstheme="minorHAnsi"/>
              </w:rPr>
              <w:t xml:space="preserve"> </w:t>
            </w:r>
            <w:r w:rsidRPr="006E502C">
              <w:rPr>
                <w:rFonts w:cstheme="minorHAnsi"/>
              </w:rPr>
              <w:t xml:space="preserve">do których przykręcany jest blat. Blat przykręcany do podłużnic za pomocą muf, umieszczonych w blacie oraz śrub dla zapewnienia trwałości i dokładności połączenia blatu z konstrukcją nośną. Nogi biurka wykonane z rur stalowych o przekroju prostokątnym, o wymiarze </w:t>
            </w:r>
            <w:r w:rsidR="00315C59" w:rsidRPr="00D015D4">
              <w:rPr>
                <w:rFonts w:cstheme="minorHAnsi"/>
                <w:color w:val="7030A0"/>
              </w:rPr>
              <w:t>minimum</w:t>
            </w:r>
            <w:r w:rsidR="00315C59">
              <w:rPr>
                <w:rFonts w:cstheme="minorHAnsi"/>
              </w:rPr>
              <w:t xml:space="preserve"> </w:t>
            </w:r>
            <w:r w:rsidRPr="00D015D4">
              <w:rPr>
                <w:rFonts w:cstheme="minorHAnsi"/>
                <w:strike/>
              </w:rPr>
              <w:t>60x80</w:t>
            </w:r>
            <w:r w:rsidRPr="006E502C">
              <w:rPr>
                <w:rFonts w:cstheme="minorHAnsi"/>
              </w:rPr>
              <w:t xml:space="preserve"> </w:t>
            </w:r>
            <w:r w:rsidR="00315C59" w:rsidRPr="00D015D4">
              <w:rPr>
                <w:rFonts w:cstheme="minorHAnsi"/>
                <w:color w:val="7030A0"/>
              </w:rPr>
              <w:t xml:space="preserve">40x70 </w:t>
            </w:r>
            <w:r w:rsidRPr="006E502C">
              <w:rPr>
                <w:rFonts w:cstheme="minorHAnsi"/>
              </w:rPr>
              <w:t xml:space="preserve">mm </w:t>
            </w:r>
            <w:r w:rsidRPr="00D015D4">
              <w:rPr>
                <w:rFonts w:cstheme="minorHAnsi"/>
                <w:strike/>
              </w:rPr>
              <w:t>(+-10%).</w:t>
            </w:r>
            <w:r w:rsidRPr="006E502C">
              <w:rPr>
                <w:rFonts w:cstheme="minorHAnsi"/>
              </w:rPr>
              <w:t xml:space="preserve">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7E151378" w14:textId="3431B86D" w:rsidR="00EE6FC9" w:rsidRPr="006E502C" w:rsidRDefault="00EE6FC9" w:rsidP="00EE6FC9">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Konstrukcja</w:t>
            </w:r>
            <w:r w:rsidRPr="006E502C">
              <w:rPr>
                <w:rFonts w:asciiTheme="minorHAnsi" w:hAnsiTheme="minorHAnsi" w:cstheme="minorHAnsi"/>
              </w:rPr>
              <w:t xml:space="preserve"> musi być </w:t>
            </w:r>
            <w:r w:rsidR="00D87DDA" w:rsidRPr="006E502C">
              <w:rPr>
                <w:rFonts w:asciiTheme="minorHAnsi" w:hAnsiTheme="minorHAnsi" w:cstheme="minorHAnsi"/>
              </w:rPr>
              <w:t xml:space="preserve">przystosowana do </w:t>
            </w:r>
            <w:r w:rsidRPr="006E502C">
              <w:rPr>
                <w:rFonts w:asciiTheme="minorHAnsi" w:hAnsiTheme="minorHAnsi" w:cstheme="minorHAnsi"/>
              </w:rPr>
              <w:t>obciążeni</w:t>
            </w:r>
            <w:r w:rsidR="00D87DDA" w:rsidRPr="006E502C">
              <w:rPr>
                <w:rFonts w:asciiTheme="minorHAnsi" w:hAnsiTheme="minorHAnsi" w:cstheme="minorHAnsi"/>
              </w:rPr>
              <w:t>a</w:t>
            </w:r>
            <w:r w:rsidRPr="006E502C">
              <w:rPr>
                <w:rFonts w:asciiTheme="minorHAnsi" w:hAnsiTheme="minorHAnsi" w:cstheme="minorHAnsi"/>
              </w:rPr>
              <w:t xml:space="preserve"> ciężarem </w:t>
            </w:r>
            <w:r w:rsidR="00D87DDA" w:rsidRPr="006E502C">
              <w:rPr>
                <w:rFonts w:asciiTheme="minorHAnsi" w:hAnsiTheme="minorHAnsi" w:cstheme="minorHAnsi"/>
              </w:rPr>
              <w:t xml:space="preserve">min </w:t>
            </w:r>
            <w:r w:rsidRPr="006E502C">
              <w:rPr>
                <w:rFonts w:asciiTheme="minorHAnsi" w:hAnsiTheme="minorHAnsi" w:cstheme="minorHAnsi"/>
              </w:rPr>
              <w:t>100 kg</w:t>
            </w:r>
            <w:r w:rsidR="00D87DDA" w:rsidRPr="006E502C">
              <w:rPr>
                <w:rFonts w:asciiTheme="minorHAnsi" w:hAnsiTheme="minorHAnsi" w:cstheme="minorHAnsi"/>
              </w:rPr>
              <w:t>, z możliwością regulacji wysokości przy pełnym obciążeniu</w:t>
            </w:r>
            <w:r w:rsidRPr="006E502C">
              <w:rPr>
                <w:rFonts w:asciiTheme="minorHAnsi" w:hAnsiTheme="minorHAnsi" w:cstheme="minorHAnsi"/>
              </w:rPr>
              <w:t>.</w:t>
            </w:r>
            <w:r w:rsidR="00D87DDA" w:rsidRPr="006E502C">
              <w:rPr>
                <w:rFonts w:asciiTheme="minorHAnsi" w:hAnsiTheme="minorHAnsi" w:cstheme="minorHAnsi"/>
              </w:rPr>
              <w:t xml:space="preserve">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 xml:space="preserve">Do oferty należy dołączyć kartę katalogową produktu </w:t>
            </w:r>
            <w:r w:rsidRPr="006E502C">
              <w:rPr>
                <w:rFonts w:asciiTheme="minorHAnsi" w:hAnsiTheme="minorHAnsi"/>
              </w:rPr>
              <w:lastRenderedPageBreak/>
              <w:t>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76356C0" w14:textId="162FC6E8" w:rsidR="00DE3131" w:rsidRPr="006E502C" w:rsidRDefault="00DE3131" w:rsidP="00EE6FC9">
            <w:pPr>
              <w:pStyle w:val="Bezodstpw"/>
              <w:jc w:val="both"/>
              <w:rPr>
                <w:rFonts w:asciiTheme="minorHAnsi" w:hAnsiTheme="minorHAnsi" w:cstheme="minorHAnsi"/>
              </w:rPr>
            </w:pPr>
          </w:p>
          <w:p w14:paraId="04D9D99E" w14:textId="0E00FFA8" w:rsidR="00DE3131" w:rsidRPr="006E502C" w:rsidRDefault="00CC6D4C" w:rsidP="00171A83">
            <w:pPr>
              <w:pBdr>
                <w:top w:val="single" w:sz="4" w:space="1" w:color="auto"/>
              </w:pBdr>
              <w:jc w:val="both"/>
              <w:rPr>
                <w:rFonts w:cstheme="minorHAnsi"/>
              </w:rPr>
            </w:pPr>
            <w:r w:rsidRPr="006E502C">
              <w:rPr>
                <w:rFonts w:cstheme="minorHAnsi"/>
                <w:b/>
              </w:rPr>
              <w:t>22</w:t>
            </w:r>
            <w:r w:rsidR="006029B2" w:rsidRPr="006E502C">
              <w:rPr>
                <w:rFonts w:cstheme="minorHAnsi"/>
                <w:b/>
              </w:rPr>
              <w:t>.</w:t>
            </w:r>
            <w:r w:rsidR="006029B2" w:rsidRPr="006E502C">
              <w:rPr>
                <w:rFonts w:cstheme="minorHAnsi"/>
              </w:rPr>
              <w:t xml:space="preserve"> </w:t>
            </w:r>
            <w:r w:rsidR="00DE3131" w:rsidRPr="006E502C">
              <w:rPr>
                <w:rFonts w:cstheme="minorHAnsi"/>
              </w:rPr>
              <w:t>BRE 2 Wymiary (+- 20 mm): 1800 /800 / h 640 - 1280 mm</w:t>
            </w:r>
            <w:r w:rsidR="00375C07" w:rsidRPr="006E502C">
              <w:rPr>
                <w:rFonts w:cstheme="minorHAnsi"/>
              </w:rPr>
              <w:t xml:space="preserve"> </w:t>
            </w:r>
          </w:p>
          <w:p w14:paraId="347E4084" w14:textId="77777777" w:rsidR="00DE3131" w:rsidRPr="006E502C" w:rsidRDefault="00DE3131" w:rsidP="00DE3131">
            <w:pPr>
              <w:ind w:left="644"/>
              <w:rPr>
                <w:rFonts w:cstheme="minorHAnsi"/>
              </w:rPr>
            </w:pPr>
          </w:p>
          <w:p w14:paraId="6A7DD1AE" w14:textId="73346E66" w:rsidR="00DE3131" w:rsidRPr="006E502C" w:rsidRDefault="00DE3131" w:rsidP="00DE3131">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w:t>
            </w:r>
            <w:r w:rsidR="00FD79DE" w:rsidRPr="006E502C">
              <w:t>jusza</w:t>
            </w:r>
            <w:r w:rsidRPr="006E502C">
              <w:t xml:space="preserve">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t>
            </w:r>
            <w:r w:rsidR="00953B67" w:rsidRPr="00FB205F">
              <w:rPr>
                <w:rFonts w:cstheme="minorHAnsi"/>
                <w:color w:val="00B0F0"/>
              </w:rPr>
              <w:t xml:space="preserve">ze </w:t>
            </w:r>
            <w:r w:rsidRPr="006E502C">
              <w:rPr>
                <w:rFonts w:cstheme="minorHAnsi"/>
              </w:rPr>
              <w:t xml:space="preserve">względów estetycznych i higienicznych krawędzie blatu </w:t>
            </w:r>
            <w:r w:rsidRPr="002B0B95">
              <w:rPr>
                <w:rFonts w:cstheme="minorHAnsi"/>
                <w:strike/>
              </w:rPr>
              <w:t>po odcięciu płyty</w:t>
            </w:r>
            <w:r w:rsidRPr="006E502C">
              <w:rPr>
                <w:rFonts w:cstheme="minorHAnsi"/>
              </w:rPr>
              <w:t xml:space="preserve"> wykończone w technologii </w:t>
            </w:r>
            <w:r w:rsidR="002B0B95" w:rsidRPr="002B0B95">
              <w:rPr>
                <w:rFonts w:cstheme="minorHAnsi"/>
                <w:color w:val="00B0F0"/>
              </w:rPr>
              <w:t>tzw. „</w:t>
            </w:r>
            <w:r w:rsidRPr="002B0B95">
              <w:rPr>
                <w:rFonts w:cstheme="minorHAnsi"/>
                <w:color w:val="00B0F0"/>
              </w:rPr>
              <w:t>bezspoinowej</w:t>
            </w:r>
            <w:r w:rsidR="002B0B95" w:rsidRPr="002B0B95">
              <w:rPr>
                <w:rFonts w:cstheme="minorHAnsi"/>
                <w:color w:val="00B0F0"/>
              </w:rPr>
              <w:t xml:space="preserve">” </w:t>
            </w:r>
            <w:r w:rsidRPr="007C1F9A">
              <w:rPr>
                <w:rFonts w:cstheme="minorHAnsi"/>
                <w:strike/>
              </w:rPr>
              <w:t>, bez użycia kleju</w:t>
            </w:r>
            <w:r w:rsidR="00285B64">
              <w:rPr>
                <w:rFonts w:cstheme="minorHAnsi"/>
                <w:strike/>
              </w:rPr>
              <w:t>,</w:t>
            </w:r>
            <w:r w:rsidR="007C1F9A">
              <w:rPr>
                <w:rFonts w:cstheme="minorHAnsi"/>
              </w:rPr>
              <w:t xml:space="preserve"> </w:t>
            </w:r>
            <w:r w:rsidR="002B0B95" w:rsidRPr="00DF3623">
              <w:rPr>
                <w:rFonts w:cstheme="minorHAnsi"/>
                <w:color w:val="00B0F0"/>
              </w:rPr>
              <w:t xml:space="preserve">tj. </w:t>
            </w:r>
            <w:r w:rsidR="002B0B95" w:rsidRPr="00BA7CB1">
              <w:rPr>
                <w:rFonts w:cstheme="minorHAnsi"/>
                <w:color w:val="00B0F0"/>
              </w:rPr>
              <w:t>połączenie płyty i obrzeża – spoina między obrzeżem a powierzchnią oklejanego materiału jest niewidoczna.</w:t>
            </w:r>
            <w:r w:rsidR="002B0B95">
              <w:rPr>
                <w:rFonts w:cstheme="minorHAnsi"/>
              </w:rPr>
              <w:t xml:space="preserve"> </w:t>
            </w:r>
            <w:r w:rsidR="002B0B95" w:rsidRPr="00BA7CB1">
              <w:rPr>
                <w:rFonts w:cstheme="minorHAnsi"/>
                <w:color w:val="00B0F0"/>
              </w:rPr>
              <w:t>Dopuszcza się technologię bez użycia kleju.</w:t>
            </w:r>
            <w:r w:rsidR="002B0B95">
              <w:rPr>
                <w:rFonts w:cstheme="minorHAnsi"/>
                <w:color w:val="00B0F0"/>
              </w:rPr>
              <w:t xml:space="preserve"> </w:t>
            </w:r>
            <w:r w:rsidRPr="006E502C">
              <w:rPr>
                <w:rFonts w:cstheme="minorHAnsi"/>
              </w:rPr>
              <w:t xml:space="preserve">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 xml:space="preserve">Pod blatem muszą być umieszczone 2 podłużnice konstrukcyjne o przekroju prostokątnym </w:t>
            </w:r>
            <w:r w:rsidR="00315C59" w:rsidRPr="00D015D4">
              <w:rPr>
                <w:rFonts w:cstheme="minorHAnsi"/>
                <w:color w:val="7030A0"/>
              </w:rPr>
              <w:t xml:space="preserve">o wymiarach minimum </w:t>
            </w:r>
            <w:r w:rsidRPr="00D015D4">
              <w:rPr>
                <w:rFonts w:cstheme="minorHAnsi"/>
                <w:strike/>
              </w:rPr>
              <w:t>40x20</w:t>
            </w:r>
            <w:r w:rsidRPr="006E502C">
              <w:rPr>
                <w:rFonts w:cstheme="minorHAnsi"/>
              </w:rPr>
              <w:t xml:space="preserve"> </w:t>
            </w:r>
            <w:r w:rsidR="00315C59" w:rsidRPr="00D015D4">
              <w:rPr>
                <w:rFonts w:cstheme="minorHAnsi"/>
                <w:color w:val="7030A0"/>
              </w:rPr>
              <w:t>70x50</w:t>
            </w:r>
            <w:r w:rsidR="00315C59">
              <w:rPr>
                <w:rFonts w:cstheme="minorHAnsi"/>
              </w:rPr>
              <w:t xml:space="preserve"> </w:t>
            </w:r>
            <w:r w:rsidRPr="006E502C">
              <w:rPr>
                <w:rFonts w:cstheme="minorHAnsi"/>
              </w:rPr>
              <w:t xml:space="preserve">mm </w:t>
            </w:r>
            <w:r w:rsidRPr="00D015D4">
              <w:rPr>
                <w:rFonts w:cstheme="minorHAnsi"/>
                <w:strike/>
              </w:rPr>
              <w:t>(+-10%),</w:t>
            </w:r>
            <w:r w:rsidR="00315C59">
              <w:rPr>
                <w:rFonts w:cstheme="minorHAnsi"/>
              </w:rPr>
              <w:t xml:space="preserve"> </w:t>
            </w:r>
            <w:r w:rsidR="00315C59" w:rsidRPr="00D015D4">
              <w:rPr>
                <w:rFonts w:cstheme="minorHAnsi"/>
                <w:color w:val="7030A0"/>
              </w:rPr>
              <w:t>lub kwadratowym o wymiarach minimum 20x20 mm</w:t>
            </w:r>
            <w:r w:rsidR="00CA21A0" w:rsidRPr="00D015D4">
              <w:rPr>
                <w:rFonts w:cstheme="minorHAnsi"/>
                <w:color w:val="7030A0"/>
              </w:rPr>
              <w:t>,</w:t>
            </w:r>
            <w:r w:rsidRPr="006E502C">
              <w:rPr>
                <w:rFonts w:cstheme="minorHAnsi"/>
              </w:rPr>
              <w:t xml:space="preserve"> do których przykręcany jest blat. Blat przykręcany do podłużnic za pomocą muf, umieszczonych w blacie oraz śrub dla zapewnienia trwałości i dokładności połączenia blatu z konstrukcją nośną. Nogi biurka wykonane z rur stalowych o przekroju prostokątnym, o wymiarze </w:t>
            </w:r>
            <w:r w:rsidR="00CA21A0" w:rsidRPr="00D015D4">
              <w:rPr>
                <w:rFonts w:cstheme="minorHAnsi"/>
                <w:color w:val="7030A0"/>
              </w:rPr>
              <w:t xml:space="preserve">minimum </w:t>
            </w:r>
            <w:r w:rsidRPr="00D015D4">
              <w:rPr>
                <w:rFonts w:cstheme="minorHAnsi"/>
                <w:strike/>
              </w:rPr>
              <w:t>60x80</w:t>
            </w:r>
            <w:r w:rsidRPr="006E502C">
              <w:rPr>
                <w:rFonts w:cstheme="minorHAnsi"/>
              </w:rPr>
              <w:t xml:space="preserve"> </w:t>
            </w:r>
            <w:r w:rsidR="00CA21A0" w:rsidRPr="00D015D4">
              <w:rPr>
                <w:rFonts w:cstheme="minorHAnsi"/>
                <w:color w:val="7030A0"/>
              </w:rPr>
              <w:t>40x70</w:t>
            </w:r>
            <w:r w:rsidR="00CA21A0">
              <w:rPr>
                <w:rFonts w:cstheme="minorHAnsi"/>
              </w:rPr>
              <w:t xml:space="preserve"> </w:t>
            </w:r>
            <w:r w:rsidRPr="006E502C">
              <w:rPr>
                <w:rFonts w:cstheme="minorHAnsi"/>
              </w:rPr>
              <w:t xml:space="preserve">mm </w:t>
            </w:r>
            <w:r w:rsidRPr="00D015D4">
              <w:rPr>
                <w:rFonts w:cstheme="minorHAnsi"/>
                <w:strike/>
              </w:rPr>
              <w:t>(+-10%)</w:t>
            </w:r>
            <w:r w:rsidRPr="006E502C">
              <w:rPr>
                <w:rFonts w:cstheme="minorHAnsi"/>
              </w:rPr>
              <w:t>.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DC4474F" w14:textId="25CBF958" w:rsidR="00DE3131" w:rsidRPr="006E502C" w:rsidRDefault="00DE3131" w:rsidP="00DE3131">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 xml:space="preserve">Konstrukcja musi być przystosowana do obciążenia ciężarem min 100 kg, z możliwością regulacji wysokości przy pełnym obciążeniu.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w:t>
            </w:r>
            <w:r w:rsidRPr="006E502C">
              <w:rPr>
                <w:rFonts w:asciiTheme="minorHAnsi" w:hAnsiTheme="minorHAnsi" w:cstheme="minorHAnsi"/>
              </w:rPr>
              <w:lastRenderedPageBreak/>
              <w:t xml:space="preserve">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1D295A78" w14:textId="56807B98" w:rsidR="00375C07" w:rsidRPr="006E502C" w:rsidRDefault="00375C07" w:rsidP="00DE3131">
            <w:pPr>
              <w:pStyle w:val="Bezodstpw"/>
              <w:jc w:val="both"/>
              <w:rPr>
                <w:rFonts w:asciiTheme="minorHAnsi" w:hAnsiTheme="minorHAnsi"/>
              </w:rPr>
            </w:pPr>
          </w:p>
          <w:p w14:paraId="1A12536F" w14:textId="4C177B4D" w:rsidR="00375C07" w:rsidRPr="006E502C" w:rsidRDefault="00375C07" w:rsidP="00DE3131">
            <w:pPr>
              <w:pStyle w:val="Bezodstpw"/>
              <w:jc w:val="both"/>
              <w:rPr>
                <w:rFonts w:asciiTheme="minorHAnsi" w:hAnsiTheme="minorHAnsi"/>
              </w:rPr>
            </w:pPr>
          </w:p>
          <w:p w14:paraId="3BE218BB" w14:textId="6BDB9D04" w:rsidR="00375C07" w:rsidRPr="006E502C" w:rsidRDefault="00375C07" w:rsidP="00DE3131">
            <w:pPr>
              <w:pStyle w:val="Bezodstpw"/>
              <w:jc w:val="both"/>
              <w:rPr>
                <w:rFonts w:asciiTheme="minorHAnsi" w:hAnsiTheme="minorHAnsi"/>
              </w:rPr>
            </w:pPr>
          </w:p>
          <w:p w14:paraId="006BA1E4" w14:textId="33434B2B" w:rsidR="00375C07" w:rsidRPr="006E502C" w:rsidRDefault="00375C07" w:rsidP="00375C07">
            <w:pPr>
              <w:pStyle w:val="Bezodstpw"/>
              <w:pBdr>
                <w:top w:val="single" w:sz="4" w:space="1" w:color="auto"/>
              </w:pBdr>
              <w:rPr>
                <w:rFonts w:asciiTheme="minorHAnsi" w:hAnsiTheme="minorHAnsi" w:cstheme="minorHAnsi"/>
              </w:rPr>
            </w:pPr>
            <w:r w:rsidRPr="006E502C">
              <w:rPr>
                <w:rFonts w:asciiTheme="minorHAnsi" w:hAnsiTheme="minorHAnsi" w:cstheme="minorHAnsi"/>
                <w:b/>
              </w:rPr>
              <w:t>23.</w:t>
            </w:r>
            <w:r w:rsidRPr="006E502C">
              <w:rPr>
                <w:rFonts w:asciiTheme="minorHAnsi" w:hAnsiTheme="minorHAnsi" w:cstheme="minorHAnsi"/>
              </w:rPr>
              <w:t xml:space="preserve"> BRE 3 Wymiary (+- 20 mm): 2000 /900 / h 640 - 1280 mm </w:t>
            </w:r>
          </w:p>
          <w:p w14:paraId="3C2E5A41" w14:textId="77777777" w:rsidR="00375C07" w:rsidRPr="006E502C" w:rsidRDefault="00375C07" w:rsidP="00375C07">
            <w:pPr>
              <w:pStyle w:val="Bezodstpw"/>
              <w:jc w:val="both"/>
              <w:rPr>
                <w:rFonts w:asciiTheme="minorHAnsi" w:hAnsiTheme="minorHAnsi" w:cstheme="minorHAnsi"/>
              </w:rPr>
            </w:pPr>
          </w:p>
          <w:p w14:paraId="594952D1" w14:textId="63992D07" w:rsidR="00375C07" w:rsidRPr="006E502C" w:rsidRDefault="00375C07" w:rsidP="00FD1A7F">
            <w:pPr>
              <w:pStyle w:val="Bezodstpw"/>
              <w:jc w:val="both"/>
              <w:rPr>
                <w:rFonts w:asciiTheme="minorHAnsi" w:hAnsiTheme="minorHAnsi" w:cstheme="minorHAnsi"/>
              </w:rPr>
            </w:pPr>
            <w:r w:rsidRPr="006E502C">
              <w:rPr>
                <w:rFonts w:asciiTheme="minorHAnsi" w:hAnsiTheme="minorHAnsi" w:cstheme="minorHAnsi"/>
              </w:rPr>
              <w:t xml:space="preserve">Kolorystyka płyty blatu: </w:t>
            </w:r>
            <w:r w:rsidRPr="006E502C">
              <w:rPr>
                <w:rFonts w:asciiTheme="minorHAnsi" w:hAnsiTheme="minorHAnsi" w:cstheme="minorHAnsi"/>
                <w:b/>
              </w:rPr>
              <w:t>akacja</w:t>
            </w:r>
            <w:r w:rsidRPr="006E502C">
              <w:rPr>
                <w:rFonts w:asciiTheme="minorHAnsi" w:hAnsiTheme="minorHAnsi" w:cstheme="minorHAnsi"/>
              </w:rPr>
              <w:t xml:space="preserve"> (dekor Egger 1277) lub równoważny, </w:t>
            </w:r>
            <w:r w:rsidRPr="006E502C">
              <w:rPr>
                <w:rFonts w:asciiTheme="minorHAnsi" w:hAnsiTheme="minorHAnsi" w:cstheme="minorHAnsi"/>
                <w:b/>
              </w:rPr>
              <w:t>biały</w:t>
            </w:r>
            <w:r w:rsidRPr="006E502C">
              <w:rPr>
                <w:rFonts w:asciiTheme="minorHAnsi" w:hAnsiTheme="minorHAnsi" w:cstheme="minorHAnsi"/>
              </w:rPr>
              <w:t xml:space="preserve"> (dekor Egger W 1000) lub równoważny, </w:t>
            </w:r>
            <w:r w:rsidRPr="006E502C">
              <w:rPr>
                <w:rFonts w:asciiTheme="minorHAnsi" w:hAnsiTheme="minorHAnsi" w:cstheme="minorHAnsi"/>
                <w:b/>
              </w:rPr>
              <w:t>szary (</w:t>
            </w:r>
            <w:r w:rsidRPr="006E502C">
              <w:rPr>
                <w:rFonts w:asciiTheme="minorHAnsi" w:hAnsiTheme="minorHAnsi" w:cstheme="minorHAnsi"/>
              </w:rPr>
              <w:t>dekor</w:t>
            </w:r>
            <w:r w:rsidRPr="006E502C">
              <w:rPr>
                <w:rFonts w:asciiTheme="minorHAnsi" w:hAnsiTheme="minorHAnsi" w:cstheme="minorHAnsi"/>
                <w:b/>
              </w:rPr>
              <w:t xml:space="preserve"> </w:t>
            </w:r>
            <w:r w:rsidRPr="006E502C">
              <w:rPr>
                <w:rFonts w:asciiTheme="minorHAnsi" w:hAnsiTheme="minorHAnsi" w:cstheme="minorHAnsi"/>
              </w:rPr>
              <w:t xml:space="preserve">U 708 dekor Egger) lub równoważny. Blat wykonany z płyty wiórowej trzywarstwowej o grubości </w:t>
            </w:r>
            <w:smartTag w:uri="urn:schemas-microsoft-com:office:smarttags" w:element="metricconverter">
              <w:smartTagPr>
                <w:attr w:name="ProductID" w:val="25 mm"/>
              </w:smartTagPr>
              <w:r w:rsidRPr="006E502C">
                <w:rPr>
                  <w:rFonts w:asciiTheme="minorHAnsi" w:hAnsiTheme="minorHAnsi" w:cstheme="minorHAnsi"/>
                </w:rPr>
                <w:t>25 mm,</w:t>
              </w:r>
            </w:smartTag>
            <w:r w:rsidRPr="006E502C">
              <w:rPr>
                <w:rFonts w:asciiTheme="minorHAnsi" w:hAnsiTheme="minorHAnsi" w:cstheme="minorHAnsi"/>
              </w:rPr>
              <w:t xml:space="preserve"> pokrytej obustronnie okleiną sztuczną, odporną na wysoką temperaturę i zarysowania (gwarancja odporności do 90 st. Celsjusza przy kontakcie do 1 godziny).</w:t>
            </w:r>
            <w:r w:rsidRPr="006E502C">
              <w:rPr>
                <w:rFonts w:asciiTheme="minorHAnsi" w:hAnsiTheme="minorHAnsi" w:cstheme="minorHAnsi"/>
                <w:iCs/>
              </w:rPr>
              <w:t xml:space="preserve"> </w:t>
            </w:r>
            <w:r w:rsidRPr="006E502C">
              <w:rPr>
                <w:rFonts w:asciiTheme="minorHAnsi" w:hAnsiTheme="minorHAnsi" w:cstheme="minorHAnsi"/>
              </w:rPr>
              <w:t xml:space="preserve">Wymagane jest, aby gęstość użytej do wykonania blatów płyty wynosiła nie mniej, jak 620 kg/m³ a klasyfikacja ogniowa była na poziomie nie gorszym, jak D-s2, d-0, zgodnie z normą PN-EN 13501. </w:t>
            </w:r>
            <w:r w:rsidRPr="006E502C">
              <w:rPr>
                <w:rFonts w:asciiTheme="minorHAnsi" w:hAnsiTheme="minorHAnsi" w:cstheme="minorHAnsi"/>
                <w:iCs/>
              </w:rPr>
              <w:t>Klasa higieniczności płyty E1</w:t>
            </w:r>
            <w:r w:rsidR="00596F5A"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xml:space="preserve">. </w:t>
            </w:r>
            <w:r w:rsidRPr="006E502C">
              <w:rPr>
                <w:rFonts w:asciiTheme="minorHAnsi" w:hAnsiTheme="minorHAnsi" w:cstheme="minorHAnsi"/>
              </w:rPr>
              <w:t xml:space="preserve">Płyta blatu biurka wykończona obrzeżem z tworzywa sztucznego o grubości 2 mm wtopionym w płytę.  Dla zwiększenia odporności na odrywanie się obrzeża oraz </w:t>
            </w:r>
            <w:r w:rsidR="00953B67" w:rsidRPr="007E2B24">
              <w:rPr>
                <w:rFonts w:asciiTheme="minorHAnsi" w:hAnsiTheme="minorHAnsi" w:cstheme="minorHAnsi"/>
                <w:color w:val="00B0F0"/>
              </w:rPr>
              <w:t xml:space="preserve">ze </w:t>
            </w:r>
            <w:r w:rsidRPr="006E502C">
              <w:rPr>
                <w:rFonts w:asciiTheme="minorHAnsi" w:hAnsiTheme="minorHAnsi" w:cstheme="minorHAnsi"/>
              </w:rPr>
              <w:t xml:space="preserve">względów estetycznych i higienicznych krawędzie blatu </w:t>
            </w:r>
            <w:r w:rsidRPr="00F81E31">
              <w:rPr>
                <w:rFonts w:asciiTheme="minorHAnsi" w:hAnsiTheme="minorHAnsi" w:cstheme="minorHAnsi"/>
                <w:strike/>
              </w:rPr>
              <w:t>po odcięciu płyty</w:t>
            </w:r>
            <w:r w:rsidRPr="006E502C">
              <w:rPr>
                <w:rFonts w:asciiTheme="minorHAnsi" w:hAnsiTheme="minorHAnsi" w:cstheme="minorHAnsi"/>
              </w:rPr>
              <w:t xml:space="preserve"> wykończone w technologii </w:t>
            </w:r>
            <w:r w:rsidR="00F81E31" w:rsidRPr="00F81E31">
              <w:rPr>
                <w:rFonts w:asciiTheme="minorHAnsi" w:hAnsiTheme="minorHAnsi" w:cstheme="minorHAnsi"/>
                <w:color w:val="00B0F0"/>
              </w:rPr>
              <w:t>tzw. „</w:t>
            </w:r>
            <w:r w:rsidRPr="00F81E31">
              <w:rPr>
                <w:rFonts w:asciiTheme="minorHAnsi" w:hAnsiTheme="minorHAnsi" w:cstheme="minorHAnsi"/>
                <w:color w:val="00B0F0"/>
              </w:rPr>
              <w:t>bezspoinowej</w:t>
            </w:r>
            <w:r w:rsidR="00F81E31" w:rsidRPr="00F81E31">
              <w:rPr>
                <w:rFonts w:asciiTheme="minorHAnsi" w:hAnsiTheme="minorHAnsi" w:cstheme="minorHAnsi"/>
                <w:color w:val="00B0F0"/>
              </w:rPr>
              <w:t xml:space="preserve">” </w:t>
            </w:r>
            <w:r w:rsidRPr="007C1F9A">
              <w:rPr>
                <w:rFonts w:asciiTheme="minorHAnsi" w:hAnsiTheme="minorHAnsi" w:cstheme="minorHAnsi"/>
                <w:strike/>
              </w:rPr>
              <w:t>, bez użycia kleju.</w:t>
            </w:r>
            <w:r w:rsidR="00285B64">
              <w:rPr>
                <w:rFonts w:asciiTheme="minorHAnsi" w:hAnsiTheme="minorHAnsi" w:cstheme="minorHAnsi"/>
                <w:strike/>
              </w:rPr>
              <w:t>,</w:t>
            </w:r>
            <w:r w:rsidR="00F81E31" w:rsidRPr="00DF3623">
              <w:rPr>
                <w:rFonts w:asciiTheme="minorHAnsi" w:hAnsiTheme="minorHAnsi" w:cstheme="minorHAnsi"/>
                <w:color w:val="00B0F0"/>
              </w:rPr>
              <w:t xml:space="preserve"> tj. </w:t>
            </w:r>
            <w:r w:rsidR="00F81E31" w:rsidRPr="00BA7CB1">
              <w:rPr>
                <w:rFonts w:asciiTheme="minorHAnsi" w:hAnsiTheme="minorHAnsi" w:cstheme="minorHAnsi"/>
                <w:color w:val="00B0F0"/>
              </w:rPr>
              <w:t>połączenie płyty i obrzeża – spoina między obrzeżem a powierzchnią oklejanego materiału jest niewidoczna.</w:t>
            </w:r>
            <w:r w:rsidR="00F81E31">
              <w:rPr>
                <w:rFonts w:asciiTheme="minorHAnsi" w:hAnsiTheme="minorHAnsi" w:cstheme="minorHAnsi"/>
              </w:rPr>
              <w:t xml:space="preserve"> </w:t>
            </w:r>
            <w:r w:rsidR="00F81E31" w:rsidRPr="00BA7CB1">
              <w:rPr>
                <w:rFonts w:asciiTheme="minorHAnsi" w:hAnsiTheme="minorHAnsi" w:cstheme="minorHAnsi"/>
                <w:color w:val="00B0F0"/>
              </w:rPr>
              <w:t>Dopuszcza się technologię bez użycia kleju.</w:t>
            </w:r>
            <w:r w:rsidRPr="006E502C">
              <w:rPr>
                <w:rFonts w:asciiTheme="minorHAnsi" w:hAnsiTheme="minorHAnsi" w:cstheme="minorHAnsi"/>
              </w:rPr>
              <w:t xml:space="preserve"> Stelaż metalowy o kształcie zbliżonym do odwróconej litery „T”. Stelaż malowany proszkowo na kolor metalik- RAL 9006, czarny- RAL 9005 lub biały- RAL 9016 (kolor do uzgodnienienia z Zamawiającym na etapie zamówienia). Pod blatem muszą być umieszczone 2 podłużnice konstrukcyjne o przekroju prostokątnym </w:t>
            </w:r>
            <w:r w:rsidR="00CA21A0" w:rsidRPr="00C84A35">
              <w:rPr>
                <w:rFonts w:asciiTheme="minorHAnsi" w:hAnsiTheme="minorHAnsi" w:cstheme="minorHAnsi"/>
                <w:color w:val="7030A0"/>
              </w:rPr>
              <w:t>o wymiarach minimum</w:t>
            </w:r>
            <w:r w:rsidR="00CA21A0">
              <w:rPr>
                <w:rFonts w:asciiTheme="minorHAnsi" w:hAnsiTheme="minorHAnsi" w:cstheme="minorHAnsi"/>
              </w:rPr>
              <w:t xml:space="preserve"> </w:t>
            </w:r>
            <w:r w:rsidRPr="00C84A35">
              <w:rPr>
                <w:rFonts w:asciiTheme="minorHAnsi" w:hAnsiTheme="minorHAnsi" w:cstheme="minorHAnsi"/>
                <w:strike/>
              </w:rPr>
              <w:t>40x20</w:t>
            </w:r>
            <w:r w:rsidRPr="006E502C">
              <w:rPr>
                <w:rFonts w:asciiTheme="minorHAnsi" w:hAnsiTheme="minorHAnsi" w:cstheme="minorHAnsi"/>
              </w:rPr>
              <w:t xml:space="preserve"> </w:t>
            </w:r>
            <w:r w:rsidR="00CA21A0" w:rsidRPr="00C84A35">
              <w:rPr>
                <w:rFonts w:asciiTheme="minorHAnsi" w:hAnsiTheme="minorHAnsi" w:cstheme="minorHAnsi"/>
                <w:color w:val="7030A0"/>
              </w:rPr>
              <w:t xml:space="preserve">70x50 </w:t>
            </w:r>
            <w:r w:rsidRPr="006E502C">
              <w:rPr>
                <w:rFonts w:asciiTheme="minorHAnsi" w:hAnsiTheme="minorHAnsi" w:cstheme="minorHAnsi"/>
              </w:rPr>
              <w:t xml:space="preserve">mm </w:t>
            </w:r>
            <w:r w:rsidRPr="00C84A35">
              <w:rPr>
                <w:rFonts w:asciiTheme="minorHAnsi" w:hAnsiTheme="minorHAnsi" w:cstheme="minorHAnsi"/>
                <w:strike/>
              </w:rPr>
              <w:t>(+-10%),</w:t>
            </w:r>
            <w:r w:rsidRPr="006E502C">
              <w:rPr>
                <w:rFonts w:asciiTheme="minorHAnsi" w:hAnsiTheme="minorHAnsi" w:cstheme="minorHAnsi"/>
              </w:rPr>
              <w:t xml:space="preserve"> </w:t>
            </w:r>
            <w:r w:rsidR="00CA21A0" w:rsidRPr="00C84A35">
              <w:rPr>
                <w:rFonts w:asciiTheme="minorHAnsi" w:hAnsiTheme="minorHAnsi" w:cstheme="minorHAnsi"/>
                <w:color w:val="7030A0"/>
              </w:rPr>
              <w:t xml:space="preserve">lub kwadratowym o wymiarach minimum 20x20 mm, </w:t>
            </w:r>
            <w:r w:rsidRPr="006E502C">
              <w:rPr>
                <w:rFonts w:asciiTheme="minorHAnsi" w:hAnsiTheme="minorHAnsi" w:cstheme="minorHAnsi"/>
              </w:rPr>
              <w:t xml:space="preserve">do których przykręcany jest blat. Blat przykręcany do podłużnic za pomocą muf, umieszczonych w blacie oraz śrub dla zapewnienia trwałości i dokładności połączenia blatu z konstrukcją nośną. Nogi biurka wykonane z rur stalowych o przekroju prostokątnym, o wymiarze </w:t>
            </w:r>
            <w:r w:rsidR="00CA21A0" w:rsidRPr="00C84A35">
              <w:rPr>
                <w:rFonts w:asciiTheme="minorHAnsi" w:hAnsiTheme="minorHAnsi" w:cstheme="minorHAnsi"/>
                <w:color w:val="7030A0"/>
              </w:rPr>
              <w:t>minimum</w:t>
            </w:r>
            <w:r w:rsidR="00CA21A0">
              <w:rPr>
                <w:rFonts w:asciiTheme="minorHAnsi" w:hAnsiTheme="minorHAnsi" w:cstheme="minorHAnsi"/>
              </w:rPr>
              <w:t xml:space="preserve"> </w:t>
            </w:r>
            <w:r w:rsidRPr="00C84A35">
              <w:rPr>
                <w:rFonts w:asciiTheme="minorHAnsi" w:hAnsiTheme="minorHAnsi" w:cstheme="minorHAnsi"/>
                <w:strike/>
              </w:rPr>
              <w:t>60x80</w:t>
            </w:r>
            <w:r w:rsidRPr="006E502C">
              <w:rPr>
                <w:rFonts w:asciiTheme="minorHAnsi" w:hAnsiTheme="minorHAnsi" w:cstheme="minorHAnsi"/>
              </w:rPr>
              <w:t xml:space="preserve"> </w:t>
            </w:r>
            <w:r w:rsidR="00CA21A0" w:rsidRPr="00C84A35">
              <w:rPr>
                <w:rFonts w:asciiTheme="minorHAnsi" w:hAnsiTheme="minorHAnsi" w:cstheme="minorHAnsi"/>
                <w:color w:val="7030A0"/>
              </w:rPr>
              <w:t>40x70</w:t>
            </w:r>
            <w:r w:rsidR="00CA21A0">
              <w:rPr>
                <w:rFonts w:asciiTheme="minorHAnsi" w:hAnsiTheme="minorHAnsi" w:cstheme="minorHAnsi"/>
              </w:rPr>
              <w:t xml:space="preserve"> </w:t>
            </w:r>
            <w:r w:rsidRPr="00CA21A0">
              <w:rPr>
                <w:rFonts w:asciiTheme="minorHAnsi" w:hAnsiTheme="minorHAnsi" w:cstheme="minorHAnsi"/>
              </w:rPr>
              <w:t xml:space="preserve">mm </w:t>
            </w:r>
            <w:r w:rsidRPr="00C84A35">
              <w:rPr>
                <w:rFonts w:asciiTheme="minorHAnsi" w:hAnsiTheme="minorHAnsi" w:cstheme="minorHAnsi"/>
                <w:strike/>
              </w:rPr>
              <w:t>(+-10%)</w:t>
            </w:r>
            <w:r w:rsidRPr="00CA21A0">
              <w:rPr>
                <w:rFonts w:asciiTheme="minorHAnsi" w:hAnsiTheme="minorHAnsi" w:cstheme="minorHAnsi"/>
              </w:rPr>
              <w:t>.</w:t>
            </w:r>
            <w:r w:rsidRPr="006E502C">
              <w:rPr>
                <w:rFonts w:asciiTheme="minorHAnsi" w:hAnsiTheme="minorHAnsi" w:cstheme="minorHAnsi"/>
              </w:rPr>
              <w:t xml:space="preserve">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CFB141C" w14:textId="77777777" w:rsidR="00375C07" w:rsidRPr="006E502C" w:rsidRDefault="00375C07" w:rsidP="00FD1A7F">
            <w:pPr>
              <w:pStyle w:val="Bezodstpw"/>
              <w:jc w:val="both"/>
              <w:rPr>
                <w:rFonts w:asciiTheme="minorHAnsi" w:hAnsiTheme="minorHAnsi" w:cstheme="minorHAnsi"/>
              </w:rPr>
            </w:pPr>
            <w:r w:rsidRPr="006E502C">
              <w:rPr>
                <w:rFonts w:asciiTheme="minorHAnsi" w:hAnsiTheme="minorHAnsi" w:cstheme="minorHAnsi"/>
              </w:rPr>
              <w:t>Biurko musi posiadać mechanizm bezpieczeństwa, wyłączający silniki w przypadku napotkania przeszkody podczas przesuwania w górę i w dół. Konstrukcja musi być przystosowana do obciążenia ciężarem min 100 kg, z możliwością regulacji wysokości przy pełnym obciążeniu. Szybkość podnoszenia blatu musi być w zakresie 30 - 40 mm/s.  Poziom hałasu mechanizmu nie może przekraczać 55 dB, co odpowiada wymaganiom aktualnego standardu normy PN EN-</w:t>
            </w:r>
            <w:r w:rsidRPr="006E502C">
              <w:rPr>
                <w:rFonts w:asciiTheme="minorHAnsi" w:hAnsiTheme="minorHAnsi" w:cstheme="minorHAnsi"/>
              </w:rPr>
              <w:lastRenderedPageBreak/>
              <w:t>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3238F8C" w14:textId="77777777" w:rsidR="00375C07" w:rsidRPr="006E502C" w:rsidRDefault="00375C07" w:rsidP="007E2B24">
            <w:pPr>
              <w:pStyle w:val="Bezodstpw"/>
              <w:jc w:val="both"/>
              <w:rPr>
                <w:rFonts w:asciiTheme="minorHAnsi" w:hAnsiTheme="minorHAnsi" w:cstheme="minorHAnsi"/>
              </w:rPr>
            </w:pPr>
          </w:p>
          <w:p w14:paraId="11839DD9" w14:textId="75C7A6D9" w:rsidR="00EE6FC9" w:rsidRPr="006E502C" w:rsidRDefault="00EE6FC9" w:rsidP="00EE6FC9">
            <w:pPr>
              <w:pStyle w:val="Bezodstpw"/>
              <w:jc w:val="both"/>
              <w:rPr>
                <w:rFonts w:asciiTheme="minorHAnsi" w:hAnsiTheme="minorHAnsi" w:cstheme="minorHAnsi"/>
              </w:rPr>
            </w:pPr>
          </w:p>
        </w:tc>
      </w:tr>
      <w:tr w:rsidR="00EE6FC9" w:rsidRPr="006E502C" w14:paraId="6C57D520" w14:textId="77777777" w:rsidTr="00D20502">
        <w:tc>
          <w:tcPr>
            <w:tcW w:w="4400" w:type="dxa"/>
          </w:tcPr>
          <w:p w14:paraId="3E9C8ACE" w14:textId="1CA59005"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w:t>
            </w:r>
          </w:p>
          <w:p w14:paraId="1685C77F" w14:textId="77777777" w:rsidR="00EE6FC9" w:rsidRPr="006E502C" w:rsidRDefault="00EE6FC9" w:rsidP="00EE6FC9">
            <w:pPr>
              <w:rPr>
                <w:rFonts w:cstheme="minorHAnsi"/>
                <w:noProof/>
                <w:lang w:eastAsia="pl-PL"/>
              </w:rPr>
            </w:pPr>
            <w:r w:rsidRPr="006E502C">
              <w:rPr>
                <w:noProof/>
                <w:lang w:eastAsia="pl-PL"/>
              </w:rPr>
              <w:drawing>
                <wp:anchor distT="0" distB="0" distL="114300" distR="114300" simplePos="0" relativeHeight="251792384" behindDoc="0" locked="0" layoutInCell="1" allowOverlap="1" wp14:anchorId="1955A7ED" wp14:editId="0617FEC0">
                  <wp:simplePos x="0" y="0"/>
                  <wp:positionH relativeFrom="margin">
                    <wp:posOffset>437515</wp:posOffset>
                  </wp:positionH>
                  <wp:positionV relativeFrom="margin">
                    <wp:posOffset>295275</wp:posOffset>
                  </wp:positionV>
                  <wp:extent cx="1483360" cy="1733550"/>
                  <wp:effectExtent l="19050" t="0" r="2540" b="0"/>
                  <wp:wrapSquare wrapText="bothSides"/>
                  <wp:docPr id="32" name="Obraz 3" descr="K1.JPG"/>
                  <wp:cNvGraphicFramePr/>
                  <a:graphic xmlns:a="http://schemas.openxmlformats.org/drawingml/2006/main">
                    <a:graphicData uri="http://schemas.openxmlformats.org/drawingml/2006/picture">
                      <pic:pic xmlns:pic="http://schemas.openxmlformats.org/drawingml/2006/picture">
                        <pic:nvPicPr>
                          <pic:cNvPr id="0" name="K1.JPG"/>
                          <pic:cNvPicPr/>
                        </pic:nvPicPr>
                        <pic:blipFill>
                          <a:blip r:embed="rId22" cstate="print"/>
                          <a:srcRect l="19172" t="8058" r="21152" b="6612"/>
                          <a:stretch>
                            <a:fillRect/>
                          </a:stretch>
                        </pic:blipFill>
                        <pic:spPr>
                          <a:xfrm>
                            <a:off x="0" y="0"/>
                            <a:ext cx="1483360" cy="1733550"/>
                          </a:xfrm>
                          <a:prstGeom prst="rect">
                            <a:avLst/>
                          </a:prstGeom>
                        </pic:spPr>
                      </pic:pic>
                    </a:graphicData>
                  </a:graphic>
                </wp:anchor>
              </w:drawing>
            </w:r>
          </w:p>
          <w:p w14:paraId="25431D18" w14:textId="77777777" w:rsidR="00EE6FC9" w:rsidRPr="006E502C" w:rsidRDefault="00EE6FC9" w:rsidP="00EE6FC9">
            <w:pPr>
              <w:rPr>
                <w:rFonts w:cstheme="minorHAnsi"/>
                <w:noProof/>
                <w:lang w:eastAsia="pl-PL"/>
              </w:rPr>
            </w:pPr>
          </w:p>
          <w:p w14:paraId="1ABFDFE9" w14:textId="77777777" w:rsidR="00EE6FC9" w:rsidRPr="006E502C" w:rsidRDefault="00EE6FC9" w:rsidP="00EE6FC9">
            <w:pPr>
              <w:rPr>
                <w:rFonts w:cstheme="minorHAnsi"/>
                <w:noProof/>
                <w:lang w:eastAsia="pl-PL"/>
              </w:rPr>
            </w:pPr>
          </w:p>
          <w:p w14:paraId="4DFDBE57" w14:textId="77777777" w:rsidR="00EE6FC9" w:rsidRPr="006E502C" w:rsidRDefault="00EE6FC9" w:rsidP="00EE6FC9">
            <w:pPr>
              <w:rPr>
                <w:rFonts w:cstheme="minorHAnsi"/>
                <w:noProof/>
                <w:lang w:eastAsia="pl-PL"/>
              </w:rPr>
            </w:pPr>
          </w:p>
          <w:p w14:paraId="1A7C0180" w14:textId="77777777" w:rsidR="00EE6FC9" w:rsidRPr="006E502C" w:rsidRDefault="00EE6FC9" w:rsidP="00EE6FC9">
            <w:pPr>
              <w:rPr>
                <w:rFonts w:cstheme="minorHAnsi"/>
                <w:noProof/>
                <w:lang w:eastAsia="pl-PL"/>
              </w:rPr>
            </w:pPr>
          </w:p>
          <w:p w14:paraId="22524293" w14:textId="77777777" w:rsidR="00EE6FC9" w:rsidRPr="006E502C" w:rsidRDefault="00EE6FC9" w:rsidP="00EE6FC9">
            <w:pPr>
              <w:rPr>
                <w:rFonts w:cstheme="minorHAnsi"/>
                <w:noProof/>
                <w:lang w:eastAsia="pl-PL"/>
              </w:rPr>
            </w:pPr>
          </w:p>
          <w:p w14:paraId="48D0C849" w14:textId="77777777" w:rsidR="00EE6FC9" w:rsidRPr="006E502C" w:rsidRDefault="00EE6FC9" w:rsidP="00EE6FC9">
            <w:pPr>
              <w:rPr>
                <w:rFonts w:cstheme="minorHAnsi"/>
                <w:noProof/>
                <w:lang w:eastAsia="pl-PL"/>
              </w:rPr>
            </w:pPr>
          </w:p>
        </w:tc>
        <w:tc>
          <w:tcPr>
            <w:tcW w:w="10337" w:type="dxa"/>
          </w:tcPr>
          <w:p w14:paraId="0158D038" w14:textId="52A0881B" w:rsidR="00EE6FC9" w:rsidRPr="0083697D" w:rsidRDefault="00EE6FC9" w:rsidP="00EE6FC9">
            <w:pPr>
              <w:rPr>
                <w:rFonts w:cstheme="minorHAnsi"/>
                <w:b/>
              </w:rPr>
            </w:pPr>
            <w:r w:rsidRPr="0083697D">
              <w:rPr>
                <w:rFonts w:cstheme="minorHAnsi"/>
                <w:b/>
              </w:rPr>
              <w:t>Kontener 3-szufladowy, podblatowy.</w:t>
            </w:r>
          </w:p>
          <w:p w14:paraId="4738B083" w14:textId="77777777" w:rsidR="00EE6FC9" w:rsidRPr="0083697D" w:rsidRDefault="00EE6FC9" w:rsidP="00EE6FC9">
            <w:pPr>
              <w:rPr>
                <w:rFonts w:cstheme="minorHAnsi"/>
                <w:b/>
              </w:rPr>
            </w:pPr>
          </w:p>
          <w:p w14:paraId="64D865F5" w14:textId="77777777" w:rsidR="00EE6FC9" w:rsidRPr="0083697D" w:rsidRDefault="00EE6FC9" w:rsidP="00EE6FC9">
            <w:pPr>
              <w:jc w:val="both"/>
            </w:pPr>
            <w:r w:rsidRPr="0083697D">
              <w:t>Wymiary (+-20 mm): szer.: 430 mm /570/ h 600 mm.</w:t>
            </w:r>
          </w:p>
          <w:p w14:paraId="5CCC6189" w14:textId="77777777" w:rsidR="00EE6FC9" w:rsidRPr="0083697D" w:rsidRDefault="00EE6FC9" w:rsidP="00EE6FC9">
            <w:pPr>
              <w:jc w:val="both"/>
              <w:rPr>
                <w:noProof/>
                <w:lang w:eastAsia="pl-PL"/>
              </w:rPr>
            </w:pPr>
          </w:p>
          <w:p w14:paraId="27C6B670" w14:textId="1E93A74F" w:rsidR="00EE6FC9" w:rsidRPr="0083697D" w:rsidRDefault="00EE6FC9" w:rsidP="00EE6FC9">
            <w:pPr>
              <w:jc w:val="both"/>
              <w:rPr>
                <w:rFonts w:cstheme="minorHAnsi"/>
              </w:rPr>
            </w:pPr>
            <w:r w:rsidRPr="0083697D">
              <w:t xml:space="preserve">Kontener podblatowy, wsuwany pod blat biurka. </w:t>
            </w:r>
            <w:r w:rsidRPr="0083697D">
              <w:rPr>
                <w:b/>
                <w:noProof/>
                <w:lang w:eastAsia="pl-PL"/>
              </w:rPr>
              <w:t xml:space="preserve"> </w:t>
            </w:r>
            <w:r w:rsidRPr="0083697D">
              <w:t>Kontenery wykonane w technologii zapewniającej długoletnią trwałość w warunkach intensywnej eksploatacji w obiektach użyteczności publicznej. Klasa higieniczności płyty użytej do produkcji E1</w:t>
            </w:r>
            <w:r w:rsidR="00596F5A" w:rsidRPr="0083697D">
              <w:rPr>
                <w:rFonts w:eastAsia="Calibri" w:cs="Times New Roman"/>
                <w:iCs/>
              </w:rPr>
              <w:t xml:space="preserve"> potwierdzonej certyfikatem wydanym przez niezależną jednostkę certyfikującą</w:t>
            </w:r>
            <w:r w:rsidRPr="0083697D">
              <w:t>. Korpus, fronty, plecy, dolny i górny wieniec wykonane z płyty wiórowej grubości 18mm.  Wszystkie widoczne krawędzie oklejone listwą PCV lub ABS, o grubości minimum 1 mm, w kolorze blatu.  Krawędzie obrzeża zaokrąglone; odporne na uderzenia mechaniczne. Dolny wieniec kontenera wyposażony w cztery kółka obrotowe, pozwalające na swobodne przemieszczanie kontenera po podłożu miękkim. Kółka montowane do dolnego wieńca za pomocą metalowego trzpienia, wsuwanego na wcisk w ,,mufę” umieszczoną w otworze, znajdującym się w dolnym wieńcu kontenera.  Kontenery muszą posiadać zamek centralny z wymienną wkładką patentową. Zamek i klucz muszą posiadać swój indywidualny numer. Dwa numerowane klucze</w:t>
            </w:r>
            <w:r w:rsidR="00C234CE" w:rsidRPr="0083697D">
              <w:t>,</w:t>
            </w:r>
            <w:r w:rsidRPr="0083697D">
              <w:t xml:space="preserve">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39234D" w:rsidRPr="0083697D">
              <w:t xml:space="preserve"> RAL 9005</w:t>
            </w:r>
            <w:r w:rsidRPr="0083697D">
              <w:t xml:space="preserve">. Wkład szuflady kontenera musi mieć możliwość obciążenia ciężarem minimum 12 kilogramów na każdą szufladę.  Kontener </w:t>
            </w:r>
            <w:r w:rsidR="006E357B" w:rsidRPr="0083697D">
              <w:t xml:space="preserve">musi </w:t>
            </w:r>
            <w:r w:rsidRPr="0083697D">
              <w:t>posiada</w:t>
            </w:r>
            <w:r w:rsidR="006E357B" w:rsidRPr="0083697D">
              <w:t>ć</w:t>
            </w:r>
            <w:r w:rsidRPr="0083697D">
              <w:t xml:space="preserve"> trzy szuflady dokumentowe.</w:t>
            </w:r>
            <w:r w:rsidR="00B1098A" w:rsidRPr="0083697D">
              <w:t xml:space="preserve"> </w:t>
            </w:r>
            <w:r w:rsidR="00B1098A" w:rsidRPr="0083697D">
              <w:rPr>
                <w:u w:val="single"/>
              </w:rPr>
              <w:t>P</w:t>
            </w:r>
            <w:r w:rsidRPr="0083697D">
              <w:rPr>
                <w:u w:val="single"/>
              </w:rPr>
              <w:t>omiędzy szufladami, a bokami kontenera zainstalowana</w:t>
            </w:r>
            <w:r w:rsidR="006E357B" w:rsidRPr="0083697D">
              <w:rPr>
                <w:u w:val="single"/>
              </w:rPr>
              <w:t xml:space="preserve"> musi być</w:t>
            </w:r>
            <w:r w:rsidRPr="0083697D">
              <w:rPr>
                <w:u w:val="single"/>
              </w:rPr>
              <w:t xml:space="preserve"> listwa tworząca dystans</w:t>
            </w:r>
            <w:r w:rsidR="006E357B" w:rsidRPr="0083697D">
              <w:rPr>
                <w:u w:val="single"/>
              </w:rPr>
              <w:t>,</w:t>
            </w:r>
            <w:r w:rsidRPr="0083697D">
              <w:rPr>
                <w:u w:val="single"/>
              </w:rPr>
              <w:t xml:space="preserve"> pozwalający na swobodne włożenie palców rąk, aby wysunąć szuflady. </w:t>
            </w:r>
            <w:r w:rsidR="00B1098A" w:rsidRPr="0083697D">
              <w:rPr>
                <w:u w:val="single"/>
              </w:rPr>
              <w:t>Kontener nie posiada uchwytów</w:t>
            </w:r>
            <w:r w:rsidR="00B1098A" w:rsidRPr="0083697D">
              <w:t xml:space="preserve">. </w:t>
            </w:r>
            <w:r w:rsidRPr="0083697D">
              <w:t xml:space="preserve">Kolor płyty </w:t>
            </w:r>
            <w:r w:rsidRPr="0083697D">
              <w:rPr>
                <w:rFonts w:eastAsia="Calibri" w:cs="Times New Roman"/>
                <w:b/>
              </w:rPr>
              <w:t>akacja</w:t>
            </w:r>
            <w:r w:rsidRPr="0083697D">
              <w:rPr>
                <w:rFonts w:eastAsia="Calibri" w:cs="Times New Roman"/>
              </w:rPr>
              <w:t xml:space="preserve"> (dekor Egger 1277) lub równoważny, </w:t>
            </w:r>
            <w:r w:rsidRPr="0083697D">
              <w:rPr>
                <w:rFonts w:eastAsia="Calibri" w:cs="Times New Roman"/>
                <w:b/>
              </w:rPr>
              <w:t>biały</w:t>
            </w:r>
            <w:r w:rsidRPr="0083697D">
              <w:rPr>
                <w:rFonts w:eastAsia="Calibri" w:cs="Times New Roman"/>
              </w:rPr>
              <w:t xml:space="preserve"> (dekor Egger W 1000) lub równoważny,</w:t>
            </w:r>
            <w:r w:rsidRPr="0083697D">
              <w:rPr>
                <w:rFonts w:eastAsia="Calibri" w:cs="Times New Roman"/>
                <w:b/>
              </w:rPr>
              <w:t xml:space="preserve"> szary (</w:t>
            </w:r>
            <w:r w:rsidRPr="0083697D">
              <w:rPr>
                <w:rFonts w:eastAsia="Calibri" w:cs="Times New Roman"/>
              </w:rPr>
              <w:t>dekor</w:t>
            </w:r>
            <w:r w:rsidRPr="0083697D">
              <w:rPr>
                <w:rFonts w:eastAsia="Calibri" w:cs="Times New Roman"/>
                <w:b/>
              </w:rPr>
              <w:t xml:space="preserve"> </w:t>
            </w:r>
            <w:r w:rsidRPr="0083697D">
              <w:t>U 708 dekor Egger) lub równoważny</w:t>
            </w:r>
            <w:r w:rsidRPr="0083697D">
              <w:rPr>
                <w:rFonts w:cstheme="minorHAnsi"/>
              </w:rPr>
              <w:t xml:space="preserve">. </w:t>
            </w:r>
            <w:r w:rsidRPr="0083697D">
              <w:t xml:space="preserve">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p>
          <w:p w14:paraId="0D51AF39" w14:textId="124E7455" w:rsidR="00EE6FC9" w:rsidRPr="00C84A35" w:rsidRDefault="00EE6FC9" w:rsidP="00EE6FC9">
            <w:pPr>
              <w:pStyle w:val="Bezodstpw"/>
              <w:jc w:val="both"/>
              <w:rPr>
                <w:rFonts w:asciiTheme="minorHAnsi" w:hAnsiTheme="minorHAnsi"/>
                <w:color w:val="7030A0"/>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A21A0" w:rsidRPr="001111C9">
              <w:rPr>
                <w:rFonts w:cstheme="minorHAnsi"/>
                <w:color w:val="BF8F00" w:themeColor="accent4" w:themeShade="BF"/>
              </w:rPr>
              <w:t xml:space="preserve"> </w:t>
            </w:r>
            <w:r w:rsidR="00CA21A0" w:rsidRPr="00C84A35">
              <w:rPr>
                <w:rFonts w:cstheme="minorHAnsi"/>
                <w:color w:val="7030A0"/>
              </w:rPr>
              <w:t xml:space="preserve">Wymagane jest, aby gęstość użytej do wykonania szafy płyty </w:t>
            </w:r>
            <w:r w:rsidR="00CA21A0" w:rsidRPr="00C84A35">
              <w:rPr>
                <w:rFonts w:cstheme="minorHAnsi"/>
                <w:color w:val="7030A0"/>
              </w:rPr>
              <w:lastRenderedPageBreak/>
              <w:t>wynosiła nie mniej niż 620 kg/m</w:t>
            </w:r>
            <w:r w:rsidR="00CA21A0" w:rsidRPr="00C84A35">
              <w:rPr>
                <w:rFonts w:cstheme="minorHAnsi"/>
                <w:color w:val="7030A0"/>
                <w:vertAlign w:val="superscript"/>
              </w:rPr>
              <w:t>3</w:t>
            </w:r>
            <w:r w:rsidR="00CA21A0" w:rsidRPr="00C84A35">
              <w:rPr>
                <w:rFonts w:cstheme="minorHAnsi"/>
                <w:color w:val="7030A0"/>
              </w:rPr>
              <w:t>, a klasyfikacja ogniowa była na poziomie nie gorszym jak D-s2, d-0 zgodnie z normą PN-EN 13501.</w:t>
            </w:r>
          </w:p>
          <w:p w14:paraId="19F41F34" w14:textId="455DBA8C" w:rsidR="00EE6FC9" w:rsidRPr="0083697D" w:rsidRDefault="00EE6FC9" w:rsidP="00EE6FC9">
            <w:pPr>
              <w:pStyle w:val="Bezodstpw"/>
              <w:jc w:val="both"/>
              <w:rPr>
                <w:rFonts w:asciiTheme="minorHAnsi" w:hAnsiTheme="minorHAnsi"/>
              </w:rPr>
            </w:pPr>
          </w:p>
          <w:p w14:paraId="0893F21A" w14:textId="47CAF00A" w:rsidR="00EE6FC9" w:rsidRPr="0083697D" w:rsidRDefault="00EE6FC9" w:rsidP="006777A4">
            <w:pPr>
              <w:pStyle w:val="Tekstkomentarza"/>
              <w:spacing w:after="160"/>
              <w:jc w:val="both"/>
              <w:rPr>
                <w:sz w:val="22"/>
                <w:szCs w:val="22"/>
              </w:rPr>
            </w:pPr>
            <w:r w:rsidRPr="0083697D">
              <w:rPr>
                <w:sz w:val="22"/>
                <w:szCs w:val="22"/>
              </w:rPr>
              <w:t>Z uwagi na to, że kontenery po zastosowaniu specjalnej poduszki siedziskowej będą wykorzystywane jako dodatkowe miejsca do siedzenia, ich konstrukcja oraz zastosowane kółka muszą mieć możliwość obciążenia mebla do 1</w:t>
            </w:r>
            <w:r w:rsidR="00B1098A" w:rsidRPr="0083697D">
              <w:rPr>
                <w:sz w:val="22"/>
                <w:szCs w:val="22"/>
              </w:rPr>
              <w:t>5</w:t>
            </w:r>
            <w:r w:rsidRPr="0083697D">
              <w:rPr>
                <w:sz w:val="22"/>
                <w:szCs w:val="22"/>
              </w:rPr>
              <w:t>0 kg.</w:t>
            </w:r>
          </w:p>
          <w:p w14:paraId="11BBCA98" w14:textId="77777777" w:rsidR="00EE6FC9" w:rsidRPr="0083697D" w:rsidRDefault="00EE6FC9" w:rsidP="00EE6FC9">
            <w:pPr>
              <w:rPr>
                <w:rFonts w:cstheme="minorHAnsi"/>
              </w:rPr>
            </w:pPr>
          </w:p>
        </w:tc>
      </w:tr>
      <w:tr w:rsidR="00EE6FC9" w:rsidRPr="006E502C" w14:paraId="7F435D2B" w14:textId="77777777" w:rsidTr="00D20502">
        <w:tc>
          <w:tcPr>
            <w:tcW w:w="4400" w:type="dxa"/>
          </w:tcPr>
          <w:p w14:paraId="00981767" w14:textId="5D64ECBA"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a.</w:t>
            </w:r>
          </w:p>
          <w:p w14:paraId="65C677BF" w14:textId="77777777" w:rsidR="00EE6FC9" w:rsidRPr="006E502C" w:rsidRDefault="00EE6FC9" w:rsidP="00EE6FC9">
            <w:pPr>
              <w:rPr>
                <w:rFonts w:cstheme="minorHAnsi"/>
                <w:noProof/>
                <w:lang w:eastAsia="pl-PL"/>
              </w:rPr>
            </w:pPr>
          </w:p>
          <w:p w14:paraId="09ECD679" w14:textId="77777777" w:rsidR="00EE6FC9" w:rsidRPr="006E502C" w:rsidRDefault="00EE6FC9" w:rsidP="00EE6FC9">
            <w:pPr>
              <w:rPr>
                <w:rFonts w:cstheme="minorHAnsi"/>
                <w:noProof/>
                <w:lang w:eastAsia="pl-PL"/>
              </w:rPr>
            </w:pPr>
          </w:p>
        </w:tc>
        <w:tc>
          <w:tcPr>
            <w:tcW w:w="10337" w:type="dxa"/>
          </w:tcPr>
          <w:p w14:paraId="586DB4A8" w14:textId="4E39DCD3" w:rsidR="00EE6FC9" w:rsidRPr="0083697D" w:rsidRDefault="00EE6FC9" w:rsidP="00EE6FC9">
            <w:pPr>
              <w:rPr>
                <w:rFonts w:cstheme="minorHAnsi"/>
                <w:b/>
              </w:rPr>
            </w:pPr>
            <w:r w:rsidRPr="0083697D">
              <w:rPr>
                <w:rFonts w:cstheme="minorHAnsi"/>
                <w:b/>
              </w:rPr>
              <w:t>Siedzisko – poduszka na kontener podblatowy</w:t>
            </w:r>
          </w:p>
          <w:p w14:paraId="03B886AC" w14:textId="77777777" w:rsidR="00EE6FC9" w:rsidRPr="0083697D" w:rsidRDefault="00EE6FC9" w:rsidP="00EE6FC9">
            <w:pPr>
              <w:rPr>
                <w:rFonts w:cstheme="minorHAnsi"/>
                <w:b/>
              </w:rPr>
            </w:pPr>
          </w:p>
          <w:p w14:paraId="59132EB4" w14:textId="77777777" w:rsidR="00EE6FC9" w:rsidRPr="0083697D" w:rsidRDefault="00EE6FC9" w:rsidP="00EE6FC9">
            <w:pPr>
              <w:jc w:val="both"/>
            </w:pPr>
            <w:r w:rsidRPr="0083697D">
              <w:t>Wymiary (+-10 mm): szer.: 430 mm /570/ h 50 mm.</w:t>
            </w:r>
          </w:p>
          <w:p w14:paraId="4FF38E66" w14:textId="77777777" w:rsidR="00EE6FC9" w:rsidRPr="0083697D" w:rsidRDefault="00EE6FC9" w:rsidP="00EE6FC9">
            <w:pPr>
              <w:jc w:val="both"/>
            </w:pPr>
          </w:p>
          <w:p w14:paraId="4DAAC52E" w14:textId="5B2F3E57" w:rsidR="00EE6FC9" w:rsidRPr="0083697D" w:rsidRDefault="00EE6FC9" w:rsidP="00EE6FC9">
            <w:pPr>
              <w:jc w:val="both"/>
            </w:pPr>
            <w:r w:rsidRPr="0083697D">
              <w:t xml:space="preserve">Poduszka na kontener musi być wykonana w sposób umożliwiający jej zainstalowanie na kontenerze 3 – szufladowym opisanym w tej specyfikacji powyżej. </w:t>
            </w:r>
            <w:r w:rsidRPr="0083697D">
              <w:rPr>
                <w:u w:val="single"/>
              </w:rPr>
              <w:t>Jej szerokość i głębokość</w:t>
            </w:r>
            <w:r w:rsidR="00B1098A" w:rsidRPr="0083697D">
              <w:rPr>
                <w:u w:val="single"/>
              </w:rPr>
              <w:t xml:space="preserve"> </w:t>
            </w:r>
            <w:r w:rsidRPr="0083697D">
              <w:rPr>
                <w:u w:val="single"/>
              </w:rPr>
              <w:t>mus</w:t>
            </w:r>
            <w:r w:rsidR="00596F5A" w:rsidRPr="0083697D">
              <w:rPr>
                <w:u w:val="single"/>
              </w:rPr>
              <w:t>zą</w:t>
            </w:r>
            <w:r w:rsidR="00B1098A" w:rsidRPr="0083697D">
              <w:rPr>
                <w:u w:val="single"/>
              </w:rPr>
              <w:t xml:space="preserve"> </w:t>
            </w:r>
            <w:r w:rsidR="00596F5A" w:rsidRPr="0083697D">
              <w:rPr>
                <w:u w:val="single"/>
              </w:rPr>
              <w:t>być spójne</w:t>
            </w:r>
            <w:r w:rsidRPr="0083697D">
              <w:rPr>
                <w:u w:val="single"/>
              </w:rPr>
              <w:t xml:space="preserve"> z kontenerem</w:t>
            </w:r>
            <w:r w:rsidRPr="0083697D">
              <w:t>, tzn. nie dopuszcza się, aby siedzisko wystawało poza obrys blatu kontenera</w:t>
            </w:r>
            <w:r w:rsidR="00B1098A" w:rsidRPr="0083697D">
              <w:t>.</w:t>
            </w:r>
            <w:r w:rsidRPr="0083697D">
              <w:t xml:space="preserve"> </w:t>
            </w:r>
            <w:r w:rsidR="00B1098A" w:rsidRPr="0083697D">
              <w:t>M</w:t>
            </w:r>
            <w:r w:rsidRPr="0083697D">
              <w:t>aksymalne odstępstwo od wymiaru blatu wynosi -5 mm na każdą stronę. Siedzisko – poduszka wykonana z płyty HDF, do której jest przymocowane wypełnienie w postaci pianki poliuretanowej. Całość, z wyłączeniem płaszczyzny stykającej się z blatem kontenera, jest tapicerowana tkaniną obiciową o wysokiej odporności na ścieranie, minimum 100 000 cykli Martindale’a. Tkanina musi posiadać również atest trudno zapalności zgodnie z normą PN-EN 1021-1, -2. Na powierzchni styku poduszki z blatem kontenera w celu zabezpieczenia zsunięcia się jej z powierzchni kontenera, muszą być umieszczone rzepy, zapewniające bezpieczne użytkowanie. Połączenie rzepa z poduszką punktowe, z możliwością łatwego usunięcia poduszki z powierzchni kontenera. Grubość poduszki 4 – 5 cm.</w:t>
            </w:r>
          </w:p>
          <w:p w14:paraId="6C579FBE" w14:textId="65C41CB6" w:rsidR="00EE6FC9" w:rsidRPr="006E502C" w:rsidRDefault="00EE6FC9" w:rsidP="009E6786">
            <w:pPr>
              <w:pStyle w:val="Bezodstpw"/>
              <w:jc w:val="both"/>
              <w:rPr>
                <w:rFonts w:asciiTheme="minorHAnsi" w:hAnsiTheme="minorHAnsi" w:cs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78982153" w14:textId="353D0326" w:rsidR="00EE6FC9" w:rsidRPr="006E502C" w:rsidRDefault="00EE6FC9" w:rsidP="00EE6FC9">
            <w:pPr>
              <w:rPr>
                <w:rFonts w:cstheme="minorHAnsi"/>
              </w:rPr>
            </w:pPr>
          </w:p>
        </w:tc>
      </w:tr>
      <w:tr w:rsidR="00EE6FC9" w:rsidRPr="006E502C" w14:paraId="76195794" w14:textId="77777777" w:rsidTr="00D20502">
        <w:tc>
          <w:tcPr>
            <w:tcW w:w="4400" w:type="dxa"/>
          </w:tcPr>
          <w:p w14:paraId="5C001FE2" w14:textId="6FE542A8" w:rsidR="00EE6FC9" w:rsidRPr="006E502C" w:rsidRDefault="00CC6D4C" w:rsidP="00EE6FC9">
            <w:pPr>
              <w:rPr>
                <w:rFonts w:cstheme="minorHAnsi"/>
                <w:b/>
                <w:noProof/>
                <w:lang w:eastAsia="pl-PL"/>
              </w:rPr>
            </w:pPr>
            <w:r w:rsidRPr="006E502C">
              <w:rPr>
                <w:rFonts w:cstheme="minorHAnsi"/>
                <w:b/>
                <w:noProof/>
                <w:lang w:eastAsia="pl-PL"/>
              </w:rPr>
              <w:t>2</w:t>
            </w:r>
            <w:r w:rsidR="00A806C8">
              <w:rPr>
                <w:rFonts w:cstheme="minorHAnsi"/>
                <w:b/>
                <w:noProof/>
                <w:lang w:eastAsia="pl-PL"/>
              </w:rPr>
              <w:t>5</w:t>
            </w:r>
            <w:r w:rsidR="006029B2" w:rsidRPr="006E502C">
              <w:rPr>
                <w:rFonts w:cstheme="minorHAnsi"/>
                <w:b/>
                <w:noProof/>
                <w:lang w:eastAsia="pl-PL"/>
              </w:rPr>
              <w:t>.</w:t>
            </w:r>
          </w:p>
          <w:p w14:paraId="0BD41458" w14:textId="77777777" w:rsidR="00EE6FC9" w:rsidRPr="006E502C" w:rsidRDefault="00EE6FC9" w:rsidP="00EE6FC9">
            <w:pPr>
              <w:rPr>
                <w:rFonts w:cstheme="minorHAnsi"/>
                <w:noProof/>
                <w:lang w:eastAsia="pl-PL"/>
              </w:rPr>
            </w:pPr>
          </w:p>
          <w:p w14:paraId="621D3561" w14:textId="77777777" w:rsidR="00EE6FC9" w:rsidRPr="006E502C" w:rsidRDefault="00EE6FC9" w:rsidP="00EE6FC9">
            <w:pPr>
              <w:rPr>
                <w:rFonts w:cstheme="minorHAnsi"/>
                <w:noProof/>
                <w:lang w:eastAsia="pl-PL"/>
              </w:rPr>
            </w:pPr>
          </w:p>
          <w:p w14:paraId="1595BA09" w14:textId="70FCC204" w:rsidR="00EE6FC9" w:rsidRPr="006E502C" w:rsidRDefault="00EE6FC9" w:rsidP="00EE6FC9">
            <w:pPr>
              <w:rPr>
                <w:rFonts w:cstheme="minorHAnsi"/>
                <w:noProof/>
                <w:lang w:eastAsia="pl-PL"/>
              </w:rPr>
            </w:pPr>
          </w:p>
          <w:p w14:paraId="2C0E9F0C" w14:textId="77777777" w:rsidR="00EE6FC9" w:rsidRPr="006E502C" w:rsidRDefault="00EE6FC9" w:rsidP="00EE6FC9">
            <w:pPr>
              <w:rPr>
                <w:rFonts w:cstheme="minorHAnsi"/>
                <w:noProof/>
                <w:lang w:eastAsia="pl-PL"/>
              </w:rPr>
            </w:pPr>
          </w:p>
          <w:p w14:paraId="47F8568B" w14:textId="77777777" w:rsidR="00EE6FC9" w:rsidRPr="006E502C" w:rsidRDefault="00EE6FC9" w:rsidP="00EE6FC9">
            <w:pPr>
              <w:rPr>
                <w:rFonts w:cstheme="minorHAnsi"/>
                <w:noProof/>
                <w:lang w:eastAsia="pl-PL"/>
              </w:rPr>
            </w:pPr>
          </w:p>
          <w:p w14:paraId="1D1CDB67" w14:textId="77777777" w:rsidR="00EE6FC9" w:rsidRPr="006E502C" w:rsidRDefault="00EE6FC9" w:rsidP="00EE6FC9">
            <w:pPr>
              <w:rPr>
                <w:rFonts w:cstheme="minorHAnsi"/>
                <w:noProof/>
                <w:lang w:eastAsia="pl-PL"/>
              </w:rPr>
            </w:pPr>
          </w:p>
        </w:tc>
        <w:tc>
          <w:tcPr>
            <w:tcW w:w="10337" w:type="dxa"/>
          </w:tcPr>
          <w:p w14:paraId="34061F1C" w14:textId="0D068570" w:rsidR="00EE6FC9" w:rsidRPr="006E502C" w:rsidRDefault="00EE6FC9" w:rsidP="00EE6FC9">
            <w:pPr>
              <w:rPr>
                <w:rFonts w:cstheme="minorHAnsi"/>
                <w:b/>
              </w:rPr>
            </w:pPr>
            <w:r w:rsidRPr="006E502C">
              <w:rPr>
                <w:rFonts w:cstheme="minorHAnsi"/>
                <w:b/>
              </w:rPr>
              <w:t>Kontener 4-szufladowy, wysoki.</w:t>
            </w:r>
          </w:p>
          <w:p w14:paraId="69E43B87" w14:textId="77777777" w:rsidR="00EE6FC9" w:rsidRPr="006E502C" w:rsidRDefault="00EE6FC9" w:rsidP="00EE6FC9">
            <w:pPr>
              <w:rPr>
                <w:rFonts w:cstheme="minorHAnsi"/>
                <w:b/>
              </w:rPr>
            </w:pPr>
          </w:p>
          <w:p w14:paraId="73CC9962" w14:textId="77777777" w:rsidR="00EE6FC9" w:rsidRPr="006E502C" w:rsidRDefault="00EE6FC9" w:rsidP="00EE6FC9">
            <w:pPr>
              <w:jc w:val="both"/>
            </w:pPr>
            <w:r w:rsidRPr="006E502C">
              <w:t>Wymiary (+-20 mm): szer.: 430 mm /600/ h 740 mm.</w:t>
            </w:r>
          </w:p>
          <w:p w14:paraId="0B2541A9" w14:textId="77777777" w:rsidR="00EE6FC9" w:rsidRPr="006E502C" w:rsidRDefault="00EE6FC9" w:rsidP="00EE6FC9">
            <w:pPr>
              <w:rPr>
                <w:rFonts w:cstheme="minorHAnsi"/>
                <w:b/>
              </w:rPr>
            </w:pPr>
          </w:p>
          <w:p w14:paraId="2F54AA04" w14:textId="1CE8DEC1" w:rsidR="00EE6FC9" w:rsidRPr="006E502C" w:rsidRDefault="00EE6FC9" w:rsidP="00EE6FC9">
            <w:pPr>
              <w:jc w:val="both"/>
              <w:rPr>
                <w:rFonts w:cstheme="minorHAnsi"/>
              </w:rPr>
            </w:pPr>
            <w:r w:rsidRPr="006E502C">
              <w:t xml:space="preserve">Kontener wysoki, do zespolenia z blatem biurek kątowych. </w:t>
            </w:r>
            <w:r w:rsidRPr="006E502C">
              <w:rPr>
                <w:b/>
                <w:noProof/>
                <w:lang w:eastAsia="pl-PL"/>
              </w:rPr>
              <w:t xml:space="preserve"> </w:t>
            </w:r>
            <w:r w:rsidRPr="006E502C">
              <w:t>Kontenery wykonane w technologii zapewniającej długoletnią trwałość w warunkach intensywnej eksploatacji w obiektach użyteczności publicznej. Klasa higieniczności płyty użytej do produkcji</w:t>
            </w:r>
            <w:r w:rsidR="00596F5A" w:rsidRPr="006E502C">
              <w:t xml:space="preserve"> </w:t>
            </w:r>
            <w:r w:rsidRPr="006E502C">
              <w:t>E1</w:t>
            </w:r>
            <w:r w:rsidR="00596F5A" w:rsidRPr="006E502C">
              <w:rPr>
                <w:rFonts w:eastAsia="Calibri" w:cs="Times New Roman"/>
                <w:iCs/>
              </w:rPr>
              <w:t xml:space="preserve"> potwierdzonej certyfikatem wydanym przez niezależną jednostkę certyfikującą</w:t>
            </w:r>
            <w:r w:rsidRPr="006E502C">
              <w:t xml:space="preserve">. Korpus, fronty, plecy, dolny i górny wieniec wykonane z płyty wiórowej grubości 18mm.  Wszystkie widoczne krawędzie oklejone listwą PCV lub ABS o grubości minimum 1 mm, w kolorze blatu, odporne na uderzenia mechaniczne. Krawędzie obrzeża zaokrąglone. Dolny wieniec kontenera wyposażony w cztery stopki z możliwością poziomowania kontenera i zrównania jego wysokości z blatem biurek kątowych. Połączenie kontenerów z blatem biurek za pomocą kątowników metalowych.  Kontenery muszą posiadać zamek centralny z wymienną wkładką patentową. Zamek i klucz muszą posiadać swój indywidualny numer. Dwa numerowane klucze o zmienności </w:t>
            </w:r>
            <w:r w:rsidRPr="006E502C">
              <w:lastRenderedPageBreak/>
              <w:t>kombinacji minimum 1:10000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B1098A" w:rsidRPr="006E502C">
              <w:t xml:space="preserve"> RAL 9005</w:t>
            </w:r>
            <w:r w:rsidRPr="006E502C">
              <w:t xml:space="preserve">. Wkład szuflady kontenera muszą posiadać wytrzymałość na obciążenie minimum 12 kilogramów na każdą szufladę.  Kontener posiada cztery szuflady dokumentowe, mieszczące dokument A4. </w:t>
            </w:r>
            <w:r w:rsidR="00B1098A" w:rsidRPr="006E502C">
              <w:rPr>
                <w:u w:val="single"/>
              </w:rPr>
              <w:t>Pomiędzy szufladami, a bokami kontenera zainstalowana musi być listwa tworząca dystans, pozwalający na swobodne włożenie palców rąk, aby wysunąć szuflady. Kontener nie posiada uchwytów.</w:t>
            </w:r>
            <w:r w:rsidRPr="006E502C">
              <w:t xml:space="preserve"> Kolor płyty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w:t>
            </w:r>
            <w:r w:rsidRPr="006E502C">
              <w:t>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w:t>
            </w:r>
          </w:p>
          <w:p w14:paraId="5E0B2914" w14:textId="14659401" w:rsidR="00EE6FC9" w:rsidRPr="00C84A35" w:rsidRDefault="00EE6FC9" w:rsidP="00EE6FC9">
            <w:pPr>
              <w:pStyle w:val="Bezodstpw"/>
              <w:jc w:val="both"/>
              <w:rPr>
                <w:rFonts w:asciiTheme="minorHAnsi" w:hAnsiTheme="minorHAnsi" w:cstheme="minorHAnsi"/>
                <w:color w:val="7030A0"/>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r w:rsidR="00CA21A0">
              <w:rPr>
                <w:rFonts w:asciiTheme="minorHAnsi" w:hAnsiTheme="minorHAnsi"/>
              </w:rPr>
              <w:t xml:space="preserve"> </w:t>
            </w:r>
            <w:r w:rsidR="00CA21A0" w:rsidRPr="00C84A35">
              <w:rPr>
                <w:rFonts w:cstheme="minorHAnsi"/>
                <w:color w:val="7030A0"/>
              </w:rPr>
              <w:t>Wymagane jest, aby gęstość użytej do wykonania szafy płyty wynosiła nie mniej niż 620 kg/m</w:t>
            </w:r>
            <w:r w:rsidR="00CA21A0" w:rsidRPr="00C84A35">
              <w:rPr>
                <w:rFonts w:cstheme="minorHAnsi"/>
                <w:color w:val="7030A0"/>
                <w:vertAlign w:val="superscript"/>
              </w:rPr>
              <w:t>3</w:t>
            </w:r>
            <w:r w:rsidR="00CA21A0" w:rsidRPr="00C84A35">
              <w:rPr>
                <w:rFonts w:cstheme="minorHAnsi"/>
                <w:color w:val="7030A0"/>
              </w:rPr>
              <w:t>, a klasyfikacja ogniowa była na poziomie nie gorszym jak D-s2, d-0 zgodnie z normą PN-EN 13501.</w:t>
            </w:r>
          </w:p>
          <w:p w14:paraId="6D33C4FF" w14:textId="0D865FF2" w:rsidR="00A806C8" w:rsidRPr="006E502C" w:rsidRDefault="00A806C8" w:rsidP="00EE6FC9">
            <w:pPr>
              <w:rPr>
                <w:rFonts w:cstheme="minorHAnsi"/>
              </w:rPr>
            </w:pPr>
          </w:p>
        </w:tc>
      </w:tr>
      <w:tr w:rsidR="00EE6FC9" w:rsidRPr="006E502C" w14:paraId="7EB5939A" w14:textId="77777777" w:rsidTr="00D20502">
        <w:tc>
          <w:tcPr>
            <w:tcW w:w="4400" w:type="dxa"/>
          </w:tcPr>
          <w:p w14:paraId="08689C9A" w14:textId="539D5CFA" w:rsidR="00EE6FC9" w:rsidRPr="006E502C" w:rsidRDefault="00A806C8" w:rsidP="00EE6FC9">
            <w:pPr>
              <w:rPr>
                <w:rFonts w:cstheme="minorHAnsi"/>
                <w:b/>
                <w:noProof/>
                <w:lang w:eastAsia="pl-PL"/>
              </w:rPr>
            </w:pPr>
            <w:r>
              <w:rPr>
                <w:rFonts w:cstheme="minorHAnsi"/>
                <w:b/>
                <w:noProof/>
                <w:lang w:eastAsia="pl-PL"/>
              </w:rPr>
              <w:lastRenderedPageBreak/>
              <w:t>26</w:t>
            </w:r>
            <w:r w:rsidR="006029B2" w:rsidRPr="006E502C">
              <w:rPr>
                <w:rFonts w:cstheme="minorHAnsi"/>
                <w:b/>
                <w:noProof/>
                <w:lang w:eastAsia="pl-PL"/>
              </w:rPr>
              <w:t>.</w:t>
            </w:r>
          </w:p>
          <w:p w14:paraId="304C7957" w14:textId="77777777" w:rsidR="00EE6FC9" w:rsidRPr="006E502C" w:rsidRDefault="00EE6FC9" w:rsidP="00EE6FC9">
            <w:pPr>
              <w:rPr>
                <w:rFonts w:cstheme="minorHAnsi"/>
                <w:noProof/>
                <w:lang w:eastAsia="pl-PL"/>
              </w:rPr>
            </w:pPr>
          </w:p>
          <w:p w14:paraId="00D7DDB2" w14:textId="77777777"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3408" behindDoc="0" locked="0" layoutInCell="1" allowOverlap="1" wp14:anchorId="40456A96" wp14:editId="3E652948">
                  <wp:simplePos x="0" y="0"/>
                  <wp:positionH relativeFrom="margin">
                    <wp:posOffset>828675</wp:posOffset>
                  </wp:positionH>
                  <wp:positionV relativeFrom="margin">
                    <wp:posOffset>533400</wp:posOffset>
                  </wp:positionV>
                  <wp:extent cx="1171575" cy="1171575"/>
                  <wp:effectExtent l="0" t="0" r="9525" b="9525"/>
                  <wp:wrapSquare wrapText="bothSides"/>
                  <wp:docPr id="33" name="Picture 23" descr="C:\Users\501972775\Desktop\meble-ilot\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501972775\Desktop\meble-ilot\images (13).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09608" w14:textId="77777777" w:rsidR="00EE6FC9" w:rsidRPr="006E502C" w:rsidRDefault="00EE6FC9" w:rsidP="00EE6FC9">
            <w:pPr>
              <w:rPr>
                <w:rFonts w:cstheme="minorHAnsi"/>
                <w:noProof/>
                <w:lang w:eastAsia="pl-PL"/>
              </w:rPr>
            </w:pPr>
          </w:p>
          <w:p w14:paraId="38689CBB" w14:textId="77777777" w:rsidR="00EE6FC9" w:rsidRPr="006E502C" w:rsidRDefault="00EE6FC9" w:rsidP="00EE6FC9">
            <w:pPr>
              <w:rPr>
                <w:rFonts w:cstheme="minorHAnsi"/>
                <w:noProof/>
                <w:lang w:eastAsia="pl-PL"/>
              </w:rPr>
            </w:pPr>
          </w:p>
        </w:tc>
        <w:tc>
          <w:tcPr>
            <w:tcW w:w="10337" w:type="dxa"/>
          </w:tcPr>
          <w:p w14:paraId="719A518D" w14:textId="3CD573B5" w:rsidR="00EE6FC9" w:rsidRPr="006E502C" w:rsidRDefault="00EE6FC9" w:rsidP="00EE6FC9">
            <w:pPr>
              <w:rPr>
                <w:rFonts w:cstheme="minorHAnsi"/>
                <w:b/>
              </w:rPr>
            </w:pPr>
            <w:r w:rsidRPr="006E502C">
              <w:rPr>
                <w:rFonts w:cstheme="minorHAnsi"/>
                <w:b/>
              </w:rPr>
              <w:t>Dostawka prostokątna do biurek.</w:t>
            </w:r>
          </w:p>
          <w:p w14:paraId="4837770C" w14:textId="77777777" w:rsidR="00EE6FC9" w:rsidRPr="006E502C" w:rsidRDefault="00EE6FC9" w:rsidP="00EE6FC9">
            <w:pPr>
              <w:rPr>
                <w:rFonts w:cstheme="minorHAnsi"/>
              </w:rPr>
            </w:pPr>
          </w:p>
          <w:p w14:paraId="12DEE5B2" w14:textId="77777777" w:rsidR="00EE6FC9" w:rsidRPr="006E502C" w:rsidRDefault="00EE6FC9" w:rsidP="00EE6FC9">
            <w:pPr>
              <w:jc w:val="both"/>
            </w:pPr>
            <w:r w:rsidRPr="006E502C">
              <w:t>Wymiary (+-20 mm): szer.: 900 mm /600/ h 740 mm.</w:t>
            </w:r>
          </w:p>
          <w:p w14:paraId="0C1EAB71" w14:textId="77777777" w:rsidR="00EE6FC9" w:rsidRPr="006E502C" w:rsidRDefault="00EE6FC9" w:rsidP="00EE6FC9">
            <w:pPr>
              <w:jc w:val="both"/>
            </w:pPr>
          </w:p>
          <w:p w14:paraId="0FA3D65C" w14:textId="25F13DBD" w:rsidR="00EE6FC9" w:rsidRPr="006E502C" w:rsidRDefault="00EE6FC9" w:rsidP="00EE6FC9">
            <w:pPr>
              <w:jc w:val="both"/>
            </w:pPr>
            <w:r w:rsidRPr="006E502C">
              <w:t>Dostawka do biurka prostokątna o wysokości równej wysokości biurek o nieregulowanej wysokości.  Blat wykonany z płyty wiórowej trzywarstwowej o grubości równej grubości blatów biurek, pokrytej obustronnie okleiną sztuczną o kolorze:</w:t>
            </w:r>
            <w:r w:rsidRPr="006E502C">
              <w:rPr>
                <w:rFonts w:eastAsia="Calibri" w:cs="Times New Roman"/>
                <w:b/>
              </w:rPr>
              <w:t xml:space="preserve"> 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xml:space="preserve">.  Płyta blatu dostawki wykonana w technologii identycznej jak blaty biurek, czyli wykończona obrzeżem z tworzywa sztucznego o grubości 2 mm wtopionym w płytę.  Dla zwiększenia odporności na odrywanie się obrzeża oraz względów estetycznych i higienicznych krawędzie blatu </w:t>
            </w:r>
            <w:r w:rsidRPr="00F81E31">
              <w:rPr>
                <w:strike/>
              </w:rPr>
              <w:t>po odcięciu płyty</w:t>
            </w:r>
            <w:r w:rsidRPr="006E502C">
              <w:t xml:space="preserve"> muszą być wykończone w technologii </w:t>
            </w:r>
            <w:r w:rsidR="00F81E31">
              <w:t>tzw. „</w:t>
            </w:r>
            <w:r w:rsidRPr="006E502C">
              <w:t>bezspoinowej</w:t>
            </w:r>
            <w:r w:rsidR="00F81E31">
              <w:t xml:space="preserve">” </w:t>
            </w:r>
            <w:r w:rsidRPr="005047BC">
              <w:rPr>
                <w:strike/>
              </w:rPr>
              <w:t>, bez użycia kleju</w:t>
            </w:r>
            <w:r w:rsidR="00E61B79">
              <w:rPr>
                <w:strike/>
              </w:rPr>
              <w:t>,</w:t>
            </w:r>
            <w:r w:rsidR="005047BC">
              <w:t xml:space="preserve"> </w:t>
            </w:r>
            <w:r w:rsidR="00F81E31" w:rsidRPr="00DF3623">
              <w:rPr>
                <w:rFonts w:cstheme="minorHAnsi"/>
                <w:color w:val="00B0F0"/>
              </w:rPr>
              <w:t xml:space="preserve">tj. </w:t>
            </w:r>
            <w:r w:rsidR="00F81E31" w:rsidRPr="00BA7CB1">
              <w:rPr>
                <w:rFonts w:cstheme="minorHAnsi"/>
                <w:color w:val="00B0F0"/>
              </w:rPr>
              <w:t>połączenie płyty i obrzeża – spoina między obrzeżem a powierzchnią oklejanego materiału jest niewidoczna.</w:t>
            </w:r>
            <w:r w:rsidR="00F81E31">
              <w:rPr>
                <w:rFonts w:cstheme="minorHAnsi"/>
              </w:rPr>
              <w:t xml:space="preserve"> </w:t>
            </w:r>
            <w:r w:rsidR="00F81E31" w:rsidRPr="00BA7CB1">
              <w:rPr>
                <w:rFonts w:cstheme="minorHAnsi"/>
                <w:color w:val="00B0F0"/>
              </w:rPr>
              <w:t>Dopuszcza się technologię bez użycia kleju.</w:t>
            </w:r>
            <w:r w:rsidR="00C90804">
              <w:rPr>
                <w:rFonts w:cstheme="minorHAnsi"/>
                <w:color w:val="00B0F0"/>
              </w:rPr>
              <w:t xml:space="preserve"> </w:t>
            </w:r>
            <w:r w:rsidRPr="006E502C">
              <w:t xml:space="preserve">Blat podtrzymywany jest przez dwie nogi o przekroju okrągłym o średnicy </w:t>
            </w:r>
            <w:r w:rsidRPr="005752B6">
              <w:rPr>
                <w:strike/>
              </w:rPr>
              <w:t>42 – 45</w:t>
            </w:r>
            <w:r w:rsidRPr="006005A5">
              <w:t xml:space="preserve"> </w:t>
            </w:r>
            <w:r w:rsidR="006005A5" w:rsidRPr="005752B6">
              <w:rPr>
                <w:color w:val="7030A0"/>
              </w:rPr>
              <w:t>minimum 40</w:t>
            </w:r>
            <w:r w:rsidR="00BA35B5">
              <w:rPr>
                <w:color w:val="7030A0"/>
              </w:rPr>
              <w:t xml:space="preserve"> </w:t>
            </w:r>
            <w:r w:rsidR="006005A5" w:rsidRPr="005752B6">
              <w:rPr>
                <w:color w:val="7030A0"/>
              </w:rPr>
              <w:t>– 50</w:t>
            </w:r>
            <w:r w:rsidR="00BA35B5">
              <w:rPr>
                <w:color w:val="7030A0"/>
              </w:rPr>
              <w:t xml:space="preserve"> </w:t>
            </w:r>
            <w:r w:rsidRPr="006E502C">
              <w:t>mm.</w:t>
            </w:r>
            <w:r w:rsidRPr="006E502C">
              <w:rPr>
                <w:color w:val="FF0000"/>
              </w:rPr>
              <w:t xml:space="preserve"> </w:t>
            </w:r>
            <w:r w:rsidRPr="006E502C">
              <w:t xml:space="preserve">  </w:t>
            </w:r>
            <w:r w:rsidR="006005A5" w:rsidRPr="005752B6">
              <w:rPr>
                <w:color w:val="7030A0"/>
              </w:rPr>
              <w:t xml:space="preserve">Zamawiający dopuści jako rozwiązanie równoważne zastoswanie nóg o przekroju prostokątnym o wymiarze minimum 50 x 25 mm. </w:t>
            </w:r>
            <w:r w:rsidRPr="006E502C">
              <w:t xml:space="preserve">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2120A126" w14:textId="7BD303C5" w:rsidR="00CA21A0" w:rsidRPr="005752B6" w:rsidRDefault="00EE6FC9" w:rsidP="00CA21A0">
            <w:pPr>
              <w:pStyle w:val="Bezodstpw"/>
              <w:jc w:val="both"/>
              <w:rPr>
                <w:rFonts w:asciiTheme="minorHAnsi" w:hAnsiTheme="minorHAnsi" w:cstheme="minorHAnsi"/>
                <w:color w:val="7030A0"/>
              </w:rPr>
            </w:pPr>
            <w:r w:rsidRPr="006E502C">
              <w:rPr>
                <w:rFonts w:asciiTheme="minorHAnsi" w:hAnsiTheme="minorHAnsi"/>
              </w:rPr>
              <w:t>Do oferty należy dołączyć kartę katalogową produktu zawierającą</w:t>
            </w:r>
            <w:r w:rsidR="00001B9F" w:rsidRPr="006E502C">
              <w:rPr>
                <w:rFonts w:asciiTheme="minorHAnsi" w:hAnsiTheme="minorHAnsi"/>
              </w:rPr>
              <w:t xml:space="preserve"> wymiary produktu, jego zdjęcie</w:t>
            </w:r>
            <w:r w:rsidRPr="006E502C">
              <w:rPr>
                <w:rFonts w:asciiTheme="minorHAnsi" w:hAnsiTheme="minorHAnsi"/>
              </w:rPr>
              <w:t xml:space="preserve"> (lub szczegółowy rysunek techniczny), nazwę Producenta oraz opis techniczny jako potwierdzenie, że proponowany produkt spełnia </w:t>
            </w:r>
            <w:r w:rsidRPr="006E502C">
              <w:rPr>
                <w:rFonts w:asciiTheme="minorHAnsi" w:hAnsiTheme="minorHAnsi"/>
              </w:rPr>
              <w:lastRenderedPageBreak/>
              <w:t>wymogi zawarte w Opisie Technicznym Wyposażenia.</w:t>
            </w:r>
            <w:r w:rsidR="00CA21A0" w:rsidRPr="001111C9">
              <w:rPr>
                <w:rFonts w:cstheme="minorHAnsi"/>
                <w:color w:val="BF8F00" w:themeColor="accent4" w:themeShade="BF"/>
              </w:rPr>
              <w:t xml:space="preserve"> </w:t>
            </w:r>
            <w:r w:rsidR="00CA21A0" w:rsidRPr="005752B6">
              <w:rPr>
                <w:rFonts w:cstheme="minorHAnsi"/>
                <w:color w:val="7030A0"/>
              </w:rPr>
              <w:t>Wymagane jest, aby gęstość użytej do wykonania szafy płyty wynosiła nie mniej niż 620 kg/m</w:t>
            </w:r>
            <w:r w:rsidR="00CA21A0" w:rsidRPr="005752B6">
              <w:rPr>
                <w:rFonts w:cstheme="minorHAnsi"/>
                <w:color w:val="7030A0"/>
                <w:vertAlign w:val="superscript"/>
              </w:rPr>
              <w:t>3</w:t>
            </w:r>
            <w:r w:rsidR="00CA21A0" w:rsidRPr="005752B6">
              <w:rPr>
                <w:rFonts w:cstheme="minorHAnsi"/>
                <w:color w:val="7030A0"/>
              </w:rPr>
              <w:t>, a klasyfikacja ogniowa była na poziomie nie gorszym jak D-s2, d-0 zgodnie z normą PN-EN 13501.</w:t>
            </w:r>
          </w:p>
          <w:p w14:paraId="1B6345C4" w14:textId="39637986" w:rsidR="00EE6FC9" w:rsidRPr="006E502C" w:rsidRDefault="00EE6FC9" w:rsidP="00EE6FC9">
            <w:pPr>
              <w:pStyle w:val="Bezodstpw"/>
              <w:jc w:val="both"/>
              <w:rPr>
                <w:rFonts w:asciiTheme="minorHAnsi" w:hAnsiTheme="minorHAnsi" w:cstheme="minorHAnsi"/>
              </w:rPr>
            </w:pPr>
          </w:p>
          <w:p w14:paraId="4A782879" w14:textId="77777777" w:rsidR="00EE6FC9" w:rsidRPr="006E502C" w:rsidRDefault="00EE6FC9" w:rsidP="00EE6FC9">
            <w:pPr>
              <w:rPr>
                <w:rFonts w:cstheme="minorHAnsi"/>
              </w:rPr>
            </w:pPr>
          </w:p>
        </w:tc>
      </w:tr>
      <w:tr w:rsidR="00EE6FC9" w:rsidRPr="006E502C" w14:paraId="201D64D7" w14:textId="77777777" w:rsidTr="00D20502">
        <w:tc>
          <w:tcPr>
            <w:tcW w:w="4400" w:type="dxa"/>
          </w:tcPr>
          <w:p w14:paraId="09E3EB0E" w14:textId="419E18BC" w:rsidR="00EE6FC9" w:rsidRPr="006E502C" w:rsidRDefault="00EE6FC9" w:rsidP="00EE6FC9">
            <w:pPr>
              <w:rPr>
                <w:rFonts w:cstheme="minorHAnsi"/>
                <w:noProof/>
                <w:lang w:eastAsia="pl-PL"/>
              </w:rPr>
            </w:pPr>
            <w:r w:rsidRPr="006E502C">
              <w:rPr>
                <w:noProof/>
                <w:lang w:eastAsia="pl-PL"/>
              </w:rPr>
              <w:lastRenderedPageBreak/>
              <w:drawing>
                <wp:anchor distT="0" distB="0" distL="114300" distR="114300" simplePos="0" relativeHeight="251794432" behindDoc="0" locked="0" layoutInCell="1" allowOverlap="1" wp14:anchorId="2A39BAE4" wp14:editId="4211B7B3">
                  <wp:simplePos x="0" y="0"/>
                  <wp:positionH relativeFrom="margin">
                    <wp:posOffset>418465</wp:posOffset>
                  </wp:positionH>
                  <wp:positionV relativeFrom="margin">
                    <wp:posOffset>134620</wp:posOffset>
                  </wp:positionV>
                  <wp:extent cx="1501140" cy="1400175"/>
                  <wp:effectExtent l="19050" t="0" r="3810" b="0"/>
                  <wp:wrapSquare wrapText="bothSides"/>
                  <wp:docPr id="35" name="Obraz 455"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5" descr="D1.JPG"/>
                          <pic:cNvPicPr>
                            <a:picLocks noChangeAspect="1" noChangeArrowheads="1"/>
                          </pic:cNvPicPr>
                        </pic:nvPicPr>
                        <pic:blipFill>
                          <a:blip r:embed="rId25" cstate="print"/>
                          <a:srcRect l="16032" t="8884" r="16599" b="12604"/>
                          <a:stretch>
                            <a:fillRect/>
                          </a:stretch>
                        </pic:blipFill>
                        <pic:spPr bwMode="auto">
                          <a:xfrm>
                            <a:off x="0" y="0"/>
                            <a:ext cx="1501140" cy="1400175"/>
                          </a:xfrm>
                          <a:prstGeom prst="rect">
                            <a:avLst/>
                          </a:prstGeom>
                          <a:noFill/>
                        </pic:spPr>
                      </pic:pic>
                    </a:graphicData>
                  </a:graphic>
                </wp:anchor>
              </w:drawing>
            </w:r>
            <w:r w:rsidR="00A806C8">
              <w:rPr>
                <w:rFonts w:cstheme="minorHAnsi"/>
                <w:b/>
                <w:noProof/>
                <w:lang w:eastAsia="pl-PL"/>
              </w:rPr>
              <w:t>27</w:t>
            </w:r>
            <w:r w:rsidR="006029B2" w:rsidRPr="006E502C">
              <w:rPr>
                <w:rFonts w:cstheme="minorHAnsi"/>
                <w:b/>
                <w:noProof/>
                <w:lang w:eastAsia="pl-PL"/>
              </w:rPr>
              <w:t>.</w:t>
            </w:r>
          </w:p>
          <w:p w14:paraId="07BD293E" w14:textId="05F93F91" w:rsidR="00EE6FC9" w:rsidRPr="006E502C" w:rsidRDefault="00EE6FC9" w:rsidP="00EE6FC9">
            <w:pPr>
              <w:rPr>
                <w:rFonts w:cstheme="minorHAnsi"/>
                <w:noProof/>
                <w:lang w:eastAsia="pl-PL"/>
              </w:rPr>
            </w:pPr>
          </w:p>
        </w:tc>
        <w:tc>
          <w:tcPr>
            <w:tcW w:w="10337" w:type="dxa"/>
          </w:tcPr>
          <w:p w14:paraId="0859DF48" w14:textId="6C3F9287" w:rsidR="00EE6FC9" w:rsidRPr="006E502C" w:rsidRDefault="00EE6FC9" w:rsidP="00EE6FC9">
            <w:pPr>
              <w:rPr>
                <w:rFonts w:cstheme="minorHAnsi"/>
                <w:b/>
              </w:rPr>
            </w:pPr>
            <w:r w:rsidRPr="006E502C">
              <w:rPr>
                <w:rFonts w:cstheme="minorHAnsi"/>
                <w:b/>
              </w:rPr>
              <w:t>Dostawka półokrągła do biurek.</w:t>
            </w:r>
          </w:p>
          <w:p w14:paraId="7AD77A8F" w14:textId="77777777" w:rsidR="00EE6FC9" w:rsidRPr="006E502C" w:rsidRDefault="00EE6FC9" w:rsidP="00EE6FC9">
            <w:pPr>
              <w:rPr>
                <w:rFonts w:cstheme="minorHAnsi"/>
              </w:rPr>
            </w:pPr>
          </w:p>
          <w:p w14:paraId="3785C300" w14:textId="77777777" w:rsidR="00EE6FC9" w:rsidRPr="006E502C" w:rsidRDefault="00EE6FC9" w:rsidP="00EE6FC9">
            <w:pPr>
              <w:jc w:val="both"/>
            </w:pPr>
            <w:r w:rsidRPr="006E502C">
              <w:t>Wymiary (+-20 mm): szer.: 1600 mm /600/ h 740 mm.</w:t>
            </w:r>
          </w:p>
          <w:p w14:paraId="2196A501" w14:textId="77777777" w:rsidR="00EE6FC9" w:rsidRPr="006E502C" w:rsidRDefault="00EE6FC9" w:rsidP="00EE6FC9">
            <w:pPr>
              <w:rPr>
                <w:rFonts w:cstheme="minorHAnsi"/>
              </w:rPr>
            </w:pPr>
          </w:p>
          <w:p w14:paraId="2B44CE36" w14:textId="77777777" w:rsidR="00EE6FC9" w:rsidRPr="006E502C" w:rsidRDefault="00EE6FC9" w:rsidP="00EE6FC9">
            <w:pPr>
              <w:rPr>
                <w:rFonts w:cstheme="minorHAnsi"/>
              </w:rPr>
            </w:pPr>
          </w:p>
          <w:p w14:paraId="09A7C5F6" w14:textId="443EFD18" w:rsidR="00EE6FC9" w:rsidRPr="006E502C" w:rsidRDefault="00EE6FC9" w:rsidP="00EE6FC9">
            <w:pPr>
              <w:jc w:val="both"/>
            </w:pPr>
            <w:r w:rsidRPr="006E502C">
              <w:t xml:space="preserve">Dostawka do biurka półokrągła o wysokości równej wysokości biurek o nieregulowanej wysokości.  Blat wykonany z płyty wiórowej trzywarstwowej o grubości równej grubości blatów biurek, pokrytej obustronnie okleiną sztuczną o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t>
            </w:r>
            <w:r w:rsidR="00001B9F" w:rsidRPr="006E502C">
              <w:t xml:space="preserve">wędzie blatu </w:t>
            </w:r>
            <w:r w:rsidR="00001B9F" w:rsidRPr="00C90804">
              <w:rPr>
                <w:strike/>
              </w:rPr>
              <w:t>po odcięciu płyty</w:t>
            </w:r>
            <w:r w:rsidR="00001B9F" w:rsidRPr="006E502C">
              <w:t xml:space="preserve"> </w:t>
            </w:r>
            <w:r w:rsidRPr="006E502C">
              <w:t xml:space="preserve">muszą być wykończone w </w:t>
            </w:r>
            <w:r w:rsidR="00C90804" w:rsidRPr="006E502C">
              <w:t>technologii</w:t>
            </w:r>
            <w:r w:rsidR="00C90804">
              <w:t xml:space="preserve"> </w:t>
            </w:r>
            <w:r w:rsidR="00C90804" w:rsidRPr="00C90804">
              <w:rPr>
                <w:color w:val="00B0F0"/>
              </w:rPr>
              <w:t>tzw. „</w:t>
            </w:r>
            <w:r w:rsidRPr="00C90804">
              <w:rPr>
                <w:color w:val="00B0F0"/>
              </w:rPr>
              <w:t>bezspoinowej</w:t>
            </w:r>
            <w:r w:rsidR="00C90804" w:rsidRPr="00C90804">
              <w:rPr>
                <w:color w:val="00B0F0"/>
              </w:rPr>
              <w:t>”</w:t>
            </w:r>
            <w:r w:rsidRPr="00C90804">
              <w:rPr>
                <w:strike/>
                <w:color w:val="00B0F0"/>
              </w:rPr>
              <w:t xml:space="preserve">, </w:t>
            </w:r>
            <w:r w:rsidRPr="005047BC">
              <w:rPr>
                <w:strike/>
              </w:rPr>
              <w:t>bez użycia kleju</w:t>
            </w:r>
            <w:r w:rsidR="00E61B79">
              <w:rPr>
                <w:strike/>
              </w:rPr>
              <w:t>,</w:t>
            </w:r>
            <w:r w:rsidR="005047BC" w:rsidRPr="00DB6B7C">
              <w:rPr>
                <w:rFonts w:cstheme="minorHAnsi"/>
                <w:color w:val="00B0F0"/>
              </w:rPr>
              <w:t xml:space="preserve"> </w:t>
            </w:r>
            <w:r w:rsidR="00C90804" w:rsidRPr="00DF3623">
              <w:rPr>
                <w:rFonts w:cstheme="minorHAnsi"/>
                <w:color w:val="00B0F0"/>
              </w:rPr>
              <w:t xml:space="preserve">tj. </w:t>
            </w:r>
            <w:r w:rsidR="00C90804" w:rsidRPr="00BA7CB1">
              <w:rPr>
                <w:rFonts w:cstheme="minorHAnsi"/>
                <w:color w:val="00B0F0"/>
              </w:rPr>
              <w:t>połączenie płyty i obrzeża – spoina między obrzeżem a powierzchnią oklejanego materiału jest niewidoczna.</w:t>
            </w:r>
            <w:r w:rsidR="00C90804">
              <w:rPr>
                <w:rFonts w:cstheme="minorHAnsi"/>
              </w:rPr>
              <w:t xml:space="preserve"> </w:t>
            </w:r>
            <w:r w:rsidR="00C90804" w:rsidRPr="00BA7CB1">
              <w:rPr>
                <w:rFonts w:cstheme="minorHAnsi"/>
                <w:color w:val="00B0F0"/>
              </w:rPr>
              <w:t>Dopuszcza się technologię bez użycia kleju.</w:t>
            </w:r>
            <w:r w:rsidR="00C90804">
              <w:rPr>
                <w:rFonts w:cstheme="minorHAnsi"/>
                <w:color w:val="00B0F0"/>
              </w:rPr>
              <w:t xml:space="preserve"> </w:t>
            </w:r>
            <w:r w:rsidRPr="006E502C">
              <w:t xml:space="preserve">Blat podtrzymywany jest przez dwie nogi o przekroju okrągłym, o średnicy </w:t>
            </w:r>
            <w:r w:rsidRPr="006777A4">
              <w:rPr>
                <w:strike/>
              </w:rPr>
              <w:t xml:space="preserve">42 – </w:t>
            </w:r>
            <w:r w:rsidRPr="005752B6">
              <w:rPr>
                <w:strike/>
              </w:rPr>
              <w:t>45</w:t>
            </w:r>
            <w:r w:rsidRPr="006E502C">
              <w:t xml:space="preserve"> </w:t>
            </w:r>
            <w:r w:rsidR="006005A5" w:rsidRPr="005752B6">
              <w:rPr>
                <w:color w:val="7030A0"/>
              </w:rPr>
              <w:t xml:space="preserve">minimum 40 – 50 </w:t>
            </w:r>
            <w:r w:rsidRPr="006E502C">
              <w:t>mm.</w:t>
            </w:r>
            <w:r w:rsidRPr="006E502C">
              <w:rPr>
                <w:color w:val="FF0000"/>
              </w:rPr>
              <w:t xml:space="preserve"> </w:t>
            </w:r>
            <w:r w:rsidR="006005A5" w:rsidRPr="005752B6">
              <w:rPr>
                <w:color w:val="7030A0"/>
              </w:rPr>
              <w:t xml:space="preserve">Zamawiający dopuści jako rozwiązanie równoważne zastoswanie nóg o przekroju prostokątnym o wymiarze minimum 50 x 25 mm.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0822449C" w14:textId="77777777" w:rsidR="00CA21A0" w:rsidRPr="005752B6" w:rsidRDefault="00EE6FC9" w:rsidP="00CA21A0">
            <w:pPr>
              <w:pStyle w:val="Bezodstpw"/>
              <w:jc w:val="both"/>
              <w:rPr>
                <w:rFonts w:asciiTheme="minorHAnsi" w:hAnsiTheme="minorHAnsi" w:cstheme="minorHAnsi"/>
                <w:color w:val="7030A0"/>
              </w:rPr>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5752B6">
              <w:rPr>
                <w:color w:val="7030A0"/>
              </w:rPr>
              <w:t>.</w:t>
            </w:r>
            <w:r w:rsidR="00CA21A0" w:rsidRPr="005752B6">
              <w:rPr>
                <w:color w:val="7030A0"/>
              </w:rPr>
              <w:t xml:space="preserve"> </w:t>
            </w:r>
            <w:r w:rsidR="00CA21A0" w:rsidRPr="005752B6">
              <w:rPr>
                <w:rFonts w:cstheme="minorHAnsi"/>
                <w:color w:val="7030A0"/>
              </w:rPr>
              <w:t>Wymagane jest, aby gęstość użytej do wykonania szafy płyty wynosiła nie mniej niż 620 kg/m</w:t>
            </w:r>
            <w:r w:rsidR="00CA21A0" w:rsidRPr="005752B6">
              <w:rPr>
                <w:rFonts w:cstheme="minorHAnsi"/>
                <w:color w:val="7030A0"/>
                <w:vertAlign w:val="superscript"/>
              </w:rPr>
              <w:t>3</w:t>
            </w:r>
            <w:r w:rsidR="00CA21A0" w:rsidRPr="005752B6">
              <w:rPr>
                <w:rFonts w:cstheme="minorHAnsi"/>
                <w:color w:val="7030A0"/>
              </w:rPr>
              <w:t>, a klasyfikacja ogniowa była na poziomie nie gorszym jak D-s2, d-0 zgodnie z normą PN-EN 13501.</w:t>
            </w:r>
          </w:p>
          <w:p w14:paraId="42A7CB62" w14:textId="69449C04" w:rsidR="00EE6FC9" w:rsidRPr="006E502C" w:rsidRDefault="00EE6FC9" w:rsidP="00EE6FC9">
            <w:pPr>
              <w:jc w:val="both"/>
              <w:rPr>
                <w:b/>
              </w:rPr>
            </w:pPr>
          </w:p>
          <w:p w14:paraId="39C044D5" w14:textId="77777777" w:rsidR="00EE6FC9" w:rsidRPr="006E502C" w:rsidRDefault="00EE6FC9" w:rsidP="00EE6FC9">
            <w:pPr>
              <w:rPr>
                <w:rFonts w:cstheme="minorHAnsi"/>
              </w:rPr>
            </w:pPr>
          </w:p>
        </w:tc>
      </w:tr>
      <w:tr w:rsidR="00EE6FC9" w:rsidRPr="006E502C" w14:paraId="6476C4EA" w14:textId="77777777" w:rsidTr="00D20502">
        <w:tc>
          <w:tcPr>
            <w:tcW w:w="4400" w:type="dxa"/>
          </w:tcPr>
          <w:p w14:paraId="1A831BDB" w14:textId="117206F7" w:rsidR="00EE6FC9" w:rsidRPr="006E502C" w:rsidRDefault="00A806C8" w:rsidP="00EE6FC9">
            <w:pPr>
              <w:rPr>
                <w:rFonts w:cstheme="minorHAnsi"/>
                <w:b/>
                <w:noProof/>
                <w:lang w:eastAsia="pl-PL"/>
              </w:rPr>
            </w:pPr>
            <w:r>
              <w:rPr>
                <w:rFonts w:cstheme="minorHAnsi"/>
                <w:b/>
                <w:noProof/>
                <w:lang w:eastAsia="pl-PL"/>
              </w:rPr>
              <w:t>28</w:t>
            </w:r>
            <w:r w:rsidR="00621A25" w:rsidRPr="006E502C">
              <w:rPr>
                <w:rFonts w:cstheme="minorHAnsi"/>
                <w:b/>
                <w:noProof/>
                <w:lang w:eastAsia="pl-PL"/>
              </w:rPr>
              <w:t>.</w:t>
            </w:r>
          </w:p>
          <w:p w14:paraId="7F56D65E" w14:textId="77777777" w:rsidR="00EE6FC9" w:rsidRPr="006E502C" w:rsidRDefault="00EE6FC9" w:rsidP="00EE6FC9">
            <w:pPr>
              <w:rPr>
                <w:rFonts w:cstheme="minorHAnsi"/>
                <w:noProof/>
                <w:lang w:eastAsia="pl-PL"/>
              </w:rPr>
            </w:pPr>
          </w:p>
          <w:p w14:paraId="37F46E61" w14:textId="77777777" w:rsidR="00EE6FC9" w:rsidRPr="006E502C" w:rsidRDefault="00EE6FC9" w:rsidP="00EE6FC9">
            <w:pPr>
              <w:rPr>
                <w:rFonts w:cstheme="minorHAnsi"/>
                <w:noProof/>
                <w:lang w:eastAsia="pl-PL"/>
              </w:rPr>
            </w:pPr>
          </w:p>
          <w:p w14:paraId="773A6F73" w14:textId="77777777" w:rsidR="00EE6FC9" w:rsidRPr="006E502C" w:rsidRDefault="00EE6FC9" w:rsidP="00EE6FC9">
            <w:pPr>
              <w:rPr>
                <w:rFonts w:cstheme="minorHAnsi"/>
                <w:noProof/>
                <w:lang w:eastAsia="pl-PL"/>
              </w:rPr>
            </w:pPr>
          </w:p>
          <w:p w14:paraId="00B907E8" w14:textId="77777777" w:rsidR="00EE6FC9" w:rsidRPr="006E502C" w:rsidRDefault="00EE6FC9" w:rsidP="00EE6FC9">
            <w:pPr>
              <w:rPr>
                <w:rFonts w:cstheme="minorHAnsi"/>
                <w:noProof/>
                <w:lang w:eastAsia="pl-PL"/>
              </w:rPr>
            </w:pPr>
          </w:p>
          <w:p w14:paraId="6C16378D" w14:textId="77777777" w:rsidR="00EE6FC9" w:rsidRPr="006E502C" w:rsidRDefault="00EE6FC9" w:rsidP="00EE6FC9">
            <w:pPr>
              <w:rPr>
                <w:rFonts w:cstheme="minorHAnsi"/>
                <w:noProof/>
                <w:lang w:eastAsia="pl-PL"/>
              </w:rPr>
            </w:pPr>
          </w:p>
          <w:p w14:paraId="535BA004" w14:textId="77777777" w:rsidR="00EE6FC9" w:rsidRPr="006E502C" w:rsidRDefault="00EE6FC9" w:rsidP="00EE6FC9">
            <w:pPr>
              <w:rPr>
                <w:rFonts w:cstheme="minorHAnsi"/>
                <w:noProof/>
                <w:lang w:eastAsia="pl-PL"/>
              </w:rPr>
            </w:pPr>
          </w:p>
          <w:p w14:paraId="6A1FA7BF" w14:textId="77777777" w:rsidR="00EE6FC9" w:rsidRPr="006E502C" w:rsidRDefault="00EE6FC9" w:rsidP="00EE6FC9">
            <w:pPr>
              <w:rPr>
                <w:rFonts w:cstheme="minorHAnsi"/>
                <w:noProof/>
                <w:lang w:eastAsia="pl-PL"/>
              </w:rPr>
            </w:pPr>
          </w:p>
          <w:p w14:paraId="6D13374B" w14:textId="7D16AE0A" w:rsidR="00EE6FC9" w:rsidRPr="006E502C" w:rsidRDefault="00EE6FC9" w:rsidP="00EE6FC9">
            <w:pPr>
              <w:rPr>
                <w:rFonts w:cstheme="minorHAnsi"/>
                <w:noProof/>
                <w:lang w:eastAsia="pl-PL"/>
              </w:rPr>
            </w:pPr>
            <w:r w:rsidRPr="006E502C">
              <w:rPr>
                <w:rFonts w:eastAsia="Calibri" w:cs="Times New Roman"/>
                <w:noProof/>
                <w:lang w:eastAsia="pl-PL"/>
              </w:rPr>
              <w:drawing>
                <wp:anchor distT="0" distB="0" distL="114300" distR="114300" simplePos="0" relativeHeight="251800576" behindDoc="0" locked="0" layoutInCell="1" allowOverlap="1" wp14:anchorId="703DC2CA" wp14:editId="0C66B4F3">
                  <wp:simplePos x="0" y="0"/>
                  <wp:positionH relativeFrom="margin">
                    <wp:posOffset>307975</wp:posOffset>
                  </wp:positionH>
                  <wp:positionV relativeFrom="margin">
                    <wp:posOffset>388620</wp:posOffset>
                  </wp:positionV>
                  <wp:extent cx="1613535" cy="2299335"/>
                  <wp:effectExtent l="19050" t="0" r="5715" b="0"/>
                  <wp:wrapSquare wrapText="bothSides"/>
                  <wp:docPr id="53" name="Obraz 0" descr="Fotel obrotow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l obrotowy I.JPG"/>
                          <pic:cNvPicPr/>
                        </pic:nvPicPr>
                        <pic:blipFill>
                          <a:blip r:embed="rId26" cstate="print"/>
                          <a:srcRect l="12584" t="4834" r="13385" b="11090"/>
                          <a:stretch>
                            <a:fillRect/>
                          </a:stretch>
                        </pic:blipFill>
                        <pic:spPr>
                          <a:xfrm>
                            <a:off x="0" y="0"/>
                            <a:ext cx="1613535" cy="2299335"/>
                          </a:xfrm>
                          <a:prstGeom prst="rect">
                            <a:avLst/>
                          </a:prstGeom>
                        </pic:spPr>
                      </pic:pic>
                    </a:graphicData>
                  </a:graphic>
                </wp:anchor>
              </w:drawing>
            </w:r>
          </w:p>
        </w:tc>
        <w:tc>
          <w:tcPr>
            <w:tcW w:w="10337" w:type="dxa"/>
          </w:tcPr>
          <w:p w14:paraId="08A1F782" w14:textId="62DA2229" w:rsidR="00EE6FC9" w:rsidRPr="0083697D" w:rsidRDefault="00EE6FC9" w:rsidP="00EE6FC9">
            <w:pPr>
              <w:rPr>
                <w:rFonts w:cstheme="minorHAnsi"/>
                <w:b/>
              </w:rPr>
            </w:pPr>
            <w:r w:rsidRPr="0083697D">
              <w:rPr>
                <w:rFonts w:cstheme="minorHAnsi"/>
                <w:b/>
              </w:rPr>
              <w:lastRenderedPageBreak/>
              <w:t>Fotel obrotowy, pracowniczy</w:t>
            </w:r>
          </w:p>
          <w:p w14:paraId="48A0ED99" w14:textId="77777777" w:rsidR="00EE6FC9" w:rsidRPr="0083697D" w:rsidRDefault="00EE6FC9" w:rsidP="00EE6FC9"/>
          <w:p w14:paraId="60C7E956" w14:textId="3F804B00" w:rsidR="00EE6FC9" w:rsidRDefault="00EA61E9" w:rsidP="00EE6FC9">
            <w:pPr>
              <w:widowControl w:val="0"/>
              <w:suppressAutoHyphens/>
              <w:jc w:val="both"/>
            </w:pPr>
            <w:r w:rsidRPr="0083697D">
              <w:rPr>
                <w:rFonts w:cs="Arial"/>
                <w:color w:val="000000"/>
              </w:rPr>
              <w:t xml:space="preserve">Wymiary </w:t>
            </w:r>
            <w:r w:rsidRPr="006942C9">
              <w:rPr>
                <w:rFonts w:cs="Arial"/>
                <w:strike/>
                <w:color w:val="000000"/>
              </w:rPr>
              <w:t>(+-5</w:t>
            </w:r>
            <w:r w:rsidR="00EE6FC9" w:rsidRPr="006942C9">
              <w:rPr>
                <w:rFonts w:cs="Arial"/>
                <w:strike/>
                <w:color w:val="000000"/>
              </w:rPr>
              <w:t>0 mm)</w:t>
            </w:r>
            <w:r w:rsidR="00EE6FC9" w:rsidRPr="0083697D">
              <w:rPr>
                <w:rFonts w:cs="Arial"/>
                <w:color w:val="000000"/>
              </w:rPr>
              <w:t xml:space="preserve">: </w:t>
            </w:r>
            <w:r w:rsidR="00EE6FC9" w:rsidRPr="0083697D">
              <w:rPr>
                <w:rFonts w:eastAsia="Calibri" w:cs="Times New Roman"/>
              </w:rPr>
              <w:t>Szerokość</w:t>
            </w:r>
            <w:r w:rsidR="00EE6FC9" w:rsidRPr="0083697D">
              <w:t xml:space="preserve"> całkowita: 680 mm</w:t>
            </w:r>
            <w:r w:rsidR="006942C9">
              <w:t xml:space="preserve"> </w:t>
            </w:r>
            <w:r w:rsidR="006942C9" w:rsidRPr="00302353">
              <w:rPr>
                <w:color w:val="FF0000"/>
              </w:rPr>
              <w:t xml:space="preserve">(+/- </w:t>
            </w:r>
            <w:r w:rsidR="006942C9" w:rsidRPr="00302353">
              <w:rPr>
                <w:strike/>
                <w:color w:val="FF0000"/>
              </w:rPr>
              <w:t>30</w:t>
            </w:r>
            <w:r w:rsidR="006942C9" w:rsidRPr="00302353">
              <w:rPr>
                <w:color w:val="FF0000"/>
              </w:rPr>
              <w:t xml:space="preserve"> </w:t>
            </w:r>
            <w:r w:rsidR="00302353" w:rsidRPr="00302353">
              <w:rPr>
                <w:color w:val="2E74B5" w:themeColor="accent1" w:themeShade="BF"/>
              </w:rPr>
              <w:t>50</w:t>
            </w:r>
            <w:r w:rsidR="00302353">
              <w:rPr>
                <w:color w:val="FF0000"/>
              </w:rPr>
              <w:t xml:space="preserve"> </w:t>
            </w:r>
            <w:r w:rsidR="006942C9" w:rsidRPr="00302353">
              <w:rPr>
                <w:color w:val="FF0000"/>
              </w:rPr>
              <w:t>mm)</w:t>
            </w:r>
            <w:r w:rsidR="00302353" w:rsidRPr="00302353">
              <w:t>,</w:t>
            </w:r>
            <w:r w:rsidR="00EE6FC9" w:rsidRPr="0083697D">
              <w:t xml:space="preserve"> g</w:t>
            </w:r>
            <w:r w:rsidR="00EE6FC9" w:rsidRPr="0083697D">
              <w:rPr>
                <w:rFonts w:eastAsia="Calibri" w:cs="Times New Roman"/>
              </w:rPr>
              <w:t>łębokość całkowita:</w:t>
            </w:r>
            <w:r w:rsidR="00EE6FC9" w:rsidRPr="0083697D">
              <w:t xml:space="preserve"> 680 mm</w:t>
            </w:r>
            <w:r w:rsidR="006942C9">
              <w:t xml:space="preserve"> </w:t>
            </w:r>
            <w:r w:rsidR="006942C9" w:rsidRPr="006942C9">
              <w:rPr>
                <w:color w:val="FF0000"/>
              </w:rPr>
              <w:t xml:space="preserve">(+/- </w:t>
            </w:r>
            <w:r w:rsidR="006942C9" w:rsidRPr="00302353">
              <w:rPr>
                <w:strike/>
                <w:color w:val="FF0000"/>
              </w:rPr>
              <w:t>30</w:t>
            </w:r>
            <w:r w:rsidR="006942C9" w:rsidRPr="006942C9">
              <w:rPr>
                <w:color w:val="FF0000"/>
              </w:rPr>
              <w:t xml:space="preserve"> </w:t>
            </w:r>
            <w:r w:rsidR="00302353" w:rsidRPr="00302353">
              <w:rPr>
                <w:color w:val="2E74B5" w:themeColor="accent1" w:themeShade="BF"/>
              </w:rPr>
              <w:t>50</w:t>
            </w:r>
            <w:r w:rsidR="00302353">
              <w:rPr>
                <w:color w:val="FF0000"/>
              </w:rPr>
              <w:t xml:space="preserve"> </w:t>
            </w:r>
            <w:r w:rsidR="006942C9" w:rsidRPr="006942C9">
              <w:rPr>
                <w:color w:val="FF0000"/>
              </w:rPr>
              <w:t>mm</w:t>
            </w:r>
            <w:r w:rsidR="006942C9">
              <w:rPr>
                <w:color w:val="FF0000"/>
              </w:rPr>
              <w:t>)</w:t>
            </w:r>
            <w:r w:rsidR="00EE6FC9" w:rsidRPr="0083697D">
              <w:t>, w</w:t>
            </w:r>
            <w:r w:rsidR="00EE6FC9" w:rsidRPr="0083697D">
              <w:rPr>
                <w:rFonts w:eastAsia="Calibri" w:cs="Times New Roman"/>
              </w:rPr>
              <w:t>ysokość</w:t>
            </w:r>
            <w:r w:rsidR="00CA21A0">
              <w:rPr>
                <w:rFonts w:eastAsia="Calibri" w:cs="Times New Roman"/>
              </w:rPr>
              <w:t xml:space="preserve"> </w:t>
            </w:r>
            <w:r w:rsidR="00CA21A0" w:rsidRPr="005752B6">
              <w:rPr>
                <w:rFonts w:eastAsia="Calibri" w:cs="Times New Roman"/>
                <w:color w:val="7030A0"/>
              </w:rPr>
              <w:t>całkowita</w:t>
            </w:r>
            <w:r w:rsidR="00EE6FC9" w:rsidRPr="0083697D">
              <w:rPr>
                <w:rFonts w:eastAsia="Calibri" w:cs="Times New Roman"/>
              </w:rPr>
              <w:t xml:space="preserve">: </w:t>
            </w:r>
            <w:r w:rsidR="00EE6FC9" w:rsidRPr="0083697D">
              <w:t>980 -120</w:t>
            </w:r>
            <w:r w:rsidR="00EE6FC9" w:rsidRPr="0083697D">
              <w:rPr>
                <w:rFonts w:eastAsia="Calibri" w:cs="Times New Roman"/>
              </w:rPr>
              <w:t>0 mm</w:t>
            </w:r>
            <w:r w:rsidR="00156778">
              <w:rPr>
                <w:rFonts w:eastAsia="Calibri" w:cs="Times New Roman"/>
              </w:rPr>
              <w:t xml:space="preserve"> </w:t>
            </w:r>
            <w:r w:rsidR="00156778" w:rsidRPr="00302353">
              <w:rPr>
                <w:rFonts w:eastAsia="Calibri" w:cs="Times New Roman"/>
              </w:rPr>
              <w:t xml:space="preserve">(+/- </w:t>
            </w:r>
            <w:r w:rsidR="00156778" w:rsidRPr="00302353">
              <w:rPr>
                <w:rFonts w:eastAsia="Calibri" w:cs="Times New Roman"/>
                <w:strike/>
              </w:rPr>
              <w:t>30</w:t>
            </w:r>
            <w:r w:rsidR="00156778" w:rsidRPr="00302353">
              <w:rPr>
                <w:rFonts w:eastAsia="Calibri" w:cs="Times New Roman"/>
                <w:color w:val="2E74B5" w:themeColor="accent1" w:themeShade="BF"/>
              </w:rPr>
              <w:t xml:space="preserve"> </w:t>
            </w:r>
            <w:r w:rsidR="00302353" w:rsidRPr="005752B6">
              <w:rPr>
                <w:rFonts w:eastAsia="Calibri" w:cs="Times New Roman"/>
                <w:strike/>
                <w:color w:val="2E74B5" w:themeColor="accent1" w:themeShade="BF"/>
              </w:rPr>
              <w:t>50</w:t>
            </w:r>
            <w:r w:rsidR="00302353" w:rsidRPr="00302353">
              <w:rPr>
                <w:rFonts w:eastAsia="Calibri" w:cs="Times New Roman"/>
                <w:color w:val="2E74B5" w:themeColor="accent1" w:themeShade="BF"/>
              </w:rPr>
              <w:t xml:space="preserve"> </w:t>
            </w:r>
            <w:r w:rsidR="00CA21A0" w:rsidRPr="005752B6">
              <w:rPr>
                <w:rFonts w:eastAsia="Calibri" w:cs="Times New Roman"/>
                <w:color w:val="7030A0"/>
              </w:rPr>
              <w:t xml:space="preserve">60 </w:t>
            </w:r>
            <w:r w:rsidR="00156778" w:rsidRPr="00302353">
              <w:rPr>
                <w:rFonts w:eastAsia="Calibri" w:cs="Times New Roman"/>
              </w:rPr>
              <w:t>mm</w:t>
            </w:r>
            <w:r w:rsidR="00156778">
              <w:rPr>
                <w:rFonts w:eastAsia="Calibri" w:cs="Times New Roman"/>
              </w:rPr>
              <w:t>)</w:t>
            </w:r>
            <w:r w:rsidR="00EE6FC9" w:rsidRPr="0083697D">
              <w:t>, s</w:t>
            </w:r>
            <w:r w:rsidR="00EE6FC9" w:rsidRPr="0083697D">
              <w:rPr>
                <w:rFonts w:eastAsia="Calibri" w:cs="Times New Roman"/>
              </w:rPr>
              <w:t>zerokość oparcia: 4</w:t>
            </w:r>
            <w:r w:rsidR="00EE6FC9" w:rsidRPr="0083697D">
              <w:t>50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5752B6">
              <w:rPr>
                <w:color w:val="7030A0"/>
              </w:rPr>
              <w:t>50</w:t>
            </w:r>
            <w:r w:rsidR="00302353">
              <w:rPr>
                <w:color w:val="FF0000"/>
              </w:rPr>
              <w:t xml:space="preserve"> </w:t>
            </w:r>
            <w:r w:rsidR="00D51EAC" w:rsidRPr="006942C9">
              <w:rPr>
                <w:color w:val="FF0000"/>
              </w:rPr>
              <w:t>mm</w:t>
            </w:r>
            <w:r w:rsidR="00D51EAC">
              <w:rPr>
                <w:color w:val="FF0000"/>
              </w:rPr>
              <w:t>)</w:t>
            </w:r>
            <w:r w:rsidR="00EE6FC9" w:rsidRPr="0083697D">
              <w:t xml:space="preserve"> w</w:t>
            </w:r>
            <w:r w:rsidR="00EE6FC9" w:rsidRPr="0083697D">
              <w:rPr>
                <w:rFonts w:eastAsia="Calibri" w:cs="Times New Roman"/>
              </w:rPr>
              <w:t>ysokość oparcia: 63</w:t>
            </w:r>
            <w:r w:rsidR="00EE6FC9" w:rsidRPr="0083697D">
              <w:t>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302353">
              <w:rPr>
                <w:color w:val="2E74B5" w:themeColor="accent1" w:themeShade="BF"/>
              </w:rPr>
              <w:t>50</w:t>
            </w:r>
            <w:r w:rsidR="00302353">
              <w:rPr>
                <w:color w:val="FF0000"/>
              </w:rPr>
              <w:t xml:space="preserve"> </w:t>
            </w:r>
            <w:r w:rsidR="00D51EAC" w:rsidRPr="006942C9">
              <w:rPr>
                <w:color w:val="FF0000"/>
              </w:rPr>
              <w:t>mm</w:t>
            </w:r>
            <w:r w:rsidR="00D51EAC">
              <w:rPr>
                <w:color w:val="FF0000"/>
              </w:rPr>
              <w:t>)</w:t>
            </w:r>
            <w:r w:rsidR="00EE6FC9" w:rsidRPr="0083697D">
              <w:t>, s</w:t>
            </w:r>
            <w:r w:rsidR="00EE6FC9" w:rsidRPr="0083697D">
              <w:rPr>
                <w:rFonts w:eastAsia="Calibri" w:cs="Times New Roman"/>
              </w:rPr>
              <w:t>zerokość siedziska: 4</w:t>
            </w:r>
            <w:r w:rsidR="00EE6FC9" w:rsidRPr="0083697D">
              <w:t>6</w:t>
            </w:r>
            <w:r w:rsidR="00EE6FC9" w:rsidRPr="0083697D">
              <w:rPr>
                <w:rFonts w:eastAsia="Calibri" w:cs="Times New Roman"/>
              </w:rPr>
              <w:t>0 mm</w:t>
            </w:r>
            <w:r w:rsidR="00D51EAC">
              <w:rPr>
                <w:rFonts w:eastAsia="Calibri" w:cs="Times New Roman"/>
              </w:rPr>
              <w:t xml:space="preserve"> </w:t>
            </w:r>
            <w:r w:rsidR="00D51EAC" w:rsidRPr="00D51EAC">
              <w:rPr>
                <w:rFonts w:eastAsia="Calibri" w:cs="Times New Roman"/>
                <w:color w:val="FF0000"/>
              </w:rPr>
              <w:t>(-20/+50 mm)</w:t>
            </w:r>
            <w:r w:rsidR="00EE6FC9" w:rsidRPr="0083697D">
              <w:t>, g</w:t>
            </w:r>
            <w:r w:rsidR="00EE6FC9" w:rsidRPr="0083697D">
              <w:rPr>
                <w:rFonts w:eastAsia="Calibri" w:cs="Times New Roman"/>
              </w:rPr>
              <w:t>łębokość siedziska: 4</w:t>
            </w:r>
            <w:r w:rsidR="00EE6FC9" w:rsidRPr="0083697D">
              <w:t>50 - 500</w:t>
            </w:r>
            <w:r w:rsidR="00EE6FC9" w:rsidRPr="0083697D">
              <w:rPr>
                <w:rFonts w:eastAsia="Calibri" w:cs="Times New Roman"/>
              </w:rPr>
              <w:t xml:space="preserve"> mm</w:t>
            </w:r>
            <w:r w:rsidR="00302353">
              <w:rPr>
                <w:rFonts w:eastAsia="Calibri" w:cs="Times New Roman"/>
              </w:rPr>
              <w:t xml:space="preserve"> </w:t>
            </w:r>
            <w:r w:rsidR="00302353" w:rsidRPr="00302353">
              <w:rPr>
                <w:rFonts w:eastAsia="Calibri" w:cs="Times New Roman"/>
                <w:color w:val="2E74B5" w:themeColor="accent1" w:themeShade="BF"/>
              </w:rPr>
              <w:t>(+/- 50 mm)</w:t>
            </w:r>
            <w:r w:rsidR="00EE6FC9" w:rsidRPr="00302353">
              <w:rPr>
                <w:color w:val="2E74B5" w:themeColor="accent1" w:themeShade="BF"/>
              </w:rPr>
              <w:t xml:space="preserve">, </w:t>
            </w:r>
            <w:r w:rsidR="00EE6FC9" w:rsidRPr="0083697D">
              <w:t>w</w:t>
            </w:r>
            <w:r w:rsidR="00EE6FC9" w:rsidRPr="0083697D">
              <w:rPr>
                <w:rFonts w:eastAsia="Calibri" w:cs="Times New Roman"/>
              </w:rPr>
              <w:t>ysokość siedziska:</w:t>
            </w:r>
            <w:r w:rsidR="00EE6FC9" w:rsidRPr="0083697D">
              <w:t xml:space="preserve"> </w:t>
            </w:r>
            <w:r w:rsidR="00EE6FC9" w:rsidRPr="00D51EAC">
              <w:rPr>
                <w:strike/>
              </w:rPr>
              <w:t>460-560</w:t>
            </w:r>
            <w:r w:rsidR="00EE6FC9" w:rsidRPr="00D51EAC">
              <w:rPr>
                <w:rFonts w:eastAsia="Calibri" w:cs="Times New Roman"/>
                <w:strike/>
              </w:rPr>
              <w:t xml:space="preserve"> </w:t>
            </w:r>
            <w:r w:rsidR="00D51EAC">
              <w:rPr>
                <w:rFonts w:eastAsia="Calibri" w:cs="Times New Roman"/>
              </w:rPr>
              <w:t xml:space="preserve"> </w:t>
            </w:r>
            <w:r w:rsidR="00D51EAC" w:rsidRPr="00D51EAC">
              <w:rPr>
                <w:rFonts w:eastAsia="Calibri" w:cs="Times New Roman"/>
                <w:color w:val="FF0000"/>
              </w:rPr>
              <w:t>400 – 500</w:t>
            </w:r>
            <w:r w:rsidR="00D51EAC">
              <w:rPr>
                <w:rFonts w:eastAsia="Calibri" w:cs="Times New Roman"/>
              </w:rPr>
              <w:t xml:space="preserve"> </w:t>
            </w:r>
            <w:r w:rsidR="00EE6FC9" w:rsidRPr="0083697D">
              <w:rPr>
                <w:rFonts w:eastAsia="Calibri" w:cs="Times New Roman"/>
              </w:rPr>
              <w:t>mm</w:t>
            </w:r>
            <w:r w:rsidR="005047BC">
              <w:rPr>
                <w:rFonts w:eastAsia="Calibri" w:cs="Times New Roman"/>
              </w:rPr>
              <w:t xml:space="preserve"> </w:t>
            </w:r>
            <w:r w:rsidR="005047BC" w:rsidRPr="005047BC">
              <w:rPr>
                <w:rFonts w:eastAsia="Calibri" w:cs="Times New Roman"/>
                <w:color w:val="00B0F0"/>
              </w:rPr>
              <w:t>(+60 m</w:t>
            </w:r>
            <w:r w:rsidR="00900B58">
              <w:rPr>
                <w:rFonts w:eastAsia="Calibri" w:cs="Times New Roman"/>
                <w:color w:val="00B0F0"/>
              </w:rPr>
              <w:t>m</w:t>
            </w:r>
            <w:r w:rsidR="005047BC" w:rsidRPr="005047BC">
              <w:rPr>
                <w:rFonts w:eastAsia="Calibri" w:cs="Times New Roman"/>
                <w:color w:val="00B0F0"/>
              </w:rPr>
              <w:t>, mierzone według normy PN-EN 1335-1)</w:t>
            </w:r>
            <w:r w:rsidR="00EE6FC9" w:rsidRPr="005047BC">
              <w:rPr>
                <w:color w:val="00B0F0"/>
              </w:rPr>
              <w:t>.</w:t>
            </w:r>
          </w:p>
          <w:p w14:paraId="081BDFD7" w14:textId="77777777" w:rsidR="00D51EAC" w:rsidRPr="0083697D" w:rsidRDefault="00D51EAC" w:rsidP="00EE6FC9">
            <w:pPr>
              <w:widowControl w:val="0"/>
              <w:suppressAutoHyphens/>
              <w:jc w:val="both"/>
            </w:pPr>
          </w:p>
          <w:p w14:paraId="0BF0BE85" w14:textId="6FE19CF4" w:rsidR="002624BC" w:rsidRPr="002624BC" w:rsidRDefault="00EE6FC9" w:rsidP="00EE6FC9">
            <w:pPr>
              <w:jc w:val="both"/>
              <w:rPr>
                <w:color w:val="FF0000"/>
              </w:rPr>
            </w:pPr>
            <w:r w:rsidRPr="0083697D">
              <w:rPr>
                <w:rFonts w:eastAsia="Calibri" w:cs="Times New Roman"/>
              </w:rPr>
              <w:lastRenderedPageBreak/>
              <w:t xml:space="preserve">Fotel obrotowy na kółkach </w:t>
            </w:r>
            <w:r w:rsidRPr="00772E62">
              <w:rPr>
                <w:rFonts w:eastAsia="Calibri" w:cs="Times New Roman"/>
                <w:strike/>
              </w:rPr>
              <w:t>z mechanizmem synchronicznym</w:t>
            </w:r>
            <w:r w:rsidR="00772E62">
              <w:rPr>
                <w:rFonts w:eastAsia="Calibri" w:cs="Times New Roman"/>
              </w:rPr>
              <w:t xml:space="preserve">, na podnośniku gazowym. </w:t>
            </w:r>
            <w:r w:rsidR="00772E62">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002624BC">
              <w:t>M</w:t>
            </w:r>
            <w:r w:rsidRPr="0083697D">
              <w:t>usi</w:t>
            </w:r>
            <w:r w:rsidRPr="0083697D">
              <w:rPr>
                <w:rFonts w:eastAsia="Calibri" w:cs="Times New Roman"/>
              </w:rPr>
              <w:t xml:space="preserve"> posiadać</w:t>
            </w:r>
            <w:r w:rsidRPr="0083697D">
              <w:t xml:space="preserve"> </w:t>
            </w:r>
            <w:r w:rsidRPr="0083697D">
              <w:rPr>
                <w:rFonts w:eastAsia="Calibri" w:cs="Times New Roman"/>
              </w:rPr>
              <w:t>oparcie i siedzisko tapicerowane tkaniną</w:t>
            </w:r>
            <w:r w:rsidRPr="0083697D">
              <w:t>, przy czym tylna część oparcia podzielona na część tapicerowaną (w górnej części) oraz wykonaną z czarnego polipropylenu (w dolnej części)</w:t>
            </w:r>
            <w:r w:rsidRPr="0083697D">
              <w:rPr>
                <w:rFonts w:eastAsia="Calibri" w:cs="Times New Roman"/>
              </w:rPr>
              <w:t>.</w:t>
            </w:r>
            <w:r w:rsidRPr="0083697D">
              <w:t xml:space="preserve"> </w:t>
            </w:r>
            <w:r w:rsidR="006809C1" w:rsidRPr="007B7457">
              <w:rPr>
                <w:color w:val="7030A0"/>
              </w:rPr>
              <w:t xml:space="preserve">Zamawiający dopuszcza, jako rozwiązanie równoważne, zastosowanie fotela z mniejszą, większą lub całkowitą częścią tylnej płaszczyzny oparcia pokrytą polipropylenem a także z powierzchnią całkowicie tapicerowaną. </w:t>
            </w:r>
            <w:r w:rsidRPr="0083697D">
              <w:rPr>
                <w:rFonts w:eastAsia="Calibri" w:cs="Times New Roman"/>
              </w:rPr>
              <w:t>Siedzisko wykonan</w:t>
            </w:r>
            <w:r w:rsidR="00EA61E9" w:rsidRPr="0083697D">
              <w:t>e na bazie sklejki o grubości 8</w:t>
            </w:r>
            <w:r w:rsidRPr="0083697D">
              <w:t xml:space="preserve"> - 12</w:t>
            </w:r>
            <w:r w:rsidRPr="0083697D">
              <w:rPr>
                <w:rFonts w:eastAsia="Calibri" w:cs="Times New Roman"/>
              </w:rPr>
              <w:t xml:space="preserve"> mm.</w:t>
            </w:r>
            <w:r w:rsidRPr="0083697D">
              <w:t xml:space="preserve">  </w:t>
            </w:r>
            <w:r w:rsidRPr="0083697D">
              <w:rPr>
                <w:rFonts w:eastAsia="Calibri" w:cs="Times New Roman"/>
              </w:rPr>
              <w:t>Pianka wylewana w formach</w:t>
            </w:r>
            <w:r w:rsidRPr="0083697D">
              <w:t xml:space="preserve"> o grubości</w:t>
            </w:r>
            <w:r w:rsidR="00EA61E9" w:rsidRPr="0083697D">
              <w:rPr>
                <w:rFonts w:eastAsia="Calibri" w:cs="Times New Roman"/>
              </w:rPr>
              <w:t xml:space="preserve"> 5</w:t>
            </w:r>
            <w:r w:rsidRPr="0083697D">
              <w:rPr>
                <w:rFonts w:eastAsia="Calibri" w:cs="Times New Roman"/>
              </w:rPr>
              <w:t>0</w:t>
            </w:r>
            <w:r w:rsidRPr="0083697D">
              <w:t xml:space="preserve"> – 70 </w:t>
            </w:r>
            <w:r w:rsidRPr="0083697D">
              <w:rPr>
                <w:rFonts w:eastAsia="Calibri" w:cs="Times New Roman"/>
              </w:rPr>
              <w:t>mm.</w:t>
            </w:r>
            <w:r w:rsidRPr="0083697D">
              <w:t xml:space="preserve"> Zarówno w siedzisku jak i oparciu należy zastosować piankę z właściwościami trudno zapalnymi. Do oferty należy dołączyć Oświadczenie Produ</w:t>
            </w:r>
            <w:r w:rsidR="002624BC">
              <w:t xml:space="preserve">centa </w:t>
            </w:r>
            <w:r w:rsidR="002624BC" w:rsidRPr="002624BC">
              <w:rPr>
                <w:strike/>
              </w:rPr>
              <w:t>krzesła</w:t>
            </w:r>
            <w:r w:rsidR="002624BC">
              <w:t xml:space="preserve"> </w:t>
            </w:r>
            <w:r w:rsidR="002624BC" w:rsidRPr="002624BC">
              <w:rPr>
                <w:color w:val="FF0000"/>
              </w:rPr>
              <w:t>fotela</w:t>
            </w:r>
            <w:r w:rsidR="002624BC">
              <w:t xml:space="preserve">, że wykona </w:t>
            </w:r>
            <w:r w:rsidR="002624BC" w:rsidRPr="002624BC">
              <w:rPr>
                <w:strike/>
              </w:rPr>
              <w:t>krzesła</w:t>
            </w:r>
            <w:r w:rsidR="002624BC">
              <w:t xml:space="preserve"> </w:t>
            </w:r>
            <w:r w:rsidR="002624BC" w:rsidRPr="002624BC">
              <w:rPr>
                <w:color w:val="FF0000"/>
              </w:rPr>
              <w:t>fotele</w:t>
            </w:r>
            <w:r w:rsidRPr="0083697D">
              <w:t xml:space="preserve"> na to zamówienie z wypełnieniem piankami trudno zapalnymi. </w:t>
            </w:r>
            <w:r w:rsidR="002624BC">
              <w:rPr>
                <w:color w:val="FF0000"/>
              </w:rPr>
              <w:t>Wymagane jest Oświadzcenie Producenta fotela potwierdzające zgodność wykonania foteli na to zamówienie z Rozporządzeniem Ministra Pracy i Polityki Socjalnej z 01.12.1998r. w sprawie bezpieczeństwa i higieny pracy na stanowiskach wyposażonych w monitory ekranowe.</w:t>
            </w:r>
          </w:p>
          <w:p w14:paraId="2DF47460" w14:textId="77777777" w:rsidR="002624BC" w:rsidRDefault="002624BC" w:rsidP="00EE6FC9">
            <w:pPr>
              <w:jc w:val="both"/>
            </w:pPr>
          </w:p>
          <w:p w14:paraId="704F7184" w14:textId="70071503" w:rsidR="00EE6FC9" w:rsidRPr="00821296" w:rsidRDefault="00EE6FC9" w:rsidP="00EE6FC9">
            <w:pPr>
              <w:jc w:val="both"/>
              <w:rPr>
                <w:rFonts w:eastAsia="Calibri" w:cs="Times New Roman"/>
                <w:color w:val="FF0000"/>
              </w:rPr>
            </w:pPr>
            <w:r w:rsidRPr="0083697D">
              <w:t xml:space="preserve">Oparcie musi być odpowiednio wyprofilowane, tzn. w dolnej partii posiadać tzw. muldę lędźwiową, wypychającą dolną część kręgosłupa osoby siedzącej na </w:t>
            </w:r>
            <w:r w:rsidRPr="00DC6AF0">
              <w:rPr>
                <w:strike/>
              </w:rPr>
              <w:t>krześle</w:t>
            </w:r>
            <w:r w:rsidR="00DC6AF0">
              <w:t xml:space="preserve"> </w:t>
            </w:r>
            <w:r w:rsidR="00DC6AF0" w:rsidRPr="00DC6AF0">
              <w:rPr>
                <w:color w:val="FF0000"/>
              </w:rPr>
              <w:t>fotelu</w:t>
            </w:r>
            <w:r w:rsidRPr="0083697D">
              <w:t xml:space="preserve">. Pomiędzy siedziskiem, a oparciem nie może być </w:t>
            </w:r>
            <w:r w:rsidR="006809C1" w:rsidRPr="007B7457">
              <w:rPr>
                <w:color w:val="7030A0"/>
              </w:rPr>
              <w:t>widocznej</w:t>
            </w:r>
            <w:r w:rsidR="006809C1">
              <w:t xml:space="preserve"> </w:t>
            </w:r>
            <w:r w:rsidRPr="0083697D">
              <w:t>przerwy</w:t>
            </w:r>
            <w:r w:rsidR="006809C1">
              <w:t xml:space="preserve"> </w:t>
            </w:r>
            <w:r w:rsidR="006809C1" w:rsidRPr="007B7457">
              <w:rPr>
                <w:color w:val="7030A0"/>
              </w:rPr>
              <w:t>z wyjątkiem przerwy spowodowanej użyciem mechanizmów regulujących</w:t>
            </w:r>
            <w:r w:rsidRPr="0083697D">
              <w:t xml:space="preserve">. Łącznik oparcia z </w:t>
            </w:r>
            <w:r w:rsidRPr="0083697D">
              <w:rPr>
                <w:rFonts w:eastAsia="Calibri" w:cs="Times New Roman"/>
              </w:rPr>
              <w:t>mechanizmem</w:t>
            </w:r>
            <w:r w:rsidR="00F55F61" w:rsidRPr="0083697D">
              <w:rPr>
                <w:rFonts w:eastAsia="Calibri" w:cs="Times New Roman"/>
              </w:rPr>
              <w:t xml:space="preserve"> pod siedzeniem</w:t>
            </w:r>
            <w:r w:rsidRPr="0083697D">
              <w:rPr>
                <w:rFonts w:eastAsia="Calibri" w:cs="Times New Roman"/>
              </w:rPr>
              <w:t xml:space="preserve"> </w:t>
            </w:r>
            <w:r w:rsidRPr="0083697D">
              <w:t>musi</w:t>
            </w:r>
            <w:r w:rsidRPr="0083697D">
              <w:rPr>
                <w:rFonts w:eastAsia="Calibri" w:cs="Times New Roman"/>
              </w:rPr>
              <w:t xml:space="preserve"> być wykonany z metalu.</w:t>
            </w:r>
            <w:r w:rsidRPr="0083697D">
              <w:t xml:space="preserve"> </w:t>
            </w:r>
            <w:r w:rsidR="006809C1" w:rsidRPr="007B7457">
              <w:rPr>
                <w:color w:val="7030A0"/>
              </w:rPr>
              <w:t xml:space="preserve">Zamawiajacy dopuści jako rozwiązanie równoważne, wykonanie łacznika oparcia z innego wytrzymałego materiału zapewniającego stabilne podparcie. </w:t>
            </w:r>
            <w:r w:rsidR="00583EA1" w:rsidRPr="0083697D">
              <w:t>Fotel musi posiadać regulację wypchnięcia odcinka lędźwiowego kręgosłupa</w:t>
            </w:r>
            <w:r w:rsidR="00583EA1" w:rsidRPr="0083697D">
              <w:rPr>
                <w:rFonts w:eastAsia="Calibri" w:cs="Times New Roman"/>
              </w:rPr>
              <w:t xml:space="preserve">. </w:t>
            </w:r>
            <w:r w:rsidR="00583EA1" w:rsidRPr="0083697D">
              <w:t>Miejsce regulacji musi być łatwo dostępne z perspektywy osoby siedzącej na fotelu</w:t>
            </w:r>
            <w:r w:rsidR="00583EA1" w:rsidRPr="0083697D">
              <w:rPr>
                <w:rFonts w:eastAsia="Calibri" w:cs="Times New Roman"/>
              </w:rPr>
              <w:t xml:space="preserve">. </w:t>
            </w:r>
            <w:r w:rsidRPr="0083697D">
              <w:rPr>
                <w:rFonts w:eastAsia="Calibri" w:cs="Times New Roman"/>
              </w:rPr>
              <w:t xml:space="preserve">Podstawa pięcioramienna </w:t>
            </w:r>
            <w:r w:rsidRPr="0083697D">
              <w:t>wykonana ze stali z powłoką chromowaną lub z aluminium polerowanego. Podstawa zaopatrzona w kółka do powierzchni miękkich, na wykładzinę dywanową. Fotel musi posiadać</w:t>
            </w:r>
            <w:r w:rsidR="006E502C" w:rsidRPr="0083697D">
              <w:t>:</w:t>
            </w:r>
            <w:r w:rsidRPr="0083697D">
              <w:t xml:space="preserve"> m</w:t>
            </w:r>
            <w:r w:rsidRPr="0083697D">
              <w:rPr>
                <w:rFonts w:eastAsia="Calibri" w:cs="Times New Roman"/>
              </w:rPr>
              <w:t>echanizm synchroniczny z blokadą oparcia w</w:t>
            </w:r>
            <w:r w:rsidRPr="0083697D">
              <w:t xml:space="preserve"> minimum </w:t>
            </w:r>
            <w:r w:rsidR="00D76332" w:rsidRPr="0083697D">
              <w:t>4</w:t>
            </w:r>
            <w:r w:rsidRPr="0083697D">
              <w:t xml:space="preserve"> pozycjach, z płynną regulacją</w:t>
            </w:r>
            <w:r w:rsidRPr="0083697D">
              <w:rPr>
                <w:rFonts w:eastAsia="Calibri" w:cs="Times New Roman"/>
              </w:rPr>
              <w:t xml:space="preserve"> siły odch</w:t>
            </w:r>
            <w:r w:rsidR="006E502C" w:rsidRPr="0083697D">
              <w:rPr>
                <w:rFonts w:eastAsia="Calibri" w:cs="Times New Roman"/>
              </w:rPr>
              <w:t>ylania oparcia; m</w:t>
            </w:r>
            <w:r w:rsidRPr="0083697D">
              <w:t xml:space="preserve">echanizm </w:t>
            </w:r>
            <w:r w:rsidRPr="0083697D">
              <w:rPr>
                <w:rFonts w:eastAsia="Calibri" w:cs="Times New Roman"/>
              </w:rPr>
              <w:t>umożliwiający wysunięcie siedziska w przód –</w:t>
            </w:r>
            <w:r w:rsidRPr="0083697D">
              <w:t xml:space="preserve"> tył w</w:t>
            </w:r>
            <w:r w:rsidRPr="0083697D">
              <w:rPr>
                <w:rFonts w:eastAsia="Calibri" w:cs="Times New Roman"/>
              </w:rPr>
              <w:t xml:space="preserve"> zakres</w:t>
            </w:r>
            <w:r w:rsidRPr="0083697D">
              <w:t>ie minimum 50mm</w:t>
            </w:r>
            <w:r w:rsidR="006E502C" w:rsidRPr="0083697D">
              <w:t>;</w:t>
            </w:r>
            <w:r w:rsidRPr="0083697D">
              <w:t xml:space="preserve"> regulację</w:t>
            </w:r>
            <w:r w:rsidRPr="0083697D">
              <w:rPr>
                <w:rFonts w:eastAsia="Calibri" w:cs="Times New Roman"/>
              </w:rPr>
              <w:t xml:space="preserve"> wysokości siedziska.</w:t>
            </w:r>
            <w:r w:rsidRPr="0083697D">
              <w:t xml:space="preserve"> </w:t>
            </w:r>
            <w:r w:rsidRPr="0083697D">
              <w:rPr>
                <w:rFonts w:eastAsia="Calibri" w:cs="Times New Roman"/>
              </w:rPr>
              <w:t>Fotel</w:t>
            </w:r>
            <w:r w:rsidRPr="0083697D">
              <w:t xml:space="preserve"> musi</w:t>
            </w:r>
            <w:r w:rsidRPr="0083697D">
              <w:rPr>
                <w:rFonts w:eastAsia="Calibri" w:cs="Times New Roman"/>
              </w:rPr>
              <w:t xml:space="preserve"> posiada</w:t>
            </w:r>
            <w:r w:rsidRPr="0083697D">
              <w:t>ć</w:t>
            </w:r>
            <w:r w:rsidRPr="0083697D">
              <w:rPr>
                <w:rFonts w:eastAsia="Calibri" w:cs="Times New Roman"/>
              </w:rPr>
              <w:t xml:space="preserve"> regulację wysokości oparcia</w:t>
            </w:r>
            <w:r w:rsidRPr="0083697D">
              <w:t xml:space="preserve"> w zakresie minimum 60 mm</w:t>
            </w:r>
            <w:r w:rsidRPr="0083697D">
              <w:rPr>
                <w:rFonts w:eastAsia="Calibri" w:cs="Times New Roman"/>
              </w:rPr>
              <w:t xml:space="preserve">. Fotel zaopatrzony w parę podłokietników o konstrukcji wykonanej </w:t>
            </w:r>
            <w:r w:rsidRPr="0083697D">
              <w:t>ze stali z powłoką chromowaną lub z aluminium polerowanego</w:t>
            </w:r>
            <w:r w:rsidRPr="0083697D">
              <w:rPr>
                <w:rFonts w:eastAsia="Calibri" w:cs="Times New Roman"/>
              </w:rPr>
              <w:t>. Podłokietniki</w:t>
            </w:r>
            <w:r w:rsidR="00D76332" w:rsidRPr="0083697D">
              <w:rPr>
                <w:rFonts w:eastAsia="Calibri" w:cs="Times New Roman"/>
              </w:rPr>
              <w:t xml:space="preserve"> z miękką nakładką poliuretanową,</w:t>
            </w:r>
            <w:r w:rsidRPr="0083697D">
              <w:rPr>
                <w:rFonts w:eastAsia="Calibri" w:cs="Times New Roman"/>
              </w:rPr>
              <w:t xml:space="preserve"> z regulacją </w:t>
            </w:r>
            <w:r w:rsidR="007A234E" w:rsidRPr="0083697D">
              <w:rPr>
                <w:rFonts w:eastAsia="Calibri" w:cs="Times New Roman"/>
              </w:rPr>
              <w:t>wysuwu w zakresie przód-tył (min 40 mm)</w:t>
            </w:r>
            <w:r w:rsidR="00F55F61" w:rsidRPr="0083697D">
              <w:rPr>
                <w:rFonts w:eastAsia="Calibri" w:cs="Times New Roman"/>
              </w:rPr>
              <w:t xml:space="preserve"> oraz </w:t>
            </w:r>
            <w:r w:rsidRPr="0083697D">
              <w:rPr>
                <w:rFonts w:eastAsia="Calibri" w:cs="Times New Roman"/>
              </w:rPr>
              <w:t>wysokości</w:t>
            </w:r>
            <w:r w:rsidR="00F55F61" w:rsidRPr="0083697D">
              <w:rPr>
                <w:rFonts w:eastAsia="Calibri" w:cs="Times New Roman"/>
              </w:rPr>
              <w:t>-</w:t>
            </w:r>
            <w:r w:rsidRPr="0083697D">
              <w:rPr>
                <w:rFonts w:eastAsia="Calibri" w:cs="Times New Roman"/>
              </w:rPr>
              <w:t xml:space="preserve"> w zakresie minimum </w:t>
            </w:r>
            <w:r w:rsidRPr="007B7457">
              <w:rPr>
                <w:rFonts w:eastAsia="Calibri" w:cs="Times New Roman"/>
                <w:strike/>
              </w:rPr>
              <w:t>70</w:t>
            </w:r>
            <w:r w:rsidRPr="007B7457">
              <w:rPr>
                <w:rFonts w:eastAsia="Calibri" w:cs="Times New Roman"/>
                <w:color w:val="7030A0"/>
              </w:rPr>
              <w:t xml:space="preserve"> </w:t>
            </w:r>
            <w:r w:rsidR="006809C1" w:rsidRPr="007B7457">
              <w:rPr>
                <w:rFonts w:eastAsia="Calibri" w:cs="Times New Roman"/>
                <w:color w:val="7030A0"/>
              </w:rPr>
              <w:t xml:space="preserve">60 </w:t>
            </w:r>
            <w:r w:rsidRPr="0083697D">
              <w:rPr>
                <w:rFonts w:eastAsia="Calibri" w:cs="Times New Roman"/>
              </w:rPr>
              <w:t>mm.</w:t>
            </w:r>
            <w:r w:rsidRPr="0083697D">
              <w:t xml:space="preserve"> </w:t>
            </w:r>
            <w:r w:rsidR="00821296">
              <w:rPr>
                <w:color w:val="FF0000"/>
              </w:rPr>
              <w:t>Podczas odchylania podłokietniki muszą pozostawać w pozycji równoległej do podłogi (tolerancja +/-5</w:t>
            </w:r>
            <w:r w:rsidR="00821296" w:rsidRPr="00821296">
              <w:rPr>
                <w:color w:val="FF0000"/>
                <w:vertAlign w:val="superscript"/>
              </w:rPr>
              <w:sym w:font="Symbol" w:char="F04F"/>
            </w:r>
            <w:r w:rsidR="00821296">
              <w:rPr>
                <w:color w:val="FF0000"/>
              </w:rPr>
              <w:t>)</w:t>
            </w:r>
            <w:r w:rsidR="00821296" w:rsidRPr="00510A20">
              <w:rPr>
                <w:strike/>
                <w:color w:val="2E74B5" w:themeColor="accent1" w:themeShade="BF"/>
              </w:rPr>
              <w:t>a ich wysokość względem podłogi nie może się zmieniać</w:t>
            </w:r>
            <w:r w:rsidR="00821296" w:rsidRPr="00510A20">
              <w:rPr>
                <w:color w:val="2E74B5" w:themeColor="accent1" w:themeShade="BF"/>
              </w:rPr>
              <w:t>.</w:t>
            </w:r>
          </w:p>
          <w:p w14:paraId="32C2B6A9" w14:textId="6AC06CD8" w:rsidR="00EE6FC9" w:rsidRPr="0083697D" w:rsidRDefault="00EE6FC9" w:rsidP="00EE6FC9">
            <w:pPr>
              <w:widowControl w:val="0"/>
              <w:suppressAutoHyphens/>
              <w:jc w:val="both"/>
            </w:pPr>
            <w:r w:rsidRPr="0083697D">
              <w:rPr>
                <w:rFonts w:cs="Arial"/>
                <w:color w:val="000000"/>
              </w:rPr>
              <w:t xml:space="preserve">Fotel tapicerowany tkaniną obiciową o </w:t>
            </w:r>
            <w:r w:rsidRPr="0083697D">
              <w:t>od</w:t>
            </w:r>
            <w:r w:rsidR="006767EC" w:rsidRPr="0083697D">
              <w:t>porności na ścieranie minimum 7</w:t>
            </w:r>
            <w:r w:rsidRPr="0083697D">
              <w:t xml:space="preserve">0 000 cykli, trudno zapalności – papieros (PN-EN 1021-1), trudno zapalności - zapałka (PN-EN 1021-2). Do oferty należy dołączyć próbki tkanin złożone z minimum 12 różnych kolorów. Na ich podstawie </w:t>
            </w:r>
            <w:r w:rsidR="00D76332" w:rsidRPr="0083697D">
              <w:t>Z</w:t>
            </w:r>
            <w:r w:rsidRPr="0083697D">
              <w:t>amawiający dokona wyboru tkaniny przed</w:t>
            </w:r>
            <w:r w:rsidR="00821296">
              <w:t xml:space="preserve"> </w:t>
            </w:r>
            <w:r w:rsidR="00821296">
              <w:rPr>
                <w:color w:val="FF0000"/>
              </w:rPr>
              <w:t>każdorazowym</w:t>
            </w:r>
            <w:r w:rsidRPr="0083697D">
              <w:t xml:space="preserve"> zamówieniem. Do oferty należy dołączyć atesty i certyfikaty potwierdzające ścieralność i trudno zapalność tkaniny proponowanej do tapicerowania </w:t>
            </w:r>
            <w:r w:rsidRPr="00DC6AF0">
              <w:rPr>
                <w:strike/>
              </w:rPr>
              <w:t>krzesła</w:t>
            </w:r>
            <w:r w:rsidR="00DC6AF0">
              <w:t xml:space="preserve"> </w:t>
            </w:r>
            <w:r w:rsidR="00DC6AF0">
              <w:rPr>
                <w:color w:val="FF0000"/>
              </w:rPr>
              <w:t>fotela</w:t>
            </w:r>
            <w:r w:rsidRPr="0083697D">
              <w:t>.</w:t>
            </w:r>
          </w:p>
          <w:p w14:paraId="72E645D6" w14:textId="781F395B" w:rsidR="00EE6FC9" w:rsidRPr="0083697D" w:rsidRDefault="00EE6FC9" w:rsidP="00EE6FC9">
            <w:pPr>
              <w:widowControl w:val="0"/>
              <w:suppressAutoHyphens/>
              <w:jc w:val="both"/>
            </w:pPr>
            <w:r w:rsidRPr="00DC6AF0">
              <w:rPr>
                <w:strike/>
              </w:rPr>
              <w:t>Krzesło</w:t>
            </w:r>
            <w:r w:rsidRPr="0083697D">
              <w:t xml:space="preserve"> </w:t>
            </w:r>
            <w:r w:rsidR="00DC6AF0">
              <w:rPr>
                <w:color w:val="FF0000"/>
              </w:rPr>
              <w:t xml:space="preserve">Fotel </w:t>
            </w:r>
            <w:r w:rsidR="00DC6AF0">
              <w:t>musi być wykonany</w:t>
            </w:r>
            <w:r w:rsidRPr="0083697D">
              <w:t xml:space="preserve"> zgodnie z normami 1335-1, 2, 3 dotyczącymi wymiarów, trwałości, stabilności oraz bezpieczeństwa użytkowania. Do oferty należy dołączyć dokument wydany przez niezależny organ certyfikujący potwierdzający, że oferowany produkt spełnia te normy.</w:t>
            </w:r>
          </w:p>
          <w:p w14:paraId="071217C9" w14:textId="77777777" w:rsidR="00EE6FC9" w:rsidRPr="006E502C" w:rsidRDefault="00EE6FC9" w:rsidP="00EE6FC9">
            <w:pPr>
              <w:jc w:val="both"/>
              <w:textAlignment w:val="top"/>
            </w:pPr>
            <w:r w:rsidRPr="0083697D">
              <w:lastRenderedPageBreak/>
              <w:t>Do oferty należy dołączyć kartę katalogową produktu zawierającą wymiary produktu, jego zdjęcie, nazwę Producenta fotela oraz opis techniczny jako potwierdzenie, że proponowany produkt spełnia wymogi zawarte w Opisie Technicznym Wyposażenia.</w:t>
            </w:r>
          </w:p>
          <w:p w14:paraId="5C272301" w14:textId="77777777" w:rsidR="00EE6FC9" w:rsidRPr="006E502C" w:rsidRDefault="00EE6FC9" w:rsidP="00EE6FC9">
            <w:pPr>
              <w:rPr>
                <w:rFonts w:cstheme="minorHAnsi"/>
              </w:rPr>
            </w:pPr>
          </w:p>
        </w:tc>
      </w:tr>
      <w:tr w:rsidR="00EE6FC9" w:rsidRPr="006E502C" w14:paraId="5A9CC628" w14:textId="77777777" w:rsidTr="00D20502">
        <w:tc>
          <w:tcPr>
            <w:tcW w:w="4400" w:type="dxa"/>
          </w:tcPr>
          <w:p w14:paraId="3B6D1FE5" w14:textId="30640F7F" w:rsidR="00EE6FC9" w:rsidRPr="006E502C" w:rsidRDefault="00A806C8" w:rsidP="00EE6FC9">
            <w:pPr>
              <w:rPr>
                <w:rFonts w:cstheme="minorHAnsi"/>
                <w:b/>
                <w:noProof/>
                <w:lang w:eastAsia="pl-PL"/>
              </w:rPr>
            </w:pPr>
            <w:r>
              <w:rPr>
                <w:rFonts w:cstheme="minorHAnsi"/>
                <w:b/>
                <w:noProof/>
                <w:lang w:eastAsia="pl-PL"/>
              </w:rPr>
              <w:lastRenderedPageBreak/>
              <w:t>29</w:t>
            </w:r>
            <w:r w:rsidR="00621A25" w:rsidRPr="006E502C">
              <w:rPr>
                <w:rFonts w:cstheme="minorHAnsi"/>
                <w:b/>
                <w:noProof/>
                <w:lang w:eastAsia="pl-PL"/>
              </w:rPr>
              <w:t>.</w:t>
            </w:r>
          </w:p>
        </w:tc>
        <w:tc>
          <w:tcPr>
            <w:tcW w:w="10337" w:type="dxa"/>
          </w:tcPr>
          <w:p w14:paraId="066FC0AE" w14:textId="15AB258A" w:rsidR="00EE6FC9" w:rsidRPr="006E502C" w:rsidRDefault="00EE6FC9" w:rsidP="00EE6FC9">
            <w:pPr>
              <w:rPr>
                <w:rFonts w:cstheme="minorHAnsi"/>
                <w:b/>
              </w:rPr>
            </w:pPr>
            <w:r w:rsidRPr="006E502C">
              <w:rPr>
                <w:rFonts w:cstheme="minorHAnsi"/>
                <w:b/>
              </w:rPr>
              <w:t>Fotel obrotowy z zagłówkiem</w:t>
            </w:r>
          </w:p>
          <w:p w14:paraId="083F9407" w14:textId="77777777" w:rsidR="00EE6FC9" w:rsidRPr="006E502C" w:rsidRDefault="00EE6FC9" w:rsidP="00EE6FC9"/>
          <w:p w14:paraId="0A1E8898" w14:textId="050F65A6" w:rsidR="00EE6FC9" w:rsidRPr="006E502C" w:rsidRDefault="00EA61E9" w:rsidP="00EE6FC9">
            <w:pPr>
              <w:widowControl w:val="0"/>
              <w:suppressAutoHyphens/>
              <w:jc w:val="both"/>
            </w:pPr>
            <w:r w:rsidRPr="006E502C">
              <w:rPr>
                <w:rFonts w:cs="Arial"/>
                <w:color w:val="000000"/>
              </w:rPr>
              <w:t xml:space="preserve">Wymiary </w:t>
            </w:r>
            <w:r w:rsidRPr="00321796">
              <w:rPr>
                <w:rFonts w:cs="Arial"/>
                <w:strike/>
                <w:color w:val="000000"/>
              </w:rPr>
              <w:t>(+-5</w:t>
            </w:r>
            <w:r w:rsidR="00EE6FC9" w:rsidRPr="00321796">
              <w:rPr>
                <w:rFonts w:cs="Arial"/>
                <w:strike/>
                <w:color w:val="000000"/>
              </w:rPr>
              <w:t>0 mm)</w:t>
            </w:r>
            <w:r w:rsidR="00EE6FC9" w:rsidRPr="006E502C">
              <w:rPr>
                <w:rFonts w:cs="Arial"/>
                <w:color w:val="000000"/>
              </w:rPr>
              <w:t xml:space="preserve">: </w:t>
            </w:r>
            <w:r w:rsidR="00EE6FC9" w:rsidRPr="006E502C">
              <w:rPr>
                <w:rFonts w:eastAsia="Calibri" w:cs="Times New Roman"/>
              </w:rPr>
              <w:t>Szerokość</w:t>
            </w:r>
            <w:r w:rsidR="00EE6FC9" w:rsidRPr="006E502C">
              <w:t xml:space="preserve"> całkowita: 680</w:t>
            </w:r>
            <w:r w:rsidR="00321796">
              <w:t xml:space="preserve"> </w:t>
            </w:r>
            <w:r w:rsidR="00EE6FC9" w:rsidRPr="006E502C">
              <w:t>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g</w:t>
            </w:r>
            <w:r w:rsidR="00EE6FC9" w:rsidRPr="006E502C">
              <w:rPr>
                <w:rFonts w:eastAsia="Calibri" w:cs="Times New Roman"/>
              </w:rPr>
              <w:t>łębokość całkowita:</w:t>
            </w:r>
            <w:r w:rsidR="00EE6FC9" w:rsidRPr="006E502C">
              <w:t xml:space="preserve"> 680 mm</w:t>
            </w:r>
            <w:r w:rsidR="00321796">
              <w:t xml:space="preserve"> </w:t>
            </w:r>
            <w:r w:rsidR="00321796">
              <w:rPr>
                <w:color w:val="FF0000"/>
              </w:rPr>
              <w:t xml:space="preserve">(+/- </w:t>
            </w:r>
            <w:r w:rsidR="00321796" w:rsidRPr="009727BE">
              <w:rPr>
                <w:strike/>
                <w:color w:val="FF0000"/>
              </w:rPr>
              <w:t>30</w:t>
            </w:r>
            <w:r w:rsidR="00321796" w:rsidRPr="009727BE">
              <w:rPr>
                <w:color w:val="2F5496" w:themeColor="accent5" w:themeShade="BF"/>
              </w:rPr>
              <w:t xml:space="preserve"> </w:t>
            </w:r>
            <w:r w:rsidR="009727BE" w:rsidRPr="009727BE">
              <w:rPr>
                <w:color w:val="2F5496" w:themeColor="accent5" w:themeShade="BF"/>
              </w:rPr>
              <w:t xml:space="preserve">50 </w:t>
            </w:r>
            <w:r w:rsidR="00321796">
              <w:rPr>
                <w:color w:val="FF0000"/>
              </w:rPr>
              <w:t>mm)</w:t>
            </w:r>
            <w:r w:rsidR="00EE6FC9" w:rsidRPr="006E502C">
              <w:t>, w</w:t>
            </w:r>
            <w:r w:rsidR="00EE6FC9" w:rsidRPr="006E502C">
              <w:rPr>
                <w:rFonts w:eastAsia="Calibri" w:cs="Times New Roman"/>
              </w:rPr>
              <w:t>ysokość</w:t>
            </w:r>
            <w:r w:rsidR="00773020">
              <w:rPr>
                <w:rFonts w:eastAsia="Calibri" w:cs="Times New Roman"/>
              </w:rPr>
              <w:t xml:space="preserve"> </w:t>
            </w:r>
            <w:r w:rsidR="00773020" w:rsidRPr="00454144">
              <w:rPr>
                <w:rFonts w:eastAsia="Calibri" w:cs="Times New Roman"/>
                <w:color w:val="7030A0"/>
              </w:rPr>
              <w:t>całkowita</w:t>
            </w:r>
            <w:r w:rsidR="00EE6FC9" w:rsidRPr="006E502C">
              <w:rPr>
                <w:rFonts w:eastAsia="Calibri" w:cs="Times New Roman"/>
              </w:rPr>
              <w:t xml:space="preserve">: </w:t>
            </w:r>
            <w:r w:rsidR="00EE6FC9" w:rsidRPr="00321796">
              <w:rPr>
                <w:strike/>
              </w:rPr>
              <w:t>1180 -145</w:t>
            </w:r>
            <w:r w:rsidR="00EE6FC9" w:rsidRPr="00321796">
              <w:rPr>
                <w:rFonts w:eastAsia="Calibri" w:cs="Times New Roman"/>
                <w:strike/>
              </w:rPr>
              <w:t>0</w:t>
            </w:r>
            <w:r w:rsidR="00EE6FC9" w:rsidRPr="006E502C">
              <w:rPr>
                <w:rFonts w:eastAsia="Calibri" w:cs="Times New Roman"/>
              </w:rPr>
              <w:t xml:space="preserve"> </w:t>
            </w:r>
            <w:r w:rsidR="00321796" w:rsidRPr="00454144">
              <w:rPr>
                <w:rFonts w:eastAsia="Calibri" w:cs="Times New Roman"/>
                <w:strike/>
                <w:color w:val="FF0000"/>
              </w:rPr>
              <w:t xml:space="preserve">980 – 1200 </w:t>
            </w:r>
            <w:r w:rsidR="00454144" w:rsidRPr="00454144">
              <w:rPr>
                <w:rFonts w:eastAsia="Calibri" w:cs="Times New Roman"/>
                <w:color w:val="7030A0"/>
              </w:rPr>
              <w:t xml:space="preserve">1150 - </w:t>
            </w:r>
            <w:r w:rsidR="00773020" w:rsidRPr="00454144">
              <w:rPr>
                <w:rFonts w:eastAsia="Calibri" w:cs="Times New Roman"/>
                <w:color w:val="7030A0"/>
              </w:rPr>
              <w:t>140</w:t>
            </w:r>
            <w:r w:rsidR="00532E7E" w:rsidRPr="00454144">
              <w:rPr>
                <w:rFonts w:eastAsia="Calibri" w:cs="Times New Roman"/>
                <w:color w:val="7030A0"/>
              </w:rPr>
              <w:t xml:space="preserve">0 </w:t>
            </w:r>
            <w:r w:rsidR="00EE6FC9" w:rsidRPr="006E502C">
              <w:rPr>
                <w:rFonts w:eastAsia="Calibri" w:cs="Times New Roman"/>
              </w:rPr>
              <w:t>mm</w:t>
            </w:r>
            <w:r w:rsidR="00156778">
              <w:rPr>
                <w:rFonts w:eastAsia="Calibri" w:cs="Times New Roman"/>
              </w:rPr>
              <w:t xml:space="preserve"> </w:t>
            </w:r>
            <w:r w:rsidR="00156778" w:rsidRPr="009727BE">
              <w:rPr>
                <w:rFonts w:eastAsia="Calibri" w:cs="Times New Roman"/>
                <w:color w:val="2F5496" w:themeColor="accent5" w:themeShade="BF"/>
              </w:rPr>
              <w:t>(+</w:t>
            </w:r>
            <w:r w:rsidR="00156778" w:rsidRPr="00454144">
              <w:rPr>
                <w:rFonts w:eastAsia="Calibri" w:cs="Times New Roman"/>
                <w:strike/>
                <w:color w:val="2F5496" w:themeColor="accent5" w:themeShade="BF"/>
              </w:rPr>
              <w:t>/</w:t>
            </w:r>
            <w:r w:rsidR="00156778" w:rsidRPr="009727BE">
              <w:rPr>
                <w:rFonts w:eastAsia="Calibri" w:cs="Times New Roman"/>
                <w:color w:val="2F5496" w:themeColor="accent5" w:themeShade="BF"/>
              </w:rPr>
              <w:t xml:space="preserve"> </w:t>
            </w:r>
            <w:r w:rsidR="009727BE" w:rsidRPr="00454144">
              <w:rPr>
                <w:rFonts w:eastAsia="Calibri" w:cs="Times New Roman"/>
                <w:strike/>
                <w:color w:val="2F5496" w:themeColor="accent5" w:themeShade="BF"/>
              </w:rPr>
              <w:t>50</w:t>
            </w:r>
            <w:r w:rsidR="00773020">
              <w:rPr>
                <w:rFonts w:eastAsia="Calibri" w:cs="Times New Roman"/>
                <w:color w:val="2F5496" w:themeColor="accent5" w:themeShade="BF"/>
              </w:rPr>
              <w:t> </w:t>
            </w:r>
            <w:r w:rsidR="00773020" w:rsidRPr="00454144">
              <w:rPr>
                <w:rFonts w:eastAsia="Calibri" w:cs="Times New Roman"/>
                <w:color w:val="7030A0"/>
              </w:rPr>
              <w:t>100</w:t>
            </w:r>
            <w:r w:rsidR="00773020">
              <w:rPr>
                <w:rFonts w:eastAsia="Calibri" w:cs="Times New Roman"/>
                <w:color w:val="2F5496" w:themeColor="accent5" w:themeShade="BF"/>
              </w:rPr>
              <w:t xml:space="preserve"> </w:t>
            </w:r>
            <w:r w:rsidR="00156778" w:rsidRPr="009727BE">
              <w:rPr>
                <w:rFonts w:eastAsia="Calibri" w:cs="Times New Roman"/>
                <w:color w:val="2F5496" w:themeColor="accent5" w:themeShade="BF"/>
              </w:rPr>
              <w:t>mm)</w:t>
            </w:r>
            <w:r w:rsidR="00EE6FC9" w:rsidRPr="009727BE">
              <w:rPr>
                <w:color w:val="2F5496" w:themeColor="accent5" w:themeShade="BF"/>
              </w:rPr>
              <w:t xml:space="preserve">, </w:t>
            </w:r>
            <w:r w:rsidR="00EE6FC9" w:rsidRPr="006E502C">
              <w:t>s</w:t>
            </w:r>
            <w:r w:rsidR="00EE6FC9" w:rsidRPr="006E502C">
              <w:rPr>
                <w:rFonts w:eastAsia="Calibri" w:cs="Times New Roman"/>
              </w:rPr>
              <w:t>zerokość oparcia: 4</w:t>
            </w:r>
            <w:r w:rsidR="00EE6FC9" w:rsidRPr="006E502C">
              <w:t>50 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xml:space="preserve"> w</w:t>
            </w:r>
            <w:r w:rsidR="00EE6FC9" w:rsidRPr="006E502C">
              <w:rPr>
                <w:rFonts w:eastAsia="Calibri" w:cs="Times New Roman"/>
              </w:rPr>
              <w:t>ysokość oparcia: 63</w:t>
            </w:r>
            <w:r w:rsidR="00EE6FC9" w:rsidRPr="006E502C">
              <w:t>0 mm</w:t>
            </w:r>
            <w:r w:rsidR="000E5A48">
              <w:t xml:space="preserve"> </w:t>
            </w:r>
            <w:r w:rsidR="000E5A48">
              <w:rPr>
                <w:color w:val="FF0000"/>
              </w:rPr>
              <w:t xml:space="preserve">(+/- </w:t>
            </w:r>
            <w:r w:rsidR="000E5A48" w:rsidRPr="009727BE">
              <w:rPr>
                <w:strike/>
                <w:color w:val="FF0000"/>
              </w:rPr>
              <w:t>30</w:t>
            </w:r>
            <w:r w:rsidR="009727BE">
              <w:rPr>
                <w:color w:val="FF0000"/>
              </w:rPr>
              <w:t xml:space="preserve"> </w:t>
            </w:r>
            <w:r w:rsidR="009727BE" w:rsidRPr="009727BE">
              <w:rPr>
                <w:color w:val="2F5496" w:themeColor="accent5" w:themeShade="BF"/>
              </w:rPr>
              <w:t>50</w:t>
            </w:r>
            <w:r w:rsidR="009727BE">
              <w:rPr>
                <w:color w:val="FF0000"/>
              </w:rPr>
              <w:t xml:space="preserve"> </w:t>
            </w:r>
            <w:r w:rsidR="000E5A48">
              <w:rPr>
                <w:color w:val="FF0000"/>
              </w:rPr>
              <w:t xml:space="preserve"> mm)</w:t>
            </w:r>
            <w:r w:rsidR="000E5A48">
              <w:t xml:space="preserve"> </w:t>
            </w:r>
            <w:r w:rsidR="00EE6FC9" w:rsidRPr="006E502C">
              <w:t>, s</w:t>
            </w:r>
            <w:r w:rsidR="00EE6FC9" w:rsidRPr="006E502C">
              <w:rPr>
                <w:rFonts w:eastAsia="Calibri" w:cs="Times New Roman"/>
              </w:rPr>
              <w:t>zerokość siedziska: 4</w:t>
            </w:r>
            <w:r w:rsidR="00EE6FC9" w:rsidRPr="006E502C">
              <w:t>6</w:t>
            </w:r>
            <w:r w:rsidR="00EE6FC9" w:rsidRPr="006E502C">
              <w:rPr>
                <w:rFonts w:eastAsia="Calibri" w:cs="Times New Roman"/>
              </w:rPr>
              <w:t>0 mm</w:t>
            </w:r>
            <w:r w:rsidR="000E5A48">
              <w:rPr>
                <w:rFonts w:eastAsia="Calibri" w:cs="Times New Roman"/>
              </w:rPr>
              <w:t xml:space="preserve"> (</w:t>
            </w:r>
            <w:r w:rsidR="000E5A48">
              <w:rPr>
                <w:rFonts w:eastAsia="Calibri" w:cs="Times New Roman"/>
                <w:color w:val="FF0000"/>
              </w:rPr>
              <w:t>-20/+50 mm)</w:t>
            </w:r>
            <w:r w:rsidR="00EE6FC9" w:rsidRPr="006E502C">
              <w:t>, g</w:t>
            </w:r>
            <w:r w:rsidR="00EE6FC9" w:rsidRPr="006E502C">
              <w:rPr>
                <w:rFonts w:eastAsia="Calibri" w:cs="Times New Roman"/>
              </w:rPr>
              <w:t>łębokość siedziska: 4</w:t>
            </w:r>
            <w:r w:rsidR="00EE6FC9" w:rsidRPr="006E502C">
              <w:t>50 - 500</w:t>
            </w:r>
            <w:r w:rsidR="00EE6FC9" w:rsidRPr="006E502C">
              <w:rPr>
                <w:rFonts w:eastAsia="Calibri" w:cs="Times New Roman"/>
              </w:rPr>
              <w:t xml:space="preserve"> mm</w:t>
            </w:r>
            <w:r w:rsidR="00156778">
              <w:rPr>
                <w:rFonts w:eastAsia="Calibri" w:cs="Times New Roman"/>
              </w:rPr>
              <w:t xml:space="preserve"> </w:t>
            </w:r>
            <w:r w:rsidR="00156778" w:rsidRPr="009727BE">
              <w:rPr>
                <w:rFonts w:eastAsia="Calibri" w:cs="Times New Roman"/>
                <w:color w:val="2F5496" w:themeColor="accent5" w:themeShade="BF"/>
              </w:rPr>
              <w:t xml:space="preserve">(+/- </w:t>
            </w:r>
            <w:r w:rsidR="009727BE" w:rsidRPr="009727BE">
              <w:rPr>
                <w:rFonts w:eastAsia="Calibri" w:cs="Times New Roman"/>
                <w:color w:val="2F5496" w:themeColor="accent5" w:themeShade="BF"/>
              </w:rPr>
              <w:t>5</w:t>
            </w:r>
            <w:r w:rsidR="00156778" w:rsidRPr="009727BE">
              <w:rPr>
                <w:rFonts w:eastAsia="Calibri" w:cs="Times New Roman"/>
                <w:color w:val="2F5496" w:themeColor="accent5" w:themeShade="BF"/>
              </w:rPr>
              <w:t>0 mm)</w:t>
            </w:r>
            <w:r w:rsidR="00EE6FC9" w:rsidRPr="009727BE">
              <w:rPr>
                <w:color w:val="2F5496" w:themeColor="accent5" w:themeShade="BF"/>
              </w:rPr>
              <w:t xml:space="preserve">, </w:t>
            </w:r>
            <w:r w:rsidR="00EE6FC9" w:rsidRPr="006E502C">
              <w:t>w</w:t>
            </w:r>
            <w:r w:rsidR="00EE6FC9" w:rsidRPr="006E502C">
              <w:rPr>
                <w:rFonts w:eastAsia="Calibri" w:cs="Times New Roman"/>
              </w:rPr>
              <w:t>ysokość siedziska:</w:t>
            </w:r>
            <w:r w:rsidR="00EE6FC9" w:rsidRPr="006E502C">
              <w:t xml:space="preserve"> </w:t>
            </w:r>
            <w:r w:rsidR="00EE6FC9" w:rsidRPr="000E5A48">
              <w:rPr>
                <w:strike/>
              </w:rPr>
              <w:t>460-560</w:t>
            </w:r>
            <w:r w:rsidR="000E5A48">
              <w:rPr>
                <w:rFonts w:eastAsia="Calibri" w:cs="Times New Roman"/>
              </w:rPr>
              <w:t> </w:t>
            </w:r>
            <w:r w:rsidR="000E5A48" w:rsidRPr="000E5A48">
              <w:rPr>
                <w:rFonts w:eastAsia="Calibri" w:cs="Times New Roman"/>
                <w:color w:val="FF0000"/>
              </w:rPr>
              <w:t xml:space="preserve">400 – 500 </w:t>
            </w:r>
            <w:r w:rsidR="00EE6FC9" w:rsidRPr="006E502C">
              <w:rPr>
                <w:rFonts w:eastAsia="Calibri" w:cs="Times New Roman"/>
              </w:rPr>
              <w:t>mm</w:t>
            </w:r>
            <w:r w:rsidR="005047BC">
              <w:rPr>
                <w:rFonts w:eastAsia="Calibri" w:cs="Times New Roman"/>
              </w:rPr>
              <w:t xml:space="preserve"> </w:t>
            </w:r>
            <w:r w:rsidR="005047BC" w:rsidRPr="005047BC">
              <w:rPr>
                <w:rFonts w:eastAsia="Calibri" w:cs="Times New Roman"/>
                <w:color w:val="00B0F0"/>
              </w:rPr>
              <w:t>(+60 m</w:t>
            </w:r>
            <w:r w:rsidR="00900B58">
              <w:rPr>
                <w:rFonts w:eastAsia="Calibri" w:cs="Times New Roman"/>
                <w:color w:val="00B0F0"/>
              </w:rPr>
              <w:t>m</w:t>
            </w:r>
            <w:r w:rsidR="005047BC" w:rsidRPr="005047BC">
              <w:rPr>
                <w:rFonts w:eastAsia="Calibri" w:cs="Times New Roman"/>
                <w:color w:val="00B0F0"/>
              </w:rPr>
              <w:t>, mierzone według normy PN-EN 1335-1)</w:t>
            </w:r>
            <w:r w:rsidR="005047BC" w:rsidRPr="005047BC">
              <w:rPr>
                <w:color w:val="00B0F0"/>
              </w:rPr>
              <w:t>.</w:t>
            </w:r>
          </w:p>
          <w:p w14:paraId="43E7ED3A" w14:textId="3ABB3C9D" w:rsidR="009644B5" w:rsidRDefault="00EE6FC9" w:rsidP="00EE6FC9">
            <w:pPr>
              <w:jc w:val="both"/>
              <w:rPr>
                <w:color w:val="FF0000"/>
              </w:rPr>
            </w:pPr>
            <w:r w:rsidRPr="006E502C">
              <w:rPr>
                <w:rFonts w:eastAsia="Calibri" w:cs="Times New Roman"/>
              </w:rPr>
              <w:t xml:space="preserve">Fotel obrotowy na kółkach </w:t>
            </w:r>
            <w:r w:rsidRPr="000E5A48">
              <w:rPr>
                <w:rFonts w:eastAsia="Calibri" w:cs="Times New Roman"/>
                <w:strike/>
              </w:rPr>
              <w:t>z mechanizmem synchronicznym</w:t>
            </w:r>
            <w:r w:rsidRPr="006E502C">
              <w:rPr>
                <w:rFonts w:eastAsia="Calibri" w:cs="Times New Roman"/>
              </w:rPr>
              <w:t xml:space="preserve">, na podnośniku gazowym. </w:t>
            </w:r>
            <w:r w:rsidR="000E5A48">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Pr="006E502C">
              <w:t>Musi</w:t>
            </w:r>
            <w:r w:rsidRPr="006E502C">
              <w:rPr>
                <w:rFonts w:eastAsia="Calibri" w:cs="Times New Roman"/>
              </w:rPr>
              <w:t xml:space="preserve"> posiadać</w:t>
            </w:r>
            <w:r w:rsidRPr="006E502C">
              <w:t xml:space="preserve"> </w:t>
            </w:r>
            <w:r w:rsidRPr="006E502C">
              <w:rPr>
                <w:rFonts w:eastAsia="Calibri" w:cs="Times New Roman"/>
              </w:rPr>
              <w:t>oparcie i siedzisko tapicerowane tkaniną</w:t>
            </w:r>
            <w:r w:rsidRPr="006E502C">
              <w:t>, przy czym tylna część oparcia podzielona na część tapicerowaną (w górnej części) oraz wykonaną z czarnego polipropylenu (w dolnej części)</w:t>
            </w:r>
            <w:r w:rsidRPr="006E502C">
              <w:rPr>
                <w:rFonts w:eastAsia="Calibri" w:cs="Times New Roman"/>
              </w:rPr>
              <w:t>.</w:t>
            </w:r>
            <w:r w:rsidR="00532E7E" w:rsidRPr="00454144">
              <w:rPr>
                <w:rFonts w:eastAsia="Calibri" w:cs="Times New Roman"/>
                <w:color w:val="7030A0"/>
              </w:rPr>
              <w:t>.</w:t>
            </w:r>
            <w:r w:rsidR="00532E7E" w:rsidRPr="00454144">
              <w:rPr>
                <w:color w:val="7030A0"/>
              </w:rPr>
              <w:t xml:space="preserve"> Zamawiający dopuszcza, jako rozwiązanie równoważne, zastosowanie fotela z mniejszą, większą lub całkowitą częścią tylnej płaszczyzny oparcia pokrytą polipropylenem a także z powierzchnią całkowicie tapicerowaną. </w:t>
            </w:r>
            <w:r w:rsidRPr="006E502C">
              <w:rPr>
                <w:rFonts w:eastAsia="Calibri" w:cs="Times New Roman"/>
              </w:rPr>
              <w:t>Siedzisko wykonan</w:t>
            </w:r>
            <w:r w:rsidRPr="006E502C">
              <w:t xml:space="preserve">e na bazie sklejki o grubości </w:t>
            </w:r>
            <w:r w:rsidR="00EA61E9" w:rsidRPr="006E502C">
              <w:t>8</w:t>
            </w:r>
            <w:r w:rsidRPr="006E502C">
              <w:t xml:space="preserve"> - 12</w:t>
            </w:r>
            <w:r w:rsidRPr="006E502C">
              <w:rPr>
                <w:rFonts w:eastAsia="Calibri" w:cs="Times New Roman"/>
              </w:rPr>
              <w:t xml:space="preserve"> mm.</w:t>
            </w:r>
            <w:r w:rsidRPr="006E502C">
              <w:t xml:space="preserve">  </w:t>
            </w:r>
            <w:r w:rsidRPr="006E502C">
              <w:rPr>
                <w:rFonts w:eastAsia="Calibri" w:cs="Times New Roman"/>
              </w:rPr>
              <w:t>Pianka wylewana w formach</w:t>
            </w:r>
            <w:r w:rsidRPr="006E502C">
              <w:t xml:space="preserve"> o grubości</w:t>
            </w:r>
            <w:r w:rsidRPr="006E502C">
              <w:rPr>
                <w:rFonts w:eastAsia="Calibri" w:cs="Times New Roman"/>
              </w:rPr>
              <w:t xml:space="preserve"> </w:t>
            </w:r>
            <w:r w:rsidR="00EA61E9" w:rsidRPr="006E502C">
              <w:rPr>
                <w:rFonts w:eastAsia="Calibri" w:cs="Times New Roman"/>
              </w:rPr>
              <w:t>5</w:t>
            </w:r>
            <w:r w:rsidRPr="006E502C">
              <w:rPr>
                <w:rFonts w:eastAsia="Calibri" w:cs="Times New Roman"/>
              </w:rPr>
              <w:t>0</w:t>
            </w:r>
            <w:r w:rsidRPr="006E502C">
              <w:t xml:space="preserve"> – 70 </w:t>
            </w:r>
            <w:r w:rsidRPr="006E502C">
              <w:rPr>
                <w:rFonts w:eastAsia="Calibri" w:cs="Times New Roman"/>
              </w:rPr>
              <w:t>mm.</w:t>
            </w:r>
            <w:r w:rsidRPr="006E502C">
              <w:t xml:space="preserve"> Zarówno w siedzisku jak i oparciu należy zastosować piankę o właściwościach trudno zapalnych. Do oferty należy dołączyć Oświadczenie Producenta </w:t>
            </w:r>
            <w:r w:rsidRPr="009644B5">
              <w:rPr>
                <w:strike/>
              </w:rPr>
              <w:t>krzesła</w:t>
            </w:r>
            <w:r w:rsidR="009644B5">
              <w:t xml:space="preserve"> </w:t>
            </w:r>
            <w:r w:rsidR="009644B5">
              <w:rPr>
                <w:color w:val="FF0000"/>
              </w:rPr>
              <w:t>fotela</w:t>
            </w:r>
            <w:r w:rsidRPr="006E502C">
              <w:t xml:space="preserve">, że wykona </w:t>
            </w:r>
            <w:r w:rsidRPr="009644B5">
              <w:rPr>
                <w:strike/>
              </w:rPr>
              <w:t>krzesła</w:t>
            </w:r>
            <w:r w:rsidRPr="006E502C">
              <w:t xml:space="preserve"> </w:t>
            </w:r>
            <w:r w:rsidR="009644B5" w:rsidRPr="009644B5">
              <w:rPr>
                <w:color w:val="FF0000"/>
              </w:rPr>
              <w:t>fotel</w:t>
            </w:r>
            <w:r w:rsidR="009644B5">
              <w:t xml:space="preserve"> </w:t>
            </w:r>
            <w:r w:rsidRPr="006E502C">
              <w:t xml:space="preserve">z wypełnieniem piankami trudno zapalnymi. </w:t>
            </w:r>
            <w:r w:rsidR="009644B5">
              <w:rPr>
                <w:color w:val="FF0000"/>
              </w:rPr>
              <w:t xml:space="preserve">Wymagane jest oświadczenie Producenta fotela </w:t>
            </w:r>
            <w:r w:rsidR="001C42C0">
              <w:rPr>
                <w:color w:val="FF0000"/>
              </w:rPr>
              <w:t xml:space="preserve">potwierdzające zgodność wykonania foteli </w:t>
            </w:r>
            <w:r w:rsidR="006E1EF1">
              <w:rPr>
                <w:color w:val="FF0000"/>
              </w:rPr>
              <w:t xml:space="preserve">na to zamówienie z Rosporządzeniem Ministra Pracy i Polityki Socjalnej z 01.12.1998r. w sprawie bezpieczeństwa i higieny pracy na stanowiskach wyposażonych w monitory ekranowe. </w:t>
            </w:r>
          </w:p>
          <w:p w14:paraId="7F91D531" w14:textId="77777777" w:rsidR="006E1EF1" w:rsidRPr="006E1EF1" w:rsidRDefault="006E1EF1" w:rsidP="00EE6FC9">
            <w:pPr>
              <w:jc w:val="both"/>
              <w:rPr>
                <w:color w:val="FF0000"/>
              </w:rPr>
            </w:pPr>
          </w:p>
          <w:p w14:paraId="506ADD99" w14:textId="465CEB42" w:rsidR="00EE6FC9" w:rsidRPr="006E502C" w:rsidRDefault="00EE6FC9" w:rsidP="00EE6FC9">
            <w:pPr>
              <w:jc w:val="both"/>
              <w:rPr>
                <w:color w:val="FF0000"/>
              </w:rPr>
            </w:pPr>
            <w:r w:rsidRPr="006E502C">
              <w:t>Oparcie musi być odpowiednio wyprofilowane, tzn. w dolnej partii posiadać tzw. muldę lędźwiową</w:t>
            </w:r>
            <w:r w:rsidR="00F55F61" w:rsidRPr="006E502C">
              <w:t>,</w:t>
            </w:r>
            <w:r w:rsidRPr="006E502C">
              <w:t xml:space="preserve"> wypychającą dolną część kręgosłupa osoby siedzącej na krześle. Pomiędzy siedziskiem a oparciem nie może być </w:t>
            </w:r>
            <w:r w:rsidR="00532E7E" w:rsidRPr="00454144">
              <w:rPr>
                <w:color w:val="7030A0"/>
              </w:rPr>
              <w:t xml:space="preserve">widocznej </w:t>
            </w:r>
            <w:r w:rsidRPr="00454144">
              <w:rPr>
                <w:color w:val="7030A0"/>
              </w:rPr>
              <w:t>przerwy</w:t>
            </w:r>
            <w:r w:rsidR="00532E7E" w:rsidRPr="00454144">
              <w:rPr>
                <w:color w:val="7030A0"/>
              </w:rPr>
              <w:t xml:space="preserve"> z wyjątkiem przerwy spowodowanej użyciem mechanizmów regulacyjnych</w:t>
            </w:r>
            <w:r w:rsidRPr="00454144">
              <w:rPr>
                <w:color w:val="7030A0"/>
              </w:rPr>
              <w:t>.</w:t>
            </w:r>
            <w:r w:rsidRPr="006E502C">
              <w:t xml:space="preserve"> Łącznik oparcia z </w:t>
            </w:r>
            <w:r w:rsidRPr="006E502C">
              <w:rPr>
                <w:rFonts w:eastAsia="Calibri" w:cs="Times New Roman"/>
              </w:rPr>
              <w:t xml:space="preserve">mechanizmem </w:t>
            </w:r>
            <w:r w:rsidR="00F55F61" w:rsidRPr="006E502C">
              <w:rPr>
                <w:rFonts w:eastAsia="Calibri" w:cs="Times New Roman"/>
              </w:rPr>
              <w:t xml:space="preserve">pod siedziskiem </w:t>
            </w:r>
            <w:r w:rsidRPr="006E502C">
              <w:t>musi</w:t>
            </w:r>
            <w:r w:rsidRPr="006E502C">
              <w:rPr>
                <w:rFonts w:eastAsia="Calibri" w:cs="Times New Roman"/>
              </w:rPr>
              <w:t xml:space="preserve"> być wykonany z metalu.</w:t>
            </w:r>
            <w:r w:rsidRPr="006E502C">
              <w:t xml:space="preserve"> Fotel musi posiadać regulację wypchnięcia odcinka lędźwiowego kręgosłupa. Miejsce regulacji musi być łatwo dostępne z perspektywy osoby siedzącej na fotelu. </w:t>
            </w:r>
            <w:r w:rsidRPr="006E502C">
              <w:rPr>
                <w:rFonts w:eastAsia="Calibri" w:cs="Times New Roman"/>
              </w:rPr>
              <w:t xml:space="preserve">Podstawa pięcioramienna </w:t>
            </w:r>
            <w:r w:rsidRPr="006E502C">
              <w:t>wykonana ze stali z powłoką chromowaną lub z aluminium polerowanego. Podstawa zaopatrzona w kółka do powierzchni miękkich, na wykładzinę dywanową. Fotel musi posiadać m</w:t>
            </w:r>
            <w:r w:rsidR="00DC7364" w:rsidRPr="006E502C">
              <w:rPr>
                <w:rFonts w:eastAsia="Calibri" w:cs="Times New Roman"/>
              </w:rPr>
              <w:t>echanizm s</w:t>
            </w:r>
            <w:r w:rsidRPr="006E502C">
              <w:rPr>
                <w:rFonts w:eastAsia="Calibri" w:cs="Times New Roman"/>
              </w:rPr>
              <w:t>ynchro</w:t>
            </w:r>
            <w:r w:rsidR="00DC7364" w:rsidRPr="006E502C">
              <w:rPr>
                <w:rFonts w:eastAsia="Calibri" w:cs="Times New Roman"/>
              </w:rPr>
              <w:t>niczny</w:t>
            </w:r>
            <w:r w:rsidRPr="006E502C">
              <w:rPr>
                <w:rFonts w:eastAsia="Calibri" w:cs="Times New Roman"/>
              </w:rPr>
              <w:t xml:space="preserve"> z blokadą oparcia w</w:t>
            </w:r>
            <w:r w:rsidRPr="006E502C">
              <w:t xml:space="preserve"> minimum </w:t>
            </w:r>
            <w:r w:rsidR="00D76332">
              <w:t>4</w:t>
            </w:r>
            <w:r w:rsidRPr="006E502C">
              <w:t xml:space="preserve"> pozycjach, z płynną regulacją</w:t>
            </w:r>
            <w:r w:rsidR="00DC7364" w:rsidRPr="006E502C">
              <w:rPr>
                <w:rFonts w:eastAsia="Calibri" w:cs="Times New Roman"/>
              </w:rPr>
              <w:t xml:space="preserve"> siły odchylania oparcia.</w:t>
            </w:r>
            <w:r w:rsidRPr="006E502C">
              <w:rPr>
                <w:rFonts w:eastAsia="Calibri" w:cs="Times New Roman"/>
              </w:rPr>
              <w:t xml:space="preserve"> </w:t>
            </w:r>
            <w:r w:rsidR="00DC7364" w:rsidRPr="006E502C">
              <w:rPr>
                <w:rFonts w:eastAsia="Calibri" w:cs="Times New Roman"/>
              </w:rPr>
              <w:t>Fotel musi posiadać m</w:t>
            </w:r>
            <w:r w:rsidRPr="006E502C">
              <w:t xml:space="preserve">echanizm </w:t>
            </w:r>
            <w:r w:rsidRPr="006E502C">
              <w:rPr>
                <w:rFonts w:eastAsia="Calibri" w:cs="Times New Roman"/>
              </w:rPr>
              <w:t>umożliwiający wysunięcie siedziska w przód –</w:t>
            </w:r>
            <w:r w:rsidRPr="006E502C">
              <w:t xml:space="preserve"> tył w</w:t>
            </w:r>
            <w:r w:rsidRPr="006E502C">
              <w:rPr>
                <w:rFonts w:eastAsia="Calibri" w:cs="Times New Roman"/>
              </w:rPr>
              <w:t xml:space="preserve"> zakres</w:t>
            </w:r>
            <w:r w:rsidR="00DC7364" w:rsidRPr="006E502C">
              <w:t>ie minimum 50mm oraz</w:t>
            </w:r>
            <w:r w:rsidRPr="006E502C">
              <w:t xml:space="preserve"> regulację</w:t>
            </w:r>
            <w:r w:rsidRPr="006E502C">
              <w:rPr>
                <w:rFonts w:eastAsia="Calibri" w:cs="Times New Roman"/>
              </w:rPr>
              <w:t xml:space="preserve"> wysokości siedziska góra-dół.</w:t>
            </w:r>
            <w:r w:rsidRPr="006E502C">
              <w:t xml:space="preserve"> </w:t>
            </w:r>
            <w:r w:rsidRPr="006E502C">
              <w:rPr>
                <w:rFonts w:eastAsia="Calibri" w:cs="Times New Roman"/>
              </w:rPr>
              <w:t>Fotel</w:t>
            </w:r>
            <w:r w:rsidRPr="006E502C">
              <w:t xml:space="preserve"> musi</w:t>
            </w:r>
            <w:r w:rsidRPr="006E502C">
              <w:rPr>
                <w:rFonts w:eastAsia="Calibri" w:cs="Times New Roman"/>
              </w:rPr>
              <w:t xml:space="preserve"> posiada</w:t>
            </w:r>
            <w:r w:rsidRPr="006E502C">
              <w:t>ć</w:t>
            </w:r>
            <w:r w:rsidRPr="006E502C">
              <w:rPr>
                <w:rFonts w:eastAsia="Calibri" w:cs="Times New Roman"/>
              </w:rPr>
              <w:t xml:space="preserve"> regulację wysokości oparcia</w:t>
            </w:r>
            <w:r w:rsidRPr="006E502C">
              <w:t xml:space="preserve"> w zakresie minimum 60 mm</w:t>
            </w:r>
            <w:r w:rsidRPr="006E502C">
              <w:rPr>
                <w:rFonts w:eastAsia="Calibri" w:cs="Times New Roman"/>
              </w:rPr>
              <w:t xml:space="preserve">. Fotel </w:t>
            </w:r>
            <w:r w:rsidR="00DC7364" w:rsidRPr="006E502C">
              <w:rPr>
                <w:rFonts w:eastAsia="Calibri" w:cs="Times New Roman"/>
              </w:rPr>
              <w:t xml:space="preserve">musi być </w:t>
            </w:r>
            <w:r w:rsidRPr="006E502C">
              <w:rPr>
                <w:rFonts w:eastAsia="Calibri" w:cs="Times New Roman"/>
              </w:rPr>
              <w:t xml:space="preserve">zaopatrzony w parę podłokietników o konstrukcji wykonanej </w:t>
            </w:r>
            <w:r w:rsidRPr="006E502C">
              <w:t>ze stali z powłoką chromowaną lub z aluminium polerowanego</w:t>
            </w:r>
            <w:r w:rsidRPr="006E502C">
              <w:rPr>
                <w:rFonts w:eastAsia="Calibri" w:cs="Times New Roman"/>
              </w:rPr>
              <w:t xml:space="preserve">. Podłokietniki </w:t>
            </w:r>
            <w:r w:rsidR="00D76332" w:rsidRPr="006E502C">
              <w:rPr>
                <w:rFonts w:eastAsia="Calibri" w:cs="Times New Roman"/>
              </w:rPr>
              <w:t>z miękką nakładką poliuretanową</w:t>
            </w:r>
            <w:r w:rsidR="00D76332">
              <w:rPr>
                <w:rFonts w:eastAsia="Calibri" w:cs="Times New Roman"/>
              </w:rPr>
              <w:t>,</w:t>
            </w:r>
            <w:r w:rsidR="00700864">
              <w:rPr>
                <w:rFonts w:eastAsia="Calibri" w:cs="Times New Roman"/>
              </w:rPr>
              <w:t xml:space="preserve"> </w:t>
            </w:r>
            <w:r w:rsidR="00F55F61" w:rsidRPr="006E502C">
              <w:rPr>
                <w:rFonts w:eastAsia="Calibri" w:cs="Times New Roman"/>
              </w:rPr>
              <w:t>z regulacją wysuwu</w:t>
            </w:r>
            <w:r w:rsidR="00FE04F4" w:rsidRPr="006E502C">
              <w:rPr>
                <w:rFonts w:eastAsia="Calibri" w:cs="Times New Roman"/>
              </w:rPr>
              <w:t xml:space="preserve"> </w:t>
            </w:r>
            <w:r w:rsidR="007A234E" w:rsidRPr="006E502C">
              <w:rPr>
                <w:rFonts w:eastAsia="Calibri" w:cs="Times New Roman"/>
              </w:rPr>
              <w:t>w zakresie przód-tył (min 40 mm)</w:t>
            </w:r>
            <w:r w:rsidR="00F55F61" w:rsidRPr="006E502C">
              <w:rPr>
                <w:rFonts w:eastAsia="Calibri" w:cs="Times New Roman"/>
              </w:rPr>
              <w:t xml:space="preserve"> i </w:t>
            </w:r>
            <w:r w:rsidR="00FE04F4" w:rsidRPr="006E502C">
              <w:rPr>
                <w:rFonts w:eastAsia="Calibri" w:cs="Times New Roman"/>
              </w:rPr>
              <w:t xml:space="preserve">regulacją </w:t>
            </w:r>
            <w:r w:rsidR="00F55F61" w:rsidRPr="006E502C">
              <w:rPr>
                <w:rFonts w:eastAsia="Calibri" w:cs="Times New Roman"/>
              </w:rPr>
              <w:t>w</w:t>
            </w:r>
            <w:r w:rsidRPr="006E502C">
              <w:rPr>
                <w:rFonts w:eastAsia="Calibri" w:cs="Times New Roman"/>
              </w:rPr>
              <w:t>ysokoś</w:t>
            </w:r>
            <w:r w:rsidR="00F55F61" w:rsidRPr="006E502C">
              <w:rPr>
                <w:rFonts w:eastAsia="Calibri" w:cs="Times New Roman"/>
              </w:rPr>
              <w:t xml:space="preserve">ci- </w:t>
            </w:r>
            <w:r w:rsidR="00D76332">
              <w:rPr>
                <w:rFonts w:eastAsia="Calibri" w:cs="Times New Roman"/>
              </w:rPr>
              <w:t xml:space="preserve">w zakresie minimum </w:t>
            </w:r>
            <w:r w:rsidR="00D76332" w:rsidRPr="00454144">
              <w:rPr>
                <w:rFonts w:eastAsia="Calibri" w:cs="Times New Roman"/>
                <w:strike/>
              </w:rPr>
              <w:t>70</w:t>
            </w:r>
            <w:r w:rsidR="00D76332">
              <w:rPr>
                <w:rFonts w:eastAsia="Calibri" w:cs="Times New Roman"/>
              </w:rPr>
              <w:t xml:space="preserve"> </w:t>
            </w:r>
            <w:r w:rsidR="00532E7E" w:rsidRPr="00454144">
              <w:rPr>
                <w:rFonts w:eastAsia="Calibri" w:cs="Times New Roman"/>
                <w:color w:val="7030A0"/>
              </w:rPr>
              <w:t xml:space="preserve">60 </w:t>
            </w:r>
            <w:r w:rsidR="00D76332">
              <w:rPr>
                <w:rFonts w:eastAsia="Calibri" w:cs="Times New Roman"/>
              </w:rPr>
              <w:t xml:space="preserve">mm. </w:t>
            </w:r>
            <w:r w:rsidR="006E1EF1">
              <w:rPr>
                <w:rFonts w:eastAsia="Calibri" w:cs="Times New Roman"/>
              </w:rPr>
              <w:t xml:space="preserve"> </w:t>
            </w:r>
            <w:r w:rsidR="006E1EF1">
              <w:rPr>
                <w:color w:val="FF0000"/>
              </w:rPr>
              <w:t>Podczas odchylania podłokietniki muszą pozostawać w pozycji równoległej do podłogi (tolerancja +/-5</w:t>
            </w:r>
            <w:r w:rsidR="006E1EF1" w:rsidRPr="00821296">
              <w:rPr>
                <w:color w:val="FF0000"/>
                <w:vertAlign w:val="superscript"/>
              </w:rPr>
              <w:sym w:font="Symbol" w:char="F04F"/>
            </w:r>
            <w:r w:rsidR="006E1EF1">
              <w:rPr>
                <w:color w:val="FF0000"/>
              </w:rPr>
              <w:t>)</w:t>
            </w:r>
            <w:r w:rsidR="006E1EF1" w:rsidRPr="00510A20">
              <w:rPr>
                <w:strike/>
                <w:color w:val="2E74B5" w:themeColor="accent1" w:themeShade="BF"/>
              </w:rPr>
              <w:t xml:space="preserve">a ich wysokość względem podłogi nie może się </w:t>
            </w:r>
            <w:r w:rsidR="006E1EF1" w:rsidRPr="00510A20">
              <w:rPr>
                <w:strike/>
                <w:color w:val="2E74B5" w:themeColor="accent1" w:themeShade="BF"/>
              </w:rPr>
              <w:lastRenderedPageBreak/>
              <w:t>zmieniać.</w:t>
            </w:r>
            <w:r w:rsidR="006E1EF1">
              <w:rPr>
                <w:color w:val="FF0000"/>
              </w:rPr>
              <w:t xml:space="preserve"> </w:t>
            </w:r>
            <w:r w:rsidRPr="006E502C">
              <w:t xml:space="preserve">Fotel, dodatkowo, </w:t>
            </w:r>
            <w:r w:rsidR="00DC7364" w:rsidRPr="006E502C">
              <w:t xml:space="preserve">musi być </w:t>
            </w:r>
            <w:r w:rsidRPr="006E502C">
              <w:t xml:space="preserve">zaopatrzony w zagłówek montowany do tylnej części oparcia. Zagłówek musi mieć możliwość regulacji odległości od oparcia </w:t>
            </w:r>
            <w:r w:rsidR="00700864" w:rsidRPr="006E502C">
              <w:t xml:space="preserve">(w płaszczyźnie pionowej) </w:t>
            </w:r>
            <w:r w:rsidRPr="006E502C">
              <w:t>w zakresie minimum 6</w:t>
            </w:r>
            <w:r w:rsidR="00FE04F4" w:rsidRPr="006E502C">
              <w:t>0 m</w:t>
            </w:r>
            <w:r w:rsidRPr="006E502C">
              <w:t xml:space="preserve">m, </w:t>
            </w:r>
            <w:r w:rsidR="00FE04F4" w:rsidRPr="006E502C">
              <w:t xml:space="preserve">głębokości (w osi wzdłużnej) w zakresie minimum 40 mm </w:t>
            </w:r>
            <w:r w:rsidRPr="006E502C">
              <w:t>a także regulację kąta pochylenia. Zagłówek, w celu zapobiegnięcia przed zabrudzeniem, musi być tapicerowany łatwo zmywalną tkaniną w kolorze czarnym, np. eco skórą. Ścieralność tkaniny na zagłówku musi być przynajmniej na takim samym poziomie jak tkaniny właściwej na siedzisku i oparciu.</w:t>
            </w:r>
          </w:p>
          <w:p w14:paraId="2EC42122" w14:textId="36C07BD6" w:rsidR="00EE6FC9" w:rsidRPr="006E502C" w:rsidRDefault="00EE6FC9" w:rsidP="00EE6FC9">
            <w:pPr>
              <w:widowControl w:val="0"/>
              <w:suppressAutoHyphens/>
              <w:jc w:val="both"/>
            </w:pPr>
            <w:r w:rsidRPr="006E502C">
              <w:rPr>
                <w:rFonts w:cs="Arial"/>
                <w:color w:val="000000"/>
              </w:rPr>
              <w:t xml:space="preserve">Fotel tapicerowany tkaniną obiciową o </w:t>
            </w:r>
            <w:r w:rsidRPr="006E502C">
              <w:t>odporności na ścieranie minimum 100 000 cykli, trudno zapalności – papieros (PN-EN 1021-1), trudno zapalności - zapałka (PN-EN 1021-2). Do oferty należy dołączyć próbki tkanin złożone z minimum 12 różnych kolorów. Na ich podstawie Zamawiający dokona wyboru tkaniny przed</w:t>
            </w:r>
            <w:r w:rsidR="006E1EF1">
              <w:t xml:space="preserve"> </w:t>
            </w:r>
            <w:r w:rsidR="006E1EF1">
              <w:rPr>
                <w:color w:val="FF0000"/>
              </w:rPr>
              <w:t>każdorazowym</w:t>
            </w:r>
            <w:r w:rsidRPr="006E502C">
              <w:t xml:space="preserve"> zamówieniem. Do oferty należy dołączyć atesty i certyfikaty potwierdzające ścieralność i trudno zapalność tkaniny proponowanej do tapicerowania krzesła.</w:t>
            </w:r>
          </w:p>
          <w:p w14:paraId="3537D411" w14:textId="6DF6A397" w:rsidR="00EE6FC9" w:rsidRPr="006E502C" w:rsidRDefault="00EE6FC9" w:rsidP="00EE6FC9">
            <w:pPr>
              <w:widowControl w:val="0"/>
              <w:suppressAutoHyphens/>
              <w:jc w:val="both"/>
            </w:pPr>
            <w:r w:rsidRPr="006E1EF1">
              <w:rPr>
                <w:strike/>
              </w:rPr>
              <w:t>Krzesło</w:t>
            </w:r>
            <w:r w:rsidRPr="006E502C">
              <w:t xml:space="preserve"> </w:t>
            </w:r>
            <w:r w:rsidR="006E1EF1">
              <w:rPr>
                <w:color w:val="FF0000"/>
              </w:rPr>
              <w:t xml:space="preserve">Fotel </w:t>
            </w:r>
            <w:r w:rsidR="006E1EF1">
              <w:t>musi być wykonany</w:t>
            </w:r>
            <w:r w:rsidRPr="006E502C">
              <w:t xml:space="preserve"> zgodnie z normami PN-EN 1335-1, 2, 3 dotyczącymi wymiarów, trwałości, stabilności oraz bezpieczeństwa użytkowania. Do oferty należy dołączyć dokument wydany przez niezależny organ certyfikujący potwierdzający, że oferowany produkt spełnia te normy.</w:t>
            </w:r>
          </w:p>
          <w:p w14:paraId="39CF6B4A" w14:textId="77777777" w:rsidR="00EE6FC9" w:rsidRPr="006E502C" w:rsidRDefault="00EE6FC9" w:rsidP="00EE6FC9">
            <w:pPr>
              <w:jc w:val="both"/>
              <w:textAlignment w:val="top"/>
            </w:pPr>
            <w:r w:rsidRPr="006E502C">
              <w:t>Do oferty należy dołączyć kartę katalogową produktu zawierającą wymiary produktu, jego zdjęcie, nazwę Producenta fotela oraz opis techniczny jako potwierdzenie, że proponowany produkt spełnia wymogi zawarte w Opisie Technicznym Wyposażenia.</w:t>
            </w:r>
          </w:p>
          <w:p w14:paraId="7CAE3675" w14:textId="77777777" w:rsidR="00EE6FC9" w:rsidRDefault="00EE6FC9" w:rsidP="00EE6FC9">
            <w:pPr>
              <w:rPr>
                <w:rFonts w:cstheme="minorHAnsi"/>
              </w:rPr>
            </w:pPr>
          </w:p>
          <w:p w14:paraId="482755BF" w14:textId="77777777" w:rsidR="00700864" w:rsidRDefault="00700864" w:rsidP="00EE6FC9">
            <w:pPr>
              <w:rPr>
                <w:rFonts w:cstheme="minorHAnsi"/>
              </w:rPr>
            </w:pPr>
          </w:p>
          <w:p w14:paraId="6553CAED" w14:textId="426C19D2" w:rsidR="00700864" w:rsidRPr="006E502C" w:rsidRDefault="00700864" w:rsidP="00EE6FC9">
            <w:pPr>
              <w:rPr>
                <w:rFonts w:cstheme="minorHAnsi"/>
              </w:rPr>
            </w:pPr>
          </w:p>
        </w:tc>
      </w:tr>
      <w:tr w:rsidR="00EE6FC9" w:rsidRPr="006E502C" w14:paraId="54A6C62C" w14:textId="77777777" w:rsidTr="00D20502">
        <w:tc>
          <w:tcPr>
            <w:tcW w:w="4400" w:type="dxa"/>
          </w:tcPr>
          <w:p w14:paraId="47AC6543" w14:textId="139506FE" w:rsidR="00EE6FC9" w:rsidRPr="006E502C" w:rsidRDefault="00A806C8" w:rsidP="00EE6FC9">
            <w:pPr>
              <w:rPr>
                <w:rFonts w:cstheme="minorHAnsi"/>
                <w:b/>
                <w:noProof/>
                <w:lang w:eastAsia="pl-PL"/>
              </w:rPr>
            </w:pPr>
            <w:r>
              <w:rPr>
                <w:rFonts w:cstheme="minorHAnsi"/>
                <w:b/>
                <w:noProof/>
                <w:lang w:eastAsia="pl-PL"/>
              </w:rPr>
              <w:lastRenderedPageBreak/>
              <w:t>30</w:t>
            </w:r>
            <w:r w:rsidR="00621A25" w:rsidRPr="006E502C">
              <w:rPr>
                <w:rFonts w:cstheme="minorHAnsi"/>
                <w:b/>
                <w:noProof/>
                <w:lang w:eastAsia="pl-PL"/>
              </w:rPr>
              <w:t>.</w:t>
            </w:r>
          </w:p>
          <w:p w14:paraId="3BB5976D" w14:textId="2BDA3A96" w:rsidR="00EE6FC9" w:rsidRPr="006E502C" w:rsidRDefault="00C234CE" w:rsidP="00EE6FC9">
            <w:pPr>
              <w:rPr>
                <w:rFonts w:cstheme="minorHAnsi"/>
                <w:noProof/>
                <w:lang w:eastAsia="pl-PL"/>
              </w:rPr>
            </w:pPr>
            <w:r w:rsidRPr="006E502C">
              <w:rPr>
                <w:noProof/>
                <w:lang w:eastAsia="pl-PL"/>
              </w:rPr>
              <w:drawing>
                <wp:anchor distT="0" distB="0" distL="114300" distR="114300" simplePos="0" relativeHeight="251824128" behindDoc="0" locked="0" layoutInCell="1" allowOverlap="1" wp14:anchorId="488E3576" wp14:editId="6B829F42">
                  <wp:simplePos x="0" y="0"/>
                  <wp:positionH relativeFrom="margin">
                    <wp:posOffset>128270</wp:posOffset>
                  </wp:positionH>
                  <wp:positionV relativeFrom="margin">
                    <wp:posOffset>368300</wp:posOffset>
                  </wp:positionV>
                  <wp:extent cx="1123950" cy="1575435"/>
                  <wp:effectExtent l="0" t="0" r="0" b="5715"/>
                  <wp:wrapSquare wrapText="bothSides"/>
                  <wp:docPr id="26" name="Obraz 494" descr="C:\Users\t_mroczek\AppData\Local\Microsoft\Windows\INetCacheContent.Word\S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_mroczek\AppData\Local\Microsoft\Windows\INetCacheContent.Word\SKY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269" t="4121" r="12439" b="8042"/>
                          <a:stretch/>
                        </pic:blipFill>
                        <pic:spPr bwMode="auto">
                          <a:xfrm>
                            <a:off x="0" y="0"/>
                            <a:ext cx="1123950" cy="157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FC9" w:rsidRPr="006E502C">
              <w:rPr>
                <w:noProof/>
                <w:lang w:eastAsia="pl-PL"/>
              </w:rPr>
              <w:drawing>
                <wp:inline distT="0" distB="0" distL="0" distR="0" wp14:anchorId="0F8C9AA3" wp14:editId="49A7A3EE">
                  <wp:extent cx="1257300" cy="1885950"/>
                  <wp:effectExtent l="0" t="0" r="0" b="0"/>
                  <wp:docPr id="4" name="Picture 4" descr="http://www.bejot.eu/getattachment/Produkty/Systemy-konferencyjne/SKY_LINE-SK-210/SK210_2N_tyl.jpg.aspx?height=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jot.eu/getattachment/Produkty/Systemy-konferencyjne/SKY_LINE-SK-210/SK210_2N_tyl.jpg.aspx?height=7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261657" cy="1892486"/>
                          </a:xfrm>
                          <a:prstGeom prst="rect">
                            <a:avLst/>
                          </a:prstGeom>
                          <a:noFill/>
                          <a:ln>
                            <a:noFill/>
                          </a:ln>
                        </pic:spPr>
                      </pic:pic>
                    </a:graphicData>
                  </a:graphic>
                </wp:inline>
              </w:drawing>
            </w:r>
          </w:p>
          <w:p w14:paraId="407F1381" w14:textId="5661ADF3" w:rsidR="00EE6FC9" w:rsidRPr="006E502C" w:rsidRDefault="00EE6FC9" w:rsidP="00EE6FC9">
            <w:pPr>
              <w:rPr>
                <w:rFonts w:cstheme="minorHAnsi"/>
                <w:noProof/>
                <w:lang w:eastAsia="pl-PL"/>
              </w:rPr>
            </w:pPr>
          </w:p>
          <w:p w14:paraId="661C0CB5" w14:textId="3D3E4A83" w:rsidR="00EE6FC9" w:rsidRPr="006E502C" w:rsidRDefault="00EE6FC9" w:rsidP="00EE6FC9">
            <w:pPr>
              <w:rPr>
                <w:rFonts w:cstheme="minorHAnsi"/>
                <w:noProof/>
                <w:lang w:eastAsia="pl-PL"/>
              </w:rPr>
            </w:pPr>
          </w:p>
          <w:p w14:paraId="5D207B95" w14:textId="5F6E8DCE" w:rsidR="00EE6FC9" w:rsidRPr="006E502C" w:rsidRDefault="00EE6FC9" w:rsidP="00EE6FC9">
            <w:pPr>
              <w:rPr>
                <w:rFonts w:cstheme="minorHAnsi"/>
                <w:noProof/>
                <w:lang w:eastAsia="pl-PL"/>
              </w:rPr>
            </w:pPr>
          </w:p>
          <w:p w14:paraId="4231D853" w14:textId="19901B61" w:rsidR="00EE6FC9" w:rsidRPr="006E502C" w:rsidRDefault="00EE6FC9" w:rsidP="00EE6FC9">
            <w:pPr>
              <w:rPr>
                <w:rFonts w:cstheme="minorHAnsi"/>
                <w:noProof/>
                <w:lang w:eastAsia="pl-PL"/>
              </w:rPr>
            </w:pPr>
          </w:p>
          <w:p w14:paraId="0D44AFCA" w14:textId="046E9076" w:rsidR="00EE6FC9" w:rsidRPr="006E502C" w:rsidRDefault="00EE6FC9" w:rsidP="00EE6FC9">
            <w:pPr>
              <w:rPr>
                <w:rFonts w:cstheme="minorHAnsi"/>
                <w:noProof/>
                <w:lang w:eastAsia="pl-PL"/>
              </w:rPr>
            </w:pPr>
          </w:p>
        </w:tc>
        <w:tc>
          <w:tcPr>
            <w:tcW w:w="10337" w:type="dxa"/>
          </w:tcPr>
          <w:p w14:paraId="1BD0850E" w14:textId="77777777" w:rsidR="00EE6FC9" w:rsidRPr="006E502C" w:rsidRDefault="00EE6FC9" w:rsidP="00440FC8">
            <w:pPr>
              <w:jc w:val="both"/>
              <w:rPr>
                <w:b/>
              </w:rPr>
            </w:pPr>
            <w:r w:rsidRPr="006E502C">
              <w:rPr>
                <w:b/>
              </w:rPr>
              <w:t xml:space="preserve">Krzesło obrotowe na podstawie czteroramiennej  </w:t>
            </w:r>
          </w:p>
          <w:p w14:paraId="298D2B33" w14:textId="77777777" w:rsidR="00EE6FC9" w:rsidRPr="006E502C" w:rsidRDefault="00EE6FC9" w:rsidP="00440FC8">
            <w:pPr>
              <w:jc w:val="both"/>
            </w:pPr>
          </w:p>
          <w:p w14:paraId="27BF1773" w14:textId="3A87426D" w:rsidR="00EE6FC9" w:rsidRPr="006E502C" w:rsidRDefault="00EE6FC9" w:rsidP="00440FC8">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450 mm, wysokość oparcia 400 mm, wysokość całkowita krzesła 800 mm, szerokość całkowita krzesła 550 mm, głębokość całkowita krzesła 530 mm, wysokość od podłoża d</w:t>
            </w:r>
            <w:r w:rsidR="00001B9F" w:rsidRPr="006E502C">
              <w:t>o górnej krawędzi podłokietnika-</w:t>
            </w:r>
            <w:r w:rsidRPr="006E502C">
              <w:t>720 mm</w:t>
            </w:r>
          </w:p>
          <w:p w14:paraId="68F35B09" w14:textId="77777777" w:rsidR="00EE6FC9" w:rsidRPr="006E502C" w:rsidRDefault="00EE6FC9" w:rsidP="00440FC8">
            <w:pPr>
              <w:jc w:val="both"/>
            </w:pPr>
          </w:p>
          <w:p w14:paraId="5AF85451" w14:textId="3AB6EC27" w:rsidR="00EE6FC9" w:rsidRPr="006E502C" w:rsidRDefault="00EE6FC9" w:rsidP="00440FC8">
            <w:pPr>
              <w:jc w:val="both"/>
              <w:rPr>
                <w:rFonts w:cstheme="minorHAnsi"/>
              </w:rPr>
            </w:pPr>
            <w:r w:rsidRPr="006E502C">
              <w:t>Krzesło musi posiadać jednoelementowe, kubełkowe siedzisko z oparciem, wykonane z tworzywa sztucznego, np. polipropylenu. Krzesło musi być dostępne w minimum 6 różnych kolorach.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poślizgowi/ześlizgiwaniu</w:t>
            </w:r>
            <w:r w:rsidR="00C234CE" w:rsidRPr="006E502C">
              <w:t>,</w:t>
            </w:r>
            <w:r w:rsidRPr="006E502C">
              <w:t xml:space="preserve"> musi posiadać powierzchnię o strukturze porowatej. W rzucie bocznym oparcie wraz podłokietnikami i siedziskiem, musi tworzyć kształt wielkiej litery ,,Z”.  Podstawa krzesła wykonana ze stali z powłoką chromowaną.  Podstawa czteroramienna, obrotowa, wykonana z okrągłych rur o zmiennym przekroju, zwężających się ku dołowi.  Ramiona zakończone stopkami z przegubem umożliwiającym korektę nierówności w podłożu. Na siedzisku krzesło posiada cienką nakładkę tapicerowaną, połączoną z siedziskiem w sposób łatwo rozłączalny. Poduszka siedziskowa</w:t>
            </w:r>
            <w:r w:rsidR="00001B9F" w:rsidRPr="006E502C">
              <w:t xml:space="preserve">, </w:t>
            </w:r>
            <w:r w:rsidRPr="006E502C">
              <w:t xml:space="preserve">pokryta </w:t>
            </w:r>
            <w:r w:rsidRPr="006E502C">
              <w:rPr>
                <w:rFonts w:eastAsia="Lucida Sans Unicode" w:cstheme="minorHAnsi"/>
              </w:rPr>
              <w:t>materiałem</w:t>
            </w:r>
            <w:r w:rsidRPr="006E502C">
              <w:rPr>
                <w:rFonts w:cstheme="minorHAnsi"/>
              </w:rPr>
              <w:t xml:space="preserve"> </w:t>
            </w:r>
            <w:r w:rsidRPr="006E502C">
              <w:rPr>
                <w:rFonts w:eastAsia="Lucida Sans Unicode" w:cstheme="minorHAnsi"/>
              </w:rPr>
              <w:t xml:space="preserve">o udokumentowanych parametrach nie </w:t>
            </w:r>
            <w:r w:rsidR="00001B9F" w:rsidRPr="006E502C">
              <w:rPr>
                <w:rFonts w:eastAsia="Lucida Sans Unicode" w:cstheme="minorHAnsi"/>
              </w:rPr>
              <w:t>gorszych niż</w:t>
            </w:r>
            <w:r w:rsidRPr="006E502C">
              <w:rPr>
                <w:rFonts w:eastAsia="Lucida Sans Unicode" w:cstheme="minorHAnsi"/>
              </w:rPr>
              <w:t>:</w:t>
            </w:r>
            <w:r w:rsidRPr="006E502C">
              <w:rPr>
                <w:rFonts w:cstheme="minorHAnsi"/>
              </w:rPr>
              <w:t xml:space="preserve"> śc</w:t>
            </w:r>
            <w:r w:rsidR="00700864">
              <w:rPr>
                <w:rFonts w:cstheme="minorHAnsi"/>
              </w:rPr>
              <w:t>ieralność minimum 100 000 cykli</w:t>
            </w:r>
            <w:r w:rsidRPr="006E502C">
              <w:rPr>
                <w:rFonts w:cstheme="minorHAnsi"/>
              </w:rPr>
              <w:t xml:space="preserve"> Martindale’a, </w:t>
            </w:r>
            <w:r w:rsidRPr="006E502C">
              <w:rPr>
                <w:rFonts w:cstheme="minorHAnsi"/>
              </w:rPr>
              <w:lastRenderedPageBreak/>
              <w:t xml:space="preserve">trudnopalność zgodnie z normą PN EN 1021:1 oraz PN EN 1021:2.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159054EE" w14:textId="77777777" w:rsidR="00EE6FC9" w:rsidRPr="006E502C" w:rsidRDefault="00EE6FC9" w:rsidP="00440FC8">
            <w:pPr>
              <w:jc w:val="both"/>
              <w:rPr>
                <w:rFonts w:cstheme="minorHAnsi"/>
                <w:strike/>
              </w:rPr>
            </w:pPr>
          </w:p>
          <w:p w14:paraId="5D16F44B" w14:textId="77777777" w:rsidR="00EE6FC9" w:rsidRPr="006E502C" w:rsidRDefault="00EE6FC9" w:rsidP="00440FC8">
            <w:pPr>
              <w:jc w:val="both"/>
              <w:rPr>
                <w:rFonts w:cstheme="minorHAnsi"/>
                <w:strike/>
              </w:rPr>
            </w:pPr>
          </w:p>
        </w:tc>
      </w:tr>
      <w:tr w:rsidR="00EE6FC9" w:rsidRPr="006E502C" w14:paraId="7A1FB98A" w14:textId="77777777" w:rsidTr="00D20502">
        <w:tc>
          <w:tcPr>
            <w:tcW w:w="4400" w:type="dxa"/>
          </w:tcPr>
          <w:p w14:paraId="1D0D7987" w14:textId="7CBEC08C" w:rsidR="00EE6FC9" w:rsidRPr="006E502C" w:rsidRDefault="00EE6FC9" w:rsidP="00EE6FC9">
            <w:pPr>
              <w:rPr>
                <w:rFonts w:cstheme="minorHAnsi"/>
                <w:noProof/>
                <w:lang w:eastAsia="pl-PL"/>
              </w:rPr>
            </w:pPr>
          </w:p>
          <w:p w14:paraId="28FBE6F8" w14:textId="2E8F0072" w:rsidR="00EE6FC9" w:rsidRPr="006E502C" w:rsidRDefault="00A806C8" w:rsidP="00EE6FC9">
            <w:pPr>
              <w:rPr>
                <w:rFonts w:cstheme="minorHAnsi"/>
                <w:b/>
                <w:noProof/>
                <w:lang w:eastAsia="pl-PL"/>
              </w:rPr>
            </w:pPr>
            <w:r w:rsidRPr="006E502C">
              <w:rPr>
                <w:noProof/>
                <w:lang w:eastAsia="pl-PL"/>
              </w:rPr>
              <w:drawing>
                <wp:anchor distT="0" distB="0" distL="114300" distR="114300" simplePos="0" relativeHeight="251801600" behindDoc="0" locked="0" layoutInCell="1" allowOverlap="1" wp14:anchorId="2676BE26" wp14:editId="0B660E87">
                  <wp:simplePos x="0" y="0"/>
                  <wp:positionH relativeFrom="margin">
                    <wp:posOffset>614045</wp:posOffset>
                  </wp:positionH>
                  <wp:positionV relativeFrom="margin">
                    <wp:posOffset>405130</wp:posOffset>
                  </wp:positionV>
                  <wp:extent cx="1238250" cy="1681480"/>
                  <wp:effectExtent l="0" t="0" r="0" b="0"/>
                  <wp:wrapSquare wrapText="bothSides"/>
                  <wp:docPr id="11" name="Obraz 3" descr="konferencyjne - 4 n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yjne - 4 nogi.JPG"/>
                          <pic:cNvPicPr/>
                        </pic:nvPicPr>
                        <pic:blipFill>
                          <a:blip r:embed="rId29" cstate="print"/>
                          <a:srcRect l="7453" r="9394" b="4502"/>
                          <a:stretch>
                            <a:fillRect/>
                          </a:stretch>
                        </pic:blipFill>
                        <pic:spPr>
                          <a:xfrm>
                            <a:off x="0" y="0"/>
                            <a:ext cx="1238250" cy="1681480"/>
                          </a:xfrm>
                          <a:prstGeom prst="rect">
                            <a:avLst/>
                          </a:prstGeom>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797504" behindDoc="0" locked="0" layoutInCell="1" allowOverlap="1" wp14:anchorId="5E83E435" wp14:editId="38501A38">
                  <wp:simplePos x="0" y="0"/>
                  <wp:positionH relativeFrom="margin">
                    <wp:posOffset>237490</wp:posOffset>
                  </wp:positionH>
                  <wp:positionV relativeFrom="margin">
                    <wp:posOffset>2276475</wp:posOffset>
                  </wp:positionV>
                  <wp:extent cx="2362200" cy="161925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4247"/>
                          <a:stretch/>
                        </pic:blipFill>
                        <pic:spPr bwMode="auto">
                          <a:xfrm>
                            <a:off x="0" y="0"/>
                            <a:ext cx="2362200" cy="161925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noProof/>
                <w:lang w:eastAsia="pl-PL"/>
              </w:rPr>
              <w:t>31</w:t>
            </w:r>
            <w:r w:rsidR="00621A25" w:rsidRPr="006E502C">
              <w:rPr>
                <w:rFonts w:cstheme="minorHAnsi"/>
                <w:b/>
                <w:noProof/>
                <w:lang w:eastAsia="pl-PL"/>
              </w:rPr>
              <w:t>.</w:t>
            </w:r>
          </w:p>
        </w:tc>
        <w:tc>
          <w:tcPr>
            <w:tcW w:w="10337" w:type="dxa"/>
          </w:tcPr>
          <w:p w14:paraId="24756846" w14:textId="5C1ABCAE" w:rsidR="00EE6FC9" w:rsidRPr="006E502C" w:rsidRDefault="00EE6FC9" w:rsidP="00EE6FC9">
            <w:pPr>
              <w:rPr>
                <w:rFonts w:cstheme="minorHAnsi"/>
                <w:b/>
              </w:rPr>
            </w:pPr>
            <w:r w:rsidRPr="006E502C">
              <w:rPr>
                <w:rFonts w:cstheme="minorHAnsi"/>
                <w:b/>
              </w:rPr>
              <w:t>Fotel konferencyjny</w:t>
            </w:r>
          </w:p>
          <w:p w14:paraId="472DFE86" w14:textId="77777777" w:rsidR="00EE6FC9" w:rsidRPr="006E502C" w:rsidRDefault="00EE6FC9" w:rsidP="00EE6FC9">
            <w:pPr>
              <w:rPr>
                <w:rFonts w:cstheme="minorHAnsi"/>
              </w:rPr>
            </w:pPr>
          </w:p>
          <w:p w14:paraId="4A8A4441" w14:textId="77777777" w:rsidR="00EE6FC9" w:rsidRPr="006E502C" w:rsidRDefault="00EE6FC9" w:rsidP="00EE6FC9">
            <w:pPr>
              <w:jc w:val="both"/>
            </w:pPr>
            <w:r w:rsidRPr="006E502C">
              <w:t xml:space="preserve">Wymiary (+-20 mm): szerokość całkowita – 500 mm, głębokość całkowita – 530 mm, wysokość całkowita – 920 mm, wysokość siedziska – 460 mm, szerokość siedziska – 440 mm </w:t>
            </w:r>
          </w:p>
          <w:p w14:paraId="356948D5" w14:textId="77777777" w:rsidR="00EE6FC9" w:rsidRPr="006E502C" w:rsidRDefault="00EE6FC9" w:rsidP="00EE6FC9">
            <w:pPr>
              <w:jc w:val="both"/>
            </w:pPr>
          </w:p>
          <w:p w14:paraId="515B5DC5" w14:textId="66E95F81" w:rsidR="00EE6FC9" w:rsidRPr="006E502C" w:rsidRDefault="00EE6FC9" w:rsidP="009E6786">
            <w:pPr>
              <w:jc w:val="both"/>
            </w:pPr>
            <w:r w:rsidRPr="006E502C">
              <w:t>Fotel konferencyjny z podłokietnikami posadowiony na czterech nogach z miękkim tapicerowanym siedziskiem i oparciem. Nogi fotela o profilu okrągłym, o średnicy 20 – 22 mm oraz grubości ścianki 1,5 – 2 mm. Nogi połączone ze sobą poprzeczkami pod siedziskiem, wykonanymi z rury stalowej o średnicy 20 – 22 mm i grubości ścianki 1,0 – 1,5 mm. Stelaż krzesła pokryty jest powłoką chromowaną. Podstawą siedziska jest sklejka o grubości 8 – 10 mm, obłożona gąbką o grubości 50 – 60 mm oraz gęstości 30 – 40 kg/m3. Podstawą oparcia jest sklejka o grubości 8 – 10 mm, obłożona gąbką o grubości 50 – 60 mm z przodu oraz 10 – 15 mm z tyłu. Gęstość pianki użytej na oparcie musi wahać się pomiędzy 30 – 40 kg/m3. Przednie nogi krzesła, w swojej górnej części, wygięte w taki sposób, aby stworzyły podłokietniki i następnie połączyły się z tylnymi nogami. Podłokietniki muszą, w miejscu podparcia rąk osoby siedzącej na krześle, posiadać nakładki wykonane z litego drewna bukowego zabezpieczonego lakierem bezbarwnym do powierzchni drewnianych. Grubość nakładki 22 – 28 mm. Fotel musi mieć możliwość składowania w stosach w ilości minimum 4 sztuki na jednym stosie. Krzesła muszą posiadać opinię zgodności wykonania ich z normą PN-EN 16139 w zakresie wymagań wytrzymałościowych oraz bezpiecznych rozwiązań konstrukcyjnych. Do oferty należy dołączyć certyfikat lub atest wystawiony przez niezależny organ certyfikujący. Tkanina obiciowa użyta do tapicerowania krzesła musi charakteryzować się ścieralnością na poziomie minimum 100 000 cykli Martindale’a, zgodnie z normą PN-EN ISO 12947-2, a także trudno zapalnością, wg norm EN 1021-1, -2.  Parametry ścieralności tkaniny i jej trudno zapalność należy potwierdzić poprzez dołączenie do oferty atestu lub certyfikatu wydanego przez niezależny organ certyfikujący. Do oferty należy dołączyć kartę katalogową produktu zawierającą wymiary produktu, jego zdjęcie, nazwę Producenta oraz opis techniczny jako potwierdzenie, że proponowany produkt spełnia wymogi zawarte w Opisie Technicznym Wyposażenia.</w:t>
            </w:r>
          </w:p>
          <w:p w14:paraId="39292290" w14:textId="77777777" w:rsidR="00EE6FC9" w:rsidRPr="006E502C" w:rsidRDefault="00EE6FC9" w:rsidP="00EE6FC9">
            <w:pPr>
              <w:rPr>
                <w:rFonts w:cstheme="minorHAnsi"/>
              </w:rPr>
            </w:pPr>
          </w:p>
        </w:tc>
      </w:tr>
      <w:tr w:rsidR="00EE6FC9" w:rsidRPr="006E502C" w14:paraId="7A573A9D" w14:textId="77777777" w:rsidTr="00D20502">
        <w:tc>
          <w:tcPr>
            <w:tcW w:w="4400" w:type="dxa"/>
          </w:tcPr>
          <w:p w14:paraId="2E1DCB0F" w14:textId="3219C3D4" w:rsidR="00EE6FC9" w:rsidRPr="006E502C" w:rsidRDefault="00A806C8" w:rsidP="00EE6FC9">
            <w:pPr>
              <w:rPr>
                <w:rFonts w:cstheme="minorHAnsi"/>
                <w:b/>
                <w:noProof/>
                <w:lang w:eastAsia="pl-PL"/>
              </w:rPr>
            </w:pPr>
            <w:r>
              <w:rPr>
                <w:rFonts w:cstheme="minorHAnsi"/>
                <w:b/>
                <w:noProof/>
                <w:lang w:eastAsia="pl-PL"/>
              </w:rPr>
              <w:t>32.</w:t>
            </w:r>
          </w:p>
          <w:p w14:paraId="4803D5E4" w14:textId="20EEF806" w:rsidR="00EE6FC9" w:rsidRPr="006E502C" w:rsidRDefault="00EE6FC9" w:rsidP="00EE6FC9">
            <w:pPr>
              <w:rPr>
                <w:rFonts w:cstheme="minorHAnsi"/>
                <w:noProof/>
                <w:lang w:eastAsia="pl-PL"/>
              </w:rPr>
            </w:pPr>
          </w:p>
          <w:p w14:paraId="563164B1" w14:textId="13348EB1" w:rsidR="00EE6FC9" w:rsidRPr="006E502C" w:rsidRDefault="00A806C8" w:rsidP="00EE6FC9">
            <w:pPr>
              <w:rPr>
                <w:rFonts w:cstheme="minorHAnsi"/>
                <w:noProof/>
                <w:lang w:eastAsia="pl-PL"/>
              </w:rPr>
            </w:pPr>
            <w:r w:rsidRPr="006E502C">
              <w:rPr>
                <w:b/>
                <w:noProof/>
                <w:lang w:eastAsia="pl-PL"/>
              </w:rPr>
              <w:lastRenderedPageBreak/>
              <w:drawing>
                <wp:anchor distT="0" distB="0" distL="114300" distR="114300" simplePos="0" relativeHeight="251832320" behindDoc="0" locked="0" layoutInCell="1" allowOverlap="1" wp14:anchorId="5776089C" wp14:editId="4FE6C35A">
                  <wp:simplePos x="0" y="0"/>
                  <wp:positionH relativeFrom="margin">
                    <wp:posOffset>41275</wp:posOffset>
                  </wp:positionH>
                  <wp:positionV relativeFrom="margin">
                    <wp:posOffset>598170</wp:posOffset>
                  </wp:positionV>
                  <wp:extent cx="2656840" cy="2076450"/>
                  <wp:effectExtent l="0" t="0" r="0" b="0"/>
                  <wp:wrapSquare wrapText="bothSides"/>
                  <wp:docPr id="29" name="Obraz 11" descr="LGT-ST-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T-611.jpg"/>
                          <pic:cNvPicPr/>
                        </pic:nvPicPr>
                        <pic:blipFill>
                          <a:blip r:embed="rId31" cstate="print"/>
                          <a:srcRect l="4404" t="6149" r="5959" b="6472"/>
                          <a:stretch>
                            <a:fillRect/>
                          </a:stretch>
                        </pic:blipFill>
                        <pic:spPr>
                          <a:xfrm>
                            <a:off x="0" y="0"/>
                            <a:ext cx="2656840" cy="2076450"/>
                          </a:xfrm>
                          <a:prstGeom prst="rect">
                            <a:avLst/>
                          </a:prstGeom>
                        </pic:spPr>
                      </pic:pic>
                    </a:graphicData>
                  </a:graphic>
                  <wp14:sizeRelH relativeFrom="margin">
                    <wp14:pctWidth>0</wp14:pctWidth>
                  </wp14:sizeRelH>
                  <wp14:sizeRelV relativeFrom="margin">
                    <wp14:pctHeight>0</wp14:pctHeight>
                  </wp14:sizeRelV>
                </wp:anchor>
              </w:drawing>
            </w:r>
          </w:p>
          <w:p w14:paraId="3FF0C479" w14:textId="77777777" w:rsidR="00EE6FC9" w:rsidRPr="006E502C" w:rsidRDefault="00EE6FC9" w:rsidP="00EE6FC9">
            <w:pPr>
              <w:rPr>
                <w:rFonts w:cstheme="minorHAnsi"/>
                <w:noProof/>
                <w:lang w:eastAsia="pl-PL"/>
              </w:rPr>
            </w:pPr>
          </w:p>
          <w:p w14:paraId="12AE3E8F" w14:textId="77777777" w:rsidR="00EE6FC9" w:rsidRPr="006E502C" w:rsidRDefault="00EE6FC9" w:rsidP="00EE6FC9">
            <w:pPr>
              <w:rPr>
                <w:rFonts w:cstheme="minorHAnsi"/>
                <w:noProof/>
                <w:lang w:eastAsia="pl-PL"/>
              </w:rPr>
            </w:pPr>
          </w:p>
          <w:p w14:paraId="41A2BD4E" w14:textId="2295FF60" w:rsidR="00EE6FC9" w:rsidRPr="006E502C" w:rsidRDefault="00EE6FC9" w:rsidP="00EE6FC9">
            <w:pPr>
              <w:rPr>
                <w:rFonts w:cstheme="minorHAnsi"/>
                <w:noProof/>
                <w:lang w:eastAsia="pl-PL"/>
              </w:rPr>
            </w:pPr>
          </w:p>
          <w:p w14:paraId="6F72BA2C" w14:textId="45008220" w:rsidR="00C251DE" w:rsidRPr="006E502C" w:rsidRDefault="00C251DE" w:rsidP="00EE6FC9">
            <w:pPr>
              <w:rPr>
                <w:rFonts w:cstheme="minorHAnsi"/>
                <w:noProof/>
                <w:lang w:eastAsia="pl-PL"/>
              </w:rPr>
            </w:pPr>
          </w:p>
          <w:p w14:paraId="3F8CD580" w14:textId="18E75B1B" w:rsidR="00C251DE" w:rsidRPr="006E502C" w:rsidRDefault="00C251DE" w:rsidP="00EE6FC9">
            <w:pPr>
              <w:rPr>
                <w:rFonts w:cstheme="minorHAnsi"/>
                <w:noProof/>
                <w:lang w:eastAsia="pl-PL"/>
              </w:rPr>
            </w:pPr>
          </w:p>
          <w:p w14:paraId="7E9ED8D9" w14:textId="2EF1E5F5" w:rsidR="00C251DE" w:rsidRPr="006E502C" w:rsidRDefault="00C251DE" w:rsidP="00EE6FC9">
            <w:pPr>
              <w:rPr>
                <w:rFonts w:cstheme="minorHAnsi"/>
                <w:noProof/>
                <w:lang w:eastAsia="pl-PL"/>
              </w:rPr>
            </w:pPr>
          </w:p>
          <w:p w14:paraId="110FBBDA" w14:textId="23A6577D" w:rsidR="00C251DE" w:rsidRPr="006E502C" w:rsidRDefault="00C251DE" w:rsidP="00EE6FC9">
            <w:pPr>
              <w:rPr>
                <w:rFonts w:cstheme="minorHAnsi"/>
                <w:noProof/>
                <w:lang w:eastAsia="pl-PL"/>
              </w:rPr>
            </w:pPr>
          </w:p>
          <w:p w14:paraId="3F772037" w14:textId="581BB499" w:rsidR="00C251DE" w:rsidRPr="006E502C" w:rsidRDefault="00C251DE" w:rsidP="00EE6FC9">
            <w:pPr>
              <w:rPr>
                <w:rFonts w:cstheme="minorHAnsi"/>
                <w:noProof/>
                <w:lang w:eastAsia="pl-PL"/>
              </w:rPr>
            </w:pPr>
          </w:p>
          <w:p w14:paraId="39EC2A86" w14:textId="14ADA16E" w:rsidR="00C251DE" w:rsidRPr="006E502C" w:rsidRDefault="00621A25" w:rsidP="00621A25">
            <w:pPr>
              <w:tabs>
                <w:tab w:val="left" w:pos="1635"/>
              </w:tabs>
              <w:rPr>
                <w:rFonts w:cstheme="minorHAnsi"/>
                <w:noProof/>
                <w:lang w:eastAsia="pl-PL"/>
              </w:rPr>
            </w:pPr>
            <w:r w:rsidRPr="006E502C">
              <w:rPr>
                <w:rFonts w:cstheme="minorHAnsi"/>
                <w:noProof/>
                <w:lang w:eastAsia="pl-PL"/>
              </w:rPr>
              <w:tab/>
            </w:r>
          </w:p>
          <w:p w14:paraId="029869FD" w14:textId="2C26B247" w:rsidR="00C251DE" w:rsidRPr="006E502C" w:rsidRDefault="00C251DE" w:rsidP="00EE6FC9">
            <w:pPr>
              <w:rPr>
                <w:rFonts w:cstheme="minorHAnsi"/>
                <w:noProof/>
                <w:lang w:eastAsia="pl-PL"/>
              </w:rPr>
            </w:pPr>
          </w:p>
          <w:p w14:paraId="63921D71" w14:textId="77806C1D" w:rsidR="00C251DE" w:rsidRPr="006E502C" w:rsidRDefault="00C251DE" w:rsidP="00EE6FC9">
            <w:pPr>
              <w:rPr>
                <w:rFonts w:cstheme="minorHAnsi"/>
                <w:noProof/>
                <w:lang w:eastAsia="pl-PL"/>
              </w:rPr>
            </w:pPr>
          </w:p>
          <w:p w14:paraId="14C07C3D" w14:textId="376AF29F" w:rsidR="00C251DE" w:rsidRPr="006E502C" w:rsidRDefault="00C251DE" w:rsidP="00EE6FC9">
            <w:pPr>
              <w:rPr>
                <w:rFonts w:cstheme="minorHAnsi"/>
                <w:noProof/>
                <w:lang w:eastAsia="pl-PL"/>
              </w:rPr>
            </w:pPr>
          </w:p>
          <w:p w14:paraId="1CEA9C06" w14:textId="6F7058FC" w:rsidR="00C251DE" w:rsidRPr="006E502C" w:rsidRDefault="00C251DE" w:rsidP="00EE6FC9">
            <w:pPr>
              <w:rPr>
                <w:rFonts w:cstheme="minorHAnsi"/>
                <w:noProof/>
                <w:lang w:eastAsia="pl-PL"/>
              </w:rPr>
            </w:pPr>
          </w:p>
          <w:p w14:paraId="4412AE56" w14:textId="1BB6FD93" w:rsidR="00C251DE" w:rsidRPr="006E502C" w:rsidRDefault="00C251DE" w:rsidP="00EE6FC9">
            <w:pPr>
              <w:rPr>
                <w:rFonts w:cstheme="minorHAnsi"/>
                <w:noProof/>
                <w:lang w:eastAsia="pl-PL"/>
              </w:rPr>
            </w:pPr>
          </w:p>
          <w:p w14:paraId="562AAC32" w14:textId="3E1CD20E" w:rsidR="00C251DE" w:rsidRPr="006E502C" w:rsidRDefault="00C251DE" w:rsidP="00EE6FC9">
            <w:pPr>
              <w:rPr>
                <w:rFonts w:cstheme="minorHAnsi"/>
                <w:noProof/>
                <w:lang w:eastAsia="pl-PL"/>
              </w:rPr>
            </w:pPr>
          </w:p>
          <w:p w14:paraId="72B33F65" w14:textId="6193FD80" w:rsidR="00C251DE" w:rsidRPr="006E502C" w:rsidRDefault="00C251DE" w:rsidP="00EE6FC9">
            <w:pPr>
              <w:rPr>
                <w:rFonts w:cstheme="minorHAnsi"/>
                <w:noProof/>
                <w:lang w:eastAsia="pl-PL"/>
              </w:rPr>
            </w:pPr>
          </w:p>
          <w:p w14:paraId="0571026D" w14:textId="5B76CACA" w:rsidR="00C251DE" w:rsidRPr="006E502C" w:rsidRDefault="00C251DE" w:rsidP="00EE6FC9">
            <w:pPr>
              <w:rPr>
                <w:rFonts w:cstheme="minorHAnsi"/>
                <w:noProof/>
                <w:lang w:eastAsia="pl-PL"/>
              </w:rPr>
            </w:pPr>
          </w:p>
          <w:p w14:paraId="774E9440" w14:textId="1C9A5888" w:rsidR="00C251DE" w:rsidRPr="006E502C" w:rsidRDefault="00C251DE" w:rsidP="00EE6FC9">
            <w:pPr>
              <w:rPr>
                <w:rFonts w:cstheme="minorHAnsi"/>
                <w:noProof/>
                <w:lang w:eastAsia="pl-PL"/>
              </w:rPr>
            </w:pPr>
          </w:p>
          <w:p w14:paraId="684327DB" w14:textId="735CDD37" w:rsidR="00C251DE" w:rsidRPr="006E502C" w:rsidRDefault="00C251DE" w:rsidP="00EE6FC9">
            <w:pPr>
              <w:rPr>
                <w:rFonts w:cstheme="minorHAnsi"/>
                <w:noProof/>
                <w:lang w:eastAsia="pl-PL"/>
              </w:rPr>
            </w:pPr>
          </w:p>
          <w:p w14:paraId="4C9F6CF5" w14:textId="1B23D516" w:rsidR="00C251DE" w:rsidRPr="006E502C" w:rsidRDefault="00C251DE" w:rsidP="00EE6FC9">
            <w:pPr>
              <w:rPr>
                <w:rFonts w:cstheme="minorHAnsi"/>
                <w:noProof/>
                <w:lang w:eastAsia="pl-PL"/>
              </w:rPr>
            </w:pPr>
          </w:p>
          <w:p w14:paraId="48B27DEA" w14:textId="02955A72" w:rsidR="00C251DE" w:rsidRPr="006E502C" w:rsidRDefault="00C251DE" w:rsidP="00EE6FC9">
            <w:pPr>
              <w:rPr>
                <w:rFonts w:cstheme="minorHAnsi"/>
                <w:noProof/>
                <w:lang w:eastAsia="pl-PL"/>
              </w:rPr>
            </w:pPr>
          </w:p>
          <w:p w14:paraId="36BB7220" w14:textId="5015FDA2" w:rsidR="00C251DE" w:rsidRPr="006E502C" w:rsidRDefault="00C251DE" w:rsidP="00EE6FC9">
            <w:pPr>
              <w:rPr>
                <w:rFonts w:cstheme="minorHAnsi"/>
                <w:noProof/>
                <w:lang w:eastAsia="pl-PL"/>
              </w:rPr>
            </w:pPr>
          </w:p>
          <w:p w14:paraId="76B00FAF" w14:textId="5B5692A0" w:rsidR="00C251DE" w:rsidRPr="006E502C" w:rsidRDefault="00C251DE" w:rsidP="00EE6FC9">
            <w:pPr>
              <w:rPr>
                <w:rFonts w:cstheme="minorHAnsi"/>
                <w:noProof/>
                <w:lang w:eastAsia="pl-PL"/>
              </w:rPr>
            </w:pPr>
          </w:p>
          <w:p w14:paraId="2343ED40" w14:textId="7FF18404" w:rsidR="00C251DE" w:rsidRPr="006E502C" w:rsidRDefault="00C251DE" w:rsidP="00EE6FC9">
            <w:pPr>
              <w:rPr>
                <w:rFonts w:cstheme="minorHAnsi"/>
                <w:noProof/>
                <w:lang w:eastAsia="pl-PL"/>
              </w:rPr>
            </w:pPr>
          </w:p>
          <w:p w14:paraId="6F629080" w14:textId="334E72DD" w:rsidR="00C251DE" w:rsidRPr="006E502C" w:rsidRDefault="00C251DE" w:rsidP="00EE6FC9">
            <w:pPr>
              <w:rPr>
                <w:rFonts w:cstheme="minorHAnsi"/>
                <w:noProof/>
                <w:lang w:eastAsia="pl-PL"/>
              </w:rPr>
            </w:pPr>
          </w:p>
          <w:p w14:paraId="63996592" w14:textId="0EDA715A" w:rsidR="00C251DE" w:rsidRPr="006E502C" w:rsidRDefault="00C251DE" w:rsidP="00EE6FC9">
            <w:pPr>
              <w:rPr>
                <w:rFonts w:cstheme="minorHAnsi"/>
                <w:noProof/>
                <w:lang w:eastAsia="pl-PL"/>
              </w:rPr>
            </w:pPr>
          </w:p>
          <w:p w14:paraId="6D3B3EF8" w14:textId="525E1FB9" w:rsidR="00C251DE" w:rsidRPr="006E502C" w:rsidRDefault="00C251DE" w:rsidP="00EE6FC9">
            <w:pPr>
              <w:rPr>
                <w:rFonts w:cstheme="minorHAnsi"/>
                <w:noProof/>
                <w:lang w:eastAsia="pl-PL"/>
              </w:rPr>
            </w:pPr>
          </w:p>
          <w:p w14:paraId="7FF3E421" w14:textId="53AFDFA5" w:rsidR="00C251DE" w:rsidRPr="006E502C" w:rsidRDefault="00C251DE" w:rsidP="00EE6FC9">
            <w:pPr>
              <w:rPr>
                <w:rFonts w:cstheme="minorHAnsi"/>
                <w:noProof/>
                <w:lang w:eastAsia="pl-PL"/>
              </w:rPr>
            </w:pPr>
          </w:p>
          <w:p w14:paraId="1D23B0EF" w14:textId="7D477B31" w:rsidR="00C251DE" w:rsidRPr="006E502C" w:rsidRDefault="00C251DE" w:rsidP="00EE6FC9">
            <w:pPr>
              <w:rPr>
                <w:rFonts w:cstheme="minorHAnsi"/>
                <w:noProof/>
                <w:lang w:eastAsia="pl-PL"/>
              </w:rPr>
            </w:pPr>
          </w:p>
          <w:p w14:paraId="3A4DF3BF" w14:textId="5B8CC46C" w:rsidR="00C251DE" w:rsidRPr="006E502C" w:rsidRDefault="00C251DE" w:rsidP="00EE6FC9">
            <w:pPr>
              <w:rPr>
                <w:rFonts w:cstheme="minorHAnsi"/>
                <w:noProof/>
                <w:lang w:eastAsia="pl-PL"/>
              </w:rPr>
            </w:pPr>
          </w:p>
          <w:p w14:paraId="42583B80" w14:textId="4DEF764A" w:rsidR="00C251DE" w:rsidRPr="006E502C" w:rsidRDefault="00C251DE" w:rsidP="00EE6FC9">
            <w:pPr>
              <w:rPr>
                <w:rFonts w:cstheme="minorHAnsi"/>
                <w:noProof/>
                <w:lang w:eastAsia="pl-PL"/>
              </w:rPr>
            </w:pPr>
          </w:p>
          <w:p w14:paraId="7699D816" w14:textId="0703B0B8" w:rsidR="00C251DE" w:rsidRPr="006E502C" w:rsidRDefault="00C251DE" w:rsidP="00EE6FC9">
            <w:pPr>
              <w:rPr>
                <w:rFonts w:cstheme="minorHAnsi"/>
                <w:noProof/>
                <w:lang w:eastAsia="pl-PL"/>
              </w:rPr>
            </w:pPr>
          </w:p>
          <w:p w14:paraId="339F2589" w14:textId="7B6FD66D" w:rsidR="00C251DE" w:rsidRPr="006E502C" w:rsidRDefault="00C251DE" w:rsidP="00EE6FC9">
            <w:pPr>
              <w:rPr>
                <w:rFonts w:cstheme="minorHAnsi"/>
                <w:noProof/>
                <w:lang w:eastAsia="pl-PL"/>
              </w:rPr>
            </w:pPr>
          </w:p>
          <w:p w14:paraId="0C8215C0" w14:textId="75892DDB" w:rsidR="00C251DE" w:rsidRPr="006E502C" w:rsidRDefault="00C251DE" w:rsidP="00EE6FC9">
            <w:pPr>
              <w:rPr>
                <w:rFonts w:cstheme="minorHAnsi"/>
                <w:noProof/>
                <w:lang w:eastAsia="pl-PL"/>
              </w:rPr>
            </w:pPr>
          </w:p>
          <w:p w14:paraId="2AB112DC" w14:textId="662D55C4" w:rsidR="00C251DE" w:rsidRPr="006E502C" w:rsidRDefault="00C251DE" w:rsidP="00EE6FC9">
            <w:pPr>
              <w:rPr>
                <w:rFonts w:cstheme="minorHAnsi"/>
                <w:noProof/>
                <w:lang w:eastAsia="pl-PL"/>
              </w:rPr>
            </w:pPr>
          </w:p>
          <w:p w14:paraId="744023DB" w14:textId="5BAC78BA" w:rsidR="00C251DE" w:rsidRPr="006E502C" w:rsidRDefault="00C251DE" w:rsidP="00EE6FC9">
            <w:pPr>
              <w:rPr>
                <w:rFonts w:cstheme="minorHAnsi"/>
                <w:noProof/>
                <w:lang w:eastAsia="pl-PL"/>
              </w:rPr>
            </w:pPr>
          </w:p>
          <w:p w14:paraId="02A04E44" w14:textId="649CD7DF" w:rsidR="00C251DE" w:rsidRPr="006E502C" w:rsidRDefault="00C251DE" w:rsidP="00EE6FC9">
            <w:pPr>
              <w:rPr>
                <w:rFonts w:cstheme="minorHAnsi"/>
                <w:noProof/>
                <w:lang w:eastAsia="pl-PL"/>
              </w:rPr>
            </w:pPr>
          </w:p>
          <w:p w14:paraId="74989DE8" w14:textId="203F2403" w:rsidR="00C251DE" w:rsidRPr="006E502C" w:rsidRDefault="00C251DE" w:rsidP="00EE6FC9">
            <w:pPr>
              <w:rPr>
                <w:rFonts w:cstheme="minorHAnsi"/>
                <w:noProof/>
                <w:lang w:eastAsia="pl-PL"/>
              </w:rPr>
            </w:pPr>
          </w:p>
          <w:p w14:paraId="6CA7274B" w14:textId="6169E859" w:rsidR="00C251DE" w:rsidRPr="006E502C" w:rsidRDefault="00C251DE" w:rsidP="00EE6FC9">
            <w:pPr>
              <w:rPr>
                <w:rFonts w:cstheme="minorHAnsi"/>
                <w:noProof/>
                <w:lang w:eastAsia="pl-PL"/>
              </w:rPr>
            </w:pPr>
          </w:p>
          <w:p w14:paraId="58905D27" w14:textId="3703922C" w:rsidR="00C251DE" w:rsidRPr="006E502C" w:rsidRDefault="00A806C8" w:rsidP="00EE6FC9">
            <w:pPr>
              <w:rPr>
                <w:rFonts w:cstheme="minorHAnsi"/>
                <w:noProof/>
                <w:lang w:eastAsia="pl-PL"/>
              </w:rPr>
            </w:pPr>
            <w:r w:rsidRPr="006E502C">
              <w:rPr>
                <w:noProof/>
                <w:lang w:eastAsia="pl-PL"/>
              </w:rPr>
              <w:drawing>
                <wp:anchor distT="0" distB="0" distL="114300" distR="114300" simplePos="0" relativeHeight="251834368" behindDoc="0" locked="0" layoutInCell="1" allowOverlap="1" wp14:anchorId="08AA49A1" wp14:editId="71E056C4">
                  <wp:simplePos x="0" y="0"/>
                  <wp:positionH relativeFrom="margin">
                    <wp:posOffset>230505</wp:posOffset>
                  </wp:positionH>
                  <wp:positionV relativeFrom="margin">
                    <wp:posOffset>314325</wp:posOffset>
                  </wp:positionV>
                  <wp:extent cx="2087880" cy="1856105"/>
                  <wp:effectExtent l="1587" t="0" r="9208" b="9207"/>
                  <wp:wrapSquare wrapText="bothSides"/>
                  <wp:docPr id="456" name="Obraz 38" descr="LGT-SN-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N-020.jpg"/>
                          <pic:cNvPicPr/>
                        </pic:nvPicPr>
                        <pic:blipFill>
                          <a:blip r:embed="rId32" cstate="print"/>
                          <a:srcRect l="14562" t="12639" r="19539" b="13941"/>
                          <a:stretch>
                            <a:fillRect/>
                          </a:stretch>
                        </pic:blipFill>
                        <pic:spPr>
                          <a:xfrm rot="16200000">
                            <a:off x="0" y="0"/>
                            <a:ext cx="2087880" cy="1856105"/>
                          </a:xfrm>
                          <a:prstGeom prst="rect">
                            <a:avLst/>
                          </a:prstGeom>
                        </pic:spPr>
                      </pic:pic>
                    </a:graphicData>
                  </a:graphic>
                  <wp14:sizeRelH relativeFrom="margin">
                    <wp14:pctWidth>0</wp14:pctWidth>
                  </wp14:sizeRelH>
                  <wp14:sizeRelV relativeFrom="margin">
                    <wp14:pctHeight>0</wp14:pctHeight>
                  </wp14:sizeRelV>
                </wp:anchor>
              </w:drawing>
            </w:r>
          </w:p>
          <w:p w14:paraId="3814EF99" w14:textId="1368AC25" w:rsidR="00C251DE" w:rsidRPr="006E502C" w:rsidRDefault="00C251DE" w:rsidP="00EE6FC9">
            <w:pPr>
              <w:rPr>
                <w:rFonts w:cstheme="minorHAnsi"/>
                <w:noProof/>
                <w:lang w:eastAsia="pl-PL"/>
              </w:rPr>
            </w:pPr>
          </w:p>
          <w:p w14:paraId="1377DF32" w14:textId="541D38BE" w:rsidR="00C251DE" w:rsidRPr="006E502C" w:rsidRDefault="00C251DE" w:rsidP="00EE6FC9">
            <w:pPr>
              <w:rPr>
                <w:rFonts w:cstheme="minorHAnsi"/>
                <w:noProof/>
                <w:lang w:eastAsia="pl-PL"/>
              </w:rPr>
            </w:pPr>
          </w:p>
          <w:p w14:paraId="1B9EDC73" w14:textId="48DB3BD3" w:rsidR="00C251DE" w:rsidRPr="006E502C" w:rsidRDefault="00C251DE" w:rsidP="00EE6FC9">
            <w:pPr>
              <w:rPr>
                <w:rFonts w:cstheme="minorHAnsi"/>
                <w:noProof/>
                <w:lang w:eastAsia="pl-PL"/>
              </w:rPr>
            </w:pPr>
          </w:p>
          <w:p w14:paraId="04A246C0" w14:textId="1CB11889" w:rsidR="00C251DE" w:rsidRPr="006E502C" w:rsidRDefault="00C251DE" w:rsidP="00EE6FC9">
            <w:pPr>
              <w:rPr>
                <w:rFonts w:cstheme="minorHAnsi"/>
                <w:noProof/>
                <w:lang w:eastAsia="pl-PL"/>
              </w:rPr>
            </w:pPr>
          </w:p>
          <w:p w14:paraId="4EB750C6" w14:textId="3C470DAA" w:rsidR="00C251DE" w:rsidRPr="006E502C" w:rsidRDefault="00C251DE" w:rsidP="00EE6FC9">
            <w:pPr>
              <w:rPr>
                <w:rFonts w:cstheme="minorHAnsi"/>
                <w:noProof/>
                <w:lang w:eastAsia="pl-PL"/>
              </w:rPr>
            </w:pPr>
          </w:p>
          <w:p w14:paraId="1CEB3D28" w14:textId="033B5CCD" w:rsidR="00C251DE" w:rsidRPr="006E502C" w:rsidRDefault="00C251DE" w:rsidP="00EE6FC9">
            <w:pPr>
              <w:rPr>
                <w:rFonts w:cstheme="minorHAnsi"/>
                <w:noProof/>
                <w:lang w:eastAsia="pl-PL"/>
              </w:rPr>
            </w:pPr>
          </w:p>
          <w:p w14:paraId="1B6728BF" w14:textId="40E0BEA3" w:rsidR="00C251DE" w:rsidRPr="006E502C" w:rsidRDefault="00C251DE" w:rsidP="00EE6FC9">
            <w:pPr>
              <w:rPr>
                <w:rFonts w:cstheme="minorHAnsi"/>
                <w:noProof/>
                <w:lang w:eastAsia="pl-PL"/>
              </w:rPr>
            </w:pPr>
          </w:p>
          <w:p w14:paraId="209559F1" w14:textId="5443C866" w:rsidR="00C251DE" w:rsidRPr="006E502C" w:rsidRDefault="00C251DE" w:rsidP="00EE6FC9">
            <w:pPr>
              <w:rPr>
                <w:rFonts w:cstheme="minorHAnsi"/>
                <w:noProof/>
                <w:lang w:eastAsia="pl-PL"/>
              </w:rPr>
            </w:pPr>
          </w:p>
          <w:p w14:paraId="7BAA967C" w14:textId="45382DA6" w:rsidR="00C251DE" w:rsidRPr="006E502C" w:rsidRDefault="00C251DE" w:rsidP="00EE6FC9">
            <w:pPr>
              <w:rPr>
                <w:rFonts w:cstheme="minorHAnsi"/>
                <w:noProof/>
                <w:lang w:eastAsia="pl-PL"/>
              </w:rPr>
            </w:pPr>
          </w:p>
          <w:p w14:paraId="190513E1" w14:textId="48D2AECA" w:rsidR="00C251DE" w:rsidRPr="006E502C" w:rsidRDefault="00C251DE" w:rsidP="00EE6FC9">
            <w:pPr>
              <w:rPr>
                <w:rFonts w:cstheme="minorHAnsi"/>
                <w:noProof/>
                <w:lang w:eastAsia="pl-PL"/>
              </w:rPr>
            </w:pPr>
          </w:p>
          <w:p w14:paraId="72189FA8" w14:textId="0CA41E89" w:rsidR="00C251DE" w:rsidRPr="006E502C" w:rsidRDefault="00C251DE" w:rsidP="00EE6FC9">
            <w:pPr>
              <w:rPr>
                <w:rFonts w:cstheme="minorHAnsi"/>
                <w:noProof/>
                <w:lang w:eastAsia="pl-PL"/>
              </w:rPr>
            </w:pPr>
          </w:p>
          <w:p w14:paraId="02E4A761" w14:textId="52D8B78D" w:rsidR="00C251DE" w:rsidRPr="006E502C" w:rsidRDefault="00C251DE" w:rsidP="00EE6FC9">
            <w:pPr>
              <w:rPr>
                <w:rFonts w:cstheme="minorHAnsi"/>
                <w:noProof/>
                <w:lang w:eastAsia="pl-PL"/>
              </w:rPr>
            </w:pPr>
          </w:p>
          <w:p w14:paraId="2E3FB837" w14:textId="34AF0FCD" w:rsidR="00C251DE" w:rsidRPr="006E502C" w:rsidRDefault="00C251DE" w:rsidP="00EE6FC9">
            <w:pPr>
              <w:rPr>
                <w:rFonts w:cstheme="minorHAnsi"/>
                <w:noProof/>
                <w:lang w:eastAsia="pl-PL"/>
              </w:rPr>
            </w:pPr>
          </w:p>
          <w:p w14:paraId="33563D09" w14:textId="01653B10" w:rsidR="00C251DE" w:rsidRPr="006E502C" w:rsidRDefault="00C251DE" w:rsidP="00EE6FC9">
            <w:pPr>
              <w:rPr>
                <w:rFonts w:cstheme="minorHAnsi"/>
                <w:noProof/>
                <w:lang w:eastAsia="pl-PL"/>
              </w:rPr>
            </w:pPr>
          </w:p>
          <w:p w14:paraId="0568486B" w14:textId="1F8A34BB" w:rsidR="00C251DE" w:rsidRPr="006E502C" w:rsidRDefault="00C251DE" w:rsidP="00EE6FC9">
            <w:pPr>
              <w:rPr>
                <w:rFonts w:cstheme="minorHAnsi"/>
                <w:noProof/>
                <w:lang w:eastAsia="pl-PL"/>
              </w:rPr>
            </w:pPr>
          </w:p>
          <w:p w14:paraId="2EC5619F" w14:textId="11C38F9C" w:rsidR="00C251DE" w:rsidRPr="006E502C" w:rsidRDefault="00C251DE" w:rsidP="00EE6FC9">
            <w:pPr>
              <w:rPr>
                <w:rFonts w:cstheme="minorHAnsi"/>
                <w:noProof/>
                <w:lang w:eastAsia="pl-PL"/>
              </w:rPr>
            </w:pPr>
          </w:p>
          <w:p w14:paraId="3A2822B4" w14:textId="6CAFF6CB" w:rsidR="00C251DE" w:rsidRPr="006E502C" w:rsidRDefault="00C251DE" w:rsidP="00EE6FC9">
            <w:pPr>
              <w:rPr>
                <w:rFonts w:cstheme="minorHAnsi"/>
                <w:noProof/>
                <w:lang w:eastAsia="pl-PL"/>
              </w:rPr>
            </w:pPr>
          </w:p>
          <w:p w14:paraId="09F20851" w14:textId="19BDDE99" w:rsidR="00C251DE" w:rsidRPr="006E502C" w:rsidRDefault="00C251DE" w:rsidP="00EE6FC9">
            <w:pPr>
              <w:rPr>
                <w:rFonts w:cstheme="minorHAnsi"/>
                <w:noProof/>
                <w:lang w:eastAsia="pl-PL"/>
              </w:rPr>
            </w:pPr>
          </w:p>
          <w:p w14:paraId="1ABE2C06" w14:textId="189A3EE0" w:rsidR="00C251DE" w:rsidRPr="006E502C" w:rsidRDefault="00C251DE" w:rsidP="00EE6FC9">
            <w:pPr>
              <w:rPr>
                <w:rFonts w:cstheme="minorHAnsi"/>
                <w:noProof/>
                <w:lang w:eastAsia="pl-PL"/>
              </w:rPr>
            </w:pPr>
          </w:p>
          <w:p w14:paraId="2DD29D1E" w14:textId="03E25B99" w:rsidR="00C251DE" w:rsidRPr="006E502C" w:rsidRDefault="00C251DE" w:rsidP="00EE6FC9">
            <w:pPr>
              <w:rPr>
                <w:rFonts w:cstheme="minorHAnsi"/>
                <w:noProof/>
                <w:lang w:eastAsia="pl-PL"/>
              </w:rPr>
            </w:pPr>
          </w:p>
          <w:p w14:paraId="1DE0ABF0" w14:textId="4F30E83C" w:rsidR="00C251DE" w:rsidRPr="006E502C" w:rsidRDefault="00C251DE" w:rsidP="00EE6FC9">
            <w:pPr>
              <w:rPr>
                <w:rFonts w:cstheme="minorHAnsi"/>
                <w:noProof/>
                <w:lang w:eastAsia="pl-PL"/>
              </w:rPr>
            </w:pPr>
          </w:p>
          <w:p w14:paraId="224A1BAB" w14:textId="1290C763" w:rsidR="00C251DE" w:rsidRPr="006E502C" w:rsidRDefault="00C251DE" w:rsidP="00EE6FC9">
            <w:pPr>
              <w:rPr>
                <w:rFonts w:cstheme="minorHAnsi"/>
                <w:noProof/>
                <w:lang w:eastAsia="pl-PL"/>
              </w:rPr>
            </w:pPr>
          </w:p>
          <w:p w14:paraId="706BCEA6" w14:textId="72E39709" w:rsidR="00C251DE" w:rsidRPr="006E502C" w:rsidRDefault="00C251DE" w:rsidP="00EE6FC9">
            <w:pPr>
              <w:rPr>
                <w:rFonts w:cstheme="minorHAnsi"/>
                <w:noProof/>
                <w:lang w:eastAsia="pl-PL"/>
              </w:rPr>
            </w:pPr>
          </w:p>
          <w:p w14:paraId="2026214B" w14:textId="71D7F8CF" w:rsidR="00C251DE" w:rsidRPr="006E502C" w:rsidRDefault="00C251DE" w:rsidP="00EE6FC9">
            <w:pPr>
              <w:rPr>
                <w:rFonts w:cstheme="minorHAnsi"/>
                <w:noProof/>
                <w:lang w:eastAsia="pl-PL"/>
              </w:rPr>
            </w:pPr>
          </w:p>
          <w:p w14:paraId="057110BE" w14:textId="22439B6A" w:rsidR="00C251DE" w:rsidRPr="006E502C" w:rsidRDefault="00C251DE" w:rsidP="00EE6FC9">
            <w:pPr>
              <w:rPr>
                <w:rFonts w:cstheme="minorHAnsi"/>
                <w:noProof/>
                <w:lang w:eastAsia="pl-PL"/>
              </w:rPr>
            </w:pPr>
          </w:p>
          <w:p w14:paraId="44BC85F7" w14:textId="0F6C2821" w:rsidR="00C251DE" w:rsidRPr="006E502C" w:rsidRDefault="00C251DE" w:rsidP="00EE6FC9">
            <w:pPr>
              <w:rPr>
                <w:rFonts w:cstheme="minorHAnsi"/>
                <w:noProof/>
                <w:lang w:eastAsia="pl-PL"/>
              </w:rPr>
            </w:pPr>
          </w:p>
          <w:p w14:paraId="434C33D5" w14:textId="5D6D54E8" w:rsidR="00C251DE" w:rsidRPr="006E502C" w:rsidRDefault="00C251DE" w:rsidP="00EE6FC9">
            <w:pPr>
              <w:rPr>
                <w:rFonts w:cstheme="minorHAnsi"/>
                <w:noProof/>
                <w:lang w:eastAsia="pl-PL"/>
              </w:rPr>
            </w:pPr>
          </w:p>
          <w:p w14:paraId="465F4304" w14:textId="4F9AB829" w:rsidR="00C251DE" w:rsidRPr="006E502C" w:rsidRDefault="00C251DE" w:rsidP="00EE6FC9">
            <w:pPr>
              <w:rPr>
                <w:rFonts w:cstheme="minorHAnsi"/>
                <w:noProof/>
                <w:lang w:eastAsia="pl-PL"/>
              </w:rPr>
            </w:pPr>
          </w:p>
          <w:p w14:paraId="7D97D036" w14:textId="0C4FD195" w:rsidR="00C251DE" w:rsidRPr="006E502C" w:rsidRDefault="00C251DE" w:rsidP="00EE6FC9">
            <w:pPr>
              <w:rPr>
                <w:rFonts w:cstheme="minorHAnsi"/>
                <w:noProof/>
                <w:lang w:eastAsia="pl-PL"/>
              </w:rPr>
            </w:pPr>
          </w:p>
          <w:p w14:paraId="2BEEFDF3" w14:textId="0A911212" w:rsidR="00C251DE" w:rsidRPr="006E502C" w:rsidRDefault="00C251DE" w:rsidP="00EE6FC9">
            <w:pPr>
              <w:rPr>
                <w:rFonts w:cstheme="minorHAnsi"/>
                <w:noProof/>
                <w:lang w:eastAsia="pl-PL"/>
              </w:rPr>
            </w:pPr>
          </w:p>
          <w:p w14:paraId="7A6EF841" w14:textId="6BB798B2" w:rsidR="00C251DE" w:rsidRPr="006E502C" w:rsidRDefault="00C251DE" w:rsidP="00EE6FC9">
            <w:pPr>
              <w:rPr>
                <w:rFonts w:cstheme="minorHAnsi"/>
                <w:noProof/>
                <w:lang w:eastAsia="pl-PL"/>
              </w:rPr>
            </w:pPr>
          </w:p>
          <w:p w14:paraId="675F73FC" w14:textId="715CD0A3" w:rsidR="00C251DE" w:rsidRPr="006E502C" w:rsidRDefault="00C251DE" w:rsidP="00EE6FC9">
            <w:pPr>
              <w:rPr>
                <w:rFonts w:cstheme="minorHAnsi"/>
                <w:noProof/>
                <w:lang w:eastAsia="pl-PL"/>
              </w:rPr>
            </w:pPr>
          </w:p>
          <w:p w14:paraId="7314688D" w14:textId="7C03434C" w:rsidR="00C251DE" w:rsidRPr="006E502C" w:rsidRDefault="00C251DE" w:rsidP="00EE6FC9">
            <w:pPr>
              <w:rPr>
                <w:rFonts w:cstheme="minorHAnsi"/>
                <w:noProof/>
                <w:lang w:eastAsia="pl-PL"/>
              </w:rPr>
            </w:pPr>
          </w:p>
          <w:p w14:paraId="1B452C82" w14:textId="28CDA814" w:rsidR="00EE6FC9" w:rsidRPr="006E502C" w:rsidRDefault="00EE6FC9" w:rsidP="00EE6FC9">
            <w:pPr>
              <w:rPr>
                <w:rFonts w:cstheme="minorHAnsi"/>
                <w:noProof/>
                <w:lang w:eastAsia="pl-PL"/>
              </w:rPr>
            </w:pPr>
          </w:p>
          <w:p w14:paraId="47C94288" w14:textId="77777777" w:rsidR="00EE6FC9" w:rsidRPr="006E502C" w:rsidRDefault="00EE6FC9" w:rsidP="00EE6FC9">
            <w:pPr>
              <w:rPr>
                <w:rFonts w:cstheme="minorHAnsi"/>
                <w:noProof/>
                <w:lang w:eastAsia="pl-PL"/>
              </w:rPr>
            </w:pPr>
          </w:p>
          <w:p w14:paraId="335A799A" w14:textId="77777777" w:rsidR="00C251DE" w:rsidRPr="006E502C" w:rsidRDefault="00C251DE" w:rsidP="00EE6FC9">
            <w:pPr>
              <w:rPr>
                <w:rFonts w:cstheme="minorHAnsi"/>
                <w:noProof/>
                <w:lang w:eastAsia="pl-PL"/>
              </w:rPr>
            </w:pPr>
          </w:p>
          <w:p w14:paraId="2F347CAB" w14:textId="23E25CE6" w:rsidR="00C251DE" w:rsidRPr="006E502C" w:rsidRDefault="00C251DE" w:rsidP="00EE6FC9">
            <w:pPr>
              <w:rPr>
                <w:rFonts w:cstheme="minorHAnsi"/>
                <w:noProof/>
                <w:lang w:eastAsia="pl-PL"/>
              </w:rPr>
            </w:pPr>
          </w:p>
          <w:p w14:paraId="476EF532" w14:textId="77777777" w:rsidR="00C251DE" w:rsidRPr="006E502C" w:rsidRDefault="00C251DE" w:rsidP="00EE6FC9">
            <w:pPr>
              <w:rPr>
                <w:rFonts w:cstheme="minorHAnsi"/>
                <w:noProof/>
                <w:lang w:eastAsia="pl-PL"/>
              </w:rPr>
            </w:pPr>
          </w:p>
          <w:p w14:paraId="45772AE5" w14:textId="77777777" w:rsidR="00C251DE" w:rsidRPr="006E502C" w:rsidRDefault="00C251DE" w:rsidP="00EE6FC9">
            <w:pPr>
              <w:rPr>
                <w:rFonts w:cstheme="minorHAnsi"/>
                <w:noProof/>
                <w:lang w:eastAsia="pl-PL"/>
              </w:rPr>
            </w:pPr>
          </w:p>
          <w:p w14:paraId="54027626" w14:textId="77777777" w:rsidR="00C251DE" w:rsidRPr="006E502C" w:rsidRDefault="00C251DE" w:rsidP="00EE6FC9">
            <w:pPr>
              <w:rPr>
                <w:rFonts w:cstheme="minorHAnsi"/>
                <w:noProof/>
                <w:lang w:eastAsia="pl-PL"/>
              </w:rPr>
            </w:pPr>
          </w:p>
          <w:p w14:paraId="04DB163C" w14:textId="77777777" w:rsidR="00C251DE" w:rsidRPr="006E502C" w:rsidRDefault="00C251DE" w:rsidP="00EE6FC9">
            <w:pPr>
              <w:rPr>
                <w:rFonts w:cstheme="minorHAnsi"/>
                <w:noProof/>
                <w:lang w:eastAsia="pl-PL"/>
              </w:rPr>
            </w:pPr>
          </w:p>
          <w:p w14:paraId="23F3DCEE" w14:textId="77777777" w:rsidR="00C251DE" w:rsidRPr="006E502C" w:rsidRDefault="00C251DE" w:rsidP="00EE6FC9">
            <w:pPr>
              <w:rPr>
                <w:rFonts w:cstheme="minorHAnsi"/>
                <w:noProof/>
                <w:lang w:eastAsia="pl-PL"/>
              </w:rPr>
            </w:pPr>
          </w:p>
          <w:p w14:paraId="156DE015" w14:textId="77777777" w:rsidR="00C251DE" w:rsidRPr="006E502C" w:rsidRDefault="00C251DE" w:rsidP="00EE6FC9">
            <w:pPr>
              <w:rPr>
                <w:rFonts w:cstheme="minorHAnsi"/>
                <w:noProof/>
                <w:lang w:eastAsia="pl-PL"/>
              </w:rPr>
            </w:pPr>
          </w:p>
          <w:p w14:paraId="5B741511" w14:textId="77777777" w:rsidR="00C251DE" w:rsidRPr="006E502C" w:rsidRDefault="00C251DE" w:rsidP="00EE6FC9">
            <w:pPr>
              <w:rPr>
                <w:rFonts w:cstheme="minorHAnsi"/>
                <w:noProof/>
                <w:lang w:eastAsia="pl-PL"/>
              </w:rPr>
            </w:pPr>
          </w:p>
          <w:p w14:paraId="66382D12" w14:textId="77777777" w:rsidR="00C251DE" w:rsidRPr="006E502C" w:rsidRDefault="00C251DE" w:rsidP="00EE6FC9">
            <w:pPr>
              <w:rPr>
                <w:rFonts w:cstheme="minorHAnsi"/>
                <w:noProof/>
                <w:lang w:eastAsia="pl-PL"/>
              </w:rPr>
            </w:pPr>
          </w:p>
          <w:p w14:paraId="0F8F6CE0" w14:textId="77777777" w:rsidR="00C251DE" w:rsidRPr="006E502C" w:rsidRDefault="00C251DE" w:rsidP="00EE6FC9">
            <w:pPr>
              <w:rPr>
                <w:rFonts w:cstheme="minorHAnsi"/>
                <w:noProof/>
                <w:lang w:eastAsia="pl-PL"/>
              </w:rPr>
            </w:pPr>
          </w:p>
          <w:p w14:paraId="089CAF2A" w14:textId="77777777" w:rsidR="00C251DE" w:rsidRPr="006E502C" w:rsidRDefault="00C251DE" w:rsidP="00EE6FC9">
            <w:pPr>
              <w:rPr>
                <w:rFonts w:cstheme="minorHAnsi"/>
                <w:noProof/>
                <w:lang w:eastAsia="pl-PL"/>
              </w:rPr>
            </w:pPr>
          </w:p>
          <w:p w14:paraId="41B1455A" w14:textId="77777777" w:rsidR="00C251DE" w:rsidRPr="006E502C" w:rsidRDefault="00C251DE" w:rsidP="00EE6FC9">
            <w:pPr>
              <w:rPr>
                <w:rFonts w:cstheme="minorHAnsi"/>
                <w:noProof/>
                <w:lang w:eastAsia="pl-PL"/>
              </w:rPr>
            </w:pPr>
          </w:p>
          <w:p w14:paraId="4B0CCAA6" w14:textId="77777777" w:rsidR="00C251DE" w:rsidRPr="006E502C" w:rsidRDefault="00C251DE" w:rsidP="00EE6FC9">
            <w:pPr>
              <w:rPr>
                <w:rFonts w:cstheme="minorHAnsi"/>
                <w:noProof/>
                <w:lang w:eastAsia="pl-PL"/>
              </w:rPr>
            </w:pPr>
          </w:p>
          <w:p w14:paraId="26643F8C" w14:textId="77777777" w:rsidR="00C251DE" w:rsidRPr="006E502C" w:rsidRDefault="00C251DE" w:rsidP="00EE6FC9">
            <w:pPr>
              <w:rPr>
                <w:rFonts w:cstheme="minorHAnsi"/>
                <w:noProof/>
                <w:lang w:eastAsia="pl-PL"/>
              </w:rPr>
            </w:pPr>
          </w:p>
          <w:p w14:paraId="1E9BDF54" w14:textId="77777777" w:rsidR="00C251DE" w:rsidRPr="006E502C" w:rsidRDefault="00C251DE" w:rsidP="00EE6FC9">
            <w:pPr>
              <w:rPr>
                <w:rFonts w:cstheme="minorHAnsi"/>
                <w:noProof/>
                <w:lang w:eastAsia="pl-PL"/>
              </w:rPr>
            </w:pPr>
          </w:p>
          <w:p w14:paraId="36174614" w14:textId="024629F9" w:rsidR="00C251DE" w:rsidRPr="006E502C" w:rsidRDefault="00C251DE" w:rsidP="00EE6FC9">
            <w:pPr>
              <w:rPr>
                <w:rFonts w:cstheme="minorHAnsi"/>
                <w:noProof/>
                <w:lang w:eastAsia="pl-PL"/>
              </w:rPr>
            </w:pPr>
            <w:r w:rsidRPr="006E502C">
              <w:rPr>
                <w:noProof/>
                <w:lang w:eastAsia="pl-PL"/>
              </w:rPr>
              <w:drawing>
                <wp:anchor distT="0" distB="0" distL="114300" distR="114300" simplePos="0" relativeHeight="251836416" behindDoc="0" locked="0" layoutInCell="1" allowOverlap="1" wp14:anchorId="1946F156" wp14:editId="09CB4F17">
                  <wp:simplePos x="0" y="0"/>
                  <wp:positionH relativeFrom="margin">
                    <wp:posOffset>403225</wp:posOffset>
                  </wp:positionH>
                  <wp:positionV relativeFrom="margin">
                    <wp:posOffset>3616960</wp:posOffset>
                  </wp:positionV>
                  <wp:extent cx="1892300" cy="1574800"/>
                  <wp:effectExtent l="19050" t="0" r="0" b="0"/>
                  <wp:wrapSquare wrapText="bothSides"/>
                  <wp:docPr id="1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28958428" w14:textId="6794C2E3" w:rsidR="00C251DE" w:rsidRPr="006E502C" w:rsidRDefault="00C251DE" w:rsidP="00EE6FC9">
            <w:pPr>
              <w:rPr>
                <w:rFonts w:cstheme="minorHAnsi"/>
                <w:noProof/>
                <w:lang w:eastAsia="pl-PL"/>
              </w:rPr>
            </w:pPr>
          </w:p>
          <w:p w14:paraId="78B9ABBB" w14:textId="6FAEEC6B" w:rsidR="00C251DE" w:rsidRPr="006E502C" w:rsidRDefault="00C251DE" w:rsidP="00EE6FC9">
            <w:pPr>
              <w:rPr>
                <w:rFonts w:cstheme="minorHAnsi"/>
                <w:noProof/>
                <w:lang w:eastAsia="pl-PL"/>
              </w:rPr>
            </w:pPr>
          </w:p>
          <w:p w14:paraId="037BAF1A" w14:textId="7535209F" w:rsidR="00C251DE" w:rsidRPr="006E502C" w:rsidRDefault="00C251DE" w:rsidP="00EE6FC9">
            <w:pPr>
              <w:rPr>
                <w:rFonts w:cstheme="minorHAnsi"/>
                <w:noProof/>
                <w:lang w:eastAsia="pl-PL"/>
              </w:rPr>
            </w:pPr>
          </w:p>
          <w:p w14:paraId="039B33F9" w14:textId="77777777" w:rsidR="00C251DE" w:rsidRPr="006E502C" w:rsidRDefault="00C251DE" w:rsidP="00EE6FC9">
            <w:pPr>
              <w:rPr>
                <w:rFonts w:cstheme="minorHAnsi"/>
                <w:noProof/>
                <w:lang w:eastAsia="pl-PL"/>
              </w:rPr>
            </w:pPr>
          </w:p>
          <w:p w14:paraId="5D0DFE7D" w14:textId="206949EF" w:rsidR="00C251DE" w:rsidRPr="006E502C" w:rsidRDefault="00C251DE" w:rsidP="00EE6FC9">
            <w:pPr>
              <w:rPr>
                <w:rFonts w:cstheme="minorHAnsi"/>
                <w:noProof/>
                <w:lang w:eastAsia="pl-PL"/>
              </w:rPr>
            </w:pPr>
          </w:p>
          <w:p w14:paraId="0F889163" w14:textId="6C9B8CCB" w:rsidR="00C251DE" w:rsidRPr="006E502C" w:rsidRDefault="00C251DE" w:rsidP="00EE6FC9">
            <w:pPr>
              <w:rPr>
                <w:rFonts w:cstheme="minorHAnsi"/>
                <w:noProof/>
                <w:lang w:eastAsia="pl-PL"/>
              </w:rPr>
            </w:pPr>
          </w:p>
          <w:p w14:paraId="3E98E046" w14:textId="11F44A9C" w:rsidR="00C251DE" w:rsidRPr="006E502C" w:rsidRDefault="00C251DE" w:rsidP="00EE6FC9">
            <w:pPr>
              <w:rPr>
                <w:rFonts w:cstheme="minorHAnsi"/>
                <w:noProof/>
                <w:lang w:eastAsia="pl-PL"/>
              </w:rPr>
            </w:pPr>
          </w:p>
          <w:p w14:paraId="0E7BD161" w14:textId="67870AB3" w:rsidR="00C251DE" w:rsidRPr="006E502C" w:rsidRDefault="00C251DE" w:rsidP="00EE6FC9">
            <w:pPr>
              <w:rPr>
                <w:rFonts w:cstheme="minorHAnsi"/>
                <w:noProof/>
                <w:lang w:eastAsia="pl-PL"/>
              </w:rPr>
            </w:pPr>
          </w:p>
          <w:p w14:paraId="34F234BE" w14:textId="77777777" w:rsidR="00C251DE" w:rsidRPr="006E502C" w:rsidRDefault="00C251DE" w:rsidP="00EE6FC9">
            <w:pPr>
              <w:rPr>
                <w:rFonts w:cstheme="minorHAnsi"/>
                <w:noProof/>
                <w:lang w:eastAsia="pl-PL"/>
              </w:rPr>
            </w:pPr>
          </w:p>
          <w:p w14:paraId="479B6899" w14:textId="77777777" w:rsidR="00C251DE" w:rsidRPr="006E502C" w:rsidRDefault="00C251DE" w:rsidP="00EE6FC9">
            <w:pPr>
              <w:rPr>
                <w:rFonts w:cstheme="minorHAnsi"/>
                <w:noProof/>
                <w:lang w:eastAsia="pl-PL"/>
              </w:rPr>
            </w:pPr>
          </w:p>
          <w:p w14:paraId="541F6C25" w14:textId="4A23C971" w:rsidR="00C251DE" w:rsidRPr="006E502C" w:rsidRDefault="00C251DE" w:rsidP="00EE6FC9">
            <w:pPr>
              <w:rPr>
                <w:rFonts w:cstheme="minorHAnsi"/>
                <w:noProof/>
                <w:lang w:eastAsia="pl-PL"/>
              </w:rPr>
            </w:pPr>
          </w:p>
          <w:p w14:paraId="024B34E1" w14:textId="77777777" w:rsidR="00C251DE" w:rsidRPr="006E502C" w:rsidRDefault="00C251DE" w:rsidP="00EE6FC9">
            <w:pPr>
              <w:rPr>
                <w:rFonts w:cstheme="minorHAnsi"/>
                <w:noProof/>
                <w:lang w:eastAsia="pl-PL"/>
              </w:rPr>
            </w:pPr>
          </w:p>
          <w:p w14:paraId="7DFBBA60" w14:textId="77777777" w:rsidR="00C251DE" w:rsidRPr="006E502C" w:rsidRDefault="00C251DE" w:rsidP="00EE6FC9">
            <w:pPr>
              <w:rPr>
                <w:rFonts w:cstheme="minorHAnsi"/>
                <w:noProof/>
                <w:lang w:eastAsia="pl-PL"/>
              </w:rPr>
            </w:pPr>
          </w:p>
          <w:p w14:paraId="0C0544F4" w14:textId="77777777" w:rsidR="00C251DE" w:rsidRPr="006E502C" w:rsidRDefault="00C251DE" w:rsidP="00EE6FC9">
            <w:pPr>
              <w:rPr>
                <w:rFonts w:cstheme="minorHAnsi"/>
                <w:noProof/>
                <w:lang w:eastAsia="pl-PL"/>
              </w:rPr>
            </w:pPr>
          </w:p>
          <w:p w14:paraId="5A20972F" w14:textId="77777777" w:rsidR="00C251DE" w:rsidRPr="006E502C" w:rsidRDefault="00C251DE" w:rsidP="00EE6FC9">
            <w:pPr>
              <w:rPr>
                <w:rFonts w:cstheme="minorHAnsi"/>
                <w:noProof/>
                <w:lang w:eastAsia="pl-PL"/>
              </w:rPr>
            </w:pPr>
          </w:p>
          <w:p w14:paraId="620E1D46" w14:textId="66E94A27" w:rsidR="00C251DE" w:rsidRPr="006E502C" w:rsidRDefault="00C251DE" w:rsidP="00EE6FC9">
            <w:pPr>
              <w:rPr>
                <w:rFonts w:cstheme="minorHAnsi"/>
                <w:noProof/>
                <w:lang w:eastAsia="pl-PL"/>
              </w:rPr>
            </w:pPr>
          </w:p>
          <w:p w14:paraId="75022859" w14:textId="77777777" w:rsidR="00C251DE" w:rsidRPr="006E502C" w:rsidRDefault="00C251DE" w:rsidP="00EE6FC9">
            <w:pPr>
              <w:rPr>
                <w:rFonts w:cstheme="minorHAnsi"/>
                <w:noProof/>
                <w:lang w:eastAsia="pl-PL"/>
              </w:rPr>
            </w:pPr>
          </w:p>
          <w:p w14:paraId="28C4758F" w14:textId="77777777" w:rsidR="00C251DE" w:rsidRPr="006E502C" w:rsidRDefault="00C251DE" w:rsidP="00EE6FC9">
            <w:pPr>
              <w:rPr>
                <w:rFonts w:cstheme="minorHAnsi"/>
                <w:noProof/>
                <w:lang w:eastAsia="pl-PL"/>
              </w:rPr>
            </w:pPr>
          </w:p>
          <w:p w14:paraId="611AE979" w14:textId="1361D1D7" w:rsidR="00C251DE" w:rsidRPr="006E502C" w:rsidRDefault="00C251DE" w:rsidP="00EE6FC9">
            <w:pPr>
              <w:rPr>
                <w:rFonts w:cstheme="minorHAnsi"/>
                <w:noProof/>
                <w:lang w:eastAsia="pl-PL"/>
              </w:rPr>
            </w:pPr>
          </w:p>
          <w:p w14:paraId="111AB22D" w14:textId="77777777" w:rsidR="00EE6FC9" w:rsidRPr="006E502C" w:rsidRDefault="00EE6FC9" w:rsidP="00EE6FC9">
            <w:pPr>
              <w:rPr>
                <w:rFonts w:cstheme="minorHAnsi"/>
                <w:noProof/>
                <w:lang w:eastAsia="pl-PL"/>
              </w:rPr>
            </w:pPr>
          </w:p>
          <w:p w14:paraId="6A92E7F5" w14:textId="77777777" w:rsidR="00C251DE" w:rsidRPr="006E502C" w:rsidRDefault="00C251DE" w:rsidP="00EE6FC9">
            <w:pPr>
              <w:rPr>
                <w:rFonts w:cstheme="minorHAnsi"/>
                <w:noProof/>
                <w:lang w:eastAsia="pl-PL"/>
              </w:rPr>
            </w:pPr>
          </w:p>
          <w:p w14:paraId="52E999B5" w14:textId="77777777" w:rsidR="00C251DE" w:rsidRPr="006E502C" w:rsidRDefault="00C251DE" w:rsidP="00EE6FC9">
            <w:pPr>
              <w:rPr>
                <w:rFonts w:cstheme="minorHAnsi"/>
                <w:noProof/>
                <w:lang w:eastAsia="pl-PL"/>
              </w:rPr>
            </w:pPr>
          </w:p>
          <w:p w14:paraId="20BA8F56" w14:textId="77777777" w:rsidR="00C251DE" w:rsidRPr="006E502C" w:rsidRDefault="00C251DE" w:rsidP="00EE6FC9">
            <w:pPr>
              <w:rPr>
                <w:rFonts w:cstheme="minorHAnsi"/>
                <w:noProof/>
                <w:lang w:eastAsia="pl-PL"/>
              </w:rPr>
            </w:pPr>
          </w:p>
          <w:p w14:paraId="633D360B" w14:textId="77777777" w:rsidR="00C251DE" w:rsidRPr="006E502C" w:rsidRDefault="00C251DE" w:rsidP="00EE6FC9">
            <w:pPr>
              <w:rPr>
                <w:rFonts w:cstheme="minorHAnsi"/>
                <w:noProof/>
                <w:lang w:eastAsia="pl-PL"/>
              </w:rPr>
            </w:pPr>
          </w:p>
          <w:p w14:paraId="7D915CE4" w14:textId="7D0478A1" w:rsidR="00C251DE" w:rsidRPr="006E502C" w:rsidRDefault="00CD414F" w:rsidP="00EE6FC9">
            <w:pPr>
              <w:rPr>
                <w:rFonts w:cstheme="minorHAnsi"/>
                <w:noProof/>
                <w:lang w:eastAsia="pl-PL"/>
              </w:rPr>
            </w:pPr>
            <w:r w:rsidRPr="006E502C">
              <w:rPr>
                <w:noProof/>
                <w:lang w:eastAsia="pl-PL"/>
              </w:rPr>
              <w:drawing>
                <wp:anchor distT="0" distB="0" distL="114300" distR="114300" simplePos="0" relativeHeight="251838464" behindDoc="0" locked="0" layoutInCell="1" allowOverlap="1" wp14:anchorId="75473738" wp14:editId="0EF96C7B">
                  <wp:simplePos x="0" y="0"/>
                  <wp:positionH relativeFrom="margin">
                    <wp:posOffset>393700</wp:posOffset>
                  </wp:positionH>
                  <wp:positionV relativeFrom="margin">
                    <wp:posOffset>317500</wp:posOffset>
                  </wp:positionV>
                  <wp:extent cx="1892300" cy="1574800"/>
                  <wp:effectExtent l="19050" t="0" r="0" b="0"/>
                  <wp:wrapSquare wrapText="bothSides"/>
                  <wp:docPr id="2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082F9931" w14:textId="21AC8A49" w:rsidR="00C251DE" w:rsidRPr="006E502C" w:rsidRDefault="00C251DE" w:rsidP="00EE6FC9">
            <w:pPr>
              <w:rPr>
                <w:rFonts w:cstheme="minorHAnsi"/>
                <w:noProof/>
                <w:lang w:eastAsia="pl-PL"/>
              </w:rPr>
            </w:pPr>
          </w:p>
          <w:p w14:paraId="222D82CA" w14:textId="49FAE626" w:rsidR="00C251DE" w:rsidRPr="006E502C" w:rsidRDefault="00C251DE" w:rsidP="00EE6FC9">
            <w:pPr>
              <w:rPr>
                <w:rFonts w:cstheme="minorHAnsi"/>
                <w:noProof/>
                <w:lang w:eastAsia="pl-PL"/>
              </w:rPr>
            </w:pPr>
          </w:p>
          <w:p w14:paraId="479C901A" w14:textId="6E3A6B98" w:rsidR="00C251DE" w:rsidRPr="006E502C" w:rsidRDefault="00C251DE" w:rsidP="00EE6FC9">
            <w:pPr>
              <w:rPr>
                <w:rFonts w:cstheme="minorHAnsi"/>
                <w:noProof/>
                <w:lang w:eastAsia="pl-PL"/>
              </w:rPr>
            </w:pPr>
          </w:p>
          <w:p w14:paraId="2D458F60" w14:textId="09D7B35B" w:rsidR="00C251DE" w:rsidRPr="006E502C" w:rsidRDefault="00C251DE" w:rsidP="00EE6FC9">
            <w:pPr>
              <w:rPr>
                <w:rFonts w:cstheme="minorHAnsi"/>
                <w:noProof/>
                <w:lang w:eastAsia="pl-PL"/>
              </w:rPr>
            </w:pPr>
          </w:p>
          <w:p w14:paraId="1148A927" w14:textId="6C81D804" w:rsidR="00C251DE" w:rsidRPr="006E502C" w:rsidRDefault="00C251DE" w:rsidP="00EE6FC9">
            <w:pPr>
              <w:rPr>
                <w:rFonts w:cstheme="minorHAnsi"/>
                <w:noProof/>
                <w:lang w:eastAsia="pl-PL"/>
              </w:rPr>
            </w:pPr>
          </w:p>
          <w:p w14:paraId="02387A61" w14:textId="6A79ADC8" w:rsidR="00C251DE" w:rsidRPr="006E502C" w:rsidRDefault="00C251DE" w:rsidP="00EE6FC9">
            <w:pPr>
              <w:rPr>
                <w:rFonts w:cstheme="minorHAnsi"/>
                <w:noProof/>
                <w:lang w:eastAsia="pl-PL"/>
              </w:rPr>
            </w:pPr>
          </w:p>
          <w:p w14:paraId="6C7174B9" w14:textId="39418737" w:rsidR="00C251DE" w:rsidRPr="006E502C" w:rsidRDefault="00C251DE" w:rsidP="00EE6FC9">
            <w:pPr>
              <w:rPr>
                <w:rFonts w:cstheme="minorHAnsi"/>
                <w:noProof/>
                <w:lang w:eastAsia="pl-PL"/>
              </w:rPr>
            </w:pPr>
          </w:p>
          <w:p w14:paraId="0F0A23F1" w14:textId="22D6DDFE" w:rsidR="00C251DE" w:rsidRPr="006E502C" w:rsidRDefault="00C251DE" w:rsidP="00EE6FC9">
            <w:pPr>
              <w:rPr>
                <w:rFonts w:cstheme="minorHAnsi"/>
                <w:noProof/>
                <w:lang w:eastAsia="pl-PL"/>
              </w:rPr>
            </w:pPr>
          </w:p>
        </w:tc>
        <w:tc>
          <w:tcPr>
            <w:tcW w:w="10337" w:type="dxa"/>
          </w:tcPr>
          <w:p w14:paraId="219F5199" w14:textId="60A2AEDA" w:rsidR="00EE6FC9" w:rsidRPr="006E502C" w:rsidRDefault="00EE6FC9" w:rsidP="00EE6FC9">
            <w:pPr>
              <w:rPr>
                <w:rFonts w:cstheme="minorHAnsi"/>
                <w:b/>
              </w:rPr>
            </w:pPr>
            <w:r w:rsidRPr="006E502C">
              <w:rPr>
                <w:rFonts w:cstheme="minorHAnsi"/>
                <w:b/>
              </w:rPr>
              <w:lastRenderedPageBreak/>
              <w:t>Stół konferencyjny</w:t>
            </w:r>
          </w:p>
          <w:p w14:paraId="780A1EFD" w14:textId="77777777" w:rsidR="00EE6FC9" w:rsidRPr="006E502C" w:rsidRDefault="00EE6FC9" w:rsidP="00EE6FC9">
            <w:pPr>
              <w:rPr>
                <w:rFonts w:cstheme="minorHAnsi"/>
              </w:rPr>
            </w:pPr>
          </w:p>
          <w:p w14:paraId="3753C9E5" w14:textId="64164F5D" w:rsidR="00EE6FC9" w:rsidRPr="006E502C" w:rsidRDefault="00C234CE" w:rsidP="00EE6FC9">
            <w:r w:rsidRPr="006E502C">
              <w:t xml:space="preserve">SK 1 </w:t>
            </w:r>
            <w:r w:rsidR="00EE6FC9" w:rsidRPr="006E502C">
              <w:t>Wymiary (+-20 mm): 2800 / 1400 / h 740 mm</w:t>
            </w:r>
          </w:p>
          <w:p w14:paraId="247524F1" w14:textId="77777777" w:rsidR="00EE6FC9" w:rsidRPr="006E502C" w:rsidRDefault="00EE6FC9" w:rsidP="00EE6FC9"/>
          <w:p w14:paraId="3D1707B8" w14:textId="33374292" w:rsidR="00EE6FC9" w:rsidRPr="006E502C" w:rsidRDefault="00EE6FC9" w:rsidP="00EE6FC9">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t>
            </w:r>
            <w:r w:rsidRPr="006E502C">
              <w:rPr>
                <w:rFonts w:asciiTheme="minorHAnsi" w:hAnsiTheme="minorHAnsi"/>
              </w:rPr>
              <w:lastRenderedPageBreak/>
              <w:t xml:space="preserve">wykończona obrzeżem z tworzywa sztucznego o grubości 2 mm wtopionym w płytę.  Dla zwiększenia odporności na odrywanie się obrzeża oraz względów estetycznych i higienicznych krawędzie blatu </w:t>
            </w:r>
            <w:r w:rsidRPr="009D3EF3">
              <w:rPr>
                <w:rFonts w:asciiTheme="minorHAnsi" w:hAnsiTheme="minorHAnsi"/>
                <w:strike/>
              </w:rPr>
              <w:t>po odcięciu płyty</w:t>
            </w:r>
            <w:r w:rsidRPr="006E502C">
              <w:rPr>
                <w:rFonts w:asciiTheme="minorHAnsi" w:hAnsiTheme="minorHAnsi"/>
              </w:rPr>
              <w:t xml:space="preserve"> muszą być wykończone w technologii </w:t>
            </w:r>
            <w:r w:rsidR="009D3EF3" w:rsidRPr="009D3EF3">
              <w:rPr>
                <w:rFonts w:asciiTheme="minorHAnsi" w:hAnsiTheme="minorHAnsi"/>
                <w:color w:val="00B0F0"/>
              </w:rPr>
              <w:t>tzw. „</w:t>
            </w:r>
            <w:r w:rsidRPr="009D3EF3">
              <w:rPr>
                <w:rFonts w:asciiTheme="minorHAnsi" w:hAnsiTheme="minorHAnsi"/>
                <w:color w:val="00B0F0"/>
              </w:rPr>
              <w:t>bezspoinowej</w:t>
            </w:r>
            <w:r w:rsidR="009D3EF3" w:rsidRPr="009D3EF3">
              <w:rPr>
                <w:rFonts w:asciiTheme="minorHAnsi" w:hAnsiTheme="minorHAnsi"/>
                <w:color w:val="00B0F0"/>
              </w:rPr>
              <w:t>”</w:t>
            </w:r>
            <w:r w:rsidR="009D3EF3" w:rsidRPr="00DF3623">
              <w:rPr>
                <w:rFonts w:asciiTheme="minorHAnsi" w:hAnsiTheme="minorHAnsi" w:cstheme="minorHAnsi"/>
                <w:color w:val="00B0F0"/>
              </w:rPr>
              <w:t xml:space="preserve"> tj. </w:t>
            </w:r>
            <w:r w:rsidR="009D3EF3" w:rsidRPr="00BA7CB1">
              <w:rPr>
                <w:rFonts w:asciiTheme="minorHAnsi" w:hAnsiTheme="minorHAnsi" w:cstheme="minorHAnsi"/>
                <w:color w:val="00B0F0"/>
              </w:rPr>
              <w:t>połączenie płyty i obrzeża – spoina między obrzeżem a powierzchnią oklejanego materiału jest niewidoczna.</w:t>
            </w:r>
            <w:r w:rsidR="009D3EF3">
              <w:rPr>
                <w:rFonts w:asciiTheme="minorHAnsi" w:hAnsiTheme="minorHAnsi" w:cstheme="minorHAnsi"/>
              </w:rPr>
              <w:t xml:space="preserve"> </w:t>
            </w:r>
            <w:r w:rsidR="009D3EF3" w:rsidRPr="00BA7CB1">
              <w:rPr>
                <w:rFonts w:asciiTheme="minorHAnsi" w:hAnsiTheme="minorHAnsi" w:cstheme="minorHAnsi"/>
                <w:color w:val="00B0F0"/>
              </w:rPr>
              <w:t>Dopuszcza się technologię bez użycia kleju.</w:t>
            </w:r>
            <w:r w:rsidR="009D3EF3">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ze względu na swój rozmiar, podzielony na dwie równe części, każda o wymiarze 1400 mm x 1400 mm, zamocowane na jednym, wspólnym stelażu. Stelaż stanowią dwie spawane stalowe ramki, składające się z dwóch nóg prostokątnych o przekroju </w:t>
            </w:r>
            <w:r w:rsidR="002B6AA5" w:rsidRPr="00454144">
              <w:rPr>
                <w:rFonts w:asciiTheme="minorHAnsi" w:hAnsiTheme="minorHAnsi"/>
                <w:color w:val="7030A0"/>
              </w:rPr>
              <w:t>minimum</w:t>
            </w:r>
            <w:r w:rsidR="002B6AA5">
              <w:rPr>
                <w:rFonts w:asciiTheme="minorHAnsi" w:hAnsiTheme="minorHAnsi"/>
              </w:rPr>
              <w:t xml:space="preserve"> </w:t>
            </w:r>
            <w:r w:rsidRPr="006E502C">
              <w:rPr>
                <w:rFonts w:asciiTheme="minorHAnsi" w:hAnsiTheme="minorHAnsi"/>
              </w:rPr>
              <w:t>20x</w:t>
            </w:r>
            <w:r w:rsidRPr="00454144">
              <w:rPr>
                <w:rFonts w:asciiTheme="minorHAnsi" w:hAnsiTheme="minorHAnsi"/>
                <w:strike/>
              </w:rPr>
              <w:t>80</w:t>
            </w:r>
            <w:r w:rsidRPr="006E502C">
              <w:rPr>
                <w:rFonts w:asciiTheme="minorHAnsi" w:hAnsiTheme="minorHAnsi"/>
              </w:rPr>
              <w:t xml:space="preserve"> </w:t>
            </w:r>
            <w:r w:rsidR="002B6AA5" w:rsidRPr="00454144">
              <w:rPr>
                <w:rFonts w:asciiTheme="minorHAnsi" w:hAnsiTheme="minorHAnsi"/>
                <w:color w:val="7030A0"/>
              </w:rPr>
              <w:t>60</w:t>
            </w:r>
            <w:r w:rsidR="00577D53">
              <w:rPr>
                <w:rFonts w:asciiTheme="minorHAnsi" w:hAnsiTheme="minorHAnsi"/>
              </w:rPr>
              <w:t xml:space="preserve"> </w:t>
            </w:r>
            <w:r w:rsidRPr="006E502C">
              <w:rPr>
                <w:rFonts w:asciiTheme="minorHAnsi" w:hAnsiTheme="minorHAnsi"/>
              </w:rPr>
              <w:t>mm, połączonych od góry krótką, poprzeczną belką.  Podłużnice oraz belki poprzeczne, o przekroju prostokątnym</w:t>
            </w:r>
            <w:r w:rsidR="002B6AA5">
              <w:rPr>
                <w:rFonts w:asciiTheme="minorHAnsi" w:hAnsiTheme="minorHAnsi"/>
              </w:rPr>
              <w:t xml:space="preserve"> </w:t>
            </w:r>
            <w:r w:rsidR="002B6AA5" w:rsidRPr="00454144">
              <w:rPr>
                <w:rFonts w:asciiTheme="minorHAnsi" w:hAnsiTheme="minorHAnsi"/>
                <w:color w:val="7030A0"/>
              </w:rPr>
              <w:t xml:space="preserve">o wymiarach minimum </w:t>
            </w:r>
            <w:r w:rsidRPr="00454144">
              <w:rPr>
                <w:rFonts w:asciiTheme="minorHAnsi" w:hAnsiTheme="minorHAnsi"/>
                <w:color w:val="7030A0"/>
              </w:rPr>
              <w:t xml:space="preserve"> </w:t>
            </w:r>
            <w:r w:rsidRPr="00454144">
              <w:rPr>
                <w:rFonts w:asciiTheme="minorHAnsi" w:hAnsiTheme="minorHAnsi"/>
                <w:strike/>
              </w:rPr>
              <w:t>(</w:t>
            </w:r>
            <w:r w:rsidRPr="006E502C">
              <w:rPr>
                <w:rFonts w:asciiTheme="minorHAnsi" w:hAnsiTheme="minorHAnsi"/>
              </w:rPr>
              <w:t>40x</w:t>
            </w:r>
            <w:r w:rsidRPr="00454144">
              <w:rPr>
                <w:rFonts w:asciiTheme="minorHAnsi" w:hAnsiTheme="minorHAnsi"/>
                <w:strike/>
              </w:rPr>
              <w:t>30</w:t>
            </w:r>
            <w:r w:rsidRPr="006E502C">
              <w:rPr>
                <w:rFonts w:asciiTheme="minorHAnsi" w:hAnsiTheme="minorHAnsi"/>
              </w:rPr>
              <w:t xml:space="preserve"> </w:t>
            </w:r>
            <w:r w:rsidR="002B6AA5" w:rsidRPr="00454144">
              <w:rPr>
                <w:rFonts w:asciiTheme="minorHAnsi" w:hAnsiTheme="minorHAnsi"/>
                <w:color w:val="7030A0"/>
              </w:rPr>
              <w:t>20</w:t>
            </w:r>
            <w:r w:rsidR="002B6AA5">
              <w:rPr>
                <w:rFonts w:asciiTheme="minorHAnsi" w:hAnsiTheme="minorHAnsi"/>
              </w:rPr>
              <w:t xml:space="preserve"> </w:t>
            </w:r>
            <w:r w:rsidRPr="006E502C">
              <w:rPr>
                <w:rFonts w:asciiTheme="minorHAnsi" w:hAnsiTheme="minorHAnsi"/>
              </w:rPr>
              <w:t xml:space="preserve">mm, </w:t>
            </w:r>
            <w:r w:rsidRPr="00454144">
              <w:rPr>
                <w:rFonts w:asciiTheme="minorHAnsi" w:hAnsiTheme="minorHAnsi"/>
                <w:strike/>
              </w:rPr>
              <w:t>+-10%)</w:t>
            </w:r>
            <w:r w:rsidRPr="006E502C">
              <w:rPr>
                <w:rFonts w:asciiTheme="minorHAnsi" w:hAnsiTheme="minorHAnsi"/>
              </w:rPr>
              <w:t xml:space="preserve">.  Dłuższy bok stelaża podzielony na dwie równe części, w połowie długości znajdują się trwale zamocowane belki poprzeczne o przekroju prostokątnym </w:t>
            </w:r>
            <w:r w:rsidR="002B6AA5" w:rsidRPr="00454144">
              <w:rPr>
                <w:rFonts w:asciiTheme="minorHAnsi" w:hAnsiTheme="minorHAnsi"/>
                <w:color w:val="7030A0"/>
              </w:rPr>
              <w:t>o wymiarach minimum</w:t>
            </w:r>
            <w:r w:rsidR="002B6AA5">
              <w:rPr>
                <w:rFonts w:asciiTheme="minorHAnsi" w:hAnsiTheme="minorHAnsi"/>
              </w:rPr>
              <w:t xml:space="preserve"> </w:t>
            </w:r>
            <w:r w:rsidRPr="00454144">
              <w:rPr>
                <w:rFonts w:asciiTheme="minorHAnsi" w:hAnsiTheme="minorHAnsi"/>
                <w:strike/>
              </w:rPr>
              <w:t>(</w:t>
            </w:r>
            <w:r w:rsidRPr="006E502C">
              <w:rPr>
                <w:rFonts w:asciiTheme="minorHAnsi" w:hAnsiTheme="minorHAnsi"/>
              </w:rPr>
              <w:t>40x</w:t>
            </w:r>
            <w:r w:rsidRPr="00454144">
              <w:rPr>
                <w:rFonts w:asciiTheme="minorHAnsi" w:hAnsiTheme="minorHAnsi"/>
                <w:strike/>
              </w:rPr>
              <w:t>30</w:t>
            </w:r>
            <w:r w:rsidRPr="006E502C">
              <w:rPr>
                <w:rFonts w:asciiTheme="minorHAnsi" w:hAnsiTheme="minorHAnsi"/>
              </w:rPr>
              <w:t xml:space="preserve"> </w:t>
            </w:r>
            <w:r w:rsidR="002B6AA5" w:rsidRPr="00454144">
              <w:rPr>
                <w:rFonts w:asciiTheme="minorHAnsi" w:hAnsiTheme="minorHAnsi"/>
                <w:color w:val="7030A0"/>
              </w:rPr>
              <w:t>20</w:t>
            </w:r>
            <w:r w:rsidR="002B6AA5">
              <w:rPr>
                <w:rFonts w:asciiTheme="minorHAnsi" w:hAnsiTheme="minorHAnsi"/>
              </w:rPr>
              <w:t xml:space="preserve"> </w:t>
            </w:r>
            <w:r w:rsidRPr="006E502C">
              <w:rPr>
                <w:rFonts w:asciiTheme="minorHAnsi" w:hAnsiTheme="minorHAnsi"/>
              </w:rPr>
              <w:t xml:space="preserve">mm, </w:t>
            </w:r>
            <w:r w:rsidRPr="00454144">
              <w:rPr>
                <w:rFonts w:asciiTheme="minorHAnsi" w:hAnsiTheme="minorHAnsi"/>
                <w:strike/>
              </w:rPr>
              <w:t>+-10%)</w:t>
            </w:r>
            <w:r w:rsidRPr="006E502C">
              <w:rPr>
                <w:rFonts w:asciiTheme="minorHAnsi" w:hAnsiTheme="minorHAnsi"/>
              </w:rPr>
              <w:t xml:space="preserve">. Do nich przymocowane są dodatkowe pary nóg zapewniające stabilność stołu. Dwie pary środkowych nóg, dla wygody osób siedzących przy stole, muszą być cofnięte względem krawędzi blatu o 300 - 360 mm.  Kolor stelaża -RAL 9006. Poziomowanie stelaża w zakresie </w:t>
            </w:r>
            <w:r w:rsidRPr="00454144">
              <w:rPr>
                <w:rFonts w:asciiTheme="minorHAnsi" w:hAnsiTheme="minorHAnsi"/>
                <w:strike/>
              </w:rPr>
              <w:t>ok. 20</w:t>
            </w:r>
            <w:r w:rsidRPr="006E502C">
              <w:rPr>
                <w:rFonts w:asciiTheme="minorHAnsi" w:hAnsiTheme="minorHAnsi"/>
              </w:rPr>
              <w:t xml:space="preserve"> </w:t>
            </w:r>
            <w:r w:rsidR="00577D53" w:rsidRPr="00454144">
              <w:rPr>
                <w:rFonts w:asciiTheme="minorHAnsi" w:hAnsiTheme="minorHAnsi"/>
                <w:color w:val="7030A0"/>
              </w:rPr>
              <w:t xml:space="preserve">minimum 10 </w:t>
            </w:r>
            <w:r w:rsidRPr="006E502C">
              <w:rPr>
                <w:rFonts w:asciiTheme="minorHAnsi" w:hAnsiTheme="minorHAnsi"/>
              </w:rPr>
              <w:t xml:space="preserve">mm za pomocą śruby wkręcanej w nogę stelaża, zakończonej ozdobnym talerzykiem z nierdzewnej stali, o średnicy 20 – 25 mm.  </w:t>
            </w:r>
            <w:r w:rsidR="00477EE5" w:rsidRPr="00454144">
              <w:rPr>
                <w:rFonts w:asciiTheme="minorHAnsi" w:hAnsiTheme="minorHAnsi"/>
                <w:color w:val="7030A0"/>
              </w:rPr>
              <w:t xml:space="preserve">Zamawiający dopuści jako rozwiązanie równoważne zastosowanie stopki poziomującej wykonanej z tworzywa sztucznego. </w:t>
            </w:r>
            <w:r w:rsidRPr="006E502C">
              <w:rPr>
                <w:rFonts w:asciiTheme="minorHAnsi" w:hAnsiTheme="minorHAnsi"/>
              </w:rPr>
              <w:t>Blaty montowane bezpośrednio do podłużnic za pośrednictwem metalowych muf, trwale osadzonych w blacie stołu. Stół wyposażony w dwa media porty, umieszczone na środku dwóch części blatu. Media porty składają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 xml:space="preserve">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portów, muszą być zainstalowane dwa koszyki metalowe z przeznaczeniem umieszczenia w nich nadmiaru przewodów elektrycznych. </w:t>
            </w:r>
          </w:p>
          <w:p w14:paraId="378FF356" w14:textId="36E2384C"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ADD192D" w14:textId="2201C1D0" w:rsidR="00C234CE" w:rsidRPr="006E502C" w:rsidRDefault="00C234CE" w:rsidP="00EE6FC9"/>
          <w:p w14:paraId="1421C460" w14:textId="6F508386" w:rsidR="00C234CE" w:rsidRPr="006E502C" w:rsidRDefault="00CC6D4C" w:rsidP="00171A83">
            <w:pPr>
              <w:pBdr>
                <w:top w:val="single" w:sz="4" w:space="1" w:color="auto"/>
              </w:pBdr>
            </w:pPr>
            <w:r w:rsidRPr="006E502C">
              <w:rPr>
                <w:b/>
              </w:rPr>
              <w:t>3</w:t>
            </w:r>
            <w:r w:rsidR="00A806C8">
              <w:rPr>
                <w:b/>
              </w:rPr>
              <w:t>3</w:t>
            </w:r>
            <w:r w:rsidR="00621A25" w:rsidRPr="006E502C">
              <w:rPr>
                <w:b/>
              </w:rPr>
              <w:t>.</w:t>
            </w:r>
            <w:r w:rsidR="00621A25" w:rsidRPr="006E502C">
              <w:t xml:space="preserve"> </w:t>
            </w:r>
            <w:r w:rsidR="00C234CE" w:rsidRPr="006E502C">
              <w:t>SK 2 Wymiary (+-20 mm): 1</w:t>
            </w:r>
            <w:r w:rsidR="00001B9F" w:rsidRPr="006E502C">
              <w:t>400</w:t>
            </w:r>
            <w:r w:rsidR="00C234CE" w:rsidRPr="006E502C">
              <w:t xml:space="preserve"> / 1400 / h 740 mm</w:t>
            </w:r>
            <w:r w:rsidR="00DC795C" w:rsidRPr="006E502C">
              <w:t xml:space="preserve"> </w:t>
            </w:r>
          </w:p>
          <w:p w14:paraId="6E7754B0" w14:textId="2BD8432E" w:rsidR="00C234CE" w:rsidRPr="006E502C" w:rsidRDefault="00C234CE" w:rsidP="00C234CE"/>
          <w:p w14:paraId="72F8DE84" w14:textId="7F0DB2BC" w:rsidR="00C234CE" w:rsidRPr="006E502C" w:rsidRDefault="00C234CE" w:rsidP="00C234CE">
            <w:pPr>
              <w:pStyle w:val="Bezodstpw"/>
              <w:jc w:val="both"/>
              <w:rPr>
                <w:rFonts w:asciiTheme="minorHAnsi" w:hAnsiTheme="minorHAnsi"/>
              </w:rPr>
            </w:pPr>
            <w:r w:rsidRPr="006E502C">
              <w:rPr>
                <w:rFonts w:asciiTheme="minorHAnsi" w:hAnsiTheme="minorHAnsi"/>
              </w:rPr>
              <w:lastRenderedPageBreak/>
              <w:t xml:space="preserve">Stół konferencyjny, </w:t>
            </w:r>
            <w:r w:rsidR="00001B9F" w:rsidRPr="006E502C">
              <w:rPr>
                <w:rFonts w:asciiTheme="minorHAnsi" w:hAnsiTheme="minorHAnsi"/>
              </w:rPr>
              <w:t>kwadratowy</w:t>
            </w:r>
            <w:r w:rsidRPr="006E502C">
              <w:rPr>
                <w:rFonts w:asciiTheme="minorHAnsi" w:hAnsiTheme="minorHAnsi"/>
              </w:rPr>
              <w:t xml:space="preserve">.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w:t>
            </w:r>
            <w:r w:rsidRPr="009C2408">
              <w:rPr>
                <w:rFonts w:asciiTheme="minorHAnsi" w:hAnsiTheme="minorHAnsi"/>
                <w:strike/>
              </w:rPr>
              <w:t>po odcięciu płyty</w:t>
            </w:r>
            <w:r w:rsidRPr="006E502C">
              <w:rPr>
                <w:rFonts w:asciiTheme="minorHAnsi" w:hAnsiTheme="minorHAnsi"/>
              </w:rPr>
              <w:t> muszą być wykończone w technologii bezspoinowej</w:t>
            </w:r>
            <w:r w:rsidR="009C2408">
              <w:rPr>
                <w:rFonts w:asciiTheme="minorHAnsi" w:hAnsiTheme="minorHAnsi"/>
              </w:rPr>
              <w:t xml:space="preserve"> </w:t>
            </w:r>
            <w:r w:rsidR="009C2408" w:rsidRPr="00DF3623">
              <w:rPr>
                <w:rFonts w:asciiTheme="minorHAnsi" w:hAnsiTheme="minorHAnsi" w:cstheme="minorHAnsi"/>
                <w:color w:val="00B0F0"/>
              </w:rPr>
              <w:t xml:space="preserve">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Pr>
                <w:rFonts w:asciiTheme="minorHAnsi" w:hAnsiTheme="minorHAnsi" w:cstheme="minorHAnsi"/>
                <w:color w:val="00B0F0"/>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Stelaż stanowi spawana, stalowa ramka, składająca się z </w:t>
            </w:r>
            <w:r w:rsidR="00EA61E9" w:rsidRPr="006E502C">
              <w:rPr>
                <w:rFonts w:asciiTheme="minorHAnsi" w:hAnsiTheme="minorHAnsi"/>
              </w:rPr>
              <w:t>dwóch</w:t>
            </w:r>
            <w:r w:rsidR="00001B9F" w:rsidRPr="006E502C">
              <w:rPr>
                <w:rFonts w:asciiTheme="minorHAnsi" w:hAnsiTheme="minorHAnsi"/>
              </w:rPr>
              <w:t xml:space="preserve"> nóg prostokątnych o przekroju </w:t>
            </w:r>
            <w:r w:rsidR="002B6AA5" w:rsidRPr="00454144">
              <w:rPr>
                <w:rFonts w:asciiTheme="minorHAnsi" w:hAnsiTheme="minorHAnsi"/>
                <w:color w:val="7030A0"/>
              </w:rPr>
              <w:t>minimum</w:t>
            </w:r>
            <w:r w:rsidR="002B6AA5">
              <w:rPr>
                <w:rFonts w:asciiTheme="minorHAnsi" w:hAnsiTheme="minorHAnsi"/>
              </w:rPr>
              <w:t xml:space="preserve"> </w:t>
            </w:r>
            <w:r w:rsidR="00001B9F" w:rsidRPr="006E502C">
              <w:rPr>
                <w:rFonts w:asciiTheme="minorHAnsi" w:hAnsiTheme="minorHAnsi"/>
              </w:rPr>
              <w:t>20x</w:t>
            </w:r>
            <w:r w:rsidR="00001B9F" w:rsidRPr="00454144">
              <w:rPr>
                <w:rFonts w:asciiTheme="minorHAnsi" w:hAnsiTheme="minorHAnsi"/>
                <w:strike/>
              </w:rPr>
              <w:t>80</w:t>
            </w:r>
            <w:r w:rsidR="00001B9F" w:rsidRPr="006E502C">
              <w:rPr>
                <w:rFonts w:asciiTheme="minorHAnsi" w:hAnsiTheme="minorHAnsi"/>
              </w:rPr>
              <w:t xml:space="preserve"> </w:t>
            </w:r>
            <w:r w:rsidR="002B6AA5" w:rsidRPr="00454144">
              <w:rPr>
                <w:rFonts w:asciiTheme="minorHAnsi" w:hAnsiTheme="minorHAnsi"/>
                <w:color w:val="7030A0"/>
              </w:rPr>
              <w:t>60</w:t>
            </w:r>
            <w:r w:rsidR="002B6AA5">
              <w:rPr>
                <w:rFonts w:asciiTheme="minorHAnsi" w:hAnsiTheme="minorHAnsi"/>
              </w:rPr>
              <w:t xml:space="preserve"> </w:t>
            </w:r>
            <w:r w:rsidR="00001B9F" w:rsidRPr="006E502C">
              <w:rPr>
                <w:rFonts w:asciiTheme="minorHAnsi" w:hAnsiTheme="minorHAnsi"/>
              </w:rPr>
              <w:t>mm, połączonych od góry poprzecznymi belkami</w:t>
            </w:r>
            <w:r w:rsidRPr="006E502C">
              <w:rPr>
                <w:rFonts w:asciiTheme="minorHAnsi" w:hAnsiTheme="minorHAnsi"/>
              </w:rPr>
              <w:t xml:space="preserve">.  Podłużnice oraz belki poprzeczne, o przekroju prostokątnym </w:t>
            </w:r>
            <w:r w:rsidR="002B6AA5" w:rsidRPr="00454144">
              <w:rPr>
                <w:rFonts w:asciiTheme="minorHAnsi" w:hAnsiTheme="minorHAnsi"/>
                <w:color w:val="7030A0"/>
              </w:rPr>
              <w:t xml:space="preserve">o wymiarach minimum </w:t>
            </w:r>
            <w:r w:rsidRPr="00454144">
              <w:rPr>
                <w:rFonts w:asciiTheme="minorHAnsi" w:hAnsiTheme="minorHAnsi"/>
                <w:strike/>
              </w:rPr>
              <w:t>(</w:t>
            </w:r>
            <w:r w:rsidRPr="006E502C">
              <w:rPr>
                <w:rFonts w:asciiTheme="minorHAnsi" w:hAnsiTheme="minorHAnsi"/>
              </w:rPr>
              <w:t>40x</w:t>
            </w:r>
            <w:r w:rsidRPr="00454144">
              <w:rPr>
                <w:rFonts w:asciiTheme="minorHAnsi" w:hAnsiTheme="minorHAnsi"/>
                <w:strike/>
              </w:rPr>
              <w:t>30</w:t>
            </w:r>
            <w:r w:rsidRPr="006E502C">
              <w:rPr>
                <w:rFonts w:asciiTheme="minorHAnsi" w:hAnsiTheme="minorHAnsi"/>
              </w:rPr>
              <w:t xml:space="preserve"> </w:t>
            </w:r>
            <w:r w:rsidR="002B6AA5" w:rsidRPr="00454144">
              <w:rPr>
                <w:rFonts w:asciiTheme="minorHAnsi" w:hAnsiTheme="minorHAnsi"/>
                <w:color w:val="7030A0"/>
              </w:rPr>
              <w:t>20</w:t>
            </w:r>
            <w:r w:rsidR="002B6AA5">
              <w:rPr>
                <w:rFonts w:asciiTheme="minorHAnsi" w:hAnsiTheme="minorHAnsi"/>
              </w:rPr>
              <w:t xml:space="preserve"> </w:t>
            </w:r>
            <w:r w:rsidRPr="006E502C">
              <w:rPr>
                <w:rFonts w:asciiTheme="minorHAnsi" w:hAnsiTheme="minorHAnsi"/>
              </w:rPr>
              <w:t xml:space="preserve">mm, </w:t>
            </w:r>
            <w:r w:rsidRPr="00454144">
              <w:rPr>
                <w:rFonts w:asciiTheme="minorHAnsi" w:hAnsiTheme="minorHAnsi"/>
                <w:strike/>
              </w:rPr>
              <w:t>+-10%)</w:t>
            </w:r>
            <w:r w:rsidRPr="006E502C">
              <w:rPr>
                <w:rFonts w:asciiTheme="minorHAnsi" w:hAnsiTheme="minorHAnsi"/>
              </w:rPr>
              <w:t xml:space="preserve">.  Kolor stelaża -RAL 9006. Poziomowanie stelaża w zakresie </w:t>
            </w:r>
            <w:r w:rsidRPr="00454144">
              <w:rPr>
                <w:rFonts w:asciiTheme="minorHAnsi" w:hAnsiTheme="minorHAnsi"/>
                <w:strike/>
              </w:rPr>
              <w:t>ok. 20</w:t>
            </w:r>
            <w:r w:rsidRPr="006E502C">
              <w:rPr>
                <w:rFonts w:asciiTheme="minorHAnsi" w:hAnsiTheme="minorHAnsi"/>
              </w:rPr>
              <w:t xml:space="preserve"> </w:t>
            </w:r>
            <w:r w:rsidR="002B6AA5" w:rsidRPr="00454144">
              <w:rPr>
                <w:rFonts w:asciiTheme="minorHAnsi" w:hAnsiTheme="minorHAnsi"/>
                <w:color w:val="7030A0"/>
              </w:rPr>
              <w:t xml:space="preserve">minimum 10 </w:t>
            </w:r>
            <w:r w:rsidRPr="006E502C">
              <w:rPr>
                <w:rFonts w:asciiTheme="minorHAnsi" w:hAnsiTheme="minorHAnsi"/>
              </w:rPr>
              <w:t>mm za pomocą śruby wkręcanej w nogę stelaża, zakończonej ozdobnym talerzykiem z nierdzewnej stali, o średnicy 20 – 25 mm. </w:t>
            </w:r>
            <w:r w:rsidR="00477EE5" w:rsidRPr="00454144">
              <w:rPr>
                <w:rFonts w:asciiTheme="minorHAnsi" w:hAnsiTheme="minorHAnsi"/>
                <w:color w:val="7030A0"/>
              </w:rPr>
              <w:t>Zamawiający dopuści jako rozwiązanie równoważne zastosowanie stopki poziomującej wykonanej z tworzywa sztucznego.</w:t>
            </w:r>
            <w:r w:rsidRPr="00454144">
              <w:rPr>
                <w:rFonts w:asciiTheme="minorHAnsi" w:hAnsiTheme="minorHAnsi"/>
                <w:color w:val="7030A0"/>
              </w:rPr>
              <w:t xml:space="preserve"> </w:t>
            </w:r>
            <w:r w:rsidRPr="006E502C">
              <w:rPr>
                <w:rFonts w:asciiTheme="minorHAnsi" w:hAnsiTheme="minorHAnsi"/>
              </w:rPr>
              <w:t>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001B9F"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w:t>
            </w:r>
            <w:r w:rsidR="00001B9F" w:rsidRPr="006E502C">
              <w:rPr>
                <w:rFonts w:asciiTheme="minorHAnsi" w:hAnsiTheme="minorHAnsi"/>
              </w:rPr>
              <w:t>u</w:t>
            </w:r>
            <w:r w:rsidRPr="006E502C">
              <w:rPr>
                <w:rFonts w:asciiTheme="minorHAnsi" w:hAnsiTheme="minorHAnsi"/>
              </w:rPr>
              <w:t xml:space="preserve"> musi być trwałe i stabilne, aby nie było możliwości wysunięcia się panelu z ramki. Media port posiada następujące gniazda: 3 x gniazdo elektryczne 230 V, 1 x VGA, 1 x HDMI, 1 x podwójne RJ45. Pod blatem stołu, w miejscu umieszczenia media port</w:t>
            </w:r>
            <w:r w:rsidR="00001B9F" w:rsidRPr="006E502C">
              <w:rPr>
                <w:rFonts w:asciiTheme="minorHAnsi" w:hAnsiTheme="minorHAnsi"/>
              </w:rPr>
              <w:t>u</w:t>
            </w:r>
            <w:r w:rsidRPr="006E502C">
              <w:rPr>
                <w:rFonts w:asciiTheme="minorHAnsi" w:hAnsiTheme="minorHAnsi"/>
              </w:rPr>
              <w:t>, mus</w:t>
            </w:r>
            <w:r w:rsidR="00001B9F" w:rsidRPr="006E502C">
              <w:rPr>
                <w:rFonts w:asciiTheme="minorHAnsi" w:hAnsiTheme="minorHAnsi"/>
              </w:rPr>
              <w:t>i</w:t>
            </w:r>
            <w:r w:rsidRPr="006E502C">
              <w:rPr>
                <w:rFonts w:asciiTheme="minorHAnsi" w:hAnsiTheme="minorHAnsi"/>
              </w:rPr>
              <w:t xml:space="preserve"> być zainstalowan</w:t>
            </w:r>
            <w:r w:rsidR="00001B9F" w:rsidRPr="006E502C">
              <w:rPr>
                <w:rFonts w:asciiTheme="minorHAnsi" w:hAnsiTheme="minorHAnsi"/>
              </w:rPr>
              <w:t>y</w:t>
            </w:r>
            <w:r w:rsidRPr="006E502C">
              <w:rPr>
                <w:rFonts w:asciiTheme="minorHAnsi" w:hAnsiTheme="minorHAnsi"/>
              </w:rPr>
              <w:t xml:space="preserve"> koszyk metalow</w:t>
            </w:r>
            <w:r w:rsidR="00001B9F" w:rsidRPr="006E502C">
              <w:rPr>
                <w:rFonts w:asciiTheme="minorHAnsi" w:hAnsiTheme="minorHAnsi"/>
              </w:rPr>
              <w:t>y</w:t>
            </w:r>
            <w:r w:rsidRPr="006E502C">
              <w:rPr>
                <w:rFonts w:asciiTheme="minorHAnsi" w:hAnsiTheme="minorHAnsi"/>
              </w:rPr>
              <w:t xml:space="preserve"> z przeznaczeniem umieszczenia w ni</w:t>
            </w:r>
            <w:r w:rsidR="00001B9F" w:rsidRPr="006E502C">
              <w:rPr>
                <w:rFonts w:asciiTheme="minorHAnsi" w:hAnsiTheme="minorHAnsi"/>
              </w:rPr>
              <w:t>m</w:t>
            </w:r>
            <w:r w:rsidRPr="006E502C">
              <w:rPr>
                <w:rFonts w:asciiTheme="minorHAnsi" w:hAnsiTheme="minorHAnsi"/>
              </w:rPr>
              <w:t xml:space="preserve"> nadmiaru przewodów elektrycznych. </w:t>
            </w:r>
          </w:p>
          <w:p w14:paraId="507D7473"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6428381" w14:textId="38751C42" w:rsidR="00C234CE" w:rsidRPr="006E502C" w:rsidRDefault="00C234CE" w:rsidP="00EE6FC9"/>
          <w:p w14:paraId="5F2DA056" w14:textId="7301CFE1" w:rsidR="00DC795C" w:rsidRPr="006E502C" w:rsidRDefault="00CC6D4C" w:rsidP="00171A83">
            <w:pPr>
              <w:pBdr>
                <w:top w:val="single" w:sz="4" w:space="1" w:color="auto"/>
              </w:pBdr>
            </w:pPr>
            <w:r w:rsidRPr="006E502C">
              <w:rPr>
                <w:b/>
              </w:rPr>
              <w:t>3</w:t>
            </w:r>
            <w:r w:rsidR="00A806C8">
              <w:rPr>
                <w:b/>
              </w:rPr>
              <w:t>4</w:t>
            </w:r>
            <w:r w:rsidR="00621A25" w:rsidRPr="006E502C">
              <w:rPr>
                <w:b/>
              </w:rPr>
              <w:t>.</w:t>
            </w:r>
            <w:r w:rsidR="00621A25" w:rsidRPr="006E502C">
              <w:t xml:space="preserve"> </w:t>
            </w:r>
            <w:r w:rsidR="00C234CE" w:rsidRPr="006E502C">
              <w:t>SK 3 Wymiary (+-20 mm): 2</w:t>
            </w:r>
            <w:r w:rsidR="00001B9F" w:rsidRPr="006E502C">
              <w:t>1</w:t>
            </w:r>
            <w:r w:rsidR="00C234CE" w:rsidRPr="006E502C">
              <w:t>00 / 1400 / h 740 mm</w:t>
            </w:r>
            <w:r w:rsidR="00DC795C" w:rsidRPr="006E502C">
              <w:t xml:space="preserve"> </w:t>
            </w:r>
          </w:p>
          <w:p w14:paraId="4536C084" w14:textId="5EE70166" w:rsidR="00C234CE" w:rsidRPr="006E502C" w:rsidRDefault="00C234CE" w:rsidP="00C234CE">
            <w:pPr>
              <w:pBdr>
                <w:top w:val="single" w:sz="4" w:space="1" w:color="auto"/>
              </w:pBdr>
              <w:rPr>
                <w:color w:val="FF0000"/>
              </w:rPr>
            </w:pPr>
          </w:p>
          <w:p w14:paraId="608464F0" w14:textId="77777777" w:rsidR="00C234CE" w:rsidRPr="006E502C" w:rsidRDefault="00C234CE" w:rsidP="00C234CE"/>
          <w:p w14:paraId="522134FC" w14:textId="6A01A9DD"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lastRenderedPageBreak/>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w:t>
            </w:r>
            <w:r w:rsidRPr="009C2408">
              <w:rPr>
                <w:rFonts w:asciiTheme="minorHAnsi" w:hAnsiTheme="minorHAnsi"/>
                <w:strike/>
              </w:rPr>
              <w:t>po odcięciu płyty</w:t>
            </w:r>
            <w:r w:rsidRPr="006E502C">
              <w:rPr>
                <w:rFonts w:asciiTheme="minorHAnsi" w:hAnsiTheme="minorHAnsi"/>
              </w:rPr>
              <w:t xml:space="preserve"> muszą być wykończone w technologii </w:t>
            </w:r>
            <w:r w:rsidR="009C2408" w:rsidRPr="009C2408">
              <w:rPr>
                <w:rFonts w:asciiTheme="minorHAnsi" w:hAnsiTheme="minorHAnsi"/>
                <w:color w:val="00B0F0"/>
              </w:rPr>
              <w:t>tzw. „</w:t>
            </w:r>
            <w:r w:rsidRPr="009C2408">
              <w:rPr>
                <w:rFonts w:asciiTheme="minorHAnsi" w:hAnsiTheme="minorHAnsi"/>
                <w:color w:val="00B0F0"/>
              </w:rPr>
              <w:t>bezspoinowej</w:t>
            </w:r>
            <w:r w:rsidR="009C2408" w:rsidRPr="009C2408">
              <w:rPr>
                <w:rFonts w:asciiTheme="minorHAnsi" w:hAnsiTheme="minorHAnsi"/>
                <w:color w:val="00B0F0"/>
              </w:rPr>
              <w:t>”</w:t>
            </w:r>
            <w:r w:rsidR="009C2408" w:rsidRPr="009C2408">
              <w:rPr>
                <w:rFonts w:asciiTheme="minorHAnsi" w:hAnsiTheme="minorHAnsi" w:cstheme="minorHAnsi"/>
                <w:color w:val="00B0F0"/>
              </w:rPr>
              <w:t xml:space="preserve"> </w:t>
            </w:r>
            <w:r w:rsidR="009C2408" w:rsidRPr="00DF3623">
              <w:rPr>
                <w:rFonts w:asciiTheme="minorHAnsi" w:hAnsiTheme="minorHAnsi" w:cstheme="minorHAnsi"/>
                <w:color w:val="00B0F0"/>
              </w:rPr>
              <w:t xml:space="preserve">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zamocowan</w:t>
            </w:r>
            <w:r w:rsidR="00001B9F" w:rsidRPr="006E502C">
              <w:rPr>
                <w:rFonts w:asciiTheme="minorHAnsi" w:hAnsiTheme="minorHAnsi"/>
              </w:rPr>
              <w:t>y</w:t>
            </w:r>
            <w:r w:rsidRPr="006E502C">
              <w:rPr>
                <w:rFonts w:asciiTheme="minorHAnsi" w:hAnsiTheme="minorHAnsi"/>
              </w:rPr>
              <w:t xml:space="preserve"> na jednym</w:t>
            </w:r>
            <w:r w:rsidR="00001B9F" w:rsidRPr="006E502C">
              <w:rPr>
                <w:rFonts w:asciiTheme="minorHAnsi" w:hAnsiTheme="minorHAnsi"/>
              </w:rPr>
              <w:t xml:space="preserve"> </w:t>
            </w:r>
            <w:r w:rsidRPr="006E502C">
              <w:rPr>
                <w:rFonts w:asciiTheme="minorHAnsi" w:hAnsiTheme="minorHAnsi"/>
              </w:rPr>
              <w:t>stelażu. Stelaż stanowi spawan</w:t>
            </w:r>
            <w:r w:rsidR="00001B9F" w:rsidRPr="006E502C">
              <w:rPr>
                <w:rFonts w:asciiTheme="minorHAnsi" w:hAnsiTheme="minorHAnsi"/>
              </w:rPr>
              <w:t>a,</w:t>
            </w:r>
            <w:r w:rsidRPr="006E502C">
              <w:rPr>
                <w:rFonts w:asciiTheme="minorHAnsi" w:hAnsiTheme="minorHAnsi"/>
              </w:rPr>
              <w:t xml:space="preserve"> stalow</w:t>
            </w:r>
            <w:r w:rsidR="00001B9F" w:rsidRPr="006E502C">
              <w:rPr>
                <w:rFonts w:asciiTheme="minorHAnsi" w:hAnsiTheme="minorHAnsi"/>
              </w:rPr>
              <w:t>a</w:t>
            </w:r>
            <w:r w:rsidRPr="006E502C">
              <w:rPr>
                <w:rFonts w:asciiTheme="minorHAnsi" w:hAnsiTheme="minorHAnsi"/>
              </w:rPr>
              <w:t xml:space="preserve"> ramk</w:t>
            </w:r>
            <w:r w:rsidR="00001B9F" w:rsidRPr="006E502C">
              <w:rPr>
                <w:rFonts w:asciiTheme="minorHAnsi" w:hAnsiTheme="minorHAnsi"/>
              </w:rPr>
              <w:t>a</w:t>
            </w:r>
            <w:r w:rsidRPr="006E502C">
              <w:rPr>
                <w:rFonts w:asciiTheme="minorHAnsi" w:hAnsiTheme="minorHAnsi"/>
              </w:rPr>
              <w:t>, składając</w:t>
            </w:r>
            <w:r w:rsidR="00001B9F" w:rsidRPr="006E502C">
              <w:rPr>
                <w:rFonts w:asciiTheme="minorHAnsi" w:hAnsiTheme="minorHAnsi"/>
              </w:rPr>
              <w:t>a</w:t>
            </w:r>
            <w:r w:rsidRPr="006E502C">
              <w:rPr>
                <w:rFonts w:asciiTheme="minorHAnsi" w:hAnsiTheme="minorHAnsi"/>
              </w:rPr>
              <w:t xml:space="preserve"> się z </w:t>
            </w:r>
            <w:r w:rsidR="00EA61E9" w:rsidRPr="006E502C">
              <w:rPr>
                <w:rFonts w:asciiTheme="minorHAnsi" w:hAnsiTheme="minorHAnsi"/>
              </w:rPr>
              <w:t>dwóc</w:t>
            </w:r>
            <w:r w:rsidR="00001B9F" w:rsidRPr="006E502C">
              <w:rPr>
                <w:rFonts w:asciiTheme="minorHAnsi" w:hAnsiTheme="minorHAnsi"/>
              </w:rPr>
              <w:t>h</w:t>
            </w:r>
            <w:r w:rsidRPr="006E502C">
              <w:rPr>
                <w:rFonts w:asciiTheme="minorHAnsi" w:hAnsiTheme="minorHAnsi"/>
              </w:rPr>
              <w:t xml:space="preserve"> nóg prostokątnych o przekroju </w:t>
            </w:r>
            <w:r w:rsidR="002B6AA5" w:rsidRPr="006777A4">
              <w:rPr>
                <w:rFonts w:asciiTheme="minorHAnsi" w:hAnsiTheme="minorHAnsi"/>
                <w:color w:val="7030A0"/>
              </w:rPr>
              <w:t>minimum</w:t>
            </w:r>
            <w:r w:rsidR="002B6AA5">
              <w:rPr>
                <w:rFonts w:asciiTheme="minorHAnsi" w:hAnsiTheme="minorHAnsi"/>
              </w:rPr>
              <w:t xml:space="preserve"> </w:t>
            </w:r>
            <w:r w:rsidRPr="006E502C">
              <w:rPr>
                <w:rFonts w:asciiTheme="minorHAnsi" w:hAnsiTheme="minorHAnsi"/>
              </w:rPr>
              <w:t>20x</w:t>
            </w:r>
            <w:r w:rsidRPr="006777A4">
              <w:rPr>
                <w:rFonts w:asciiTheme="minorHAnsi" w:hAnsiTheme="minorHAnsi"/>
                <w:strike/>
              </w:rPr>
              <w:t>80</w:t>
            </w:r>
            <w:r w:rsidRPr="006E502C">
              <w:rPr>
                <w:rFonts w:asciiTheme="minorHAnsi" w:hAnsiTheme="minorHAnsi"/>
              </w:rPr>
              <w:t xml:space="preserve"> </w:t>
            </w:r>
            <w:r w:rsidR="002B6AA5" w:rsidRPr="006777A4">
              <w:rPr>
                <w:rFonts w:asciiTheme="minorHAnsi" w:hAnsiTheme="minorHAnsi"/>
                <w:color w:val="7030A0"/>
              </w:rPr>
              <w:t>60</w:t>
            </w:r>
            <w:r w:rsidR="002B6AA5">
              <w:rPr>
                <w:rFonts w:asciiTheme="minorHAnsi" w:hAnsiTheme="minorHAnsi"/>
              </w:rPr>
              <w:t xml:space="preserve"> </w:t>
            </w:r>
            <w:r w:rsidRPr="006E502C">
              <w:rPr>
                <w:rFonts w:asciiTheme="minorHAnsi" w:hAnsiTheme="minorHAnsi"/>
              </w:rPr>
              <w:t>mm, połączonych od góry poprzeczn</w:t>
            </w:r>
            <w:r w:rsidR="00001B9F" w:rsidRPr="006E502C">
              <w:rPr>
                <w:rFonts w:asciiTheme="minorHAnsi" w:hAnsiTheme="minorHAnsi"/>
              </w:rPr>
              <w:t>ymi</w:t>
            </w:r>
            <w:r w:rsidRPr="006E502C">
              <w:rPr>
                <w:rFonts w:asciiTheme="minorHAnsi" w:hAnsiTheme="minorHAnsi"/>
              </w:rPr>
              <w:t xml:space="preserve"> belk</w:t>
            </w:r>
            <w:r w:rsidR="00001B9F" w:rsidRPr="006E502C">
              <w:rPr>
                <w:rFonts w:asciiTheme="minorHAnsi" w:hAnsiTheme="minorHAnsi"/>
              </w:rPr>
              <w:t>ami</w:t>
            </w:r>
            <w:r w:rsidRPr="006E502C">
              <w:rPr>
                <w:rFonts w:asciiTheme="minorHAnsi" w:hAnsiTheme="minorHAnsi"/>
              </w:rPr>
              <w:t xml:space="preserve">.  Podłużnice oraz belki poprzeczne, o przekroju prostokątnym </w:t>
            </w:r>
            <w:r w:rsidR="00577D53" w:rsidRPr="006777A4">
              <w:rPr>
                <w:rFonts w:asciiTheme="minorHAnsi" w:hAnsiTheme="minorHAnsi"/>
                <w:color w:val="7030A0"/>
              </w:rPr>
              <w:t xml:space="preserve">o wymiarach minimum </w:t>
            </w:r>
            <w:r w:rsidRPr="006777A4">
              <w:rPr>
                <w:rFonts w:asciiTheme="minorHAnsi" w:hAnsiTheme="minorHAnsi"/>
                <w:strike/>
              </w:rPr>
              <w:t>(</w:t>
            </w:r>
            <w:r w:rsidRPr="006E502C">
              <w:rPr>
                <w:rFonts w:asciiTheme="minorHAnsi" w:hAnsiTheme="minorHAnsi"/>
              </w:rPr>
              <w:t>40x</w:t>
            </w:r>
            <w:r w:rsidRPr="006777A4">
              <w:rPr>
                <w:rFonts w:asciiTheme="minorHAnsi" w:hAnsiTheme="minorHAnsi"/>
                <w:strike/>
              </w:rPr>
              <w:t>30</w:t>
            </w:r>
            <w:r w:rsidRPr="006E502C">
              <w:rPr>
                <w:rFonts w:asciiTheme="minorHAnsi" w:hAnsiTheme="minorHAnsi"/>
              </w:rPr>
              <w:t xml:space="preserve"> </w:t>
            </w:r>
            <w:r w:rsidR="00477EE5" w:rsidRPr="006777A4">
              <w:rPr>
                <w:rFonts w:asciiTheme="minorHAnsi" w:hAnsiTheme="minorHAnsi"/>
                <w:color w:val="7030A0"/>
              </w:rPr>
              <w:t xml:space="preserve">20 </w:t>
            </w:r>
            <w:r w:rsidRPr="006E502C">
              <w:rPr>
                <w:rFonts w:asciiTheme="minorHAnsi" w:hAnsiTheme="minorHAnsi"/>
              </w:rPr>
              <w:t xml:space="preserve">mm, </w:t>
            </w:r>
            <w:r w:rsidRPr="006777A4">
              <w:rPr>
                <w:rFonts w:asciiTheme="minorHAnsi" w:hAnsiTheme="minorHAnsi"/>
                <w:strike/>
              </w:rPr>
              <w:t>+-10%)</w:t>
            </w:r>
            <w:r w:rsidRPr="006E502C">
              <w:rPr>
                <w:rFonts w:asciiTheme="minorHAnsi" w:hAnsiTheme="minorHAnsi"/>
              </w:rPr>
              <w:t>.  Kolor stelaża -RAL 9006. Poziomowanie stelaża w zakresie ok. 20 mm za pomocą śruby wkręcanej w nogę stelaża, zakończonej ozdobnym talerzykiem z nierdzewnej stali, o średnicy 20 – 25 mm</w:t>
            </w:r>
            <w:r w:rsidRPr="006777A4">
              <w:rPr>
                <w:rFonts w:asciiTheme="minorHAnsi" w:hAnsiTheme="minorHAnsi"/>
                <w:color w:val="7030A0"/>
              </w:rPr>
              <w:t xml:space="preserve">.  </w:t>
            </w:r>
            <w:r w:rsidR="00477EE5" w:rsidRPr="006777A4">
              <w:rPr>
                <w:rFonts w:asciiTheme="minorHAnsi" w:hAnsiTheme="minorHAnsi"/>
                <w:color w:val="7030A0"/>
              </w:rPr>
              <w:t xml:space="preserve">Zamawiający dopuści jako rozwiązanie równoważne zastosowanie stopki poziomującej wykonanej z tworzywa sztucznego.  </w:t>
            </w:r>
            <w:r w:rsidRPr="006E502C">
              <w:rPr>
                <w:rFonts w:asciiTheme="minorHAnsi" w:hAnsiTheme="minorHAnsi"/>
              </w:rPr>
              <w:t>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EA61E9"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w:t>
            </w:r>
            <w:r w:rsidR="00EA61E9" w:rsidRPr="006E502C">
              <w:rPr>
                <w:rFonts w:asciiTheme="minorHAnsi" w:hAnsiTheme="minorHAnsi"/>
              </w:rPr>
              <w:t>u</w:t>
            </w:r>
            <w:r w:rsidRPr="006E502C">
              <w:rPr>
                <w:rFonts w:asciiTheme="minorHAnsi" w:hAnsiTheme="minorHAnsi"/>
              </w:rPr>
              <w:t>, mus</w:t>
            </w:r>
            <w:r w:rsidR="00EA61E9" w:rsidRPr="006E502C">
              <w:rPr>
                <w:rFonts w:asciiTheme="minorHAnsi" w:hAnsiTheme="minorHAnsi"/>
              </w:rPr>
              <w:t>i</w:t>
            </w:r>
            <w:r w:rsidRPr="006E502C">
              <w:rPr>
                <w:rFonts w:asciiTheme="minorHAnsi" w:hAnsiTheme="minorHAnsi"/>
              </w:rPr>
              <w:t xml:space="preserve"> być zainstalowan</w:t>
            </w:r>
            <w:r w:rsidR="00EA61E9" w:rsidRPr="006E502C">
              <w:rPr>
                <w:rFonts w:asciiTheme="minorHAnsi" w:hAnsiTheme="minorHAnsi"/>
              </w:rPr>
              <w:t>y</w:t>
            </w:r>
            <w:r w:rsidRPr="006E502C">
              <w:rPr>
                <w:rFonts w:asciiTheme="minorHAnsi" w:hAnsiTheme="minorHAnsi"/>
              </w:rPr>
              <w:t xml:space="preserve"> koszyk metalow</w:t>
            </w:r>
            <w:r w:rsidR="00EA61E9"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5EFA93AB"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1AAB979" w14:textId="6D9A4DCA" w:rsidR="009E6786" w:rsidRPr="006E502C" w:rsidRDefault="009E6786" w:rsidP="00EE6FC9"/>
          <w:p w14:paraId="2DD72C1C" w14:textId="3A0B0C01" w:rsidR="00C234CE" w:rsidRDefault="00A806C8" w:rsidP="00C234CE">
            <w:pPr>
              <w:pBdr>
                <w:top w:val="single" w:sz="4" w:space="1" w:color="auto"/>
              </w:pBdr>
            </w:pPr>
            <w:r>
              <w:rPr>
                <w:b/>
              </w:rPr>
              <w:t>35</w:t>
            </w:r>
            <w:r w:rsidR="00621A25" w:rsidRPr="006E502C">
              <w:rPr>
                <w:b/>
              </w:rPr>
              <w:t>.</w:t>
            </w:r>
            <w:r w:rsidR="00621A25" w:rsidRPr="006E502C">
              <w:t xml:space="preserve"> </w:t>
            </w:r>
            <w:r w:rsidR="00C234CE" w:rsidRPr="006E502C">
              <w:t>SK 4 Wymiary (+-20 mm): 1</w:t>
            </w:r>
            <w:r w:rsidR="00001B9F" w:rsidRPr="006E502C">
              <w:t>8</w:t>
            </w:r>
            <w:r w:rsidR="00C234CE" w:rsidRPr="006E502C">
              <w:t xml:space="preserve">00 / </w:t>
            </w:r>
            <w:r w:rsidR="00C234CE" w:rsidRPr="0057150F">
              <w:rPr>
                <w:strike/>
              </w:rPr>
              <w:t>1</w:t>
            </w:r>
            <w:r w:rsidR="00001B9F" w:rsidRPr="0057150F">
              <w:rPr>
                <w:strike/>
              </w:rPr>
              <w:t>0</w:t>
            </w:r>
            <w:r w:rsidR="00C234CE" w:rsidRPr="0057150F">
              <w:rPr>
                <w:strike/>
              </w:rPr>
              <w:t>00</w:t>
            </w:r>
            <w:r w:rsidR="00C234CE" w:rsidRPr="006E502C">
              <w:t xml:space="preserve"> </w:t>
            </w:r>
            <w:r w:rsidR="0057150F" w:rsidRPr="0057150F">
              <w:rPr>
                <w:b/>
                <w:color w:val="00B050"/>
              </w:rPr>
              <w:t>1400</w:t>
            </w:r>
            <w:r w:rsidR="0057150F">
              <w:t xml:space="preserve"> </w:t>
            </w:r>
            <w:r w:rsidR="00C234CE" w:rsidRPr="006E502C">
              <w:t>/ h 740 mm</w:t>
            </w:r>
          </w:p>
          <w:p w14:paraId="647003CA" w14:textId="77777777" w:rsidR="00CD414F" w:rsidRPr="006E502C" w:rsidRDefault="00CD414F" w:rsidP="00C234CE">
            <w:pPr>
              <w:pBdr>
                <w:top w:val="single" w:sz="4" w:space="1" w:color="auto"/>
              </w:pBdr>
            </w:pPr>
          </w:p>
          <w:p w14:paraId="2326E747" w14:textId="325AB8B4"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t>
            </w:r>
            <w:r w:rsidRPr="006E502C">
              <w:rPr>
                <w:rFonts w:asciiTheme="minorHAnsi" w:hAnsiTheme="minorHAnsi"/>
              </w:rPr>
              <w:lastRenderedPageBreak/>
              <w:t xml:space="preserve">wykończone w technologii </w:t>
            </w:r>
            <w:r w:rsidR="009C2408" w:rsidRPr="009C2408">
              <w:rPr>
                <w:rFonts w:asciiTheme="minorHAnsi" w:hAnsiTheme="minorHAnsi"/>
                <w:color w:val="00B0F0"/>
              </w:rPr>
              <w:t>tzw. „</w:t>
            </w:r>
            <w:r w:rsidRPr="009C2408">
              <w:rPr>
                <w:rFonts w:asciiTheme="minorHAnsi" w:hAnsiTheme="minorHAnsi"/>
                <w:color w:val="00B0F0"/>
              </w:rPr>
              <w:t>bezspoinowej</w:t>
            </w:r>
            <w:r w:rsidR="009C2408" w:rsidRPr="009C2408">
              <w:rPr>
                <w:rFonts w:asciiTheme="minorHAnsi" w:hAnsiTheme="minorHAnsi"/>
                <w:color w:val="00B0F0"/>
              </w:rPr>
              <w:t>”</w:t>
            </w:r>
            <w:r w:rsidR="009C2408" w:rsidRPr="00DF3623">
              <w:rPr>
                <w:rFonts w:asciiTheme="minorHAnsi" w:hAnsiTheme="minorHAnsi" w:cstheme="minorHAnsi"/>
                <w:color w:val="00B0F0"/>
              </w:rPr>
              <w:t xml:space="preserve"> tj. </w:t>
            </w:r>
            <w:r w:rsidR="009C2408" w:rsidRPr="00BA7CB1">
              <w:rPr>
                <w:rFonts w:asciiTheme="minorHAnsi" w:hAnsiTheme="minorHAnsi" w:cstheme="minorHAnsi"/>
                <w:color w:val="00B0F0"/>
              </w:rPr>
              <w:t>połączenie płyty i obrzeża – spoina między obrzeżem a powierzchnią oklejanego materiału jest niewidoczna.</w:t>
            </w:r>
            <w:r w:rsidR="009C2408">
              <w:rPr>
                <w:rFonts w:asciiTheme="minorHAnsi" w:hAnsiTheme="minorHAnsi" w:cstheme="minorHAnsi"/>
              </w:rPr>
              <w:t xml:space="preserve"> </w:t>
            </w:r>
            <w:r w:rsidR="009C2408" w:rsidRPr="00BA7CB1">
              <w:rPr>
                <w:rFonts w:asciiTheme="minorHAnsi" w:hAnsiTheme="minorHAnsi" w:cstheme="minorHAnsi"/>
                <w:color w:val="00B0F0"/>
              </w:rPr>
              <w:t>Dopuszcza się technologię bez użycia kleju.</w:t>
            </w:r>
            <w:r w:rsidR="009C2408" w:rsidRPr="009C2408">
              <w:rPr>
                <w:rFonts w:asciiTheme="minorHAnsi" w:hAnsiTheme="minorHAnsi"/>
                <w:color w:val="00B0F0"/>
              </w:rPr>
              <w:t xml:space="preserve"> </w:t>
            </w:r>
            <w:r w:rsidR="00900B58">
              <w:rPr>
                <w:rFonts w:asciiTheme="minorHAnsi" w:hAnsiTheme="minorHAnsi"/>
              </w:rPr>
              <w:t xml:space="preserve"> </w:t>
            </w:r>
            <w:r w:rsidRPr="00900B58">
              <w:rPr>
                <w:rFonts w:asciiTheme="minorHAnsi" w:hAnsiTheme="minorHAnsi"/>
                <w:strike/>
              </w:rPr>
              <w:t>Nie dopuszcza się stosowania kleju do połączenia płyty z obrzeżem.</w:t>
            </w:r>
            <w:r w:rsidRPr="006E502C">
              <w:rPr>
                <w:rFonts w:asciiTheme="minorHAnsi" w:hAnsiTheme="minorHAnsi"/>
              </w:rPr>
              <w:t xml:space="preserve">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Blat zamocowany na jednym stelażu. Stelaż stanowi spawana, stalowa ramka, składająca się z </w:t>
            </w:r>
            <w:r w:rsidR="00EA61E9" w:rsidRPr="006E502C">
              <w:rPr>
                <w:rFonts w:asciiTheme="minorHAnsi" w:hAnsiTheme="minorHAnsi"/>
              </w:rPr>
              <w:t>dwó</w:t>
            </w:r>
            <w:r w:rsidR="00001B9F" w:rsidRPr="006E502C">
              <w:rPr>
                <w:rFonts w:asciiTheme="minorHAnsi" w:hAnsiTheme="minorHAnsi"/>
              </w:rPr>
              <w:t xml:space="preserve">ch nóg prostokątnych o przekroju </w:t>
            </w:r>
            <w:r w:rsidR="00477EE5" w:rsidRPr="006777A4">
              <w:rPr>
                <w:rFonts w:asciiTheme="minorHAnsi" w:hAnsiTheme="minorHAnsi"/>
                <w:color w:val="7030A0"/>
              </w:rPr>
              <w:t>minimum</w:t>
            </w:r>
            <w:r w:rsidR="00477EE5">
              <w:rPr>
                <w:rFonts w:asciiTheme="minorHAnsi" w:hAnsiTheme="minorHAnsi"/>
              </w:rPr>
              <w:t xml:space="preserve"> </w:t>
            </w:r>
            <w:r w:rsidR="00001B9F" w:rsidRPr="006E502C">
              <w:rPr>
                <w:rFonts w:asciiTheme="minorHAnsi" w:hAnsiTheme="minorHAnsi"/>
              </w:rPr>
              <w:t>20x</w:t>
            </w:r>
            <w:r w:rsidR="00001B9F" w:rsidRPr="006777A4">
              <w:rPr>
                <w:rFonts w:asciiTheme="minorHAnsi" w:hAnsiTheme="minorHAnsi"/>
                <w:strike/>
              </w:rPr>
              <w:t>80</w:t>
            </w:r>
            <w:r w:rsidR="00001B9F" w:rsidRPr="006E502C">
              <w:rPr>
                <w:rFonts w:asciiTheme="minorHAnsi" w:hAnsiTheme="minorHAnsi"/>
              </w:rPr>
              <w:t xml:space="preserve"> </w:t>
            </w:r>
            <w:r w:rsidR="00477EE5" w:rsidRPr="006777A4">
              <w:rPr>
                <w:rFonts w:asciiTheme="minorHAnsi" w:hAnsiTheme="minorHAnsi"/>
                <w:color w:val="7030A0"/>
              </w:rPr>
              <w:t>60</w:t>
            </w:r>
            <w:r w:rsidR="00477EE5">
              <w:rPr>
                <w:rFonts w:asciiTheme="minorHAnsi" w:hAnsiTheme="minorHAnsi"/>
              </w:rPr>
              <w:t xml:space="preserve"> </w:t>
            </w:r>
            <w:r w:rsidR="00001B9F" w:rsidRPr="006E502C">
              <w:rPr>
                <w:rFonts w:asciiTheme="minorHAnsi" w:hAnsiTheme="minorHAnsi"/>
              </w:rPr>
              <w:t>mm, połączonych od góry poprzecznymi belkami.  Podłużnice oraz belki poprzeczne, o przekroju prostokątnym</w:t>
            </w:r>
            <w:r w:rsidR="00577D53">
              <w:rPr>
                <w:rFonts w:asciiTheme="minorHAnsi" w:hAnsiTheme="minorHAnsi"/>
              </w:rPr>
              <w:t xml:space="preserve"> </w:t>
            </w:r>
            <w:r w:rsidR="00577D53" w:rsidRPr="006777A4">
              <w:rPr>
                <w:rFonts w:asciiTheme="minorHAnsi" w:hAnsiTheme="minorHAnsi"/>
                <w:color w:val="7030A0"/>
              </w:rPr>
              <w:t xml:space="preserve">minimum </w:t>
            </w:r>
            <w:r w:rsidR="00001B9F" w:rsidRPr="006E502C">
              <w:rPr>
                <w:rFonts w:asciiTheme="minorHAnsi" w:hAnsiTheme="minorHAnsi"/>
              </w:rPr>
              <w:t xml:space="preserve"> </w:t>
            </w:r>
            <w:r w:rsidR="00001B9F" w:rsidRPr="006777A4">
              <w:rPr>
                <w:rFonts w:asciiTheme="minorHAnsi" w:hAnsiTheme="minorHAnsi"/>
                <w:strike/>
              </w:rPr>
              <w:t>(</w:t>
            </w:r>
            <w:r w:rsidR="00001B9F" w:rsidRPr="006E502C">
              <w:rPr>
                <w:rFonts w:asciiTheme="minorHAnsi" w:hAnsiTheme="minorHAnsi"/>
              </w:rPr>
              <w:t>40x</w:t>
            </w:r>
            <w:r w:rsidR="00001B9F" w:rsidRPr="006777A4">
              <w:rPr>
                <w:rFonts w:asciiTheme="minorHAnsi" w:hAnsiTheme="minorHAnsi"/>
                <w:strike/>
              </w:rPr>
              <w:t>30</w:t>
            </w:r>
            <w:r w:rsidR="00001B9F" w:rsidRPr="006E502C">
              <w:rPr>
                <w:rFonts w:asciiTheme="minorHAnsi" w:hAnsiTheme="minorHAnsi"/>
              </w:rPr>
              <w:t xml:space="preserve"> </w:t>
            </w:r>
            <w:r w:rsidR="00477EE5" w:rsidRPr="006777A4">
              <w:rPr>
                <w:rFonts w:asciiTheme="minorHAnsi" w:hAnsiTheme="minorHAnsi"/>
                <w:color w:val="7030A0"/>
              </w:rPr>
              <w:t>20</w:t>
            </w:r>
            <w:r w:rsidR="00477EE5">
              <w:rPr>
                <w:rFonts w:asciiTheme="minorHAnsi" w:hAnsiTheme="minorHAnsi"/>
              </w:rPr>
              <w:t xml:space="preserve"> </w:t>
            </w:r>
            <w:r w:rsidR="00001B9F" w:rsidRPr="006E502C">
              <w:rPr>
                <w:rFonts w:asciiTheme="minorHAnsi" w:hAnsiTheme="minorHAnsi"/>
              </w:rPr>
              <w:t xml:space="preserve">mm, </w:t>
            </w:r>
            <w:r w:rsidR="00001B9F" w:rsidRPr="006777A4">
              <w:rPr>
                <w:rFonts w:asciiTheme="minorHAnsi" w:hAnsiTheme="minorHAnsi"/>
                <w:strike/>
              </w:rPr>
              <w:t>+-10%)</w:t>
            </w:r>
            <w:r w:rsidR="00001B9F" w:rsidRPr="006E502C">
              <w:rPr>
                <w:rFonts w:asciiTheme="minorHAnsi" w:hAnsiTheme="minorHAnsi"/>
              </w:rPr>
              <w:t>.  Kolor stelaża -RAL 9006. Poziomowanie stelaża w zakresie ok. 20 mm za pomocą śruby wkręcanej w nogę stelaża, zakończonej ozdobnym talerzykiem z nierdzewnej stali, o średnicy 20 – 25 mm</w:t>
            </w:r>
            <w:r w:rsidR="00001B9F" w:rsidRPr="006777A4">
              <w:rPr>
                <w:rFonts w:asciiTheme="minorHAnsi" w:hAnsiTheme="minorHAnsi"/>
                <w:color w:val="7030A0"/>
              </w:rPr>
              <w:t>. </w:t>
            </w:r>
            <w:r w:rsidR="00477EE5" w:rsidRPr="006777A4">
              <w:rPr>
                <w:rFonts w:asciiTheme="minorHAnsi" w:hAnsiTheme="minorHAnsi"/>
                <w:color w:val="7030A0"/>
              </w:rPr>
              <w:t xml:space="preserve">Zamawiający dopuści jako rozwiązanie równoważne zastosowanie stopki poziomującej wykonanej z tworzywa sztucznego.  </w:t>
            </w:r>
            <w:r w:rsidR="00001B9F" w:rsidRPr="006E502C">
              <w:rPr>
                <w:rFonts w:asciiTheme="minorHAnsi" w:hAnsiTheme="minorHAnsi"/>
              </w:rPr>
              <w:t>Blat montowany bezpośrednio do podłużnic za pośrednictwem metalowych muf, trwale osadzonych w blacie stołu. Stół wyposażony w media port, umieszczon</w:t>
            </w:r>
            <w:r w:rsidR="00EA61E9" w:rsidRPr="006E502C">
              <w:rPr>
                <w:rFonts w:asciiTheme="minorHAnsi" w:hAnsiTheme="minorHAnsi"/>
              </w:rPr>
              <w:t>y</w:t>
            </w:r>
            <w:r w:rsidR="00001B9F" w:rsidRPr="006E502C">
              <w:rPr>
                <w:rFonts w:asciiTheme="minorHAnsi" w:hAnsiTheme="minorHAnsi"/>
              </w:rPr>
              <w:t xml:space="preserve"> na środku blatu. </w:t>
            </w:r>
            <w:r w:rsidRPr="006E502C">
              <w:rPr>
                <w:rFonts w:asciiTheme="minorHAnsi" w:hAnsiTheme="minorHAnsi"/>
              </w:rPr>
              <w:t xml:space="preserve">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w:t>
            </w:r>
            <w:r w:rsidR="004254B8" w:rsidRPr="006E502C">
              <w:rPr>
                <w:rFonts w:asciiTheme="minorHAnsi" w:hAnsiTheme="minorHAnsi"/>
              </w:rPr>
              <w:t>a</w:t>
            </w:r>
            <w:r w:rsidRPr="006E502C">
              <w:rPr>
                <w:rFonts w:asciiTheme="minorHAnsi" w:hAnsiTheme="minorHAnsi"/>
              </w:rPr>
              <w:t>: 3 x gniazdo elektryczne 230 V, 1 x VGA, 1 x HDMI, 1 x podwójne RJ45. Pod blatem stołu, w miejscu umieszczenia media port</w:t>
            </w:r>
            <w:r w:rsidR="004254B8" w:rsidRPr="006E502C">
              <w:rPr>
                <w:rFonts w:asciiTheme="minorHAnsi" w:hAnsiTheme="minorHAnsi"/>
              </w:rPr>
              <w:t>u</w:t>
            </w:r>
            <w:r w:rsidRPr="006E502C">
              <w:rPr>
                <w:rFonts w:asciiTheme="minorHAnsi" w:hAnsiTheme="minorHAnsi"/>
              </w:rPr>
              <w:t>, mus</w:t>
            </w:r>
            <w:r w:rsidR="004254B8" w:rsidRPr="006E502C">
              <w:rPr>
                <w:rFonts w:asciiTheme="minorHAnsi" w:hAnsiTheme="minorHAnsi"/>
              </w:rPr>
              <w:t>i</w:t>
            </w:r>
            <w:r w:rsidRPr="006E502C">
              <w:rPr>
                <w:rFonts w:asciiTheme="minorHAnsi" w:hAnsiTheme="minorHAnsi"/>
              </w:rPr>
              <w:t xml:space="preserve"> być zainstalowa</w:t>
            </w:r>
            <w:r w:rsidR="004254B8" w:rsidRPr="006E502C">
              <w:rPr>
                <w:rFonts w:asciiTheme="minorHAnsi" w:hAnsiTheme="minorHAnsi"/>
              </w:rPr>
              <w:t>ny</w:t>
            </w:r>
            <w:r w:rsidRPr="006E502C">
              <w:rPr>
                <w:rFonts w:asciiTheme="minorHAnsi" w:hAnsiTheme="minorHAnsi"/>
              </w:rPr>
              <w:t xml:space="preserve"> koszyk metalow</w:t>
            </w:r>
            <w:r w:rsidR="004254B8"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2290F36C" w14:textId="52918CCE" w:rsidR="00C234CE" w:rsidRPr="006E502C" w:rsidRDefault="00C234CE" w:rsidP="00440FC8">
            <w:pPr>
              <w:jc w:val="both"/>
            </w:pP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w:t>
            </w:r>
            <w:r w:rsidR="009E6786" w:rsidRPr="006E502C">
              <w:t>Opisie Technicznym Wyposażenia.</w:t>
            </w:r>
          </w:p>
          <w:p w14:paraId="28770DC0" w14:textId="77777777" w:rsidR="00EE6FC9" w:rsidRPr="006E502C" w:rsidRDefault="00EE6FC9" w:rsidP="00EE6FC9">
            <w:pPr>
              <w:rPr>
                <w:rFonts w:cstheme="minorHAnsi"/>
              </w:rPr>
            </w:pPr>
          </w:p>
        </w:tc>
      </w:tr>
      <w:tr w:rsidR="00EE6FC9" w:rsidRPr="006E502C" w14:paraId="55E57238" w14:textId="77777777" w:rsidTr="00D20502">
        <w:tc>
          <w:tcPr>
            <w:tcW w:w="4400" w:type="dxa"/>
          </w:tcPr>
          <w:p w14:paraId="1E742252" w14:textId="30C9FA24" w:rsidR="00EE6FC9" w:rsidRPr="006E502C" w:rsidRDefault="00A806C8" w:rsidP="00EE6FC9">
            <w:pPr>
              <w:rPr>
                <w:rFonts w:cstheme="minorHAnsi"/>
                <w:b/>
                <w:noProof/>
                <w:lang w:eastAsia="pl-PL"/>
              </w:rPr>
            </w:pPr>
            <w:r>
              <w:rPr>
                <w:rFonts w:cstheme="minorHAnsi"/>
                <w:b/>
                <w:noProof/>
                <w:lang w:eastAsia="pl-PL"/>
              </w:rPr>
              <w:lastRenderedPageBreak/>
              <w:t>36</w:t>
            </w:r>
            <w:r w:rsidR="00621A25" w:rsidRPr="006E502C">
              <w:rPr>
                <w:rFonts w:cstheme="minorHAnsi"/>
                <w:b/>
                <w:noProof/>
                <w:lang w:eastAsia="pl-PL"/>
              </w:rPr>
              <w:t>.</w:t>
            </w:r>
          </w:p>
          <w:p w14:paraId="68555D42" w14:textId="77777777" w:rsidR="00EE6FC9" w:rsidRPr="006E502C" w:rsidRDefault="00EE6FC9" w:rsidP="00EE6FC9">
            <w:pPr>
              <w:rPr>
                <w:rFonts w:cstheme="minorHAnsi"/>
                <w:noProof/>
                <w:lang w:eastAsia="pl-PL"/>
              </w:rPr>
            </w:pPr>
          </w:p>
        </w:tc>
        <w:tc>
          <w:tcPr>
            <w:tcW w:w="10337" w:type="dxa"/>
          </w:tcPr>
          <w:p w14:paraId="28005C85" w14:textId="3095C874" w:rsidR="00EE6FC9" w:rsidRPr="006E502C" w:rsidRDefault="00EE6FC9" w:rsidP="00EE6FC9">
            <w:pPr>
              <w:rPr>
                <w:rFonts w:cstheme="minorHAnsi"/>
                <w:b/>
              </w:rPr>
            </w:pPr>
            <w:r w:rsidRPr="006E502C">
              <w:rPr>
                <w:rFonts w:cstheme="minorHAnsi"/>
                <w:b/>
              </w:rPr>
              <w:t>Ścianki wysokie, tapicerowane</w:t>
            </w:r>
          </w:p>
          <w:p w14:paraId="653F31C7" w14:textId="77777777" w:rsidR="00B32553" w:rsidRPr="006E502C" w:rsidRDefault="00B32553" w:rsidP="00B32553">
            <w:pPr>
              <w:rPr>
                <w:rFonts w:cstheme="minorHAnsi"/>
                <w:b/>
              </w:rPr>
            </w:pPr>
          </w:p>
          <w:p w14:paraId="50DA641B" w14:textId="0800EFB2" w:rsidR="00B32553" w:rsidRPr="006E502C" w:rsidRDefault="00B32553" w:rsidP="00B32553">
            <w:r w:rsidRPr="006E502C">
              <w:t>Ogólny opis ścianek wysokich, tapicerowanych</w:t>
            </w:r>
          </w:p>
          <w:p w14:paraId="50A90792" w14:textId="2882DF50" w:rsidR="00B32553" w:rsidRPr="006E502C" w:rsidRDefault="00B32553" w:rsidP="00B32553">
            <w:pPr>
              <w:rPr>
                <w:rFonts w:cstheme="minorHAnsi"/>
                <w:b/>
              </w:rPr>
            </w:pPr>
          </w:p>
          <w:p w14:paraId="3FBDCE5D" w14:textId="77777777" w:rsidR="009E6786" w:rsidRPr="006E502C" w:rsidRDefault="009E6786" w:rsidP="00B32553">
            <w:pPr>
              <w:rPr>
                <w:rFonts w:cstheme="minorHAnsi"/>
                <w:b/>
              </w:rPr>
            </w:pPr>
          </w:p>
          <w:p w14:paraId="41F4E91C" w14:textId="77777777" w:rsidR="00EE6FC9" w:rsidRPr="006E502C" w:rsidRDefault="00EE6FC9" w:rsidP="00EE6FC9">
            <w:r w:rsidRPr="006E502C">
              <w:t>SW1 – Wymiary (+-10 mm): 800 / 20 / h 1400 mm</w:t>
            </w:r>
          </w:p>
          <w:p w14:paraId="54A09779" w14:textId="77777777" w:rsidR="00EE6FC9" w:rsidRPr="006E502C" w:rsidRDefault="00EE6FC9" w:rsidP="00EE6FC9">
            <w:pPr>
              <w:rPr>
                <w:rFonts w:cstheme="minorHAnsi"/>
                <w:b/>
              </w:rPr>
            </w:pPr>
          </w:p>
          <w:p w14:paraId="416360B7" w14:textId="2FAE9A4C"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2FDFDA3E" w14:textId="017AC9A8" w:rsidR="00EE6FC9" w:rsidRPr="006E502C" w:rsidRDefault="00EE6FC9" w:rsidP="00EE6FC9">
            <w:pPr>
              <w:jc w:val="both"/>
              <w:rPr>
                <w:rFonts w:cstheme="minorHAnsi"/>
              </w:rPr>
            </w:pPr>
            <w:r w:rsidRPr="006E502C">
              <w:rPr>
                <w:rFonts w:cstheme="minorHAnsi"/>
              </w:rPr>
              <w:lastRenderedPageBreak/>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39C45BD5" w14:textId="587828A3"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448107F" w14:textId="6EE11E1C" w:rsidR="00EE6FC9" w:rsidRPr="006E502C" w:rsidRDefault="00EE6FC9" w:rsidP="00EE6FC9">
            <w:pPr>
              <w:rPr>
                <w:rFonts w:cstheme="minorHAnsi"/>
                <w:b/>
              </w:rPr>
            </w:pPr>
          </w:p>
          <w:p w14:paraId="2AC551C2" w14:textId="4BC17B15" w:rsidR="00EE6FC9" w:rsidRPr="006E502C" w:rsidRDefault="00EE6FC9" w:rsidP="00EE6FC9"/>
          <w:p w14:paraId="6EDE54D1" w14:textId="15D5F3F2" w:rsidR="00EE6FC9" w:rsidRPr="006E502C" w:rsidRDefault="00CC6D4C" w:rsidP="00171A83">
            <w:pPr>
              <w:pBdr>
                <w:top w:val="single" w:sz="4" w:space="1" w:color="auto"/>
              </w:pBdr>
            </w:pPr>
            <w:r w:rsidRPr="006E502C">
              <w:rPr>
                <w:b/>
              </w:rPr>
              <w:t>3</w:t>
            </w:r>
            <w:r w:rsidR="00A806C8">
              <w:rPr>
                <w:b/>
              </w:rPr>
              <w:t>7</w:t>
            </w:r>
            <w:r w:rsidR="00621A25" w:rsidRPr="006E502C">
              <w:rPr>
                <w:b/>
              </w:rPr>
              <w:t>.</w:t>
            </w:r>
            <w:r w:rsidR="00621A25" w:rsidRPr="006E502C">
              <w:t xml:space="preserve"> </w:t>
            </w:r>
            <w:r w:rsidR="00EE6FC9" w:rsidRPr="006E502C">
              <w:t>SW2 - Wymiary (+-10 mm): 1000 / 20 / h 1400 mm</w:t>
            </w:r>
          </w:p>
          <w:p w14:paraId="4D868BD7" w14:textId="3DAFA148" w:rsidR="00EE6FC9" w:rsidRPr="006E502C" w:rsidRDefault="00EE6FC9" w:rsidP="00EE6FC9"/>
          <w:p w14:paraId="524A6C87" w14:textId="77777777" w:rsidR="00EE6FC9" w:rsidRPr="006E502C" w:rsidRDefault="00EE6FC9" w:rsidP="00EE6FC9">
            <w:pPr>
              <w:rPr>
                <w:rFonts w:cstheme="minorHAnsi"/>
                <w:b/>
              </w:rPr>
            </w:pPr>
          </w:p>
          <w:p w14:paraId="0C3268B6"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04E7D6A7" w14:textId="28F68127"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 xml:space="preserve">o gramaturze </w:t>
            </w:r>
            <w:r w:rsidR="00001B9F" w:rsidRPr="006E502C">
              <w:t>2</w:t>
            </w:r>
            <w:r w:rsidRPr="006E502C">
              <w:t>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D22718D"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5CB0965" w14:textId="77777777" w:rsidR="00EE6FC9" w:rsidRPr="006E502C" w:rsidRDefault="00EE6FC9" w:rsidP="00EE6FC9"/>
          <w:p w14:paraId="6268D1DB" w14:textId="28DAFE04" w:rsidR="00EE6FC9" w:rsidRPr="006E502C" w:rsidRDefault="00CC6D4C" w:rsidP="00171A83">
            <w:pPr>
              <w:pBdr>
                <w:top w:val="single" w:sz="4" w:space="1" w:color="auto"/>
              </w:pBdr>
            </w:pPr>
            <w:r w:rsidRPr="006E502C">
              <w:rPr>
                <w:b/>
              </w:rPr>
              <w:t>3</w:t>
            </w:r>
            <w:r w:rsidR="00A806C8">
              <w:rPr>
                <w:b/>
              </w:rPr>
              <w:t>8</w:t>
            </w:r>
            <w:r w:rsidR="00621A25" w:rsidRPr="006E502C">
              <w:rPr>
                <w:b/>
              </w:rPr>
              <w:t>.</w:t>
            </w:r>
            <w:r w:rsidR="00621A25" w:rsidRPr="006E502C">
              <w:t xml:space="preserve"> </w:t>
            </w:r>
            <w:r w:rsidR="00EE6FC9" w:rsidRPr="006E502C">
              <w:t>SW3 - Wymiary (+-10 mm): 1200 / 20 / h 1400 mm</w:t>
            </w:r>
          </w:p>
          <w:p w14:paraId="7E11ACE8" w14:textId="77777777" w:rsidR="00EE6FC9" w:rsidRPr="006E502C" w:rsidRDefault="00EE6FC9" w:rsidP="00171A83">
            <w:pPr>
              <w:pBdr>
                <w:top w:val="single" w:sz="4" w:space="1" w:color="auto"/>
              </w:pBdr>
            </w:pPr>
          </w:p>
          <w:p w14:paraId="3FA53F6F" w14:textId="77777777" w:rsidR="00EE6FC9" w:rsidRPr="006E502C" w:rsidRDefault="00EE6FC9" w:rsidP="00EE6FC9">
            <w:pPr>
              <w:rPr>
                <w:rFonts w:cstheme="minorHAnsi"/>
                <w:b/>
              </w:rPr>
            </w:pPr>
          </w:p>
          <w:p w14:paraId="417F5B7E"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DE5C644" w14:textId="71BC090F"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2F40236"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304B51C" w14:textId="68A07655" w:rsidR="00B23F40" w:rsidRPr="006E502C" w:rsidRDefault="00B23F40" w:rsidP="00EE6FC9"/>
          <w:p w14:paraId="508F81D4" w14:textId="77777777" w:rsidR="00B23F40" w:rsidRPr="006E502C" w:rsidRDefault="00B23F40" w:rsidP="00EE6FC9"/>
          <w:p w14:paraId="6A47A92E" w14:textId="2FF1D606" w:rsidR="00EE6FC9" w:rsidRPr="006E502C" w:rsidRDefault="00CC6D4C" w:rsidP="00171A83">
            <w:pPr>
              <w:pBdr>
                <w:top w:val="single" w:sz="4" w:space="1" w:color="auto"/>
              </w:pBdr>
            </w:pPr>
            <w:r w:rsidRPr="006E502C">
              <w:rPr>
                <w:b/>
              </w:rPr>
              <w:t>3</w:t>
            </w:r>
            <w:r w:rsidR="00A806C8">
              <w:rPr>
                <w:b/>
              </w:rPr>
              <w:t>9</w:t>
            </w:r>
            <w:r w:rsidR="00621A25" w:rsidRPr="006E502C">
              <w:rPr>
                <w:b/>
              </w:rPr>
              <w:t>.</w:t>
            </w:r>
            <w:r w:rsidR="00621A25" w:rsidRPr="006E502C">
              <w:t xml:space="preserve"> </w:t>
            </w:r>
            <w:r w:rsidR="00EE6FC9" w:rsidRPr="006E502C">
              <w:t>SW4 - Wymiary (+-10 mm): 1400 / 20 / h 1400 mm</w:t>
            </w:r>
          </w:p>
          <w:p w14:paraId="6BE12413" w14:textId="3731D50E" w:rsidR="00EE6FC9" w:rsidRPr="006E502C" w:rsidRDefault="00EE6FC9" w:rsidP="00171A83">
            <w:pPr>
              <w:pBdr>
                <w:top w:val="single" w:sz="4" w:space="1" w:color="auto"/>
              </w:pBdr>
            </w:pPr>
          </w:p>
          <w:p w14:paraId="2FF49EEA" w14:textId="77777777" w:rsidR="00EE6FC9" w:rsidRPr="006E502C" w:rsidRDefault="00EE6FC9" w:rsidP="00EE6FC9">
            <w:pPr>
              <w:rPr>
                <w:highlight w:val="yellow"/>
              </w:rPr>
            </w:pPr>
            <w:r w:rsidRPr="006E502C">
              <w:t>Ogólny opis ścianek wysokich, tapicerowanych</w:t>
            </w:r>
          </w:p>
          <w:p w14:paraId="568137D2" w14:textId="77777777" w:rsidR="00EE6FC9" w:rsidRPr="006E502C" w:rsidRDefault="00EE6FC9" w:rsidP="00EE6FC9">
            <w:pPr>
              <w:rPr>
                <w:rFonts w:cstheme="minorHAnsi"/>
                <w:b/>
              </w:rPr>
            </w:pPr>
          </w:p>
          <w:p w14:paraId="364751B3"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691614C5" w14:textId="02F3D865"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F27B41E" w14:textId="77777777"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DC74026" w14:textId="6849A3A0" w:rsidR="00EE6FC9" w:rsidRPr="006E502C" w:rsidRDefault="00EE6FC9" w:rsidP="00EE6FC9"/>
          <w:p w14:paraId="6C171F44" w14:textId="4E17745B" w:rsidR="00EE6FC9" w:rsidRPr="006E502C" w:rsidRDefault="00EE6FC9" w:rsidP="00EE6FC9"/>
          <w:p w14:paraId="74D79C40" w14:textId="77777777" w:rsidR="00EE6FC9" w:rsidRPr="006E502C" w:rsidRDefault="00EE6FC9" w:rsidP="00EE6FC9"/>
          <w:p w14:paraId="5A3235C2" w14:textId="70957D76" w:rsidR="00EE6FC9" w:rsidRPr="006E502C" w:rsidRDefault="00A806C8" w:rsidP="004254B8">
            <w:pPr>
              <w:pBdr>
                <w:top w:val="single" w:sz="4" w:space="1" w:color="auto"/>
              </w:pBdr>
            </w:pPr>
            <w:r>
              <w:rPr>
                <w:b/>
              </w:rPr>
              <w:t>40</w:t>
            </w:r>
            <w:r w:rsidR="00621A25" w:rsidRPr="006E502C">
              <w:rPr>
                <w:b/>
              </w:rPr>
              <w:t>.</w:t>
            </w:r>
            <w:r w:rsidR="00621A25" w:rsidRPr="006E502C">
              <w:t xml:space="preserve"> </w:t>
            </w:r>
            <w:r w:rsidR="00EE6FC9" w:rsidRPr="006E502C">
              <w:t>SW5 - Wymiary (+-10 mm): 1600 / 20 / h 1400 mm</w:t>
            </w:r>
          </w:p>
          <w:p w14:paraId="0185DF27" w14:textId="07CE89DA" w:rsidR="00EE6FC9" w:rsidRPr="006E502C" w:rsidRDefault="00EE6FC9" w:rsidP="00EE6FC9"/>
          <w:p w14:paraId="0C8C0995" w14:textId="77777777" w:rsidR="00EE6FC9" w:rsidRPr="006E502C" w:rsidRDefault="00EE6FC9" w:rsidP="00EE6FC9">
            <w:pPr>
              <w:rPr>
                <w:highlight w:val="yellow"/>
              </w:rPr>
            </w:pPr>
            <w:r w:rsidRPr="006E502C">
              <w:t>Ogólny opis ścianek wysokich, tapicerowanych</w:t>
            </w:r>
          </w:p>
          <w:p w14:paraId="735841BD" w14:textId="77777777" w:rsidR="00EE6FC9" w:rsidRPr="006E502C" w:rsidRDefault="00EE6FC9" w:rsidP="00EE6FC9">
            <w:pPr>
              <w:rPr>
                <w:rFonts w:cstheme="minorHAnsi"/>
                <w:b/>
              </w:rPr>
            </w:pPr>
          </w:p>
          <w:p w14:paraId="1BDEDABC"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F7A2780" w14:textId="297AC49D"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1C4A4519"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8B3564" w14:textId="77777777" w:rsidR="00EE6FC9" w:rsidRPr="006E502C" w:rsidRDefault="00EE6FC9" w:rsidP="00EE6FC9"/>
          <w:p w14:paraId="573636E9" w14:textId="699E993B" w:rsidR="00001B9F" w:rsidRPr="006E502C" w:rsidRDefault="00001B9F" w:rsidP="00EE6FC9">
            <w:pPr>
              <w:rPr>
                <w:rFonts w:cstheme="minorHAnsi"/>
                <w:b/>
              </w:rPr>
            </w:pPr>
          </w:p>
        </w:tc>
      </w:tr>
      <w:tr w:rsidR="00EE6FC9" w:rsidRPr="006E502C" w14:paraId="5ECFA823" w14:textId="77777777" w:rsidTr="00D20502">
        <w:tc>
          <w:tcPr>
            <w:tcW w:w="4400" w:type="dxa"/>
          </w:tcPr>
          <w:p w14:paraId="5E5BA58F" w14:textId="7EB6BB90" w:rsidR="00EE6FC9" w:rsidRPr="006E502C" w:rsidRDefault="00A806C8" w:rsidP="00EE6FC9">
            <w:pPr>
              <w:rPr>
                <w:rFonts w:cstheme="minorHAnsi"/>
                <w:b/>
                <w:noProof/>
                <w:lang w:eastAsia="pl-PL"/>
              </w:rPr>
            </w:pPr>
            <w:r>
              <w:rPr>
                <w:rFonts w:cstheme="minorHAnsi"/>
                <w:b/>
                <w:noProof/>
                <w:lang w:eastAsia="pl-PL"/>
              </w:rPr>
              <w:lastRenderedPageBreak/>
              <w:t>41</w:t>
            </w:r>
            <w:r w:rsidR="00621A25" w:rsidRPr="006E502C">
              <w:rPr>
                <w:rFonts w:cstheme="minorHAnsi"/>
                <w:b/>
                <w:noProof/>
                <w:lang w:eastAsia="pl-PL"/>
              </w:rPr>
              <w:t>.</w:t>
            </w:r>
          </w:p>
          <w:p w14:paraId="7CEB4945" w14:textId="77777777" w:rsidR="00EE6FC9" w:rsidRPr="006E502C" w:rsidRDefault="00EE6FC9" w:rsidP="00EE6FC9">
            <w:pPr>
              <w:rPr>
                <w:rFonts w:cstheme="minorHAnsi"/>
                <w:noProof/>
                <w:lang w:eastAsia="pl-PL"/>
              </w:rPr>
            </w:pPr>
          </w:p>
          <w:p w14:paraId="6966D29A" w14:textId="4211EECE" w:rsidR="00EE6FC9" w:rsidRPr="006E502C" w:rsidRDefault="00CD414F" w:rsidP="00EE6FC9">
            <w:pPr>
              <w:rPr>
                <w:rFonts w:cstheme="minorHAnsi"/>
                <w:noProof/>
                <w:lang w:eastAsia="pl-PL"/>
              </w:rPr>
            </w:pPr>
            <w:r w:rsidRPr="006E502C">
              <w:rPr>
                <w:rFonts w:cstheme="minorHAnsi"/>
                <w:noProof/>
                <w:lang w:eastAsia="pl-PL"/>
              </w:rPr>
              <w:drawing>
                <wp:anchor distT="0" distB="0" distL="114300" distR="114300" simplePos="0" relativeHeight="251798528" behindDoc="0" locked="0" layoutInCell="1" allowOverlap="1" wp14:anchorId="6402228D" wp14:editId="3954B190">
                  <wp:simplePos x="0" y="0"/>
                  <wp:positionH relativeFrom="margin">
                    <wp:posOffset>808990</wp:posOffset>
                  </wp:positionH>
                  <wp:positionV relativeFrom="margin">
                    <wp:posOffset>400050</wp:posOffset>
                  </wp:positionV>
                  <wp:extent cx="1209675" cy="666750"/>
                  <wp:effectExtent l="0" t="0" r="952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anchor>
              </w:drawing>
            </w:r>
          </w:p>
          <w:p w14:paraId="28AA4593" w14:textId="538F7896" w:rsidR="00EE6FC9" w:rsidRPr="006E502C" w:rsidRDefault="00EE6FC9" w:rsidP="00EE6FC9">
            <w:pPr>
              <w:rPr>
                <w:rFonts w:cstheme="minorHAnsi"/>
                <w:noProof/>
                <w:lang w:eastAsia="pl-PL"/>
              </w:rPr>
            </w:pPr>
          </w:p>
        </w:tc>
        <w:tc>
          <w:tcPr>
            <w:tcW w:w="10337" w:type="dxa"/>
          </w:tcPr>
          <w:p w14:paraId="273BD3E6" w14:textId="77777777" w:rsidR="00EE6FC9" w:rsidRPr="006E502C" w:rsidRDefault="00EE6FC9" w:rsidP="00EE6FC9">
            <w:pPr>
              <w:rPr>
                <w:rFonts w:cstheme="minorHAnsi"/>
              </w:rPr>
            </w:pPr>
          </w:p>
          <w:p w14:paraId="3D3CDA93" w14:textId="77777777" w:rsidR="00EE6FC9" w:rsidRPr="006E502C" w:rsidRDefault="00EE6FC9" w:rsidP="00EE6FC9">
            <w:pPr>
              <w:rPr>
                <w:rFonts w:cstheme="minorHAnsi"/>
                <w:b/>
              </w:rPr>
            </w:pPr>
            <w:r w:rsidRPr="006E502C">
              <w:rPr>
                <w:rFonts w:cstheme="minorHAnsi"/>
                <w:b/>
              </w:rPr>
              <w:t>Stojak ścianek wysokich</w:t>
            </w:r>
          </w:p>
          <w:p w14:paraId="6299FFD5" w14:textId="77777777" w:rsidR="00EE6FC9" w:rsidRPr="006E502C" w:rsidRDefault="00EE6FC9" w:rsidP="00EE6FC9">
            <w:pPr>
              <w:rPr>
                <w:rFonts w:cstheme="minorHAnsi"/>
                <w:b/>
              </w:rPr>
            </w:pPr>
          </w:p>
          <w:p w14:paraId="48F884B1" w14:textId="088F36F8" w:rsidR="00EE6FC9" w:rsidRPr="006E502C" w:rsidRDefault="00EE6FC9" w:rsidP="00EE6FC9">
            <w:pPr>
              <w:jc w:val="both"/>
              <w:rPr>
                <w:rFonts w:cstheme="minorHAnsi"/>
              </w:rPr>
            </w:pPr>
            <w:r w:rsidRPr="006E502C">
              <w:rPr>
                <w:rFonts w:cstheme="minorHAnsi"/>
              </w:rPr>
              <w:t>Stojak ścianek wysokich to płaska stopa</w:t>
            </w:r>
            <w:r w:rsidR="00B23F40" w:rsidRPr="006E502C">
              <w:rPr>
                <w:rFonts w:cstheme="minorHAnsi"/>
              </w:rPr>
              <w:t xml:space="preserve"> </w:t>
            </w:r>
            <w:r w:rsidRPr="006E502C">
              <w:rPr>
                <w:rFonts w:cstheme="minorHAnsi"/>
              </w:rPr>
              <w:t>stalowa</w:t>
            </w:r>
            <w:r w:rsidR="00B23F40" w:rsidRPr="006E502C">
              <w:rPr>
                <w:rFonts w:cstheme="minorHAnsi"/>
              </w:rPr>
              <w:t>,</w:t>
            </w:r>
            <w:r w:rsidRPr="006E502C">
              <w:rPr>
                <w:rFonts w:cstheme="minorHAnsi"/>
              </w:rPr>
              <w:t xml:space="preserve"> malowana proszkowo na kolor metalik</w:t>
            </w:r>
            <w:r w:rsidR="00B23F40" w:rsidRPr="006E502C">
              <w:rPr>
                <w:rFonts w:cstheme="minorHAnsi"/>
              </w:rPr>
              <w:t>,</w:t>
            </w:r>
            <w:r w:rsidRPr="006E502C">
              <w:rPr>
                <w:rFonts w:cstheme="minorHAnsi"/>
              </w:rPr>
              <w:t xml:space="preserve"> pozwalająca na unieruchomienie ścianek wysokich w pozycji pionowej. Stopa musi posiadać łącznik ze ścianką w postaci sztycy</w:t>
            </w:r>
            <w:r w:rsidR="00B23F40" w:rsidRPr="006E502C">
              <w:rPr>
                <w:rFonts w:cstheme="minorHAnsi"/>
              </w:rPr>
              <w:t>,</w:t>
            </w:r>
            <w:r w:rsidRPr="006E502C">
              <w:rPr>
                <w:rFonts w:cstheme="minorHAnsi"/>
              </w:rPr>
              <w:t xml:space="preserve"> wciskanej w pionowy profil ścianki. Stopa musi zapewniać stabilność ścianki, ale jednocześnie nie może przeszkadzać w bezpieczeństwie ciągów komunikacyjnych</w:t>
            </w:r>
            <w:r w:rsidR="00B23F40" w:rsidRPr="006E502C">
              <w:rPr>
                <w:rFonts w:cstheme="minorHAnsi"/>
              </w:rPr>
              <w:t>-</w:t>
            </w:r>
            <w:r w:rsidRPr="006E502C">
              <w:rPr>
                <w:rFonts w:cstheme="minorHAnsi"/>
              </w:rPr>
              <w:t xml:space="preserve"> dlatego musi być płaska i wystawać nie więcej</w:t>
            </w:r>
            <w:r w:rsidR="00B23F40" w:rsidRPr="006E502C">
              <w:rPr>
                <w:rFonts w:cstheme="minorHAnsi"/>
              </w:rPr>
              <w:t>,</w:t>
            </w:r>
            <w:r w:rsidRPr="006E502C">
              <w:rPr>
                <w:rFonts w:cstheme="minorHAnsi"/>
              </w:rPr>
              <w:t xml:space="preserve"> jak 35 cm poza obrys ścianki.</w:t>
            </w:r>
          </w:p>
          <w:p w14:paraId="01074CE0" w14:textId="05AC8A9F"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01CE74C" w14:textId="77777777" w:rsidR="00EE6FC9" w:rsidRPr="006E502C" w:rsidRDefault="00EE6FC9" w:rsidP="00EE6FC9">
            <w:pPr>
              <w:jc w:val="both"/>
              <w:rPr>
                <w:rFonts w:cstheme="minorHAnsi"/>
              </w:rPr>
            </w:pPr>
          </w:p>
          <w:p w14:paraId="3FE211BF" w14:textId="77777777" w:rsidR="00EE6FC9" w:rsidRPr="006E502C" w:rsidRDefault="00EE6FC9" w:rsidP="00EE6FC9">
            <w:pPr>
              <w:rPr>
                <w:rFonts w:cstheme="minorHAnsi"/>
              </w:rPr>
            </w:pPr>
          </w:p>
        </w:tc>
      </w:tr>
      <w:tr w:rsidR="00EE6FC9" w:rsidRPr="006E502C" w14:paraId="4E9EBB13" w14:textId="77777777" w:rsidTr="00D20502">
        <w:tc>
          <w:tcPr>
            <w:tcW w:w="4400" w:type="dxa"/>
          </w:tcPr>
          <w:p w14:paraId="5F721D7B" w14:textId="02CE751A"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2</w:t>
            </w:r>
            <w:r w:rsidR="00621A25" w:rsidRPr="006E502C">
              <w:rPr>
                <w:rFonts w:cstheme="minorHAnsi"/>
                <w:b/>
                <w:noProof/>
                <w:lang w:eastAsia="pl-PL"/>
              </w:rPr>
              <w:t>.</w:t>
            </w:r>
          </w:p>
          <w:p w14:paraId="37E1DE90" w14:textId="26B369CB" w:rsidR="00EE6FC9" w:rsidRPr="006E502C" w:rsidRDefault="00EE6FC9" w:rsidP="00EE6FC9">
            <w:pPr>
              <w:rPr>
                <w:rFonts w:cstheme="minorHAnsi"/>
                <w:noProof/>
                <w:lang w:eastAsia="pl-PL"/>
              </w:rPr>
            </w:pPr>
            <w:r w:rsidRPr="006E502C">
              <w:rPr>
                <w:rFonts w:cstheme="minorHAnsi"/>
                <w:b/>
                <w:noProof/>
                <w:lang w:eastAsia="pl-PL"/>
              </w:rPr>
              <w:drawing>
                <wp:anchor distT="0" distB="0" distL="114300" distR="114300" simplePos="0" relativeHeight="251799552" behindDoc="0" locked="0" layoutInCell="1" allowOverlap="1" wp14:anchorId="7AFC9B20" wp14:editId="24A0A355">
                  <wp:simplePos x="0" y="0"/>
                  <wp:positionH relativeFrom="margin">
                    <wp:posOffset>942340</wp:posOffset>
                  </wp:positionH>
                  <wp:positionV relativeFrom="margin">
                    <wp:posOffset>161925</wp:posOffset>
                  </wp:positionV>
                  <wp:extent cx="828675" cy="1571625"/>
                  <wp:effectExtent l="0" t="0" r="9525" b="952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1571625"/>
                          </a:xfrm>
                          <a:prstGeom prst="rect">
                            <a:avLst/>
                          </a:prstGeom>
                          <a:noFill/>
                          <a:ln>
                            <a:noFill/>
                          </a:ln>
                        </pic:spPr>
                      </pic:pic>
                    </a:graphicData>
                  </a:graphic>
                </wp:anchor>
              </w:drawing>
            </w:r>
          </w:p>
          <w:p w14:paraId="6F23FCD9" w14:textId="1B695DE2" w:rsidR="00EE6FC9" w:rsidRPr="006E502C" w:rsidRDefault="00EE6FC9" w:rsidP="00EE6FC9">
            <w:pPr>
              <w:rPr>
                <w:rFonts w:cstheme="minorHAnsi"/>
                <w:noProof/>
                <w:lang w:eastAsia="pl-PL"/>
              </w:rPr>
            </w:pPr>
          </w:p>
        </w:tc>
        <w:tc>
          <w:tcPr>
            <w:tcW w:w="10337" w:type="dxa"/>
          </w:tcPr>
          <w:p w14:paraId="52A7F60F" w14:textId="6EE01C87" w:rsidR="00EE6FC9" w:rsidRPr="006E502C" w:rsidRDefault="00EE6FC9" w:rsidP="00EE6FC9">
            <w:pPr>
              <w:rPr>
                <w:rFonts w:cstheme="minorHAnsi"/>
              </w:rPr>
            </w:pPr>
          </w:p>
          <w:p w14:paraId="10978694" w14:textId="4B25276D" w:rsidR="00EE6FC9" w:rsidRPr="006E502C" w:rsidRDefault="00EE6FC9" w:rsidP="00EE6FC9">
            <w:pPr>
              <w:rPr>
                <w:rFonts w:cstheme="minorHAnsi"/>
                <w:b/>
              </w:rPr>
            </w:pPr>
            <w:r w:rsidRPr="006E502C">
              <w:rPr>
                <w:rFonts w:cstheme="minorHAnsi"/>
                <w:b/>
              </w:rPr>
              <w:t>Łącznik ścianek wysokich</w:t>
            </w:r>
          </w:p>
          <w:p w14:paraId="2012892D" w14:textId="5A03398F" w:rsidR="00EE6FC9" w:rsidRPr="006E502C" w:rsidRDefault="00EE6FC9" w:rsidP="00EE6FC9">
            <w:pPr>
              <w:rPr>
                <w:rFonts w:cstheme="minorHAnsi"/>
                <w:b/>
              </w:rPr>
            </w:pPr>
          </w:p>
          <w:p w14:paraId="022539AD" w14:textId="793C7D84" w:rsidR="00EE6FC9" w:rsidRPr="006E502C" w:rsidRDefault="00EE6FC9" w:rsidP="00EE6FC9">
            <w:pPr>
              <w:jc w:val="both"/>
              <w:rPr>
                <w:rFonts w:cstheme="minorHAnsi"/>
              </w:rPr>
            </w:pPr>
            <w:r w:rsidRPr="006E502C">
              <w:rPr>
                <w:rFonts w:cstheme="minorHAnsi"/>
              </w:rPr>
              <w:t>Łącznik ścianek wysokich do połączeni</w:t>
            </w:r>
            <w:r w:rsidR="00B23F40" w:rsidRPr="006E502C">
              <w:rPr>
                <w:rFonts w:cstheme="minorHAnsi"/>
              </w:rPr>
              <w:t>a</w:t>
            </w:r>
            <w:r w:rsidRPr="006E502C">
              <w:rPr>
                <w:rFonts w:cstheme="minorHAnsi"/>
              </w:rPr>
              <w:t xml:space="preserve"> ścianek pod kątem prostym. Łącznik wykonany z profilu aluminiowego</w:t>
            </w:r>
            <w:r w:rsidR="00B23F40" w:rsidRPr="006E502C">
              <w:rPr>
                <w:rFonts w:cstheme="minorHAnsi"/>
              </w:rPr>
              <w:t>,</w:t>
            </w:r>
            <w:r w:rsidRPr="006E502C">
              <w:rPr>
                <w:rFonts w:cstheme="minorHAnsi"/>
              </w:rPr>
              <w:t xml:space="preserve"> dostosowanego do profilu</w:t>
            </w:r>
            <w:r w:rsidR="00B23F40" w:rsidRPr="006E502C">
              <w:rPr>
                <w:rFonts w:cstheme="minorHAnsi"/>
              </w:rPr>
              <w:t>,</w:t>
            </w:r>
            <w:r w:rsidRPr="006E502C">
              <w:rPr>
                <w:rFonts w:cstheme="minorHAnsi"/>
              </w:rPr>
              <w:t xml:space="preserve"> z jakiego wykonany jest pionowy element ścianki wysokiej.</w:t>
            </w:r>
          </w:p>
          <w:p w14:paraId="69224968" w14:textId="77777777" w:rsidR="00EE6FC9" w:rsidRPr="006E502C" w:rsidRDefault="00EE6FC9" w:rsidP="00EE6FC9">
            <w:pPr>
              <w:jc w:val="both"/>
              <w:rPr>
                <w:rFonts w:cstheme="minorHAnsi"/>
              </w:rPr>
            </w:pPr>
            <w:r w:rsidRPr="006E502C">
              <w:rPr>
                <w:rFonts w:cstheme="minorHAnsi"/>
              </w:rPr>
              <w:t>Wysokość łącznika musi odpowiadać wysokości ścianek.</w:t>
            </w:r>
          </w:p>
          <w:p w14:paraId="63671763" w14:textId="474EACA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73886F7" w14:textId="77777777" w:rsidR="00EE6FC9" w:rsidRPr="006E502C" w:rsidRDefault="00EE6FC9" w:rsidP="00EE6FC9">
            <w:pPr>
              <w:rPr>
                <w:rFonts w:cstheme="minorHAnsi"/>
              </w:rPr>
            </w:pPr>
          </w:p>
        </w:tc>
      </w:tr>
      <w:tr w:rsidR="00EE6FC9" w:rsidRPr="006E502C" w14:paraId="4EDCA353" w14:textId="77777777" w:rsidTr="00D20502">
        <w:tc>
          <w:tcPr>
            <w:tcW w:w="4400" w:type="dxa"/>
          </w:tcPr>
          <w:p w14:paraId="3A7BB6B9" w14:textId="3A3ADA3A" w:rsidR="00EE6FC9" w:rsidRPr="006E502C" w:rsidRDefault="00A806C8" w:rsidP="00EE6FC9">
            <w:pPr>
              <w:rPr>
                <w:rFonts w:cstheme="minorHAnsi"/>
                <w:b/>
                <w:noProof/>
                <w:lang w:eastAsia="pl-PL"/>
              </w:rPr>
            </w:pPr>
            <w:r>
              <w:rPr>
                <w:rFonts w:cstheme="minorHAnsi"/>
                <w:b/>
                <w:noProof/>
                <w:lang w:eastAsia="pl-PL"/>
              </w:rPr>
              <w:t>43</w:t>
            </w:r>
            <w:r w:rsidR="00621A25" w:rsidRPr="006E502C">
              <w:rPr>
                <w:rFonts w:cstheme="minorHAnsi"/>
                <w:b/>
                <w:noProof/>
                <w:lang w:eastAsia="pl-PL"/>
              </w:rPr>
              <w:t>.</w:t>
            </w:r>
          </w:p>
          <w:p w14:paraId="371DA37C" w14:textId="4E82FF28" w:rsidR="00EE6FC9" w:rsidRPr="006E502C" w:rsidRDefault="00EE6FC9" w:rsidP="00EE6FC9">
            <w:pPr>
              <w:rPr>
                <w:rFonts w:cstheme="minorHAnsi"/>
                <w:noProof/>
                <w:lang w:eastAsia="pl-PL"/>
              </w:rPr>
            </w:pPr>
          </w:p>
          <w:p w14:paraId="6A51B73A" w14:textId="7AB34E57"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2560" behindDoc="0" locked="0" layoutInCell="1" allowOverlap="1" wp14:anchorId="4612CE62" wp14:editId="6263155A">
                  <wp:simplePos x="0" y="0"/>
                  <wp:positionH relativeFrom="margin">
                    <wp:posOffset>355600</wp:posOffset>
                  </wp:positionH>
                  <wp:positionV relativeFrom="margin">
                    <wp:posOffset>460375</wp:posOffset>
                  </wp:positionV>
                  <wp:extent cx="1781175" cy="1628775"/>
                  <wp:effectExtent l="19050" t="0" r="9525" b="0"/>
                  <wp:wrapSquare wrapText="bothSides"/>
                  <wp:docPr id="24"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781175" cy="1628775"/>
                          </a:xfrm>
                          <a:prstGeom prst="rect">
                            <a:avLst/>
                          </a:prstGeom>
                        </pic:spPr>
                      </pic:pic>
                    </a:graphicData>
                  </a:graphic>
                </wp:anchor>
              </w:drawing>
            </w:r>
          </w:p>
          <w:p w14:paraId="536C6C48" w14:textId="0182D5F6" w:rsidR="00C97472" w:rsidRPr="006E502C" w:rsidRDefault="00C97472" w:rsidP="00EE6FC9">
            <w:pPr>
              <w:rPr>
                <w:rFonts w:cstheme="minorHAnsi"/>
                <w:noProof/>
                <w:lang w:eastAsia="pl-PL"/>
              </w:rPr>
            </w:pPr>
          </w:p>
          <w:p w14:paraId="1356DCA4" w14:textId="065B41BF" w:rsidR="00C97472" w:rsidRPr="006E502C" w:rsidRDefault="00C97472" w:rsidP="00EE6FC9">
            <w:pPr>
              <w:rPr>
                <w:rFonts w:cstheme="minorHAnsi"/>
                <w:noProof/>
                <w:lang w:eastAsia="pl-PL"/>
              </w:rPr>
            </w:pPr>
          </w:p>
          <w:p w14:paraId="75F5E3E9" w14:textId="75354795" w:rsidR="00C97472" w:rsidRPr="006E502C" w:rsidRDefault="00C97472" w:rsidP="00EE6FC9">
            <w:pPr>
              <w:rPr>
                <w:rFonts w:cstheme="minorHAnsi"/>
                <w:noProof/>
                <w:lang w:eastAsia="pl-PL"/>
              </w:rPr>
            </w:pPr>
          </w:p>
          <w:p w14:paraId="180810F3" w14:textId="087EEA76" w:rsidR="00C97472" w:rsidRPr="006E502C" w:rsidRDefault="00C97472" w:rsidP="00EE6FC9">
            <w:pPr>
              <w:rPr>
                <w:rFonts w:cstheme="minorHAnsi"/>
                <w:noProof/>
                <w:lang w:eastAsia="pl-PL"/>
              </w:rPr>
            </w:pPr>
          </w:p>
          <w:p w14:paraId="07F55C7B" w14:textId="6AE98338" w:rsidR="00C97472" w:rsidRPr="006E502C" w:rsidRDefault="00C97472" w:rsidP="00EE6FC9">
            <w:pPr>
              <w:rPr>
                <w:rFonts w:cstheme="minorHAnsi"/>
                <w:noProof/>
                <w:lang w:eastAsia="pl-PL"/>
              </w:rPr>
            </w:pPr>
          </w:p>
          <w:p w14:paraId="1B5BDF73" w14:textId="2E980C08" w:rsidR="00C97472" w:rsidRPr="006E502C" w:rsidRDefault="00C97472" w:rsidP="00EE6FC9">
            <w:pPr>
              <w:rPr>
                <w:rFonts w:cstheme="minorHAnsi"/>
                <w:noProof/>
                <w:lang w:eastAsia="pl-PL"/>
              </w:rPr>
            </w:pPr>
          </w:p>
          <w:p w14:paraId="1A124CCD" w14:textId="7F4AFC05" w:rsidR="00C97472" w:rsidRPr="006E502C" w:rsidRDefault="00C97472" w:rsidP="00EE6FC9">
            <w:pPr>
              <w:rPr>
                <w:rFonts w:cstheme="minorHAnsi"/>
                <w:noProof/>
                <w:lang w:eastAsia="pl-PL"/>
              </w:rPr>
            </w:pPr>
          </w:p>
          <w:p w14:paraId="1A8684A0" w14:textId="208D708C" w:rsidR="00C97472" w:rsidRPr="006E502C" w:rsidRDefault="00C97472" w:rsidP="00EE6FC9">
            <w:pPr>
              <w:rPr>
                <w:rFonts w:cstheme="minorHAnsi"/>
                <w:noProof/>
                <w:lang w:eastAsia="pl-PL"/>
              </w:rPr>
            </w:pPr>
          </w:p>
          <w:p w14:paraId="0886DF00" w14:textId="5921B590" w:rsidR="00C97472" w:rsidRPr="006E502C" w:rsidRDefault="00C97472" w:rsidP="00EE6FC9">
            <w:pPr>
              <w:rPr>
                <w:rFonts w:cstheme="minorHAnsi"/>
                <w:noProof/>
                <w:lang w:eastAsia="pl-PL"/>
              </w:rPr>
            </w:pPr>
          </w:p>
          <w:p w14:paraId="76B97948" w14:textId="446EC1C2" w:rsidR="00C97472" w:rsidRPr="006E502C" w:rsidRDefault="00C97472" w:rsidP="00EE6FC9">
            <w:pPr>
              <w:rPr>
                <w:rFonts w:cstheme="minorHAnsi"/>
                <w:noProof/>
                <w:lang w:eastAsia="pl-PL"/>
              </w:rPr>
            </w:pPr>
          </w:p>
          <w:p w14:paraId="680BFA07" w14:textId="4BFE856D" w:rsidR="00C97472" w:rsidRPr="006E502C" w:rsidRDefault="00C97472" w:rsidP="00EE6FC9">
            <w:pPr>
              <w:rPr>
                <w:rFonts w:cstheme="minorHAnsi"/>
                <w:noProof/>
                <w:lang w:eastAsia="pl-PL"/>
              </w:rPr>
            </w:pPr>
          </w:p>
          <w:p w14:paraId="127B48C8" w14:textId="68CCEF31" w:rsidR="00C97472" w:rsidRPr="006E502C" w:rsidRDefault="00C97472" w:rsidP="00EE6FC9">
            <w:pPr>
              <w:rPr>
                <w:rFonts w:cstheme="minorHAnsi"/>
                <w:noProof/>
                <w:lang w:eastAsia="pl-PL"/>
              </w:rPr>
            </w:pPr>
          </w:p>
          <w:p w14:paraId="0C5BE18E" w14:textId="3BE8C014" w:rsidR="00C97472" w:rsidRPr="006E502C" w:rsidRDefault="00C97472" w:rsidP="00EE6FC9">
            <w:pPr>
              <w:rPr>
                <w:rFonts w:cstheme="minorHAnsi"/>
                <w:noProof/>
                <w:lang w:eastAsia="pl-PL"/>
              </w:rPr>
            </w:pPr>
          </w:p>
          <w:p w14:paraId="6B1DA1A5" w14:textId="3E0DB97F" w:rsidR="00C97472" w:rsidRPr="006E502C" w:rsidRDefault="00C97472" w:rsidP="00EE6FC9">
            <w:pPr>
              <w:rPr>
                <w:rFonts w:cstheme="minorHAnsi"/>
                <w:noProof/>
                <w:lang w:eastAsia="pl-PL"/>
              </w:rPr>
            </w:pPr>
          </w:p>
          <w:p w14:paraId="279AD99C" w14:textId="686CB33E" w:rsidR="00C97472" w:rsidRPr="006E502C" w:rsidRDefault="00C97472" w:rsidP="00EE6FC9">
            <w:pPr>
              <w:rPr>
                <w:rFonts w:cstheme="minorHAnsi"/>
                <w:noProof/>
                <w:lang w:eastAsia="pl-PL"/>
              </w:rPr>
            </w:pPr>
          </w:p>
          <w:p w14:paraId="289AF2AE" w14:textId="5B5CBC60" w:rsidR="00C97472" w:rsidRPr="006E502C" w:rsidRDefault="00C97472" w:rsidP="00EE6FC9">
            <w:pPr>
              <w:rPr>
                <w:rFonts w:cstheme="minorHAnsi"/>
                <w:noProof/>
                <w:lang w:eastAsia="pl-PL"/>
              </w:rPr>
            </w:pPr>
          </w:p>
          <w:p w14:paraId="0FB38D70" w14:textId="10DC870D" w:rsidR="00C97472" w:rsidRPr="006E502C" w:rsidRDefault="00C97472" w:rsidP="00EE6FC9">
            <w:pPr>
              <w:rPr>
                <w:rFonts w:cstheme="minorHAnsi"/>
                <w:noProof/>
                <w:lang w:eastAsia="pl-PL"/>
              </w:rPr>
            </w:pPr>
          </w:p>
          <w:p w14:paraId="6C970EAB" w14:textId="317E1489" w:rsidR="00C97472" w:rsidRPr="006E502C" w:rsidRDefault="00C97472" w:rsidP="00EE6FC9">
            <w:pPr>
              <w:rPr>
                <w:rFonts w:cstheme="minorHAnsi"/>
                <w:noProof/>
                <w:lang w:eastAsia="pl-PL"/>
              </w:rPr>
            </w:pPr>
          </w:p>
          <w:p w14:paraId="69DD8D6B" w14:textId="73874179" w:rsidR="00C97472" w:rsidRPr="006E502C" w:rsidRDefault="00C97472" w:rsidP="00EE6FC9">
            <w:pPr>
              <w:rPr>
                <w:rFonts w:cstheme="minorHAnsi"/>
                <w:noProof/>
                <w:lang w:eastAsia="pl-PL"/>
              </w:rPr>
            </w:pPr>
          </w:p>
          <w:p w14:paraId="26E7A59C" w14:textId="230D298A" w:rsidR="00C97472" w:rsidRPr="006E502C" w:rsidRDefault="00C97472" w:rsidP="00EE6FC9">
            <w:pPr>
              <w:rPr>
                <w:rFonts w:cstheme="minorHAnsi"/>
                <w:noProof/>
                <w:lang w:eastAsia="pl-PL"/>
              </w:rPr>
            </w:pPr>
          </w:p>
          <w:p w14:paraId="02BC9C18" w14:textId="18BCFE0B" w:rsidR="00C97472" w:rsidRPr="006E502C" w:rsidRDefault="00C97472" w:rsidP="00EE6FC9">
            <w:pPr>
              <w:rPr>
                <w:rFonts w:cstheme="minorHAnsi"/>
                <w:noProof/>
                <w:lang w:eastAsia="pl-PL"/>
              </w:rPr>
            </w:pPr>
          </w:p>
          <w:p w14:paraId="256A9DC1" w14:textId="6A5B406E" w:rsidR="00C97472" w:rsidRPr="006E502C" w:rsidRDefault="00C97472" w:rsidP="00EE6FC9">
            <w:pPr>
              <w:rPr>
                <w:rFonts w:cstheme="minorHAnsi"/>
                <w:noProof/>
                <w:lang w:eastAsia="pl-PL"/>
              </w:rPr>
            </w:pPr>
          </w:p>
          <w:p w14:paraId="61AE0CB0" w14:textId="6D29A8BB" w:rsidR="00C97472" w:rsidRPr="006E502C" w:rsidRDefault="00C97472" w:rsidP="00EE6FC9">
            <w:pPr>
              <w:rPr>
                <w:rFonts w:cstheme="minorHAnsi"/>
                <w:noProof/>
                <w:lang w:eastAsia="pl-PL"/>
              </w:rPr>
            </w:pPr>
          </w:p>
          <w:p w14:paraId="723B043E" w14:textId="695BF365" w:rsidR="00C97472" w:rsidRPr="006E502C" w:rsidRDefault="00C97472" w:rsidP="00EE6FC9">
            <w:pPr>
              <w:rPr>
                <w:rFonts w:cstheme="minorHAnsi"/>
                <w:noProof/>
                <w:lang w:eastAsia="pl-PL"/>
              </w:rPr>
            </w:pPr>
          </w:p>
          <w:p w14:paraId="7E73C3BB" w14:textId="36115C4B" w:rsidR="00C97472" w:rsidRPr="006E502C" w:rsidRDefault="00C97472" w:rsidP="00EE6FC9">
            <w:pPr>
              <w:rPr>
                <w:rFonts w:cstheme="minorHAnsi"/>
                <w:noProof/>
                <w:lang w:eastAsia="pl-PL"/>
              </w:rPr>
            </w:pPr>
          </w:p>
          <w:p w14:paraId="49BE9BCF" w14:textId="61875630"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0512" behindDoc="0" locked="0" layoutInCell="1" allowOverlap="1" wp14:anchorId="25917799" wp14:editId="6353B0CF">
                  <wp:simplePos x="0" y="0"/>
                  <wp:positionH relativeFrom="margin">
                    <wp:posOffset>756920</wp:posOffset>
                  </wp:positionH>
                  <wp:positionV relativeFrom="margin">
                    <wp:posOffset>2987675</wp:posOffset>
                  </wp:positionV>
                  <wp:extent cx="1400175" cy="1628775"/>
                  <wp:effectExtent l="0" t="0" r="9525" b="9525"/>
                  <wp:wrapSquare wrapText="bothSides"/>
                  <wp:docPr id="450"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400175" cy="1628775"/>
                          </a:xfrm>
                          <a:prstGeom prst="rect">
                            <a:avLst/>
                          </a:prstGeom>
                        </pic:spPr>
                      </pic:pic>
                    </a:graphicData>
                  </a:graphic>
                  <wp14:sizeRelH relativeFrom="margin">
                    <wp14:pctWidth>0</wp14:pctWidth>
                  </wp14:sizeRelH>
                </wp:anchor>
              </w:drawing>
            </w:r>
          </w:p>
          <w:p w14:paraId="4023B355" w14:textId="74BB0121" w:rsidR="00C97472" w:rsidRPr="006E502C" w:rsidRDefault="00C97472" w:rsidP="00EE6FC9">
            <w:pPr>
              <w:rPr>
                <w:rFonts w:cstheme="minorHAnsi"/>
                <w:noProof/>
                <w:lang w:eastAsia="pl-PL"/>
              </w:rPr>
            </w:pPr>
          </w:p>
          <w:p w14:paraId="03C6CEF1" w14:textId="037E18FE" w:rsidR="00C97472" w:rsidRPr="006E502C" w:rsidRDefault="00C97472" w:rsidP="00EE6FC9">
            <w:pPr>
              <w:rPr>
                <w:rFonts w:cstheme="minorHAnsi"/>
                <w:noProof/>
                <w:lang w:eastAsia="pl-PL"/>
              </w:rPr>
            </w:pPr>
          </w:p>
          <w:p w14:paraId="0715A271" w14:textId="3AC1105A" w:rsidR="00EE6FC9" w:rsidRPr="006E502C" w:rsidRDefault="00621A25" w:rsidP="00EE6FC9">
            <w:pPr>
              <w:rPr>
                <w:rFonts w:cstheme="minorHAnsi"/>
                <w:b/>
                <w:noProof/>
                <w:lang w:eastAsia="pl-PL"/>
              </w:rPr>
            </w:pPr>
            <w:r w:rsidRPr="006E502C">
              <w:rPr>
                <w:rFonts w:cstheme="minorHAnsi"/>
                <w:b/>
                <w:noProof/>
                <w:lang w:eastAsia="pl-PL"/>
              </w:rPr>
              <w:t xml:space="preserve"> </w:t>
            </w:r>
          </w:p>
          <w:p w14:paraId="641E9631" w14:textId="77777777" w:rsidR="00C97472" w:rsidRPr="006E502C" w:rsidRDefault="00C97472" w:rsidP="00EE6FC9">
            <w:pPr>
              <w:rPr>
                <w:rFonts w:cstheme="minorHAnsi"/>
                <w:noProof/>
                <w:lang w:eastAsia="pl-PL"/>
              </w:rPr>
            </w:pPr>
          </w:p>
          <w:p w14:paraId="0E06DB49" w14:textId="77777777" w:rsidR="00C97472" w:rsidRPr="006E502C" w:rsidRDefault="00C97472" w:rsidP="00EE6FC9">
            <w:pPr>
              <w:rPr>
                <w:rFonts w:cstheme="minorHAnsi"/>
                <w:noProof/>
                <w:lang w:eastAsia="pl-PL"/>
              </w:rPr>
            </w:pPr>
          </w:p>
          <w:p w14:paraId="6C9EF738" w14:textId="77777777" w:rsidR="00C97472" w:rsidRPr="006E502C" w:rsidRDefault="00C97472" w:rsidP="00EE6FC9">
            <w:pPr>
              <w:rPr>
                <w:rFonts w:cstheme="minorHAnsi"/>
                <w:noProof/>
                <w:lang w:eastAsia="pl-PL"/>
              </w:rPr>
            </w:pPr>
          </w:p>
          <w:p w14:paraId="0D518AF4" w14:textId="63508285" w:rsidR="00C97472" w:rsidRPr="006E502C" w:rsidRDefault="00C97472" w:rsidP="00EE6FC9">
            <w:pPr>
              <w:rPr>
                <w:rFonts w:cstheme="minorHAnsi"/>
                <w:noProof/>
                <w:lang w:eastAsia="pl-PL"/>
              </w:rPr>
            </w:pPr>
          </w:p>
          <w:p w14:paraId="6BB3EA86" w14:textId="1E8CCDD1" w:rsidR="00C97472" w:rsidRPr="006E502C" w:rsidRDefault="00C97472" w:rsidP="00EE6FC9">
            <w:pPr>
              <w:rPr>
                <w:rFonts w:cstheme="minorHAnsi"/>
                <w:noProof/>
                <w:lang w:eastAsia="pl-PL"/>
              </w:rPr>
            </w:pPr>
          </w:p>
          <w:p w14:paraId="5561399D" w14:textId="142CFC1F" w:rsidR="00C97472" w:rsidRPr="006E502C" w:rsidRDefault="00C97472" w:rsidP="00EE6FC9">
            <w:pPr>
              <w:rPr>
                <w:rFonts w:cstheme="minorHAnsi"/>
                <w:noProof/>
                <w:lang w:eastAsia="pl-PL"/>
              </w:rPr>
            </w:pPr>
          </w:p>
          <w:p w14:paraId="3765E926" w14:textId="47826110" w:rsidR="00C97472" w:rsidRPr="006E502C" w:rsidRDefault="00C97472" w:rsidP="00EE6FC9">
            <w:pPr>
              <w:rPr>
                <w:rFonts w:cstheme="minorHAnsi"/>
                <w:noProof/>
                <w:lang w:eastAsia="pl-PL"/>
              </w:rPr>
            </w:pPr>
          </w:p>
          <w:p w14:paraId="4281D327" w14:textId="2108FBF3" w:rsidR="00C97472" w:rsidRPr="006E502C" w:rsidRDefault="00C97472" w:rsidP="00EE6FC9">
            <w:pPr>
              <w:rPr>
                <w:rFonts w:cstheme="minorHAnsi"/>
                <w:noProof/>
                <w:lang w:eastAsia="pl-PL"/>
              </w:rPr>
            </w:pPr>
          </w:p>
          <w:p w14:paraId="325311EC" w14:textId="4BBF5C6F" w:rsidR="00C97472" w:rsidRPr="006E502C" w:rsidRDefault="00C97472" w:rsidP="00EE6FC9">
            <w:pPr>
              <w:rPr>
                <w:rFonts w:cstheme="minorHAnsi"/>
                <w:noProof/>
                <w:lang w:eastAsia="pl-PL"/>
              </w:rPr>
            </w:pPr>
          </w:p>
          <w:p w14:paraId="25CA98CA" w14:textId="10045972" w:rsidR="00C97472" w:rsidRPr="006E502C" w:rsidRDefault="00C97472" w:rsidP="00EE6FC9">
            <w:pPr>
              <w:rPr>
                <w:rFonts w:cstheme="minorHAnsi"/>
                <w:noProof/>
                <w:lang w:eastAsia="pl-PL"/>
              </w:rPr>
            </w:pPr>
          </w:p>
          <w:p w14:paraId="029825F1" w14:textId="561208C1" w:rsidR="00C97472" w:rsidRPr="006E502C" w:rsidRDefault="00C97472" w:rsidP="00EE6FC9">
            <w:pPr>
              <w:rPr>
                <w:rFonts w:cstheme="minorHAnsi"/>
                <w:noProof/>
                <w:lang w:eastAsia="pl-PL"/>
              </w:rPr>
            </w:pPr>
          </w:p>
          <w:p w14:paraId="30A1AEB9" w14:textId="05FAB8D2" w:rsidR="00C97472" w:rsidRPr="006E502C" w:rsidRDefault="00C97472" w:rsidP="00EE6FC9">
            <w:pPr>
              <w:rPr>
                <w:rFonts w:cstheme="minorHAnsi"/>
                <w:noProof/>
                <w:lang w:eastAsia="pl-PL"/>
              </w:rPr>
            </w:pPr>
          </w:p>
          <w:p w14:paraId="58E0F2C0" w14:textId="5BF8F095" w:rsidR="00C97472" w:rsidRPr="006E502C" w:rsidRDefault="00C97472" w:rsidP="00EE6FC9">
            <w:pPr>
              <w:rPr>
                <w:rFonts w:cstheme="minorHAnsi"/>
                <w:noProof/>
                <w:lang w:eastAsia="pl-PL"/>
              </w:rPr>
            </w:pPr>
          </w:p>
          <w:p w14:paraId="72EF5637" w14:textId="6724058F" w:rsidR="00C97472" w:rsidRPr="006E502C" w:rsidRDefault="00C97472" w:rsidP="00EE6FC9">
            <w:pPr>
              <w:rPr>
                <w:rFonts w:cstheme="minorHAnsi"/>
                <w:noProof/>
                <w:lang w:eastAsia="pl-PL"/>
              </w:rPr>
            </w:pPr>
          </w:p>
          <w:p w14:paraId="6BF63243" w14:textId="77777777" w:rsidR="00CB618F" w:rsidRPr="006E502C" w:rsidRDefault="00CB618F" w:rsidP="00EE6FC9">
            <w:pPr>
              <w:rPr>
                <w:rFonts w:cstheme="minorHAnsi"/>
                <w:noProof/>
                <w:lang w:eastAsia="pl-PL"/>
              </w:rPr>
            </w:pPr>
          </w:p>
          <w:p w14:paraId="2F46186A" w14:textId="1AF36000" w:rsidR="00C97472" w:rsidRPr="006E502C" w:rsidRDefault="00C97472" w:rsidP="00EE6FC9">
            <w:pPr>
              <w:rPr>
                <w:rFonts w:cstheme="minorHAnsi"/>
                <w:noProof/>
                <w:lang w:eastAsia="pl-PL"/>
              </w:rPr>
            </w:pPr>
          </w:p>
          <w:p w14:paraId="7C7B7FCA" w14:textId="55E53C2F" w:rsidR="00C97472"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46656" behindDoc="0" locked="0" layoutInCell="1" allowOverlap="1" wp14:anchorId="5C2CF3FC" wp14:editId="747326CA">
                  <wp:simplePos x="0" y="0"/>
                  <wp:positionH relativeFrom="margin">
                    <wp:posOffset>204470</wp:posOffset>
                  </wp:positionH>
                  <wp:positionV relativeFrom="margin">
                    <wp:posOffset>317500</wp:posOffset>
                  </wp:positionV>
                  <wp:extent cx="2157095" cy="1371600"/>
                  <wp:effectExtent l="0" t="0" r="0" b="0"/>
                  <wp:wrapSquare wrapText="bothSides"/>
                  <wp:docPr id="448"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2157095" cy="1371600"/>
                          </a:xfrm>
                          <a:prstGeom prst="rect">
                            <a:avLst/>
                          </a:prstGeom>
                        </pic:spPr>
                      </pic:pic>
                    </a:graphicData>
                  </a:graphic>
                  <wp14:sizeRelH relativeFrom="margin">
                    <wp14:pctWidth>0</wp14:pctWidth>
                  </wp14:sizeRelH>
                  <wp14:sizeRelV relativeFrom="margin">
                    <wp14:pctHeight>0</wp14:pctHeight>
                  </wp14:sizeRelV>
                </wp:anchor>
              </w:drawing>
            </w:r>
          </w:p>
          <w:p w14:paraId="0D831A52" w14:textId="6E266092" w:rsidR="00C97472" w:rsidRPr="006E502C" w:rsidRDefault="00C97472" w:rsidP="00EE6FC9">
            <w:pPr>
              <w:rPr>
                <w:rFonts w:cstheme="minorHAnsi"/>
                <w:noProof/>
                <w:lang w:eastAsia="pl-PL"/>
              </w:rPr>
            </w:pPr>
          </w:p>
          <w:p w14:paraId="73000AB6" w14:textId="63A7DD61" w:rsidR="00C97472" w:rsidRPr="006E502C" w:rsidRDefault="00C97472" w:rsidP="00EE6FC9">
            <w:pPr>
              <w:rPr>
                <w:rFonts w:cstheme="minorHAnsi"/>
                <w:noProof/>
                <w:lang w:eastAsia="pl-PL"/>
              </w:rPr>
            </w:pPr>
          </w:p>
          <w:p w14:paraId="39E4B66B" w14:textId="67FA83B8" w:rsidR="00C97472" w:rsidRPr="006E502C" w:rsidRDefault="00C97472" w:rsidP="00EE6FC9">
            <w:pPr>
              <w:rPr>
                <w:rFonts w:cstheme="minorHAnsi"/>
                <w:noProof/>
                <w:lang w:eastAsia="pl-PL"/>
              </w:rPr>
            </w:pPr>
          </w:p>
          <w:p w14:paraId="564B817D" w14:textId="29B373F9" w:rsidR="00C97472" w:rsidRPr="006E502C" w:rsidRDefault="00C97472" w:rsidP="00EE6FC9">
            <w:pPr>
              <w:rPr>
                <w:rFonts w:cstheme="minorHAnsi"/>
                <w:noProof/>
                <w:lang w:eastAsia="pl-PL"/>
              </w:rPr>
            </w:pPr>
          </w:p>
          <w:p w14:paraId="6474EFF2" w14:textId="5C8F8F59" w:rsidR="00C97472" w:rsidRPr="006E502C" w:rsidRDefault="00C97472" w:rsidP="00EE6FC9">
            <w:pPr>
              <w:rPr>
                <w:rFonts w:cstheme="minorHAnsi"/>
                <w:noProof/>
                <w:lang w:eastAsia="pl-PL"/>
              </w:rPr>
            </w:pPr>
          </w:p>
          <w:p w14:paraId="0A7B4139" w14:textId="37741496" w:rsidR="00C97472" w:rsidRPr="006E502C" w:rsidRDefault="00C97472" w:rsidP="00EE6FC9">
            <w:pPr>
              <w:rPr>
                <w:rFonts w:cstheme="minorHAnsi"/>
                <w:noProof/>
                <w:lang w:eastAsia="pl-PL"/>
              </w:rPr>
            </w:pPr>
          </w:p>
          <w:p w14:paraId="7B46A238" w14:textId="752B1923" w:rsidR="00C97472" w:rsidRPr="006E502C" w:rsidRDefault="00C97472" w:rsidP="00EE6FC9">
            <w:pPr>
              <w:rPr>
                <w:rFonts w:cstheme="minorHAnsi"/>
                <w:noProof/>
                <w:lang w:eastAsia="pl-PL"/>
              </w:rPr>
            </w:pPr>
          </w:p>
          <w:p w14:paraId="6B728254" w14:textId="00789152" w:rsidR="00C97472" w:rsidRPr="006E502C" w:rsidRDefault="00C97472" w:rsidP="00EE6FC9">
            <w:pPr>
              <w:rPr>
                <w:rFonts w:cstheme="minorHAnsi"/>
                <w:noProof/>
                <w:lang w:eastAsia="pl-PL"/>
              </w:rPr>
            </w:pPr>
          </w:p>
          <w:p w14:paraId="20DCBFBC" w14:textId="1A2CD4E3" w:rsidR="00C97472" w:rsidRPr="006E502C" w:rsidRDefault="00C97472" w:rsidP="00EE6FC9">
            <w:pPr>
              <w:rPr>
                <w:rFonts w:cstheme="minorHAnsi"/>
                <w:noProof/>
                <w:lang w:eastAsia="pl-PL"/>
              </w:rPr>
            </w:pPr>
          </w:p>
          <w:p w14:paraId="52278F74" w14:textId="67A9028D" w:rsidR="00C97472" w:rsidRPr="006E502C" w:rsidRDefault="00C97472" w:rsidP="00EE6FC9">
            <w:pPr>
              <w:rPr>
                <w:rFonts w:cstheme="minorHAnsi"/>
                <w:noProof/>
                <w:lang w:eastAsia="pl-PL"/>
              </w:rPr>
            </w:pPr>
          </w:p>
          <w:p w14:paraId="59D6F63E" w14:textId="43E30CA4" w:rsidR="00C97472" w:rsidRPr="006E502C" w:rsidRDefault="00C97472" w:rsidP="00EE6FC9">
            <w:pPr>
              <w:rPr>
                <w:rFonts w:cstheme="minorHAnsi"/>
                <w:noProof/>
                <w:lang w:eastAsia="pl-PL"/>
              </w:rPr>
            </w:pPr>
          </w:p>
          <w:p w14:paraId="0205A56B" w14:textId="58A36070" w:rsidR="00C97472" w:rsidRPr="006E502C" w:rsidRDefault="00C97472" w:rsidP="00EE6FC9">
            <w:pPr>
              <w:rPr>
                <w:rFonts w:cstheme="minorHAnsi"/>
                <w:noProof/>
                <w:lang w:eastAsia="pl-PL"/>
              </w:rPr>
            </w:pPr>
          </w:p>
          <w:p w14:paraId="4E8BAB83" w14:textId="1D501829" w:rsidR="00C97472" w:rsidRPr="006E502C" w:rsidRDefault="00C97472" w:rsidP="00EE6FC9">
            <w:pPr>
              <w:rPr>
                <w:rFonts w:cstheme="minorHAnsi"/>
                <w:noProof/>
                <w:lang w:eastAsia="pl-PL"/>
              </w:rPr>
            </w:pPr>
          </w:p>
          <w:p w14:paraId="41A865B4" w14:textId="22B14E2B" w:rsidR="00C97472" w:rsidRPr="006E502C" w:rsidRDefault="00C97472" w:rsidP="00EE6FC9">
            <w:pPr>
              <w:rPr>
                <w:rFonts w:cstheme="minorHAnsi"/>
                <w:noProof/>
                <w:lang w:eastAsia="pl-PL"/>
              </w:rPr>
            </w:pPr>
          </w:p>
          <w:p w14:paraId="1AB093BD" w14:textId="6A2BE02C" w:rsidR="00C97472" w:rsidRPr="006E502C" w:rsidRDefault="00C97472" w:rsidP="00EE6FC9">
            <w:pPr>
              <w:rPr>
                <w:rFonts w:cstheme="minorHAnsi"/>
                <w:noProof/>
                <w:lang w:eastAsia="pl-PL"/>
              </w:rPr>
            </w:pPr>
          </w:p>
          <w:p w14:paraId="1290F524" w14:textId="059ABEAF" w:rsidR="00C97472" w:rsidRPr="006E502C" w:rsidRDefault="00C97472" w:rsidP="00EE6FC9">
            <w:pPr>
              <w:rPr>
                <w:rFonts w:cstheme="minorHAnsi"/>
                <w:noProof/>
                <w:lang w:eastAsia="pl-PL"/>
              </w:rPr>
            </w:pPr>
          </w:p>
          <w:p w14:paraId="075A5E35" w14:textId="64578DA3" w:rsidR="00C97472" w:rsidRPr="006E502C" w:rsidRDefault="00C97472" w:rsidP="00EE6FC9">
            <w:pPr>
              <w:rPr>
                <w:rFonts w:cstheme="minorHAnsi"/>
                <w:noProof/>
                <w:lang w:eastAsia="pl-PL"/>
              </w:rPr>
            </w:pPr>
          </w:p>
          <w:p w14:paraId="2323450B" w14:textId="35D68762" w:rsidR="00C97472" w:rsidRPr="006E502C" w:rsidRDefault="00C97472" w:rsidP="00EE6FC9">
            <w:pPr>
              <w:rPr>
                <w:rFonts w:cstheme="minorHAnsi"/>
                <w:noProof/>
                <w:lang w:eastAsia="pl-PL"/>
              </w:rPr>
            </w:pPr>
          </w:p>
          <w:p w14:paraId="64058D15" w14:textId="0DE1969C" w:rsidR="00EE6FC9" w:rsidRPr="006E502C" w:rsidRDefault="00B3398C" w:rsidP="00EE6FC9">
            <w:pPr>
              <w:rPr>
                <w:rFonts w:cstheme="minorHAnsi"/>
                <w:noProof/>
                <w:lang w:eastAsia="pl-PL"/>
              </w:rPr>
            </w:pPr>
            <w:r w:rsidRPr="006E502C">
              <w:rPr>
                <w:noProof/>
                <w:lang w:eastAsia="pl-PL"/>
              </w:rPr>
              <w:drawing>
                <wp:anchor distT="0" distB="0" distL="114300" distR="114300" simplePos="0" relativeHeight="251844608" behindDoc="0" locked="0" layoutInCell="1" allowOverlap="1" wp14:anchorId="6DD8EA84" wp14:editId="3E599BEB">
                  <wp:simplePos x="0" y="0"/>
                  <wp:positionH relativeFrom="margin">
                    <wp:posOffset>309245</wp:posOffset>
                  </wp:positionH>
                  <wp:positionV relativeFrom="margin">
                    <wp:posOffset>3089275</wp:posOffset>
                  </wp:positionV>
                  <wp:extent cx="1971040" cy="1343025"/>
                  <wp:effectExtent l="0" t="0" r="0" b="9525"/>
                  <wp:wrapSquare wrapText="bothSides"/>
                  <wp:docPr id="31"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971040" cy="1343025"/>
                          </a:xfrm>
                          <a:prstGeom prst="rect">
                            <a:avLst/>
                          </a:prstGeom>
                        </pic:spPr>
                      </pic:pic>
                    </a:graphicData>
                  </a:graphic>
                  <wp14:sizeRelH relativeFrom="margin">
                    <wp14:pctWidth>0</wp14:pctWidth>
                  </wp14:sizeRelH>
                  <wp14:sizeRelV relativeFrom="margin">
                    <wp14:pctHeight>0</wp14:pctHeight>
                  </wp14:sizeRelV>
                </wp:anchor>
              </w:drawing>
            </w:r>
          </w:p>
        </w:tc>
        <w:tc>
          <w:tcPr>
            <w:tcW w:w="10337" w:type="dxa"/>
          </w:tcPr>
          <w:p w14:paraId="6DBD5179" w14:textId="12EB936F" w:rsidR="00EE6FC9" w:rsidRPr="006E502C" w:rsidRDefault="00EE6FC9" w:rsidP="00EE6FC9">
            <w:pPr>
              <w:rPr>
                <w:rFonts w:cstheme="minorHAnsi"/>
                <w:b/>
                <w:noProof/>
                <w:lang w:eastAsia="pl-PL"/>
              </w:rPr>
            </w:pPr>
          </w:p>
          <w:p w14:paraId="7283C231" w14:textId="77777777" w:rsidR="00EE6FC9" w:rsidRPr="006E502C" w:rsidRDefault="00EE6FC9" w:rsidP="00EE6FC9">
            <w:pPr>
              <w:rPr>
                <w:rFonts w:cstheme="minorHAnsi"/>
                <w:b/>
                <w:noProof/>
                <w:lang w:eastAsia="pl-PL"/>
              </w:rPr>
            </w:pPr>
          </w:p>
          <w:p w14:paraId="299567B5" w14:textId="6CA11DA9" w:rsidR="00EE6FC9" w:rsidRPr="006E502C" w:rsidRDefault="00EE6FC9" w:rsidP="00EE6FC9">
            <w:pPr>
              <w:rPr>
                <w:rFonts w:cstheme="minorHAnsi"/>
                <w:b/>
                <w:noProof/>
                <w:lang w:eastAsia="pl-PL"/>
              </w:rPr>
            </w:pPr>
            <w:r w:rsidRPr="006E502C">
              <w:rPr>
                <w:rFonts w:cstheme="minorHAnsi"/>
                <w:b/>
                <w:noProof/>
                <w:lang w:eastAsia="pl-PL"/>
              </w:rPr>
              <w:t>Ścianki niskie do oddzielenia biurek</w:t>
            </w:r>
          </w:p>
          <w:p w14:paraId="63B85F0C" w14:textId="5F072EB4" w:rsidR="00EE6FC9" w:rsidRPr="006E502C" w:rsidRDefault="00EE6FC9" w:rsidP="00EE6FC9">
            <w:pPr>
              <w:rPr>
                <w:rFonts w:cstheme="minorHAnsi"/>
                <w:b/>
                <w:noProof/>
                <w:lang w:eastAsia="pl-PL"/>
              </w:rPr>
            </w:pPr>
          </w:p>
          <w:p w14:paraId="737FB7F1" w14:textId="4ED0301C" w:rsidR="00EE6FC9" w:rsidRPr="006E502C" w:rsidRDefault="00642BA2" w:rsidP="00EE6FC9">
            <w:r w:rsidRPr="006E502C">
              <w:t>SN1 wymiary 1200 / 20/ h 550 mm</w:t>
            </w:r>
          </w:p>
          <w:p w14:paraId="31979EE3" w14:textId="77777777" w:rsidR="00EE6FC9" w:rsidRPr="006E502C" w:rsidRDefault="00EE6FC9" w:rsidP="00EE6FC9">
            <w:pPr>
              <w:rPr>
                <w:rFonts w:cstheme="minorHAnsi"/>
                <w:b/>
                <w:noProof/>
                <w:lang w:eastAsia="pl-PL"/>
              </w:rPr>
            </w:pPr>
          </w:p>
          <w:p w14:paraId="68ED244E" w14:textId="77777777" w:rsidR="00EE6FC9" w:rsidRPr="006E502C" w:rsidRDefault="00EE6FC9" w:rsidP="00EE6FC9">
            <w:pPr>
              <w:rPr>
                <w:rFonts w:cstheme="minorHAnsi"/>
                <w:b/>
              </w:rPr>
            </w:pPr>
          </w:p>
          <w:p w14:paraId="6C96C390" w14:textId="0802CEA4" w:rsidR="00EE6FC9" w:rsidRPr="006E502C" w:rsidRDefault="00EE6FC9" w:rsidP="00EE6FC9">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ED9557C" w14:textId="304394E2"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2B15EB9" w14:textId="0B88A2BE" w:rsidR="00EE6FC9" w:rsidRPr="006E502C" w:rsidRDefault="00EE6FC9" w:rsidP="00EE6FC9">
            <w:pPr>
              <w:rPr>
                <w:rFonts w:cstheme="minorHAnsi"/>
                <w:b/>
                <w:noProof/>
                <w:lang w:eastAsia="pl-PL"/>
              </w:rPr>
            </w:pPr>
          </w:p>
          <w:p w14:paraId="13D7FF62" w14:textId="606D1A75" w:rsidR="00642BA2" w:rsidRPr="006E502C" w:rsidRDefault="00642BA2" w:rsidP="00EE6FC9">
            <w:pPr>
              <w:rPr>
                <w:rFonts w:cstheme="minorHAnsi"/>
                <w:b/>
                <w:noProof/>
                <w:lang w:eastAsia="pl-PL"/>
              </w:rPr>
            </w:pPr>
          </w:p>
          <w:p w14:paraId="20A798D7" w14:textId="6BB00C1C" w:rsidR="00642BA2" w:rsidRPr="006E502C" w:rsidRDefault="00A806C8" w:rsidP="00642BA2">
            <w:pPr>
              <w:pBdr>
                <w:top w:val="single" w:sz="4" w:space="1" w:color="auto"/>
              </w:pBdr>
            </w:pPr>
            <w:r w:rsidRPr="00A806C8">
              <w:rPr>
                <w:b/>
              </w:rPr>
              <w:t>44.</w:t>
            </w:r>
            <w:r>
              <w:t xml:space="preserve"> </w:t>
            </w:r>
            <w:r w:rsidR="00642BA2" w:rsidRPr="006E502C">
              <w:t>SN1 wymiary 1400 / 20/ h 550 mm</w:t>
            </w:r>
          </w:p>
          <w:p w14:paraId="690B5FDF" w14:textId="77777777" w:rsidR="00642BA2" w:rsidRPr="006E502C" w:rsidRDefault="00642BA2" w:rsidP="00642BA2">
            <w:pPr>
              <w:pBdr>
                <w:top w:val="single" w:sz="4" w:space="1" w:color="auto"/>
              </w:pBdr>
            </w:pPr>
          </w:p>
          <w:p w14:paraId="64F40E28" w14:textId="6EBE1E8D"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1D00574"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49CDBC3" w14:textId="227B7FBC" w:rsidR="00642BA2" w:rsidRPr="006E502C" w:rsidRDefault="00642BA2" w:rsidP="00EE6FC9">
            <w:pPr>
              <w:rPr>
                <w:rFonts w:cstheme="minorHAnsi"/>
                <w:b/>
                <w:noProof/>
                <w:lang w:eastAsia="pl-PL"/>
              </w:rPr>
            </w:pPr>
          </w:p>
          <w:p w14:paraId="3594B0E9" w14:textId="584EDF5B" w:rsidR="00642BA2" w:rsidRPr="006E502C" w:rsidRDefault="00642BA2" w:rsidP="00EE6FC9">
            <w:pPr>
              <w:rPr>
                <w:rFonts w:cstheme="minorHAnsi"/>
                <w:b/>
                <w:noProof/>
                <w:lang w:eastAsia="pl-PL"/>
              </w:rPr>
            </w:pPr>
          </w:p>
          <w:p w14:paraId="5FA4DD58" w14:textId="547D5B7C" w:rsidR="00642BA2" w:rsidRPr="006E502C" w:rsidRDefault="00A806C8" w:rsidP="00642BA2">
            <w:pPr>
              <w:pBdr>
                <w:top w:val="single" w:sz="4" w:space="1" w:color="auto"/>
              </w:pBdr>
            </w:pPr>
            <w:r w:rsidRPr="00A806C8">
              <w:rPr>
                <w:b/>
              </w:rPr>
              <w:t>45.</w:t>
            </w:r>
            <w:r>
              <w:t xml:space="preserve"> </w:t>
            </w:r>
            <w:r w:rsidR="00642BA2" w:rsidRPr="006E502C">
              <w:t>SN1 wymiary 1600 / 20/ h 550 mm</w:t>
            </w:r>
          </w:p>
          <w:p w14:paraId="28F073AC" w14:textId="77777777" w:rsidR="00642BA2" w:rsidRPr="006E502C" w:rsidRDefault="00642BA2" w:rsidP="00642BA2">
            <w:pPr>
              <w:rPr>
                <w:rFonts w:cstheme="minorHAnsi"/>
                <w:b/>
              </w:rPr>
            </w:pPr>
          </w:p>
          <w:p w14:paraId="2B92672D" w14:textId="357EF8D5"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2A8CED16" w14:textId="5303C3F5" w:rsidR="00642BA2" w:rsidRPr="006E502C" w:rsidRDefault="00642BA2" w:rsidP="00642BA2">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2816EA9" w14:textId="25631F78" w:rsidR="00642BA2" w:rsidRPr="006E502C" w:rsidRDefault="00642BA2" w:rsidP="00642BA2">
            <w:pPr>
              <w:jc w:val="both"/>
            </w:pPr>
          </w:p>
          <w:p w14:paraId="66BAFEA8" w14:textId="2EC8587C" w:rsidR="00642BA2" w:rsidRPr="006E502C" w:rsidRDefault="00642BA2" w:rsidP="00642BA2">
            <w:pPr>
              <w:jc w:val="both"/>
            </w:pPr>
          </w:p>
          <w:p w14:paraId="56F764A3" w14:textId="6BDCA804" w:rsidR="00642BA2" w:rsidRPr="006E502C" w:rsidRDefault="00642BA2" w:rsidP="00642BA2">
            <w:pPr>
              <w:jc w:val="both"/>
            </w:pPr>
          </w:p>
          <w:p w14:paraId="0B268363" w14:textId="5F8B3006" w:rsidR="00642BA2" w:rsidRPr="006E502C" w:rsidRDefault="00642BA2" w:rsidP="00642BA2">
            <w:pPr>
              <w:jc w:val="both"/>
            </w:pPr>
          </w:p>
          <w:p w14:paraId="79BE45D2" w14:textId="77777777" w:rsidR="00642BA2" w:rsidRPr="006E502C" w:rsidRDefault="00642BA2" w:rsidP="00642BA2">
            <w:pPr>
              <w:jc w:val="both"/>
            </w:pPr>
          </w:p>
          <w:p w14:paraId="235F56B9" w14:textId="7ED161A5" w:rsidR="00642BA2" w:rsidRPr="006E502C" w:rsidRDefault="00A806C8" w:rsidP="00642BA2">
            <w:pPr>
              <w:pBdr>
                <w:top w:val="single" w:sz="4" w:space="1" w:color="auto"/>
              </w:pBdr>
            </w:pPr>
            <w:r>
              <w:rPr>
                <w:b/>
              </w:rPr>
              <w:t>46</w:t>
            </w:r>
            <w:r w:rsidR="00621A25" w:rsidRPr="006E502C">
              <w:rPr>
                <w:b/>
              </w:rPr>
              <w:t>.</w:t>
            </w:r>
            <w:r w:rsidR="00621A25" w:rsidRPr="006E502C">
              <w:t xml:space="preserve"> </w:t>
            </w:r>
            <w:r w:rsidR="00642BA2" w:rsidRPr="006E502C">
              <w:t>SN1 wymiary 1800 / 20/ h 550 mm</w:t>
            </w:r>
          </w:p>
          <w:p w14:paraId="70ED45BC" w14:textId="77777777" w:rsidR="00642BA2" w:rsidRPr="006E502C" w:rsidRDefault="00642BA2" w:rsidP="00642BA2">
            <w:pPr>
              <w:rPr>
                <w:rFonts w:cstheme="minorHAnsi"/>
                <w:b/>
              </w:rPr>
            </w:pPr>
          </w:p>
          <w:p w14:paraId="599923CC" w14:textId="61185049"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2FF3587"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C493185" w14:textId="77777777" w:rsidR="00642BA2" w:rsidRPr="006E502C" w:rsidRDefault="00642BA2" w:rsidP="00642BA2">
            <w:pPr>
              <w:jc w:val="both"/>
            </w:pPr>
          </w:p>
          <w:p w14:paraId="3AF4E292" w14:textId="77777777" w:rsidR="00642BA2" w:rsidRPr="006E502C" w:rsidRDefault="00642BA2" w:rsidP="00EE6FC9">
            <w:pPr>
              <w:rPr>
                <w:rFonts w:cstheme="minorHAnsi"/>
                <w:b/>
                <w:noProof/>
                <w:lang w:eastAsia="pl-PL"/>
              </w:rPr>
            </w:pPr>
          </w:p>
          <w:p w14:paraId="683CB838" w14:textId="77777777" w:rsidR="00EE6FC9" w:rsidRPr="006E502C" w:rsidRDefault="00EE6FC9" w:rsidP="00EE6FC9">
            <w:pPr>
              <w:rPr>
                <w:rFonts w:cstheme="minorHAnsi"/>
                <w:b/>
                <w:noProof/>
                <w:lang w:eastAsia="pl-PL"/>
              </w:rPr>
            </w:pPr>
          </w:p>
          <w:p w14:paraId="0F1EBCBF" w14:textId="77777777" w:rsidR="009E6786" w:rsidRPr="006E502C" w:rsidRDefault="009E6786" w:rsidP="00EE6FC9">
            <w:pPr>
              <w:rPr>
                <w:rFonts w:cstheme="minorHAnsi"/>
                <w:b/>
                <w:noProof/>
                <w:lang w:eastAsia="pl-PL"/>
              </w:rPr>
            </w:pPr>
          </w:p>
          <w:p w14:paraId="6FB1D14C" w14:textId="77777777" w:rsidR="009E6786" w:rsidRPr="006E502C" w:rsidRDefault="009E6786" w:rsidP="00EE6FC9">
            <w:pPr>
              <w:rPr>
                <w:rFonts w:cstheme="minorHAnsi"/>
                <w:b/>
                <w:noProof/>
                <w:lang w:eastAsia="pl-PL"/>
              </w:rPr>
            </w:pPr>
          </w:p>
          <w:p w14:paraId="098BAF9C" w14:textId="293BA190" w:rsidR="009E6786" w:rsidRPr="006E502C" w:rsidRDefault="009E6786" w:rsidP="00EE6FC9">
            <w:pPr>
              <w:rPr>
                <w:rFonts w:cstheme="minorHAnsi"/>
                <w:b/>
                <w:noProof/>
                <w:lang w:eastAsia="pl-PL"/>
              </w:rPr>
            </w:pPr>
          </w:p>
        </w:tc>
      </w:tr>
      <w:tr w:rsidR="00EE6FC9" w:rsidRPr="006E502C" w14:paraId="5A64E548" w14:textId="77777777" w:rsidTr="00D20502">
        <w:tc>
          <w:tcPr>
            <w:tcW w:w="4400" w:type="dxa"/>
          </w:tcPr>
          <w:p w14:paraId="63E540B5" w14:textId="172B9AC7"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0B55F2AE" w14:textId="3DADA514" w:rsidR="00EE6FC9" w:rsidRPr="006E502C" w:rsidRDefault="00EE6FC9" w:rsidP="006777A4">
            <w:pPr>
              <w:jc w:val="both"/>
              <w:rPr>
                <w:b/>
              </w:rPr>
            </w:pPr>
            <w:r w:rsidRPr="006E502C">
              <w:rPr>
                <w:b/>
              </w:rPr>
              <w:t>Ścianka z przeszkleniem</w:t>
            </w:r>
          </w:p>
          <w:p w14:paraId="1C61500F" w14:textId="77777777" w:rsidR="00642BA2" w:rsidRPr="006E502C" w:rsidRDefault="00642BA2" w:rsidP="006777A4">
            <w:pPr>
              <w:jc w:val="both"/>
              <w:rPr>
                <w:highlight w:val="yellow"/>
              </w:rPr>
            </w:pPr>
          </w:p>
          <w:p w14:paraId="05F0D6D2" w14:textId="3739E53A" w:rsidR="00EE6FC9" w:rsidRPr="006E502C" w:rsidRDefault="00642BA2" w:rsidP="006777A4">
            <w:pPr>
              <w:jc w:val="both"/>
            </w:pPr>
            <w:r w:rsidRPr="006E502C">
              <w:t xml:space="preserve">SP1 </w:t>
            </w:r>
            <w:r w:rsidR="00EE6FC9" w:rsidRPr="006E502C">
              <w:t>Wymiary (+-20 mm): 800</w:t>
            </w:r>
            <w:r w:rsidRPr="006E502C">
              <w:t>/</w:t>
            </w:r>
            <w:r w:rsidR="00EE6FC9" w:rsidRPr="006E502C">
              <w:t>20</w:t>
            </w:r>
            <w:r w:rsidRPr="006E502C">
              <w:t>/h</w:t>
            </w:r>
            <w:r w:rsidR="00EE6FC9" w:rsidRPr="006E502C">
              <w:t xml:space="preserve"> 550 mm</w:t>
            </w:r>
          </w:p>
          <w:p w14:paraId="49A2CF20" w14:textId="77777777" w:rsidR="00EE6FC9" w:rsidRPr="006E502C" w:rsidRDefault="00EE6FC9" w:rsidP="006777A4">
            <w:pPr>
              <w:jc w:val="both"/>
              <w:rPr>
                <w:b/>
              </w:rPr>
            </w:pPr>
          </w:p>
          <w:p w14:paraId="22D17596" w14:textId="04EF823A" w:rsidR="00EE6FC9" w:rsidRPr="006E502C" w:rsidRDefault="00EE6FC9" w:rsidP="006777A4">
            <w:pPr>
              <w:jc w:val="both"/>
            </w:pPr>
            <w:r w:rsidRPr="006E502C">
              <w:t xml:space="preserve">Ścianka częściowo płytowa, częściowo oszklona. Do wysokości </w:t>
            </w:r>
            <w:r w:rsidRPr="00190B33">
              <w:rPr>
                <w:strike/>
              </w:rPr>
              <w:t>74 – 80</w:t>
            </w:r>
            <w:r w:rsidRPr="006E502C">
              <w:t xml:space="preserve"> </w:t>
            </w:r>
            <w:r w:rsidR="00190B33">
              <w:t xml:space="preserve"> </w:t>
            </w:r>
            <w:r w:rsidR="00190B33">
              <w:rPr>
                <w:color w:val="2E74B5" w:themeColor="accent1" w:themeShade="BF"/>
              </w:rPr>
              <w:t xml:space="preserve">10 – 15 </w:t>
            </w:r>
            <w:r w:rsidRPr="006E502C">
              <w:t xml:space="preserve">cm wypełnieniem ramy aluminiowej jest płyta wiórowa o grubości 16 – 18 mm. Kolorystyka płyty zgodna z kolorem blatów biurek opisanych powyżej </w:t>
            </w:r>
            <w:r w:rsidRPr="006E502C">
              <w:lastRenderedPageBreak/>
              <w:t>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00A5CBDD" w14:textId="0D3021F3" w:rsidR="00EE6FC9" w:rsidRPr="006E502C" w:rsidRDefault="00EE6FC9" w:rsidP="006777A4">
            <w:pPr>
              <w:jc w:val="both"/>
              <w:rPr>
                <w:rFonts w:cstheme="minorHAnsi"/>
                <w:b/>
                <w:noProof/>
                <w:lang w:eastAsia="pl-PL"/>
              </w:rPr>
            </w:pPr>
          </w:p>
          <w:p w14:paraId="0A932ED6" w14:textId="77777777" w:rsidR="00642BA2" w:rsidRPr="006E502C" w:rsidRDefault="00642BA2" w:rsidP="006777A4">
            <w:pPr>
              <w:jc w:val="both"/>
              <w:rPr>
                <w:rFonts w:cstheme="minorHAnsi"/>
                <w:b/>
                <w:noProof/>
                <w:lang w:eastAsia="pl-PL"/>
              </w:rPr>
            </w:pPr>
          </w:p>
          <w:p w14:paraId="04B904CB" w14:textId="131D1D29" w:rsidR="00642BA2" w:rsidRPr="006E502C" w:rsidRDefault="006B16D3" w:rsidP="006777A4">
            <w:pPr>
              <w:pBdr>
                <w:top w:val="single" w:sz="4" w:space="1" w:color="auto"/>
              </w:pBdr>
              <w:jc w:val="both"/>
            </w:pPr>
            <w:r w:rsidRPr="006E502C">
              <w:rPr>
                <w:b/>
              </w:rPr>
              <w:t>4</w:t>
            </w:r>
            <w:r w:rsidR="00A806C8">
              <w:rPr>
                <w:b/>
              </w:rPr>
              <w:t>8</w:t>
            </w:r>
            <w:r w:rsidR="00621A25" w:rsidRPr="006E502C">
              <w:rPr>
                <w:b/>
              </w:rPr>
              <w:t xml:space="preserve">. </w:t>
            </w:r>
            <w:r w:rsidR="00642BA2" w:rsidRPr="006E502C">
              <w:t>SP2 Wymiary (+-20 mm): 1000/ 20/h 550 mm</w:t>
            </w:r>
          </w:p>
          <w:p w14:paraId="48F99864" w14:textId="77777777" w:rsidR="00642BA2" w:rsidRPr="006E502C" w:rsidRDefault="00642BA2" w:rsidP="006777A4">
            <w:pPr>
              <w:jc w:val="both"/>
              <w:rPr>
                <w:b/>
              </w:rPr>
            </w:pPr>
          </w:p>
          <w:p w14:paraId="2A581A75" w14:textId="6CA4A413" w:rsidR="00642BA2" w:rsidRPr="006E502C" w:rsidRDefault="00642BA2" w:rsidP="006777A4">
            <w:pPr>
              <w:jc w:val="both"/>
            </w:pPr>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25B81C53" w14:textId="539173C6" w:rsidR="00EE6FC9" w:rsidRPr="006E502C" w:rsidRDefault="00EE6FC9" w:rsidP="006777A4">
            <w:pPr>
              <w:jc w:val="both"/>
              <w:rPr>
                <w:rFonts w:cstheme="minorHAnsi"/>
                <w:b/>
                <w:noProof/>
                <w:lang w:eastAsia="pl-PL"/>
              </w:rPr>
            </w:pPr>
          </w:p>
          <w:p w14:paraId="0E136353" w14:textId="18D62C50" w:rsidR="00642BA2" w:rsidRPr="006E502C" w:rsidRDefault="00642BA2" w:rsidP="006777A4">
            <w:pPr>
              <w:jc w:val="both"/>
              <w:rPr>
                <w:rFonts w:cstheme="minorHAnsi"/>
                <w:b/>
                <w:noProof/>
                <w:lang w:eastAsia="pl-PL"/>
              </w:rPr>
            </w:pPr>
          </w:p>
          <w:p w14:paraId="13A0F07C" w14:textId="630B6B5E" w:rsidR="00642BA2" w:rsidRPr="006E502C" w:rsidRDefault="006B16D3" w:rsidP="006777A4">
            <w:pPr>
              <w:pBdr>
                <w:top w:val="single" w:sz="4" w:space="1" w:color="auto"/>
              </w:pBdr>
              <w:jc w:val="both"/>
            </w:pPr>
            <w:r w:rsidRPr="006E502C">
              <w:rPr>
                <w:b/>
              </w:rPr>
              <w:t>4</w:t>
            </w:r>
            <w:r w:rsidR="00A806C8">
              <w:rPr>
                <w:b/>
              </w:rPr>
              <w:t>9</w:t>
            </w:r>
            <w:r w:rsidR="00621A25" w:rsidRPr="006E502C">
              <w:rPr>
                <w:b/>
              </w:rPr>
              <w:t>.</w:t>
            </w:r>
            <w:r w:rsidR="00621A25" w:rsidRPr="006E502C">
              <w:t xml:space="preserve"> </w:t>
            </w:r>
            <w:r w:rsidR="00642BA2" w:rsidRPr="006E502C">
              <w:t>SP3 Wymiary (+-20 mm): 1200, / 20/h 550 mm</w:t>
            </w:r>
          </w:p>
          <w:p w14:paraId="203678AD" w14:textId="77777777" w:rsidR="00642BA2" w:rsidRPr="006E502C" w:rsidRDefault="00642BA2" w:rsidP="006777A4">
            <w:pPr>
              <w:jc w:val="both"/>
              <w:rPr>
                <w:b/>
              </w:rPr>
            </w:pPr>
          </w:p>
          <w:p w14:paraId="64C03E17" w14:textId="266D09AE" w:rsidR="00642BA2" w:rsidRPr="006E502C" w:rsidRDefault="00642BA2" w:rsidP="006777A4">
            <w:pPr>
              <w:jc w:val="both"/>
            </w:pPr>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B6EC5A3" w14:textId="1CB8C43F" w:rsidR="00642BA2" w:rsidRPr="006E502C" w:rsidRDefault="00642BA2" w:rsidP="006777A4">
            <w:pPr>
              <w:jc w:val="both"/>
              <w:rPr>
                <w:rFonts w:cstheme="minorHAnsi"/>
                <w:b/>
                <w:noProof/>
                <w:lang w:eastAsia="pl-PL"/>
              </w:rPr>
            </w:pPr>
          </w:p>
          <w:p w14:paraId="774D6C71" w14:textId="704616CC" w:rsidR="00642BA2" w:rsidRPr="006E502C" w:rsidRDefault="00642BA2" w:rsidP="006777A4">
            <w:pPr>
              <w:jc w:val="both"/>
              <w:rPr>
                <w:rFonts w:cstheme="minorHAnsi"/>
                <w:b/>
                <w:noProof/>
                <w:lang w:eastAsia="pl-PL"/>
              </w:rPr>
            </w:pPr>
          </w:p>
          <w:p w14:paraId="3C495393" w14:textId="111C4065" w:rsidR="00642BA2" w:rsidRPr="006E502C" w:rsidRDefault="00A806C8" w:rsidP="006777A4">
            <w:pPr>
              <w:pBdr>
                <w:top w:val="single" w:sz="4" w:space="1" w:color="auto"/>
              </w:pBdr>
              <w:jc w:val="both"/>
            </w:pPr>
            <w:r>
              <w:rPr>
                <w:b/>
              </w:rPr>
              <w:t>50</w:t>
            </w:r>
            <w:r w:rsidR="00621A25" w:rsidRPr="006E502C">
              <w:rPr>
                <w:b/>
              </w:rPr>
              <w:t>.</w:t>
            </w:r>
            <w:r w:rsidR="00621A25" w:rsidRPr="006E502C">
              <w:t xml:space="preserve"> </w:t>
            </w:r>
            <w:r w:rsidR="00642BA2" w:rsidRPr="006E502C">
              <w:t>SP4 Wymiary (+-20 mm): 1400/ 20/h 550 mm</w:t>
            </w:r>
          </w:p>
          <w:p w14:paraId="6418082A" w14:textId="77777777" w:rsidR="00642BA2" w:rsidRPr="006E502C" w:rsidRDefault="00642BA2" w:rsidP="006777A4">
            <w:pPr>
              <w:jc w:val="both"/>
              <w:rPr>
                <w:b/>
              </w:rPr>
            </w:pPr>
          </w:p>
          <w:p w14:paraId="08FE2454" w14:textId="3C3EA792" w:rsidR="00642BA2" w:rsidRPr="006E502C" w:rsidRDefault="00642BA2" w:rsidP="006777A4">
            <w:pPr>
              <w:jc w:val="both"/>
            </w:pPr>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4BE571BE" w14:textId="3C672F71" w:rsidR="00642BA2" w:rsidRPr="006E502C" w:rsidRDefault="00642BA2" w:rsidP="006777A4">
            <w:pPr>
              <w:jc w:val="both"/>
              <w:rPr>
                <w:rFonts w:cstheme="minorHAnsi"/>
                <w:b/>
                <w:noProof/>
                <w:lang w:eastAsia="pl-PL"/>
              </w:rPr>
            </w:pPr>
          </w:p>
          <w:p w14:paraId="5D93C782" w14:textId="0959AEAE" w:rsidR="00642BA2" w:rsidRPr="006E502C" w:rsidRDefault="00642BA2" w:rsidP="006777A4">
            <w:pPr>
              <w:jc w:val="both"/>
              <w:rPr>
                <w:rFonts w:cstheme="minorHAnsi"/>
                <w:b/>
                <w:noProof/>
                <w:lang w:eastAsia="pl-PL"/>
              </w:rPr>
            </w:pPr>
          </w:p>
          <w:p w14:paraId="01373FDC" w14:textId="77777777" w:rsidR="00642BA2" w:rsidRPr="006E502C" w:rsidRDefault="00642BA2" w:rsidP="006777A4">
            <w:pPr>
              <w:jc w:val="both"/>
            </w:pPr>
          </w:p>
          <w:p w14:paraId="024621BB" w14:textId="77777777" w:rsidR="00642BA2" w:rsidRPr="006E502C" w:rsidRDefault="00642BA2" w:rsidP="006777A4">
            <w:pPr>
              <w:jc w:val="both"/>
            </w:pPr>
          </w:p>
          <w:p w14:paraId="19B16FE7" w14:textId="7E6E9C61" w:rsidR="00642BA2" w:rsidRPr="006E502C" w:rsidRDefault="00A806C8" w:rsidP="006777A4">
            <w:pPr>
              <w:pBdr>
                <w:top w:val="single" w:sz="4" w:space="1" w:color="auto"/>
              </w:pBdr>
              <w:jc w:val="both"/>
            </w:pPr>
            <w:r>
              <w:rPr>
                <w:b/>
              </w:rPr>
              <w:lastRenderedPageBreak/>
              <w:t>51</w:t>
            </w:r>
            <w:r w:rsidR="00621A25" w:rsidRPr="006E502C">
              <w:rPr>
                <w:b/>
              </w:rPr>
              <w:t>.</w:t>
            </w:r>
            <w:r w:rsidR="00621A25" w:rsidRPr="006E502C">
              <w:t xml:space="preserve"> </w:t>
            </w:r>
            <w:r w:rsidR="00642BA2" w:rsidRPr="006E502C">
              <w:t>SP5 Wymiary (+-20 mm): szerokości 1600 / 20/h 550 mm</w:t>
            </w:r>
          </w:p>
          <w:p w14:paraId="471EBB79" w14:textId="77777777" w:rsidR="00642BA2" w:rsidRPr="006E502C" w:rsidRDefault="00642BA2" w:rsidP="006777A4">
            <w:pPr>
              <w:jc w:val="both"/>
              <w:rPr>
                <w:b/>
              </w:rPr>
            </w:pPr>
          </w:p>
          <w:p w14:paraId="010AE089" w14:textId="20B70092" w:rsidR="00642BA2" w:rsidRPr="006E502C" w:rsidRDefault="00642BA2" w:rsidP="006777A4">
            <w:pPr>
              <w:jc w:val="both"/>
            </w:pPr>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CF0511E" w14:textId="23236E0D" w:rsidR="00EE6FC9" w:rsidRPr="006E502C" w:rsidRDefault="00EE6FC9" w:rsidP="006777A4">
            <w:pPr>
              <w:jc w:val="both"/>
              <w:rPr>
                <w:rFonts w:cstheme="minorHAnsi"/>
                <w:b/>
                <w:noProof/>
                <w:lang w:eastAsia="pl-PL"/>
              </w:rPr>
            </w:pPr>
          </w:p>
        </w:tc>
      </w:tr>
      <w:tr w:rsidR="00EE6FC9" w:rsidRPr="006E502C" w14:paraId="5E0CAC5E" w14:textId="77777777" w:rsidTr="00D20502">
        <w:tc>
          <w:tcPr>
            <w:tcW w:w="4400" w:type="dxa"/>
          </w:tcPr>
          <w:p w14:paraId="17E7A5CF" w14:textId="23702660" w:rsidR="00EE6FC9" w:rsidRPr="006E502C" w:rsidRDefault="00A806C8" w:rsidP="00EE6FC9">
            <w:pPr>
              <w:rPr>
                <w:rFonts w:cstheme="minorHAnsi"/>
                <w:b/>
                <w:noProof/>
                <w:lang w:eastAsia="pl-PL"/>
              </w:rPr>
            </w:pPr>
            <w:r>
              <w:rPr>
                <w:rFonts w:cstheme="minorHAnsi"/>
                <w:b/>
                <w:noProof/>
                <w:lang w:eastAsia="pl-PL"/>
              </w:rPr>
              <w:lastRenderedPageBreak/>
              <w:t>52</w:t>
            </w:r>
            <w:r w:rsidR="00621A25" w:rsidRPr="006E502C">
              <w:rPr>
                <w:rFonts w:cstheme="minorHAnsi"/>
                <w:b/>
                <w:noProof/>
                <w:lang w:eastAsia="pl-PL"/>
              </w:rPr>
              <w:t xml:space="preserve">. </w:t>
            </w:r>
          </w:p>
        </w:tc>
        <w:tc>
          <w:tcPr>
            <w:tcW w:w="10337" w:type="dxa"/>
          </w:tcPr>
          <w:p w14:paraId="52848976" w14:textId="77777777" w:rsidR="00EE6FC9" w:rsidRPr="006E502C" w:rsidRDefault="00EE6FC9" w:rsidP="006777A4">
            <w:pPr>
              <w:jc w:val="both"/>
            </w:pPr>
            <w:r w:rsidRPr="006E502C">
              <w:rPr>
                <w:b/>
              </w:rPr>
              <w:t>Ścianka częściowo płytowa, częściowo oszklona</w:t>
            </w:r>
            <w:r w:rsidRPr="006E502C">
              <w:t xml:space="preserve">. </w:t>
            </w:r>
          </w:p>
          <w:p w14:paraId="267A126A" w14:textId="0CCB3D4D" w:rsidR="00642BA2" w:rsidRPr="006E502C" w:rsidRDefault="00642BA2" w:rsidP="006777A4">
            <w:pPr>
              <w:jc w:val="both"/>
              <w:rPr>
                <w:highlight w:val="yellow"/>
              </w:rPr>
            </w:pPr>
          </w:p>
          <w:p w14:paraId="6BFB5C68" w14:textId="2514ECC8" w:rsidR="00A07A48" w:rsidRPr="006E502C" w:rsidRDefault="00A07A48" w:rsidP="006777A4">
            <w:pPr>
              <w:jc w:val="both"/>
              <w:rPr>
                <w:highlight w:val="yellow"/>
              </w:rPr>
            </w:pPr>
          </w:p>
          <w:p w14:paraId="2ECC76D2" w14:textId="77777777" w:rsidR="00A07A48" w:rsidRPr="006E502C" w:rsidRDefault="00A07A48" w:rsidP="006777A4">
            <w:pPr>
              <w:jc w:val="both"/>
              <w:rPr>
                <w:highlight w:val="yellow"/>
              </w:rPr>
            </w:pPr>
          </w:p>
          <w:p w14:paraId="7022DEE4" w14:textId="4CCD1C7F" w:rsidR="00EE6FC9" w:rsidRPr="006E502C" w:rsidRDefault="00642BA2" w:rsidP="006777A4">
            <w:pPr>
              <w:jc w:val="both"/>
            </w:pPr>
            <w:r w:rsidRPr="006E502C">
              <w:t xml:space="preserve">SCP1 </w:t>
            </w:r>
            <w:r w:rsidR="00EE6FC9" w:rsidRPr="006E502C">
              <w:t>Wymiary (+-20 mm): 800</w:t>
            </w:r>
            <w:r w:rsidR="00A07A48" w:rsidRPr="006E502C">
              <w:t>/</w:t>
            </w:r>
            <w:r w:rsidR="00EE6FC9" w:rsidRPr="006E502C">
              <w:t xml:space="preserve"> 20</w:t>
            </w:r>
            <w:r w:rsidR="00A07A48" w:rsidRPr="006E502C">
              <w:t>/h</w:t>
            </w:r>
            <w:r w:rsidR="00EE6FC9" w:rsidRPr="006E502C">
              <w:t xml:space="preserve"> </w:t>
            </w:r>
            <w:r w:rsidR="00583EA1" w:rsidRPr="006E502C">
              <w:t>140</w:t>
            </w:r>
            <w:r w:rsidR="00EE6FC9" w:rsidRPr="006E502C">
              <w:t>0 mm</w:t>
            </w:r>
          </w:p>
          <w:p w14:paraId="5B63FF3B" w14:textId="77777777" w:rsidR="00EE6FC9" w:rsidRPr="006E502C" w:rsidRDefault="00EE6FC9" w:rsidP="006777A4">
            <w:pPr>
              <w:jc w:val="both"/>
            </w:pPr>
          </w:p>
          <w:p w14:paraId="30426685" w14:textId="77FD7A6D" w:rsidR="00EE6FC9" w:rsidRPr="006E502C" w:rsidRDefault="00EE6FC9"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E63CF09" w14:textId="77777777" w:rsidR="00EE6FC9" w:rsidRPr="006E502C" w:rsidRDefault="00EE6FC9"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60A917E" w14:textId="77328486" w:rsidR="00EE6FC9" w:rsidRPr="006E502C" w:rsidRDefault="00EE6FC9" w:rsidP="006777A4">
            <w:pPr>
              <w:jc w:val="both"/>
            </w:pPr>
          </w:p>
          <w:p w14:paraId="6812FF24" w14:textId="54EB098F" w:rsidR="00642BA2" w:rsidRPr="006E502C" w:rsidRDefault="00642BA2" w:rsidP="006777A4">
            <w:pPr>
              <w:jc w:val="both"/>
            </w:pPr>
          </w:p>
          <w:p w14:paraId="57DAA630" w14:textId="7A266736" w:rsidR="00A07A48" w:rsidRPr="006E502C" w:rsidRDefault="00A07A48" w:rsidP="006777A4">
            <w:pPr>
              <w:jc w:val="both"/>
            </w:pPr>
          </w:p>
          <w:p w14:paraId="2E527269" w14:textId="2BFC0049" w:rsidR="00A07A48" w:rsidRPr="006E502C" w:rsidRDefault="00A07A48" w:rsidP="006777A4">
            <w:pPr>
              <w:jc w:val="both"/>
            </w:pPr>
          </w:p>
          <w:p w14:paraId="7DA3B7B3" w14:textId="77777777" w:rsidR="00A07A48" w:rsidRPr="006E502C" w:rsidRDefault="00A07A48" w:rsidP="006777A4">
            <w:pPr>
              <w:jc w:val="both"/>
            </w:pPr>
          </w:p>
          <w:p w14:paraId="6948A78B" w14:textId="68437DD7" w:rsidR="00642BA2" w:rsidRPr="006E502C" w:rsidRDefault="00A806C8" w:rsidP="006777A4">
            <w:pPr>
              <w:pBdr>
                <w:top w:val="single" w:sz="4" w:space="1" w:color="auto"/>
              </w:pBdr>
              <w:jc w:val="both"/>
            </w:pPr>
            <w:r>
              <w:rPr>
                <w:b/>
              </w:rPr>
              <w:t>53</w:t>
            </w:r>
            <w:r w:rsidR="00621A25" w:rsidRPr="006E502C">
              <w:rPr>
                <w:b/>
              </w:rPr>
              <w:t>.</w:t>
            </w:r>
            <w:r w:rsidR="00621A25" w:rsidRPr="006E502C">
              <w:t xml:space="preserve"> </w:t>
            </w:r>
            <w:r w:rsidR="00A07A48" w:rsidRPr="006E502C">
              <w:t>SCP2</w:t>
            </w:r>
            <w:r w:rsidR="00642BA2" w:rsidRPr="006E502C">
              <w:t xml:space="preserve"> Wymiary (+-20 mm): 1000</w:t>
            </w:r>
            <w:r w:rsidR="00A07A48" w:rsidRPr="006E502C">
              <w:t xml:space="preserve"> / </w:t>
            </w:r>
            <w:r w:rsidR="00642BA2" w:rsidRPr="006E502C">
              <w:t>20</w:t>
            </w:r>
            <w:r w:rsidR="00A07A48" w:rsidRPr="006E502C">
              <w:t>/h</w:t>
            </w:r>
            <w:r w:rsidR="00642BA2" w:rsidRPr="006E502C">
              <w:t xml:space="preserve"> </w:t>
            </w:r>
            <w:r w:rsidR="00583EA1" w:rsidRPr="006E502C">
              <w:t>140</w:t>
            </w:r>
            <w:r w:rsidR="00642BA2" w:rsidRPr="006E502C">
              <w:t>0 mm</w:t>
            </w:r>
          </w:p>
          <w:p w14:paraId="23506F71" w14:textId="77777777" w:rsidR="00642BA2" w:rsidRPr="006E502C" w:rsidRDefault="00642BA2" w:rsidP="006777A4">
            <w:pPr>
              <w:jc w:val="both"/>
            </w:pPr>
          </w:p>
          <w:p w14:paraId="5FD003C3" w14:textId="151F3462" w:rsidR="00642BA2" w:rsidRPr="006E502C" w:rsidRDefault="00642BA2"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w:t>
            </w:r>
            <w:r w:rsidRPr="006E502C">
              <w:lastRenderedPageBreak/>
              <w:t xml:space="preserve">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00001B9F" w:rsidRPr="006E502C">
              <w:t>o gramaturze</w:t>
            </w:r>
            <w:r w:rsidRPr="006E502C">
              <w:t xml:space="preserv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A2D3525" w14:textId="77777777" w:rsidR="00642BA2" w:rsidRPr="006E502C" w:rsidRDefault="00642BA2"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5347A68" w14:textId="51F705C3" w:rsidR="00642BA2" w:rsidRPr="006E502C" w:rsidRDefault="00642BA2" w:rsidP="006777A4">
            <w:pPr>
              <w:jc w:val="both"/>
            </w:pPr>
          </w:p>
          <w:p w14:paraId="0CA4EB06" w14:textId="2DD90F36" w:rsidR="00642BA2" w:rsidRPr="006E502C" w:rsidRDefault="00642BA2" w:rsidP="006777A4">
            <w:pPr>
              <w:jc w:val="both"/>
            </w:pPr>
          </w:p>
          <w:p w14:paraId="7AE651DE" w14:textId="2410A5E4" w:rsidR="00642BA2" w:rsidRPr="006E502C" w:rsidRDefault="006B16D3" w:rsidP="006777A4">
            <w:pPr>
              <w:pBdr>
                <w:top w:val="single" w:sz="4" w:space="1" w:color="auto"/>
              </w:pBdr>
              <w:jc w:val="both"/>
            </w:pPr>
            <w:r w:rsidRPr="006E502C">
              <w:rPr>
                <w:b/>
              </w:rPr>
              <w:t>5</w:t>
            </w:r>
            <w:r w:rsidR="00A806C8">
              <w:rPr>
                <w:b/>
              </w:rPr>
              <w:t>4</w:t>
            </w:r>
            <w:r w:rsidR="00621A25" w:rsidRPr="006E502C">
              <w:rPr>
                <w:b/>
              </w:rPr>
              <w:t>.</w:t>
            </w:r>
            <w:r w:rsidR="00621A25" w:rsidRPr="006E502C">
              <w:t xml:space="preserve"> </w:t>
            </w:r>
            <w:r w:rsidR="00A07A48" w:rsidRPr="006E502C">
              <w:t>SCP3</w:t>
            </w:r>
            <w:r w:rsidR="00642BA2" w:rsidRPr="006E502C">
              <w:t xml:space="preserve"> Wymiary (+-20 mm): 1200 </w:t>
            </w:r>
            <w:r w:rsidR="00A07A48" w:rsidRPr="006E502C">
              <w:t>/</w:t>
            </w:r>
            <w:r w:rsidR="00642BA2" w:rsidRPr="006E502C">
              <w:t xml:space="preserve"> 20</w:t>
            </w:r>
            <w:r w:rsidR="00A07A48" w:rsidRPr="006E502C">
              <w:t>/h</w:t>
            </w:r>
            <w:r w:rsidR="00642BA2" w:rsidRPr="006E502C">
              <w:t xml:space="preserve"> </w:t>
            </w:r>
            <w:r w:rsidR="00583EA1" w:rsidRPr="006E502C">
              <w:t>140</w:t>
            </w:r>
            <w:r w:rsidR="00642BA2" w:rsidRPr="006E502C">
              <w:t>0 mm</w:t>
            </w:r>
          </w:p>
          <w:p w14:paraId="70DFA410" w14:textId="77777777" w:rsidR="00642BA2" w:rsidRPr="006E502C" w:rsidRDefault="00642BA2" w:rsidP="006777A4">
            <w:pPr>
              <w:jc w:val="both"/>
            </w:pPr>
          </w:p>
          <w:p w14:paraId="4EA5E1BD" w14:textId="05789E3D" w:rsidR="00642BA2" w:rsidRPr="006E502C" w:rsidRDefault="00642BA2"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CD1E71A" w14:textId="77777777" w:rsidR="00642BA2" w:rsidRPr="006E502C" w:rsidRDefault="00642BA2"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B294FC6" w14:textId="0DBB25E0" w:rsidR="00642BA2" w:rsidRPr="006E502C" w:rsidRDefault="00642BA2" w:rsidP="006777A4">
            <w:pPr>
              <w:jc w:val="both"/>
            </w:pPr>
          </w:p>
          <w:p w14:paraId="5FA8C49C" w14:textId="688B8463" w:rsidR="00642BA2" w:rsidRPr="006E502C" w:rsidRDefault="00642BA2" w:rsidP="006777A4">
            <w:pPr>
              <w:jc w:val="both"/>
            </w:pPr>
          </w:p>
          <w:p w14:paraId="26F2D0CE" w14:textId="285CE7B8" w:rsidR="00642BA2" w:rsidRPr="006E502C" w:rsidRDefault="006B16D3" w:rsidP="006777A4">
            <w:pPr>
              <w:pBdr>
                <w:top w:val="single" w:sz="4" w:space="1" w:color="auto"/>
              </w:pBdr>
              <w:jc w:val="both"/>
            </w:pPr>
            <w:r w:rsidRPr="006E502C">
              <w:rPr>
                <w:b/>
              </w:rPr>
              <w:t>5</w:t>
            </w:r>
            <w:r w:rsidR="00A806C8">
              <w:rPr>
                <w:b/>
              </w:rPr>
              <w:t>5</w:t>
            </w:r>
            <w:r w:rsidR="00621A25" w:rsidRPr="006E502C">
              <w:rPr>
                <w:b/>
              </w:rPr>
              <w:t>.</w:t>
            </w:r>
            <w:r w:rsidR="00621A25" w:rsidRPr="006E502C">
              <w:t xml:space="preserve"> </w:t>
            </w:r>
            <w:r w:rsidR="00A07A48" w:rsidRPr="006E502C">
              <w:t>SCP4</w:t>
            </w:r>
            <w:r w:rsidR="00642BA2" w:rsidRPr="006E502C">
              <w:t xml:space="preserve"> Wymiary (+-20 mm): 1400</w:t>
            </w:r>
            <w:r w:rsidR="00A07A48" w:rsidRPr="006E502C">
              <w:t>/</w:t>
            </w:r>
            <w:r w:rsidR="00642BA2" w:rsidRPr="006E502C">
              <w:t xml:space="preserve"> 20 </w:t>
            </w:r>
            <w:r w:rsidR="00A07A48" w:rsidRPr="006E502C">
              <w:t xml:space="preserve">/h </w:t>
            </w:r>
            <w:r w:rsidR="00583EA1" w:rsidRPr="006E502C">
              <w:t>140</w:t>
            </w:r>
            <w:r w:rsidR="00642BA2" w:rsidRPr="006E502C">
              <w:t>0 mm</w:t>
            </w:r>
          </w:p>
          <w:p w14:paraId="4C41375E" w14:textId="77777777" w:rsidR="00642BA2" w:rsidRPr="006E502C" w:rsidRDefault="00642BA2" w:rsidP="006777A4">
            <w:pPr>
              <w:jc w:val="both"/>
            </w:pPr>
          </w:p>
          <w:p w14:paraId="7CF5E464" w14:textId="04F17732" w:rsidR="00642BA2" w:rsidRPr="006E502C" w:rsidRDefault="00642BA2"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xml:space="preserve">. Kolorystykę tkaniny Zamawiający </w:t>
            </w:r>
            <w:r w:rsidRPr="006E502C">
              <w:rPr>
                <w:rFonts w:cstheme="minorHAnsi"/>
              </w:rPr>
              <w:lastRenderedPageBreak/>
              <w:t>wybierze z pośród minimum 10 próbek przedstawionych przez Dostawcę wyposażenia po podpisaniu Umowy. Na potwierdzenie spełniania tych warunków, należy dołączyć do oferty atesty lub certyfikaty wystawione przez niezależny organ certyfikujący.</w:t>
            </w:r>
          </w:p>
          <w:p w14:paraId="0047C8F8" w14:textId="77777777" w:rsidR="00642BA2" w:rsidRPr="006E502C" w:rsidRDefault="00642BA2"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B62C380" w14:textId="4EE1A871" w:rsidR="00642BA2" w:rsidRPr="006E502C" w:rsidRDefault="00642BA2" w:rsidP="006777A4">
            <w:pPr>
              <w:jc w:val="both"/>
            </w:pPr>
          </w:p>
          <w:p w14:paraId="4207CBF2" w14:textId="4027D509" w:rsidR="00642BA2" w:rsidRPr="006E502C" w:rsidRDefault="00642BA2" w:rsidP="006777A4">
            <w:pPr>
              <w:jc w:val="both"/>
            </w:pPr>
          </w:p>
          <w:p w14:paraId="3DC5C2AC" w14:textId="18A2AE87" w:rsidR="00642BA2" w:rsidRPr="006E502C" w:rsidRDefault="006B16D3" w:rsidP="006777A4">
            <w:pPr>
              <w:pBdr>
                <w:top w:val="single" w:sz="4" w:space="1" w:color="auto"/>
              </w:pBdr>
              <w:jc w:val="both"/>
            </w:pPr>
            <w:r w:rsidRPr="006E502C">
              <w:rPr>
                <w:b/>
              </w:rPr>
              <w:t>5</w:t>
            </w:r>
            <w:r w:rsidR="00A806C8">
              <w:rPr>
                <w:b/>
              </w:rPr>
              <w:t>6</w:t>
            </w:r>
            <w:r w:rsidR="00621A25" w:rsidRPr="006E502C">
              <w:rPr>
                <w:b/>
              </w:rPr>
              <w:t>.</w:t>
            </w:r>
            <w:r w:rsidR="00621A25" w:rsidRPr="006E502C">
              <w:t xml:space="preserve"> </w:t>
            </w:r>
            <w:r w:rsidR="00A07A48" w:rsidRPr="006E502C">
              <w:t>SCP5</w:t>
            </w:r>
            <w:r w:rsidR="00642BA2" w:rsidRPr="006E502C">
              <w:t xml:space="preserve"> Wymiary (+-20 mm): 1600 </w:t>
            </w:r>
            <w:r w:rsidR="00A07A48" w:rsidRPr="006E502C">
              <w:t xml:space="preserve">/ </w:t>
            </w:r>
            <w:r w:rsidR="00642BA2" w:rsidRPr="006E502C">
              <w:t>20</w:t>
            </w:r>
            <w:r w:rsidR="00A07A48" w:rsidRPr="006E502C">
              <w:t xml:space="preserve">/h </w:t>
            </w:r>
            <w:r w:rsidR="00583EA1" w:rsidRPr="006E502C">
              <w:t>140</w:t>
            </w:r>
            <w:r w:rsidR="00642BA2" w:rsidRPr="006E502C">
              <w:t>0 mm</w:t>
            </w:r>
          </w:p>
          <w:p w14:paraId="66CA0E7C" w14:textId="77777777" w:rsidR="00642BA2" w:rsidRPr="006E502C" w:rsidRDefault="00642BA2" w:rsidP="006777A4">
            <w:pPr>
              <w:jc w:val="both"/>
            </w:pPr>
          </w:p>
          <w:p w14:paraId="709A8841" w14:textId="379BAAF5" w:rsidR="00642BA2" w:rsidRPr="006E502C" w:rsidRDefault="00642BA2" w:rsidP="006777A4">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36A2450" w14:textId="77777777" w:rsidR="00642BA2" w:rsidRPr="006E502C" w:rsidRDefault="00642BA2" w:rsidP="006777A4">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324971B" w14:textId="77777777" w:rsidR="00642BA2" w:rsidRPr="006E502C" w:rsidRDefault="00642BA2" w:rsidP="006777A4">
            <w:pPr>
              <w:jc w:val="both"/>
            </w:pPr>
          </w:p>
          <w:p w14:paraId="2CD0B717" w14:textId="77777777" w:rsidR="00EE6FC9" w:rsidRPr="006E502C" w:rsidRDefault="00EE6FC9" w:rsidP="006777A4">
            <w:pPr>
              <w:jc w:val="both"/>
              <w:rPr>
                <w:rFonts w:cstheme="minorHAnsi"/>
                <w:b/>
                <w:noProof/>
                <w:lang w:eastAsia="pl-PL"/>
              </w:rPr>
            </w:pPr>
          </w:p>
        </w:tc>
      </w:tr>
      <w:tr w:rsidR="00EE6FC9" w:rsidRPr="006E502C" w14:paraId="28794588" w14:textId="77777777" w:rsidTr="00D20502">
        <w:tc>
          <w:tcPr>
            <w:tcW w:w="4400" w:type="dxa"/>
          </w:tcPr>
          <w:p w14:paraId="118A06FD" w14:textId="1CD29D0B"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163B6FA6" w14:textId="13B75576" w:rsidR="00EE6FC9" w:rsidRPr="006E502C" w:rsidRDefault="00EE6FC9" w:rsidP="00EE6FC9">
            <w:pPr>
              <w:rPr>
                <w:rFonts w:cstheme="minorHAnsi"/>
                <w:b/>
                <w:noProof/>
                <w:lang w:eastAsia="pl-PL"/>
              </w:rPr>
            </w:pPr>
            <w:r w:rsidRPr="006E502C">
              <w:rPr>
                <w:rFonts w:cstheme="minorHAnsi"/>
                <w:b/>
                <w:noProof/>
                <w:lang w:eastAsia="pl-PL"/>
              </w:rPr>
              <w:t>Ogólny opis zabudowy kuchennej</w:t>
            </w:r>
          </w:p>
          <w:p w14:paraId="0136E729" w14:textId="77777777" w:rsidR="00EE6FC9" w:rsidRPr="006E502C" w:rsidRDefault="00EE6FC9" w:rsidP="00EE6FC9">
            <w:pPr>
              <w:rPr>
                <w:rFonts w:cstheme="minorHAnsi"/>
                <w:b/>
                <w:noProof/>
                <w:lang w:eastAsia="pl-PL"/>
              </w:rPr>
            </w:pPr>
          </w:p>
          <w:p w14:paraId="324EB7AF" w14:textId="6ABD144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Korpusy mebli, fronty szafek, cokoły i półki</w:t>
            </w:r>
            <w:r w:rsidRPr="006E502C">
              <w:rPr>
                <w:rFonts w:asciiTheme="minorHAnsi" w:hAnsiTheme="minorHAnsi" w:cstheme="minorHAnsi"/>
              </w:rPr>
              <w:t xml:space="preserve"> muszą być wykonane z płyty wiórowej 3-warstwowej dwustronnie oklejanej melaminą w kolorze do wyboru przez </w:t>
            </w:r>
            <w:r w:rsidR="00CD2271" w:rsidRPr="006E502C">
              <w:rPr>
                <w:rFonts w:asciiTheme="minorHAnsi" w:hAnsiTheme="minorHAnsi" w:cstheme="minorHAnsi"/>
              </w:rPr>
              <w:t>Z</w:t>
            </w:r>
            <w:r w:rsidRPr="006E502C">
              <w:rPr>
                <w:rFonts w:asciiTheme="minorHAnsi" w:hAnsiTheme="minorHAnsi" w:cstheme="minorHAnsi"/>
              </w:rPr>
              <w:t>amawiającego, o grubości 18 mm. Zastosowana płyta musi posiadać Atest Higieniczności, stwierdzający klasę higieniczności – minimum E1. Miejsca widoczne, powstałe po odcięciu płyty, muszą być zabezpieczone listwą PCV lub ABS o grubości 2 mm w kolorze dostosowanym do płyty.</w:t>
            </w:r>
          </w:p>
          <w:p w14:paraId="10E9795D" w14:textId="69FA38EA"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Ścianka tylna</w:t>
            </w:r>
            <w:r w:rsidRPr="006E502C">
              <w:rPr>
                <w:rFonts w:asciiTheme="minorHAnsi" w:hAnsiTheme="minorHAnsi" w:cstheme="minorHAnsi"/>
              </w:rPr>
              <w:t xml:space="preserve"> powinna być wykonana z płyty HDF o gr.3 mm ±, w kolorze białym. Zastosowana płyta musi posiadać Atest Higieniczności stwierdzający klasę higieniczności – minimum E1. </w:t>
            </w:r>
          </w:p>
          <w:p w14:paraId="67E19A05" w14:textId="34A64017"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wiszące</w:t>
            </w:r>
            <w:r w:rsidRPr="006E502C">
              <w:rPr>
                <w:rFonts w:asciiTheme="minorHAnsi" w:hAnsiTheme="minorHAnsi" w:cstheme="minorHAnsi"/>
              </w:rPr>
              <w:t xml:space="preserve"> muszą być zawieszane na metalowej listwie montażowej, za pomocą profesjonalnych zawieszek kuchennych, zapewniających udźwig minimum 120 kg na parę zawieszek, umożliwiające także regulację położenia szafki.</w:t>
            </w:r>
            <w:r w:rsidRPr="006E502C">
              <w:rPr>
                <w:rFonts w:asciiTheme="minorHAnsi" w:hAnsiTheme="minorHAnsi" w:cstheme="minorHAnsi"/>
                <w:bCs/>
              </w:rPr>
              <w:t xml:space="preserve"> Wysokość szafek wiszących: 710 – 740 mm, głębokość szafek wiszących: 330 - 350 mm. W szafkach </w:t>
            </w:r>
            <w:r w:rsidRPr="006E502C">
              <w:rPr>
                <w:rFonts w:asciiTheme="minorHAnsi" w:hAnsiTheme="minorHAnsi" w:cstheme="minorHAnsi"/>
                <w:bCs/>
              </w:rPr>
              <w:lastRenderedPageBreak/>
              <w:t>wiszących przewidziano po dwie półki na każdą z szafek.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Jedna z szafek wiszących, znajdująca się nad szafką ze zlewozmywakiem, musi być wyposażona w suszarkę z uchwytami na talerze oraz miejscem na szkło.</w:t>
            </w:r>
          </w:p>
          <w:p w14:paraId="54DEA0F9" w14:textId="3F6666E3"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dolne</w:t>
            </w:r>
            <w:r w:rsidRPr="006E502C">
              <w:rPr>
                <w:rFonts w:asciiTheme="minorHAnsi" w:hAnsiTheme="minorHAnsi" w:cstheme="minorHAnsi"/>
              </w:rPr>
              <w:t xml:space="preserve"> muszą być wyposażone w regulatory o wysokości 100 - 120 mm wykonane z tworzywa sztucznego PCV, umożliwiające montaż cokołu. </w:t>
            </w:r>
            <w:r w:rsidRPr="006E502C">
              <w:rPr>
                <w:rFonts w:asciiTheme="minorHAnsi" w:hAnsiTheme="minorHAnsi" w:cstheme="minorHAnsi"/>
                <w:bCs/>
              </w:rPr>
              <w:t>Wysokość szafek stojących: 840 – 870 mm, głębokość szafek stojących razem z blatem: 600 – 620 mm. W szafkach stojących przewidziano jedną półkę na każdą z szafek, wyłączając szafkę zlewozmywakową i szafkę z szufladami, gdzie nie przewiduje się półek.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w:t>
            </w:r>
          </w:p>
          <w:p w14:paraId="7BD248DE" w14:textId="6BAD33A9"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Szuflady</w:t>
            </w:r>
            <w:r w:rsidRPr="006E502C">
              <w:rPr>
                <w:rFonts w:asciiTheme="minorHAnsi" w:hAnsiTheme="minorHAnsi" w:cstheme="minorHAnsi"/>
              </w:rPr>
              <w:t xml:space="preserve"> muszą być wykonane z zastosowaniem systemu Tandembox firmy Blum lub równoważnego, zapewniającego delikatny ruch, pełny wysuw dla dobrego wglądu i bezpośredniego dostępu do zawartości szuflady oraz delikatne i ciche zamykanie. </w:t>
            </w:r>
          </w:p>
          <w:p w14:paraId="4D4279BD" w14:textId="56CAB96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Blat kuchenny</w:t>
            </w:r>
            <w:r w:rsidRPr="006E502C">
              <w:rPr>
                <w:rFonts w:asciiTheme="minorHAnsi" w:hAnsiTheme="minorHAnsi" w:cstheme="minorHAnsi"/>
              </w:rPr>
              <w:t xml:space="preserve">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w:t>
            </w:r>
          </w:p>
          <w:p w14:paraId="0A4522B4" w14:textId="6EA3C35E"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Uchwyty</w:t>
            </w:r>
            <w:r w:rsidRPr="006E502C">
              <w:rPr>
                <w:rFonts w:asciiTheme="minorHAnsi" w:hAnsiTheme="minorHAnsi" w:cstheme="minorHAnsi"/>
              </w:rPr>
              <w:t xml:space="preserve"> metalowe wykonane z aluminium anodowanego, dwupunktowe o rozstawie otworów minimum 128 mm</w:t>
            </w:r>
          </w:p>
          <w:p w14:paraId="1950FB1B" w14:textId="5CD31B94"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Widoczne </w:t>
            </w:r>
            <w:r w:rsidRPr="006E502C">
              <w:rPr>
                <w:rFonts w:asciiTheme="minorHAnsi" w:hAnsiTheme="minorHAnsi" w:cstheme="minorHAnsi"/>
                <w:u w:val="single"/>
              </w:rPr>
              <w:t>połączenia elementów</w:t>
            </w:r>
            <w:r w:rsidRPr="006E502C">
              <w:rPr>
                <w:rFonts w:asciiTheme="minorHAnsi" w:hAnsiTheme="minorHAnsi" w:cstheme="minorHAnsi"/>
              </w:rPr>
              <w:t xml:space="preserve"> meblowych, muszą być łączone za pomocą złączy mimośrodowych oraz kołków drewnianych. Połączenia elementów meblowych, za pomocą złączy typu konfirmat, zapewniających niewidoczne połączenia. </w:t>
            </w:r>
          </w:p>
          <w:p w14:paraId="52BDF8A0" w14:textId="77777777" w:rsidR="00EE6FC9" w:rsidRPr="006E502C" w:rsidRDefault="00EE6FC9" w:rsidP="00EE6FC9">
            <w:pPr>
              <w:pStyle w:val="Bezodstpw"/>
              <w:spacing w:after="120" w:line="276" w:lineRule="auto"/>
              <w:jc w:val="both"/>
              <w:rPr>
                <w:rFonts w:asciiTheme="minorHAnsi" w:hAnsiTheme="minorHAnsi" w:cs="Arial"/>
              </w:rPr>
            </w:pPr>
          </w:p>
          <w:p w14:paraId="5CF7E658" w14:textId="77777777" w:rsidR="00EE6FC9" w:rsidRPr="006E502C" w:rsidRDefault="00EE6FC9" w:rsidP="00EE6FC9">
            <w:pPr>
              <w:pStyle w:val="Bezodstpw"/>
              <w:spacing w:after="120" w:line="276" w:lineRule="auto"/>
              <w:jc w:val="both"/>
              <w:rPr>
                <w:rFonts w:asciiTheme="minorHAnsi" w:hAnsiTheme="minorHAnsi" w:cs="Arial"/>
                <w:b/>
              </w:rPr>
            </w:pPr>
            <w:r w:rsidRPr="006E502C">
              <w:rPr>
                <w:rFonts w:asciiTheme="minorHAnsi" w:hAnsiTheme="minorHAnsi" w:cs="Arial"/>
                <w:b/>
              </w:rPr>
              <w:t>Sposób wyliczenia ceny zabudowy kuchennej</w:t>
            </w:r>
          </w:p>
          <w:p w14:paraId="2D4C9E1A" w14:textId="43BC1EE8"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Cenę zabudowy należy wyliczyć dla 1 m b. ciągu szafek górnych i dolnych mając na uwadze, że przeciętna szerokość jednej zabudowy kuchennej wynosi 2 m b. W ramach jednego ciągu należy uwzględnić jedną szafkę szufladową o szerokości minimum 40 cm, jedną szafkę zlewozmywakową </w:t>
            </w:r>
            <w:r w:rsidR="00DC6908" w:rsidRPr="006E502C">
              <w:rPr>
                <w:rFonts w:asciiTheme="minorHAnsi" w:hAnsiTheme="minorHAnsi" w:cstheme="minorHAnsi"/>
              </w:rPr>
              <w:t>m b</w:t>
            </w:r>
            <w:r w:rsidR="00DF2651" w:rsidRPr="006E502C">
              <w:rPr>
                <w:rFonts w:asciiTheme="minorHAnsi" w:hAnsiTheme="minorHAnsi" w:cstheme="minorHAnsi"/>
              </w:rPr>
              <w:t xml:space="preserve"> </w:t>
            </w:r>
            <w:r w:rsidRPr="006E502C">
              <w:rPr>
                <w:rFonts w:asciiTheme="minorHAnsi" w:hAnsiTheme="minorHAnsi" w:cstheme="minorHAnsi"/>
              </w:rPr>
              <w:t xml:space="preserve">oraz suszarkę w jednej z szafek wiszących, nad szafką zlewozmywakową. Pozostałe szafki w zabudowie otwierane klasycznie, uchylne z półką/półkami we wnętrzu. W cenie 1 m b. zabudowy należy uwzględnić wykonanie projektu zamawianej zabudowy. Za projekt uważa się rysunek techniczny wykonany w graficznym programie komputerowym zawierający widok zabudowy z frontu, z góry i z boku. Rysunek z podaniem dokładnych wymiarów poszczególnych szafek dostarczony będzie do Zamawiającego drogą elektroniczną.  Projekt powstanie po pomiarach z natury pomieszczenia i ustaleniu miejsca znajdowania się przyłączy wodno-kanalizacyjnych. Wykonany przez Wykonawcę projekt wymaga akceptacji </w:t>
            </w:r>
            <w:r w:rsidRPr="006E502C">
              <w:rPr>
                <w:rFonts w:asciiTheme="minorHAnsi" w:hAnsiTheme="minorHAnsi" w:cstheme="minorHAnsi"/>
              </w:rPr>
              <w:lastRenderedPageBreak/>
              <w:t>Zamawi</w:t>
            </w:r>
            <w:r w:rsidR="00A07A48" w:rsidRPr="006E502C">
              <w:rPr>
                <w:rFonts w:asciiTheme="minorHAnsi" w:hAnsiTheme="minorHAnsi" w:cstheme="minorHAnsi"/>
              </w:rPr>
              <w:t>ającego w terminie maksymalnie 5</w:t>
            </w:r>
            <w:r w:rsidRPr="006E502C">
              <w:rPr>
                <w:rFonts w:asciiTheme="minorHAnsi" w:hAnsiTheme="minorHAnsi" w:cstheme="minorHAnsi"/>
              </w:rPr>
              <w:t xml:space="preserve"> dni roboczych od dnia dostarczenia przez Wykonawcę. Brak uwag będzie oznaczał akceptację projektu.  </w:t>
            </w:r>
          </w:p>
          <w:p w14:paraId="773ADE91" w14:textId="7A6024C8" w:rsidR="00EE6FC9" w:rsidRPr="006E502C" w:rsidRDefault="00EE6FC9" w:rsidP="00EE6FC9">
            <w:pPr>
              <w:rPr>
                <w:rFonts w:cstheme="minorHAnsi"/>
                <w:noProof/>
                <w:lang w:eastAsia="pl-PL"/>
              </w:rPr>
            </w:pPr>
          </w:p>
        </w:tc>
      </w:tr>
      <w:tr w:rsidR="00EE6FC9" w:rsidRPr="006E502C" w14:paraId="51D1B8EF" w14:textId="77777777" w:rsidTr="00D20502">
        <w:tc>
          <w:tcPr>
            <w:tcW w:w="4400" w:type="dxa"/>
          </w:tcPr>
          <w:p w14:paraId="53E9979B" w14:textId="55BCEC01"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8</w:t>
            </w:r>
            <w:r w:rsidR="00621A25" w:rsidRPr="006E502C">
              <w:rPr>
                <w:rFonts w:cstheme="minorHAnsi"/>
                <w:b/>
                <w:noProof/>
                <w:lang w:eastAsia="pl-PL"/>
              </w:rPr>
              <w:t xml:space="preserve">. </w:t>
            </w:r>
          </w:p>
        </w:tc>
        <w:tc>
          <w:tcPr>
            <w:tcW w:w="10337" w:type="dxa"/>
          </w:tcPr>
          <w:p w14:paraId="70975037" w14:textId="7B56454A" w:rsidR="00EE6FC9" w:rsidRPr="006E502C" w:rsidRDefault="00EE6FC9" w:rsidP="00EE6FC9">
            <w:pPr>
              <w:rPr>
                <w:rFonts w:cstheme="minorHAnsi"/>
                <w:noProof/>
                <w:lang w:eastAsia="pl-PL"/>
              </w:rPr>
            </w:pPr>
            <w:r w:rsidRPr="006E502C">
              <w:rPr>
                <w:rFonts w:cstheme="minorHAnsi"/>
                <w:b/>
                <w:noProof/>
                <w:lang w:eastAsia="pl-PL"/>
              </w:rPr>
              <w:t>Oświetlenie zabudowy kuchennej.</w:t>
            </w:r>
            <w:r w:rsidRPr="006E502C">
              <w:rPr>
                <w:rFonts w:cstheme="minorHAnsi"/>
                <w:noProof/>
                <w:lang w:eastAsia="pl-PL"/>
              </w:rPr>
              <w:t xml:space="preserve"> </w:t>
            </w:r>
          </w:p>
          <w:p w14:paraId="45FDAD6E" w14:textId="77777777" w:rsidR="00A07A48" w:rsidRPr="006E502C" w:rsidRDefault="00A07A48" w:rsidP="00EE6FC9">
            <w:pPr>
              <w:rPr>
                <w:rFonts w:cstheme="minorHAnsi"/>
                <w:noProof/>
                <w:lang w:eastAsia="pl-PL"/>
              </w:rPr>
            </w:pPr>
          </w:p>
          <w:p w14:paraId="136FCCE7" w14:textId="1515216E" w:rsidR="00356707" w:rsidRPr="006E502C" w:rsidRDefault="00EE6FC9" w:rsidP="006777A4">
            <w:pPr>
              <w:jc w:val="both"/>
              <w:rPr>
                <w:color w:val="1F497D"/>
              </w:rPr>
            </w:pPr>
            <w:r w:rsidRPr="006E502C">
              <w:rPr>
                <w:rFonts w:cstheme="minorHAnsi"/>
                <w:noProof/>
                <w:lang w:eastAsia="pl-PL"/>
              </w:rPr>
              <w:t>Z uwagi na to, że część zabudów kuchennych będzie zamawiana w wersji z oświetleniem, a część bez  Zamawiający wymaga oddzielnej wyceny 1 m/b oświetlenia górnych szafek wykonanego w technologii płaskich, elastycznych taśm LED</w:t>
            </w:r>
            <w:r w:rsidR="00940C02">
              <w:rPr>
                <w:rFonts w:cstheme="minorHAnsi"/>
                <w:noProof/>
                <w:lang w:eastAsia="pl-PL"/>
              </w:rPr>
              <w:t xml:space="preserve"> </w:t>
            </w:r>
            <w:r w:rsidRPr="00940C02">
              <w:rPr>
                <w:rFonts w:cstheme="minorHAnsi"/>
                <w:strike/>
                <w:noProof/>
                <w:lang w:eastAsia="pl-PL"/>
              </w:rPr>
              <w:t>(</w:t>
            </w:r>
            <w:r w:rsidRPr="00940C02">
              <w:rPr>
                <w:strike/>
              </w:rPr>
              <w:t>moc 1500 lm)</w:t>
            </w:r>
            <w:r w:rsidRPr="006E502C">
              <w:t xml:space="preserve">. </w:t>
            </w:r>
            <w:r w:rsidR="00940C02">
              <w:rPr>
                <w:color w:val="FF0000"/>
              </w:rPr>
              <w:t xml:space="preserve">Strumień świetlny emitowany przez taśmę LED, po upływie dwóch lat, przy założeniu średniego dobowego czasu włączenia 10 godzin, nie może niższy niż 1200 lm/mb. </w:t>
            </w:r>
            <w:r w:rsidRPr="006E502C">
              <w:t>Barwa światła</w:t>
            </w:r>
            <w:r w:rsidR="00FF5173" w:rsidRPr="006E502C">
              <w:t xml:space="preserve"> zostanie ustalona </w:t>
            </w:r>
            <w:r w:rsidRPr="006E502C">
              <w:t xml:space="preserve"> z Zamawiającym</w:t>
            </w:r>
            <w:r w:rsidRPr="006E502C">
              <w:rPr>
                <w:color w:val="00B050"/>
              </w:rPr>
              <w:t xml:space="preserve">. </w:t>
            </w:r>
            <w:r w:rsidR="00FF5173" w:rsidRPr="006E502C">
              <w:t>Zamawiający dopuszcza barwę światła: ciepłą żółtą, zimną białą i zimną niebieską</w:t>
            </w:r>
            <w:r w:rsidR="00356707" w:rsidRPr="006E502C">
              <w:t>. Wybór barwy nastapi na etapie projektowania kuchni</w:t>
            </w:r>
            <w:r w:rsidR="00C078F2" w:rsidRPr="006E502C">
              <w:rPr>
                <w:color w:val="1F497D"/>
              </w:rPr>
              <w:t xml:space="preserve">. </w:t>
            </w:r>
          </w:p>
          <w:p w14:paraId="77ED3BBF" w14:textId="009C9E41" w:rsidR="00EE6FC9" w:rsidRPr="006E502C" w:rsidRDefault="00EE6FC9" w:rsidP="006777A4">
            <w:pPr>
              <w:jc w:val="both"/>
              <w:rPr>
                <w:rFonts w:cstheme="minorHAnsi"/>
                <w:noProof/>
                <w:lang w:eastAsia="pl-PL"/>
              </w:rPr>
            </w:pPr>
            <w:r w:rsidRPr="006E502C">
              <w:rPr>
                <w:rFonts w:cstheme="minorHAnsi"/>
                <w:noProof/>
                <w:lang w:eastAsia="pl-PL"/>
              </w:rPr>
              <w:t>Należy przyjąć, że średnia szerokość zabudowy kuchennej wynosi 2 m b.</w:t>
            </w:r>
          </w:p>
          <w:p w14:paraId="631A12A2" w14:textId="53DC465E" w:rsidR="00EE6FC9" w:rsidRPr="006E502C" w:rsidRDefault="00EE6FC9" w:rsidP="006777A4">
            <w:pPr>
              <w:jc w:val="both"/>
              <w:rPr>
                <w:rFonts w:cstheme="minorHAnsi"/>
                <w:noProof/>
                <w:lang w:eastAsia="pl-PL"/>
              </w:rPr>
            </w:pPr>
            <w:r w:rsidRPr="006E502C">
              <w:rPr>
                <w:rFonts w:cstheme="minorHAnsi"/>
                <w:noProof/>
                <w:lang w:eastAsia="pl-PL"/>
              </w:rPr>
              <w:t>Osprzęt elektryczny użyty do zasilenia oświetlenia, musi być schowany w miejscu niewidocznym</w:t>
            </w:r>
            <w:r w:rsidR="00940C02">
              <w:rPr>
                <w:rFonts w:cstheme="minorHAnsi"/>
                <w:noProof/>
                <w:lang w:eastAsia="pl-PL"/>
              </w:rPr>
              <w:t xml:space="preserve"> </w:t>
            </w:r>
            <w:r w:rsidR="003D770E" w:rsidRPr="003D770E">
              <w:rPr>
                <w:rFonts w:cstheme="minorHAnsi"/>
                <w:noProof/>
                <w:color w:val="FF0000"/>
                <w:lang w:eastAsia="pl-PL"/>
              </w:rPr>
              <w:t>oraz nie może emitować</w:t>
            </w:r>
            <w:r w:rsidR="003D770E">
              <w:rPr>
                <w:rFonts w:cstheme="minorHAnsi"/>
                <w:noProof/>
                <w:lang w:eastAsia="pl-PL"/>
              </w:rPr>
              <w:t xml:space="preserve"> </w:t>
            </w:r>
            <w:r w:rsidR="003D770E">
              <w:rPr>
                <w:rFonts w:cstheme="minorHAnsi"/>
                <w:noProof/>
                <w:color w:val="FF0000"/>
                <w:lang w:eastAsia="pl-PL"/>
              </w:rPr>
              <w:t>dzwięku słyszalnego dla człowieka przez cały okres trwania gwarancji</w:t>
            </w:r>
            <w:r w:rsidRPr="006E502C">
              <w:rPr>
                <w:rFonts w:cstheme="minorHAnsi"/>
                <w:noProof/>
                <w:lang w:eastAsia="pl-PL"/>
              </w:rPr>
              <w:t xml:space="preserve">. Włącznik w łatwo dostępnym miejscu, do ustalenia z </w:t>
            </w:r>
            <w:r w:rsidR="00FF5173" w:rsidRPr="006E502C">
              <w:rPr>
                <w:rFonts w:cstheme="minorHAnsi"/>
                <w:noProof/>
                <w:lang w:eastAsia="pl-PL"/>
              </w:rPr>
              <w:t>Z</w:t>
            </w:r>
            <w:r w:rsidRPr="006E502C">
              <w:rPr>
                <w:rFonts w:cstheme="minorHAnsi"/>
                <w:noProof/>
                <w:lang w:eastAsia="pl-PL"/>
              </w:rPr>
              <w:t>amawiającym.</w:t>
            </w:r>
          </w:p>
          <w:p w14:paraId="1F62CE9F" w14:textId="77777777" w:rsidR="00EE6FC9" w:rsidRPr="006E502C" w:rsidRDefault="00EE6FC9" w:rsidP="006777A4">
            <w:pPr>
              <w:rPr>
                <w:b/>
                <w:bCs/>
              </w:rPr>
            </w:pPr>
          </w:p>
          <w:p w14:paraId="4369EDB9" w14:textId="5DBAB23C" w:rsidR="00001B9F" w:rsidRPr="006E502C" w:rsidRDefault="00001B9F" w:rsidP="00EE6FC9">
            <w:pPr>
              <w:rPr>
                <w:b/>
                <w:bCs/>
              </w:rPr>
            </w:pPr>
          </w:p>
        </w:tc>
      </w:tr>
      <w:tr w:rsidR="00EE6FC9" w:rsidRPr="006E502C" w14:paraId="0E33888B" w14:textId="77777777" w:rsidTr="00D20502">
        <w:tc>
          <w:tcPr>
            <w:tcW w:w="4400" w:type="dxa"/>
          </w:tcPr>
          <w:p w14:paraId="2E9AECA4" w14:textId="0C4D1E6D" w:rsidR="00EE6FC9" w:rsidRPr="006E502C" w:rsidRDefault="00A806C8" w:rsidP="00EE6FC9">
            <w:pPr>
              <w:rPr>
                <w:rFonts w:cstheme="minorHAnsi"/>
                <w:b/>
                <w:noProof/>
                <w:lang w:eastAsia="pl-PL"/>
              </w:rPr>
            </w:pPr>
            <w:r>
              <w:rPr>
                <w:rFonts w:cstheme="minorHAnsi"/>
                <w:b/>
                <w:noProof/>
                <w:lang w:eastAsia="pl-PL"/>
              </w:rPr>
              <w:t>59</w:t>
            </w:r>
            <w:r w:rsidR="00630EE3" w:rsidRPr="006E502C">
              <w:rPr>
                <w:rFonts w:cstheme="minorHAnsi"/>
                <w:b/>
                <w:noProof/>
                <w:lang w:eastAsia="pl-PL"/>
              </w:rPr>
              <w:t>.</w:t>
            </w:r>
          </w:p>
        </w:tc>
        <w:tc>
          <w:tcPr>
            <w:tcW w:w="10337" w:type="dxa"/>
          </w:tcPr>
          <w:p w14:paraId="53C382FF" w14:textId="37AD1547" w:rsidR="00EE6FC9" w:rsidRPr="006E502C" w:rsidRDefault="00EE6FC9" w:rsidP="00EE6FC9">
            <w:pPr>
              <w:rPr>
                <w:rFonts w:cstheme="minorHAnsi"/>
                <w:b/>
                <w:noProof/>
                <w:lang w:eastAsia="pl-PL"/>
              </w:rPr>
            </w:pPr>
            <w:r w:rsidRPr="006E502C">
              <w:rPr>
                <w:rFonts w:cstheme="minorHAnsi"/>
                <w:b/>
                <w:noProof/>
                <w:lang w:eastAsia="pl-PL"/>
              </w:rPr>
              <w:t>Ogólny Opis Blatów jadalnianych.</w:t>
            </w:r>
          </w:p>
          <w:p w14:paraId="0E8556C4" w14:textId="77777777" w:rsidR="00EE6FC9" w:rsidRPr="006E502C" w:rsidRDefault="00EE6FC9" w:rsidP="00EE6FC9">
            <w:pPr>
              <w:rPr>
                <w:rFonts w:cstheme="minorHAnsi"/>
                <w:b/>
                <w:noProof/>
                <w:lang w:eastAsia="pl-PL"/>
              </w:rPr>
            </w:pPr>
          </w:p>
          <w:p w14:paraId="087511AB" w14:textId="1495F308" w:rsidR="00EE6FC9" w:rsidRPr="006E502C" w:rsidRDefault="00EE6FC9" w:rsidP="00001B9F">
            <w:pPr>
              <w:pStyle w:val="Bezodstpw"/>
              <w:spacing w:after="120" w:line="276" w:lineRule="auto"/>
              <w:jc w:val="both"/>
              <w:rPr>
                <w:rFonts w:asciiTheme="minorHAnsi" w:hAnsiTheme="minorHAnsi" w:cstheme="minorHAnsi"/>
              </w:rPr>
            </w:pPr>
            <w:r w:rsidRPr="006E502C">
              <w:rPr>
                <w:rFonts w:asciiTheme="minorHAnsi" w:hAnsiTheme="minorHAnsi" w:cstheme="minorHAnsi"/>
                <w:noProof/>
                <w:lang w:eastAsia="pl-PL"/>
              </w:rPr>
              <w:t xml:space="preserve">Blaty jadalniane – stoły mocowane do ściany. </w:t>
            </w:r>
            <w:r w:rsidRPr="006E502C">
              <w:rPr>
                <w:rFonts w:asciiTheme="minorHAnsi" w:hAnsiTheme="minorHAnsi" w:cstheme="minorHAnsi"/>
              </w:rPr>
              <w:t xml:space="preserve">Blat stołu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 i dopasowany do użytych blatów w zabudowach kuchennych. Krańce blatów, po odcięciu płyty, wykończone obrzeżem ABS lub PCV o grubości 2 mm. Blat od strony ściany mocowany na estetyczne kątowniki stalowe, zapewniające stabilność stołu i trwałość połączenia blatu ze ścianą. Szerokość blatu ustalana indywidualnie do każdego z pomieszczeń, ale do wyceny należy przyjąć, że maksymalna szerokość będzie wynosić 50 cm.  Z drugiej strony blat wsparty na nogach rurowych, wykonanych ze stali (grubości </w:t>
            </w:r>
            <w:r w:rsidRPr="006E502C">
              <w:rPr>
                <w:rFonts w:asciiTheme="minorHAnsi" w:hAnsiTheme="minorHAnsi"/>
              </w:rPr>
              <w:t>50 mm +-20 mm)</w:t>
            </w:r>
            <w:r w:rsidRPr="006E502C">
              <w:rPr>
                <w:rFonts w:asciiTheme="minorHAnsi" w:hAnsiTheme="minorHAnsi" w:cstheme="minorHAnsi"/>
              </w:rPr>
              <w:t>, pokrytych powłoką chromowaną. Nogi mocowane z blatem za pomocą minimum trzech wkrętów meblowych na każdą z nóg. Należy wziąć pod uwagę, że stoły o długości do 200 cm, muszą być wyposażone w dwie nogi, zaś w dłuższych podparcie blatu musi być dopasowane do jego długości i zapewniać stabilność oraz długotrwałe użytkowanie poprzez dodatkową nogę lub nogi, w zależności długości stołu.  Wysokość blatu dostosowana do wysokości standardowych hokerów – 110 cm +-(2 cm). Wyceny należy dokonać za 1 m/b, mając na uwadze powyższy opis. Podczas Zamawiania Zamawiający każdorazowo poda Wykonawcy orientacyjną długość blatu, którą Wykonawca będzie musiał zweryfikować podczas pomiarów z natury przed przystąpieniem do rozpoczęcia produkcji.</w:t>
            </w:r>
          </w:p>
        </w:tc>
      </w:tr>
      <w:tr w:rsidR="00EE6FC9" w:rsidRPr="006E502C" w14:paraId="6731D2CA" w14:textId="77777777" w:rsidTr="00D20502">
        <w:tc>
          <w:tcPr>
            <w:tcW w:w="4400" w:type="dxa"/>
          </w:tcPr>
          <w:p w14:paraId="54687954" w14:textId="2DD7ED5E"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2624" behindDoc="0" locked="0" layoutInCell="1" allowOverlap="1" wp14:anchorId="04805D82" wp14:editId="46205538">
                  <wp:simplePos x="0" y="0"/>
                  <wp:positionH relativeFrom="margin">
                    <wp:posOffset>176530</wp:posOffset>
                  </wp:positionH>
                  <wp:positionV relativeFrom="margin">
                    <wp:posOffset>533400</wp:posOffset>
                  </wp:positionV>
                  <wp:extent cx="2212340" cy="2057400"/>
                  <wp:effectExtent l="0" t="0" r="0" b="0"/>
                  <wp:wrapSquare wrapText="bothSides"/>
                  <wp:docPr id="20"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2.jpg"/>
                          <pic:cNvPicPr/>
                        </pic:nvPicPr>
                        <pic:blipFill rotWithShape="1">
                          <a:blip r:embed="rId37" cstate="print">
                            <a:extLst>
                              <a:ext uri="{28A0092B-C50C-407E-A947-70E740481C1C}">
                                <a14:useLocalDpi xmlns:a14="http://schemas.microsoft.com/office/drawing/2010/main" val="0"/>
                              </a:ext>
                            </a:extLst>
                          </a:blip>
                          <a:srcRect l="17691" t="13433" r="16006" b="9479"/>
                          <a:stretch/>
                        </pic:blipFill>
                        <pic:spPr bwMode="auto">
                          <a:xfrm>
                            <a:off x="0" y="0"/>
                            <a:ext cx="221234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60</w:t>
            </w:r>
            <w:r w:rsidR="00630EE3" w:rsidRPr="006E502C">
              <w:rPr>
                <w:rFonts w:cstheme="minorHAnsi"/>
                <w:b/>
                <w:noProof/>
                <w:lang w:eastAsia="pl-PL"/>
              </w:rPr>
              <w:t>.</w:t>
            </w:r>
          </w:p>
        </w:tc>
        <w:tc>
          <w:tcPr>
            <w:tcW w:w="10337" w:type="dxa"/>
          </w:tcPr>
          <w:p w14:paraId="5E9BB340" w14:textId="06162621" w:rsidR="00EE6FC9" w:rsidRPr="006E502C" w:rsidRDefault="00EE6FC9" w:rsidP="00EE6FC9">
            <w:pPr>
              <w:rPr>
                <w:b/>
              </w:rPr>
            </w:pPr>
            <w:r w:rsidRPr="006E502C">
              <w:rPr>
                <w:b/>
              </w:rPr>
              <w:t>Stół kuchenny</w:t>
            </w:r>
          </w:p>
          <w:p w14:paraId="533F8E05" w14:textId="77777777" w:rsidR="004254B8" w:rsidRPr="006E502C" w:rsidRDefault="004254B8" w:rsidP="00EE6FC9"/>
          <w:p w14:paraId="16388B93" w14:textId="449558E8" w:rsidR="00EE6FC9" w:rsidRPr="006E502C" w:rsidRDefault="004254B8" w:rsidP="004254B8">
            <w:pPr>
              <w:pBdr>
                <w:top w:val="single" w:sz="4" w:space="1" w:color="auto"/>
              </w:pBdr>
            </w:pPr>
            <w:r w:rsidRPr="006E502C">
              <w:t xml:space="preserve">SK1 </w:t>
            </w:r>
            <w:r w:rsidR="00EE6FC9" w:rsidRPr="006E502C">
              <w:t>Wymiary (+-20 mm): 1200 / 800 / h 740 mm</w:t>
            </w:r>
          </w:p>
          <w:p w14:paraId="124F3A68" w14:textId="158B3C85" w:rsidR="00EE6FC9" w:rsidRPr="006E502C" w:rsidRDefault="00EE6FC9" w:rsidP="00EE6FC9">
            <w:pPr>
              <w:jc w:val="both"/>
            </w:pPr>
            <w:r w:rsidRPr="006E502C">
              <w:t>Stelaż stołu stanowią dwie spawane ramki w kształcie litery ,,U”. Stelaż wykonany ze stalowych rurek o średnicy</w:t>
            </w:r>
            <w:r w:rsidR="00BF5130">
              <w:t xml:space="preserve"> </w:t>
            </w:r>
            <w:r w:rsidR="00BF5130" w:rsidRPr="006777A4">
              <w:rPr>
                <w:color w:val="7030A0"/>
              </w:rPr>
              <w:t xml:space="preserve">minimum </w:t>
            </w:r>
            <w:r w:rsidRPr="006E502C">
              <w:t xml:space="preserve"> 30 </w:t>
            </w:r>
            <w:r w:rsidRPr="006777A4">
              <w:rPr>
                <w:strike/>
              </w:rPr>
              <w:t>– 32</w:t>
            </w:r>
            <w:r w:rsidRPr="006E502C">
              <w:t xml:space="preserve"> mm z powierzchnią pokrytą chromem. </w:t>
            </w:r>
            <w:r w:rsidR="00CD2271" w:rsidRPr="006E502C">
              <w:t>Grubości ścianki rurki</w:t>
            </w:r>
            <w:r w:rsidR="003D770E">
              <w:t xml:space="preserve">: </w:t>
            </w:r>
            <w:r w:rsidR="003D770E">
              <w:rPr>
                <w:color w:val="FF0000"/>
              </w:rPr>
              <w:t xml:space="preserve"> </w:t>
            </w:r>
            <w:r w:rsidR="003D770E" w:rsidRPr="006777A4">
              <w:rPr>
                <w:strike/>
                <w:color w:val="FF0000"/>
              </w:rPr>
              <w:t xml:space="preserve">2,5 </w:t>
            </w:r>
            <w:r w:rsidR="00001B9F" w:rsidRPr="006777A4">
              <w:rPr>
                <w:strike/>
              </w:rPr>
              <w:t xml:space="preserve">- </w:t>
            </w:r>
            <w:r w:rsidR="00CD2271" w:rsidRPr="006777A4">
              <w:rPr>
                <w:strike/>
              </w:rPr>
              <w:t>3</w:t>
            </w:r>
            <w:r w:rsidR="00CD2271" w:rsidRPr="006E502C">
              <w:t xml:space="preserve"> </w:t>
            </w:r>
            <w:r w:rsidR="00BF5130" w:rsidRPr="006777A4">
              <w:rPr>
                <w:color w:val="7030A0"/>
              </w:rPr>
              <w:t xml:space="preserve">2 </w:t>
            </w:r>
            <w:r w:rsidR="00CD2271" w:rsidRPr="006E502C">
              <w:t xml:space="preserve">mm.  </w:t>
            </w:r>
            <w:r w:rsidRPr="006E502C">
              <w:t xml:space="preserve">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A6BA91" w14:textId="0219052C" w:rsidR="004254B8" w:rsidRPr="006E502C" w:rsidRDefault="004254B8" w:rsidP="00EE6FC9">
            <w:pPr>
              <w:jc w:val="both"/>
            </w:pPr>
          </w:p>
          <w:p w14:paraId="067E76BE" w14:textId="77777777" w:rsidR="004254B8" w:rsidRPr="006E502C" w:rsidRDefault="004254B8" w:rsidP="004254B8">
            <w:pPr>
              <w:pBdr>
                <w:top w:val="single" w:sz="4" w:space="1" w:color="auto"/>
              </w:pBdr>
              <w:jc w:val="both"/>
            </w:pPr>
          </w:p>
          <w:p w14:paraId="14E81A71" w14:textId="62204659" w:rsidR="004254B8" w:rsidRPr="006E502C" w:rsidRDefault="00A806C8" w:rsidP="004254B8">
            <w:pPr>
              <w:pBdr>
                <w:top w:val="single" w:sz="4" w:space="1" w:color="auto"/>
              </w:pBdr>
              <w:jc w:val="both"/>
            </w:pPr>
            <w:r>
              <w:rPr>
                <w:b/>
              </w:rPr>
              <w:t>61</w:t>
            </w:r>
            <w:r w:rsidR="00630EE3" w:rsidRPr="006E502C">
              <w:rPr>
                <w:b/>
              </w:rPr>
              <w:t>.</w:t>
            </w:r>
            <w:r w:rsidR="00630EE3" w:rsidRPr="006E502C">
              <w:t xml:space="preserve"> </w:t>
            </w:r>
            <w:r w:rsidR="004254B8" w:rsidRPr="006E502C">
              <w:t>SK2 Wymiary (+-20 mm): 800 / 800 / h 740 mm</w:t>
            </w:r>
          </w:p>
          <w:p w14:paraId="65B9CF7A" w14:textId="77777777" w:rsidR="004254B8" w:rsidRPr="006E502C" w:rsidRDefault="004254B8" w:rsidP="004254B8">
            <w:pPr>
              <w:pBdr>
                <w:top w:val="single" w:sz="4" w:space="1" w:color="auto"/>
              </w:pBdr>
              <w:jc w:val="both"/>
            </w:pPr>
          </w:p>
          <w:p w14:paraId="225B80AF" w14:textId="5A25E09B" w:rsidR="004254B8" w:rsidRPr="006E502C" w:rsidRDefault="004254B8" w:rsidP="004254B8">
            <w:pPr>
              <w:jc w:val="both"/>
            </w:pPr>
            <w:r w:rsidRPr="006E502C">
              <w:t xml:space="preserve">Stelaż stołu stanowią dwie spawane ramki w kształcie litery ,,U”. Stelaż wykonany ze stalowych rurek o średnicy </w:t>
            </w:r>
            <w:r w:rsidR="00BF5130" w:rsidRPr="006777A4">
              <w:rPr>
                <w:color w:val="7030A0"/>
              </w:rPr>
              <w:t xml:space="preserve">minimum </w:t>
            </w:r>
            <w:r w:rsidRPr="006E502C">
              <w:t xml:space="preserve">30 </w:t>
            </w:r>
            <w:r w:rsidRPr="006777A4">
              <w:rPr>
                <w:strike/>
              </w:rPr>
              <w:t>– 32</w:t>
            </w:r>
            <w:r w:rsidRPr="006E502C">
              <w:t xml:space="preserve"> mm z powierzchnią pokrytą chromem. Grubości ścianki rurki</w:t>
            </w:r>
            <w:r w:rsidR="003D770E">
              <w:t xml:space="preserve">: </w:t>
            </w:r>
            <w:r w:rsidR="00577D53" w:rsidRPr="006777A4">
              <w:rPr>
                <w:color w:val="7030A0"/>
              </w:rPr>
              <w:t>minimum</w:t>
            </w:r>
            <w:r w:rsidR="00577D53">
              <w:t xml:space="preserve"> </w:t>
            </w:r>
            <w:r w:rsidR="003D770E" w:rsidRPr="006777A4">
              <w:rPr>
                <w:strike/>
                <w:color w:val="FF0000"/>
              </w:rPr>
              <w:t xml:space="preserve">2,5 </w:t>
            </w:r>
            <w:r w:rsidRPr="006777A4">
              <w:rPr>
                <w:strike/>
                <w:color w:val="FF0000"/>
              </w:rPr>
              <w:t xml:space="preserve"> </w:t>
            </w:r>
            <w:r w:rsidR="00001B9F" w:rsidRPr="006777A4">
              <w:rPr>
                <w:strike/>
              </w:rPr>
              <w:t>-</w:t>
            </w:r>
            <w:r w:rsidR="003D770E" w:rsidRPr="006777A4">
              <w:rPr>
                <w:strike/>
              </w:rPr>
              <w:t xml:space="preserve"> </w:t>
            </w:r>
            <w:r w:rsidRPr="006777A4">
              <w:rPr>
                <w:strike/>
              </w:rPr>
              <w:t>3</w:t>
            </w:r>
            <w:r w:rsidRPr="006E502C">
              <w:t xml:space="preserve"> </w:t>
            </w:r>
            <w:r w:rsidR="00BF5130" w:rsidRPr="006777A4">
              <w:rPr>
                <w:color w:val="7030A0"/>
              </w:rPr>
              <w:t>2</w:t>
            </w:r>
            <w:r w:rsidR="00BF5130">
              <w:t xml:space="preserve"> </w:t>
            </w:r>
            <w:r w:rsidRPr="006E502C">
              <w:t xml:space="preserve">mm.  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7035DC9" w14:textId="1A206E56" w:rsidR="00EE6FC9" w:rsidRPr="006E502C" w:rsidRDefault="00EE6FC9" w:rsidP="00EE6FC9">
            <w:pPr>
              <w:rPr>
                <w:b/>
                <w:bCs/>
              </w:rPr>
            </w:pPr>
          </w:p>
        </w:tc>
      </w:tr>
      <w:tr w:rsidR="00EE6FC9" w:rsidRPr="006E502C" w14:paraId="1740F7C0" w14:textId="77777777" w:rsidTr="00D20502">
        <w:tc>
          <w:tcPr>
            <w:tcW w:w="4400" w:type="dxa"/>
          </w:tcPr>
          <w:p w14:paraId="3794890B" w14:textId="71905A93"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04672" behindDoc="0" locked="0" layoutInCell="1" allowOverlap="1" wp14:anchorId="6FE0B124" wp14:editId="4EBCA204">
                  <wp:simplePos x="0" y="0"/>
                  <wp:positionH relativeFrom="margin">
                    <wp:posOffset>1195070</wp:posOffset>
                  </wp:positionH>
                  <wp:positionV relativeFrom="margin">
                    <wp:posOffset>865505</wp:posOffset>
                  </wp:positionV>
                  <wp:extent cx="986790" cy="1076325"/>
                  <wp:effectExtent l="0" t="0" r="3810" b="9525"/>
                  <wp:wrapSquare wrapText="bothSides"/>
                  <wp:docPr id="56" name="Obraz 56"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9867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3648" behindDoc="0" locked="0" layoutInCell="1" allowOverlap="1" wp14:anchorId="71773061" wp14:editId="065A5569">
                  <wp:simplePos x="0" y="0"/>
                  <wp:positionH relativeFrom="margin">
                    <wp:posOffset>427990</wp:posOffset>
                  </wp:positionH>
                  <wp:positionV relativeFrom="margin">
                    <wp:posOffset>352425</wp:posOffset>
                  </wp:positionV>
                  <wp:extent cx="742950" cy="1627414"/>
                  <wp:effectExtent l="0" t="0" r="0" b="0"/>
                  <wp:wrapSquare wrapText="bothSides"/>
                  <wp:docPr id="55" name="Obraz 55" descr="nsum-sum41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m-sum410-z sza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1627414"/>
                          </a:xfrm>
                          <a:prstGeom prst="rect">
                            <a:avLst/>
                          </a:prstGeom>
                          <a:noFill/>
                          <a:ln>
                            <a:noFill/>
                          </a:ln>
                        </pic:spPr>
                      </pic:pic>
                    </a:graphicData>
                  </a:graphic>
                </wp:anchor>
              </w:drawing>
            </w:r>
            <w:r w:rsidR="006B16D3" w:rsidRPr="006E502C">
              <w:rPr>
                <w:rFonts w:cstheme="minorHAnsi"/>
                <w:b/>
                <w:noProof/>
                <w:lang w:eastAsia="pl-PL"/>
              </w:rPr>
              <w:t>6</w:t>
            </w:r>
            <w:r w:rsidR="00A806C8">
              <w:rPr>
                <w:rFonts w:cstheme="minorHAnsi"/>
                <w:b/>
                <w:noProof/>
                <w:lang w:eastAsia="pl-PL"/>
              </w:rPr>
              <w:t>2</w:t>
            </w:r>
            <w:r w:rsidR="00630EE3" w:rsidRPr="006E502C">
              <w:rPr>
                <w:rFonts w:cstheme="minorHAnsi"/>
                <w:b/>
                <w:noProof/>
                <w:lang w:eastAsia="pl-PL"/>
              </w:rPr>
              <w:t>.</w:t>
            </w:r>
          </w:p>
        </w:tc>
        <w:tc>
          <w:tcPr>
            <w:tcW w:w="10337" w:type="dxa"/>
          </w:tcPr>
          <w:p w14:paraId="6651F9F8" w14:textId="1AC17198"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71EF9ACC" w14:textId="3CE86A61" w:rsidR="00EE6FC9" w:rsidRPr="006E502C" w:rsidRDefault="00EE6FC9" w:rsidP="00EE6FC9">
            <w:pPr>
              <w:rPr>
                <w:rFonts w:cstheme="minorHAnsi"/>
                <w:b/>
                <w:noProof/>
                <w:lang w:eastAsia="pl-PL"/>
              </w:rPr>
            </w:pPr>
          </w:p>
          <w:p w14:paraId="1012800B" w14:textId="77777777" w:rsidR="00EE6FC9" w:rsidRPr="006E502C" w:rsidRDefault="00EE6FC9" w:rsidP="00EE6FC9">
            <w:r w:rsidRPr="006E502C">
              <w:t>Wymiary (+-20 mm): 400 / 500 / h 2200 mm</w:t>
            </w:r>
          </w:p>
          <w:p w14:paraId="30C6EA42" w14:textId="77777777" w:rsidR="00EE6FC9" w:rsidRPr="006E502C" w:rsidRDefault="00EE6FC9" w:rsidP="00EE6FC9">
            <w:pPr>
              <w:rPr>
                <w:rFonts w:cstheme="minorHAnsi"/>
                <w:b/>
                <w:noProof/>
                <w:lang w:eastAsia="pl-PL"/>
              </w:rPr>
            </w:pPr>
          </w:p>
          <w:p w14:paraId="5425B3EA" w14:textId="44AA7322" w:rsidR="00EE6FC9" w:rsidRPr="006E502C" w:rsidRDefault="00EE6FC9" w:rsidP="00440FC8">
            <w:pPr>
              <w:jc w:val="both"/>
              <w:rPr>
                <w:rFonts w:cs="Calibri"/>
              </w:rPr>
            </w:pPr>
            <w:r w:rsidRPr="006E502C">
              <w:rPr>
                <w:rFonts w:cstheme="minorHAnsi"/>
              </w:rPr>
              <w:t>Jednodrzwiowa szafa ubraniowa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 (w górnym i dolnym wieńcu)</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półki, przegrody wykonane z blachy o grubości 0,5 – 0,8 mm. Szafa zamykana zamkiem cylindrycznym ryglującym drzwi w trzech punktach. Szafa </w:t>
            </w:r>
            <w:r w:rsidRPr="006E502C">
              <w:rPr>
                <w:rFonts w:cs="Calibri"/>
              </w:rPr>
              <w:t xml:space="preserve">posadowiona na podstawie z dopasowaną, wysuwaną ławeczką. </w:t>
            </w:r>
          </w:p>
          <w:p w14:paraId="1E6D9514" w14:textId="58BCB6A4" w:rsidR="00EE6FC9" w:rsidRPr="006E502C" w:rsidRDefault="00EE6FC9" w:rsidP="00440FC8">
            <w:pPr>
              <w:jc w:val="both"/>
            </w:pP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A15ABA9" w14:textId="5C62993E" w:rsidR="00EE6FC9" w:rsidRPr="006E502C" w:rsidRDefault="00EE6FC9" w:rsidP="00440FC8">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0C674964" w14:textId="77777777" w:rsidR="00EE6FC9" w:rsidRPr="006E502C" w:rsidRDefault="00EE6FC9" w:rsidP="00EE6FC9">
            <w:pPr>
              <w:autoSpaceDE w:val="0"/>
              <w:autoSpaceDN w:val="0"/>
              <w:adjustRightInd w:val="0"/>
              <w:rPr>
                <w:rFonts w:cs="Calibri"/>
              </w:rPr>
            </w:pPr>
          </w:p>
          <w:p w14:paraId="585A321A" w14:textId="4D79B1AB" w:rsidR="00EE6FC9" w:rsidRPr="006E502C" w:rsidRDefault="00EE6FC9" w:rsidP="00EE6FC9">
            <w:pPr>
              <w:rPr>
                <w:b/>
                <w:bCs/>
              </w:rPr>
            </w:pPr>
          </w:p>
        </w:tc>
      </w:tr>
      <w:tr w:rsidR="00EE6FC9" w:rsidRPr="006E502C" w14:paraId="73ABF673" w14:textId="77777777" w:rsidTr="00D20502">
        <w:tc>
          <w:tcPr>
            <w:tcW w:w="4400" w:type="dxa"/>
          </w:tcPr>
          <w:p w14:paraId="37C9F28D" w14:textId="5D4945C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5696" behindDoc="0" locked="0" layoutInCell="1" allowOverlap="1" wp14:anchorId="32C16DA7" wp14:editId="1E2A4C47">
                  <wp:simplePos x="0" y="0"/>
                  <wp:positionH relativeFrom="margin">
                    <wp:posOffset>475615</wp:posOffset>
                  </wp:positionH>
                  <wp:positionV relativeFrom="margin">
                    <wp:posOffset>2017395</wp:posOffset>
                  </wp:positionV>
                  <wp:extent cx="1291590" cy="1076325"/>
                  <wp:effectExtent l="0" t="0" r="3810" b="9525"/>
                  <wp:wrapSquare wrapText="bothSides"/>
                  <wp:docPr id="58" name="Obraz 58"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2915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6720" behindDoc="0" locked="0" layoutInCell="1" allowOverlap="1" wp14:anchorId="45717392" wp14:editId="772133F3">
                  <wp:simplePos x="0" y="0"/>
                  <wp:positionH relativeFrom="margin">
                    <wp:posOffset>621030</wp:posOffset>
                  </wp:positionH>
                  <wp:positionV relativeFrom="margin">
                    <wp:posOffset>180975</wp:posOffset>
                  </wp:positionV>
                  <wp:extent cx="978535" cy="1552575"/>
                  <wp:effectExtent l="0" t="0" r="0" b="9525"/>
                  <wp:wrapSquare wrapText="bothSides"/>
                  <wp:docPr id="59" name="Obraz 59" descr="nsum-sum42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um-sum420-z szaf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8535" cy="1552575"/>
                          </a:xfrm>
                          <a:prstGeom prst="rect">
                            <a:avLst/>
                          </a:prstGeom>
                          <a:noFill/>
                          <a:ln>
                            <a:noFill/>
                          </a:ln>
                        </pic:spPr>
                      </pic:pic>
                    </a:graphicData>
                  </a:graphic>
                </wp:anchor>
              </w:drawing>
            </w:r>
            <w:r w:rsidR="00A806C8">
              <w:rPr>
                <w:rFonts w:cstheme="minorHAnsi"/>
                <w:b/>
                <w:noProof/>
                <w:lang w:eastAsia="pl-PL"/>
              </w:rPr>
              <w:t>63</w:t>
            </w:r>
            <w:r w:rsidR="00630EE3" w:rsidRPr="006E502C">
              <w:rPr>
                <w:rFonts w:cstheme="minorHAnsi"/>
                <w:b/>
                <w:noProof/>
                <w:lang w:eastAsia="pl-PL"/>
              </w:rPr>
              <w:t>.</w:t>
            </w:r>
          </w:p>
        </w:tc>
        <w:tc>
          <w:tcPr>
            <w:tcW w:w="10337" w:type="dxa"/>
          </w:tcPr>
          <w:p w14:paraId="40365F17" w14:textId="0A2F912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00EAC4C9" w14:textId="7D7FF738" w:rsidR="00EE6FC9" w:rsidRPr="006E502C" w:rsidRDefault="00EE6FC9" w:rsidP="00EE6FC9">
            <w:pPr>
              <w:rPr>
                <w:rFonts w:cstheme="minorHAnsi"/>
                <w:b/>
                <w:noProof/>
                <w:lang w:eastAsia="pl-PL"/>
              </w:rPr>
            </w:pPr>
          </w:p>
          <w:p w14:paraId="498BF4D0" w14:textId="77777777" w:rsidR="00EE6FC9" w:rsidRPr="006E502C" w:rsidRDefault="00EE6FC9" w:rsidP="00EE6FC9">
            <w:r w:rsidRPr="006E502C">
              <w:t>Wymiary (+-20 mm): 800 / 500 / h 2200 mm</w:t>
            </w:r>
          </w:p>
          <w:p w14:paraId="193BA655" w14:textId="77777777" w:rsidR="00EE6FC9" w:rsidRPr="006E502C" w:rsidRDefault="00EE6FC9" w:rsidP="00EE6FC9">
            <w:pPr>
              <w:rPr>
                <w:rFonts w:cstheme="minorHAnsi"/>
                <w:b/>
                <w:noProof/>
                <w:lang w:eastAsia="pl-PL"/>
              </w:rPr>
            </w:pPr>
          </w:p>
          <w:p w14:paraId="1E2DA5E8" w14:textId="7C9C4E94" w:rsidR="00EE6FC9" w:rsidRPr="006E502C" w:rsidRDefault="00EE6FC9" w:rsidP="006777A4">
            <w:pPr>
              <w:jc w:val="both"/>
              <w:rPr>
                <w:i/>
              </w:rPr>
            </w:pPr>
            <w:r w:rsidRPr="006E502C">
              <w:rPr>
                <w:rFonts w:cstheme="minorHAnsi"/>
              </w:rPr>
              <w:t>Dwudrzwiowa szafa ubraniowa z drzwiami prostymi. Wnętrze szafy podzielone na dwie przestrzenie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Szafa </w:t>
            </w:r>
            <w:r w:rsidRPr="006E502C">
              <w:rPr>
                <w:rFonts w:cs="Calibri"/>
              </w:rPr>
              <w:t xml:space="preserve">posadowiona na podstawie z wysuwaną ławeczką. </w:t>
            </w:r>
            <w:r w:rsidRPr="006E502C">
              <w:rPr>
                <w:i/>
              </w:rPr>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842872D"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6ADCF8" w14:textId="77777777" w:rsidR="00EE6FC9" w:rsidRPr="006E502C" w:rsidRDefault="00EE6FC9" w:rsidP="00EE6FC9">
            <w:pPr>
              <w:rPr>
                <w:noProof/>
                <w:lang w:eastAsia="pl-PL"/>
              </w:rPr>
            </w:pPr>
          </w:p>
        </w:tc>
      </w:tr>
      <w:tr w:rsidR="00EE6FC9" w:rsidRPr="006E502C" w14:paraId="39EE2FEA" w14:textId="77777777" w:rsidTr="00D20502">
        <w:tc>
          <w:tcPr>
            <w:tcW w:w="4400" w:type="dxa"/>
          </w:tcPr>
          <w:p w14:paraId="01D3CB8D" w14:textId="5C4AD57B"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7744" behindDoc="0" locked="0" layoutInCell="1" allowOverlap="1" wp14:anchorId="1F559302" wp14:editId="43AC3294">
                  <wp:simplePos x="0" y="0"/>
                  <wp:positionH relativeFrom="margin">
                    <wp:posOffset>589915</wp:posOffset>
                  </wp:positionH>
                  <wp:positionV relativeFrom="margin">
                    <wp:posOffset>161925</wp:posOffset>
                  </wp:positionV>
                  <wp:extent cx="942975" cy="2056130"/>
                  <wp:effectExtent l="0" t="0" r="9525" b="1270"/>
                  <wp:wrapSquare wrapText="bothSides"/>
                  <wp:docPr id="62" name="Obraz 62" descr="Sum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41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2094" r="20345"/>
                          <a:stretch/>
                        </pic:blipFill>
                        <pic:spPr bwMode="auto">
                          <a:xfrm>
                            <a:off x="0" y="0"/>
                            <a:ext cx="942975" cy="2056130"/>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64</w:t>
            </w:r>
            <w:r w:rsidR="00630EE3" w:rsidRPr="006E502C">
              <w:rPr>
                <w:rFonts w:cstheme="minorHAnsi"/>
                <w:b/>
                <w:noProof/>
                <w:lang w:eastAsia="pl-PL"/>
              </w:rPr>
              <w:t>.</w:t>
            </w:r>
          </w:p>
        </w:tc>
        <w:tc>
          <w:tcPr>
            <w:tcW w:w="10337" w:type="dxa"/>
          </w:tcPr>
          <w:p w14:paraId="7C1BB59E" w14:textId="5DDFB90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E1355F3" w14:textId="77777777" w:rsidR="00EE6FC9" w:rsidRPr="006E502C" w:rsidRDefault="00EE6FC9" w:rsidP="00EE6FC9">
            <w:pPr>
              <w:rPr>
                <w:rFonts w:cstheme="minorHAnsi"/>
                <w:b/>
                <w:noProof/>
                <w:lang w:eastAsia="pl-PL"/>
              </w:rPr>
            </w:pPr>
          </w:p>
          <w:p w14:paraId="56D53D3E" w14:textId="04EB7122" w:rsidR="00EE6FC9" w:rsidRPr="006E502C" w:rsidRDefault="00EE6FC9" w:rsidP="00EE6FC9">
            <w:r w:rsidRPr="006E502C">
              <w:t>Wymiary (+-20 mm): 400 / 500 / h 1950 mm</w:t>
            </w:r>
          </w:p>
          <w:p w14:paraId="4D9B57ED" w14:textId="6A442AF0" w:rsidR="00EE6FC9" w:rsidRPr="006E502C" w:rsidRDefault="00EE6FC9" w:rsidP="00EE6FC9">
            <w:pPr>
              <w:rPr>
                <w:rFonts w:cstheme="minorHAnsi"/>
                <w:b/>
                <w:noProof/>
                <w:lang w:eastAsia="pl-PL"/>
              </w:rPr>
            </w:pPr>
          </w:p>
          <w:p w14:paraId="3DA25A75" w14:textId="63611A49" w:rsidR="00EE6FC9" w:rsidRPr="006E502C" w:rsidRDefault="00EE6FC9" w:rsidP="00EE6FC9">
            <w:pPr>
              <w:jc w:val="both"/>
              <w:rPr>
                <w:rFonts w:cstheme="minorHAnsi"/>
              </w:rPr>
            </w:pPr>
            <w:r w:rsidRPr="006E502C">
              <w:rPr>
                <w:rFonts w:cstheme="minorHAnsi"/>
              </w:rPr>
              <w:t>Jednodrzwiowa szafa ubraniowa na nóżkach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 xml:space="preserve">cem górnym musi wynosić 300 - 320 mm. Korpus i drzwi szafy wykonane z blachy o grubości </w:t>
            </w:r>
          </w:p>
          <w:p w14:paraId="5B890838" w14:textId="6297D84A" w:rsidR="00EE6FC9" w:rsidRPr="006E502C" w:rsidRDefault="00EE6FC9" w:rsidP="00EE6FC9">
            <w:pPr>
              <w:jc w:val="both"/>
            </w:pPr>
            <w:r w:rsidRPr="006E502C">
              <w:rPr>
                <w:rFonts w:cstheme="minorHAnsi"/>
              </w:rPr>
              <w:t>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330D467A" w14:textId="77777777" w:rsidR="00EE6FC9" w:rsidRPr="006E502C" w:rsidRDefault="00EE6FC9" w:rsidP="00EE6FC9">
            <w:pPr>
              <w:autoSpaceDE w:val="0"/>
              <w:autoSpaceDN w:val="0"/>
              <w:adjustRightInd w:val="0"/>
              <w:rPr>
                <w:rFonts w:cs="Calibri"/>
              </w:rPr>
            </w:pPr>
          </w:p>
          <w:p w14:paraId="35347EB8" w14:textId="77777777" w:rsidR="00EE6FC9" w:rsidRPr="006E502C" w:rsidRDefault="00EE6FC9" w:rsidP="00EE6FC9">
            <w:pPr>
              <w:rPr>
                <w:rFonts w:cstheme="minorHAnsi"/>
                <w:b/>
                <w:noProof/>
                <w:lang w:eastAsia="pl-PL"/>
              </w:rPr>
            </w:pPr>
          </w:p>
        </w:tc>
      </w:tr>
      <w:tr w:rsidR="00EE6FC9" w:rsidRPr="006E502C" w14:paraId="16B0F21F" w14:textId="77777777" w:rsidTr="00D20502">
        <w:tc>
          <w:tcPr>
            <w:tcW w:w="4400" w:type="dxa"/>
          </w:tcPr>
          <w:p w14:paraId="0FAF7732" w14:textId="15689AE3" w:rsidR="00EE6FC9" w:rsidRPr="006E502C" w:rsidRDefault="003943CD" w:rsidP="00EE6FC9">
            <w:pPr>
              <w:rPr>
                <w:rFonts w:cstheme="minorHAnsi"/>
                <w:b/>
                <w:noProof/>
                <w:lang w:eastAsia="pl-PL"/>
              </w:rPr>
            </w:pPr>
            <w:r>
              <w:rPr>
                <w:b/>
                <w:noProof/>
              </w:rPr>
              <w:object w:dxaOrig="1440" w:dyaOrig="1440" w14:anchorId="0788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27pt;width:134.25pt;height:174.75pt;z-index:251808768;mso-position-horizontal-relative:margin;mso-position-vertical-relative:margin" fillcolor="window">
                  <v:imagedata r:id="rId42" o:title="" croptop="3893f"/>
                  <w10:wrap type="square" anchorx="margin" anchory="margin"/>
                </v:shape>
                <o:OLEObject Type="Embed" ProgID="Word.Picture.8" ShapeID="_x0000_s1028" DrawAspect="Content" ObjectID="_1550654979" r:id="rId43"/>
              </w:object>
            </w:r>
            <w:r w:rsidR="00A806C8">
              <w:rPr>
                <w:rFonts w:cstheme="minorHAnsi"/>
                <w:b/>
                <w:noProof/>
                <w:lang w:eastAsia="pl-PL"/>
              </w:rPr>
              <w:t>65</w:t>
            </w:r>
            <w:r w:rsidR="00630EE3" w:rsidRPr="006E502C">
              <w:rPr>
                <w:rFonts w:cstheme="minorHAnsi"/>
                <w:b/>
                <w:noProof/>
                <w:lang w:eastAsia="pl-PL"/>
              </w:rPr>
              <w:t>.</w:t>
            </w:r>
          </w:p>
        </w:tc>
        <w:tc>
          <w:tcPr>
            <w:tcW w:w="10337" w:type="dxa"/>
          </w:tcPr>
          <w:p w14:paraId="746E7DE8" w14:textId="6ACA9FD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DE13460" w14:textId="77777777" w:rsidR="00EE6FC9" w:rsidRPr="006E502C" w:rsidRDefault="00EE6FC9" w:rsidP="00EE6FC9">
            <w:pPr>
              <w:rPr>
                <w:rFonts w:cstheme="minorHAnsi"/>
                <w:b/>
                <w:noProof/>
                <w:lang w:eastAsia="pl-PL"/>
              </w:rPr>
            </w:pPr>
          </w:p>
          <w:p w14:paraId="53A333E5" w14:textId="77777777" w:rsidR="00EE6FC9" w:rsidRPr="006E502C" w:rsidRDefault="00EE6FC9" w:rsidP="00EE6FC9">
            <w:r w:rsidRPr="006E502C">
              <w:t>Wymiary (+-20 mm): 800 / 500 / h 1950 mm</w:t>
            </w:r>
          </w:p>
          <w:p w14:paraId="370ABD0C" w14:textId="77777777" w:rsidR="00EE6FC9" w:rsidRPr="006E502C" w:rsidRDefault="00EE6FC9" w:rsidP="00EE6FC9">
            <w:pPr>
              <w:rPr>
                <w:rFonts w:cstheme="minorHAnsi"/>
                <w:b/>
                <w:noProof/>
                <w:lang w:eastAsia="pl-PL"/>
              </w:rPr>
            </w:pPr>
          </w:p>
          <w:p w14:paraId="32033B92" w14:textId="40C6C5BF" w:rsidR="00EE6FC9" w:rsidRPr="006E502C" w:rsidRDefault="00EE6FC9" w:rsidP="00EE6FC9">
            <w:pPr>
              <w:jc w:val="both"/>
            </w:pPr>
            <w:r w:rsidRPr="006E502C">
              <w:rPr>
                <w:rFonts w:cstheme="minorHAnsi"/>
              </w:rPr>
              <w:t>Dwudrzwiowa szafa ubraniowa na nóżkach z drzwiami prostymi. Wnętrze szafy podzielone na dwie równe części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7C7568" w14:textId="77777777" w:rsidR="00EE6FC9" w:rsidRPr="006E502C" w:rsidRDefault="00EE6FC9" w:rsidP="00EE6FC9">
            <w:pPr>
              <w:rPr>
                <w:rFonts w:cstheme="minorHAnsi"/>
                <w:b/>
                <w:noProof/>
                <w:lang w:eastAsia="pl-PL"/>
              </w:rPr>
            </w:pPr>
          </w:p>
        </w:tc>
      </w:tr>
      <w:tr w:rsidR="00EE6FC9" w:rsidRPr="006E502C" w14:paraId="479741BB" w14:textId="77777777" w:rsidTr="00D20502">
        <w:tc>
          <w:tcPr>
            <w:tcW w:w="4400" w:type="dxa"/>
          </w:tcPr>
          <w:p w14:paraId="310C8A79" w14:textId="72FCE80A" w:rsidR="00EE6FC9" w:rsidRPr="006E502C" w:rsidRDefault="009E6786" w:rsidP="00EE6FC9">
            <w:pPr>
              <w:rPr>
                <w:rFonts w:cstheme="minorHAnsi"/>
                <w:b/>
                <w:noProof/>
                <w:lang w:eastAsia="pl-PL"/>
              </w:rPr>
            </w:pPr>
            <w:r w:rsidRPr="006E502C">
              <w:rPr>
                <w:b/>
                <w:noProof/>
                <w:lang w:eastAsia="pl-PL"/>
              </w:rPr>
              <w:lastRenderedPageBreak/>
              <w:drawing>
                <wp:anchor distT="0" distB="0" distL="114300" distR="114300" simplePos="0" relativeHeight="251810816" behindDoc="0" locked="0" layoutInCell="1" allowOverlap="1" wp14:anchorId="38BFF091" wp14:editId="1E37C66F">
                  <wp:simplePos x="0" y="0"/>
                  <wp:positionH relativeFrom="margin">
                    <wp:posOffset>332740</wp:posOffset>
                  </wp:positionH>
                  <wp:positionV relativeFrom="margin">
                    <wp:posOffset>624205</wp:posOffset>
                  </wp:positionV>
                  <wp:extent cx="609600" cy="1383030"/>
                  <wp:effectExtent l="0" t="0" r="0" b="7620"/>
                  <wp:wrapSquare wrapText="bothSides"/>
                  <wp:docPr id="482" name="Obraz 482" descr="sul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l31-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809792" behindDoc="0" locked="0" layoutInCell="1" allowOverlap="1" wp14:anchorId="6B71EEC9" wp14:editId="1D6F11B3">
                  <wp:simplePos x="0" y="0"/>
                  <wp:positionH relativeFrom="margin">
                    <wp:posOffset>1180465</wp:posOffset>
                  </wp:positionH>
                  <wp:positionV relativeFrom="margin">
                    <wp:posOffset>608330</wp:posOffset>
                  </wp:positionV>
                  <wp:extent cx="779145" cy="850265"/>
                  <wp:effectExtent l="0" t="0" r="1905" b="6985"/>
                  <wp:wrapSquare wrapText="bothSides"/>
                  <wp:docPr id="481" name="Obraz 481"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779145"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66</w:t>
            </w:r>
            <w:r w:rsidR="00630EE3" w:rsidRPr="006E502C">
              <w:rPr>
                <w:rFonts w:cstheme="minorHAnsi"/>
                <w:b/>
                <w:noProof/>
                <w:lang w:eastAsia="pl-PL"/>
              </w:rPr>
              <w:t>.</w:t>
            </w:r>
          </w:p>
        </w:tc>
        <w:tc>
          <w:tcPr>
            <w:tcW w:w="10337" w:type="dxa"/>
          </w:tcPr>
          <w:p w14:paraId="6C1B6FBC" w14:textId="7A636B9F" w:rsidR="00EE6FC9" w:rsidRPr="006E502C" w:rsidRDefault="00EE6FC9" w:rsidP="00EE6FC9">
            <w:pPr>
              <w:jc w:val="both"/>
              <w:rPr>
                <w:rFonts w:cstheme="minorHAnsi"/>
                <w:b/>
                <w:noProof/>
                <w:lang w:eastAsia="pl-PL"/>
              </w:rPr>
            </w:pPr>
            <w:r w:rsidRPr="006E502C">
              <w:rPr>
                <w:rFonts w:cstheme="minorHAnsi"/>
                <w:b/>
                <w:noProof/>
                <w:lang w:eastAsia="pl-PL"/>
              </w:rPr>
              <w:t>Szafka metalowa do przebieralni z ławką wysuwaną</w:t>
            </w:r>
          </w:p>
          <w:p w14:paraId="739A6C77" w14:textId="77777777" w:rsidR="00EE6FC9" w:rsidRPr="006E502C" w:rsidRDefault="00EE6FC9" w:rsidP="00EE6FC9">
            <w:pPr>
              <w:jc w:val="both"/>
              <w:rPr>
                <w:rFonts w:cstheme="minorHAnsi"/>
                <w:b/>
                <w:noProof/>
                <w:lang w:eastAsia="pl-PL"/>
              </w:rPr>
            </w:pPr>
          </w:p>
          <w:p w14:paraId="06400419" w14:textId="77777777" w:rsidR="00EE6FC9" w:rsidRPr="006E502C" w:rsidRDefault="00EE6FC9" w:rsidP="00EE6FC9">
            <w:pPr>
              <w:jc w:val="both"/>
            </w:pPr>
            <w:r w:rsidRPr="006E502C">
              <w:t xml:space="preserve">Wymiary (+-20 mm): 400 / 500 / h 2200 mm </w:t>
            </w:r>
          </w:p>
          <w:p w14:paraId="60E9F817" w14:textId="77777777" w:rsidR="00EE6FC9" w:rsidRPr="006E502C" w:rsidRDefault="00EE6FC9" w:rsidP="00EE6FC9">
            <w:pPr>
              <w:jc w:val="both"/>
              <w:rPr>
                <w:rFonts w:cstheme="minorHAnsi"/>
                <w:b/>
                <w:noProof/>
                <w:lang w:eastAsia="pl-PL"/>
              </w:rPr>
            </w:pPr>
          </w:p>
          <w:p w14:paraId="08DBA993" w14:textId="736E98B6" w:rsidR="00EE6FC9" w:rsidRPr="006E502C" w:rsidRDefault="00EE6FC9" w:rsidP="006777A4">
            <w:pPr>
              <w:jc w:val="both"/>
            </w:pPr>
            <w:r w:rsidRPr="006E502C">
              <w:rPr>
                <w:rFonts w:cstheme="minorHAnsi"/>
              </w:rPr>
              <w:t xml:space="preserve">Pojedyncza szafa ubraniowa z parą drzwi w kształcie wielkiej litery ,,L”.  Wieniec dolny i drzwi szafy wykonane z blachy o grubości </w:t>
            </w:r>
            <w:r w:rsidR="00C91CBB" w:rsidRPr="006E502C">
              <w:rPr>
                <w:rFonts w:cstheme="minorHAnsi"/>
              </w:rPr>
              <w:t>0,8 – 1</w:t>
            </w:r>
            <w:r w:rsidRPr="006E502C">
              <w:rPr>
                <w:rFonts w:cstheme="minorHAnsi"/>
              </w:rPr>
              <w:t xml:space="preserve">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6E051755" w14:textId="77777777" w:rsidR="00EE6FC9" w:rsidRPr="006E502C" w:rsidRDefault="00EE6FC9" w:rsidP="006777A4">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492911A8" w14:textId="77777777" w:rsidR="00EE6FC9" w:rsidRPr="006E502C" w:rsidRDefault="00EE6FC9" w:rsidP="00EE6FC9">
            <w:pPr>
              <w:rPr>
                <w:rFonts w:cstheme="minorHAnsi"/>
                <w:b/>
                <w:noProof/>
                <w:lang w:eastAsia="pl-PL"/>
              </w:rPr>
            </w:pPr>
          </w:p>
        </w:tc>
      </w:tr>
      <w:tr w:rsidR="00EE6FC9" w:rsidRPr="006E502C" w14:paraId="71D0C7DB" w14:textId="77777777" w:rsidTr="00D20502">
        <w:tc>
          <w:tcPr>
            <w:tcW w:w="4400" w:type="dxa"/>
          </w:tcPr>
          <w:p w14:paraId="794E7932" w14:textId="5BB7C49C" w:rsidR="00EE6FC9"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11840" behindDoc="0" locked="0" layoutInCell="1" allowOverlap="1" wp14:anchorId="0084A8AF" wp14:editId="793465C9">
                  <wp:simplePos x="0" y="0"/>
                  <wp:positionH relativeFrom="margin">
                    <wp:posOffset>1323340</wp:posOffset>
                  </wp:positionH>
                  <wp:positionV relativeFrom="margin">
                    <wp:posOffset>991235</wp:posOffset>
                  </wp:positionV>
                  <wp:extent cx="1179195" cy="933450"/>
                  <wp:effectExtent l="0" t="0" r="1905" b="0"/>
                  <wp:wrapSquare wrapText="bothSides"/>
                  <wp:docPr id="483" name="Obraz 483"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17919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12864" behindDoc="0" locked="0" layoutInCell="1" allowOverlap="1" wp14:anchorId="40E6B873" wp14:editId="56A38CDC">
                  <wp:simplePos x="0" y="0"/>
                  <wp:positionH relativeFrom="margin">
                    <wp:posOffset>260985</wp:posOffset>
                  </wp:positionH>
                  <wp:positionV relativeFrom="margin">
                    <wp:posOffset>297180</wp:posOffset>
                  </wp:positionV>
                  <wp:extent cx="1157605" cy="1706245"/>
                  <wp:effectExtent l="0" t="0" r="0" b="0"/>
                  <wp:wrapSquare wrapText="bothSides"/>
                  <wp:docPr id="484" name="Obraz 484" descr="sul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l32-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760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67</w:t>
            </w:r>
            <w:r w:rsidR="00630EE3" w:rsidRPr="006E502C">
              <w:rPr>
                <w:rFonts w:cstheme="minorHAnsi"/>
                <w:b/>
                <w:noProof/>
                <w:lang w:eastAsia="pl-PL"/>
              </w:rPr>
              <w:t>.</w:t>
            </w:r>
          </w:p>
        </w:tc>
        <w:tc>
          <w:tcPr>
            <w:tcW w:w="10337" w:type="dxa"/>
          </w:tcPr>
          <w:p w14:paraId="3D78FB85" w14:textId="05D3B86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6555F5F4" w14:textId="0095CCCC" w:rsidR="00EE6FC9" w:rsidRPr="006E502C" w:rsidRDefault="00EE6FC9" w:rsidP="00EE6FC9">
            <w:pPr>
              <w:jc w:val="both"/>
              <w:rPr>
                <w:rFonts w:cstheme="minorHAnsi"/>
                <w:b/>
                <w:noProof/>
                <w:lang w:eastAsia="pl-PL"/>
              </w:rPr>
            </w:pPr>
          </w:p>
          <w:p w14:paraId="2DC98D46" w14:textId="77777777" w:rsidR="00EE6FC9" w:rsidRPr="006E502C" w:rsidRDefault="00EE6FC9" w:rsidP="006777A4">
            <w:pPr>
              <w:jc w:val="both"/>
            </w:pPr>
            <w:r w:rsidRPr="006E502C">
              <w:t xml:space="preserve">Wymiary (+-20 mm): 800 / 500 / h 2200 mm </w:t>
            </w:r>
          </w:p>
          <w:p w14:paraId="283D8508" w14:textId="77777777" w:rsidR="00EE6FC9" w:rsidRPr="006E502C" w:rsidRDefault="00EE6FC9" w:rsidP="006777A4">
            <w:pPr>
              <w:jc w:val="both"/>
              <w:rPr>
                <w:rFonts w:cstheme="minorHAnsi"/>
                <w:b/>
                <w:noProof/>
                <w:lang w:eastAsia="pl-PL"/>
              </w:rPr>
            </w:pPr>
          </w:p>
          <w:p w14:paraId="4B907EF9" w14:textId="3E4D55E0" w:rsidR="00EE6FC9" w:rsidRPr="006E502C" w:rsidRDefault="00EE6FC9" w:rsidP="006777A4">
            <w:pPr>
              <w:jc w:val="both"/>
            </w:pPr>
            <w:r w:rsidRPr="006E502C">
              <w:rPr>
                <w:rFonts w:cstheme="minorHAnsi"/>
              </w:rPr>
              <w:t xml:space="preserve">Podwójna szafa ubraniowa z dwoma parami drzwi w kształcie wielkiej litery ,,L”.  Wieniec dolny i drzwi szafy wykonane z blachy o grubości </w:t>
            </w:r>
            <w:r w:rsidR="00C91CBB" w:rsidRPr="006E502C">
              <w:rPr>
                <w:rFonts w:cstheme="minorHAnsi"/>
              </w:rPr>
              <w:t>0,8</w:t>
            </w:r>
            <w:r w:rsidRPr="006E502C">
              <w:rPr>
                <w:rFonts w:cstheme="minorHAnsi"/>
              </w:rPr>
              <w:t xml:space="preserve"> – 1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 xml:space="preserve">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w:t>
            </w:r>
            <w:r w:rsidRPr="006E502C">
              <w:lastRenderedPageBreak/>
              <w:t>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28C777D" w14:textId="377EDB95" w:rsidR="00EE6FC9" w:rsidRPr="006E502C" w:rsidRDefault="00EE6FC9" w:rsidP="006777A4">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tc>
      </w:tr>
      <w:tr w:rsidR="00EE6FC9" w:rsidRPr="006E502C" w14:paraId="530FB3EE" w14:textId="77777777" w:rsidTr="00D20502">
        <w:tc>
          <w:tcPr>
            <w:tcW w:w="4400" w:type="dxa"/>
          </w:tcPr>
          <w:p w14:paraId="0FA836E9" w14:textId="340DC8B8"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9008" behindDoc="0" locked="0" layoutInCell="1" allowOverlap="1" wp14:anchorId="43BB037C" wp14:editId="65E9A646">
                  <wp:simplePos x="0" y="0"/>
                  <wp:positionH relativeFrom="margin">
                    <wp:posOffset>469900</wp:posOffset>
                  </wp:positionH>
                  <wp:positionV relativeFrom="margin">
                    <wp:posOffset>189865</wp:posOffset>
                  </wp:positionV>
                  <wp:extent cx="1581612" cy="2110154"/>
                  <wp:effectExtent l="0" t="0" r="0" b="4445"/>
                  <wp:wrapSquare wrapText="bothSides"/>
                  <wp:docPr id="21" name="Obraz 489" descr="C:\Users\t_mroczek\AppData\Local\Microsoft\Windows\INetCacheContent.Word\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_mroczek\AppData\Local\Microsoft\Windows\INetCacheContent.Word\SKY2.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5979" t="5524" r="11248" b="6089"/>
                          <a:stretch/>
                        </pic:blipFill>
                        <pic:spPr bwMode="auto">
                          <a:xfrm>
                            <a:off x="0" y="0"/>
                            <a:ext cx="1581612" cy="2110154"/>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68</w:t>
            </w:r>
            <w:r w:rsidR="00630EE3" w:rsidRPr="006E502C">
              <w:rPr>
                <w:rFonts w:cstheme="minorHAnsi"/>
                <w:b/>
                <w:noProof/>
                <w:lang w:eastAsia="pl-PL"/>
              </w:rPr>
              <w:t>.</w:t>
            </w:r>
          </w:p>
        </w:tc>
        <w:tc>
          <w:tcPr>
            <w:tcW w:w="10337" w:type="dxa"/>
          </w:tcPr>
          <w:p w14:paraId="1DFD3761" w14:textId="18BAAEBC" w:rsidR="00EE6FC9" w:rsidRPr="006E502C" w:rsidRDefault="00EE6FC9" w:rsidP="00EE6FC9">
            <w:pPr>
              <w:rPr>
                <w:b/>
              </w:rPr>
            </w:pPr>
            <w:r w:rsidRPr="006E502C">
              <w:rPr>
                <w:b/>
              </w:rPr>
              <w:t>Krzesło stacjonarne na drewnianych nogach z kubełkowym, plastikowym siedziskiem</w:t>
            </w:r>
          </w:p>
          <w:p w14:paraId="16425863" w14:textId="77777777" w:rsidR="00EE6FC9" w:rsidRPr="006E502C" w:rsidRDefault="00EE6FC9" w:rsidP="00EE6FC9"/>
          <w:p w14:paraId="0A4580C5" w14:textId="41387D30" w:rsidR="00EE6FC9" w:rsidRPr="006E502C" w:rsidRDefault="00EE6FC9" w:rsidP="00EE6FC9">
            <w:r w:rsidRPr="006E502C">
              <w:rPr>
                <w:rFonts w:cstheme="minorHAnsi"/>
              </w:rPr>
              <w:t xml:space="preserve">Wymiary (+-20 mm): </w:t>
            </w:r>
            <w:r w:rsidRPr="006E502C">
              <w:t>szerokość siedziska 430 mm, szerokość oparcia 420 mm, głębokość siedziska 460 mm, wysokość siedziska 450 mm wysokość oparcia 360 mm, wysokość całkowita krzesła 800 mm, szerokość całkowita krzesła 560 mm, głębokość całkowita krzesła 570 mm, wysokość od podłoża do górnej krawędzi podłokietnika 720 mm</w:t>
            </w:r>
          </w:p>
          <w:p w14:paraId="2769BEE3" w14:textId="77777777" w:rsidR="00EE6FC9" w:rsidRPr="006E502C" w:rsidRDefault="00EE6FC9" w:rsidP="00EE6FC9"/>
          <w:p w14:paraId="1ECCE295" w14:textId="441A3990" w:rsidR="00EE6FC9" w:rsidRPr="006E502C" w:rsidRDefault="00EE6FC9" w:rsidP="00EE6FC9">
            <w:pPr>
              <w:jc w:val="both"/>
              <w:rPr>
                <w:rFonts w:cstheme="minorHAnsi"/>
                <w:b/>
                <w:noProof/>
                <w:lang w:eastAsia="pl-PL"/>
              </w:rPr>
            </w:pPr>
            <w:r w:rsidRPr="006E502C">
              <w:t>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Konstrukcja krzesła, nogi wykonane z litego drewna jesionowego z powierzchnią pokrytą lakierem bezbarwnym do powierzchni drewnianych oraz malowanego proszkowo metalu. Nogi krzesła w kształcie okrągłych, drewnianych ,,kołków” o długości 420 - 450 mm</w:t>
            </w:r>
            <w:r w:rsidRPr="006E502C">
              <w:rPr>
                <w:color w:val="FF0000"/>
              </w:rPr>
              <w:t xml:space="preserve"> </w:t>
            </w:r>
            <w:r w:rsidRPr="006E502C">
              <w:t>zwężające się ku dołowi z średnicy 34 - 36 mm od góry do średnicy 28 - 30 mm w dolnej części.  Przednie i tylne nogi pochylone pod kątem względem podłoża. Pod siedziskiem musi znajdować się prostokątna metalowa konstrukcja z płaskiej blachy w układzie pionowym mocowana do siedziska za pomocą minimum 4 śrub. Nogi zakończone stopkami przeznaczonymi do miękkiego podłoża.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351D38FC" w14:textId="77777777" w:rsidR="00EE6FC9" w:rsidRPr="006E502C" w:rsidRDefault="00EE6FC9" w:rsidP="00EE6FC9"/>
          <w:p w14:paraId="434F44D0" w14:textId="38E86960" w:rsidR="00EE6FC9" w:rsidRPr="006E502C" w:rsidRDefault="00EE6FC9" w:rsidP="00EE6FC9">
            <w:pPr>
              <w:rPr>
                <w:rFonts w:cstheme="minorHAnsi"/>
                <w:b/>
                <w:noProof/>
                <w:lang w:eastAsia="pl-PL"/>
              </w:rPr>
            </w:pPr>
          </w:p>
        </w:tc>
      </w:tr>
      <w:tr w:rsidR="00EE6FC9" w:rsidRPr="006E502C" w14:paraId="54EB2957" w14:textId="77777777" w:rsidTr="00D20502">
        <w:tc>
          <w:tcPr>
            <w:tcW w:w="4400" w:type="dxa"/>
          </w:tcPr>
          <w:p w14:paraId="717673CF" w14:textId="37F181F1"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3888" behindDoc="0" locked="0" layoutInCell="1" allowOverlap="1" wp14:anchorId="1055972D" wp14:editId="0E6464B3">
                  <wp:simplePos x="0" y="0"/>
                  <wp:positionH relativeFrom="margin">
                    <wp:posOffset>640715</wp:posOffset>
                  </wp:positionH>
                  <wp:positionV relativeFrom="margin">
                    <wp:posOffset>171450</wp:posOffset>
                  </wp:positionV>
                  <wp:extent cx="1244600" cy="1925320"/>
                  <wp:effectExtent l="0" t="0" r="0" b="0"/>
                  <wp:wrapSquare wrapText="bothSides"/>
                  <wp:docPr id="495" name="Obraz 495" descr="C:\Users\t_mroczek\AppData\Local\Microsoft\Windows\INetCacheContent.Wor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_mroczek\AppData\Local\Microsoft\Windows\INetCacheContent.Word\K1.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3740" t="4481" r="13523" b="5458"/>
                          <a:stretch/>
                        </pic:blipFill>
                        <pic:spPr bwMode="auto">
                          <a:xfrm>
                            <a:off x="0" y="0"/>
                            <a:ext cx="124460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6D3" w:rsidRPr="006E502C">
              <w:rPr>
                <w:rFonts w:cstheme="minorHAnsi"/>
                <w:b/>
                <w:noProof/>
                <w:lang w:eastAsia="pl-PL"/>
              </w:rPr>
              <w:t>6</w:t>
            </w:r>
            <w:r w:rsidR="00A806C8">
              <w:rPr>
                <w:rFonts w:cstheme="minorHAnsi"/>
                <w:b/>
                <w:noProof/>
                <w:lang w:eastAsia="pl-PL"/>
              </w:rPr>
              <w:t>9</w:t>
            </w:r>
            <w:r w:rsidR="00630EE3" w:rsidRPr="006E502C">
              <w:rPr>
                <w:rFonts w:cstheme="minorHAnsi"/>
                <w:b/>
                <w:noProof/>
                <w:lang w:eastAsia="pl-PL"/>
              </w:rPr>
              <w:t>.</w:t>
            </w:r>
          </w:p>
        </w:tc>
        <w:tc>
          <w:tcPr>
            <w:tcW w:w="10337" w:type="dxa"/>
          </w:tcPr>
          <w:p w14:paraId="5288965E" w14:textId="4CCE2056" w:rsidR="00EE6FC9" w:rsidRPr="006E502C" w:rsidRDefault="00EE6FC9" w:rsidP="00EE6FC9">
            <w:pPr>
              <w:rPr>
                <w:rFonts w:cs="Calibri"/>
                <w:b/>
              </w:rPr>
            </w:pPr>
            <w:r w:rsidRPr="006E502C">
              <w:rPr>
                <w:rFonts w:cs="Calibri"/>
                <w:b/>
              </w:rPr>
              <w:t>Hoker – krzesło wysokie na nogach drewnianych</w:t>
            </w:r>
          </w:p>
          <w:p w14:paraId="5CFD704F" w14:textId="205C1381" w:rsidR="00EE6FC9" w:rsidRPr="006E502C" w:rsidRDefault="00EE6FC9" w:rsidP="00EE6FC9">
            <w:pPr>
              <w:rPr>
                <w:rFonts w:cs="Calibri"/>
              </w:rPr>
            </w:pPr>
          </w:p>
          <w:p w14:paraId="01CA7094" w14:textId="088BB1A6" w:rsidR="00EE6FC9" w:rsidRPr="006E502C" w:rsidRDefault="00EE6FC9" w:rsidP="00EE6FC9">
            <w:pPr>
              <w:rPr>
                <w:rFonts w:cstheme="minorHAnsi"/>
                <w:b/>
                <w:noProof/>
                <w:lang w:eastAsia="pl-PL"/>
              </w:rPr>
            </w:pPr>
            <w:r w:rsidRPr="006E502C">
              <w:rPr>
                <w:rFonts w:cs="Calibri"/>
              </w:rPr>
              <w:t>Wymiary (+-20 mm): w</w:t>
            </w:r>
            <w:r w:rsidRPr="006E502C">
              <w:rPr>
                <w:rFonts w:cs="Calibri"/>
                <w:color w:val="000000"/>
              </w:rPr>
              <w:t>ysokość siedziska 740 mm</w:t>
            </w:r>
            <w:r w:rsidRPr="006E502C">
              <w:rPr>
                <w:rFonts w:cs="Calibri"/>
              </w:rPr>
              <w:t>, g</w:t>
            </w:r>
            <w:r w:rsidRPr="006E502C">
              <w:rPr>
                <w:rFonts w:cs="Calibri"/>
                <w:color w:val="000000"/>
              </w:rPr>
              <w:t>łębokość siedziska: 380 mm</w:t>
            </w:r>
            <w:r w:rsidRPr="006E502C">
              <w:rPr>
                <w:rFonts w:cs="Calibri"/>
              </w:rPr>
              <w:t xml:space="preserve">, </w:t>
            </w:r>
            <w:r w:rsidRPr="006E502C">
              <w:rPr>
                <w:rFonts w:cs="Calibri"/>
                <w:color w:val="000000"/>
              </w:rPr>
              <w:t>wysokość całkowita: 850mm, głębokość całkowita: 480 mm, szerokość całkowita: 500 mm</w:t>
            </w:r>
          </w:p>
          <w:p w14:paraId="4E4D8421" w14:textId="222CB904" w:rsidR="00EE6FC9" w:rsidRPr="006E502C" w:rsidRDefault="00EE6FC9" w:rsidP="00EE6FC9">
            <w:pPr>
              <w:rPr>
                <w:rFonts w:cstheme="minorHAnsi"/>
                <w:b/>
                <w:noProof/>
                <w:lang w:eastAsia="pl-PL"/>
              </w:rPr>
            </w:pPr>
          </w:p>
          <w:p w14:paraId="0ED2BFD5" w14:textId="66933C6E" w:rsidR="00EE6FC9" w:rsidRPr="006E502C" w:rsidRDefault="00EE6FC9" w:rsidP="00EE6FC9">
            <w:pPr>
              <w:jc w:val="both"/>
              <w:rPr>
                <w:rFonts w:cstheme="minorHAnsi"/>
                <w:b/>
                <w:noProof/>
                <w:lang w:eastAsia="pl-PL"/>
              </w:rPr>
            </w:pPr>
            <w:r w:rsidRPr="006E502C">
              <w:rPr>
                <w:rFonts w:cstheme="minorHAnsi"/>
                <w:shd w:val="clear" w:color="auto" w:fill="FFFFFF"/>
              </w:rPr>
              <w:t xml:space="preserve">Krzesło wysokie na Stelażu drewnianym wykonanym z litego drewna jesionowego. </w:t>
            </w:r>
            <w:r w:rsidRPr="006E502C">
              <w:rPr>
                <w:rFonts w:cstheme="minorHAnsi"/>
              </w:rPr>
              <w:t xml:space="preserve">Nogi krzesła pod siedziskiem połączone ze sobą drewnianymi łącznikami, muszą zwężać się ku dołowi. Ostre krawędzie nóg zaoblone. </w:t>
            </w:r>
            <w:r w:rsidRPr="006E502C">
              <w:rPr>
                <w:rFonts w:cstheme="minorHAnsi"/>
                <w:shd w:val="clear" w:color="auto" w:fill="FFFFFF"/>
              </w:rPr>
              <w:t>Drewniany stelaż musi mieć   możliwość wybarwienia w minimum 5 kolorach. Wyboru koloru Zamawiający dokona po podpisaniu Umowy. Stelaż dodatkowo musi być Wzmocniony metalowym prętem o przekroju okrągły umieszczonym pomiędzy wszystkimi c</w:t>
            </w:r>
            <w:r w:rsidR="00652D4A" w:rsidRPr="006E502C">
              <w:rPr>
                <w:rFonts w:cstheme="minorHAnsi"/>
                <w:shd w:val="clear" w:color="auto" w:fill="FFFFFF"/>
              </w:rPr>
              <w:t xml:space="preserve">zterema nogami na wysokości 40% </w:t>
            </w:r>
            <w:r w:rsidRPr="006E502C">
              <w:rPr>
                <w:rFonts w:cstheme="minorHAnsi"/>
                <w:shd w:val="clear" w:color="auto" w:fill="FFFFFF"/>
              </w:rPr>
              <w:t xml:space="preserve">całkowitej wysokości nóg. </w:t>
            </w:r>
            <w:r w:rsidRPr="006E502C">
              <w:rPr>
                <w:rFonts w:eastAsia="Times New Roman" w:cstheme="minorHAnsi"/>
                <w:lang w:eastAsia="pl-PL"/>
              </w:rPr>
              <w:t>Siedzisko i krótkie oparcie</w:t>
            </w:r>
            <w:r w:rsidR="00001B9F" w:rsidRPr="006E502C">
              <w:rPr>
                <w:rFonts w:eastAsia="Times New Roman" w:cstheme="minorHAnsi"/>
                <w:lang w:eastAsia="pl-PL"/>
              </w:rPr>
              <w:t xml:space="preserve"> </w:t>
            </w:r>
            <w:r w:rsidR="00CD414F">
              <w:rPr>
                <w:rFonts w:eastAsia="Times New Roman" w:cstheme="minorHAnsi"/>
                <w:lang w:eastAsia="pl-PL"/>
              </w:rPr>
              <w:t>muszą</w:t>
            </w:r>
            <w:r w:rsidR="00001B9F" w:rsidRPr="006E502C">
              <w:rPr>
                <w:rFonts w:eastAsia="Times New Roman" w:cstheme="minorHAnsi"/>
                <w:lang w:eastAsia="pl-PL"/>
              </w:rPr>
              <w:t xml:space="preserve"> </w:t>
            </w:r>
            <w:r w:rsidRPr="006E502C">
              <w:rPr>
                <w:rFonts w:eastAsia="Times New Roman" w:cstheme="minorHAnsi"/>
                <w:lang w:eastAsia="pl-PL"/>
              </w:rPr>
              <w:t>stanowić jednolit</w:t>
            </w:r>
            <w:r w:rsidR="00CD414F">
              <w:rPr>
                <w:rFonts w:eastAsia="Times New Roman" w:cstheme="minorHAnsi"/>
                <w:lang w:eastAsia="pl-PL"/>
              </w:rPr>
              <w:t>ą formę</w:t>
            </w:r>
            <w:r w:rsidRPr="006E502C">
              <w:rPr>
                <w:rFonts w:eastAsia="Times New Roman" w:cstheme="minorHAnsi"/>
                <w:lang w:eastAsia="pl-PL"/>
              </w:rPr>
              <w:t xml:space="preserve"> kubełka, wykonanego ze sklejki pokrytej sztuczną okleiną CPL w kolorze do wyboru z pośród minimum 3 różnych po podpisaniu Umowy.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461610B1" w14:textId="77777777" w:rsidR="00EE6FC9" w:rsidRPr="006E502C" w:rsidRDefault="00EE6FC9" w:rsidP="00EE6FC9">
            <w:pPr>
              <w:shd w:val="clear" w:color="auto" w:fill="FFFFFF"/>
              <w:spacing w:line="326" w:lineRule="atLeast"/>
              <w:jc w:val="both"/>
              <w:rPr>
                <w:rFonts w:eastAsia="Times New Roman" w:cstheme="minorHAnsi"/>
                <w:lang w:eastAsia="pl-PL"/>
              </w:rPr>
            </w:pPr>
          </w:p>
          <w:p w14:paraId="6845B2D9" w14:textId="578B269F" w:rsidR="00EE6FC9" w:rsidRPr="006E502C" w:rsidRDefault="00EE6FC9" w:rsidP="00EE6FC9">
            <w:pPr>
              <w:rPr>
                <w:rFonts w:cstheme="minorHAnsi"/>
                <w:b/>
                <w:noProof/>
                <w:lang w:eastAsia="pl-PL"/>
              </w:rPr>
            </w:pPr>
            <w:r w:rsidRPr="006E502C">
              <w:rPr>
                <w:rFonts w:eastAsia="Times New Roman" w:cs="Arial"/>
                <w:lang w:eastAsia="pl-PL"/>
              </w:rPr>
              <w:t>   </w:t>
            </w:r>
          </w:p>
        </w:tc>
      </w:tr>
      <w:tr w:rsidR="00EE6FC9" w:rsidRPr="006E502C" w14:paraId="74633F85" w14:textId="77777777" w:rsidTr="00D20502">
        <w:tc>
          <w:tcPr>
            <w:tcW w:w="4400" w:type="dxa"/>
          </w:tcPr>
          <w:p w14:paraId="71475F5D" w14:textId="61BAD6A5"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4912" behindDoc="0" locked="0" layoutInCell="1" allowOverlap="1" wp14:anchorId="782EA5BF" wp14:editId="5E1D08F1">
                  <wp:simplePos x="0" y="0"/>
                  <wp:positionH relativeFrom="margin">
                    <wp:posOffset>737870</wp:posOffset>
                  </wp:positionH>
                  <wp:positionV relativeFrom="margin">
                    <wp:posOffset>453390</wp:posOffset>
                  </wp:positionV>
                  <wp:extent cx="1190625" cy="1521460"/>
                  <wp:effectExtent l="0" t="0" r="9525" b="2540"/>
                  <wp:wrapSquare wrapText="bothSides"/>
                  <wp:docPr id="492" name="Obraz 492" descr="C:\Users\t_mroczek\AppData\Local\Microsoft\Windows\INetCacheContent.Word\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_mroczek\AppData\Local\Microsoft\Windows\INetCacheContent.Word\K3.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2384" t="13928" r="19001" b="15873"/>
                          <a:stretch/>
                        </pic:blipFill>
                        <pic:spPr bwMode="auto">
                          <a:xfrm>
                            <a:off x="0" y="0"/>
                            <a:ext cx="1190625"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70</w:t>
            </w:r>
            <w:r w:rsidR="00630EE3" w:rsidRPr="006E502C">
              <w:rPr>
                <w:rFonts w:cstheme="minorHAnsi"/>
                <w:b/>
                <w:noProof/>
                <w:lang w:eastAsia="pl-PL"/>
              </w:rPr>
              <w:t>.</w:t>
            </w:r>
          </w:p>
        </w:tc>
        <w:tc>
          <w:tcPr>
            <w:tcW w:w="10337" w:type="dxa"/>
          </w:tcPr>
          <w:p w14:paraId="460A403A" w14:textId="1ABB6C5F" w:rsidR="00EE6FC9" w:rsidRPr="006E502C" w:rsidRDefault="00EE6FC9" w:rsidP="00EE6FC9">
            <w:pPr>
              <w:jc w:val="both"/>
              <w:rPr>
                <w:rFonts w:cs="Calibri"/>
                <w:b/>
              </w:rPr>
            </w:pPr>
            <w:r w:rsidRPr="006E502C">
              <w:rPr>
                <w:rFonts w:cs="Calibri"/>
                <w:b/>
              </w:rPr>
              <w:t>Fotel niski wypoczynkowy na podstawie drewnianej</w:t>
            </w:r>
          </w:p>
          <w:p w14:paraId="124EC538" w14:textId="6D75B130" w:rsidR="00EE6FC9" w:rsidRPr="006E502C" w:rsidRDefault="00EE6FC9" w:rsidP="00EE6FC9">
            <w:pPr>
              <w:jc w:val="both"/>
              <w:rPr>
                <w:rFonts w:cs="Calibri"/>
              </w:rPr>
            </w:pPr>
          </w:p>
          <w:p w14:paraId="72F0A824" w14:textId="31635B4E" w:rsidR="00EE6FC9" w:rsidRPr="006E502C" w:rsidRDefault="00EE6FC9" w:rsidP="00EE6FC9">
            <w:pPr>
              <w:jc w:val="both"/>
              <w:rPr>
                <w:rFonts w:cs="Calibri"/>
                <w:color w:val="000000"/>
              </w:rPr>
            </w:pPr>
            <w:r w:rsidRPr="006E502C">
              <w:rPr>
                <w:rFonts w:cs="Calibri"/>
              </w:rPr>
              <w:t>Wymiary (+-20 mm): w</w:t>
            </w:r>
            <w:r w:rsidRPr="006E502C">
              <w:rPr>
                <w:rFonts w:cs="Calibri"/>
                <w:color w:val="000000"/>
              </w:rPr>
              <w:t>ysokość siedziska 420 mm</w:t>
            </w:r>
            <w:r w:rsidRPr="006E502C">
              <w:rPr>
                <w:rFonts w:cs="Calibri"/>
              </w:rPr>
              <w:t>, g</w:t>
            </w:r>
            <w:r w:rsidRPr="006E502C">
              <w:rPr>
                <w:rFonts w:cs="Calibri"/>
                <w:color w:val="000000"/>
              </w:rPr>
              <w:t>łębokość siedziska: 550 mm</w:t>
            </w:r>
            <w:r w:rsidRPr="006E502C">
              <w:rPr>
                <w:rFonts w:cs="Calibri"/>
              </w:rPr>
              <w:t>, g</w:t>
            </w:r>
            <w:r w:rsidRPr="006E502C">
              <w:rPr>
                <w:rFonts w:cs="Calibri"/>
                <w:color w:val="000000"/>
              </w:rPr>
              <w:t>łębokość poduchy siedziska: 500mm</w:t>
            </w:r>
            <w:r w:rsidRPr="006E502C">
              <w:rPr>
                <w:rFonts w:cs="Calibri"/>
              </w:rPr>
              <w:t xml:space="preserve">, </w:t>
            </w:r>
            <w:r w:rsidRPr="006E502C">
              <w:rPr>
                <w:rFonts w:cs="Calibri"/>
                <w:color w:val="000000"/>
              </w:rPr>
              <w:t>szerokość siedziska: 470 mm</w:t>
            </w:r>
            <w:r w:rsidRPr="006E502C">
              <w:rPr>
                <w:rFonts w:cs="Calibri"/>
              </w:rPr>
              <w:t>, w</w:t>
            </w:r>
            <w:r w:rsidRPr="006E502C">
              <w:rPr>
                <w:rFonts w:cs="Calibri"/>
                <w:color w:val="000000"/>
              </w:rPr>
              <w:t>ysokość poduchy oparcia 660 mm, Szerokość oparcia: 510mm, długość podłokietników: 430 mm, wysokość podłokietników względem siedziska: 240mm, szerokość pomiędzy podłokietnikami: 650mm, wysokość całkowita: 900mm, głębokość całkowita: 780 mm, szerokość całkowita: 760 mm</w:t>
            </w:r>
          </w:p>
          <w:p w14:paraId="156F7321" w14:textId="77777777" w:rsidR="00EE6FC9" w:rsidRPr="006E502C" w:rsidRDefault="00EE6FC9" w:rsidP="00EE6FC9">
            <w:pPr>
              <w:ind w:left="720"/>
              <w:jc w:val="both"/>
              <w:rPr>
                <w:rFonts w:cs="Calibri"/>
              </w:rPr>
            </w:pPr>
          </w:p>
          <w:p w14:paraId="6FA06AD0" w14:textId="3DC6BF10" w:rsidR="00EE6FC9" w:rsidRPr="006E502C" w:rsidRDefault="00EE6FC9" w:rsidP="00EE6FC9">
            <w:pPr>
              <w:jc w:val="both"/>
              <w:rPr>
                <w:rFonts w:cs="Calibri"/>
              </w:rPr>
            </w:pPr>
            <w:r w:rsidRPr="006E502C">
              <w:rPr>
                <w:rFonts w:cs="Calibri"/>
              </w:rPr>
              <w:t>Fotel musi posiadać oparcie i siedzisko stanowiące jeden monolityczny element kubełkowy. Oparcie i siedzisko tapicerowane w całości tkaniną obiciową. Siedzisko i oparcie wykonane na bazie metalowego szkieletu i wtryskowej pianki. Dla podwyższenia komfortu siedzenia, siedzisko musi posiadać dodatkową poduchę wykonaną z pianki poliuretanowej wykonanej w technologii wtryskowej osadzonej na sklejce.  Grubość poduszki 900 - 950 mm. Poducha siedziska mocowana do wnętrza fotela w sposób łatwo rozłączny, np. na rzepy. Tapicerka oparcia, ze względu na obłe kształty musi być zszywana z elementów tak, aby uniknąć marszczenia się tkaniny. Z tyłu oparcia po środku jego szerokości w układzie pionowym tapicerka musi być łączona za pomocą zamka błyskawicznego. Konstrukcja fotela czteronożna w całości wykonana z litego drewna jesionowego barwionego na kolor do wyboru z minimum trzech różnych odcieni wybrany</w:t>
            </w:r>
            <w:r w:rsidR="004254B8" w:rsidRPr="006E502C">
              <w:rPr>
                <w:rFonts w:cs="Calibri"/>
              </w:rPr>
              <w:t>c</w:t>
            </w:r>
            <w:r w:rsidRPr="006E502C">
              <w:rPr>
                <w:rFonts w:cs="Calibri"/>
              </w:rPr>
              <w:t xml:space="preserve">h przez Zamawiającego po podpisaniu Umowy. Fotel musi mieć możliwość tapicerowania w dwóch różnych tkaninach które różnić muszą się od siebie za równo pod względem koloru jak i struktury. Nogi krzesła połączone ze sobą krzyżowo, pod siedziskiem, tworzące spójną ramę. Aby zapewnić stabilność krzesła oraz bezpieczne użytkowanie, tylne nogi muszą być pochylone pod kątem względem podłoża. Zarówno przednie jak i tylnie nogi muszą zwężać się ku dołowi. Ostre krawędzie nóg zaoblone. </w:t>
            </w:r>
            <w:r w:rsidRPr="006E502C">
              <w:rPr>
                <w:rFonts w:eastAsia="Lucida Sans Unicode" w:cs="Calibri"/>
              </w:rPr>
              <w:t xml:space="preserve">Krzesło </w:t>
            </w:r>
            <w:r w:rsidRPr="006E502C">
              <w:rPr>
                <w:rFonts w:eastAsia="Lucida Sans Unicode" w:cs="Calibri"/>
              </w:rPr>
              <w:lastRenderedPageBreak/>
              <w:t>tapicerowane materiałem obiciowym</w:t>
            </w:r>
            <w:r w:rsidRPr="006E502C">
              <w:rPr>
                <w:rFonts w:cs="Calibri"/>
              </w:rPr>
              <w:t xml:space="preserve"> </w:t>
            </w:r>
            <w:r w:rsidRPr="006E502C">
              <w:rPr>
                <w:rFonts w:eastAsia="Lucida Sans Unicode" w:cs="Calibri"/>
              </w:rPr>
              <w:t>o udokumentowanych parametrach nie gorszych niż:</w:t>
            </w:r>
            <w:r w:rsidRPr="006E502C">
              <w:rPr>
                <w:rFonts w:cs="Calibri"/>
              </w:rPr>
              <w:t xml:space="preserve"> ścieralność minimum 50 000 cykli Martindale’a, trudnopalność zgodnie z normą PN EN 1021:1 oraz PN EN 1021:2 i składzie surowcowym – 100% wełna.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rFonts w:cs="Calibri"/>
                <w:noProof/>
                <w:lang w:eastAsia="pl-PL"/>
              </w:rPr>
              <w:t xml:space="preserve"> </w:t>
            </w:r>
          </w:p>
          <w:p w14:paraId="5A226400" w14:textId="77777777" w:rsidR="00EE6FC9" w:rsidRPr="006E502C" w:rsidRDefault="00EE6FC9" w:rsidP="00EE6FC9">
            <w:pPr>
              <w:rPr>
                <w:rFonts w:cstheme="minorHAnsi"/>
                <w:b/>
                <w:noProof/>
                <w:lang w:eastAsia="pl-PL"/>
              </w:rPr>
            </w:pPr>
          </w:p>
        </w:tc>
      </w:tr>
      <w:tr w:rsidR="00EE6FC9" w:rsidRPr="006E502C" w14:paraId="7389D043" w14:textId="77777777" w:rsidTr="00D20502">
        <w:tc>
          <w:tcPr>
            <w:tcW w:w="4400" w:type="dxa"/>
          </w:tcPr>
          <w:p w14:paraId="27F48F17" w14:textId="464147F2"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6960" behindDoc="0" locked="0" layoutInCell="1" allowOverlap="1" wp14:anchorId="1C20E81F" wp14:editId="6A6714C9">
                  <wp:simplePos x="0" y="0"/>
                  <wp:positionH relativeFrom="margin">
                    <wp:posOffset>647065</wp:posOffset>
                  </wp:positionH>
                  <wp:positionV relativeFrom="margin">
                    <wp:posOffset>443230</wp:posOffset>
                  </wp:positionV>
                  <wp:extent cx="1172210" cy="1546860"/>
                  <wp:effectExtent l="0" t="0" r="8890" b="0"/>
                  <wp:wrapSquare wrapText="bothSides"/>
                  <wp:docPr id="488" name="Obraz 488" descr="C:\Users\t_mroczek\AppData\Local\Microsoft\Windows\INetCacheContent.Word\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_mroczek\AppData\Local\Microsoft\Windows\INetCacheContent.Word\K4.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1840" t="13442" r="15724" b="10053"/>
                          <a:stretch/>
                        </pic:blipFill>
                        <pic:spPr bwMode="auto">
                          <a:xfrm>
                            <a:off x="0" y="0"/>
                            <a:ext cx="1172210" cy="154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71</w:t>
            </w:r>
            <w:r w:rsidR="00630EE3" w:rsidRPr="006E502C">
              <w:rPr>
                <w:rFonts w:cstheme="minorHAnsi"/>
                <w:b/>
                <w:noProof/>
                <w:lang w:eastAsia="pl-PL"/>
              </w:rPr>
              <w:t>.</w:t>
            </w:r>
          </w:p>
        </w:tc>
        <w:tc>
          <w:tcPr>
            <w:tcW w:w="10337" w:type="dxa"/>
          </w:tcPr>
          <w:p w14:paraId="00D0B203" w14:textId="6270850E" w:rsidR="00EE6FC9" w:rsidRPr="006E502C" w:rsidRDefault="00EE6FC9" w:rsidP="00EE6FC9">
            <w:pPr>
              <w:jc w:val="both"/>
              <w:rPr>
                <w:rFonts w:cstheme="minorHAnsi"/>
                <w:b/>
              </w:rPr>
            </w:pPr>
            <w:r w:rsidRPr="006E502C">
              <w:rPr>
                <w:rFonts w:cstheme="minorHAnsi"/>
                <w:b/>
              </w:rPr>
              <w:t>Krzesło konferencyjne na podstawie drewnianej.</w:t>
            </w:r>
          </w:p>
          <w:p w14:paraId="6149C3D3" w14:textId="77777777" w:rsidR="00EE6FC9" w:rsidRPr="006E502C" w:rsidRDefault="00EE6FC9" w:rsidP="00EE6FC9">
            <w:pPr>
              <w:jc w:val="both"/>
              <w:rPr>
                <w:rFonts w:cstheme="minorHAnsi"/>
              </w:rPr>
            </w:pPr>
          </w:p>
          <w:p w14:paraId="65EA7255" w14:textId="012D6DC7" w:rsidR="00EE6FC9" w:rsidRPr="006E502C" w:rsidRDefault="00EE6FC9" w:rsidP="00EE6FC9">
            <w:pPr>
              <w:jc w:val="both"/>
              <w:rPr>
                <w:rFonts w:cstheme="minorHAnsi"/>
              </w:rPr>
            </w:pPr>
            <w:r w:rsidRPr="006E502C">
              <w:rPr>
                <w:rFonts w:cstheme="minorHAnsi"/>
              </w:rPr>
              <w:t>Wymiary (+-20 mm): wysokość krzesła 820 mm, szerokość krzesła 600 mm, głębokość krzesła 630 mm, Szerokość siedziska 460 mm, wysokość siedziska 430 mm, głębokość siedziska 450 mm</w:t>
            </w:r>
          </w:p>
          <w:p w14:paraId="6E3115C5" w14:textId="4F93E950" w:rsidR="00EE6FC9" w:rsidRPr="006E502C" w:rsidRDefault="00EE6FC9" w:rsidP="00EE6FC9">
            <w:pPr>
              <w:ind w:left="720"/>
              <w:jc w:val="both"/>
              <w:rPr>
                <w:rFonts w:cstheme="minorHAnsi"/>
              </w:rPr>
            </w:pPr>
          </w:p>
          <w:p w14:paraId="6C1D202C" w14:textId="41EE0325" w:rsidR="00EE6FC9" w:rsidRPr="006E502C" w:rsidRDefault="00EE6FC9" w:rsidP="00EE6FC9">
            <w:pPr>
              <w:jc w:val="both"/>
              <w:rPr>
                <w:rFonts w:cstheme="minorHAnsi"/>
              </w:rPr>
            </w:pPr>
            <w:r w:rsidRPr="006E502C">
              <w:rPr>
                <w:rFonts w:cstheme="minorHAnsi"/>
              </w:rPr>
              <w:t xml:space="preserve">Krzesło na podstawie drewnianej musi posiadać siedzisko wraz z oparciem, które stanowią jeden element o kształcie kubełka. Oparcie wraz z bokami musi stanowić jeden element o łukowym kształcie obejmującym siedzisko. Oparcie najwyższe w środkowej części i wymiar ten zmniejsza się w kierunku boków. Z tyłu oparcia po środku w układzie pionowym tapicerka łączona za pomocą zamka błyskawicznego. Krzesło musi mieć możliwość wykonania obicia dwukolorowego, tzn. przy użyciu dwóch różnych kolorów z tej samej grupy tkanin na tej samej sztuce krzesła. Siedzisko i oparcie w całości tapicerowane. Nie dopuszcza się plastikowych maskownic na oparciu i siedzisku. Siedzisko i oparcie, muszą być wykonane na bazie pianki wylewanej. Nie dopuszcza się pianki ciętej. Grubość poduszki siedziskowej 55 - 65 mm, zaś poduszki oparcia- 45 - 55 mm. </w:t>
            </w:r>
            <w:r w:rsidRPr="006E502C">
              <w:rPr>
                <w:rFonts w:cs="Calibri"/>
              </w:rPr>
              <w:t xml:space="preserve">Nogi fotela o przekroju okrągłym, wykonane z litego drewna jesionowego lakierowanego lakierem bezbarwnym, zwężające się ku dołowi ze średnicy 42 - 46 mm od góry do średnicy 36 -40 mm w dolnej części. Dla zapewnienia stabilności fotela przednie i tylne nogi muszą być pochylone pod kątem względem podłoża. </w:t>
            </w:r>
            <w:r w:rsidRPr="006E502C">
              <w:rPr>
                <w:rFonts w:eastAsia="Lucida Sans Unicode" w:cstheme="minorHAnsi"/>
              </w:rPr>
              <w:t>Krzesło tapicerowane materiałem</w:t>
            </w:r>
            <w:r w:rsidRPr="006E502C">
              <w:rPr>
                <w:rFonts w:cstheme="minorHAnsi"/>
              </w:rPr>
              <w:t xml:space="preserve"> </w:t>
            </w:r>
            <w:r w:rsidRPr="006E502C">
              <w:rPr>
                <w:rFonts w:eastAsia="Lucida Sans Unicode" w:cstheme="minorHAnsi"/>
              </w:rPr>
              <w:t>o udokumentowanych parametrach nie gorszych niż:</w:t>
            </w:r>
            <w:r w:rsidRPr="006E502C">
              <w:rPr>
                <w:rFonts w:cstheme="minorHAnsi"/>
              </w:rPr>
              <w:t xml:space="preserve"> ścieralność minimum 50 000 cykli Martindale’a, trudnopalność zgodnie z normą PN EN 1021:1 oraz PN EN 102</w:t>
            </w:r>
            <w:r w:rsidR="00001B9F" w:rsidRPr="006E502C">
              <w:rPr>
                <w:rFonts w:cstheme="minorHAnsi"/>
              </w:rPr>
              <w:t>1:2 i składzie surowcowym Skład</w:t>
            </w:r>
            <w:r w:rsidRPr="006E502C">
              <w:rPr>
                <w:rFonts w:cstheme="minorHAnsi"/>
              </w:rPr>
              <w:t xml:space="preserve">: minimum 80% wełna, reszta poliamid lub inne włókno sztuczne.  Wymagane jest dołączenie do oferty dokumentów wystawionych przez niezależny organ certyfikujący poświadczający zgodność produktu z normami PN-EN 16139, PN-EN 1022 oraz PN-EN 1728 w zakresie wymiarów, wytrzymałości, trwałości i bezpieczeństwa użytkowania.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6C221B9A" w14:textId="63097929" w:rsidR="00EE6FC9" w:rsidRPr="006E502C" w:rsidRDefault="00EE6FC9" w:rsidP="00EE6FC9">
            <w:pPr>
              <w:jc w:val="both"/>
              <w:rPr>
                <w:rFonts w:cs="Calibri"/>
                <w:b/>
                <w:noProof/>
                <w:lang w:eastAsia="pl-PL"/>
              </w:rPr>
            </w:pPr>
          </w:p>
        </w:tc>
      </w:tr>
      <w:tr w:rsidR="00EE6FC9" w:rsidRPr="006E502C" w14:paraId="026D5367" w14:textId="77777777" w:rsidTr="00D20502">
        <w:tc>
          <w:tcPr>
            <w:tcW w:w="4400" w:type="dxa"/>
          </w:tcPr>
          <w:p w14:paraId="51D518E7" w14:textId="3C9E6D8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7984" behindDoc="0" locked="0" layoutInCell="1" allowOverlap="1" wp14:anchorId="1003E965" wp14:editId="272DFFF1">
                  <wp:simplePos x="0" y="0"/>
                  <wp:positionH relativeFrom="margin">
                    <wp:posOffset>416560</wp:posOffset>
                  </wp:positionH>
                  <wp:positionV relativeFrom="margin">
                    <wp:posOffset>207010</wp:posOffset>
                  </wp:positionV>
                  <wp:extent cx="1335405" cy="1822450"/>
                  <wp:effectExtent l="0" t="0" r="0" b="6350"/>
                  <wp:wrapSquare wrapText="bothSides"/>
                  <wp:docPr id="491" name="Obraz 491" descr="C:\Users\t_mroczek\AppData\Local\Microsoft\Windows\INetCacheContent.Word\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_mroczek\AppData\Local\Microsoft\Windows\INetCacheContent.Word\SKY1.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8387" t="9269" r="14929" b="6958"/>
                          <a:stretch/>
                        </pic:blipFill>
                        <pic:spPr bwMode="auto">
                          <a:xfrm>
                            <a:off x="0" y="0"/>
                            <a:ext cx="133540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72</w:t>
            </w:r>
            <w:r w:rsidR="00630EE3" w:rsidRPr="006E502C">
              <w:rPr>
                <w:rFonts w:cstheme="minorHAnsi"/>
                <w:b/>
                <w:noProof/>
                <w:lang w:eastAsia="pl-PL"/>
              </w:rPr>
              <w:t>.</w:t>
            </w:r>
          </w:p>
        </w:tc>
        <w:tc>
          <w:tcPr>
            <w:tcW w:w="10337" w:type="dxa"/>
          </w:tcPr>
          <w:p w14:paraId="2BD8B025" w14:textId="11AD5E61" w:rsidR="00EE6FC9" w:rsidRPr="006E502C" w:rsidRDefault="00EE6FC9" w:rsidP="00EE6FC9">
            <w:pPr>
              <w:rPr>
                <w:b/>
              </w:rPr>
            </w:pPr>
            <w:r w:rsidRPr="006E502C">
              <w:rPr>
                <w:b/>
              </w:rPr>
              <w:t>Krzesło stacjonarne na 4 nogach</w:t>
            </w:r>
          </w:p>
          <w:p w14:paraId="32EA40AD" w14:textId="77777777" w:rsidR="00EE6FC9" w:rsidRPr="006E502C" w:rsidRDefault="00EE6FC9" w:rsidP="00EE6FC9"/>
          <w:p w14:paraId="5FC00064" w14:textId="7628249A" w:rsidR="00EE6FC9" w:rsidRPr="006E502C" w:rsidRDefault="00EE6FC9" w:rsidP="00EE6FC9">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400 mm, wysokość oparcia 400 mm, wysokość całkowita krzesła 780 mm, szerokość całkowita krzesła 560 mm, głębokość całkowita krzesła 570 mm, wysokość od podłoża do górnej krawędzi podłokietnika 700 mm</w:t>
            </w:r>
          </w:p>
          <w:p w14:paraId="63DBEA79" w14:textId="77777777" w:rsidR="00EE6FC9" w:rsidRPr="006E502C" w:rsidRDefault="00EE6FC9" w:rsidP="00EE6FC9">
            <w:pPr>
              <w:jc w:val="both"/>
            </w:pPr>
          </w:p>
          <w:p w14:paraId="06BEFE40" w14:textId="62FB89C4" w:rsidR="00EE6FC9" w:rsidRPr="006E502C" w:rsidRDefault="00EE6FC9" w:rsidP="00EE6FC9">
            <w:pPr>
              <w:widowControl w:val="0"/>
              <w:suppressAutoHyphens/>
              <w:jc w:val="both"/>
            </w:pPr>
            <w:r w:rsidRPr="006E502C">
              <w:t xml:space="preserve">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Krzesło musi mieć możliwość sztaplowania w ilości do 10 sztuk na jednym stosie. Konstrukcja krzesła wykonana jest z giętej i spawanej rury stalowej z powłoką chromowaną o średnicy 16 - 18 mm. </w:t>
            </w:r>
            <w:r w:rsidR="00C97472" w:rsidRPr="006E502C">
              <w:t xml:space="preserve">Grubość ścianki rurki </w:t>
            </w:r>
            <w:r w:rsidR="00001B9F" w:rsidRPr="006E502C">
              <w:t>-</w:t>
            </w:r>
            <w:r w:rsidR="00C97472" w:rsidRPr="006E502C">
              <w:t>2 mm.</w:t>
            </w:r>
            <w:r w:rsidR="00C97472" w:rsidRPr="006E502C">
              <w:rPr>
                <w:color w:val="FF0000"/>
              </w:rPr>
              <w:t xml:space="preserve"> </w:t>
            </w:r>
            <w:r w:rsidRPr="006E502C">
              <w:t>Nogi krzesła muszą być zakończone talerzykowymi przegubowymi stopkami z podkładkami filcowymi przeznaczonymi do podłóg twardych. Miejsca połączenia rur spawane, niewidoczne w żadnym miejscu, ukryte pod siedziskiem i osłonięte panelem z tworzywa sztucznego.</w:t>
            </w:r>
          </w:p>
          <w:p w14:paraId="682C8C01" w14:textId="77777777" w:rsidR="00EE6FC9" w:rsidRPr="006E502C" w:rsidRDefault="00EE6FC9" w:rsidP="00EE6FC9"/>
          <w:p w14:paraId="772931ED" w14:textId="77777777" w:rsidR="00EE6FC9" w:rsidRPr="006E502C" w:rsidRDefault="00EE6FC9" w:rsidP="00EE6FC9">
            <w:pPr>
              <w:rPr>
                <w:rFonts w:cstheme="minorHAnsi"/>
                <w:b/>
                <w:noProof/>
                <w:lang w:eastAsia="pl-PL"/>
              </w:rPr>
            </w:pPr>
          </w:p>
        </w:tc>
      </w:tr>
    </w:tbl>
    <w:p w14:paraId="60C09B1A" w14:textId="765D3322" w:rsidR="00D20502" w:rsidRPr="006E502C" w:rsidRDefault="00D20502">
      <w:pPr>
        <w:rPr>
          <w:b/>
        </w:rPr>
      </w:pPr>
    </w:p>
    <w:p w14:paraId="707F858D" w14:textId="39E2E7CF" w:rsidR="00A07A48" w:rsidRPr="006E502C" w:rsidRDefault="00A07A48">
      <w:pPr>
        <w:rPr>
          <w:b/>
        </w:rPr>
      </w:pPr>
    </w:p>
    <w:p w14:paraId="50E3CA1D" w14:textId="4DCD932D" w:rsidR="00600577" w:rsidRPr="006E502C" w:rsidRDefault="00600577">
      <w:pPr>
        <w:rPr>
          <w:b/>
        </w:rPr>
      </w:pPr>
    </w:p>
    <w:p w14:paraId="6293FA9D" w14:textId="77777777" w:rsidR="00600577" w:rsidRPr="006E502C" w:rsidRDefault="00600577">
      <w:pPr>
        <w:rPr>
          <w:b/>
        </w:rPr>
      </w:pPr>
    </w:p>
    <w:sectPr w:rsidR="00600577" w:rsidRPr="006E502C" w:rsidSect="00BC78D8">
      <w:pgSz w:w="16838"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BC7"/>
    <w:multiLevelType w:val="hybridMultilevel"/>
    <w:tmpl w:val="914C8E66"/>
    <w:lvl w:ilvl="0" w:tplc="5C9A17AC">
      <w:start w:val="1"/>
      <w:numFmt w:val="bullet"/>
      <w:lvlText w:val="•"/>
      <w:lvlJc w:val="left"/>
      <w:pPr>
        <w:tabs>
          <w:tab w:val="num" w:pos="720"/>
        </w:tabs>
        <w:ind w:left="720" w:hanging="360"/>
      </w:pPr>
      <w:rPr>
        <w:rFonts w:ascii="Times New Roman" w:hAnsi="Times New Roman" w:hint="default"/>
      </w:rPr>
    </w:lvl>
    <w:lvl w:ilvl="1" w:tplc="9612AD32" w:tentative="1">
      <w:start w:val="1"/>
      <w:numFmt w:val="bullet"/>
      <w:lvlText w:val="•"/>
      <w:lvlJc w:val="left"/>
      <w:pPr>
        <w:tabs>
          <w:tab w:val="num" w:pos="1440"/>
        </w:tabs>
        <w:ind w:left="1440" w:hanging="360"/>
      </w:pPr>
      <w:rPr>
        <w:rFonts w:ascii="Times New Roman" w:hAnsi="Times New Roman" w:hint="default"/>
      </w:rPr>
    </w:lvl>
    <w:lvl w:ilvl="2" w:tplc="D18C735A" w:tentative="1">
      <w:start w:val="1"/>
      <w:numFmt w:val="bullet"/>
      <w:lvlText w:val="•"/>
      <w:lvlJc w:val="left"/>
      <w:pPr>
        <w:tabs>
          <w:tab w:val="num" w:pos="2160"/>
        </w:tabs>
        <w:ind w:left="2160" w:hanging="360"/>
      </w:pPr>
      <w:rPr>
        <w:rFonts w:ascii="Times New Roman" w:hAnsi="Times New Roman" w:hint="default"/>
      </w:rPr>
    </w:lvl>
    <w:lvl w:ilvl="3" w:tplc="A9324C7E" w:tentative="1">
      <w:start w:val="1"/>
      <w:numFmt w:val="bullet"/>
      <w:lvlText w:val="•"/>
      <w:lvlJc w:val="left"/>
      <w:pPr>
        <w:tabs>
          <w:tab w:val="num" w:pos="2880"/>
        </w:tabs>
        <w:ind w:left="2880" w:hanging="360"/>
      </w:pPr>
      <w:rPr>
        <w:rFonts w:ascii="Times New Roman" w:hAnsi="Times New Roman" w:hint="default"/>
      </w:rPr>
    </w:lvl>
    <w:lvl w:ilvl="4" w:tplc="EB407A48" w:tentative="1">
      <w:start w:val="1"/>
      <w:numFmt w:val="bullet"/>
      <w:lvlText w:val="•"/>
      <w:lvlJc w:val="left"/>
      <w:pPr>
        <w:tabs>
          <w:tab w:val="num" w:pos="3600"/>
        </w:tabs>
        <w:ind w:left="3600" w:hanging="360"/>
      </w:pPr>
      <w:rPr>
        <w:rFonts w:ascii="Times New Roman" w:hAnsi="Times New Roman" w:hint="default"/>
      </w:rPr>
    </w:lvl>
    <w:lvl w:ilvl="5" w:tplc="82940EDA" w:tentative="1">
      <w:start w:val="1"/>
      <w:numFmt w:val="bullet"/>
      <w:lvlText w:val="•"/>
      <w:lvlJc w:val="left"/>
      <w:pPr>
        <w:tabs>
          <w:tab w:val="num" w:pos="4320"/>
        </w:tabs>
        <w:ind w:left="4320" w:hanging="360"/>
      </w:pPr>
      <w:rPr>
        <w:rFonts w:ascii="Times New Roman" w:hAnsi="Times New Roman" w:hint="default"/>
      </w:rPr>
    </w:lvl>
    <w:lvl w:ilvl="6" w:tplc="4718B48C" w:tentative="1">
      <w:start w:val="1"/>
      <w:numFmt w:val="bullet"/>
      <w:lvlText w:val="•"/>
      <w:lvlJc w:val="left"/>
      <w:pPr>
        <w:tabs>
          <w:tab w:val="num" w:pos="5040"/>
        </w:tabs>
        <w:ind w:left="5040" w:hanging="360"/>
      </w:pPr>
      <w:rPr>
        <w:rFonts w:ascii="Times New Roman" w:hAnsi="Times New Roman" w:hint="default"/>
      </w:rPr>
    </w:lvl>
    <w:lvl w:ilvl="7" w:tplc="1706AB9A" w:tentative="1">
      <w:start w:val="1"/>
      <w:numFmt w:val="bullet"/>
      <w:lvlText w:val="•"/>
      <w:lvlJc w:val="left"/>
      <w:pPr>
        <w:tabs>
          <w:tab w:val="num" w:pos="5760"/>
        </w:tabs>
        <w:ind w:left="5760" w:hanging="360"/>
      </w:pPr>
      <w:rPr>
        <w:rFonts w:ascii="Times New Roman" w:hAnsi="Times New Roman" w:hint="default"/>
      </w:rPr>
    </w:lvl>
    <w:lvl w:ilvl="8" w:tplc="A7A055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64357"/>
    <w:multiLevelType w:val="hybridMultilevel"/>
    <w:tmpl w:val="67FA4132"/>
    <w:lvl w:ilvl="0" w:tplc="7D0CD0B2">
      <w:start w:val="1"/>
      <w:numFmt w:val="bullet"/>
      <w:lvlText w:val="•"/>
      <w:lvlJc w:val="left"/>
      <w:pPr>
        <w:tabs>
          <w:tab w:val="num" w:pos="720"/>
        </w:tabs>
        <w:ind w:left="720" w:hanging="360"/>
      </w:pPr>
      <w:rPr>
        <w:rFonts w:ascii="Calibri" w:hAnsi="Calibri" w:hint="default"/>
      </w:rPr>
    </w:lvl>
    <w:lvl w:ilvl="1" w:tplc="C7BE50BA" w:tentative="1">
      <w:start w:val="1"/>
      <w:numFmt w:val="bullet"/>
      <w:lvlText w:val="•"/>
      <w:lvlJc w:val="left"/>
      <w:pPr>
        <w:tabs>
          <w:tab w:val="num" w:pos="1440"/>
        </w:tabs>
        <w:ind w:left="1440" w:hanging="360"/>
      </w:pPr>
      <w:rPr>
        <w:rFonts w:ascii="Calibri" w:hAnsi="Calibri" w:hint="default"/>
      </w:rPr>
    </w:lvl>
    <w:lvl w:ilvl="2" w:tplc="736EB8C6" w:tentative="1">
      <w:start w:val="1"/>
      <w:numFmt w:val="bullet"/>
      <w:lvlText w:val="•"/>
      <w:lvlJc w:val="left"/>
      <w:pPr>
        <w:tabs>
          <w:tab w:val="num" w:pos="2160"/>
        </w:tabs>
        <w:ind w:left="2160" w:hanging="360"/>
      </w:pPr>
      <w:rPr>
        <w:rFonts w:ascii="Calibri" w:hAnsi="Calibri" w:hint="default"/>
      </w:rPr>
    </w:lvl>
    <w:lvl w:ilvl="3" w:tplc="0E484458" w:tentative="1">
      <w:start w:val="1"/>
      <w:numFmt w:val="bullet"/>
      <w:lvlText w:val="•"/>
      <w:lvlJc w:val="left"/>
      <w:pPr>
        <w:tabs>
          <w:tab w:val="num" w:pos="2880"/>
        </w:tabs>
        <w:ind w:left="2880" w:hanging="360"/>
      </w:pPr>
      <w:rPr>
        <w:rFonts w:ascii="Calibri" w:hAnsi="Calibri" w:hint="default"/>
      </w:rPr>
    </w:lvl>
    <w:lvl w:ilvl="4" w:tplc="6262A35A" w:tentative="1">
      <w:start w:val="1"/>
      <w:numFmt w:val="bullet"/>
      <w:lvlText w:val="•"/>
      <w:lvlJc w:val="left"/>
      <w:pPr>
        <w:tabs>
          <w:tab w:val="num" w:pos="3600"/>
        </w:tabs>
        <w:ind w:left="3600" w:hanging="360"/>
      </w:pPr>
      <w:rPr>
        <w:rFonts w:ascii="Calibri" w:hAnsi="Calibri" w:hint="default"/>
      </w:rPr>
    </w:lvl>
    <w:lvl w:ilvl="5" w:tplc="498E3206" w:tentative="1">
      <w:start w:val="1"/>
      <w:numFmt w:val="bullet"/>
      <w:lvlText w:val="•"/>
      <w:lvlJc w:val="left"/>
      <w:pPr>
        <w:tabs>
          <w:tab w:val="num" w:pos="4320"/>
        </w:tabs>
        <w:ind w:left="4320" w:hanging="360"/>
      </w:pPr>
      <w:rPr>
        <w:rFonts w:ascii="Calibri" w:hAnsi="Calibri" w:hint="default"/>
      </w:rPr>
    </w:lvl>
    <w:lvl w:ilvl="6" w:tplc="94CA7296" w:tentative="1">
      <w:start w:val="1"/>
      <w:numFmt w:val="bullet"/>
      <w:lvlText w:val="•"/>
      <w:lvlJc w:val="left"/>
      <w:pPr>
        <w:tabs>
          <w:tab w:val="num" w:pos="5040"/>
        </w:tabs>
        <w:ind w:left="5040" w:hanging="360"/>
      </w:pPr>
      <w:rPr>
        <w:rFonts w:ascii="Calibri" w:hAnsi="Calibri" w:hint="default"/>
      </w:rPr>
    </w:lvl>
    <w:lvl w:ilvl="7" w:tplc="4F3E8590" w:tentative="1">
      <w:start w:val="1"/>
      <w:numFmt w:val="bullet"/>
      <w:lvlText w:val="•"/>
      <w:lvlJc w:val="left"/>
      <w:pPr>
        <w:tabs>
          <w:tab w:val="num" w:pos="5760"/>
        </w:tabs>
        <w:ind w:left="5760" w:hanging="360"/>
      </w:pPr>
      <w:rPr>
        <w:rFonts w:ascii="Calibri" w:hAnsi="Calibri" w:hint="default"/>
      </w:rPr>
    </w:lvl>
    <w:lvl w:ilvl="8" w:tplc="57CCBAB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4E625C7"/>
    <w:multiLevelType w:val="hybridMultilevel"/>
    <w:tmpl w:val="A45E3C9E"/>
    <w:lvl w:ilvl="0" w:tplc="194CD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931CD"/>
    <w:multiLevelType w:val="hybridMultilevel"/>
    <w:tmpl w:val="91D63524"/>
    <w:lvl w:ilvl="0" w:tplc="2ABA76B2">
      <w:start w:val="1"/>
      <w:numFmt w:val="bullet"/>
      <w:lvlText w:val="•"/>
      <w:lvlJc w:val="left"/>
      <w:pPr>
        <w:tabs>
          <w:tab w:val="num" w:pos="720"/>
        </w:tabs>
        <w:ind w:left="720" w:hanging="360"/>
      </w:pPr>
      <w:rPr>
        <w:rFonts w:ascii="Arial" w:hAnsi="Arial" w:hint="default"/>
      </w:rPr>
    </w:lvl>
    <w:lvl w:ilvl="1" w:tplc="048244E6" w:tentative="1">
      <w:start w:val="1"/>
      <w:numFmt w:val="bullet"/>
      <w:lvlText w:val="•"/>
      <w:lvlJc w:val="left"/>
      <w:pPr>
        <w:tabs>
          <w:tab w:val="num" w:pos="1440"/>
        </w:tabs>
        <w:ind w:left="1440" w:hanging="360"/>
      </w:pPr>
      <w:rPr>
        <w:rFonts w:ascii="Arial" w:hAnsi="Arial" w:hint="default"/>
      </w:rPr>
    </w:lvl>
    <w:lvl w:ilvl="2" w:tplc="953A3E4E" w:tentative="1">
      <w:start w:val="1"/>
      <w:numFmt w:val="bullet"/>
      <w:lvlText w:val="•"/>
      <w:lvlJc w:val="left"/>
      <w:pPr>
        <w:tabs>
          <w:tab w:val="num" w:pos="2160"/>
        </w:tabs>
        <w:ind w:left="2160" w:hanging="360"/>
      </w:pPr>
      <w:rPr>
        <w:rFonts w:ascii="Arial" w:hAnsi="Arial" w:hint="default"/>
      </w:rPr>
    </w:lvl>
    <w:lvl w:ilvl="3" w:tplc="AAF29502" w:tentative="1">
      <w:start w:val="1"/>
      <w:numFmt w:val="bullet"/>
      <w:lvlText w:val="•"/>
      <w:lvlJc w:val="left"/>
      <w:pPr>
        <w:tabs>
          <w:tab w:val="num" w:pos="2880"/>
        </w:tabs>
        <w:ind w:left="2880" w:hanging="360"/>
      </w:pPr>
      <w:rPr>
        <w:rFonts w:ascii="Arial" w:hAnsi="Arial" w:hint="default"/>
      </w:rPr>
    </w:lvl>
    <w:lvl w:ilvl="4" w:tplc="10F26E1C" w:tentative="1">
      <w:start w:val="1"/>
      <w:numFmt w:val="bullet"/>
      <w:lvlText w:val="•"/>
      <w:lvlJc w:val="left"/>
      <w:pPr>
        <w:tabs>
          <w:tab w:val="num" w:pos="3600"/>
        </w:tabs>
        <w:ind w:left="3600" w:hanging="360"/>
      </w:pPr>
      <w:rPr>
        <w:rFonts w:ascii="Arial" w:hAnsi="Arial" w:hint="default"/>
      </w:rPr>
    </w:lvl>
    <w:lvl w:ilvl="5" w:tplc="B0AEAF1E" w:tentative="1">
      <w:start w:val="1"/>
      <w:numFmt w:val="bullet"/>
      <w:lvlText w:val="•"/>
      <w:lvlJc w:val="left"/>
      <w:pPr>
        <w:tabs>
          <w:tab w:val="num" w:pos="4320"/>
        </w:tabs>
        <w:ind w:left="4320" w:hanging="360"/>
      </w:pPr>
      <w:rPr>
        <w:rFonts w:ascii="Arial" w:hAnsi="Arial" w:hint="default"/>
      </w:rPr>
    </w:lvl>
    <w:lvl w:ilvl="6" w:tplc="A14EABF8" w:tentative="1">
      <w:start w:val="1"/>
      <w:numFmt w:val="bullet"/>
      <w:lvlText w:val="•"/>
      <w:lvlJc w:val="left"/>
      <w:pPr>
        <w:tabs>
          <w:tab w:val="num" w:pos="5040"/>
        </w:tabs>
        <w:ind w:left="5040" w:hanging="360"/>
      </w:pPr>
      <w:rPr>
        <w:rFonts w:ascii="Arial" w:hAnsi="Arial" w:hint="default"/>
      </w:rPr>
    </w:lvl>
    <w:lvl w:ilvl="7" w:tplc="C29A2A26" w:tentative="1">
      <w:start w:val="1"/>
      <w:numFmt w:val="bullet"/>
      <w:lvlText w:val="•"/>
      <w:lvlJc w:val="left"/>
      <w:pPr>
        <w:tabs>
          <w:tab w:val="num" w:pos="5760"/>
        </w:tabs>
        <w:ind w:left="5760" w:hanging="360"/>
      </w:pPr>
      <w:rPr>
        <w:rFonts w:ascii="Arial" w:hAnsi="Arial" w:hint="default"/>
      </w:rPr>
    </w:lvl>
    <w:lvl w:ilvl="8" w:tplc="712063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76C30"/>
    <w:multiLevelType w:val="hybridMultilevel"/>
    <w:tmpl w:val="9D58DB04"/>
    <w:lvl w:ilvl="0" w:tplc="C64A9730">
      <w:start w:val="1"/>
      <w:numFmt w:val="bullet"/>
      <w:lvlText w:val="•"/>
      <w:lvlJc w:val="left"/>
      <w:pPr>
        <w:tabs>
          <w:tab w:val="num" w:pos="360"/>
        </w:tabs>
        <w:ind w:left="360" w:hanging="360"/>
      </w:pPr>
      <w:rPr>
        <w:rFonts w:ascii="Calibri" w:hAnsi="Calibri" w:hint="default"/>
      </w:rPr>
    </w:lvl>
    <w:lvl w:ilvl="1" w:tplc="ADD0ADF4" w:tentative="1">
      <w:start w:val="1"/>
      <w:numFmt w:val="bullet"/>
      <w:lvlText w:val="•"/>
      <w:lvlJc w:val="left"/>
      <w:pPr>
        <w:tabs>
          <w:tab w:val="num" w:pos="1080"/>
        </w:tabs>
        <w:ind w:left="1080" w:hanging="360"/>
      </w:pPr>
      <w:rPr>
        <w:rFonts w:ascii="Calibri" w:hAnsi="Calibri" w:hint="default"/>
      </w:rPr>
    </w:lvl>
    <w:lvl w:ilvl="2" w:tplc="1304F09C" w:tentative="1">
      <w:start w:val="1"/>
      <w:numFmt w:val="bullet"/>
      <w:lvlText w:val="•"/>
      <w:lvlJc w:val="left"/>
      <w:pPr>
        <w:tabs>
          <w:tab w:val="num" w:pos="1800"/>
        </w:tabs>
        <w:ind w:left="1800" w:hanging="360"/>
      </w:pPr>
      <w:rPr>
        <w:rFonts w:ascii="Calibri" w:hAnsi="Calibri" w:hint="default"/>
      </w:rPr>
    </w:lvl>
    <w:lvl w:ilvl="3" w:tplc="1CC4FF38" w:tentative="1">
      <w:start w:val="1"/>
      <w:numFmt w:val="bullet"/>
      <w:lvlText w:val="•"/>
      <w:lvlJc w:val="left"/>
      <w:pPr>
        <w:tabs>
          <w:tab w:val="num" w:pos="2520"/>
        </w:tabs>
        <w:ind w:left="2520" w:hanging="360"/>
      </w:pPr>
      <w:rPr>
        <w:rFonts w:ascii="Calibri" w:hAnsi="Calibri" w:hint="default"/>
      </w:rPr>
    </w:lvl>
    <w:lvl w:ilvl="4" w:tplc="C8B0AEA0" w:tentative="1">
      <w:start w:val="1"/>
      <w:numFmt w:val="bullet"/>
      <w:lvlText w:val="•"/>
      <w:lvlJc w:val="left"/>
      <w:pPr>
        <w:tabs>
          <w:tab w:val="num" w:pos="3240"/>
        </w:tabs>
        <w:ind w:left="3240" w:hanging="360"/>
      </w:pPr>
      <w:rPr>
        <w:rFonts w:ascii="Calibri" w:hAnsi="Calibri" w:hint="default"/>
      </w:rPr>
    </w:lvl>
    <w:lvl w:ilvl="5" w:tplc="A2ECB518" w:tentative="1">
      <w:start w:val="1"/>
      <w:numFmt w:val="bullet"/>
      <w:lvlText w:val="•"/>
      <w:lvlJc w:val="left"/>
      <w:pPr>
        <w:tabs>
          <w:tab w:val="num" w:pos="3960"/>
        </w:tabs>
        <w:ind w:left="3960" w:hanging="360"/>
      </w:pPr>
      <w:rPr>
        <w:rFonts w:ascii="Calibri" w:hAnsi="Calibri" w:hint="default"/>
      </w:rPr>
    </w:lvl>
    <w:lvl w:ilvl="6" w:tplc="F9780172" w:tentative="1">
      <w:start w:val="1"/>
      <w:numFmt w:val="bullet"/>
      <w:lvlText w:val="•"/>
      <w:lvlJc w:val="left"/>
      <w:pPr>
        <w:tabs>
          <w:tab w:val="num" w:pos="4680"/>
        </w:tabs>
        <w:ind w:left="4680" w:hanging="360"/>
      </w:pPr>
      <w:rPr>
        <w:rFonts w:ascii="Calibri" w:hAnsi="Calibri" w:hint="default"/>
      </w:rPr>
    </w:lvl>
    <w:lvl w:ilvl="7" w:tplc="C06C91CA" w:tentative="1">
      <w:start w:val="1"/>
      <w:numFmt w:val="bullet"/>
      <w:lvlText w:val="•"/>
      <w:lvlJc w:val="left"/>
      <w:pPr>
        <w:tabs>
          <w:tab w:val="num" w:pos="5400"/>
        </w:tabs>
        <w:ind w:left="5400" w:hanging="360"/>
      </w:pPr>
      <w:rPr>
        <w:rFonts w:ascii="Calibri" w:hAnsi="Calibri" w:hint="default"/>
      </w:rPr>
    </w:lvl>
    <w:lvl w:ilvl="8" w:tplc="589E231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25487058"/>
    <w:multiLevelType w:val="hybridMultilevel"/>
    <w:tmpl w:val="52EEF6B4"/>
    <w:lvl w:ilvl="0" w:tplc="0F34C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123EEC"/>
    <w:multiLevelType w:val="hybridMultilevel"/>
    <w:tmpl w:val="5E740F3C"/>
    <w:lvl w:ilvl="0" w:tplc="D4C4F466">
      <w:start w:val="1"/>
      <w:numFmt w:val="bullet"/>
      <w:lvlText w:val="•"/>
      <w:lvlJc w:val="left"/>
      <w:pPr>
        <w:tabs>
          <w:tab w:val="num" w:pos="720"/>
        </w:tabs>
        <w:ind w:left="720" w:hanging="360"/>
      </w:pPr>
      <w:rPr>
        <w:rFonts w:ascii="Times New Roman" w:hAnsi="Times New Roman" w:hint="default"/>
      </w:rPr>
    </w:lvl>
    <w:lvl w:ilvl="1" w:tplc="B29EDC86" w:tentative="1">
      <w:start w:val="1"/>
      <w:numFmt w:val="bullet"/>
      <w:lvlText w:val="•"/>
      <w:lvlJc w:val="left"/>
      <w:pPr>
        <w:tabs>
          <w:tab w:val="num" w:pos="1440"/>
        </w:tabs>
        <w:ind w:left="1440" w:hanging="360"/>
      </w:pPr>
      <w:rPr>
        <w:rFonts w:ascii="Times New Roman" w:hAnsi="Times New Roman" w:hint="default"/>
      </w:rPr>
    </w:lvl>
    <w:lvl w:ilvl="2" w:tplc="BDA63CEE" w:tentative="1">
      <w:start w:val="1"/>
      <w:numFmt w:val="bullet"/>
      <w:lvlText w:val="•"/>
      <w:lvlJc w:val="left"/>
      <w:pPr>
        <w:tabs>
          <w:tab w:val="num" w:pos="2160"/>
        </w:tabs>
        <w:ind w:left="2160" w:hanging="360"/>
      </w:pPr>
      <w:rPr>
        <w:rFonts w:ascii="Times New Roman" w:hAnsi="Times New Roman" w:hint="default"/>
      </w:rPr>
    </w:lvl>
    <w:lvl w:ilvl="3" w:tplc="FDB0DCB6" w:tentative="1">
      <w:start w:val="1"/>
      <w:numFmt w:val="bullet"/>
      <w:lvlText w:val="•"/>
      <w:lvlJc w:val="left"/>
      <w:pPr>
        <w:tabs>
          <w:tab w:val="num" w:pos="2880"/>
        </w:tabs>
        <w:ind w:left="2880" w:hanging="360"/>
      </w:pPr>
      <w:rPr>
        <w:rFonts w:ascii="Times New Roman" w:hAnsi="Times New Roman" w:hint="default"/>
      </w:rPr>
    </w:lvl>
    <w:lvl w:ilvl="4" w:tplc="D340D5E4" w:tentative="1">
      <w:start w:val="1"/>
      <w:numFmt w:val="bullet"/>
      <w:lvlText w:val="•"/>
      <w:lvlJc w:val="left"/>
      <w:pPr>
        <w:tabs>
          <w:tab w:val="num" w:pos="3600"/>
        </w:tabs>
        <w:ind w:left="3600" w:hanging="360"/>
      </w:pPr>
      <w:rPr>
        <w:rFonts w:ascii="Times New Roman" w:hAnsi="Times New Roman" w:hint="default"/>
      </w:rPr>
    </w:lvl>
    <w:lvl w:ilvl="5" w:tplc="378A124C" w:tentative="1">
      <w:start w:val="1"/>
      <w:numFmt w:val="bullet"/>
      <w:lvlText w:val="•"/>
      <w:lvlJc w:val="left"/>
      <w:pPr>
        <w:tabs>
          <w:tab w:val="num" w:pos="4320"/>
        </w:tabs>
        <w:ind w:left="4320" w:hanging="360"/>
      </w:pPr>
      <w:rPr>
        <w:rFonts w:ascii="Times New Roman" w:hAnsi="Times New Roman" w:hint="default"/>
      </w:rPr>
    </w:lvl>
    <w:lvl w:ilvl="6" w:tplc="59D82626" w:tentative="1">
      <w:start w:val="1"/>
      <w:numFmt w:val="bullet"/>
      <w:lvlText w:val="•"/>
      <w:lvlJc w:val="left"/>
      <w:pPr>
        <w:tabs>
          <w:tab w:val="num" w:pos="5040"/>
        </w:tabs>
        <w:ind w:left="5040" w:hanging="360"/>
      </w:pPr>
      <w:rPr>
        <w:rFonts w:ascii="Times New Roman" w:hAnsi="Times New Roman" w:hint="default"/>
      </w:rPr>
    </w:lvl>
    <w:lvl w:ilvl="7" w:tplc="FF0C335E" w:tentative="1">
      <w:start w:val="1"/>
      <w:numFmt w:val="bullet"/>
      <w:lvlText w:val="•"/>
      <w:lvlJc w:val="left"/>
      <w:pPr>
        <w:tabs>
          <w:tab w:val="num" w:pos="5760"/>
        </w:tabs>
        <w:ind w:left="5760" w:hanging="360"/>
      </w:pPr>
      <w:rPr>
        <w:rFonts w:ascii="Times New Roman" w:hAnsi="Times New Roman" w:hint="default"/>
      </w:rPr>
    </w:lvl>
    <w:lvl w:ilvl="8" w:tplc="FBB4E2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6790E"/>
    <w:multiLevelType w:val="hybridMultilevel"/>
    <w:tmpl w:val="C4C8CF3A"/>
    <w:lvl w:ilvl="0" w:tplc="5E100466">
      <w:start w:val="1"/>
      <w:numFmt w:val="bullet"/>
      <w:lvlText w:val="•"/>
      <w:lvlJc w:val="left"/>
      <w:pPr>
        <w:tabs>
          <w:tab w:val="num" w:pos="720"/>
        </w:tabs>
        <w:ind w:left="720" w:hanging="360"/>
      </w:pPr>
      <w:rPr>
        <w:rFonts w:ascii="Arial" w:hAnsi="Arial" w:hint="default"/>
      </w:rPr>
    </w:lvl>
    <w:lvl w:ilvl="1" w:tplc="0D76EE96" w:tentative="1">
      <w:start w:val="1"/>
      <w:numFmt w:val="bullet"/>
      <w:lvlText w:val="•"/>
      <w:lvlJc w:val="left"/>
      <w:pPr>
        <w:tabs>
          <w:tab w:val="num" w:pos="1440"/>
        </w:tabs>
        <w:ind w:left="1440" w:hanging="360"/>
      </w:pPr>
      <w:rPr>
        <w:rFonts w:ascii="Arial" w:hAnsi="Arial" w:hint="default"/>
      </w:rPr>
    </w:lvl>
    <w:lvl w:ilvl="2" w:tplc="8656144E" w:tentative="1">
      <w:start w:val="1"/>
      <w:numFmt w:val="bullet"/>
      <w:lvlText w:val="•"/>
      <w:lvlJc w:val="left"/>
      <w:pPr>
        <w:tabs>
          <w:tab w:val="num" w:pos="2160"/>
        </w:tabs>
        <w:ind w:left="2160" w:hanging="360"/>
      </w:pPr>
      <w:rPr>
        <w:rFonts w:ascii="Arial" w:hAnsi="Arial" w:hint="default"/>
      </w:rPr>
    </w:lvl>
    <w:lvl w:ilvl="3" w:tplc="601ED826" w:tentative="1">
      <w:start w:val="1"/>
      <w:numFmt w:val="bullet"/>
      <w:lvlText w:val="•"/>
      <w:lvlJc w:val="left"/>
      <w:pPr>
        <w:tabs>
          <w:tab w:val="num" w:pos="2880"/>
        </w:tabs>
        <w:ind w:left="2880" w:hanging="360"/>
      </w:pPr>
      <w:rPr>
        <w:rFonts w:ascii="Arial" w:hAnsi="Arial" w:hint="default"/>
      </w:rPr>
    </w:lvl>
    <w:lvl w:ilvl="4" w:tplc="DF823F62" w:tentative="1">
      <w:start w:val="1"/>
      <w:numFmt w:val="bullet"/>
      <w:lvlText w:val="•"/>
      <w:lvlJc w:val="left"/>
      <w:pPr>
        <w:tabs>
          <w:tab w:val="num" w:pos="3600"/>
        </w:tabs>
        <w:ind w:left="3600" w:hanging="360"/>
      </w:pPr>
      <w:rPr>
        <w:rFonts w:ascii="Arial" w:hAnsi="Arial" w:hint="default"/>
      </w:rPr>
    </w:lvl>
    <w:lvl w:ilvl="5" w:tplc="E9980C62" w:tentative="1">
      <w:start w:val="1"/>
      <w:numFmt w:val="bullet"/>
      <w:lvlText w:val="•"/>
      <w:lvlJc w:val="left"/>
      <w:pPr>
        <w:tabs>
          <w:tab w:val="num" w:pos="4320"/>
        </w:tabs>
        <w:ind w:left="4320" w:hanging="360"/>
      </w:pPr>
      <w:rPr>
        <w:rFonts w:ascii="Arial" w:hAnsi="Arial" w:hint="default"/>
      </w:rPr>
    </w:lvl>
    <w:lvl w:ilvl="6" w:tplc="7E0C036C" w:tentative="1">
      <w:start w:val="1"/>
      <w:numFmt w:val="bullet"/>
      <w:lvlText w:val="•"/>
      <w:lvlJc w:val="left"/>
      <w:pPr>
        <w:tabs>
          <w:tab w:val="num" w:pos="5040"/>
        </w:tabs>
        <w:ind w:left="5040" w:hanging="360"/>
      </w:pPr>
      <w:rPr>
        <w:rFonts w:ascii="Arial" w:hAnsi="Arial" w:hint="default"/>
      </w:rPr>
    </w:lvl>
    <w:lvl w:ilvl="7" w:tplc="8B92FA82" w:tentative="1">
      <w:start w:val="1"/>
      <w:numFmt w:val="bullet"/>
      <w:lvlText w:val="•"/>
      <w:lvlJc w:val="left"/>
      <w:pPr>
        <w:tabs>
          <w:tab w:val="num" w:pos="5760"/>
        </w:tabs>
        <w:ind w:left="5760" w:hanging="360"/>
      </w:pPr>
      <w:rPr>
        <w:rFonts w:ascii="Arial" w:hAnsi="Arial" w:hint="default"/>
      </w:rPr>
    </w:lvl>
    <w:lvl w:ilvl="8" w:tplc="162CEB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55F10"/>
    <w:multiLevelType w:val="hybridMultilevel"/>
    <w:tmpl w:val="7AF6B08C"/>
    <w:lvl w:ilvl="0" w:tplc="6D22443A">
      <w:start w:val="1"/>
      <w:numFmt w:val="bullet"/>
      <w:lvlText w:val="•"/>
      <w:lvlJc w:val="left"/>
      <w:pPr>
        <w:tabs>
          <w:tab w:val="num" w:pos="720"/>
        </w:tabs>
        <w:ind w:left="720" w:hanging="360"/>
      </w:pPr>
      <w:rPr>
        <w:rFonts w:ascii="Times New Roman" w:hAnsi="Times New Roman" w:hint="default"/>
      </w:rPr>
    </w:lvl>
    <w:lvl w:ilvl="1" w:tplc="B3D68780" w:tentative="1">
      <w:start w:val="1"/>
      <w:numFmt w:val="bullet"/>
      <w:lvlText w:val="•"/>
      <w:lvlJc w:val="left"/>
      <w:pPr>
        <w:tabs>
          <w:tab w:val="num" w:pos="1440"/>
        </w:tabs>
        <w:ind w:left="1440" w:hanging="360"/>
      </w:pPr>
      <w:rPr>
        <w:rFonts w:ascii="Times New Roman" w:hAnsi="Times New Roman" w:hint="default"/>
      </w:rPr>
    </w:lvl>
    <w:lvl w:ilvl="2" w:tplc="D8C8EFEA" w:tentative="1">
      <w:start w:val="1"/>
      <w:numFmt w:val="bullet"/>
      <w:lvlText w:val="•"/>
      <w:lvlJc w:val="left"/>
      <w:pPr>
        <w:tabs>
          <w:tab w:val="num" w:pos="2160"/>
        </w:tabs>
        <w:ind w:left="2160" w:hanging="360"/>
      </w:pPr>
      <w:rPr>
        <w:rFonts w:ascii="Times New Roman" w:hAnsi="Times New Roman" w:hint="default"/>
      </w:rPr>
    </w:lvl>
    <w:lvl w:ilvl="3" w:tplc="981601BA" w:tentative="1">
      <w:start w:val="1"/>
      <w:numFmt w:val="bullet"/>
      <w:lvlText w:val="•"/>
      <w:lvlJc w:val="left"/>
      <w:pPr>
        <w:tabs>
          <w:tab w:val="num" w:pos="2880"/>
        </w:tabs>
        <w:ind w:left="2880" w:hanging="360"/>
      </w:pPr>
      <w:rPr>
        <w:rFonts w:ascii="Times New Roman" w:hAnsi="Times New Roman" w:hint="default"/>
      </w:rPr>
    </w:lvl>
    <w:lvl w:ilvl="4" w:tplc="B220216E" w:tentative="1">
      <w:start w:val="1"/>
      <w:numFmt w:val="bullet"/>
      <w:lvlText w:val="•"/>
      <w:lvlJc w:val="left"/>
      <w:pPr>
        <w:tabs>
          <w:tab w:val="num" w:pos="3600"/>
        </w:tabs>
        <w:ind w:left="3600" w:hanging="360"/>
      </w:pPr>
      <w:rPr>
        <w:rFonts w:ascii="Times New Roman" w:hAnsi="Times New Roman" w:hint="default"/>
      </w:rPr>
    </w:lvl>
    <w:lvl w:ilvl="5" w:tplc="00146E1C" w:tentative="1">
      <w:start w:val="1"/>
      <w:numFmt w:val="bullet"/>
      <w:lvlText w:val="•"/>
      <w:lvlJc w:val="left"/>
      <w:pPr>
        <w:tabs>
          <w:tab w:val="num" w:pos="4320"/>
        </w:tabs>
        <w:ind w:left="4320" w:hanging="360"/>
      </w:pPr>
      <w:rPr>
        <w:rFonts w:ascii="Times New Roman" w:hAnsi="Times New Roman" w:hint="default"/>
      </w:rPr>
    </w:lvl>
    <w:lvl w:ilvl="6" w:tplc="AC220A4E" w:tentative="1">
      <w:start w:val="1"/>
      <w:numFmt w:val="bullet"/>
      <w:lvlText w:val="•"/>
      <w:lvlJc w:val="left"/>
      <w:pPr>
        <w:tabs>
          <w:tab w:val="num" w:pos="5040"/>
        </w:tabs>
        <w:ind w:left="5040" w:hanging="360"/>
      </w:pPr>
      <w:rPr>
        <w:rFonts w:ascii="Times New Roman" w:hAnsi="Times New Roman" w:hint="default"/>
      </w:rPr>
    </w:lvl>
    <w:lvl w:ilvl="7" w:tplc="D21C13C4" w:tentative="1">
      <w:start w:val="1"/>
      <w:numFmt w:val="bullet"/>
      <w:lvlText w:val="•"/>
      <w:lvlJc w:val="left"/>
      <w:pPr>
        <w:tabs>
          <w:tab w:val="num" w:pos="5760"/>
        </w:tabs>
        <w:ind w:left="5760" w:hanging="360"/>
      </w:pPr>
      <w:rPr>
        <w:rFonts w:ascii="Times New Roman" w:hAnsi="Times New Roman" w:hint="default"/>
      </w:rPr>
    </w:lvl>
    <w:lvl w:ilvl="8" w:tplc="921490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864CD"/>
    <w:multiLevelType w:val="hybridMultilevel"/>
    <w:tmpl w:val="497A2E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5057B"/>
    <w:multiLevelType w:val="hybridMultilevel"/>
    <w:tmpl w:val="BB92600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4773C"/>
    <w:multiLevelType w:val="hybridMultilevel"/>
    <w:tmpl w:val="8EE8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C0874"/>
    <w:multiLevelType w:val="hybridMultilevel"/>
    <w:tmpl w:val="D1BCC034"/>
    <w:lvl w:ilvl="0" w:tplc="409E4798">
      <w:start w:val="1"/>
      <w:numFmt w:val="bullet"/>
      <w:lvlText w:val="•"/>
      <w:lvlJc w:val="left"/>
      <w:pPr>
        <w:tabs>
          <w:tab w:val="num" w:pos="720"/>
        </w:tabs>
        <w:ind w:left="720" w:hanging="360"/>
      </w:pPr>
      <w:rPr>
        <w:rFonts w:ascii="Calibri" w:hAnsi="Calibri" w:hint="default"/>
      </w:rPr>
    </w:lvl>
    <w:lvl w:ilvl="1" w:tplc="EA2C6026" w:tentative="1">
      <w:start w:val="1"/>
      <w:numFmt w:val="bullet"/>
      <w:lvlText w:val="•"/>
      <w:lvlJc w:val="left"/>
      <w:pPr>
        <w:tabs>
          <w:tab w:val="num" w:pos="1440"/>
        </w:tabs>
        <w:ind w:left="1440" w:hanging="360"/>
      </w:pPr>
      <w:rPr>
        <w:rFonts w:ascii="Calibri" w:hAnsi="Calibri" w:hint="default"/>
      </w:rPr>
    </w:lvl>
    <w:lvl w:ilvl="2" w:tplc="0BC0297E" w:tentative="1">
      <w:start w:val="1"/>
      <w:numFmt w:val="bullet"/>
      <w:lvlText w:val="•"/>
      <w:lvlJc w:val="left"/>
      <w:pPr>
        <w:tabs>
          <w:tab w:val="num" w:pos="2160"/>
        </w:tabs>
        <w:ind w:left="2160" w:hanging="360"/>
      </w:pPr>
      <w:rPr>
        <w:rFonts w:ascii="Calibri" w:hAnsi="Calibri" w:hint="default"/>
      </w:rPr>
    </w:lvl>
    <w:lvl w:ilvl="3" w:tplc="4B243CC4" w:tentative="1">
      <w:start w:val="1"/>
      <w:numFmt w:val="bullet"/>
      <w:lvlText w:val="•"/>
      <w:lvlJc w:val="left"/>
      <w:pPr>
        <w:tabs>
          <w:tab w:val="num" w:pos="2880"/>
        </w:tabs>
        <w:ind w:left="2880" w:hanging="360"/>
      </w:pPr>
      <w:rPr>
        <w:rFonts w:ascii="Calibri" w:hAnsi="Calibri" w:hint="default"/>
      </w:rPr>
    </w:lvl>
    <w:lvl w:ilvl="4" w:tplc="B7864938" w:tentative="1">
      <w:start w:val="1"/>
      <w:numFmt w:val="bullet"/>
      <w:lvlText w:val="•"/>
      <w:lvlJc w:val="left"/>
      <w:pPr>
        <w:tabs>
          <w:tab w:val="num" w:pos="3600"/>
        </w:tabs>
        <w:ind w:left="3600" w:hanging="360"/>
      </w:pPr>
      <w:rPr>
        <w:rFonts w:ascii="Calibri" w:hAnsi="Calibri" w:hint="default"/>
      </w:rPr>
    </w:lvl>
    <w:lvl w:ilvl="5" w:tplc="71AAF5DC" w:tentative="1">
      <w:start w:val="1"/>
      <w:numFmt w:val="bullet"/>
      <w:lvlText w:val="•"/>
      <w:lvlJc w:val="left"/>
      <w:pPr>
        <w:tabs>
          <w:tab w:val="num" w:pos="4320"/>
        </w:tabs>
        <w:ind w:left="4320" w:hanging="360"/>
      </w:pPr>
      <w:rPr>
        <w:rFonts w:ascii="Calibri" w:hAnsi="Calibri" w:hint="default"/>
      </w:rPr>
    </w:lvl>
    <w:lvl w:ilvl="6" w:tplc="8B864050" w:tentative="1">
      <w:start w:val="1"/>
      <w:numFmt w:val="bullet"/>
      <w:lvlText w:val="•"/>
      <w:lvlJc w:val="left"/>
      <w:pPr>
        <w:tabs>
          <w:tab w:val="num" w:pos="5040"/>
        </w:tabs>
        <w:ind w:left="5040" w:hanging="360"/>
      </w:pPr>
      <w:rPr>
        <w:rFonts w:ascii="Calibri" w:hAnsi="Calibri" w:hint="default"/>
      </w:rPr>
    </w:lvl>
    <w:lvl w:ilvl="7" w:tplc="CC50B362" w:tentative="1">
      <w:start w:val="1"/>
      <w:numFmt w:val="bullet"/>
      <w:lvlText w:val="•"/>
      <w:lvlJc w:val="left"/>
      <w:pPr>
        <w:tabs>
          <w:tab w:val="num" w:pos="5760"/>
        </w:tabs>
        <w:ind w:left="5760" w:hanging="360"/>
      </w:pPr>
      <w:rPr>
        <w:rFonts w:ascii="Calibri" w:hAnsi="Calibri" w:hint="default"/>
      </w:rPr>
    </w:lvl>
    <w:lvl w:ilvl="8" w:tplc="44FCEBB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E0174B9"/>
    <w:multiLevelType w:val="hybridMultilevel"/>
    <w:tmpl w:val="49CEC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86923"/>
    <w:multiLevelType w:val="hybridMultilevel"/>
    <w:tmpl w:val="42D2BD6E"/>
    <w:lvl w:ilvl="0" w:tplc="A1081A70">
      <w:start w:val="1"/>
      <w:numFmt w:val="bullet"/>
      <w:lvlText w:val="•"/>
      <w:lvlJc w:val="left"/>
      <w:pPr>
        <w:tabs>
          <w:tab w:val="num" w:pos="720"/>
        </w:tabs>
        <w:ind w:left="720" w:hanging="360"/>
      </w:pPr>
      <w:rPr>
        <w:rFonts w:ascii="Calibri" w:hAnsi="Calibri" w:hint="default"/>
      </w:rPr>
    </w:lvl>
    <w:lvl w:ilvl="1" w:tplc="ADB81BBC" w:tentative="1">
      <w:start w:val="1"/>
      <w:numFmt w:val="bullet"/>
      <w:lvlText w:val="•"/>
      <w:lvlJc w:val="left"/>
      <w:pPr>
        <w:tabs>
          <w:tab w:val="num" w:pos="1440"/>
        </w:tabs>
        <w:ind w:left="1440" w:hanging="360"/>
      </w:pPr>
      <w:rPr>
        <w:rFonts w:ascii="Calibri" w:hAnsi="Calibri" w:hint="default"/>
      </w:rPr>
    </w:lvl>
    <w:lvl w:ilvl="2" w:tplc="7B18B0C2" w:tentative="1">
      <w:start w:val="1"/>
      <w:numFmt w:val="bullet"/>
      <w:lvlText w:val="•"/>
      <w:lvlJc w:val="left"/>
      <w:pPr>
        <w:tabs>
          <w:tab w:val="num" w:pos="2160"/>
        </w:tabs>
        <w:ind w:left="2160" w:hanging="360"/>
      </w:pPr>
      <w:rPr>
        <w:rFonts w:ascii="Calibri" w:hAnsi="Calibri" w:hint="default"/>
      </w:rPr>
    </w:lvl>
    <w:lvl w:ilvl="3" w:tplc="8772BE04" w:tentative="1">
      <w:start w:val="1"/>
      <w:numFmt w:val="bullet"/>
      <w:lvlText w:val="•"/>
      <w:lvlJc w:val="left"/>
      <w:pPr>
        <w:tabs>
          <w:tab w:val="num" w:pos="2880"/>
        </w:tabs>
        <w:ind w:left="2880" w:hanging="360"/>
      </w:pPr>
      <w:rPr>
        <w:rFonts w:ascii="Calibri" w:hAnsi="Calibri" w:hint="default"/>
      </w:rPr>
    </w:lvl>
    <w:lvl w:ilvl="4" w:tplc="21424AC6" w:tentative="1">
      <w:start w:val="1"/>
      <w:numFmt w:val="bullet"/>
      <w:lvlText w:val="•"/>
      <w:lvlJc w:val="left"/>
      <w:pPr>
        <w:tabs>
          <w:tab w:val="num" w:pos="3600"/>
        </w:tabs>
        <w:ind w:left="3600" w:hanging="360"/>
      </w:pPr>
      <w:rPr>
        <w:rFonts w:ascii="Calibri" w:hAnsi="Calibri" w:hint="default"/>
      </w:rPr>
    </w:lvl>
    <w:lvl w:ilvl="5" w:tplc="0B66ABE8" w:tentative="1">
      <w:start w:val="1"/>
      <w:numFmt w:val="bullet"/>
      <w:lvlText w:val="•"/>
      <w:lvlJc w:val="left"/>
      <w:pPr>
        <w:tabs>
          <w:tab w:val="num" w:pos="4320"/>
        </w:tabs>
        <w:ind w:left="4320" w:hanging="360"/>
      </w:pPr>
      <w:rPr>
        <w:rFonts w:ascii="Calibri" w:hAnsi="Calibri" w:hint="default"/>
      </w:rPr>
    </w:lvl>
    <w:lvl w:ilvl="6" w:tplc="52423CAC" w:tentative="1">
      <w:start w:val="1"/>
      <w:numFmt w:val="bullet"/>
      <w:lvlText w:val="•"/>
      <w:lvlJc w:val="left"/>
      <w:pPr>
        <w:tabs>
          <w:tab w:val="num" w:pos="5040"/>
        </w:tabs>
        <w:ind w:left="5040" w:hanging="360"/>
      </w:pPr>
      <w:rPr>
        <w:rFonts w:ascii="Calibri" w:hAnsi="Calibri" w:hint="default"/>
      </w:rPr>
    </w:lvl>
    <w:lvl w:ilvl="7" w:tplc="DBAE4370" w:tentative="1">
      <w:start w:val="1"/>
      <w:numFmt w:val="bullet"/>
      <w:lvlText w:val="•"/>
      <w:lvlJc w:val="left"/>
      <w:pPr>
        <w:tabs>
          <w:tab w:val="num" w:pos="5760"/>
        </w:tabs>
        <w:ind w:left="5760" w:hanging="360"/>
      </w:pPr>
      <w:rPr>
        <w:rFonts w:ascii="Calibri" w:hAnsi="Calibri" w:hint="default"/>
      </w:rPr>
    </w:lvl>
    <w:lvl w:ilvl="8" w:tplc="7BCCA9D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3776453"/>
    <w:multiLevelType w:val="hybridMultilevel"/>
    <w:tmpl w:val="0A20D4AC"/>
    <w:lvl w:ilvl="0" w:tplc="ECB45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5B789E"/>
    <w:multiLevelType w:val="hybridMultilevel"/>
    <w:tmpl w:val="2EB08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9141F"/>
    <w:multiLevelType w:val="hybridMultilevel"/>
    <w:tmpl w:val="7CC89B7A"/>
    <w:lvl w:ilvl="0" w:tplc="9C32A9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D370E0"/>
    <w:multiLevelType w:val="hybridMultilevel"/>
    <w:tmpl w:val="C554D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9A7198"/>
    <w:multiLevelType w:val="hybridMultilevel"/>
    <w:tmpl w:val="41C6B33C"/>
    <w:lvl w:ilvl="0" w:tplc="A22C034C">
      <w:start w:val="1"/>
      <w:numFmt w:val="bullet"/>
      <w:lvlText w:val="•"/>
      <w:lvlJc w:val="left"/>
      <w:pPr>
        <w:tabs>
          <w:tab w:val="num" w:pos="720"/>
        </w:tabs>
        <w:ind w:left="720" w:hanging="360"/>
      </w:pPr>
      <w:rPr>
        <w:rFonts w:ascii="Times New Roman" w:hAnsi="Times New Roman" w:hint="default"/>
      </w:rPr>
    </w:lvl>
    <w:lvl w:ilvl="1" w:tplc="C430E2D4" w:tentative="1">
      <w:start w:val="1"/>
      <w:numFmt w:val="bullet"/>
      <w:lvlText w:val="•"/>
      <w:lvlJc w:val="left"/>
      <w:pPr>
        <w:tabs>
          <w:tab w:val="num" w:pos="1440"/>
        </w:tabs>
        <w:ind w:left="1440" w:hanging="360"/>
      </w:pPr>
      <w:rPr>
        <w:rFonts w:ascii="Times New Roman" w:hAnsi="Times New Roman" w:hint="default"/>
      </w:rPr>
    </w:lvl>
    <w:lvl w:ilvl="2" w:tplc="867CBE32" w:tentative="1">
      <w:start w:val="1"/>
      <w:numFmt w:val="bullet"/>
      <w:lvlText w:val="•"/>
      <w:lvlJc w:val="left"/>
      <w:pPr>
        <w:tabs>
          <w:tab w:val="num" w:pos="2160"/>
        </w:tabs>
        <w:ind w:left="2160" w:hanging="360"/>
      </w:pPr>
      <w:rPr>
        <w:rFonts w:ascii="Times New Roman" w:hAnsi="Times New Roman" w:hint="default"/>
      </w:rPr>
    </w:lvl>
    <w:lvl w:ilvl="3" w:tplc="11DC9810" w:tentative="1">
      <w:start w:val="1"/>
      <w:numFmt w:val="bullet"/>
      <w:lvlText w:val="•"/>
      <w:lvlJc w:val="left"/>
      <w:pPr>
        <w:tabs>
          <w:tab w:val="num" w:pos="2880"/>
        </w:tabs>
        <w:ind w:left="2880" w:hanging="360"/>
      </w:pPr>
      <w:rPr>
        <w:rFonts w:ascii="Times New Roman" w:hAnsi="Times New Roman" w:hint="default"/>
      </w:rPr>
    </w:lvl>
    <w:lvl w:ilvl="4" w:tplc="47620252" w:tentative="1">
      <w:start w:val="1"/>
      <w:numFmt w:val="bullet"/>
      <w:lvlText w:val="•"/>
      <w:lvlJc w:val="left"/>
      <w:pPr>
        <w:tabs>
          <w:tab w:val="num" w:pos="3600"/>
        </w:tabs>
        <w:ind w:left="3600" w:hanging="360"/>
      </w:pPr>
      <w:rPr>
        <w:rFonts w:ascii="Times New Roman" w:hAnsi="Times New Roman" w:hint="default"/>
      </w:rPr>
    </w:lvl>
    <w:lvl w:ilvl="5" w:tplc="5BBA41B8" w:tentative="1">
      <w:start w:val="1"/>
      <w:numFmt w:val="bullet"/>
      <w:lvlText w:val="•"/>
      <w:lvlJc w:val="left"/>
      <w:pPr>
        <w:tabs>
          <w:tab w:val="num" w:pos="4320"/>
        </w:tabs>
        <w:ind w:left="4320" w:hanging="360"/>
      </w:pPr>
      <w:rPr>
        <w:rFonts w:ascii="Times New Roman" w:hAnsi="Times New Roman" w:hint="default"/>
      </w:rPr>
    </w:lvl>
    <w:lvl w:ilvl="6" w:tplc="7CDC6B40" w:tentative="1">
      <w:start w:val="1"/>
      <w:numFmt w:val="bullet"/>
      <w:lvlText w:val="•"/>
      <w:lvlJc w:val="left"/>
      <w:pPr>
        <w:tabs>
          <w:tab w:val="num" w:pos="5040"/>
        </w:tabs>
        <w:ind w:left="5040" w:hanging="360"/>
      </w:pPr>
      <w:rPr>
        <w:rFonts w:ascii="Times New Roman" w:hAnsi="Times New Roman" w:hint="default"/>
      </w:rPr>
    </w:lvl>
    <w:lvl w:ilvl="7" w:tplc="ED740E6A" w:tentative="1">
      <w:start w:val="1"/>
      <w:numFmt w:val="bullet"/>
      <w:lvlText w:val="•"/>
      <w:lvlJc w:val="left"/>
      <w:pPr>
        <w:tabs>
          <w:tab w:val="num" w:pos="5760"/>
        </w:tabs>
        <w:ind w:left="5760" w:hanging="360"/>
      </w:pPr>
      <w:rPr>
        <w:rFonts w:ascii="Times New Roman" w:hAnsi="Times New Roman" w:hint="default"/>
      </w:rPr>
    </w:lvl>
    <w:lvl w:ilvl="8" w:tplc="3BE064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2E7063"/>
    <w:multiLevelType w:val="hybridMultilevel"/>
    <w:tmpl w:val="CEF072D8"/>
    <w:lvl w:ilvl="0" w:tplc="45AC35F4">
      <w:start w:val="1"/>
      <w:numFmt w:val="bullet"/>
      <w:lvlText w:val="•"/>
      <w:lvlJc w:val="left"/>
      <w:pPr>
        <w:tabs>
          <w:tab w:val="num" w:pos="720"/>
        </w:tabs>
        <w:ind w:left="720" w:hanging="360"/>
      </w:pPr>
      <w:rPr>
        <w:rFonts w:ascii="Arial" w:hAnsi="Arial" w:hint="default"/>
      </w:rPr>
    </w:lvl>
    <w:lvl w:ilvl="1" w:tplc="5802E192" w:tentative="1">
      <w:start w:val="1"/>
      <w:numFmt w:val="bullet"/>
      <w:lvlText w:val="•"/>
      <w:lvlJc w:val="left"/>
      <w:pPr>
        <w:tabs>
          <w:tab w:val="num" w:pos="1440"/>
        </w:tabs>
        <w:ind w:left="1440" w:hanging="360"/>
      </w:pPr>
      <w:rPr>
        <w:rFonts w:ascii="Arial" w:hAnsi="Arial" w:hint="default"/>
      </w:rPr>
    </w:lvl>
    <w:lvl w:ilvl="2" w:tplc="5E484814" w:tentative="1">
      <w:start w:val="1"/>
      <w:numFmt w:val="bullet"/>
      <w:lvlText w:val="•"/>
      <w:lvlJc w:val="left"/>
      <w:pPr>
        <w:tabs>
          <w:tab w:val="num" w:pos="2160"/>
        </w:tabs>
        <w:ind w:left="2160" w:hanging="360"/>
      </w:pPr>
      <w:rPr>
        <w:rFonts w:ascii="Arial" w:hAnsi="Arial" w:hint="default"/>
      </w:rPr>
    </w:lvl>
    <w:lvl w:ilvl="3" w:tplc="A4969EE2" w:tentative="1">
      <w:start w:val="1"/>
      <w:numFmt w:val="bullet"/>
      <w:lvlText w:val="•"/>
      <w:lvlJc w:val="left"/>
      <w:pPr>
        <w:tabs>
          <w:tab w:val="num" w:pos="2880"/>
        </w:tabs>
        <w:ind w:left="2880" w:hanging="360"/>
      </w:pPr>
      <w:rPr>
        <w:rFonts w:ascii="Arial" w:hAnsi="Arial" w:hint="default"/>
      </w:rPr>
    </w:lvl>
    <w:lvl w:ilvl="4" w:tplc="C97AE370" w:tentative="1">
      <w:start w:val="1"/>
      <w:numFmt w:val="bullet"/>
      <w:lvlText w:val="•"/>
      <w:lvlJc w:val="left"/>
      <w:pPr>
        <w:tabs>
          <w:tab w:val="num" w:pos="3600"/>
        </w:tabs>
        <w:ind w:left="3600" w:hanging="360"/>
      </w:pPr>
      <w:rPr>
        <w:rFonts w:ascii="Arial" w:hAnsi="Arial" w:hint="default"/>
      </w:rPr>
    </w:lvl>
    <w:lvl w:ilvl="5" w:tplc="CE44BA9E" w:tentative="1">
      <w:start w:val="1"/>
      <w:numFmt w:val="bullet"/>
      <w:lvlText w:val="•"/>
      <w:lvlJc w:val="left"/>
      <w:pPr>
        <w:tabs>
          <w:tab w:val="num" w:pos="4320"/>
        </w:tabs>
        <w:ind w:left="4320" w:hanging="360"/>
      </w:pPr>
      <w:rPr>
        <w:rFonts w:ascii="Arial" w:hAnsi="Arial" w:hint="default"/>
      </w:rPr>
    </w:lvl>
    <w:lvl w:ilvl="6" w:tplc="C3122E0E" w:tentative="1">
      <w:start w:val="1"/>
      <w:numFmt w:val="bullet"/>
      <w:lvlText w:val="•"/>
      <w:lvlJc w:val="left"/>
      <w:pPr>
        <w:tabs>
          <w:tab w:val="num" w:pos="5040"/>
        </w:tabs>
        <w:ind w:left="5040" w:hanging="360"/>
      </w:pPr>
      <w:rPr>
        <w:rFonts w:ascii="Arial" w:hAnsi="Arial" w:hint="default"/>
      </w:rPr>
    </w:lvl>
    <w:lvl w:ilvl="7" w:tplc="1FC639F8" w:tentative="1">
      <w:start w:val="1"/>
      <w:numFmt w:val="bullet"/>
      <w:lvlText w:val="•"/>
      <w:lvlJc w:val="left"/>
      <w:pPr>
        <w:tabs>
          <w:tab w:val="num" w:pos="5760"/>
        </w:tabs>
        <w:ind w:left="5760" w:hanging="360"/>
      </w:pPr>
      <w:rPr>
        <w:rFonts w:ascii="Arial" w:hAnsi="Arial" w:hint="default"/>
      </w:rPr>
    </w:lvl>
    <w:lvl w:ilvl="8" w:tplc="5E706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A1473"/>
    <w:multiLevelType w:val="hybridMultilevel"/>
    <w:tmpl w:val="68482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FF6770"/>
    <w:multiLevelType w:val="hybridMultilevel"/>
    <w:tmpl w:val="1C461698"/>
    <w:lvl w:ilvl="0" w:tplc="15CEC56E">
      <w:start w:val="1"/>
      <w:numFmt w:val="bullet"/>
      <w:lvlText w:val="•"/>
      <w:lvlJc w:val="left"/>
      <w:pPr>
        <w:tabs>
          <w:tab w:val="num" w:pos="720"/>
        </w:tabs>
        <w:ind w:left="720" w:hanging="360"/>
      </w:pPr>
      <w:rPr>
        <w:rFonts w:ascii="Arial" w:hAnsi="Arial" w:hint="default"/>
      </w:rPr>
    </w:lvl>
    <w:lvl w:ilvl="1" w:tplc="CA7813AA" w:tentative="1">
      <w:start w:val="1"/>
      <w:numFmt w:val="bullet"/>
      <w:lvlText w:val="•"/>
      <w:lvlJc w:val="left"/>
      <w:pPr>
        <w:tabs>
          <w:tab w:val="num" w:pos="1440"/>
        </w:tabs>
        <w:ind w:left="1440" w:hanging="360"/>
      </w:pPr>
      <w:rPr>
        <w:rFonts w:ascii="Arial" w:hAnsi="Arial" w:hint="default"/>
      </w:rPr>
    </w:lvl>
    <w:lvl w:ilvl="2" w:tplc="A300BC9C" w:tentative="1">
      <w:start w:val="1"/>
      <w:numFmt w:val="bullet"/>
      <w:lvlText w:val="•"/>
      <w:lvlJc w:val="left"/>
      <w:pPr>
        <w:tabs>
          <w:tab w:val="num" w:pos="2160"/>
        </w:tabs>
        <w:ind w:left="2160" w:hanging="360"/>
      </w:pPr>
      <w:rPr>
        <w:rFonts w:ascii="Arial" w:hAnsi="Arial" w:hint="default"/>
      </w:rPr>
    </w:lvl>
    <w:lvl w:ilvl="3" w:tplc="1C80E5BE" w:tentative="1">
      <w:start w:val="1"/>
      <w:numFmt w:val="bullet"/>
      <w:lvlText w:val="•"/>
      <w:lvlJc w:val="left"/>
      <w:pPr>
        <w:tabs>
          <w:tab w:val="num" w:pos="2880"/>
        </w:tabs>
        <w:ind w:left="2880" w:hanging="360"/>
      </w:pPr>
      <w:rPr>
        <w:rFonts w:ascii="Arial" w:hAnsi="Arial" w:hint="default"/>
      </w:rPr>
    </w:lvl>
    <w:lvl w:ilvl="4" w:tplc="3BA80486" w:tentative="1">
      <w:start w:val="1"/>
      <w:numFmt w:val="bullet"/>
      <w:lvlText w:val="•"/>
      <w:lvlJc w:val="left"/>
      <w:pPr>
        <w:tabs>
          <w:tab w:val="num" w:pos="3600"/>
        </w:tabs>
        <w:ind w:left="3600" w:hanging="360"/>
      </w:pPr>
      <w:rPr>
        <w:rFonts w:ascii="Arial" w:hAnsi="Arial" w:hint="default"/>
      </w:rPr>
    </w:lvl>
    <w:lvl w:ilvl="5" w:tplc="D926FE1A" w:tentative="1">
      <w:start w:val="1"/>
      <w:numFmt w:val="bullet"/>
      <w:lvlText w:val="•"/>
      <w:lvlJc w:val="left"/>
      <w:pPr>
        <w:tabs>
          <w:tab w:val="num" w:pos="4320"/>
        </w:tabs>
        <w:ind w:left="4320" w:hanging="360"/>
      </w:pPr>
      <w:rPr>
        <w:rFonts w:ascii="Arial" w:hAnsi="Arial" w:hint="default"/>
      </w:rPr>
    </w:lvl>
    <w:lvl w:ilvl="6" w:tplc="B11AA0B6" w:tentative="1">
      <w:start w:val="1"/>
      <w:numFmt w:val="bullet"/>
      <w:lvlText w:val="•"/>
      <w:lvlJc w:val="left"/>
      <w:pPr>
        <w:tabs>
          <w:tab w:val="num" w:pos="5040"/>
        </w:tabs>
        <w:ind w:left="5040" w:hanging="360"/>
      </w:pPr>
      <w:rPr>
        <w:rFonts w:ascii="Arial" w:hAnsi="Arial" w:hint="default"/>
      </w:rPr>
    </w:lvl>
    <w:lvl w:ilvl="7" w:tplc="EBF256C0" w:tentative="1">
      <w:start w:val="1"/>
      <w:numFmt w:val="bullet"/>
      <w:lvlText w:val="•"/>
      <w:lvlJc w:val="left"/>
      <w:pPr>
        <w:tabs>
          <w:tab w:val="num" w:pos="5760"/>
        </w:tabs>
        <w:ind w:left="5760" w:hanging="360"/>
      </w:pPr>
      <w:rPr>
        <w:rFonts w:ascii="Arial" w:hAnsi="Arial" w:hint="default"/>
      </w:rPr>
    </w:lvl>
    <w:lvl w:ilvl="8" w:tplc="69F6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632DF"/>
    <w:multiLevelType w:val="hybridMultilevel"/>
    <w:tmpl w:val="A9FA4896"/>
    <w:lvl w:ilvl="0" w:tplc="32B0E9FC">
      <w:start w:val="1"/>
      <w:numFmt w:val="bullet"/>
      <w:lvlText w:val="•"/>
      <w:lvlJc w:val="left"/>
      <w:pPr>
        <w:tabs>
          <w:tab w:val="num" w:pos="720"/>
        </w:tabs>
        <w:ind w:left="720" w:hanging="360"/>
      </w:pPr>
      <w:rPr>
        <w:rFonts w:ascii="Calibri" w:hAnsi="Calibri" w:hint="default"/>
      </w:rPr>
    </w:lvl>
    <w:lvl w:ilvl="1" w:tplc="2DD0092E" w:tentative="1">
      <w:start w:val="1"/>
      <w:numFmt w:val="bullet"/>
      <w:lvlText w:val="•"/>
      <w:lvlJc w:val="left"/>
      <w:pPr>
        <w:tabs>
          <w:tab w:val="num" w:pos="1440"/>
        </w:tabs>
        <w:ind w:left="1440" w:hanging="360"/>
      </w:pPr>
      <w:rPr>
        <w:rFonts w:ascii="Calibri" w:hAnsi="Calibri" w:hint="default"/>
      </w:rPr>
    </w:lvl>
    <w:lvl w:ilvl="2" w:tplc="6818F0D8" w:tentative="1">
      <w:start w:val="1"/>
      <w:numFmt w:val="bullet"/>
      <w:lvlText w:val="•"/>
      <w:lvlJc w:val="left"/>
      <w:pPr>
        <w:tabs>
          <w:tab w:val="num" w:pos="2160"/>
        </w:tabs>
        <w:ind w:left="2160" w:hanging="360"/>
      </w:pPr>
      <w:rPr>
        <w:rFonts w:ascii="Calibri" w:hAnsi="Calibri" w:hint="default"/>
      </w:rPr>
    </w:lvl>
    <w:lvl w:ilvl="3" w:tplc="43BCFB3A" w:tentative="1">
      <w:start w:val="1"/>
      <w:numFmt w:val="bullet"/>
      <w:lvlText w:val="•"/>
      <w:lvlJc w:val="left"/>
      <w:pPr>
        <w:tabs>
          <w:tab w:val="num" w:pos="2880"/>
        </w:tabs>
        <w:ind w:left="2880" w:hanging="360"/>
      </w:pPr>
      <w:rPr>
        <w:rFonts w:ascii="Calibri" w:hAnsi="Calibri" w:hint="default"/>
      </w:rPr>
    </w:lvl>
    <w:lvl w:ilvl="4" w:tplc="87CC387E" w:tentative="1">
      <w:start w:val="1"/>
      <w:numFmt w:val="bullet"/>
      <w:lvlText w:val="•"/>
      <w:lvlJc w:val="left"/>
      <w:pPr>
        <w:tabs>
          <w:tab w:val="num" w:pos="3600"/>
        </w:tabs>
        <w:ind w:left="3600" w:hanging="360"/>
      </w:pPr>
      <w:rPr>
        <w:rFonts w:ascii="Calibri" w:hAnsi="Calibri" w:hint="default"/>
      </w:rPr>
    </w:lvl>
    <w:lvl w:ilvl="5" w:tplc="9CB07F86" w:tentative="1">
      <w:start w:val="1"/>
      <w:numFmt w:val="bullet"/>
      <w:lvlText w:val="•"/>
      <w:lvlJc w:val="left"/>
      <w:pPr>
        <w:tabs>
          <w:tab w:val="num" w:pos="4320"/>
        </w:tabs>
        <w:ind w:left="4320" w:hanging="360"/>
      </w:pPr>
      <w:rPr>
        <w:rFonts w:ascii="Calibri" w:hAnsi="Calibri" w:hint="default"/>
      </w:rPr>
    </w:lvl>
    <w:lvl w:ilvl="6" w:tplc="97A29840" w:tentative="1">
      <w:start w:val="1"/>
      <w:numFmt w:val="bullet"/>
      <w:lvlText w:val="•"/>
      <w:lvlJc w:val="left"/>
      <w:pPr>
        <w:tabs>
          <w:tab w:val="num" w:pos="5040"/>
        </w:tabs>
        <w:ind w:left="5040" w:hanging="360"/>
      </w:pPr>
      <w:rPr>
        <w:rFonts w:ascii="Calibri" w:hAnsi="Calibri" w:hint="default"/>
      </w:rPr>
    </w:lvl>
    <w:lvl w:ilvl="7" w:tplc="6F90596A" w:tentative="1">
      <w:start w:val="1"/>
      <w:numFmt w:val="bullet"/>
      <w:lvlText w:val="•"/>
      <w:lvlJc w:val="left"/>
      <w:pPr>
        <w:tabs>
          <w:tab w:val="num" w:pos="5760"/>
        </w:tabs>
        <w:ind w:left="5760" w:hanging="360"/>
      </w:pPr>
      <w:rPr>
        <w:rFonts w:ascii="Calibri" w:hAnsi="Calibri" w:hint="default"/>
      </w:rPr>
    </w:lvl>
    <w:lvl w:ilvl="8" w:tplc="92903ED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2FD1666"/>
    <w:multiLevelType w:val="hybridMultilevel"/>
    <w:tmpl w:val="FC84D638"/>
    <w:lvl w:ilvl="0" w:tplc="B0C28716">
      <w:start w:val="1"/>
      <w:numFmt w:val="bullet"/>
      <w:lvlText w:val="•"/>
      <w:lvlJc w:val="left"/>
      <w:pPr>
        <w:tabs>
          <w:tab w:val="num" w:pos="720"/>
        </w:tabs>
        <w:ind w:left="720" w:hanging="360"/>
      </w:pPr>
      <w:rPr>
        <w:rFonts w:ascii="Arial" w:hAnsi="Arial" w:hint="default"/>
      </w:rPr>
    </w:lvl>
    <w:lvl w:ilvl="1" w:tplc="E8D6049C" w:tentative="1">
      <w:start w:val="1"/>
      <w:numFmt w:val="bullet"/>
      <w:lvlText w:val="•"/>
      <w:lvlJc w:val="left"/>
      <w:pPr>
        <w:tabs>
          <w:tab w:val="num" w:pos="1440"/>
        </w:tabs>
        <w:ind w:left="1440" w:hanging="360"/>
      </w:pPr>
      <w:rPr>
        <w:rFonts w:ascii="Arial" w:hAnsi="Arial" w:hint="default"/>
      </w:rPr>
    </w:lvl>
    <w:lvl w:ilvl="2" w:tplc="442A7644" w:tentative="1">
      <w:start w:val="1"/>
      <w:numFmt w:val="bullet"/>
      <w:lvlText w:val="•"/>
      <w:lvlJc w:val="left"/>
      <w:pPr>
        <w:tabs>
          <w:tab w:val="num" w:pos="2160"/>
        </w:tabs>
        <w:ind w:left="2160" w:hanging="360"/>
      </w:pPr>
      <w:rPr>
        <w:rFonts w:ascii="Arial" w:hAnsi="Arial" w:hint="default"/>
      </w:rPr>
    </w:lvl>
    <w:lvl w:ilvl="3" w:tplc="7DA82A78" w:tentative="1">
      <w:start w:val="1"/>
      <w:numFmt w:val="bullet"/>
      <w:lvlText w:val="•"/>
      <w:lvlJc w:val="left"/>
      <w:pPr>
        <w:tabs>
          <w:tab w:val="num" w:pos="2880"/>
        </w:tabs>
        <w:ind w:left="2880" w:hanging="360"/>
      </w:pPr>
      <w:rPr>
        <w:rFonts w:ascii="Arial" w:hAnsi="Arial" w:hint="default"/>
      </w:rPr>
    </w:lvl>
    <w:lvl w:ilvl="4" w:tplc="9DB6FA24" w:tentative="1">
      <w:start w:val="1"/>
      <w:numFmt w:val="bullet"/>
      <w:lvlText w:val="•"/>
      <w:lvlJc w:val="left"/>
      <w:pPr>
        <w:tabs>
          <w:tab w:val="num" w:pos="3600"/>
        </w:tabs>
        <w:ind w:left="3600" w:hanging="360"/>
      </w:pPr>
      <w:rPr>
        <w:rFonts w:ascii="Arial" w:hAnsi="Arial" w:hint="default"/>
      </w:rPr>
    </w:lvl>
    <w:lvl w:ilvl="5" w:tplc="DCC65C74" w:tentative="1">
      <w:start w:val="1"/>
      <w:numFmt w:val="bullet"/>
      <w:lvlText w:val="•"/>
      <w:lvlJc w:val="left"/>
      <w:pPr>
        <w:tabs>
          <w:tab w:val="num" w:pos="4320"/>
        </w:tabs>
        <w:ind w:left="4320" w:hanging="360"/>
      </w:pPr>
      <w:rPr>
        <w:rFonts w:ascii="Arial" w:hAnsi="Arial" w:hint="default"/>
      </w:rPr>
    </w:lvl>
    <w:lvl w:ilvl="6" w:tplc="4AA042F4" w:tentative="1">
      <w:start w:val="1"/>
      <w:numFmt w:val="bullet"/>
      <w:lvlText w:val="•"/>
      <w:lvlJc w:val="left"/>
      <w:pPr>
        <w:tabs>
          <w:tab w:val="num" w:pos="5040"/>
        </w:tabs>
        <w:ind w:left="5040" w:hanging="360"/>
      </w:pPr>
      <w:rPr>
        <w:rFonts w:ascii="Arial" w:hAnsi="Arial" w:hint="default"/>
      </w:rPr>
    </w:lvl>
    <w:lvl w:ilvl="7" w:tplc="0F5EE0B8" w:tentative="1">
      <w:start w:val="1"/>
      <w:numFmt w:val="bullet"/>
      <w:lvlText w:val="•"/>
      <w:lvlJc w:val="left"/>
      <w:pPr>
        <w:tabs>
          <w:tab w:val="num" w:pos="5760"/>
        </w:tabs>
        <w:ind w:left="5760" w:hanging="360"/>
      </w:pPr>
      <w:rPr>
        <w:rFonts w:ascii="Arial" w:hAnsi="Arial" w:hint="default"/>
      </w:rPr>
    </w:lvl>
    <w:lvl w:ilvl="8" w:tplc="84786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D5406"/>
    <w:multiLevelType w:val="hybridMultilevel"/>
    <w:tmpl w:val="6F7A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F08B2"/>
    <w:multiLevelType w:val="hybridMultilevel"/>
    <w:tmpl w:val="48DEF64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4"/>
  </w:num>
  <w:num w:numId="5">
    <w:abstractNumId w:val="20"/>
  </w:num>
  <w:num w:numId="6">
    <w:abstractNumId w:val="1"/>
  </w:num>
  <w:num w:numId="7">
    <w:abstractNumId w:val="22"/>
  </w:num>
  <w:num w:numId="8">
    <w:abstractNumId w:val="23"/>
  </w:num>
  <w:num w:numId="9">
    <w:abstractNumId w:val="3"/>
  </w:num>
  <w:num w:numId="10">
    <w:abstractNumId w:val="7"/>
  </w:num>
  <w:num w:numId="11">
    <w:abstractNumId w:val="4"/>
  </w:num>
  <w:num w:numId="12">
    <w:abstractNumId w:val="19"/>
  </w:num>
  <w:num w:numId="13">
    <w:abstractNumId w:val="12"/>
  </w:num>
  <w:num w:numId="14">
    <w:abstractNumId w:val="0"/>
  </w:num>
  <w:num w:numId="15">
    <w:abstractNumId w:val="8"/>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5"/>
  </w:num>
  <w:num w:numId="22">
    <w:abstractNumId w:val="17"/>
  </w:num>
  <w:num w:numId="23">
    <w:abstractNumId w:val="5"/>
  </w:num>
  <w:num w:numId="24">
    <w:abstractNumId w:val="2"/>
  </w:num>
  <w:num w:numId="25">
    <w:abstractNumId w:val="9"/>
  </w:num>
  <w:num w:numId="26">
    <w:abstractNumId w:val="13"/>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wira Grotek">
    <w15:presenceInfo w15:providerId="AD" w15:userId="S-1-5-21-3812298962-2361889211-1769218027-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88"/>
    <w:rsid w:val="00001B9F"/>
    <w:rsid w:val="000148CF"/>
    <w:rsid w:val="00024F1C"/>
    <w:rsid w:val="00025CC9"/>
    <w:rsid w:val="00045BBC"/>
    <w:rsid w:val="00057C2C"/>
    <w:rsid w:val="000636CA"/>
    <w:rsid w:val="0006539F"/>
    <w:rsid w:val="00067AED"/>
    <w:rsid w:val="0008705A"/>
    <w:rsid w:val="000A06BE"/>
    <w:rsid w:val="000A6194"/>
    <w:rsid w:val="000E527E"/>
    <w:rsid w:val="000E5A48"/>
    <w:rsid w:val="000F7273"/>
    <w:rsid w:val="000F7612"/>
    <w:rsid w:val="001014F9"/>
    <w:rsid w:val="0010428D"/>
    <w:rsid w:val="00107465"/>
    <w:rsid w:val="001105DD"/>
    <w:rsid w:val="00111AB6"/>
    <w:rsid w:val="001253C0"/>
    <w:rsid w:val="00156778"/>
    <w:rsid w:val="001668E9"/>
    <w:rsid w:val="00171A83"/>
    <w:rsid w:val="00183D0A"/>
    <w:rsid w:val="00190B33"/>
    <w:rsid w:val="001910FC"/>
    <w:rsid w:val="00195FFB"/>
    <w:rsid w:val="001C42C0"/>
    <w:rsid w:val="001C4687"/>
    <w:rsid w:val="001D00A6"/>
    <w:rsid w:val="001D0C85"/>
    <w:rsid w:val="001F29F5"/>
    <w:rsid w:val="00205263"/>
    <w:rsid w:val="00206255"/>
    <w:rsid w:val="0021002E"/>
    <w:rsid w:val="00224B0E"/>
    <w:rsid w:val="002624BC"/>
    <w:rsid w:val="00266AAE"/>
    <w:rsid w:val="00271B14"/>
    <w:rsid w:val="00283F16"/>
    <w:rsid w:val="00285B64"/>
    <w:rsid w:val="00290C4F"/>
    <w:rsid w:val="002A3C41"/>
    <w:rsid w:val="002A4A9E"/>
    <w:rsid w:val="002B0961"/>
    <w:rsid w:val="002B0B95"/>
    <w:rsid w:val="002B6AA5"/>
    <w:rsid w:val="002C60AB"/>
    <w:rsid w:val="002D0AF6"/>
    <w:rsid w:val="002D4AAA"/>
    <w:rsid w:val="002D7270"/>
    <w:rsid w:val="002E6339"/>
    <w:rsid w:val="002F6246"/>
    <w:rsid w:val="00302353"/>
    <w:rsid w:val="00310C19"/>
    <w:rsid w:val="00315B92"/>
    <w:rsid w:val="00315C59"/>
    <w:rsid w:val="00316D82"/>
    <w:rsid w:val="00321796"/>
    <w:rsid w:val="00323026"/>
    <w:rsid w:val="00325651"/>
    <w:rsid w:val="0034182D"/>
    <w:rsid w:val="00350C63"/>
    <w:rsid w:val="00356707"/>
    <w:rsid w:val="00363AED"/>
    <w:rsid w:val="0036794B"/>
    <w:rsid w:val="00374390"/>
    <w:rsid w:val="00375C07"/>
    <w:rsid w:val="00386E25"/>
    <w:rsid w:val="0039165B"/>
    <w:rsid w:val="0039234D"/>
    <w:rsid w:val="003943CD"/>
    <w:rsid w:val="003971F3"/>
    <w:rsid w:val="003A3006"/>
    <w:rsid w:val="003B510C"/>
    <w:rsid w:val="003B5216"/>
    <w:rsid w:val="003C0EFC"/>
    <w:rsid w:val="003C379F"/>
    <w:rsid w:val="003C7D21"/>
    <w:rsid w:val="003D70CE"/>
    <w:rsid w:val="003D770E"/>
    <w:rsid w:val="003E008E"/>
    <w:rsid w:val="003E0F4B"/>
    <w:rsid w:val="003E5F75"/>
    <w:rsid w:val="003F48B8"/>
    <w:rsid w:val="004059F7"/>
    <w:rsid w:val="00412A1A"/>
    <w:rsid w:val="00413ED6"/>
    <w:rsid w:val="004215AF"/>
    <w:rsid w:val="004254B8"/>
    <w:rsid w:val="00426914"/>
    <w:rsid w:val="004270DE"/>
    <w:rsid w:val="00440FC8"/>
    <w:rsid w:val="00445213"/>
    <w:rsid w:val="00454144"/>
    <w:rsid w:val="004547CE"/>
    <w:rsid w:val="00461DBF"/>
    <w:rsid w:val="0046621B"/>
    <w:rsid w:val="00477EE5"/>
    <w:rsid w:val="0048281A"/>
    <w:rsid w:val="00491CCC"/>
    <w:rsid w:val="00495A6B"/>
    <w:rsid w:val="004A28EE"/>
    <w:rsid w:val="004A7817"/>
    <w:rsid w:val="004B1504"/>
    <w:rsid w:val="004B619C"/>
    <w:rsid w:val="004B6E0E"/>
    <w:rsid w:val="004B7278"/>
    <w:rsid w:val="004C4641"/>
    <w:rsid w:val="004E186D"/>
    <w:rsid w:val="004E2077"/>
    <w:rsid w:val="004E3605"/>
    <w:rsid w:val="004F6330"/>
    <w:rsid w:val="00501F56"/>
    <w:rsid w:val="00502401"/>
    <w:rsid w:val="005047BC"/>
    <w:rsid w:val="00510A20"/>
    <w:rsid w:val="00526635"/>
    <w:rsid w:val="00527138"/>
    <w:rsid w:val="0052755B"/>
    <w:rsid w:val="00530FDA"/>
    <w:rsid w:val="00532E7E"/>
    <w:rsid w:val="00536D02"/>
    <w:rsid w:val="0054018E"/>
    <w:rsid w:val="00554589"/>
    <w:rsid w:val="0057150F"/>
    <w:rsid w:val="005752B6"/>
    <w:rsid w:val="00577D53"/>
    <w:rsid w:val="00583EA1"/>
    <w:rsid w:val="00596F5A"/>
    <w:rsid w:val="005A02EB"/>
    <w:rsid w:val="005A1110"/>
    <w:rsid w:val="005B19D5"/>
    <w:rsid w:val="005B44DB"/>
    <w:rsid w:val="005C51C7"/>
    <w:rsid w:val="005D1762"/>
    <w:rsid w:val="005D1D8C"/>
    <w:rsid w:val="005E26D5"/>
    <w:rsid w:val="005E33E1"/>
    <w:rsid w:val="005E4AAE"/>
    <w:rsid w:val="005E6A59"/>
    <w:rsid w:val="005F6091"/>
    <w:rsid w:val="00600577"/>
    <w:rsid w:val="006005A5"/>
    <w:rsid w:val="006029B2"/>
    <w:rsid w:val="006124E5"/>
    <w:rsid w:val="00621A25"/>
    <w:rsid w:val="00626EA3"/>
    <w:rsid w:val="00630EE3"/>
    <w:rsid w:val="00632012"/>
    <w:rsid w:val="006368F0"/>
    <w:rsid w:val="00642BA2"/>
    <w:rsid w:val="006445C5"/>
    <w:rsid w:val="00652D4A"/>
    <w:rsid w:val="0067474C"/>
    <w:rsid w:val="006767EC"/>
    <w:rsid w:val="006777A4"/>
    <w:rsid w:val="006809C1"/>
    <w:rsid w:val="00683B66"/>
    <w:rsid w:val="006876B1"/>
    <w:rsid w:val="006942C9"/>
    <w:rsid w:val="006B16D3"/>
    <w:rsid w:val="006B7BFC"/>
    <w:rsid w:val="006E1EF1"/>
    <w:rsid w:val="006E357B"/>
    <w:rsid w:val="006E3808"/>
    <w:rsid w:val="006E502C"/>
    <w:rsid w:val="006F6A87"/>
    <w:rsid w:val="00700864"/>
    <w:rsid w:val="00706857"/>
    <w:rsid w:val="0073005E"/>
    <w:rsid w:val="00733B50"/>
    <w:rsid w:val="00735EF6"/>
    <w:rsid w:val="00737F8F"/>
    <w:rsid w:val="00741FCB"/>
    <w:rsid w:val="00743C78"/>
    <w:rsid w:val="00743EC2"/>
    <w:rsid w:val="007449FC"/>
    <w:rsid w:val="00757BD7"/>
    <w:rsid w:val="00760E89"/>
    <w:rsid w:val="007627D4"/>
    <w:rsid w:val="00772DBC"/>
    <w:rsid w:val="00772E62"/>
    <w:rsid w:val="00773020"/>
    <w:rsid w:val="00775C23"/>
    <w:rsid w:val="00777474"/>
    <w:rsid w:val="007833EB"/>
    <w:rsid w:val="007837A6"/>
    <w:rsid w:val="007957CD"/>
    <w:rsid w:val="007A234E"/>
    <w:rsid w:val="007A46AC"/>
    <w:rsid w:val="007A6FF2"/>
    <w:rsid w:val="007B09BF"/>
    <w:rsid w:val="007B7457"/>
    <w:rsid w:val="007C1F9A"/>
    <w:rsid w:val="007C24B8"/>
    <w:rsid w:val="007D32A1"/>
    <w:rsid w:val="007D5B6D"/>
    <w:rsid w:val="007D6009"/>
    <w:rsid w:val="007E12D0"/>
    <w:rsid w:val="007E2B24"/>
    <w:rsid w:val="007F2ED6"/>
    <w:rsid w:val="007F7C40"/>
    <w:rsid w:val="00814ECD"/>
    <w:rsid w:val="00821296"/>
    <w:rsid w:val="008263E6"/>
    <w:rsid w:val="0083697D"/>
    <w:rsid w:val="00854406"/>
    <w:rsid w:val="008570FB"/>
    <w:rsid w:val="00875D62"/>
    <w:rsid w:val="00880203"/>
    <w:rsid w:val="0088080B"/>
    <w:rsid w:val="00880AB2"/>
    <w:rsid w:val="008A7035"/>
    <w:rsid w:val="008D5BDE"/>
    <w:rsid w:val="008E0836"/>
    <w:rsid w:val="008E67B3"/>
    <w:rsid w:val="008E7933"/>
    <w:rsid w:val="00900B58"/>
    <w:rsid w:val="00900E04"/>
    <w:rsid w:val="009044F2"/>
    <w:rsid w:val="00911B0A"/>
    <w:rsid w:val="00911E5A"/>
    <w:rsid w:val="00916903"/>
    <w:rsid w:val="009176E4"/>
    <w:rsid w:val="00922FFB"/>
    <w:rsid w:val="00926425"/>
    <w:rsid w:val="009274B8"/>
    <w:rsid w:val="00930FED"/>
    <w:rsid w:val="0093552F"/>
    <w:rsid w:val="00940C02"/>
    <w:rsid w:val="0095120B"/>
    <w:rsid w:val="00953784"/>
    <w:rsid w:val="00953B67"/>
    <w:rsid w:val="00953FE4"/>
    <w:rsid w:val="00960678"/>
    <w:rsid w:val="00961AD0"/>
    <w:rsid w:val="009644B5"/>
    <w:rsid w:val="009673F0"/>
    <w:rsid w:val="00967B2B"/>
    <w:rsid w:val="009727BE"/>
    <w:rsid w:val="0097533A"/>
    <w:rsid w:val="00983EEE"/>
    <w:rsid w:val="00986E90"/>
    <w:rsid w:val="009A36F2"/>
    <w:rsid w:val="009B3068"/>
    <w:rsid w:val="009B6F27"/>
    <w:rsid w:val="009C0F66"/>
    <w:rsid w:val="009C2408"/>
    <w:rsid w:val="009D1CE8"/>
    <w:rsid w:val="009D3EF3"/>
    <w:rsid w:val="009E6786"/>
    <w:rsid w:val="009F0647"/>
    <w:rsid w:val="00A02366"/>
    <w:rsid w:val="00A02B88"/>
    <w:rsid w:val="00A07A48"/>
    <w:rsid w:val="00A11C26"/>
    <w:rsid w:val="00A13C5E"/>
    <w:rsid w:val="00A24569"/>
    <w:rsid w:val="00A25320"/>
    <w:rsid w:val="00A311E9"/>
    <w:rsid w:val="00A35884"/>
    <w:rsid w:val="00A5451E"/>
    <w:rsid w:val="00A54AB8"/>
    <w:rsid w:val="00A5700A"/>
    <w:rsid w:val="00A64254"/>
    <w:rsid w:val="00A74656"/>
    <w:rsid w:val="00A7745F"/>
    <w:rsid w:val="00A806C8"/>
    <w:rsid w:val="00A92C6B"/>
    <w:rsid w:val="00AA3B73"/>
    <w:rsid w:val="00AB27E3"/>
    <w:rsid w:val="00AB4CFA"/>
    <w:rsid w:val="00AE1E04"/>
    <w:rsid w:val="00AE2A88"/>
    <w:rsid w:val="00AF36DF"/>
    <w:rsid w:val="00AF459F"/>
    <w:rsid w:val="00B07CB8"/>
    <w:rsid w:val="00B1098A"/>
    <w:rsid w:val="00B23450"/>
    <w:rsid w:val="00B23F40"/>
    <w:rsid w:val="00B32553"/>
    <w:rsid w:val="00B3398C"/>
    <w:rsid w:val="00B42F9A"/>
    <w:rsid w:val="00B4589E"/>
    <w:rsid w:val="00B56938"/>
    <w:rsid w:val="00B630A1"/>
    <w:rsid w:val="00B7333D"/>
    <w:rsid w:val="00B802BC"/>
    <w:rsid w:val="00B80EF0"/>
    <w:rsid w:val="00B95C5A"/>
    <w:rsid w:val="00BA04B8"/>
    <w:rsid w:val="00BA2D27"/>
    <w:rsid w:val="00BA35B5"/>
    <w:rsid w:val="00BA7CB1"/>
    <w:rsid w:val="00BC0720"/>
    <w:rsid w:val="00BC78D8"/>
    <w:rsid w:val="00BD6AA9"/>
    <w:rsid w:val="00BD7391"/>
    <w:rsid w:val="00BE3B8A"/>
    <w:rsid w:val="00BF38FA"/>
    <w:rsid w:val="00BF3B28"/>
    <w:rsid w:val="00BF5130"/>
    <w:rsid w:val="00C078F2"/>
    <w:rsid w:val="00C106BC"/>
    <w:rsid w:val="00C234CE"/>
    <w:rsid w:val="00C251DE"/>
    <w:rsid w:val="00C26F27"/>
    <w:rsid w:val="00C33804"/>
    <w:rsid w:val="00C41AB7"/>
    <w:rsid w:val="00C42338"/>
    <w:rsid w:val="00C42C3C"/>
    <w:rsid w:val="00C45DDC"/>
    <w:rsid w:val="00C461F2"/>
    <w:rsid w:val="00C61C59"/>
    <w:rsid w:val="00C84A35"/>
    <w:rsid w:val="00C90804"/>
    <w:rsid w:val="00C91CBB"/>
    <w:rsid w:val="00C92EB8"/>
    <w:rsid w:val="00C95E17"/>
    <w:rsid w:val="00C97472"/>
    <w:rsid w:val="00CA0214"/>
    <w:rsid w:val="00CA21A0"/>
    <w:rsid w:val="00CB28E5"/>
    <w:rsid w:val="00CB365B"/>
    <w:rsid w:val="00CB618F"/>
    <w:rsid w:val="00CC31C1"/>
    <w:rsid w:val="00CC6D4C"/>
    <w:rsid w:val="00CC78EC"/>
    <w:rsid w:val="00CD074E"/>
    <w:rsid w:val="00CD2271"/>
    <w:rsid w:val="00CD414F"/>
    <w:rsid w:val="00CE6EDC"/>
    <w:rsid w:val="00CE7060"/>
    <w:rsid w:val="00CF52ED"/>
    <w:rsid w:val="00D015D4"/>
    <w:rsid w:val="00D05D0D"/>
    <w:rsid w:val="00D0743F"/>
    <w:rsid w:val="00D20502"/>
    <w:rsid w:val="00D20F1E"/>
    <w:rsid w:val="00D32AC1"/>
    <w:rsid w:val="00D510D4"/>
    <w:rsid w:val="00D51EAC"/>
    <w:rsid w:val="00D53C9D"/>
    <w:rsid w:val="00D76332"/>
    <w:rsid w:val="00D85E96"/>
    <w:rsid w:val="00D87DDA"/>
    <w:rsid w:val="00DB24AC"/>
    <w:rsid w:val="00DB34A0"/>
    <w:rsid w:val="00DB6B7C"/>
    <w:rsid w:val="00DC0832"/>
    <w:rsid w:val="00DC6908"/>
    <w:rsid w:val="00DC6AF0"/>
    <w:rsid w:val="00DC7364"/>
    <w:rsid w:val="00DC795C"/>
    <w:rsid w:val="00DD1D6B"/>
    <w:rsid w:val="00DE3131"/>
    <w:rsid w:val="00DE4312"/>
    <w:rsid w:val="00DE7F70"/>
    <w:rsid w:val="00DF11EF"/>
    <w:rsid w:val="00DF2651"/>
    <w:rsid w:val="00DF3623"/>
    <w:rsid w:val="00E22FA1"/>
    <w:rsid w:val="00E26773"/>
    <w:rsid w:val="00E300F8"/>
    <w:rsid w:val="00E411EE"/>
    <w:rsid w:val="00E5247E"/>
    <w:rsid w:val="00E61B79"/>
    <w:rsid w:val="00E61F37"/>
    <w:rsid w:val="00E65EDC"/>
    <w:rsid w:val="00E75F79"/>
    <w:rsid w:val="00E77C93"/>
    <w:rsid w:val="00E81E0C"/>
    <w:rsid w:val="00E91B75"/>
    <w:rsid w:val="00EA61E9"/>
    <w:rsid w:val="00EA7517"/>
    <w:rsid w:val="00EC268E"/>
    <w:rsid w:val="00EC3D26"/>
    <w:rsid w:val="00EC723D"/>
    <w:rsid w:val="00ED05D7"/>
    <w:rsid w:val="00ED47BB"/>
    <w:rsid w:val="00EE6FC9"/>
    <w:rsid w:val="00EF216E"/>
    <w:rsid w:val="00F126D6"/>
    <w:rsid w:val="00F128DF"/>
    <w:rsid w:val="00F17DC3"/>
    <w:rsid w:val="00F26790"/>
    <w:rsid w:val="00F34FD0"/>
    <w:rsid w:val="00F4369B"/>
    <w:rsid w:val="00F541AF"/>
    <w:rsid w:val="00F55F61"/>
    <w:rsid w:val="00F63101"/>
    <w:rsid w:val="00F64832"/>
    <w:rsid w:val="00F67305"/>
    <w:rsid w:val="00F75F07"/>
    <w:rsid w:val="00F76EA8"/>
    <w:rsid w:val="00F81E31"/>
    <w:rsid w:val="00F85E27"/>
    <w:rsid w:val="00F91C26"/>
    <w:rsid w:val="00F95D4D"/>
    <w:rsid w:val="00F96644"/>
    <w:rsid w:val="00FB03AA"/>
    <w:rsid w:val="00FB205F"/>
    <w:rsid w:val="00FB526B"/>
    <w:rsid w:val="00FC3DE3"/>
    <w:rsid w:val="00FC5BD6"/>
    <w:rsid w:val="00FD1A7F"/>
    <w:rsid w:val="00FD5DF7"/>
    <w:rsid w:val="00FD79DE"/>
    <w:rsid w:val="00FE04F4"/>
    <w:rsid w:val="00FF14CC"/>
    <w:rsid w:val="00FF1988"/>
    <w:rsid w:val="00FF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27B6AC3"/>
  <w15:chartTrackingRefBased/>
  <w15:docId w15:val="{D86E36CF-C1C2-4C6B-899B-6DA9C1D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3006"/>
    <w:pPr>
      <w:spacing w:after="15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3B66"/>
    <w:rPr>
      <w:b/>
      <w:bCs/>
    </w:rPr>
  </w:style>
  <w:style w:type="paragraph" w:styleId="Bezodstpw">
    <w:name w:val="No Spacing"/>
    <w:uiPriority w:val="1"/>
    <w:qFormat/>
    <w:rsid w:val="006368F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B7278"/>
    <w:rPr>
      <w:sz w:val="16"/>
      <w:szCs w:val="16"/>
    </w:rPr>
  </w:style>
  <w:style w:type="paragraph" w:styleId="Tekstkomentarza">
    <w:name w:val="annotation text"/>
    <w:basedOn w:val="Normalny"/>
    <w:link w:val="TekstkomentarzaZnak"/>
    <w:uiPriority w:val="99"/>
    <w:unhideWhenUsed/>
    <w:rsid w:val="004B7278"/>
    <w:pPr>
      <w:spacing w:line="240" w:lineRule="auto"/>
    </w:pPr>
    <w:rPr>
      <w:sz w:val="20"/>
      <w:szCs w:val="20"/>
    </w:rPr>
  </w:style>
  <w:style w:type="character" w:customStyle="1" w:styleId="TekstkomentarzaZnak">
    <w:name w:val="Tekst komentarza Znak"/>
    <w:basedOn w:val="Domylnaczcionkaakapitu"/>
    <w:link w:val="Tekstkomentarza"/>
    <w:uiPriority w:val="99"/>
    <w:rsid w:val="004B7278"/>
    <w:rPr>
      <w:sz w:val="20"/>
      <w:szCs w:val="20"/>
    </w:rPr>
  </w:style>
  <w:style w:type="paragraph" w:styleId="Tematkomentarza">
    <w:name w:val="annotation subject"/>
    <w:basedOn w:val="Tekstkomentarza"/>
    <w:next w:val="Tekstkomentarza"/>
    <w:link w:val="TematkomentarzaZnak"/>
    <w:uiPriority w:val="99"/>
    <w:semiHidden/>
    <w:unhideWhenUsed/>
    <w:rsid w:val="004B7278"/>
    <w:rPr>
      <w:b/>
      <w:bCs/>
    </w:rPr>
  </w:style>
  <w:style w:type="character" w:customStyle="1" w:styleId="TematkomentarzaZnak">
    <w:name w:val="Temat komentarza Znak"/>
    <w:basedOn w:val="TekstkomentarzaZnak"/>
    <w:link w:val="Tematkomentarza"/>
    <w:uiPriority w:val="99"/>
    <w:semiHidden/>
    <w:rsid w:val="004B7278"/>
    <w:rPr>
      <w:b/>
      <w:bCs/>
      <w:sz w:val="20"/>
      <w:szCs w:val="20"/>
    </w:rPr>
  </w:style>
  <w:style w:type="paragraph" w:styleId="Tekstdymka">
    <w:name w:val="Balloon Text"/>
    <w:basedOn w:val="Normalny"/>
    <w:link w:val="TekstdymkaZnak"/>
    <w:uiPriority w:val="99"/>
    <w:semiHidden/>
    <w:unhideWhenUsed/>
    <w:rsid w:val="004B7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278"/>
    <w:rPr>
      <w:rFonts w:ascii="Segoe UI" w:hAnsi="Segoe UI" w:cs="Segoe UI"/>
      <w:sz w:val="18"/>
      <w:szCs w:val="18"/>
    </w:rPr>
  </w:style>
  <w:style w:type="paragraph" w:styleId="Akapitzlist">
    <w:name w:val="List Paragraph"/>
    <w:basedOn w:val="Normalny"/>
    <w:qFormat/>
    <w:rsid w:val="00953784"/>
    <w:pPr>
      <w:spacing w:after="0" w:line="240" w:lineRule="auto"/>
      <w:ind w:left="720"/>
    </w:pPr>
    <w:rPr>
      <w:rFonts w:ascii="Calibri" w:eastAsia="Times New Roman" w:hAnsi="Calibri" w:cs="Times New Roman"/>
    </w:rPr>
  </w:style>
  <w:style w:type="paragraph" w:customStyle="1" w:styleId="Default">
    <w:name w:val="Default"/>
    <w:basedOn w:val="Normalny"/>
    <w:rsid w:val="00953784"/>
    <w:pPr>
      <w:autoSpaceDE w:val="0"/>
      <w:autoSpaceDN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010">
      <w:bodyDiv w:val="1"/>
      <w:marLeft w:val="0"/>
      <w:marRight w:val="0"/>
      <w:marTop w:val="0"/>
      <w:marBottom w:val="0"/>
      <w:divBdr>
        <w:top w:val="none" w:sz="0" w:space="0" w:color="auto"/>
        <w:left w:val="none" w:sz="0" w:space="0" w:color="auto"/>
        <w:bottom w:val="none" w:sz="0" w:space="0" w:color="auto"/>
        <w:right w:val="none" w:sz="0" w:space="0" w:color="auto"/>
      </w:divBdr>
    </w:div>
    <w:div w:id="110976138">
      <w:bodyDiv w:val="1"/>
      <w:marLeft w:val="0"/>
      <w:marRight w:val="0"/>
      <w:marTop w:val="0"/>
      <w:marBottom w:val="0"/>
      <w:divBdr>
        <w:top w:val="none" w:sz="0" w:space="0" w:color="auto"/>
        <w:left w:val="none" w:sz="0" w:space="0" w:color="auto"/>
        <w:bottom w:val="none" w:sz="0" w:space="0" w:color="auto"/>
        <w:right w:val="none" w:sz="0" w:space="0" w:color="auto"/>
      </w:divBdr>
    </w:div>
    <w:div w:id="165095379">
      <w:bodyDiv w:val="1"/>
      <w:marLeft w:val="0"/>
      <w:marRight w:val="0"/>
      <w:marTop w:val="0"/>
      <w:marBottom w:val="0"/>
      <w:divBdr>
        <w:top w:val="none" w:sz="0" w:space="0" w:color="auto"/>
        <w:left w:val="none" w:sz="0" w:space="0" w:color="auto"/>
        <w:bottom w:val="none" w:sz="0" w:space="0" w:color="auto"/>
        <w:right w:val="none" w:sz="0" w:space="0" w:color="auto"/>
      </w:divBdr>
    </w:div>
    <w:div w:id="215170703">
      <w:bodyDiv w:val="1"/>
      <w:marLeft w:val="0"/>
      <w:marRight w:val="0"/>
      <w:marTop w:val="0"/>
      <w:marBottom w:val="0"/>
      <w:divBdr>
        <w:top w:val="none" w:sz="0" w:space="0" w:color="auto"/>
        <w:left w:val="none" w:sz="0" w:space="0" w:color="auto"/>
        <w:bottom w:val="none" w:sz="0" w:space="0" w:color="auto"/>
        <w:right w:val="none" w:sz="0" w:space="0" w:color="auto"/>
      </w:divBdr>
    </w:div>
    <w:div w:id="220210360">
      <w:bodyDiv w:val="1"/>
      <w:marLeft w:val="0"/>
      <w:marRight w:val="0"/>
      <w:marTop w:val="0"/>
      <w:marBottom w:val="0"/>
      <w:divBdr>
        <w:top w:val="none" w:sz="0" w:space="0" w:color="auto"/>
        <w:left w:val="none" w:sz="0" w:space="0" w:color="auto"/>
        <w:bottom w:val="none" w:sz="0" w:space="0" w:color="auto"/>
        <w:right w:val="none" w:sz="0" w:space="0" w:color="auto"/>
      </w:divBdr>
    </w:div>
    <w:div w:id="303243758">
      <w:bodyDiv w:val="1"/>
      <w:marLeft w:val="0"/>
      <w:marRight w:val="0"/>
      <w:marTop w:val="0"/>
      <w:marBottom w:val="0"/>
      <w:divBdr>
        <w:top w:val="none" w:sz="0" w:space="0" w:color="auto"/>
        <w:left w:val="none" w:sz="0" w:space="0" w:color="auto"/>
        <w:bottom w:val="none" w:sz="0" w:space="0" w:color="auto"/>
        <w:right w:val="none" w:sz="0" w:space="0" w:color="auto"/>
      </w:divBdr>
    </w:div>
    <w:div w:id="416247658">
      <w:bodyDiv w:val="1"/>
      <w:marLeft w:val="0"/>
      <w:marRight w:val="0"/>
      <w:marTop w:val="0"/>
      <w:marBottom w:val="0"/>
      <w:divBdr>
        <w:top w:val="none" w:sz="0" w:space="0" w:color="auto"/>
        <w:left w:val="none" w:sz="0" w:space="0" w:color="auto"/>
        <w:bottom w:val="none" w:sz="0" w:space="0" w:color="auto"/>
        <w:right w:val="none" w:sz="0" w:space="0" w:color="auto"/>
      </w:divBdr>
      <w:divsChild>
        <w:div w:id="276723353">
          <w:marLeft w:val="72"/>
          <w:marRight w:val="0"/>
          <w:marTop w:val="2"/>
          <w:marBottom w:val="0"/>
          <w:divBdr>
            <w:top w:val="none" w:sz="0" w:space="0" w:color="auto"/>
            <w:left w:val="none" w:sz="0" w:space="0" w:color="auto"/>
            <w:bottom w:val="none" w:sz="0" w:space="0" w:color="auto"/>
            <w:right w:val="none" w:sz="0" w:space="0" w:color="auto"/>
          </w:divBdr>
        </w:div>
        <w:div w:id="1851485943">
          <w:marLeft w:val="72"/>
          <w:marRight w:val="144"/>
          <w:marTop w:val="0"/>
          <w:marBottom w:val="0"/>
          <w:divBdr>
            <w:top w:val="none" w:sz="0" w:space="0" w:color="auto"/>
            <w:left w:val="none" w:sz="0" w:space="0" w:color="auto"/>
            <w:bottom w:val="none" w:sz="0" w:space="0" w:color="auto"/>
            <w:right w:val="none" w:sz="0" w:space="0" w:color="auto"/>
          </w:divBdr>
        </w:div>
        <w:div w:id="335575656">
          <w:marLeft w:val="72"/>
          <w:marRight w:val="734"/>
          <w:marTop w:val="0"/>
          <w:marBottom w:val="0"/>
          <w:divBdr>
            <w:top w:val="none" w:sz="0" w:space="0" w:color="auto"/>
            <w:left w:val="none" w:sz="0" w:space="0" w:color="auto"/>
            <w:bottom w:val="none" w:sz="0" w:space="0" w:color="auto"/>
            <w:right w:val="none" w:sz="0" w:space="0" w:color="auto"/>
          </w:divBdr>
        </w:div>
      </w:divsChild>
    </w:div>
    <w:div w:id="536548674">
      <w:bodyDiv w:val="1"/>
      <w:marLeft w:val="0"/>
      <w:marRight w:val="0"/>
      <w:marTop w:val="0"/>
      <w:marBottom w:val="0"/>
      <w:divBdr>
        <w:top w:val="none" w:sz="0" w:space="0" w:color="auto"/>
        <w:left w:val="none" w:sz="0" w:space="0" w:color="auto"/>
        <w:bottom w:val="none" w:sz="0" w:space="0" w:color="auto"/>
        <w:right w:val="none" w:sz="0" w:space="0" w:color="auto"/>
      </w:divBdr>
      <w:divsChild>
        <w:div w:id="1036924445">
          <w:marLeft w:val="230"/>
          <w:marRight w:val="0"/>
          <w:marTop w:val="0"/>
          <w:marBottom w:val="0"/>
          <w:divBdr>
            <w:top w:val="none" w:sz="0" w:space="0" w:color="auto"/>
            <w:left w:val="none" w:sz="0" w:space="0" w:color="auto"/>
            <w:bottom w:val="none" w:sz="0" w:space="0" w:color="auto"/>
            <w:right w:val="none" w:sz="0" w:space="0" w:color="auto"/>
          </w:divBdr>
        </w:div>
        <w:div w:id="314114460">
          <w:marLeft w:val="72"/>
          <w:marRight w:val="0"/>
          <w:marTop w:val="5"/>
          <w:marBottom w:val="0"/>
          <w:divBdr>
            <w:top w:val="none" w:sz="0" w:space="0" w:color="auto"/>
            <w:left w:val="none" w:sz="0" w:space="0" w:color="auto"/>
            <w:bottom w:val="none" w:sz="0" w:space="0" w:color="auto"/>
            <w:right w:val="none" w:sz="0" w:space="0" w:color="auto"/>
          </w:divBdr>
        </w:div>
        <w:div w:id="1162895547">
          <w:marLeft w:val="230"/>
          <w:marRight w:val="0"/>
          <w:marTop w:val="5"/>
          <w:marBottom w:val="0"/>
          <w:divBdr>
            <w:top w:val="none" w:sz="0" w:space="0" w:color="auto"/>
            <w:left w:val="none" w:sz="0" w:space="0" w:color="auto"/>
            <w:bottom w:val="none" w:sz="0" w:space="0" w:color="auto"/>
            <w:right w:val="none" w:sz="0" w:space="0" w:color="auto"/>
          </w:divBdr>
        </w:div>
        <w:div w:id="402795044">
          <w:marLeft w:val="230"/>
          <w:marRight w:val="0"/>
          <w:marTop w:val="5"/>
          <w:marBottom w:val="0"/>
          <w:divBdr>
            <w:top w:val="none" w:sz="0" w:space="0" w:color="auto"/>
            <w:left w:val="none" w:sz="0" w:space="0" w:color="auto"/>
            <w:bottom w:val="none" w:sz="0" w:space="0" w:color="auto"/>
            <w:right w:val="none" w:sz="0" w:space="0" w:color="auto"/>
          </w:divBdr>
        </w:div>
        <w:div w:id="1354574655">
          <w:marLeft w:val="72"/>
          <w:marRight w:val="418"/>
          <w:marTop w:val="0"/>
          <w:marBottom w:val="0"/>
          <w:divBdr>
            <w:top w:val="none" w:sz="0" w:space="0" w:color="auto"/>
            <w:left w:val="none" w:sz="0" w:space="0" w:color="auto"/>
            <w:bottom w:val="none" w:sz="0" w:space="0" w:color="auto"/>
            <w:right w:val="none" w:sz="0" w:space="0" w:color="auto"/>
          </w:divBdr>
        </w:div>
      </w:divsChild>
    </w:div>
    <w:div w:id="563830561">
      <w:bodyDiv w:val="1"/>
      <w:marLeft w:val="0"/>
      <w:marRight w:val="0"/>
      <w:marTop w:val="0"/>
      <w:marBottom w:val="0"/>
      <w:divBdr>
        <w:top w:val="none" w:sz="0" w:space="0" w:color="auto"/>
        <w:left w:val="none" w:sz="0" w:space="0" w:color="auto"/>
        <w:bottom w:val="none" w:sz="0" w:space="0" w:color="auto"/>
        <w:right w:val="none" w:sz="0" w:space="0" w:color="auto"/>
      </w:divBdr>
    </w:div>
    <w:div w:id="706830694">
      <w:bodyDiv w:val="1"/>
      <w:marLeft w:val="0"/>
      <w:marRight w:val="0"/>
      <w:marTop w:val="0"/>
      <w:marBottom w:val="0"/>
      <w:divBdr>
        <w:top w:val="none" w:sz="0" w:space="0" w:color="auto"/>
        <w:left w:val="none" w:sz="0" w:space="0" w:color="auto"/>
        <w:bottom w:val="none" w:sz="0" w:space="0" w:color="auto"/>
        <w:right w:val="none" w:sz="0" w:space="0" w:color="auto"/>
      </w:divBdr>
    </w:div>
    <w:div w:id="735669137">
      <w:bodyDiv w:val="1"/>
      <w:marLeft w:val="0"/>
      <w:marRight w:val="0"/>
      <w:marTop w:val="0"/>
      <w:marBottom w:val="0"/>
      <w:divBdr>
        <w:top w:val="none" w:sz="0" w:space="0" w:color="auto"/>
        <w:left w:val="none" w:sz="0" w:space="0" w:color="auto"/>
        <w:bottom w:val="none" w:sz="0" w:space="0" w:color="auto"/>
        <w:right w:val="none" w:sz="0" w:space="0" w:color="auto"/>
      </w:divBdr>
    </w:div>
    <w:div w:id="787159176">
      <w:bodyDiv w:val="1"/>
      <w:marLeft w:val="0"/>
      <w:marRight w:val="0"/>
      <w:marTop w:val="0"/>
      <w:marBottom w:val="0"/>
      <w:divBdr>
        <w:top w:val="none" w:sz="0" w:space="0" w:color="auto"/>
        <w:left w:val="none" w:sz="0" w:space="0" w:color="auto"/>
        <w:bottom w:val="none" w:sz="0" w:space="0" w:color="auto"/>
        <w:right w:val="none" w:sz="0" w:space="0" w:color="auto"/>
      </w:divBdr>
    </w:div>
    <w:div w:id="788620680">
      <w:bodyDiv w:val="1"/>
      <w:marLeft w:val="0"/>
      <w:marRight w:val="0"/>
      <w:marTop w:val="0"/>
      <w:marBottom w:val="0"/>
      <w:divBdr>
        <w:top w:val="none" w:sz="0" w:space="0" w:color="auto"/>
        <w:left w:val="none" w:sz="0" w:space="0" w:color="auto"/>
        <w:bottom w:val="none" w:sz="0" w:space="0" w:color="auto"/>
        <w:right w:val="none" w:sz="0" w:space="0" w:color="auto"/>
      </w:divBdr>
      <w:divsChild>
        <w:div w:id="2115785688">
          <w:marLeft w:val="0"/>
          <w:marRight w:val="0"/>
          <w:marTop w:val="0"/>
          <w:marBottom w:val="0"/>
          <w:divBdr>
            <w:top w:val="none" w:sz="0" w:space="0" w:color="auto"/>
            <w:left w:val="none" w:sz="0" w:space="0" w:color="auto"/>
            <w:bottom w:val="none" w:sz="0" w:space="0" w:color="auto"/>
            <w:right w:val="none" w:sz="0" w:space="0" w:color="auto"/>
          </w:divBdr>
          <w:divsChild>
            <w:div w:id="1828280363">
              <w:marLeft w:val="0"/>
              <w:marRight w:val="0"/>
              <w:marTop w:val="0"/>
              <w:marBottom w:val="0"/>
              <w:divBdr>
                <w:top w:val="none" w:sz="0" w:space="0" w:color="auto"/>
                <w:left w:val="none" w:sz="0" w:space="0" w:color="auto"/>
                <w:bottom w:val="none" w:sz="0" w:space="0" w:color="auto"/>
                <w:right w:val="none" w:sz="0" w:space="0" w:color="auto"/>
              </w:divBdr>
              <w:divsChild>
                <w:div w:id="1232698066">
                  <w:marLeft w:val="0"/>
                  <w:marRight w:val="0"/>
                  <w:marTop w:val="0"/>
                  <w:marBottom w:val="0"/>
                  <w:divBdr>
                    <w:top w:val="none" w:sz="0" w:space="0" w:color="auto"/>
                    <w:left w:val="none" w:sz="0" w:space="0" w:color="auto"/>
                    <w:bottom w:val="none" w:sz="0" w:space="0" w:color="auto"/>
                    <w:right w:val="none" w:sz="0" w:space="0" w:color="auto"/>
                  </w:divBdr>
                  <w:divsChild>
                    <w:div w:id="1107431921">
                      <w:marLeft w:val="-225"/>
                      <w:marRight w:val="-225"/>
                      <w:marTop w:val="0"/>
                      <w:marBottom w:val="0"/>
                      <w:divBdr>
                        <w:top w:val="none" w:sz="0" w:space="0" w:color="auto"/>
                        <w:left w:val="none" w:sz="0" w:space="0" w:color="auto"/>
                        <w:bottom w:val="none" w:sz="0" w:space="0" w:color="auto"/>
                        <w:right w:val="none" w:sz="0" w:space="0" w:color="auto"/>
                      </w:divBdr>
                      <w:divsChild>
                        <w:div w:id="1528715929">
                          <w:marLeft w:val="0"/>
                          <w:marRight w:val="0"/>
                          <w:marTop w:val="0"/>
                          <w:marBottom w:val="0"/>
                          <w:divBdr>
                            <w:top w:val="none" w:sz="0" w:space="0" w:color="auto"/>
                            <w:left w:val="none" w:sz="0" w:space="0" w:color="auto"/>
                            <w:bottom w:val="none" w:sz="0" w:space="0" w:color="auto"/>
                            <w:right w:val="none" w:sz="0" w:space="0" w:color="auto"/>
                          </w:divBdr>
                          <w:divsChild>
                            <w:div w:id="1501122461">
                              <w:marLeft w:val="0"/>
                              <w:marRight w:val="0"/>
                              <w:marTop w:val="0"/>
                              <w:marBottom w:val="0"/>
                              <w:divBdr>
                                <w:top w:val="none" w:sz="0" w:space="0" w:color="auto"/>
                                <w:left w:val="none" w:sz="0" w:space="0" w:color="auto"/>
                                <w:bottom w:val="none" w:sz="0" w:space="0" w:color="auto"/>
                                <w:right w:val="none" w:sz="0" w:space="0" w:color="auto"/>
                              </w:divBdr>
                              <w:divsChild>
                                <w:div w:id="699741817">
                                  <w:marLeft w:val="0"/>
                                  <w:marRight w:val="0"/>
                                  <w:marTop w:val="0"/>
                                  <w:marBottom w:val="0"/>
                                  <w:divBdr>
                                    <w:top w:val="none" w:sz="0" w:space="0" w:color="auto"/>
                                    <w:left w:val="none" w:sz="0" w:space="0" w:color="auto"/>
                                    <w:bottom w:val="none" w:sz="0" w:space="0" w:color="auto"/>
                                    <w:right w:val="none" w:sz="0" w:space="0" w:color="auto"/>
                                  </w:divBdr>
                                  <w:divsChild>
                                    <w:div w:id="206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8007">
      <w:bodyDiv w:val="1"/>
      <w:marLeft w:val="0"/>
      <w:marRight w:val="0"/>
      <w:marTop w:val="0"/>
      <w:marBottom w:val="0"/>
      <w:divBdr>
        <w:top w:val="none" w:sz="0" w:space="0" w:color="auto"/>
        <w:left w:val="none" w:sz="0" w:space="0" w:color="auto"/>
        <w:bottom w:val="none" w:sz="0" w:space="0" w:color="auto"/>
        <w:right w:val="none" w:sz="0" w:space="0" w:color="auto"/>
      </w:divBdr>
    </w:div>
    <w:div w:id="971977693">
      <w:bodyDiv w:val="1"/>
      <w:marLeft w:val="0"/>
      <w:marRight w:val="0"/>
      <w:marTop w:val="0"/>
      <w:marBottom w:val="0"/>
      <w:divBdr>
        <w:top w:val="none" w:sz="0" w:space="0" w:color="auto"/>
        <w:left w:val="none" w:sz="0" w:space="0" w:color="auto"/>
        <w:bottom w:val="none" w:sz="0" w:space="0" w:color="auto"/>
        <w:right w:val="none" w:sz="0" w:space="0" w:color="auto"/>
      </w:divBdr>
    </w:div>
    <w:div w:id="1036202698">
      <w:bodyDiv w:val="1"/>
      <w:marLeft w:val="0"/>
      <w:marRight w:val="0"/>
      <w:marTop w:val="0"/>
      <w:marBottom w:val="0"/>
      <w:divBdr>
        <w:top w:val="none" w:sz="0" w:space="0" w:color="auto"/>
        <w:left w:val="none" w:sz="0" w:space="0" w:color="auto"/>
        <w:bottom w:val="none" w:sz="0" w:space="0" w:color="auto"/>
        <w:right w:val="none" w:sz="0" w:space="0" w:color="auto"/>
      </w:divBdr>
    </w:div>
    <w:div w:id="1128742123">
      <w:bodyDiv w:val="1"/>
      <w:marLeft w:val="0"/>
      <w:marRight w:val="0"/>
      <w:marTop w:val="0"/>
      <w:marBottom w:val="0"/>
      <w:divBdr>
        <w:top w:val="none" w:sz="0" w:space="0" w:color="auto"/>
        <w:left w:val="none" w:sz="0" w:space="0" w:color="auto"/>
        <w:bottom w:val="none" w:sz="0" w:space="0" w:color="auto"/>
        <w:right w:val="none" w:sz="0" w:space="0" w:color="auto"/>
      </w:divBdr>
    </w:div>
    <w:div w:id="1277788057">
      <w:bodyDiv w:val="1"/>
      <w:marLeft w:val="0"/>
      <w:marRight w:val="0"/>
      <w:marTop w:val="0"/>
      <w:marBottom w:val="0"/>
      <w:divBdr>
        <w:top w:val="none" w:sz="0" w:space="0" w:color="auto"/>
        <w:left w:val="none" w:sz="0" w:space="0" w:color="auto"/>
        <w:bottom w:val="none" w:sz="0" w:space="0" w:color="auto"/>
        <w:right w:val="none" w:sz="0" w:space="0" w:color="auto"/>
      </w:divBdr>
      <w:divsChild>
        <w:div w:id="534469787">
          <w:marLeft w:val="230"/>
          <w:marRight w:val="0"/>
          <w:marTop w:val="5"/>
          <w:marBottom w:val="0"/>
          <w:divBdr>
            <w:top w:val="none" w:sz="0" w:space="0" w:color="auto"/>
            <w:left w:val="none" w:sz="0" w:space="0" w:color="auto"/>
            <w:bottom w:val="none" w:sz="0" w:space="0" w:color="auto"/>
            <w:right w:val="none" w:sz="0" w:space="0" w:color="auto"/>
          </w:divBdr>
        </w:div>
        <w:div w:id="1600482654">
          <w:marLeft w:val="72"/>
          <w:marRight w:val="130"/>
          <w:marTop w:val="0"/>
          <w:marBottom w:val="0"/>
          <w:divBdr>
            <w:top w:val="none" w:sz="0" w:space="0" w:color="auto"/>
            <w:left w:val="none" w:sz="0" w:space="0" w:color="auto"/>
            <w:bottom w:val="none" w:sz="0" w:space="0" w:color="auto"/>
            <w:right w:val="none" w:sz="0" w:space="0" w:color="auto"/>
          </w:divBdr>
        </w:div>
        <w:div w:id="1740522605">
          <w:marLeft w:val="230"/>
          <w:marRight w:val="0"/>
          <w:marTop w:val="5"/>
          <w:marBottom w:val="0"/>
          <w:divBdr>
            <w:top w:val="none" w:sz="0" w:space="0" w:color="auto"/>
            <w:left w:val="none" w:sz="0" w:space="0" w:color="auto"/>
            <w:bottom w:val="none" w:sz="0" w:space="0" w:color="auto"/>
            <w:right w:val="none" w:sz="0" w:space="0" w:color="auto"/>
          </w:divBdr>
        </w:div>
        <w:div w:id="403995995">
          <w:marLeft w:val="72"/>
          <w:marRight w:val="821"/>
          <w:marTop w:val="0"/>
          <w:marBottom w:val="0"/>
          <w:divBdr>
            <w:top w:val="none" w:sz="0" w:space="0" w:color="auto"/>
            <w:left w:val="none" w:sz="0" w:space="0" w:color="auto"/>
            <w:bottom w:val="none" w:sz="0" w:space="0" w:color="auto"/>
            <w:right w:val="none" w:sz="0" w:space="0" w:color="auto"/>
          </w:divBdr>
        </w:div>
      </w:divsChild>
    </w:div>
    <w:div w:id="1335109886">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
    <w:div w:id="1477605281">
      <w:bodyDiv w:val="1"/>
      <w:marLeft w:val="0"/>
      <w:marRight w:val="0"/>
      <w:marTop w:val="0"/>
      <w:marBottom w:val="0"/>
      <w:divBdr>
        <w:top w:val="none" w:sz="0" w:space="0" w:color="auto"/>
        <w:left w:val="none" w:sz="0" w:space="0" w:color="auto"/>
        <w:bottom w:val="none" w:sz="0" w:space="0" w:color="auto"/>
        <w:right w:val="none" w:sz="0" w:space="0" w:color="auto"/>
      </w:divBdr>
      <w:divsChild>
        <w:div w:id="1582909357">
          <w:marLeft w:val="72"/>
          <w:marRight w:val="0"/>
          <w:marTop w:val="3"/>
          <w:marBottom w:val="0"/>
          <w:divBdr>
            <w:top w:val="none" w:sz="0" w:space="0" w:color="auto"/>
            <w:left w:val="none" w:sz="0" w:space="0" w:color="auto"/>
            <w:bottom w:val="none" w:sz="0" w:space="0" w:color="auto"/>
            <w:right w:val="none" w:sz="0" w:space="0" w:color="auto"/>
          </w:divBdr>
        </w:div>
        <w:div w:id="391084460">
          <w:marLeft w:val="230"/>
          <w:marRight w:val="0"/>
          <w:marTop w:val="5"/>
          <w:marBottom w:val="0"/>
          <w:divBdr>
            <w:top w:val="none" w:sz="0" w:space="0" w:color="auto"/>
            <w:left w:val="none" w:sz="0" w:space="0" w:color="auto"/>
            <w:bottom w:val="none" w:sz="0" w:space="0" w:color="auto"/>
            <w:right w:val="none" w:sz="0" w:space="0" w:color="auto"/>
          </w:divBdr>
        </w:div>
        <w:div w:id="1300921368">
          <w:marLeft w:val="72"/>
          <w:marRight w:val="144"/>
          <w:marTop w:val="0"/>
          <w:marBottom w:val="0"/>
          <w:divBdr>
            <w:top w:val="none" w:sz="0" w:space="0" w:color="auto"/>
            <w:left w:val="none" w:sz="0" w:space="0" w:color="auto"/>
            <w:bottom w:val="none" w:sz="0" w:space="0" w:color="auto"/>
            <w:right w:val="none" w:sz="0" w:space="0" w:color="auto"/>
          </w:divBdr>
        </w:div>
        <w:div w:id="211385062">
          <w:marLeft w:val="230"/>
          <w:marRight w:val="0"/>
          <w:marTop w:val="5"/>
          <w:marBottom w:val="0"/>
          <w:divBdr>
            <w:top w:val="none" w:sz="0" w:space="0" w:color="auto"/>
            <w:left w:val="none" w:sz="0" w:space="0" w:color="auto"/>
            <w:bottom w:val="none" w:sz="0" w:space="0" w:color="auto"/>
            <w:right w:val="none" w:sz="0" w:space="0" w:color="auto"/>
          </w:divBdr>
        </w:div>
        <w:div w:id="1125195210">
          <w:marLeft w:val="72"/>
          <w:marRight w:val="216"/>
          <w:marTop w:val="0"/>
          <w:marBottom w:val="0"/>
          <w:divBdr>
            <w:top w:val="none" w:sz="0" w:space="0" w:color="auto"/>
            <w:left w:val="none" w:sz="0" w:space="0" w:color="auto"/>
            <w:bottom w:val="none" w:sz="0" w:space="0" w:color="auto"/>
            <w:right w:val="none" w:sz="0" w:space="0" w:color="auto"/>
          </w:divBdr>
        </w:div>
        <w:div w:id="2062366658">
          <w:marLeft w:val="230"/>
          <w:marRight w:val="0"/>
          <w:marTop w:val="5"/>
          <w:marBottom w:val="0"/>
          <w:divBdr>
            <w:top w:val="none" w:sz="0" w:space="0" w:color="auto"/>
            <w:left w:val="none" w:sz="0" w:space="0" w:color="auto"/>
            <w:bottom w:val="none" w:sz="0" w:space="0" w:color="auto"/>
            <w:right w:val="none" w:sz="0" w:space="0" w:color="auto"/>
          </w:divBdr>
        </w:div>
        <w:div w:id="1357120456">
          <w:marLeft w:val="72"/>
          <w:marRight w:val="648"/>
          <w:marTop w:val="0"/>
          <w:marBottom w:val="0"/>
          <w:divBdr>
            <w:top w:val="none" w:sz="0" w:space="0" w:color="auto"/>
            <w:left w:val="none" w:sz="0" w:space="0" w:color="auto"/>
            <w:bottom w:val="none" w:sz="0" w:space="0" w:color="auto"/>
            <w:right w:val="none" w:sz="0" w:space="0" w:color="auto"/>
          </w:divBdr>
        </w:div>
        <w:div w:id="375275860">
          <w:marLeft w:val="230"/>
          <w:marRight w:val="0"/>
          <w:marTop w:val="2"/>
          <w:marBottom w:val="0"/>
          <w:divBdr>
            <w:top w:val="none" w:sz="0" w:space="0" w:color="auto"/>
            <w:left w:val="none" w:sz="0" w:space="0" w:color="auto"/>
            <w:bottom w:val="none" w:sz="0" w:space="0" w:color="auto"/>
            <w:right w:val="none" w:sz="0" w:space="0" w:color="auto"/>
          </w:divBdr>
        </w:div>
        <w:div w:id="1583222553">
          <w:marLeft w:val="72"/>
          <w:marRight w:val="259"/>
          <w:marTop w:val="0"/>
          <w:marBottom w:val="0"/>
          <w:divBdr>
            <w:top w:val="none" w:sz="0" w:space="0" w:color="auto"/>
            <w:left w:val="none" w:sz="0" w:space="0" w:color="auto"/>
            <w:bottom w:val="none" w:sz="0" w:space="0" w:color="auto"/>
            <w:right w:val="none" w:sz="0" w:space="0" w:color="auto"/>
          </w:divBdr>
        </w:div>
        <w:div w:id="1628657359">
          <w:marLeft w:val="72"/>
          <w:marRight w:val="130"/>
          <w:marTop w:val="8"/>
          <w:marBottom w:val="0"/>
          <w:divBdr>
            <w:top w:val="none" w:sz="0" w:space="0" w:color="auto"/>
            <w:left w:val="none" w:sz="0" w:space="0" w:color="auto"/>
            <w:bottom w:val="none" w:sz="0" w:space="0" w:color="auto"/>
            <w:right w:val="none" w:sz="0" w:space="0" w:color="auto"/>
          </w:divBdr>
        </w:div>
        <w:div w:id="805199283">
          <w:marLeft w:val="72"/>
          <w:marRight w:val="0"/>
          <w:marTop w:val="0"/>
          <w:marBottom w:val="0"/>
          <w:divBdr>
            <w:top w:val="none" w:sz="0" w:space="0" w:color="auto"/>
            <w:left w:val="none" w:sz="0" w:space="0" w:color="auto"/>
            <w:bottom w:val="none" w:sz="0" w:space="0" w:color="auto"/>
            <w:right w:val="none" w:sz="0" w:space="0" w:color="auto"/>
          </w:divBdr>
        </w:div>
        <w:div w:id="1240287153">
          <w:marLeft w:val="72"/>
          <w:marRight w:val="821"/>
          <w:marTop w:val="0"/>
          <w:marBottom w:val="0"/>
          <w:divBdr>
            <w:top w:val="none" w:sz="0" w:space="0" w:color="auto"/>
            <w:left w:val="none" w:sz="0" w:space="0" w:color="auto"/>
            <w:bottom w:val="none" w:sz="0" w:space="0" w:color="auto"/>
            <w:right w:val="none" w:sz="0" w:space="0" w:color="auto"/>
          </w:divBdr>
        </w:div>
        <w:div w:id="1087579368">
          <w:marLeft w:val="230"/>
          <w:marRight w:val="0"/>
          <w:marTop w:val="5"/>
          <w:marBottom w:val="0"/>
          <w:divBdr>
            <w:top w:val="none" w:sz="0" w:space="0" w:color="auto"/>
            <w:left w:val="none" w:sz="0" w:space="0" w:color="auto"/>
            <w:bottom w:val="none" w:sz="0" w:space="0" w:color="auto"/>
            <w:right w:val="none" w:sz="0" w:space="0" w:color="auto"/>
          </w:divBdr>
        </w:div>
        <w:div w:id="1011487112">
          <w:marLeft w:val="72"/>
          <w:marRight w:val="130"/>
          <w:marTop w:val="0"/>
          <w:marBottom w:val="0"/>
          <w:divBdr>
            <w:top w:val="none" w:sz="0" w:space="0" w:color="auto"/>
            <w:left w:val="none" w:sz="0" w:space="0" w:color="auto"/>
            <w:bottom w:val="none" w:sz="0" w:space="0" w:color="auto"/>
            <w:right w:val="none" w:sz="0" w:space="0" w:color="auto"/>
          </w:divBdr>
        </w:div>
        <w:div w:id="1168328806">
          <w:marLeft w:val="230"/>
          <w:marRight w:val="0"/>
          <w:marTop w:val="5"/>
          <w:marBottom w:val="0"/>
          <w:divBdr>
            <w:top w:val="none" w:sz="0" w:space="0" w:color="auto"/>
            <w:left w:val="none" w:sz="0" w:space="0" w:color="auto"/>
            <w:bottom w:val="none" w:sz="0" w:space="0" w:color="auto"/>
            <w:right w:val="none" w:sz="0" w:space="0" w:color="auto"/>
          </w:divBdr>
        </w:div>
        <w:div w:id="1684747267">
          <w:marLeft w:val="72"/>
          <w:marRight w:val="821"/>
          <w:marTop w:val="0"/>
          <w:marBottom w:val="0"/>
          <w:divBdr>
            <w:top w:val="none" w:sz="0" w:space="0" w:color="auto"/>
            <w:left w:val="none" w:sz="0" w:space="0" w:color="auto"/>
            <w:bottom w:val="none" w:sz="0" w:space="0" w:color="auto"/>
            <w:right w:val="none" w:sz="0" w:space="0" w:color="auto"/>
          </w:divBdr>
        </w:div>
        <w:div w:id="1164978196">
          <w:marLeft w:val="230"/>
          <w:marRight w:val="0"/>
          <w:marTop w:val="0"/>
          <w:marBottom w:val="0"/>
          <w:divBdr>
            <w:top w:val="none" w:sz="0" w:space="0" w:color="auto"/>
            <w:left w:val="none" w:sz="0" w:space="0" w:color="auto"/>
            <w:bottom w:val="none" w:sz="0" w:space="0" w:color="auto"/>
            <w:right w:val="none" w:sz="0" w:space="0" w:color="auto"/>
          </w:divBdr>
        </w:div>
        <w:div w:id="706759360">
          <w:marLeft w:val="72"/>
          <w:marRight w:val="0"/>
          <w:marTop w:val="5"/>
          <w:marBottom w:val="0"/>
          <w:divBdr>
            <w:top w:val="none" w:sz="0" w:space="0" w:color="auto"/>
            <w:left w:val="none" w:sz="0" w:space="0" w:color="auto"/>
            <w:bottom w:val="none" w:sz="0" w:space="0" w:color="auto"/>
            <w:right w:val="none" w:sz="0" w:space="0" w:color="auto"/>
          </w:divBdr>
        </w:div>
        <w:div w:id="1375275734">
          <w:marLeft w:val="230"/>
          <w:marRight w:val="0"/>
          <w:marTop w:val="5"/>
          <w:marBottom w:val="0"/>
          <w:divBdr>
            <w:top w:val="none" w:sz="0" w:space="0" w:color="auto"/>
            <w:left w:val="none" w:sz="0" w:space="0" w:color="auto"/>
            <w:bottom w:val="none" w:sz="0" w:space="0" w:color="auto"/>
            <w:right w:val="none" w:sz="0" w:space="0" w:color="auto"/>
          </w:divBdr>
        </w:div>
        <w:div w:id="675232023">
          <w:marLeft w:val="230"/>
          <w:marRight w:val="0"/>
          <w:marTop w:val="5"/>
          <w:marBottom w:val="0"/>
          <w:divBdr>
            <w:top w:val="none" w:sz="0" w:space="0" w:color="auto"/>
            <w:left w:val="none" w:sz="0" w:space="0" w:color="auto"/>
            <w:bottom w:val="none" w:sz="0" w:space="0" w:color="auto"/>
            <w:right w:val="none" w:sz="0" w:space="0" w:color="auto"/>
          </w:divBdr>
        </w:div>
        <w:div w:id="87389993">
          <w:marLeft w:val="72"/>
          <w:marRight w:val="418"/>
          <w:marTop w:val="0"/>
          <w:marBottom w:val="0"/>
          <w:divBdr>
            <w:top w:val="none" w:sz="0" w:space="0" w:color="auto"/>
            <w:left w:val="none" w:sz="0" w:space="0" w:color="auto"/>
            <w:bottom w:val="none" w:sz="0" w:space="0" w:color="auto"/>
            <w:right w:val="none" w:sz="0" w:space="0" w:color="auto"/>
          </w:divBdr>
        </w:div>
        <w:div w:id="1653632589">
          <w:marLeft w:val="230"/>
          <w:marRight w:val="0"/>
          <w:marTop w:val="5"/>
          <w:marBottom w:val="0"/>
          <w:divBdr>
            <w:top w:val="none" w:sz="0" w:space="0" w:color="auto"/>
            <w:left w:val="none" w:sz="0" w:space="0" w:color="auto"/>
            <w:bottom w:val="none" w:sz="0" w:space="0" w:color="auto"/>
            <w:right w:val="none" w:sz="0" w:space="0" w:color="auto"/>
          </w:divBdr>
        </w:div>
        <w:div w:id="924656804">
          <w:marLeft w:val="72"/>
          <w:marRight w:val="0"/>
          <w:marTop w:val="2"/>
          <w:marBottom w:val="0"/>
          <w:divBdr>
            <w:top w:val="none" w:sz="0" w:space="0" w:color="auto"/>
            <w:left w:val="none" w:sz="0" w:space="0" w:color="auto"/>
            <w:bottom w:val="none" w:sz="0" w:space="0" w:color="auto"/>
            <w:right w:val="none" w:sz="0" w:space="0" w:color="auto"/>
          </w:divBdr>
        </w:div>
        <w:div w:id="333537678">
          <w:marLeft w:val="72"/>
          <w:marRight w:val="144"/>
          <w:marTop w:val="0"/>
          <w:marBottom w:val="0"/>
          <w:divBdr>
            <w:top w:val="none" w:sz="0" w:space="0" w:color="auto"/>
            <w:left w:val="none" w:sz="0" w:space="0" w:color="auto"/>
            <w:bottom w:val="none" w:sz="0" w:space="0" w:color="auto"/>
            <w:right w:val="none" w:sz="0" w:space="0" w:color="auto"/>
          </w:divBdr>
        </w:div>
        <w:div w:id="1219976227">
          <w:marLeft w:val="72"/>
          <w:marRight w:val="734"/>
          <w:marTop w:val="0"/>
          <w:marBottom w:val="0"/>
          <w:divBdr>
            <w:top w:val="none" w:sz="0" w:space="0" w:color="auto"/>
            <w:left w:val="none" w:sz="0" w:space="0" w:color="auto"/>
            <w:bottom w:val="none" w:sz="0" w:space="0" w:color="auto"/>
            <w:right w:val="none" w:sz="0" w:space="0" w:color="auto"/>
          </w:divBdr>
        </w:div>
        <w:div w:id="2003073334">
          <w:marLeft w:val="230"/>
          <w:marRight w:val="0"/>
          <w:marTop w:val="4"/>
          <w:marBottom w:val="0"/>
          <w:divBdr>
            <w:top w:val="none" w:sz="0" w:space="0" w:color="auto"/>
            <w:left w:val="none" w:sz="0" w:space="0" w:color="auto"/>
            <w:bottom w:val="none" w:sz="0" w:space="0" w:color="auto"/>
            <w:right w:val="none" w:sz="0" w:space="0" w:color="auto"/>
          </w:divBdr>
        </w:div>
      </w:divsChild>
    </w:div>
    <w:div w:id="1512839414">
      <w:bodyDiv w:val="1"/>
      <w:marLeft w:val="0"/>
      <w:marRight w:val="0"/>
      <w:marTop w:val="0"/>
      <w:marBottom w:val="0"/>
      <w:divBdr>
        <w:top w:val="none" w:sz="0" w:space="0" w:color="auto"/>
        <w:left w:val="none" w:sz="0" w:space="0" w:color="auto"/>
        <w:bottom w:val="none" w:sz="0" w:space="0" w:color="auto"/>
        <w:right w:val="none" w:sz="0" w:space="0" w:color="auto"/>
      </w:divBdr>
    </w:div>
    <w:div w:id="1564680209">
      <w:bodyDiv w:val="1"/>
      <w:marLeft w:val="0"/>
      <w:marRight w:val="0"/>
      <w:marTop w:val="0"/>
      <w:marBottom w:val="0"/>
      <w:divBdr>
        <w:top w:val="none" w:sz="0" w:space="0" w:color="auto"/>
        <w:left w:val="none" w:sz="0" w:space="0" w:color="auto"/>
        <w:bottom w:val="none" w:sz="0" w:space="0" w:color="auto"/>
        <w:right w:val="none" w:sz="0" w:space="0" w:color="auto"/>
      </w:divBdr>
      <w:divsChild>
        <w:div w:id="440612123">
          <w:marLeft w:val="230"/>
          <w:marRight w:val="0"/>
          <w:marTop w:val="5"/>
          <w:marBottom w:val="0"/>
          <w:divBdr>
            <w:top w:val="none" w:sz="0" w:space="0" w:color="auto"/>
            <w:left w:val="none" w:sz="0" w:space="0" w:color="auto"/>
            <w:bottom w:val="none" w:sz="0" w:space="0" w:color="auto"/>
            <w:right w:val="none" w:sz="0" w:space="0" w:color="auto"/>
          </w:divBdr>
        </w:div>
        <w:div w:id="2002199419">
          <w:marLeft w:val="230"/>
          <w:marRight w:val="0"/>
          <w:marTop w:val="5"/>
          <w:marBottom w:val="0"/>
          <w:divBdr>
            <w:top w:val="none" w:sz="0" w:space="0" w:color="auto"/>
            <w:left w:val="none" w:sz="0" w:space="0" w:color="auto"/>
            <w:bottom w:val="none" w:sz="0" w:space="0" w:color="auto"/>
            <w:right w:val="none" w:sz="0" w:space="0" w:color="auto"/>
          </w:divBdr>
        </w:div>
        <w:div w:id="1821115473">
          <w:marLeft w:val="230"/>
          <w:marRight w:val="0"/>
          <w:marTop w:val="5"/>
          <w:marBottom w:val="0"/>
          <w:divBdr>
            <w:top w:val="none" w:sz="0" w:space="0" w:color="auto"/>
            <w:left w:val="none" w:sz="0" w:space="0" w:color="auto"/>
            <w:bottom w:val="none" w:sz="0" w:space="0" w:color="auto"/>
            <w:right w:val="none" w:sz="0" w:space="0" w:color="auto"/>
          </w:divBdr>
        </w:div>
        <w:div w:id="1886138039">
          <w:marLeft w:val="230"/>
          <w:marRight w:val="0"/>
          <w:marTop w:val="2"/>
          <w:marBottom w:val="0"/>
          <w:divBdr>
            <w:top w:val="none" w:sz="0" w:space="0" w:color="auto"/>
            <w:left w:val="none" w:sz="0" w:space="0" w:color="auto"/>
            <w:bottom w:val="none" w:sz="0" w:space="0" w:color="auto"/>
            <w:right w:val="none" w:sz="0" w:space="0" w:color="auto"/>
          </w:divBdr>
        </w:div>
        <w:div w:id="1306202484">
          <w:marLeft w:val="230"/>
          <w:marRight w:val="0"/>
          <w:marTop w:val="5"/>
          <w:marBottom w:val="0"/>
          <w:divBdr>
            <w:top w:val="none" w:sz="0" w:space="0" w:color="auto"/>
            <w:left w:val="none" w:sz="0" w:space="0" w:color="auto"/>
            <w:bottom w:val="none" w:sz="0" w:space="0" w:color="auto"/>
            <w:right w:val="none" w:sz="0" w:space="0" w:color="auto"/>
          </w:divBdr>
        </w:div>
        <w:div w:id="140392618">
          <w:marLeft w:val="230"/>
          <w:marRight w:val="0"/>
          <w:marTop w:val="5"/>
          <w:marBottom w:val="0"/>
          <w:divBdr>
            <w:top w:val="none" w:sz="0" w:space="0" w:color="auto"/>
            <w:left w:val="none" w:sz="0" w:space="0" w:color="auto"/>
            <w:bottom w:val="none" w:sz="0" w:space="0" w:color="auto"/>
            <w:right w:val="none" w:sz="0" w:space="0" w:color="auto"/>
          </w:divBdr>
        </w:div>
      </w:divsChild>
    </w:div>
    <w:div w:id="1572080633">
      <w:bodyDiv w:val="1"/>
      <w:marLeft w:val="0"/>
      <w:marRight w:val="0"/>
      <w:marTop w:val="0"/>
      <w:marBottom w:val="0"/>
      <w:divBdr>
        <w:top w:val="none" w:sz="0" w:space="0" w:color="auto"/>
        <w:left w:val="none" w:sz="0" w:space="0" w:color="auto"/>
        <w:bottom w:val="none" w:sz="0" w:space="0" w:color="auto"/>
        <w:right w:val="none" w:sz="0" w:space="0" w:color="auto"/>
      </w:divBdr>
    </w:div>
    <w:div w:id="1579631971">
      <w:bodyDiv w:val="1"/>
      <w:marLeft w:val="0"/>
      <w:marRight w:val="0"/>
      <w:marTop w:val="0"/>
      <w:marBottom w:val="0"/>
      <w:divBdr>
        <w:top w:val="none" w:sz="0" w:space="0" w:color="auto"/>
        <w:left w:val="none" w:sz="0" w:space="0" w:color="auto"/>
        <w:bottom w:val="none" w:sz="0" w:space="0" w:color="auto"/>
        <w:right w:val="none" w:sz="0" w:space="0" w:color="auto"/>
      </w:divBdr>
    </w:div>
    <w:div w:id="1595359020">
      <w:bodyDiv w:val="1"/>
      <w:marLeft w:val="0"/>
      <w:marRight w:val="0"/>
      <w:marTop w:val="0"/>
      <w:marBottom w:val="0"/>
      <w:divBdr>
        <w:top w:val="none" w:sz="0" w:space="0" w:color="auto"/>
        <w:left w:val="none" w:sz="0" w:space="0" w:color="auto"/>
        <w:bottom w:val="none" w:sz="0" w:space="0" w:color="auto"/>
        <w:right w:val="none" w:sz="0" w:space="0" w:color="auto"/>
      </w:divBdr>
      <w:divsChild>
        <w:div w:id="2066443350">
          <w:marLeft w:val="72"/>
          <w:marRight w:val="0"/>
          <w:marTop w:val="3"/>
          <w:marBottom w:val="0"/>
          <w:divBdr>
            <w:top w:val="none" w:sz="0" w:space="0" w:color="auto"/>
            <w:left w:val="none" w:sz="0" w:space="0" w:color="auto"/>
            <w:bottom w:val="none" w:sz="0" w:space="0" w:color="auto"/>
            <w:right w:val="none" w:sz="0" w:space="0" w:color="auto"/>
          </w:divBdr>
        </w:div>
        <w:div w:id="1784307680">
          <w:marLeft w:val="230"/>
          <w:marRight w:val="0"/>
          <w:marTop w:val="5"/>
          <w:marBottom w:val="0"/>
          <w:divBdr>
            <w:top w:val="none" w:sz="0" w:space="0" w:color="auto"/>
            <w:left w:val="none" w:sz="0" w:space="0" w:color="auto"/>
            <w:bottom w:val="none" w:sz="0" w:space="0" w:color="auto"/>
            <w:right w:val="none" w:sz="0" w:space="0" w:color="auto"/>
          </w:divBdr>
        </w:div>
        <w:div w:id="358511452">
          <w:marLeft w:val="72"/>
          <w:marRight w:val="144"/>
          <w:marTop w:val="0"/>
          <w:marBottom w:val="0"/>
          <w:divBdr>
            <w:top w:val="none" w:sz="0" w:space="0" w:color="auto"/>
            <w:left w:val="none" w:sz="0" w:space="0" w:color="auto"/>
            <w:bottom w:val="none" w:sz="0" w:space="0" w:color="auto"/>
            <w:right w:val="none" w:sz="0" w:space="0" w:color="auto"/>
          </w:divBdr>
        </w:div>
        <w:div w:id="1048840318">
          <w:marLeft w:val="230"/>
          <w:marRight w:val="0"/>
          <w:marTop w:val="5"/>
          <w:marBottom w:val="0"/>
          <w:divBdr>
            <w:top w:val="none" w:sz="0" w:space="0" w:color="auto"/>
            <w:left w:val="none" w:sz="0" w:space="0" w:color="auto"/>
            <w:bottom w:val="none" w:sz="0" w:space="0" w:color="auto"/>
            <w:right w:val="none" w:sz="0" w:space="0" w:color="auto"/>
          </w:divBdr>
        </w:div>
        <w:div w:id="1302998496">
          <w:marLeft w:val="72"/>
          <w:marRight w:val="216"/>
          <w:marTop w:val="0"/>
          <w:marBottom w:val="0"/>
          <w:divBdr>
            <w:top w:val="none" w:sz="0" w:space="0" w:color="auto"/>
            <w:left w:val="none" w:sz="0" w:space="0" w:color="auto"/>
            <w:bottom w:val="none" w:sz="0" w:space="0" w:color="auto"/>
            <w:right w:val="none" w:sz="0" w:space="0" w:color="auto"/>
          </w:divBdr>
        </w:div>
        <w:div w:id="2060090458">
          <w:marLeft w:val="230"/>
          <w:marRight w:val="0"/>
          <w:marTop w:val="5"/>
          <w:marBottom w:val="0"/>
          <w:divBdr>
            <w:top w:val="none" w:sz="0" w:space="0" w:color="auto"/>
            <w:left w:val="none" w:sz="0" w:space="0" w:color="auto"/>
            <w:bottom w:val="none" w:sz="0" w:space="0" w:color="auto"/>
            <w:right w:val="none" w:sz="0" w:space="0" w:color="auto"/>
          </w:divBdr>
        </w:div>
        <w:div w:id="819688203">
          <w:marLeft w:val="72"/>
          <w:marRight w:val="648"/>
          <w:marTop w:val="0"/>
          <w:marBottom w:val="0"/>
          <w:divBdr>
            <w:top w:val="none" w:sz="0" w:space="0" w:color="auto"/>
            <w:left w:val="none" w:sz="0" w:space="0" w:color="auto"/>
            <w:bottom w:val="none" w:sz="0" w:space="0" w:color="auto"/>
            <w:right w:val="none" w:sz="0" w:space="0" w:color="auto"/>
          </w:divBdr>
        </w:div>
        <w:div w:id="608204223">
          <w:marLeft w:val="230"/>
          <w:marRight w:val="0"/>
          <w:marTop w:val="2"/>
          <w:marBottom w:val="0"/>
          <w:divBdr>
            <w:top w:val="none" w:sz="0" w:space="0" w:color="auto"/>
            <w:left w:val="none" w:sz="0" w:space="0" w:color="auto"/>
            <w:bottom w:val="none" w:sz="0" w:space="0" w:color="auto"/>
            <w:right w:val="none" w:sz="0" w:space="0" w:color="auto"/>
          </w:divBdr>
        </w:div>
        <w:div w:id="1892571506">
          <w:marLeft w:val="72"/>
          <w:marRight w:val="259"/>
          <w:marTop w:val="0"/>
          <w:marBottom w:val="0"/>
          <w:divBdr>
            <w:top w:val="none" w:sz="0" w:space="0" w:color="auto"/>
            <w:left w:val="none" w:sz="0" w:space="0" w:color="auto"/>
            <w:bottom w:val="none" w:sz="0" w:space="0" w:color="auto"/>
            <w:right w:val="none" w:sz="0" w:space="0" w:color="auto"/>
          </w:divBdr>
        </w:div>
        <w:div w:id="894698607">
          <w:marLeft w:val="72"/>
          <w:marRight w:val="130"/>
          <w:marTop w:val="8"/>
          <w:marBottom w:val="0"/>
          <w:divBdr>
            <w:top w:val="none" w:sz="0" w:space="0" w:color="auto"/>
            <w:left w:val="none" w:sz="0" w:space="0" w:color="auto"/>
            <w:bottom w:val="none" w:sz="0" w:space="0" w:color="auto"/>
            <w:right w:val="none" w:sz="0" w:space="0" w:color="auto"/>
          </w:divBdr>
        </w:div>
        <w:div w:id="2056418417">
          <w:marLeft w:val="72"/>
          <w:marRight w:val="0"/>
          <w:marTop w:val="0"/>
          <w:marBottom w:val="0"/>
          <w:divBdr>
            <w:top w:val="none" w:sz="0" w:space="0" w:color="auto"/>
            <w:left w:val="none" w:sz="0" w:space="0" w:color="auto"/>
            <w:bottom w:val="none" w:sz="0" w:space="0" w:color="auto"/>
            <w:right w:val="none" w:sz="0" w:space="0" w:color="auto"/>
          </w:divBdr>
        </w:div>
        <w:div w:id="1393388617">
          <w:marLeft w:val="72"/>
          <w:marRight w:val="821"/>
          <w:marTop w:val="0"/>
          <w:marBottom w:val="0"/>
          <w:divBdr>
            <w:top w:val="none" w:sz="0" w:space="0" w:color="auto"/>
            <w:left w:val="none" w:sz="0" w:space="0" w:color="auto"/>
            <w:bottom w:val="none" w:sz="0" w:space="0" w:color="auto"/>
            <w:right w:val="none" w:sz="0" w:space="0" w:color="auto"/>
          </w:divBdr>
        </w:div>
        <w:div w:id="1577326946">
          <w:marLeft w:val="230"/>
          <w:marRight w:val="0"/>
          <w:marTop w:val="5"/>
          <w:marBottom w:val="0"/>
          <w:divBdr>
            <w:top w:val="none" w:sz="0" w:space="0" w:color="auto"/>
            <w:left w:val="none" w:sz="0" w:space="0" w:color="auto"/>
            <w:bottom w:val="none" w:sz="0" w:space="0" w:color="auto"/>
            <w:right w:val="none" w:sz="0" w:space="0" w:color="auto"/>
          </w:divBdr>
        </w:div>
        <w:div w:id="2093697077">
          <w:marLeft w:val="72"/>
          <w:marRight w:val="130"/>
          <w:marTop w:val="0"/>
          <w:marBottom w:val="0"/>
          <w:divBdr>
            <w:top w:val="none" w:sz="0" w:space="0" w:color="auto"/>
            <w:left w:val="none" w:sz="0" w:space="0" w:color="auto"/>
            <w:bottom w:val="none" w:sz="0" w:space="0" w:color="auto"/>
            <w:right w:val="none" w:sz="0" w:space="0" w:color="auto"/>
          </w:divBdr>
        </w:div>
        <w:div w:id="512384371">
          <w:marLeft w:val="230"/>
          <w:marRight w:val="0"/>
          <w:marTop w:val="5"/>
          <w:marBottom w:val="0"/>
          <w:divBdr>
            <w:top w:val="none" w:sz="0" w:space="0" w:color="auto"/>
            <w:left w:val="none" w:sz="0" w:space="0" w:color="auto"/>
            <w:bottom w:val="none" w:sz="0" w:space="0" w:color="auto"/>
            <w:right w:val="none" w:sz="0" w:space="0" w:color="auto"/>
          </w:divBdr>
        </w:div>
        <w:div w:id="815335265">
          <w:marLeft w:val="72"/>
          <w:marRight w:val="821"/>
          <w:marTop w:val="0"/>
          <w:marBottom w:val="0"/>
          <w:divBdr>
            <w:top w:val="none" w:sz="0" w:space="0" w:color="auto"/>
            <w:left w:val="none" w:sz="0" w:space="0" w:color="auto"/>
            <w:bottom w:val="none" w:sz="0" w:space="0" w:color="auto"/>
            <w:right w:val="none" w:sz="0" w:space="0" w:color="auto"/>
          </w:divBdr>
        </w:div>
        <w:div w:id="1201943095">
          <w:marLeft w:val="230"/>
          <w:marRight w:val="0"/>
          <w:marTop w:val="0"/>
          <w:marBottom w:val="0"/>
          <w:divBdr>
            <w:top w:val="none" w:sz="0" w:space="0" w:color="auto"/>
            <w:left w:val="none" w:sz="0" w:space="0" w:color="auto"/>
            <w:bottom w:val="none" w:sz="0" w:space="0" w:color="auto"/>
            <w:right w:val="none" w:sz="0" w:space="0" w:color="auto"/>
          </w:divBdr>
        </w:div>
        <w:div w:id="1009715292">
          <w:marLeft w:val="72"/>
          <w:marRight w:val="0"/>
          <w:marTop w:val="5"/>
          <w:marBottom w:val="0"/>
          <w:divBdr>
            <w:top w:val="none" w:sz="0" w:space="0" w:color="auto"/>
            <w:left w:val="none" w:sz="0" w:space="0" w:color="auto"/>
            <w:bottom w:val="none" w:sz="0" w:space="0" w:color="auto"/>
            <w:right w:val="none" w:sz="0" w:space="0" w:color="auto"/>
          </w:divBdr>
        </w:div>
        <w:div w:id="195507005">
          <w:marLeft w:val="230"/>
          <w:marRight w:val="0"/>
          <w:marTop w:val="5"/>
          <w:marBottom w:val="0"/>
          <w:divBdr>
            <w:top w:val="none" w:sz="0" w:space="0" w:color="auto"/>
            <w:left w:val="none" w:sz="0" w:space="0" w:color="auto"/>
            <w:bottom w:val="none" w:sz="0" w:space="0" w:color="auto"/>
            <w:right w:val="none" w:sz="0" w:space="0" w:color="auto"/>
          </w:divBdr>
        </w:div>
        <w:div w:id="1989630475">
          <w:marLeft w:val="230"/>
          <w:marRight w:val="0"/>
          <w:marTop w:val="5"/>
          <w:marBottom w:val="0"/>
          <w:divBdr>
            <w:top w:val="none" w:sz="0" w:space="0" w:color="auto"/>
            <w:left w:val="none" w:sz="0" w:space="0" w:color="auto"/>
            <w:bottom w:val="none" w:sz="0" w:space="0" w:color="auto"/>
            <w:right w:val="none" w:sz="0" w:space="0" w:color="auto"/>
          </w:divBdr>
        </w:div>
        <w:div w:id="1755474676">
          <w:marLeft w:val="72"/>
          <w:marRight w:val="418"/>
          <w:marTop w:val="0"/>
          <w:marBottom w:val="0"/>
          <w:divBdr>
            <w:top w:val="none" w:sz="0" w:space="0" w:color="auto"/>
            <w:left w:val="none" w:sz="0" w:space="0" w:color="auto"/>
            <w:bottom w:val="none" w:sz="0" w:space="0" w:color="auto"/>
            <w:right w:val="none" w:sz="0" w:space="0" w:color="auto"/>
          </w:divBdr>
        </w:div>
        <w:div w:id="317659035">
          <w:marLeft w:val="230"/>
          <w:marRight w:val="0"/>
          <w:marTop w:val="5"/>
          <w:marBottom w:val="0"/>
          <w:divBdr>
            <w:top w:val="none" w:sz="0" w:space="0" w:color="auto"/>
            <w:left w:val="none" w:sz="0" w:space="0" w:color="auto"/>
            <w:bottom w:val="none" w:sz="0" w:space="0" w:color="auto"/>
            <w:right w:val="none" w:sz="0" w:space="0" w:color="auto"/>
          </w:divBdr>
        </w:div>
        <w:div w:id="909076934">
          <w:marLeft w:val="72"/>
          <w:marRight w:val="0"/>
          <w:marTop w:val="2"/>
          <w:marBottom w:val="0"/>
          <w:divBdr>
            <w:top w:val="none" w:sz="0" w:space="0" w:color="auto"/>
            <w:left w:val="none" w:sz="0" w:space="0" w:color="auto"/>
            <w:bottom w:val="none" w:sz="0" w:space="0" w:color="auto"/>
            <w:right w:val="none" w:sz="0" w:space="0" w:color="auto"/>
          </w:divBdr>
        </w:div>
        <w:div w:id="200366525">
          <w:marLeft w:val="72"/>
          <w:marRight w:val="144"/>
          <w:marTop w:val="0"/>
          <w:marBottom w:val="0"/>
          <w:divBdr>
            <w:top w:val="none" w:sz="0" w:space="0" w:color="auto"/>
            <w:left w:val="none" w:sz="0" w:space="0" w:color="auto"/>
            <w:bottom w:val="none" w:sz="0" w:space="0" w:color="auto"/>
            <w:right w:val="none" w:sz="0" w:space="0" w:color="auto"/>
          </w:divBdr>
        </w:div>
        <w:div w:id="690690291">
          <w:marLeft w:val="72"/>
          <w:marRight w:val="734"/>
          <w:marTop w:val="0"/>
          <w:marBottom w:val="0"/>
          <w:divBdr>
            <w:top w:val="none" w:sz="0" w:space="0" w:color="auto"/>
            <w:left w:val="none" w:sz="0" w:space="0" w:color="auto"/>
            <w:bottom w:val="none" w:sz="0" w:space="0" w:color="auto"/>
            <w:right w:val="none" w:sz="0" w:space="0" w:color="auto"/>
          </w:divBdr>
        </w:div>
        <w:div w:id="908884612">
          <w:marLeft w:val="230"/>
          <w:marRight w:val="0"/>
          <w:marTop w:val="4"/>
          <w:marBottom w:val="0"/>
          <w:divBdr>
            <w:top w:val="none" w:sz="0" w:space="0" w:color="auto"/>
            <w:left w:val="none" w:sz="0" w:space="0" w:color="auto"/>
            <w:bottom w:val="none" w:sz="0" w:space="0" w:color="auto"/>
            <w:right w:val="none" w:sz="0" w:space="0" w:color="auto"/>
          </w:divBdr>
        </w:div>
      </w:divsChild>
    </w:div>
    <w:div w:id="1798177468">
      <w:bodyDiv w:val="1"/>
      <w:marLeft w:val="0"/>
      <w:marRight w:val="0"/>
      <w:marTop w:val="0"/>
      <w:marBottom w:val="0"/>
      <w:divBdr>
        <w:top w:val="none" w:sz="0" w:space="0" w:color="auto"/>
        <w:left w:val="none" w:sz="0" w:space="0" w:color="auto"/>
        <w:bottom w:val="none" w:sz="0" w:space="0" w:color="auto"/>
        <w:right w:val="none" w:sz="0" w:space="0" w:color="auto"/>
      </w:divBdr>
    </w:div>
    <w:div w:id="180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wmf"/><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emf"/><Relationship Id="rId42" Type="http://schemas.openxmlformats.org/officeDocument/2006/relationships/image" Target="media/image36.wmf"/><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w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jpeg"/><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microsoft.com/office/2007/relationships/hdphoto" Target="media/hdphoto1.wdp"/><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wmf"/><Relationship Id="rId45" Type="http://schemas.openxmlformats.org/officeDocument/2006/relationships/image" Target="media/image38.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2.jpeg"/><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5.jpeg"/><Relationship Id="rId44" Type="http://schemas.openxmlformats.org/officeDocument/2006/relationships/image" Target="media/image37.w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oleObject" Target="embeddings/oleObject1.bin"/><Relationship Id="rId48" Type="http://schemas.openxmlformats.org/officeDocument/2006/relationships/image" Target="media/image41.jpeg"/><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45B3-BDD0-4B81-959F-63F8AF0C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24459</Words>
  <Characters>146756</Characters>
  <Application>Microsoft Office Word</Application>
  <DocSecurity>0</DocSecurity>
  <Lines>1222</Lines>
  <Paragraphs>341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Mroczek</dc:creator>
  <cp:keywords/>
  <dc:description/>
  <cp:lastModifiedBy>Elwira Grotek</cp:lastModifiedBy>
  <cp:revision>3</cp:revision>
  <cp:lastPrinted>2017-03-09T12:55:00Z</cp:lastPrinted>
  <dcterms:created xsi:type="dcterms:W3CDTF">2017-03-10T11:34:00Z</dcterms:created>
  <dcterms:modified xsi:type="dcterms:W3CDTF">2017-03-10T11:43:00Z</dcterms:modified>
</cp:coreProperties>
</file>