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06" w:rsidRPr="00181B6E" w:rsidRDefault="00017726" w:rsidP="00017726">
      <w:pPr>
        <w:pStyle w:val="Zacznik"/>
        <w:numPr>
          <w:ilvl w:val="0"/>
          <w:numId w:val="0"/>
        </w:numPr>
        <w:spacing w:line="276" w:lineRule="auto"/>
        <w:ind w:left="720" w:hanging="360"/>
        <w:outlineLvl w:val="9"/>
        <w:rPr>
          <w:rFonts w:ascii="Arial" w:hAnsi="Arial" w:cs="Arial"/>
          <w:b w:val="0"/>
          <w:sz w:val="20"/>
          <w:szCs w:val="20"/>
        </w:rPr>
      </w:pPr>
      <w:r>
        <w:rPr>
          <w:rFonts w:ascii="Arial" w:hAnsi="Arial" w:cs="Arial"/>
          <w:b w:val="0"/>
          <w:sz w:val="20"/>
          <w:szCs w:val="20"/>
        </w:rPr>
        <w:t>Zał. nr 8</w:t>
      </w:r>
    </w:p>
    <w:p w:rsidR="00017726" w:rsidRDefault="00017726" w:rsidP="00127370">
      <w:pPr>
        <w:pStyle w:val="Tytu"/>
        <w:tabs>
          <w:tab w:val="left" w:pos="851"/>
        </w:tabs>
        <w:spacing w:after="120" w:line="276" w:lineRule="auto"/>
        <w:rPr>
          <w:rFonts w:ascii="Arial" w:hAnsi="Arial" w:cs="Arial"/>
          <w:b w:val="0"/>
          <w:sz w:val="20"/>
        </w:rPr>
      </w:pPr>
    </w:p>
    <w:p w:rsidR="00F564EF" w:rsidRPr="00181B6E" w:rsidRDefault="008E4FC4" w:rsidP="00127370">
      <w:pPr>
        <w:pStyle w:val="Tytu"/>
        <w:tabs>
          <w:tab w:val="left" w:pos="851"/>
        </w:tabs>
        <w:spacing w:after="120" w:line="276" w:lineRule="auto"/>
        <w:rPr>
          <w:rFonts w:ascii="Arial" w:hAnsi="Arial" w:cs="Arial"/>
          <w:b w:val="0"/>
          <w:sz w:val="20"/>
        </w:rPr>
      </w:pPr>
      <w:r>
        <w:rPr>
          <w:rFonts w:ascii="Arial" w:hAnsi="Arial" w:cs="Arial"/>
          <w:b w:val="0"/>
          <w:sz w:val="20"/>
        </w:rPr>
        <w:t>U</w:t>
      </w:r>
      <w:r w:rsidR="00F564EF" w:rsidRPr="00181B6E">
        <w:rPr>
          <w:rFonts w:ascii="Arial" w:hAnsi="Arial" w:cs="Arial"/>
          <w:b w:val="0"/>
          <w:sz w:val="20"/>
        </w:rPr>
        <w:t xml:space="preserve">MOWA  Nr  </w:t>
      </w:r>
      <w:r w:rsidR="00F564EF" w:rsidRPr="00181B6E">
        <w:rPr>
          <w:rFonts w:ascii="Arial" w:hAnsi="Arial" w:cs="Arial"/>
          <w:b w:val="0"/>
          <w:i/>
          <w:sz w:val="20"/>
        </w:rPr>
        <w:t>projekt</w:t>
      </w:r>
      <w:r w:rsidR="00F564EF" w:rsidRPr="00181B6E">
        <w:rPr>
          <w:rFonts w:ascii="Arial" w:hAnsi="Arial" w:cs="Arial"/>
          <w:b w:val="0"/>
          <w:sz w:val="20"/>
        </w:rPr>
        <w:t>/DU/Z/2013</w:t>
      </w:r>
    </w:p>
    <w:p w:rsidR="00F564EF" w:rsidRPr="00181B6E" w:rsidRDefault="00F564EF" w:rsidP="00127370">
      <w:pPr>
        <w:pStyle w:val="Tytu"/>
        <w:tabs>
          <w:tab w:val="left" w:pos="851"/>
        </w:tabs>
        <w:spacing w:after="120" w:line="276" w:lineRule="auto"/>
        <w:rPr>
          <w:rFonts w:ascii="Arial" w:hAnsi="Arial" w:cs="Arial"/>
          <w:b w:val="0"/>
          <w:sz w:val="20"/>
        </w:rPr>
      </w:pPr>
    </w:p>
    <w:p w:rsidR="008E4FC4" w:rsidRDefault="00F564EF" w:rsidP="00127370">
      <w:pPr>
        <w:spacing w:line="276" w:lineRule="auto"/>
        <w:jc w:val="both"/>
        <w:rPr>
          <w:rFonts w:ascii="Arial" w:hAnsi="Arial" w:cs="Arial"/>
          <w:sz w:val="20"/>
          <w:szCs w:val="20"/>
        </w:rPr>
      </w:pPr>
      <w:r w:rsidRPr="00181B6E">
        <w:rPr>
          <w:rFonts w:ascii="Arial" w:hAnsi="Arial" w:cs="Arial"/>
          <w:sz w:val="20"/>
          <w:szCs w:val="20"/>
        </w:rPr>
        <w:t xml:space="preserve">zawarta dnia ................ 2013r. w Warszawie pomiędzy: </w:t>
      </w:r>
    </w:p>
    <w:p w:rsidR="008E4FC4" w:rsidRDefault="008E4FC4" w:rsidP="00127370">
      <w:pPr>
        <w:spacing w:line="276" w:lineRule="auto"/>
        <w:jc w:val="both"/>
        <w:rPr>
          <w:rFonts w:ascii="Arial" w:hAnsi="Arial" w:cs="Arial"/>
          <w:sz w:val="20"/>
          <w:szCs w:val="20"/>
        </w:rPr>
      </w:pPr>
    </w:p>
    <w:p w:rsidR="00F564EF" w:rsidRPr="00181B6E" w:rsidRDefault="00F564EF" w:rsidP="00127370">
      <w:pPr>
        <w:spacing w:line="276" w:lineRule="auto"/>
        <w:jc w:val="both"/>
        <w:rPr>
          <w:rFonts w:ascii="Arial" w:hAnsi="Arial" w:cs="Arial"/>
          <w:sz w:val="20"/>
          <w:szCs w:val="20"/>
        </w:rPr>
      </w:pPr>
      <w:r w:rsidRPr="00181B6E">
        <w:rPr>
          <w:rFonts w:ascii="Arial" w:hAnsi="Arial" w:cs="Arial"/>
          <w:sz w:val="20"/>
          <w:szCs w:val="20"/>
        </w:rPr>
        <w:t xml:space="preserve">Instytutem Lotnictwa </w:t>
      </w:r>
      <w:r w:rsidR="008E4FC4">
        <w:rPr>
          <w:rFonts w:ascii="Arial" w:hAnsi="Arial" w:cs="Arial"/>
          <w:sz w:val="20"/>
          <w:szCs w:val="20"/>
        </w:rPr>
        <w:t xml:space="preserve">z siedzibą </w:t>
      </w:r>
      <w:r w:rsidRPr="00181B6E">
        <w:rPr>
          <w:rFonts w:ascii="Arial" w:hAnsi="Arial" w:cs="Arial"/>
          <w:sz w:val="20"/>
          <w:szCs w:val="20"/>
        </w:rPr>
        <w:t>przy Al. Krakowskiej 110/114, 02-256 Warszawa, NIP: 525-000-84-94, REGON: 000037374, wpisanym do Rejestru Przedsiębiorców pod numerem KRS 0000034960 prowadzonego przez Sąd Rejonowy dla m.st. Warszawy, XIII Wydział Gospodarczy Krajowego Rejestru Sądowego</w:t>
      </w:r>
      <w:r w:rsidR="008E4FC4">
        <w:rPr>
          <w:rFonts w:ascii="Arial" w:hAnsi="Arial" w:cs="Arial"/>
          <w:sz w:val="20"/>
          <w:szCs w:val="20"/>
        </w:rPr>
        <w:t>,</w:t>
      </w:r>
      <w:r w:rsidRPr="00181B6E">
        <w:rPr>
          <w:rFonts w:ascii="Arial" w:hAnsi="Arial" w:cs="Arial"/>
          <w:sz w:val="20"/>
          <w:szCs w:val="20"/>
        </w:rPr>
        <w:t xml:space="preserve"> zwanym dalej </w:t>
      </w:r>
      <w:r w:rsidRPr="008E4FC4">
        <w:rPr>
          <w:rFonts w:ascii="Arial" w:hAnsi="Arial" w:cs="Arial"/>
          <w:b/>
          <w:sz w:val="20"/>
          <w:szCs w:val="20"/>
        </w:rPr>
        <w:t>Zamawiającym</w:t>
      </w:r>
      <w:r w:rsidR="008E4FC4">
        <w:rPr>
          <w:rFonts w:ascii="Arial" w:hAnsi="Arial" w:cs="Arial"/>
          <w:sz w:val="20"/>
          <w:szCs w:val="20"/>
        </w:rPr>
        <w:t>,</w:t>
      </w:r>
      <w:r w:rsidRPr="00181B6E">
        <w:rPr>
          <w:rFonts w:ascii="Arial" w:hAnsi="Arial" w:cs="Arial"/>
          <w:sz w:val="20"/>
          <w:szCs w:val="20"/>
        </w:rPr>
        <w:t xml:space="preserve"> reprezentowanym przez: </w:t>
      </w:r>
    </w:p>
    <w:p w:rsidR="00F564EF" w:rsidRPr="00181B6E" w:rsidRDefault="00F564EF" w:rsidP="00127370">
      <w:pPr>
        <w:spacing w:line="276" w:lineRule="auto"/>
        <w:jc w:val="both"/>
        <w:rPr>
          <w:rFonts w:ascii="Arial" w:hAnsi="Arial" w:cs="Arial"/>
          <w:sz w:val="20"/>
          <w:szCs w:val="20"/>
        </w:rPr>
      </w:pPr>
    </w:p>
    <w:p w:rsidR="00F564EF" w:rsidRPr="00181B6E" w:rsidRDefault="00F564EF" w:rsidP="00127370">
      <w:pPr>
        <w:spacing w:after="120" w:line="276" w:lineRule="auto"/>
        <w:jc w:val="both"/>
        <w:rPr>
          <w:rFonts w:ascii="Arial" w:hAnsi="Arial" w:cs="Arial"/>
          <w:sz w:val="20"/>
          <w:szCs w:val="20"/>
        </w:rPr>
      </w:pPr>
      <w:r w:rsidRPr="00181B6E">
        <w:rPr>
          <w:rFonts w:ascii="Arial" w:hAnsi="Arial" w:cs="Arial"/>
          <w:sz w:val="20"/>
          <w:szCs w:val="20"/>
        </w:rPr>
        <w:t>……………………………………………………………………………….</w:t>
      </w:r>
    </w:p>
    <w:p w:rsidR="00F564EF" w:rsidRPr="00181B6E" w:rsidRDefault="00F564EF" w:rsidP="00127370">
      <w:pPr>
        <w:spacing w:line="276" w:lineRule="auto"/>
        <w:jc w:val="both"/>
        <w:rPr>
          <w:rFonts w:ascii="Arial" w:hAnsi="Arial" w:cs="Arial"/>
          <w:bCs/>
          <w:sz w:val="20"/>
          <w:szCs w:val="20"/>
        </w:rPr>
      </w:pPr>
      <w:r w:rsidRPr="00181B6E">
        <w:rPr>
          <w:rFonts w:ascii="Arial" w:hAnsi="Arial" w:cs="Arial"/>
          <w:bCs/>
          <w:sz w:val="20"/>
          <w:szCs w:val="20"/>
        </w:rPr>
        <w:t>a firmą:</w:t>
      </w:r>
    </w:p>
    <w:p w:rsidR="00891D36" w:rsidRDefault="00891D36" w:rsidP="00127370">
      <w:pPr>
        <w:spacing w:line="276" w:lineRule="auto"/>
        <w:jc w:val="both"/>
        <w:rPr>
          <w:rFonts w:ascii="Arial" w:hAnsi="Arial" w:cs="Arial"/>
          <w:bCs/>
          <w:sz w:val="20"/>
          <w:szCs w:val="20"/>
        </w:rPr>
      </w:pPr>
    </w:p>
    <w:p w:rsidR="00F564EF" w:rsidRPr="00181B6E" w:rsidRDefault="008E4FC4" w:rsidP="00127370">
      <w:pPr>
        <w:spacing w:line="276" w:lineRule="auto"/>
        <w:jc w:val="both"/>
        <w:rPr>
          <w:rFonts w:ascii="Arial" w:hAnsi="Arial" w:cs="Arial"/>
          <w:sz w:val="20"/>
          <w:szCs w:val="20"/>
        </w:rPr>
      </w:pPr>
      <w:r>
        <w:rPr>
          <w:rFonts w:ascii="Arial" w:hAnsi="Arial" w:cs="Arial"/>
          <w:bCs/>
          <w:sz w:val="20"/>
          <w:szCs w:val="20"/>
        </w:rPr>
        <w:t>………………………</w:t>
      </w:r>
      <w:r w:rsidR="00F564EF" w:rsidRPr="00181B6E">
        <w:rPr>
          <w:rFonts w:ascii="Arial" w:hAnsi="Arial" w:cs="Arial"/>
          <w:bCs/>
          <w:sz w:val="20"/>
          <w:szCs w:val="20"/>
        </w:rPr>
        <w:t xml:space="preserve">z siedzibą w </w:t>
      </w:r>
      <w:r>
        <w:rPr>
          <w:rFonts w:ascii="Arial" w:hAnsi="Arial" w:cs="Arial"/>
          <w:bCs/>
          <w:sz w:val="20"/>
          <w:szCs w:val="20"/>
        </w:rPr>
        <w:t>.........................</w:t>
      </w:r>
      <w:r w:rsidR="00F564EF" w:rsidRPr="00181B6E">
        <w:rPr>
          <w:rFonts w:ascii="Arial" w:hAnsi="Arial" w:cs="Arial"/>
          <w:bCs/>
          <w:sz w:val="20"/>
          <w:szCs w:val="20"/>
        </w:rPr>
        <w:t>.........................</w:t>
      </w:r>
      <w:r>
        <w:rPr>
          <w:rFonts w:ascii="Arial" w:hAnsi="Arial" w:cs="Arial"/>
          <w:bCs/>
          <w:sz w:val="20"/>
          <w:szCs w:val="20"/>
        </w:rPr>
        <w:t xml:space="preserve"> NIP …………… REGON ………..</w:t>
      </w:r>
      <w:r w:rsidR="00F564EF" w:rsidRPr="00181B6E">
        <w:rPr>
          <w:rFonts w:ascii="Arial" w:hAnsi="Arial" w:cs="Arial"/>
          <w:bCs/>
          <w:sz w:val="20"/>
          <w:szCs w:val="20"/>
        </w:rPr>
        <w:t xml:space="preserve"> wpisaną do Rejestru Przedsiębiorców pod numerem KRS ........... prowadzonego przez Sąd Rejonowy ............ Wydział Gospodarczy Krajowego Rejestru Sądowego</w:t>
      </w:r>
      <w:r w:rsidR="00F564EF" w:rsidRPr="00181B6E">
        <w:rPr>
          <w:rFonts w:ascii="Arial" w:hAnsi="Arial" w:cs="Arial"/>
          <w:sz w:val="20"/>
          <w:szCs w:val="20"/>
        </w:rPr>
        <w:t xml:space="preserve">, zwaną dalej </w:t>
      </w:r>
      <w:r w:rsidR="00F564EF" w:rsidRPr="008E4FC4">
        <w:rPr>
          <w:rFonts w:ascii="Arial" w:hAnsi="Arial" w:cs="Arial"/>
          <w:b/>
          <w:sz w:val="20"/>
          <w:szCs w:val="20"/>
        </w:rPr>
        <w:t>Wykonawcą</w:t>
      </w:r>
      <w:r>
        <w:rPr>
          <w:rFonts w:ascii="Arial" w:hAnsi="Arial" w:cs="Arial"/>
          <w:b/>
          <w:sz w:val="20"/>
          <w:szCs w:val="20"/>
        </w:rPr>
        <w:t>,</w:t>
      </w:r>
      <w:r w:rsidR="00F564EF" w:rsidRPr="00181B6E">
        <w:rPr>
          <w:rFonts w:ascii="Arial" w:hAnsi="Arial" w:cs="Arial"/>
          <w:sz w:val="20"/>
          <w:szCs w:val="20"/>
        </w:rPr>
        <w:t xml:space="preserve"> reprezentowaną przez:</w:t>
      </w:r>
    </w:p>
    <w:p w:rsidR="00F564EF" w:rsidRPr="00181B6E" w:rsidRDefault="00F564EF" w:rsidP="00127370">
      <w:pPr>
        <w:spacing w:line="276" w:lineRule="auto"/>
        <w:jc w:val="both"/>
        <w:rPr>
          <w:rFonts w:ascii="Arial" w:hAnsi="Arial" w:cs="Arial"/>
          <w:sz w:val="20"/>
          <w:szCs w:val="20"/>
        </w:rPr>
      </w:pPr>
    </w:p>
    <w:p w:rsidR="00F564EF" w:rsidRPr="00181B6E" w:rsidRDefault="00F564EF" w:rsidP="00127370">
      <w:pPr>
        <w:spacing w:line="276" w:lineRule="auto"/>
        <w:jc w:val="both"/>
        <w:rPr>
          <w:rFonts w:ascii="Arial" w:hAnsi="Arial" w:cs="Arial"/>
          <w:sz w:val="20"/>
          <w:szCs w:val="20"/>
        </w:rPr>
      </w:pPr>
      <w:r w:rsidRPr="00181B6E">
        <w:rPr>
          <w:rFonts w:ascii="Arial" w:hAnsi="Arial" w:cs="Arial"/>
          <w:sz w:val="20"/>
          <w:szCs w:val="20"/>
        </w:rPr>
        <w:t>………</w:t>
      </w:r>
      <w:r w:rsidR="008E4FC4">
        <w:rPr>
          <w:rFonts w:ascii="Arial" w:hAnsi="Arial" w:cs="Arial"/>
          <w:sz w:val="20"/>
          <w:szCs w:val="20"/>
        </w:rPr>
        <w:t>…………………………………………………..</w:t>
      </w:r>
      <w:r w:rsidRPr="00181B6E">
        <w:rPr>
          <w:rFonts w:ascii="Arial" w:hAnsi="Arial" w:cs="Arial"/>
          <w:sz w:val="20"/>
          <w:szCs w:val="20"/>
        </w:rPr>
        <w:t>……………….</w:t>
      </w:r>
    </w:p>
    <w:p w:rsidR="00F564EF" w:rsidRPr="00181B6E" w:rsidRDefault="00F564EF" w:rsidP="00127370">
      <w:pPr>
        <w:spacing w:line="276" w:lineRule="auto"/>
        <w:jc w:val="both"/>
        <w:rPr>
          <w:rFonts w:ascii="Arial" w:hAnsi="Arial" w:cs="Arial"/>
          <w:sz w:val="20"/>
          <w:szCs w:val="20"/>
        </w:rPr>
      </w:pPr>
    </w:p>
    <w:p w:rsidR="00F564EF" w:rsidRPr="00181B6E" w:rsidRDefault="00F564EF" w:rsidP="00127370">
      <w:pPr>
        <w:spacing w:line="276" w:lineRule="auto"/>
        <w:jc w:val="both"/>
        <w:rPr>
          <w:rFonts w:ascii="Arial" w:hAnsi="Arial" w:cs="Arial"/>
          <w:sz w:val="20"/>
          <w:szCs w:val="20"/>
        </w:rPr>
      </w:pPr>
      <w:r w:rsidRPr="00181B6E">
        <w:rPr>
          <w:rFonts w:ascii="Arial" w:hAnsi="Arial" w:cs="Arial"/>
          <w:sz w:val="20"/>
          <w:szCs w:val="20"/>
        </w:rPr>
        <w:t xml:space="preserve">a wspólnie zwanymi </w:t>
      </w:r>
      <w:r w:rsidR="00891D36">
        <w:rPr>
          <w:rFonts w:ascii="Arial" w:hAnsi="Arial" w:cs="Arial"/>
          <w:sz w:val="20"/>
          <w:szCs w:val="20"/>
        </w:rPr>
        <w:t xml:space="preserve">dalej </w:t>
      </w:r>
      <w:r w:rsidRPr="00181B6E">
        <w:rPr>
          <w:rFonts w:ascii="Arial" w:hAnsi="Arial" w:cs="Arial"/>
          <w:sz w:val="20"/>
          <w:szCs w:val="20"/>
        </w:rPr>
        <w:t>Stronami.</w:t>
      </w:r>
    </w:p>
    <w:p w:rsidR="00F564EF" w:rsidRPr="00181B6E" w:rsidRDefault="00F564EF" w:rsidP="00127370">
      <w:pPr>
        <w:spacing w:line="276" w:lineRule="auto"/>
        <w:rPr>
          <w:rFonts w:ascii="Arial" w:hAnsi="Arial" w:cs="Arial"/>
          <w:sz w:val="20"/>
          <w:szCs w:val="20"/>
        </w:rPr>
      </w:pPr>
    </w:p>
    <w:p w:rsidR="008E4FC4" w:rsidRDefault="008E4FC4" w:rsidP="00127370">
      <w:pPr>
        <w:spacing w:line="276" w:lineRule="auto"/>
        <w:jc w:val="both"/>
        <w:rPr>
          <w:rFonts w:ascii="Arial" w:hAnsi="Arial" w:cs="Arial"/>
          <w:sz w:val="20"/>
          <w:szCs w:val="20"/>
        </w:rPr>
      </w:pPr>
    </w:p>
    <w:p w:rsidR="00F564EF" w:rsidRPr="00181B6E" w:rsidRDefault="00F564EF" w:rsidP="00127370">
      <w:pPr>
        <w:spacing w:line="276" w:lineRule="auto"/>
        <w:jc w:val="both"/>
        <w:rPr>
          <w:rFonts w:ascii="Arial" w:hAnsi="Arial" w:cs="Arial"/>
          <w:i/>
          <w:sz w:val="20"/>
          <w:szCs w:val="20"/>
        </w:rPr>
      </w:pPr>
      <w:r w:rsidRPr="008E4FC4">
        <w:rPr>
          <w:rFonts w:ascii="Arial" w:hAnsi="Arial" w:cs="Arial"/>
          <w:sz w:val="20"/>
          <w:szCs w:val="20"/>
        </w:rPr>
        <w:t xml:space="preserve">Wykonawca został wyłoniony w przetargu nieograniczonym nr postępowania </w:t>
      </w:r>
      <w:r w:rsidR="00891D36" w:rsidRPr="008E4FC4">
        <w:rPr>
          <w:rFonts w:ascii="Arial" w:hAnsi="Arial" w:cs="Arial"/>
          <w:sz w:val="20"/>
          <w:szCs w:val="20"/>
        </w:rPr>
        <w:t>34</w:t>
      </w:r>
      <w:r w:rsidRPr="008E4FC4">
        <w:rPr>
          <w:rFonts w:ascii="Arial" w:hAnsi="Arial" w:cs="Arial"/>
          <w:sz w:val="20"/>
          <w:szCs w:val="20"/>
        </w:rPr>
        <w:t>/DU/Z/13, na podstawie art. 39 ustawy Prawo zamówień publicznych</w:t>
      </w:r>
      <w:r w:rsidR="008E4FC4">
        <w:rPr>
          <w:rFonts w:ascii="Arial" w:hAnsi="Arial" w:cs="Arial"/>
          <w:sz w:val="20"/>
          <w:szCs w:val="20"/>
        </w:rPr>
        <w:t>,</w:t>
      </w:r>
      <w:r w:rsidRPr="008E4FC4">
        <w:rPr>
          <w:rFonts w:ascii="Arial" w:hAnsi="Arial" w:cs="Arial"/>
          <w:sz w:val="20"/>
          <w:szCs w:val="20"/>
        </w:rPr>
        <w:t xml:space="preserve"> o wartości szacunkowej powyżej kwoty określonej w</w:t>
      </w:r>
      <w:r w:rsidR="0056270D" w:rsidRPr="008E4FC4">
        <w:rPr>
          <w:rFonts w:ascii="Arial" w:hAnsi="Arial" w:cs="Arial"/>
          <w:sz w:val="20"/>
          <w:szCs w:val="20"/>
        </w:rPr>
        <w:t> </w:t>
      </w:r>
      <w:r w:rsidRPr="008E4FC4">
        <w:rPr>
          <w:rFonts w:ascii="Arial" w:hAnsi="Arial" w:cs="Arial"/>
          <w:sz w:val="20"/>
          <w:szCs w:val="20"/>
        </w:rPr>
        <w:t>przepisach wydanych na podstawie art. 11 ust. 8 ustawy Prawo zamówień publicznych</w:t>
      </w:r>
      <w:r w:rsidRPr="00181B6E">
        <w:rPr>
          <w:rFonts w:ascii="Arial" w:hAnsi="Arial" w:cs="Arial"/>
          <w:i/>
          <w:sz w:val="20"/>
          <w:szCs w:val="20"/>
        </w:rPr>
        <w:t>.</w:t>
      </w:r>
    </w:p>
    <w:p w:rsidR="00F564EF" w:rsidRDefault="00F564EF" w:rsidP="00127370">
      <w:pPr>
        <w:pStyle w:val="Default"/>
        <w:spacing w:line="276" w:lineRule="auto"/>
        <w:jc w:val="center"/>
        <w:rPr>
          <w:bCs/>
          <w:sz w:val="20"/>
          <w:szCs w:val="20"/>
          <w:lang w:val="pl-PL"/>
        </w:rPr>
      </w:pPr>
    </w:p>
    <w:p w:rsidR="0019173E" w:rsidRDefault="0019173E" w:rsidP="00127370">
      <w:pPr>
        <w:pStyle w:val="Default"/>
        <w:spacing w:line="276" w:lineRule="auto"/>
        <w:jc w:val="center"/>
        <w:rPr>
          <w:bCs/>
          <w:sz w:val="20"/>
          <w:szCs w:val="20"/>
          <w:lang w:val="pl-PL"/>
        </w:rPr>
      </w:pPr>
    </w:p>
    <w:p w:rsidR="0019173E" w:rsidRPr="00181B6E" w:rsidRDefault="0019173E" w:rsidP="00127370">
      <w:pPr>
        <w:pStyle w:val="Default"/>
        <w:spacing w:line="276" w:lineRule="auto"/>
        <w:jc w:val="center"/>
        <w:rPr>
          <w:bCs/>
          <w:sz w:val="20"/>
          <w:szCs w:val="20"/>
          <w:lang w:val="pl-PL"/>
        </w:rPr>
      </w:pPr>
    </w:p>
    <w:p w:rsidR="00F564EF" w:rsidRPr="00181B6E" w:rsidRDefault="00F564EF" w:rsidP="00127370">
      <w:pPr>
        <w:pStyle w:val="Default"/>
        <w:spacing w:line="276" w:lineRule="auto"/>
        <w:jc w:val="center"/>
        <w:rPr>
          <w:b/>
          <w:bCs/>
          <w:sz w:val="20"/>
          <w:szCs w:val="20"/>
        </w:rPr>
      </w:pPr>
      <w:r w:rsidRPr="00181B6E">
        <w:rPr>
          <w:b/>
          <w:bCs/>
          <w:sz w:val="20"/>
          <w:szCs w:val="20"/>
        </w:rPr>
        <w:t>ISTOTNE POSTANOWIENIA UMOWY</w:t>
      </w:r>
    </w:p>
    <w:p w:rsidR="00F564EF" w:rsidRPr="00181B6E" w:rsidRDefault="00F564EF" w:rsidP="00127370">
      <w:pPr>
        <w:pStyle w:val="Default"/>
        <w:spacing w:line="276" w:lineRule="auto"/>
        <w:jc w:val="center"/>
        <w:rPr>
          <w:bCs/>
          <w:sz w:val="20"/>
          <w:szCs w:val="20"/>
        </w:rPr>
      </w:pPr>
    </w:p>
    <w:p w:rsidR="00DB549E" w:rsidRPr="0056270D" w:rsidRDefault="00F564EF" w:rsidP="00DB549E">
      <w:pPr>
        <w:pStyle w:val="Tekstpodstawowy"/>
        <w:numPr>
          <w:ilvl w:val="0"/>
          <w:numId w:val="29"/>
        </w:numPr>
        <w:spacing w:line="276" w:lineRule="auto"/>
        <w:ind w:left="284" w:hanging="284"/>
        <w:jc w:val="both"/>
        <w:rPr>
          <w:rFonts w:cs="Arial"/>
          <w:sz w:val="20"/>
          <w:szCs w:val="20"/>
        </w:rPr>
      </w:pPr>
      <w:r w:rsidRPr="00181B6E">
        <w:rPr>
          <w:rStyle w:val="umowaZnak"/>
          <w:sz w:val="20"/>
          <w:szCs w:val="20"/>
        </w:rPr>
        <w:t>Przedmiot umowy</w:t>
      </w:r>
      <w:r w:rsidR="0056270D">
        <w:rPr>
          <w:rFonts w:cs="Arial"/>
          <w:bCs/>
          <w:sz w:val="20"/>
          <w:szCs w:val="20"/>
        </w:rPr>
        <w:t xml:space="preserve"> - d</w:t>
      </w:r>
      <w:r w:rsidR="0056270D">
        <w:rPr>
          <w:rFonts w:cs="Arial"/>
          <w:sz w:val="20"/>
          <w:szCs w:val="20"/>
        </w:rPr>
        <w:t>ostawa</w:t>
      </w:r>
      <w:r w:rsidRPr="0056270D">
        <w:rPr>
          <w:rFonts w:cs="Arial"/>
          <w:sz w:val="20"/>
          <w:szCs w:val="20"/>
        </w:rPr>
        <w:t xml:space="preserve"> kompletnego i działającego środowiska informat</w:t>
      </w:r>
      <w:r w:rsidR="0056270D">
        <w:rPr>
          <w:rFonts w:cs="Arial"/>
          <w:sz w:val="20"/>
          <w:szCs w:val="20"/>
        </w:rPr>
        <w:t>ycznego</w:t>
      </w:r>
      <w:r w:rsidRPr="0056270D">
        <w:rPr>
          <w:rFonts w:cs="Arial"/>
          <w:sz w:val="20"/>
          <w:szCs w:val="20"/>
        </w:rPr>
        <w:t xml:space="preserve"> wraz z</w:t>
      </w:r>
      <w:r w:rsidR="0056270D">
        <w:rPr>
          <w:rFonts w:cs="Arial"/>
          <w:sz w:val="20"/>
          <w:szCs w:val="20"/>
        </w:rPr>
        <w:t> </w:t>
      </w:r>
      <w:r w:rsidRPr="0056270D">
        <w:rPr>
          <w:rFonts w:cs="Arial"/>
          <w:sz w:val="20"/>
          <w:szCs w:val="20"/>
        </w:rPr>
        <w:t>niezbędnymi szkoleniami w zakresie jego obsługi oraz serwisem i wsparciem technicznym</w:t>
      </w:r>
      <w:r w:rsidR="008E4FC4">
        <w:rPr>
          <w:rFonts w:cs="Arial"/>
          <w:sz w:val="20"/>
          <w:szCs w:val="20"/>
        </w:rPr>
        <w:t>.</w:t>
      </w:r>
    </w:p>
    <w:p w:rsidR="00F564EF" w:rsidRPr="0056270D" w:rsidRDefault="00F564EF" w:rsidP="0056270D">
      <w:pPr>
        <w:numPr>
          <w:ilvl w:val="0"/>
          <w:numId w:val="29"/>
        </w:numPr>
        <w:spacing w:before="120" w:line="276" w:lineRule="auto"/>
        <w:ind w:left="357" w:hanging="357"/>
        <w:jc w:val="both"/>
        <w:rPr>
          <w:rFonts w:ascii="Arial" w:hAnsi="Arial" w:cs="Arial"/>
          <w:sz w:val="20"/>
          <w:szCs w:val="20"/>
        </w:rPr>
      </w:pPr>
      <w:r w:rsidRPr="00181B6E">
        <w:rPr>
          <w:rFonts w:ascii="Arial" w:hAnsi="Arial" w:cs="Arial"/>
          <w:bCs/>
          <w:sz w:val="20"/>
          <w:szCs w:val="20"/>
        </w:rPr>
        <w:t>Wynagrodzenie</w:t>
      </w:r>
      <w:r w:rsidR="0056270D">
        <w:rPr>
          <w:rFonts w:ascii="Arial" w:hAnsi="Arial" w:cs="Arial"/>
          <w:bCs/>
          <w:sz w:val="20"/>
          <w:szCs w:val="20"/>
        </w:rPr>
        <w:t xml:space="preserve"> - </w:t>
      </w:r>
      <w:r w:rsidRPr="0056270D">
        <w:rPr>
          <w:rFonts w:ascii="Arial" w:hAnsi="Arial" w:cs="Arial"/>
          <w:sz w:val="20"/>
          <w:szCs w:val="20"/>
        </w:rPr>
        <w:t>z tytułu prawidłowego wykonania umowy Wykonawca otrzyma wynagrodzenie w łącznej wysokości ................</w:t>
      </w:r>
      <w:r w:rsidR="0056270D">
        <w:rPr>
          <w:rFonts w:ascii="Arial" w:hAnsi="Arial" w:cs="Arial"/>
          <w:sz w:val="20"/>
          <w:szCs w:val="20"/>
        </w:rPr>
        <w:t xml:space="preserve"> zł netto oraz VAT w kwocie ………., co daje łączną kwotę ……………zł brutto</w:t>
      </w:r>
      <w:r w:rsidRPr="0056270D">
        <w:rPr>
          <w:rFonts w:ascii="Arial" w:hAnsi="Arial" w:cs="Arial"/>
          <w:sz w:val="20"/>
          <w:szCs w:val="20"/>
        </w:rPr>
        <w:t xml:space="preserve"> na zasadach określonych w </w:t>
      </w:r>
      <w:r w:rsidRPr="00D62BCE">
        <w:rPr>
          <w:rFonts w:ascii="Arial" w:hAnsi="Arial" w:cs="Arial"/>
          <w:sz w:val="20"/>
          <w:szCs w:val="20"/>
        </w:rPr>
        <w:t xml:space="preserve">§ </w:t>
      </w:r>
      <w:r w:rsidR="00335EC1" w:rsidRPr="00006655">
        <w:rPr>
          <w:rFonts w:ascii="Arial" w:hAnsi="Arial" w:cs="Arial"/>
          <w:sz w:val="20"/>
          <w:szCs w:val="20"/>
        </w:rPr>
        <w:t xml:space="preserve">8 </w:t>
      </w:r>
      <w:r w:rsidR="00DB549E" w:rsidRPr="00006655">
        <w:rPr>
          <w:rFonts w:ascii="Arial" w:hAnsi="Arial" w:cs="Arial"/>
          <w:sz w:val="20"/>
          <w:szCs w:val="20"/>
        </w:rPr>
        <w:t>n</w:t>
      </w:r>
      <w:r w:rsidR="00DB549E" w:rsidRPr="00145BD3">
        <w:rPr>
          <w:rFonts w:ascii="Arial" w:hAnsi="Arial" w:cs="Arial"/>
          <w:sz w:val="20"/>
          <w:szCs w:val="20"/>
        </w:rPr>
        <w:t xml:space="preserve">iniejszej </w:t>
      </w:r>
      <w:r w:rsidRPr="00145BD3">
        <w:rPr>
          <w:rFonts w:ascii="Arial" w:hAnsi="Arial" w:cs="Arial"/>
          <w:sz w:val="20"/>
          <w:szCs w:val="20"/>
        </w:rPr>
        <w:t>umowy</w:t>
      </w:r>
      <w:r w:rsidRPr="0056270D">
        <w:rPr>
          <w:rFonts w:ascii="Arial" w:hAnsi="Arial" w:cs="Arial"/>
          <w:sz w:val="20"/>
          <w:szCs w:val="20"/>
        </w:rPr>
        <w:t>.</w:t>
      </w:r>
    </w:p>
    <w:p w:rsidR="00127370" w:rsidRPr="00497BF4" w:rsidRDefault="00F564EF" w:rsidP="00C2679C">
      <w:pPr>
        <w:numPr>
          <w:ilvl w:val="0"/>
          <w:numId w:val="29"/>
        </w:numPr>
        <w:spacing w:before="120" w:line="276" w:lineRule="auto"/>
        <w:ind w:left="357" w:hanging="357"/>
        <w:jc w:val="both"/>
        <w:rPr>
          <w:rFonts w:ascii="Arial" w:hAnsi="Arial" w:cs="Arial"/>
          <w:sz w:val="20"/>
          <w:szCs w:val="20"/>
        </w:rPr>
      </w:pPr>
      <w:r w:rsidRPr="00181B6E">
        <w:rPr>
          <w:rFonts w:ascii="Arial" w:hAnsi="Arial" w:cs="Arial"/>
          <w:bCs/>
          <w:sz w:val="20"/>
          <w:szCs w:val="20"/>
        </w:rPr>
        <w:t>Termin wykonania umowy</w:t>
      </w:r>
      <w:r w:rsidR="00127370" w:rsidRPr="00181B6E">
        <w:rPr>
          <w:rFonts w:ascii="Arial" w:hAnsi="Arial" w:cs="Arial"/>
          <w:bCs/>
          <w:sz w:val="20"/>
          <w:szCs w:val="20"/>
        </w:rPr>
        <w:t>:</w:t>
      </w:r>
      <w:r w:rsidRPr="00181B6E">
        <w:rPr>
          <w:rFonts w:ascii="Arial" w:hAnsi="Arial" w:cs="Arial"/>
          <w:bCs/>
          <w:sz w:val="20"/>
          <w:szCs w:val="20"/>
        </w:rPr>
        <w:t xml:space="preserve"> </w:t>
      </w:r>
    </w:p>
    <w:p w:rsidR="00497BF4" w:rsidRPr="00497BF4" w:rsidRDefault="00145BD3" w:rsidP="00497BF4">
      <w:pPr>
        <w:numPr>
          <w:ilvl w:val="1"/>
          <w:numId w:val="29"/>
        </w:numPr>
        <w:spacing w:before="120" w:line="276" w:lineRule="auto"/>
        <w:ind w:left="993"/>
        <w:jc w:val="both"/>
        <w:rPr>
          <w:rFonts w:ascii="Arial" w:hAnsi="Arial" w:cs="Arial"/>
          <w:sz w:val="20"/>
          <w:szCs w:val="20"/>
        </w:rPr>
      </w:pPr>
      <w:r>
        <w:rPr>
          <w:rFonts w:ascii="Arial" w:hAnsi="Arial" w:cs="Arial"/>
          <w:bCs/>
          <w:sz w:val="20"/>
          <w:szCs w:val="20"/>
        </w:rPr>
        <w:t xml:space="preserve"> d</w:t>
      </w:r>
      <w:r w:rsidR="00497BF4">
        <w:rPr>
          <w:rFonts w:ascii="Arial" w:hAnsi="Arial" w:cs="Arial"/>
          <w:bCs/>
          <w:sz w:val="20"/>
          <w:szCs w:val="20"/>
        </w:rPr>
        <w:t>ostawa kompletnego środowiska informatycznego oraz przeszkolenie personelu – do 10 miesięcy od dnia podpisania umowy</w:t>
      </w:r>
    </w:p>
    <w:p w:rsidR="00497BF4" w:rsidRPr="00497BF4" w:rsidRDefault="00145BD3" w:rsidP="00497BF4">
      <w:pPr>
        <w:numPr>
          <w:ilvl w:val="1"/>
          <w:numId w:val="29"/>
        </w:numPr>
        <w:spacing w:before="120" w:line="276" w:lineRule="auto"/>
        <w:ind w:left="993"/>
        <w:jc w:val="both"/>
        <w:rPr>
          <w:rFonts w:ascii="Arial" w:hAnsi="Arial" w:cs="Arial"/>
          <w:sz w:val="20"/>
          <w:szCs w:val="20"/>
        </w:rPr>
      </w:pPr>
      <w:r>
        <w:rPr>
          <w:rFonts w:ascii="Arial" w:hAnsi="Arial" w:cs="Arial"/>
          <w:sz w:val="20"/>
          <w:szCs w:val="20"/>
        </w:rPr>
        <w:t>ś</w:t>
      </w:r>
      <w:r w:rsidR="00D14106">
        <w:rPr>
          <w:rFonts w:ascii="Arial" w:hAnsi="Arial" w:cs="Arial"/>
          <w:sz w:val="20"/>
          <w:szCs w:val="20"/>
        </w:rPr>
        <w:t>wiadczenie serwisu gwaran</w:t>
      </w:r>
      <w:r>
        <w:rPr>
          <w:rFonts w:ascii="Arial" w:hAnsi="Arial" w:cs="Arial"/>
          <w:sz w:val="20"/>
          <w:szCs w:val="20"/>
        </w:rPr>
        <w:t xml:space="preserve">cyjnego i wsparcia technicznego, zapewnienie aktualności </w:t>
      </w:r>
      <w:r w:rsidR="0019173E">
        <w:rPr>
          <w:rFonts w:ascii="Arial" w:hAnsi="Arial" w:cs="Arial"/>
          <w:sz w:val="20"/>
          <w:szCs w:val="20"/>
        </w:rPr>
        <w:t>i </w:t>
      </w:r>
      <w:r>
        <w:rPr>
          <w:rFonts w:ascii="Arial" w:hAnsi="Arial" w:cs="Arial"/>
          <w:sz w:val="20"/>
          <w:szCs w:val="20"/>
        </w:rPr>
        <w:t>ciągłości licencji i subskrypcji – obowiązuje po zrealizowaniu dostawy przez okres 5 lat od dnia podpisania protokołu odbioru końcowego</w:t>
      </w:r>
    </w:p>
    <w:p w:rsidR="00497BF4" w:rsidRDefault="00497BF4">
      <w:pPr>
        <w:rPr>
          <w:rFonts w:ascii="Arial" w:hAnsi="Arial" w:cs="Arial"/>
          <w:sz w:val="20"/>
          <w:szCs w:val="20"/>
        </w:rPr>
      </w:pPr>
      <w:r>
        <w:rPr>
          <w:rFonts w:ascii="Arial" w:hAnsi="Arial" w:cs="Arial"/>
          <w:sz w:val="20"/>
          <w:szCs w:val="20"/>
        </w:rPr>
        <w:br w:type="page"/>
      </w:r>
    </w:p>
    <w:p w:rsidR="00151206" w:rsidRDefault="00151206" w:rsidP="005D1357">
      <w:pPr>
        <w:pStyle w:val="Nagwekspisutreci1"/>
        <w:rPr>
          <w:rFonts w:ascii="Arial" w:hAnsi="Arial" w:cs="Arial"/>
          <w:sz w:val="20"/>
          <w:szCs w:val="20"/>
        </w:rPr>
      </w:pPr>
      <w:r w:rsidRPr="008E4FC4">
        <w:rPr>
          <w:rFonts w:ascii="Arial" w:hAnsi="Arial" w:cs="Arial"/>
          <w:sz w:val="20"/>
          <w:szCs w:val="20"/>
        </w:rPr>
        <w:lastRenderedPageBreak/>
        <w:t>SPIS TREŚCI</w:t>
      </w:r>
    </w:p>
    <w:p w:rsidR="00F476E8" w:rsidRPr="00F476E8" w:rsidRDefault="00F476E8" w:rsidP="00F476E8">
      <w:pPr>
        <w:rPr>
          <w:lang w:eastAsia="en-US"/>
        </w:rPr>
      </w:pPr>
    </w:p>
    <w:p w:rsidR="00181B6E" w:rsidRPr="006C1E9F" w:rsidRDefault="007C61E7" w:rsidP="00155CC0">
      <w:pPr>
        <w:pStyle w:val="Spistreci1"/>
        <w:rPr>
          <w:rFonts w:ascii="Arial" w:hAnsi="Arial" w:cs="Arial"/>
          <w:b/>
          <w:i/>
          <w:noProof/>
          <w:sz w:val="20"/>
          <w:szCs w:val="20"/>
        </w:rPr>
      </w:pPr>
      <w:r w:rsidRPr="00F476E8">
        <w:rPr>
          <w:i/>
          <w:color w:val="FF0000"/>
        </w:rPr>
        <w:fldChar w:fldCharType="begin"/>
      </w:r>
      <w:r w:rsidR="00151206" w:rsidRPr="00F476E8">
        <w:rPr>
          <w:color w:val="FF0000"/>
        </w:rPr>
        <w:instrText xml:space="preserve"> TOC \f \h \z \t "Nagłówek 3;1;#Poziom 3;1;W_Nagłówek 3;1" </w:instrText>
      </w:r>
      <w:r w:rsidRPr="00F476E8">
        <w:rPr>
          <w:i/>
          <w:color w:val="FF0000"/>
        </w:rPr>
        <w:fldChar w:fldCharType="separate"/>
      </w:r>
      <w:hyperlink w:anchor="_Toc374617635" w:history="1">
        <w:r w:rsidR="00181B6E" w:rsidRPr="006C1E9F">
          <w:rPr>
            <w:rStyle w:val="Hipercze"/>
            <w:rFonts w:ascii="Arial" w:hAnsi="Arial" w:cs="Arial"/>
            <w:noProof/>
            <w:color w:val="auto"/>
            <w:sz w:val="20"/>
            <w:szCs w:val="20"/>
          </w:rPr>
          <w:t>§ 1.</w:t>
        </w:r>
        <w:r w:rsidR="00181B6E" w:rsidRPr="006C1E9F">
          <w:rPr>
            <w:rFonts w:ascii="Arial" w:hAnsi="Arial" w:cs="Arial"/>
            <w:noProof/>
            <w:sz w:val="20"/>
            <w:szCs w:val="20"/>
          </w:rPr>
          <w:tab/>
        </w:r>
        <w:r w:rsidR="00181B6E" w:rsidRPr="006C1E9F">
          <w:rPr>
            <w:rStyle w:val="Hipercze"/>
            <w:rFonts w:ascii="Arial" w:hAnsi="Arial" w:cs="Arial"/>
            <w:noProof/>
            <w:color w:val="auto"/>
            <w:sz w:val="20"/>
            <w:szCs w:val="20"/>
          </w:rPr>
          <w:t>Definicje</w:t>
        </w:r>
        <w:r w:rsidR="00181B6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Pr="006C1E9F">
          <w:rPr>
            <w:rFonts w:ascii="Arial" w:hAnsi="Arial" w:cs="Arial"/>
            <w:b/>
            <w:i/>
            <w:noProof/>
            <w:webHidden/>
            <w:sz w:val="20"/>
            <w:szCs w:val="20"/>
          </w:rPr>
          <w:fldChar w:fldCharType="begin"/>
        </w:r>
        <w:r w:rsidR="00181B6E" w:rsidRPr="006C1E9F">
          <w:rPr>
            <w:rFonts w:ascii="Arial" w:hAnsi="Arial" w:cs="Arial"/>
            <w:noProof/>
            <w:webHidden/>
            <w:sz w:val="20"/>
            <w:szCs w:val="20"/>
          </w:rPr>
          <w:instrText xml:space="preserve"> PAGEREF _Toc374617635 \h </w:instrText>
        </w:r>
        <w:r w:rsidRPr="006C1E9F">
          <w:rPr>
            <w:rFonts w:ascii="Arial" w:hAnsi="Arial" w:cs="Arial"/>
            <w:b/>
            <w:i/>
            <w:noProof/>
            <w:webHidden/>
            <w:sz w:val="20"/>
            <w:szCs w:val="20"/>
          </w:rPr>
        </w:r>
        <w:r w:rsidRPr="006C1E9F">
          <w:rPr>
            <w:rFonts w:ascii="Arial" w:hAnsi="Arial" w:cs="Arial"/>
            <w:b/>
            <w:i/>
            <w:noProof/>
            <w:webHidden/>
            <w:sz w:val="20"/>
            <w:szCs w:val="20"/>
          </w:rPr>
          <w:fldChar w:fldCharType="separate"/>
        </w:r>
        <w:r w:rsidR="00E60FD4" w:rsidRPr="006C1E9F">
          <w:rPr>
            <w:rFonts w:ascii="Arial" w:hAnsi="Arial" w:cs="Arial"/>
            <w:noProof/>
            <w:webHidden/>
            <w:sz w:val="20"/>
            <w:szCs w:val="20"/>
          </w:rPr>
          <w:t>3</w:t>
        </w:r>
        <w:r w:rsidRPr="006C1E9F">
          <w:rPr>
            <w:rFonts w:ascii="Arial" w:hAnsi="Arial" w:cs="Arial"/>
            <w:b/>
            <w:i/>
            <w:noProof/>
            <w:webHidden/>
            <w:sz w:val="20"/>
            <w:szCs w:val="20"/>
          </w:rPr>
          <w:fldChar w:fldCharType="end"/>
        </w:r>
      </w:hyperlink>
    </w:p>
    <w:p w:rsidR="00181B6E" w:rsidRPr="006C1E9F" w:rsidRDefault="002F027F" w:rsidP="00155CC0">
      <w:pPr>
        <w:pStyle w:val="Spistreci1"/>
        <w:rPr>
          <w:rFonts w:ascii="Arial" w:hAnsi="Arial" w:cs="Arial"/>
          <w:b/>
          <w:i/>
          <w:noProof/>
          <w:sz w:val="20"/>
          <w:szCs w:val="20"/>
        </w:rPr>
      </w:pPr>
      <w:hyperlink w:anchor="_Toc374617636" w:history="1">
        <w:r w:rsidR="00181B6E" w:rsidRPr="006C1E9F">
          <w:rPr>
            <w:rStyle w:val="Hipercze"/>
            <w:rFonts w:ascii="Arial" w:hAnsi="Arial" w:cs="Arial"/>
            <w:noProof/>
            <w:color w:val="auto"/>
            <w:sz w:val="20"/>
            <w:szCs w:val="20"/>
          </w:rPr>
          <w:t>§ 2.</w:t>
        </w:r>
        <w:r w:rsidR="00181B6E" w:rsidRPr="006C1E9F">
          <w:rPr>
            <w:rFonts w:ascii="Arial" w:hAnsi="Arial" w:cs="Arial"/>
            <w:noProof/>
            <w:sz w:val="20"/>
            <w:szCs w:val="20"/>
          </w:rPr>
          <w:tab/>
        </w:r>
        <w:r w:rsidR="00181B6E" w:rsidRPr="006C1E9F">
          <w:rPr>
            <w:rStyle w:val="Hipercze"/>
            <w:rFonts w:ascii="Arial" w:hAnsi="Arial" w:cs="Arial"/>
            <w:noProof/>
            <w:color w:val="auto"/>
            <w:sz w:val="20"/>
            <w:szCs w:val="20"/>
          </w:rPr>
          <w:t>Przedmiot Umowy</w:t>
        </w:r>
        <w:r w:rsidR="00181B6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7C61E7" w:rsidRPr="006C1E9F">
          <w:rPr>
            <w:rFonts w:ascii="Arial" w:hAnsi="Arial" w:cs="Arial"/>
            <w:b/>
            <w:i/>
            <w:noProof/>
            <w:webHidden/>
            <w:sz w:val="20"/>
            <w:szCs w:val="20"/>
          </w:rPr>
          <w:fldChar w:fldCharType="begin"/>
        </w:r>
        <w:r w:rsidR="00181B6E" w:rsidRPr="006C1E9F">
          <w:rPr>
            <w:rFonts w:ascii="Arial" w:hAnsi="Arial" w:cs="Arial"/>
            <w:noProof/>
            <w:webHidden/>
            <w:sz w:val="20"/>
            <w:szCs w:val="20"/>
          </w:rPr>
          <w:instrText xml:space="preserve"> PAGEREF _Toc374617636 \h </w:instrText>
        </w:r>
        <w:r w:rsidR="007C61E7" w:rsidRPr="006C1E9F">
          <w:rPr>
            <w:rFonts w:ascii="Arial" w:hAnsi="Arial" w:cs="Arial"/>
            <w:b/>
            <w:i/>
            <w:noProof/>
            <w:webHidden/>
            <w:sz w:val="20"/>
            <w:szCs w:val="20"/>
          </w:rPr>
        </w:r>
        <w:r w:rsidR="007C61E7" w:rsidRPr="006C1E9F">
          <w:rPr>
            <w:rFonts w:ascii="Arial" w:hAnsi="Arial" w:cs="Arial"/>
            <w:b/>
            <w:i/>
            <w:noProof/>
            <w:webHidden/>
            <w:sz w:val="20"/>
            <w:szCs w:val="20"/>
          </w:rPr>
          <w:fldChar w:fldCharType="separate"/>
        </w:r>
        <w:r w:rsidR="00E60FD4" w:rsidRPr="006C1E9F">
          <w:rPr>
            <w:rFonts w:ascii="Arial" w:hAnsi="Arial" w:cs="Arial"/>
            <w:noProof/>
            <w:webHidden/>
            <w:sz w:val="20"/>
            <w:szCs w:val="20"/>
          </w:rPr>
          <w:t>4</w:t>
        </w:r>
        <w:r w:rsidR="007C61E7" w:rsidRPr="006C1E9F">
          <w:rPr>
            <w:rFonts w:ascii="Arial" w:hAnsi="Arial" w:cs="Arial"/>
            <w:b/>
            <w:i/>
            <w:noProof/>
            <w:webHidden/>
            <w:sz w:val="20"/>
            <w:szCs w:val="20"/>
          </w:rPr>
          <w:fldChar w:fldCharType="end"/>
        </w:r>
      </w:hyperlink>
    </w:p>
    <w:p w:rsidR="00181B6E" w:rsidRPr="006C1E9F" w:rsidRDefault="002F027F" w:rsidP="00155CC0">
      <w:pPr>
        <w:pStyle w:val="Spistreci1"/>
        <w:rPr>
          <w:rFonts w:ascii="Arial" w:hAnsi="Arial" w:cs="Arial"/>
          <w:b/>
          <w:i/>
          <w:noProof/>
          <w:sz w:val="20"/>
          <w:szCs w:val="20"/>
        </w:rPr>
      </w:pPr>
      <w:hyperlink w:anchor="_Toc374617637" w:history="1">
        <w:r w:rsidR="00181B6E" w:rsidRPr="006C1E9F">
          <w:rPr>
            <w:rStyle w:val="Hipercze"/>
            <w:rFonts w:ascii="Arial" w:hAnsi="Arial" w:cs="Arial"/>
            <w:noProof/>
            <w:color w:val="auto"/>
            <w:sz w:val="20"/>
            <w:szCs w:val="20"/>
          </w:rPr>
          <w:t>§ 3.</w:t>
        </w:r>
        <w:r w:rsidR="00181B6E" w:rsidRPr="006C1E9F">
          <w:rPr>
            <w:rFonts w:ascii="Arial" w:hAnsi="Arial" w:cs="Arial"/>
            <w:noProof/>
            <w:sz w:val="20"/>
            <w:szCs w:val="20"/>
          </w:rPr>
          <w:tab/>
        </w:r>
        <w:r w:rsidR="00181B6E" w:rsidRPr="006C1E9F">
          <w:rPr>
            <w:rStyle w:val="Hipercze"/>
            <w:rFonts w:ascii="Arial" w:hAnsi="Arial" w:cs="Arial"/>
            <w:noProof/>
            <w:color w:val="auto"/>
            <w:sz w:val="20"/>
            <w:szCs w:val="20"/>
          </w:rPr>
          <w:t>Sposób realizacji Przedmiotu Umowy</w:t>
        </w:r>
        <w:r w:rsidR="00181B6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F476E8" w:rsidRPr="006C1E9F">
          <w:rPr>
            <w:rFonts w:ascii="Arial" w:hAnsi="Arial" w:cs="Arial"/>
            <w:noProof/>
            <w:webHidden/>
            <w:sz w:val="20"/>
            <w:szCs w:val="20"/>
          </w:rPr>
          <w:tab/>
        </w:r>
        <w:r w:rsidR="007C61E7" w:rsidRPr="006C1E9F">
          <w:rPr>
            <w:rFonts w:ascii="Arial" w:hAnsi="Arial" w:cs="Arial"/>
            <w:b/>
            <w:i/>
            <w:noProof/>
            <w:webHidden/>
            <w:sz w:val="20"/>
            <w:szCs w:val="20"/>
          </w:rPr>
          <w:fldChar w:fldCharType="begin"/>
        </w:r>
        <w:r w:rsidR="00181B6E" w:rsidRPr="006C1E9F">
          <w:rPr>
            <w:rFonts w:ascii="Arial" w:hAnsi="Arial" w:cs="Arial"/>
            <w:noProof/>
            <w:webHidden/>
            <w:sz w:val="20"/>
            <w:szCs w:val="20"/>
          </w:rPr>
          <w:instrText xml:space="preserve"> PAGEREF _Toc374617637 \h </w:instrText>
        </w:r>
        <w:r w:rsidR="007C61E7" w:rsidRPr="006C1E9F">
          <w:rPr>
            <w:rFonts w:ascii="Arial" w:hAnsi="Arial" w:cs="Arial"/>
            <w:b/>
            <w:i/>
            <w:noProof/>
            <w:webHidden/>
            <w:sz w:val="20"/>
            <w:szCs w:val="20"/>
          </w:rPr>
        </w:r>
        <w:r w:rsidR="007C61E7" w:rsidRPr="006C1E9F">
          <w:rPr>
            <w:rFonts w:ascii="Arial" w:hAnsi="Arial" w:cs="Arial"/>
            <w:b/>
            <w:i/>
            <w:noProof/>
            <w:webHidden/>
            <w:sz w:val="20"/>
            <w:szCs w:val="20"/>
          </w:rPr>
          <w:fldChar w:fldCharType="separate"/>
        </w:r>
        <w:r w:rsidR="00E60FD4" w:rsidRPr="006C1E9F">
          <w:rPr>
            <w:rFonts w:ascii="Arial" w:hAnsi="Arial" w:cs="Arial"/>
            <w:noProof/>
            <w:webHidden/>
            <w:sz w:val="20"/>
            <w:szCs w:val="20"/>
          </w:rPr>
          <w:t>5</w:t>
        </w:r>
        <w:r w:rsidR="007C61E7" w:rsidRPr="006C1E9F">
          <w:rPr>
            <w:rFonts w:ascii="Arial" w:hAnsi="Arial" w:cs="Arial"/>
            <w:b/>
            <w:i/>
            <w:noProof/>
            <w:webHidden/>
            <w:sz w:val="20"/>
            <w:szCs w:val="20"/>
          </w:rPr>
          <w:fldChar w:fldCharType="end"/>
        </w:r>
      </w:hyperlink>
    </w:p>
    <w:p w:rsidR="00181B6E" w:rsidRPr="006C1E9F" w:rsidRDefault="002F027F" w:rsidP="00155CC0">
      <w:pPr>
        <w:pStyle w:val="Spistreci1"/>
        <w:rPr>
          <w:rFonts w:ascii="Arial" w:hAnsi="Arial" w:cs="Arial"/>
          <w:b/>
          <w:i/>
          <w:noProof/>
          <w:sz w:val="20"/>
          <w:szCs w:val="20"/>
        </w:rPr>
      </w:pPr>
      <w:hyperlink w:anchor="_Toc374617638" w:history="1">
        <w:r w:rsidR="00181B6E" w:rsidRPr="006C1E9F">
          <w:rPr>
            <w:rStyle w:val="Hipercze"/>
            <w:rFonts w:ascii="Arial" w:hAnsi="Arial" w:cs="Arial"/>
            <w:noProof/>
            <w:color w:val="auto"/>
            <w:sz w:val="20"/>
            <w:szCs w:val="20"/>
          </w:rPr>
          <w:t>§ 4.</w:t>
        </w:r>
        <w:r w:rsidR="00181B6E" w:rsidRPr="006C1E9F">
          <w:rPr>
            <w:rFonts w:ascii="Arial" w:hAnsi="Arial" w:cs="Arial"/>
            <w:noProof/>
            <w:sz w:val="20"/>
            <w:szCs w:val="20"/>
          </w:rPr>
          <w:tab/>
        </w:r>
        <w:r w:rsidR="00181B6E" w:rsidRPr="006C1E9F">
          <w:rPr>
            <w:rStyle w:val="Hipercze"/>
            <w:rFonts w:ascii="Arial" w:hAnsi="Arial" w:cs="Arial"/>
            <w:noProof/>
            <w:color w:val="auto"/>
            <w:sz w:val="20"/>
            <w:szCs w:val="20"/>
          </w:rPr>
          <w:t>Termin realizacji Przedmiotu Umowy</w:t>
        </w:r>
        <w:r w:rsidR="00181B6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7C61E7" w:rsidRPr="006C1E9F">
          <w:rPr>
            <w:rFonts w:ascii="Arial" w:hAnsi="Arial" w:cs="Arial"/>
            <w:b/>
            <w:i/>
            <w:noProof/>
            <w:webHidden/>
            <w:sz w:val="20"/>
            <w:szCs w:val="20"/>
          </w:rPr>
          <w:fldChar w:fldCharType="begin"/>
        </w:r>
        <w:r w:rsidR="00181B6E" w:rsidRPr="006C1E9F">
          <w:rPr>
            <w:rFonts w:ascii="Arial" w:hAnsi="Arial" w:cs="Arial"/>
            <w:noProof/>
            <w:webHidden/>
            <w:sz w:val="20"/>
            <w:szCs w:val="20"/>
          </w:rPr>
          <w:instrText xml:space="preserve"> PAGEREF _Toc374617638 \h </w:instrText>
        </w:r>
        <w:r w:rsidR="007C61E7" w:rsidRPr="006C1E9F">
          <w:rPr>
            <w:rFonts w:ascii="Arial" w:hAnsi="Arial" w:cs="Arial"/>
            <w:b/>
            <w:i/>
            <w:noProof/>
            <w:webHidden/>
            <w:sz w:val="20"/>
            <w:szCs w:val="20"/>
          </w:rPr>
        </w:r>
        <w:r w:rsidR="007C61E7" w:rsidRPr="006C1E9F">
          <w:rPr>
            <w:rFonts w:ascii="Arial" w:hAnsi="Arial" w:cs="Arial"/>
            <w:b/>
            <w:i/>
            <w:noProof/>
            <w:webHidden/>
            <w:sz w:val="20"/>
            <w:szCs w:val="20"/>
          </w:rPr>
          <w:fldChar w:fldCharType="separate"/>
        </w:r>
        <w:r w:rsidR="00E60FD4" w:rsidRPr="006C1E9F">
          <w:rPr>
            <w:rFonts w:ascii="Arial" w:hAnsi="Arial" w:cs="Arial"/>
            <w:noProof/>
            <w:webHidden/>
            <w:sz w:val="20"/>
            <w:szCs w:val="20"/>
          </w:rPr>
          <w:t>5</w:t>
        </w:r>
        <w:r w:rsidR="007C61E7" w:rsidRPr="006C1E9F">
          <w:rPr>
            <w:rFonts w:ascii="Arial" w:hAnsi="Arial" w:cs="Arial"/>
            <w:b/>
            <w:i/>
            <w:noProof/>
            <w:webHidden/>
            <w:sz w:val="20"/>
            <w:szCs w:val="20"/>
          </w:rPr>
          <w:fldChar w:fldCharType="end"/>
        </w:r>
      </w:hyperlink>
    </w:p>
    <w:p w:rsidR="00181B6E" w:rsidRPr="006C1E9F" w:rsidRDefault="002F027F" w:rsidP="00155CC0">
      <w:pPr>
        <w:pStyle w:val="Spistreci1"/>
        <w:rPr>
          <w:rFonts w:ascii="Arial" w:hAnsi="Arial" w:cs="Arial"/>
          <w:b/>
          <w:i/>
          <w:noProof/>
          <w:sz w:val="20"/>
          <w:szCs w:val="20"/>
        </w:rPr>
      </w:pPr>
      <w:hyperlink w:anchor="_Toc374617639" w:history="1">
        <w:r w:rsidR="00181B6E" w:rsidRPr="006C1E9F">
          <w:rPr>
            <w:rStyle w:val="Hipercze"/>
            <w:rFonts w:ascii="Arial" w:hAnsi="Arial" w:cs="Arial"/>
            <w:noProof/>
            <w:color w:val="auto"/>
            <w:sz w:val="20"/>
            <w:szCs w:val="20"/>
          </w:rPr>
          <w:t>§ 5.</w:t>
        </w:r>
        <w:r w:rsidR="00181B6E" w:rsidRPr="006C1E9F">
          <w:rPr>
            <w:rFonts w:ascii="Arial" w:hAnsi="Arial" w:cs="Arial"/>
            <w:noProof/>
            <w:sz w:val="20"/>
            <w:szCs w:val="20"/>
          </w:rPr>
          <w:tab/>
        </w:r>
        <w:r w:rsidR="00181B6E" w:rsidRPr="006C1E9F">
          <w:rPr>
            <w:rStyle w:val="Hipercze"/>
            <w:rFonts w:ascii="Arial" w:hAnsi="Arial" w:cs="Arial"/>
            <w:noProof/>
            <w:color w:val="auto"/>
            <w:sz w:val="20"/>
            <w:szCs w:val="20"/>
          </w:rPr>
          <w:t>Procedura odbioru Przedmiotu Umowy</w:t>
        </w:r>
        <w:r w:rsidR="00181B6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F476E8" w:rsidRPr="006C1E9F">
          <w:rPr>
            <w:rFonts w:ascii="Arial" w:hAnsi="Arial" w:cs="Arial"/>
            <w:noProof/>
            <w:webHidden/>
            <w:sz w:val="20"/>
            <w:szCs w:val="20"/>
          </w:rPr>
          <w:tab/>
        </w:r>
        <w:r w:rsidR="007C61E7" w:rsidRPr="006C1E9F">
          <w:rPr>
            <w:rFonts w:ascii="Arial" w:hAnsi="Arial" w:cs="Arial"/>
            <w:b/>
            <w:i/>
            <w:noProof/>
            <w:webHidden/>
            <w:sz w:val="20"/>
            <w:szCs w:val="20"/>
          </w:rPr>
          <w:fldChar w:fldCharType="begin"/>
        </w:r>
        <w:r w:rsidR="00181B6E" w:rsidRPr="006C1E9F">
          <w:rPr>
            <w:rFonts w:ascii="Arial" w:hAnsi="Arial" w:cs="Arial"/>
            <w:noProof/>
            <w:webHidden/>
            <w:sz w:val="20"/>
            <w:szCs w:val="20"/>
          </w:rPr>
          <w:instrText xml:space="preserve"> PAGEREF _Toc374617639 \h </w:instrText>
        </w:r>
        <w:r w:rsidR="007C61E7" w:rsidRPr="006C1E9F">
          <w:rPr>
            <w:rFonts w:ascii="Arial" w:hAnsi="Arial" w:cs="Arial"/>
            <w:b/>
            <w:i/>
            <w:noProof/>
            <w:webHidden/>
            <w:sz w:val="20"/>
            <w:szCs w:val="20"/>
          </w:rPr>
        </w:r>
        <w:r w:rsidR="007C61E7" w:rsidRPr="006C1E9F">
          <w:rPr>
            <w:rFonts w:ascii="Arial" w:hAnsi="Arial" w:cs="Arial"/>
            <w:b/>
            <w:i/>
            <w:noProof/>
            <w:webHidden/>
            <w:sz w:val="20"/>
            <w:szCs w:val="20"/>
          </w:rPr>
          <w:fldChar w:fldCharType="separate"/>
        </w:r>
        <w:r w:rsidR="00E60FD4" w:rsidRPr="006C1E9F">
          <w:rPr>
            <w:rFonts w:ascii="Arial" w:hAnsi="Arial" w:cs="Arial"/>
            <w:noProof/>
            <w:webHidden/>
            <w:sz w:val="20"/>
            <w:szCs w:val="20"/>
          </w:rPr>
          <w:t>5</w:t>
        </w:r>
        <w:r w:rsidR="007C61E7" w:rsidRPr="006C1E9F">
          <w:rPr>
            <w:rFonts w:ascii="Arial" w:hAnsi="Arial" w:cs="Arial"/>
            <w:b/>
            <w:i/>
            <w:noProof/>
            <w:webHidden/>
            <w:sz w:val="20"/>
            <w:szCs w:val="20"/>
          </w:rPr>
          <w:fldChar w:fldCharType="end"/>
        </w:r>
      </w:hyperlink>
    </w:p>
    <w:p w:rsidR="00181B6E" w:rsidRPr="006C1E9F" w:rsidRDefault="002F027F" w:rsidP="00155CC0">
      <w:pPr>
        <w:pStyle w:val="Spistreci1"/>
        <w:rPr>
          <w:rFonts w:ascii="Arial" w:hAnsi="Arial" w:cs="Arial"/>
          <w:b/>
          <w:i/>
          <w:noProof/>
          <w:sz w:val="20"/>
          <w:szCs w:val="20"/>
        </w:rPr>
      </w:pPr>
      <w:hyperlink w:anchor="_Toc374617640" w:history="1">
        <w:r w:rsidR="00181B6E" w:rsidRPr="006C1E9F">
          <w:rPr>
            <w:rStyle w:val="Hipercze"/>
            <w:rFonts w:ascii="Arial" w:hAnsi="Arial" w:cs="Arial"/>
            <w:noProof/>
            <w:color w:val="auto"/>
            <w:sz w:val="20"/>
            <w:szCs w:val="20"/>
          </w:rPr>
          <w:t>§ 6.</w:t>
        </w:r>
        <w:r w:rsidR="00181B6E" w:rsidRPr="006C1E9F">
          <w:rPr>
            <w:rFonts w:ascii="Arial" w:hAnsi="Arial" w:cs="Arial"/>
            <w:noProof/>
            <w:sz w:val="20"/>
            <w:szCs w:val="20"/>
          </w:rPr>
          <w:tab/>
        </w:r>
        <w:r w:rsidR="00181B6E" w:rsidRPr="006C1E9F">
          <w:rPr>
            <w:rStyle w:val="Hipercze"/>
            <w:rFonts w:ascii="Arial" w:hAnsi="Arial" w:cs="Arial"/>
            <w:noProof/>
            <w:color w:val="auto"/>
            <w:sz w:val="20"/>
            <w:szCs w:val="20"/>
          </w:rPr>
          <w:t>Obowiązki Stron</w:t>
        </w:r>
        <w:r w:rsidR="00181B6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7C61E7" w:rsidRPr="006C1E9F">
          <w:rPr>
            <w:rFonts w:ascii="Arial" w:hAnsi="Arial" w:cs="Arial"/>
            <w:b/>
            <w:i/>
            <w:noProof/>
            <w:webHidden/>
            <w:sz w:val="20"/>
            <w:szCs w:val="20"/>
          </w:rPr>
          <w:fldChar w:fldCharType="begin"/>
        </w:r>
        <w:r w:rsidR="00181B6E" w:rsidRPr="006C1E9F">
          <w:rPr>
            <w:rFonts w:ascii="Arial" w:hAnsi="Arial" w:cs="Arial"/>
            <w:noProof/>
            <w:webHidden/>
            <w:sz w:val="20"/>
            <w:szCs w:val="20"/>
          </w:rPr>
          <w:instrText xml:space="preserve"> PAGEREF _Toc374617640 \h </w:instrText>
        </w:r>
        <w:r w:rsidR="007C61E7" w:rsidRPr="006C1E9F">
          <w:rPr>
            <w:rFonts w:ascii="Arial" w:hAnsi="Arial" w:cs="Arial"/>
            <w:b/>
            <w:i/>
            <w:noProof/>
            <w:webHidden/>
            <w:sz w:val="20"/>
            <w:szCs w:val="20"/>
          </w:rPr>
        </w:r>
        <w:r w:rsidR="007C61E7" w:rsidRPr="006C1E9F">
          <w:rPr>
            <w:rFonts w:ascii="Arial" w:hAnsi="Arial" w:cs="Arial"/>
            <w:b/>
            <w:i/>
            <w:noProof/>
            <w:webHidden/>
            <w:sz w:val="20"/>
            <w:szCs w:val="20"/>
          </w:rPr>
          <w:fldChar w:fldCharType="separate"/>
        </w:r>
        <w:r w:rsidR="00E60FD4" w:rsidRPr="006C1E9F">
          <w:rPr>
            <w:rFonts w:ascii="Arial" w:hAnsi="Arial" w:cs="Arial"/>
            <w:noProof/>
            <w:webHidden/>
            <w:sz w:val="20"/>
            <w:szCs w:val="20"/>
          </w:rPr>
          <w:t>6</w:t>
        </w:r>
        <w:r w:rsidR="007C61E7" w:rsidRPr="006C1E9F">
          <w:rPr>
            <w:rFonts w:ascii="Arial" w:hAnsi="Arial" w:cs="Arial"/>
            <w:b/>
            <w:i/>
            <w:noProof/>
            <w:webHidden/>
            <w:sz w:val="20"/>
            <w:szCs w:val="20"/>
          </w:rPr>
          <w:fldChar w:fldCharType="end"/>
        </w:r>
      </w:hyperlink>
    </w:p>
    <w:p w:rsidR="00181B6E" w:rsidRPr="006C1E9F" w:rsidRDefault="002F027F" w:rsidP="00155CC0">
      <w:pPr>
        <w:pStyle w:val="Spistreci1"/>
        <w:rPr>
          <w:rFonts w:ascii="Arial" w:hAnsi="Arial" w:cs="Arial"/>
          <w:b/>
          <w:i/>
          <w:noProof/>
          <w:sz w:val="20"/>
          <w:szCs w:val="20"/>
        </w:rPr>
      </w:pPr>
      <w:hyperlink w:anchor="_Toc374617641" w:history="1">
        <w:r w:rsidR="00181B6E" w:rsidRPr="006C1E9F">
          <w:rPr>
            <w:rStyle w:val="Hipercze"/>
            <w:rFonts w:ascii="Arial" w:hAnsi="Arial" w:cs="Arial"/>
            <w:noProof/>
            <w:color w:val="auto"/>
            <w:sz w:val="20"/>
            <w:szCs w:val="20"/>
          </w:rPr>
          <w:t>§ 7.</w:t>
        </w:r>
        <w:r w:rsidR="00181B6E" w:rsidRPr="006C1E9F">
          <w:rPr>
            <w:rFonts w:ascii="Arial" w:hAnsi="Arial" w:cs="Arial"/>
            <w:noProof/>
            <w:sz w:val="20"/>
            <w:szCs w:val="20"/>
          </w:rPr>
          <w:tab/>
        </w:r>
        <w:r w:rsidR="00181B6E" w:rsidRPr="006C1E9F">
          <w:rPr>
            <w:rStyle w:val="Hipercze"/>
            <w:rFonts w:ascii="Arial" w:hAnsi="Arial" w:cs="Arial"/>
            <w:noProof/>
            <w:color w:val="auto"/>
            <w:sz w:val="20"/>
            <w:szCs w:val="20"/>
          </w:rPr>
          <w:t>Nadzór nad realizacją Umowy</w:t>
        </w:r>
        <w:r w:rsidR="00181B6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7C61E7" w:rsidRPr="006C1E9F">
          <w:rPr>
            <w:rFonts w:ascii="Arial" w:hAnsi="Arial" w:cs="Arial"/>
            <w:b/>
            <w:i/>
            <w:noProof/>
            <w:webHidden/>
            <w:sz w:val="20"/>
            <w:szCs w:val="20"/>
          </w:rPr>
          <w:fldChar w:fldCharType="begin"/>
        </w:r>
        <w:r w:rsidR="00181B6E" w:rsidRPr="006C1E9F">
          <w:rPr>
            <w:rFonts w:ascii="Arial" w:hAnsi="Arial" w:cs="Arial"/>
            <w:noProof/>
            <w:webHidden/>
            <w:sz w:val="20"/>
            <w:szCs w:val="20"/>
          </w:rPr>
          <w:instrText xml:space="preserve"> PAGEREF _Toc374617641 \h </w:instrText>
        </w:r>
        <w:r w:rsidR="007C61E7" w:rsidRPr="006C1E9F">
          <w:rPr>
            <w:rFonts w:ascii="Arial" w:hAnsi="Arial" w:cs="Arial"/>
            <w:b/>
            <w:i/>
            <w:noProof/>
            <w:webHidden/>
            <w:sz w:val="20"/>
            <w:szCs w:val="20"/>
          </w:rPr>
        </w:r>
        <w:r w:rsidR="007C61E7" w:rsidRPr="006C1E9F">
          <w:rPr>
            <w:rFonts w:ascii="Arial" w:hAnsi="Arial" w:cs="Arial"/>
            <w:b/>
            <w:i/>
            <w:noProof/>
            <w:webHidden/>
            <w:sz w:val="20"/>
            <w:szCs w:val="20"/>
          </w:rPr>
          <w:fldChar w:fldCharType="separate"/>
        </w:r>
        <w:r w:rsidR="00E60FD4" w:rsidRPr="006C1E9F">
          <w:rPr>
            <w:rFonts w:ascii="Arial" w:hAnsi="Arial" w:cs="Arial"/>
            <w:noProof/>
            <w:webHidden/>
            <w:sz w:val="20"/>
            <w:szCs w:val="20"/>
          </w:rPr>
          <w:t>7</w:t>
        </w:r>
        <w:r w:rsidR="007C61E7" w:rsidRPr="006C1E9F">
          <w:rPr>
            <w:rFonts w:ascii="Arial" w:hAnsi="Arial" w:cs="Arial"/>
            <w:b/>
            <w:i/>
            <w:noProof/>
            <w:webHidden/>
            <w:sz w:val="20"/>
            <w:szCs w:val="20"/>
          </w:rPr>
          <w:fldChar w:fldCharType="end"/>
        </w:r>
      </w:hyperlink>
    </w:p>
    <w:p w:rsidR="00181B6E" w:rsidRPr="006C1E9F" w:rsidRDefault="002F027F" w:rsidP="00155CC0">
      <w:pPr>
        <w:pStyle w:val="Spistreci1"/>
        <w:rPr>
          <w:rFonts w:ascii="Arial" w:hAnsi="Arial" w:cs="Arial"/>
          <w:b/>
          <w:i/>
          <w:noProof/>
          <w:sz w:val="20"/>
          <w:szCs w:val="20"/>
        </w:rPr>
      </w:pPr>
      <w:hyperlink w:anchor="_Toc374617642" w:history="1">
        <w:r w:rsidR="00181B6E" w:rsidRPr="006C1E9F">
          <w:rPr>
            <w:rStyle w:val="Hipercze"/>
            <w:rFonts w:ascii="Arial" w:hAnsi="Arial" w:cs="Arial"/>
            <w:noProof/>
            <w:color w:val="auto"/>
            <w:sz w:val="20"/>
            <w:szCs w:val="20"/>
          </w:rPr>
          <w:t>§ 8.</w:t>
        </w:r>
        <w:r w:rsidR="00181B6E" w:rsidRPr="006C1E9F">
          <w:rPr>
            <w:rFonts w:ascii="Arial" w:hAnsi="Arial" w:cs="Arial"/>
            <w:noProof/>
            <w:sz w:val="20"/>
            <w:szCs w:val="20"/>
          </w:rPr>
          <w:tab/>
        </w:r>
        <w:r w:rsidR="00181B6E" w:rsidRPr="006C1E9F">
          <w:rPr>
            <w:rStyle w:val="Hipercze"/>
            <w:rFonts w:ascii="Arial" w:hAnsi="Arial" w:cs="Arial"/>
            <w:noProof/>
            <w:color w:val="auto"/>
            <w:sz w:val="20"/>
            <w:szCs w:val="20"/>
          </w:rPr>
          <w:t>Cena Przedmiotu Umowy i warunki płatności</w:t>
        </w:r>
        <w:r w:rsidR="00181B6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F476E8" w:rsidRPr="006C1E9F">
          <w:rPr>
            <w:rFonts w:ascii="Arial" w:hAnsi="Arial" w:cs="Arial"/>
            <w:noProof/>
            <w:webHidden/>
            <w:sz w:val="20"/>
            <w:szCs w:val="20"/>
          </w:rPr>
          <w:tab/>
        </w:r>
        <w:r w:rsidR="007C61E7" w:rsidRPr="006C1E9F">
          <w:rPr>
            <w:rFonts w:ascii="Arial" w:hAnsi="Arial" w:cs="Arial"/>
            <w:b/>
            <w:i/>
            <w:noProof/>
            <w:webHidden/>
            <w:sz w:val="20"/>
            <w:szCs w:val="20"/>
          </w:rPr>
          <w:fldChar w:fldCharType="begin"/>
        </w:r>
        <w:r w:rsidR="00181B6E" w:rsidRPr="006C1E9F">
          <w:rPr>
            <w:rFonts w:ascii="Arial" w:hAnsi="Arial" w:cs="Arial"/>
            <w:noProof/>
            <w:webHidden/>
            <w:sz w:val="20"/>
            <w:szCs w:val="20"/>
          </w:rPr>
          <w:instrText xml:space="preserve"> PAGEREF _Toc374617642 \h </w:instrText>
        </w:r>
        <w:r w:rsidR="007C61E7" w:rsidRPr="006C1E9F">
          <w:rPr>
            <w:rFonts w:ascii="Arial" w:hAnsi="Arial" w:cs="Arial"/>
            <w:b/>
            <w:i/>
            <w:noProof/>
            <w:webHidden/>
            <w:sz w:val="20"/>
            <w:szCs w:val="20"/>
          </w:rPr>
        </w:r>
        <w:r w:rsidR="007C61E7" w:rsidRPr="006C1E9F">
          <w:rPr>
            <w:rFonts w:ascii="Arial" w:hAnsi="Arial" w:cs="Arial"/>
            <w:b/>
            <w:i/>
            <w:noProof/>
            <w:webHidden/>
            <w:sz w:val="20"/>
            <w:szCs w:val="20"/>
          </w:rPr>
          <w:fldChar w:fldCharType="separate"/>
        </w:r>
        <w:r w:rsidR="00E60FD4" w:rsidRPr="006C1E9F">
          <w:rPr>
            <w:rFonts w:ascii="Arial" w:hAnsi="Arial" w:cs="Arial"/>
            <w:noProof/>
            <w:webHidden/>
            <w:sz w:val="20"/>
            <w:szCs w:val="20"/>
          </w:rPr>
          <w:t>7</w:t>
        </w:r>
        <w:r w:rsidR="007C61E7" w:rsidRPr="006C1E9F">
          <w:rPr>
            <w:rFonts w:ascii="Arial" w:hAnsi="Arial" w:cs="Arial"/>
            <w:b/>
            <w:i/>
            <w:noProof/>
            <w:webHidden/>
            <w:sz w:val="20"/>
            <w:szCs w:val="20"/>
          </w:rPr>
          <w:fldChar w:fldCharType="end"/>
        </w:r>
      </w:hyperlink>
    </w:p>
    <w:p w:rsidR="00181B6E" w:rsidRPr="006C1E9F" w:rsidRDefault="002F027F" w:rsidP="00155CC0">
      <w:pPr>
        <w:pStyle w:val="Spistreci1"/>
        <w:rPr>
          <w:rFonts w:ascii="Arial" w:hAnsi="Arial" w:cs="Arial"/>
          <w:b/>
          <w:i/>
          <w:noProof/>
          <w:sz w:val="20"/>
          <w:szCs w:val="20"/>
        </w:rPr>
      </w:pPr>
      <w:hyperlink w:anchor="_Toc374617643" w:history="1">
        <w:r w:rsidR="00181B6E" w:rsidRPr="006C1E9F">
          <w:rPr>
            <w:rStyle w:val="Hipercze"/>
            <w:rFonts w:ascii="Arial" w:hAnsi="Arial" w:cs="Arial"/>
            <w:noProof/>
            <w:color w:val="auto"/>
            <w:sz w:val="20"/>
            <w:szCs w:val="20"/>
          </w:rPr>
          <w:t>§ 9.</w:t>
        </w:r>
        <w:r w:rsidR="00181B6E" w:rsidRPr="006C1E9F">
          <w:rPr>
            <w:rFonts w:ascii="Arial" w:hAnsi="Arial" w:cs="Arial"/>
            <w:noProof/>
            <w:sz w:val="20"/>
            <w:szCs w:val="20"/>
          </w:rPr>
          <w:tab/>
        </w:r>
        <w:r w:rsidR="00181B6E" w:rsidRPr="006C1E9F">
          <w:rPr>
            <w:rStyle w:val="Hipercze"/>
            <w:rFonts w:ascii="Arial" w:hAnsi="Arial" w:cs="Arial"/>
            <w:noProof/>
            <w:color w:val="auto"/>
            <w:sz w:val="20"/>
            <w:szCs w:val="20"/>
          </w:rPr>
          <w:t>Prawa autorskie</w:t>
        </w:r>
        <w:r w:rsidR="00181B6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7C61E7" w:rsidRPr="006C1E9F">
          <w:rPr>
            <w:rFonts w:ascii="Arial" w:hAnsi="Arial" w:cs="Arial"/>
            <w:b/>
            <w:i/>
            <w:noProof/>
            <w:webHidden/>
            <w:sz w:val="20"/>
            <w:szCs w:val="20"/>
          </w:rPr>
          <w:fldChar w:fldCharType="begin"/>
        </w:r>
        <w:r w:rsidR="00181B6E" w:rsidRPr="006C1E9F">
          <w:rPr>
            <w:rFonts w:ascii="Arial" w:hAnsi="Arial" w:cs="Arial"/>
            <w:noProof/>
            <w:webHidden/>
            <w:sz w:val="20"/>
            <w:szCs w:val="20"/>
          </w:rPr>
          <w:instrText xml:space="preserve"> PAGEREF _Toc374617643 \h </w:instrText>
        </w:r>
        <w:r w:rsidR="007C61E7" w:rsidRPr="006C1E9F">
          <w:rPr>
            <w:rFonts w:ascii="Arial" w:hAnsi="Arial" w:cs="Arial"/>
            <w:b/>
            <w:i/>
            <w:noProof/>
            <w:webHidden/>
            <w:sz w:val="20"/>
            <w:szCs w:val="20"/>
          </w:rPr>
        </w:r>
        <w:r w:rsidR="007C61E7" w:rsidRPr="006C1E9F">
          <w:rPr>
            <w:rFonts w:ascii="Arial" w:hAnsi="Arial" w:cs="Arial"/>
            <w:b/>
            <w:i/>
            <w:noProof/>
            <w:webHidden/>
            <w:sz w:val="20"/>
            <w:szCs w:val="20"/>
          </w:rPr>
          <w:fldChar w:fldCharType="separate"/>
        </w:r>
        <w:r w:rsidR="00E60FD4" w:rsidRPr="006C1E9F">
          <w:rPr>
            <w:rFonts w:ascii="Arial" w:hAnsi="Arial" w:cs="Arial"/>
            <w:noProof/>
            <w:webHidden/>
            <w:sz w:val="20"/>
            <w:szCs w:val="20"/>
          </w:rPr>
          <w:t>8</w:t>
        </w:r>
        <w:r w:rsidR="007C61E7" w:rsidRPr="006C1E9F">
          <w:rPr>
            <w:rFonts w:ascii="Arial" w:hAnsi="Arial" w:cs="Arial"/>
            <w:b/>
            <w:i/>
            <w:noProof/>
            <w:webHidden/>
            <w:sz w:val="20"/>
            <w:szCs w:val="20"/>
          </w:rPr>
          <w:fldChar w:fldCharType="end"/>
        </w:r>
      </w:hyperlink>
    </w:p>
    <w:p w:rsidR="00181B6E" w:rsidRPr="006C1E9F" w:rsidRDefault="002F027F" w:rsidP="00155CC0">
      <w:pPr>
        <w:pStyle w:val="Spistreci1"/>
        <w:rPr>
          <w:rFonts w:ascii="Arial" w:hAnsi="Arial" w:cs="Arial"/>
          <w:b/>
          <w:i/>
          <w:noProof/>
          <w:sz w:val="20"/>
          <w:szCs w:val="20"/>
        </w:rPr>
      </w:pPr>
      <w:hyperlink w:anchor="_Toc374617644" w:history="1">
        <w:r w:rsidR="00181B6E" w:rsidRPr="006C1E9F">
          <w:rPr>
            <w:rStyle w:val="Hipercze"/>
            <w:rFonts w:ascii="Arial" w:hAnsi="Arial" w:cs="Arial"/>
            <w:noProof/>
            <w:color w:val="auto"/>
            <w:sz w:val="20"/>
            <w:szCs w:val="20"/>
          </w:rPr>
          <w:t>§ 10.</w:t>
        </w:r>
        <w:r w:rsidR="00181B6E" w:rsidRPr="006C1E9F">
          <w:rPr>
            <w:rFonts w:ascii="Arial" w:hAnsi="Arial" w:cs="Arial"/>
            <w:noProof/>
            <w:sz w:val="20"/>
            <w:szCs w:val="20"/>
          </w:rPr>
          <w:tab/>
        </w:r>
        <w:r w:rsidR="00181B6E" w:rsidRPr="006C1E9F">
          <w:rPr>
            <w:rStyle w:val="Hipercze"/>
            <w:rFonts w:ascii="Arial" w:hAnsi="Arial" w:cs="Arial"/>
            <w:noProof/>
            <w:color w:val="auto"/>
            <w:sz w:val="20"/>
            <w:szCs w:val="20"/>
          </w:rPr>
          <w:t>Zabezpieczenie należytego wykonania Umowy</w:t>
        </w:r>
        <w:r w:rsidR="00181B6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F476E8" w:rsidRPr="006C1E9F">
          <w:rPr>
            <w:rFonts w:ascii="Arial" w:hAnsi="Arial" w:cs="Arial"/>
            <w:noProof/>
            <w:webHidden/>
            <w:sz w:val="20"/>
            <w:szCs w:val="20"/>
          </w:rPr>
          <w:tab/>
        </w:r>
        <w:r w:rsidR="007C61E7" w:rsidRPr="006C1E9F">
          <w:rPr>
            <w:rFonts w:ascii="Arial" w:hAnsi="Arial" w:cs="Arial"/>
            <w:b/>
            <w:i/>
            <w:noProof/>
            <w:webHidden/>
            <w:sz w:val="20"/>
            <w:szCs w:val="20"/>
          </w:rPr>
          <w:fldChar w:fldCharType="begin"/>
        </w:r>
        <w:r w:rsidR="00181B6E" w:rsidRPr="006C1E9F">
          <w:rPr>
            <w:rFonts w:ascii="Arial" w:hAnsi="Arial" w:cs="Arial"/>
            <w:noProof/>
            <w:webHidden/>
            <w:sz w:val="20"/>
            <w:szCs w:val="20"/>
          </w:rPr>
          <w:instrText xml:space="preserve"> PAGEREF _Toc374617644 \h </w:instrText>
        </w:r>
        <w:r w:rsidR="007C61E7" w:rsidRPr="006C1E9F">
          <w:rPr>
            <w:rFonts w:ascii="Arial" w:hAnsi="Arial" w:cs="Arial"/>
            <w:b/>
            <w:i/>
            <w:noProof/>
            <w:webHidden/>
            <w:sz w:val="20"/>
            <w:szCs w:val="20"/>
          </w:rPr>
        </w:r>
        <w:r w:rsidR="007C61E7" w:rsidRPr="006C1E9F">
          <w:rPr>
            <w:rFonts w:ascii="Arial" w:hAnsi="Arial" w:cs="Arial"/>
            <w:b/>
            <w:i/>
            <w:noProof/>
            <w:webHidden/>
            <w:sz w:val="20"/>
            <w:szCs w:val="20"/>
          </w:rPr>
          <w:fldChar w:fldCharType="separate"/>
        </w:r>
        <w:r w:rsidR="00E60FD4" w:rsidRPr="006C1E9F">
          <w:rPr>
            <w:rFonts w:ascii="Arial" w:hAnsi="Arial" w:cs="Arial"/>
            <w:noProof/>
            <w:webHidden/>
            <w:sz w:val="20"/>
            <w:szCs w:val="20"/>
          </w:rPr>
          <w:t>9</w:t>
        </w:r>
        <w:r w:rsidR="007C61E7" w:rsidRPr="006C1E9F">
          <w:rPr>
            <w:rFonts w:ascii="Arial" w:hAnsi="Arial" w:cs="Arial"/>
            <w:b/>
            <w:i/>
            <w:noProof/>
            <w:webHidden/>
            <w:sz w:val="20"/>
            <w:szCs w:val="20"/>
          </w:rPr>
          <w:fldChar w:fldCharType="end"/>
        </w:r>
      </w:hyperlink>
    </w:p>
    <w:p w:rsidR="00181B6E" w:rsidRPr="006C1E9F" w:rsidRDefault="002F027F" w:rsidP="00155CC0">
      <w:pPr>
        <w:pStyle w:val="Spistreci1"/>
        <w:rPr>
          <w:rFonts w:ascii="Arial" w:hAnsi="Arial" w:cs="Arial"/>
          <w:b/>
          <w:i/>
          <w:noProof/>
          <w:sz w:val="20"/>
          <w:szCs w:val="20"/>
        </w:rPr>
      </w:pPr>
      <w:hyperlink w:anchor="_Toc374617645" w:history="1">
        <w:r w:rsidR="00181B6E" w:rsidRPr="006C1E9F">
          <w:rPr>
            <w:rStyle w:val="Hipercze"/>
            <w:rFonts w:ascii="Arial" w:hAnsi="Arial" w:cs="Arial"/>
            <w:noProof/>
            <w:color w:val="auto"/>
            <w:sz w:val="20"/>
            <w:szCs w:val="20"/>
          </w:rPr>
          <w:t>§ 11.</w:t>
        </w:r>
        <w:r w:rsidR="00181B6E" w:rsidRPr="006C1E9F">
          <w:rPr>
            <w:rFonts w:ascii="Arial" w:hAnsi="Arial" w:cs="Arial"/>
            <w:noProof/>
            <w:sz w:val="20"/>
            <w:szCs w:val="20"/>
          </w:rPr>
          <w:tab/>
        </w:r>
        <w:r w:rsidR="00181B6E" w:rsidRPr="006C1E9F">
          <w:rPr>
            <w:rStyle w:val="Hipercze"/>
            <w:rFonts w:ascii="Arial" w:hAnsi="Arial" w:cs="Arial"/>
            <w:noProof/>
            <w:color w:val="auto"/>
            <w:sz w:val="20"/>
            <w:szCs w:val="20"/>
          </w:rPr>
          <w:t>Warunki gwarancji i rękojmi, serwisu i wsparcia technicznego</w:t>
        </w:r>
        <w:r w:rsidR="00181B6E" w:rsidRPr="006C1E9F">
          <w:rPr>
            <w:rFonts w:ascii="Arial" w:hAnsi="Arial" w:cs="Arial"/>
            <w:noProof/>
            <w:webHidden/>
            <w:sz w:val="20"/>
            <w:szCs w:val="20"/>
          </w:rPr>
          <w:tab/>
        </w:r>
        <w:r w:rsidR="00F476E8" w:rsidRPr="006C1E9F">
          <w:rPr>
            <w:rFonts w:ascii="Arial" w:hAnsi="Arial" w:cs="Arial"/>
            <w:noProof/>
            <w:webHidden/>
            <w:sz w:val="20"/>
            <w:szCs w:val="20"/>
          </w:rPr>
          <w:tab/>
        </w:r>
        <w:r w:rsidR="007C61E7" w:rsidRPr="006C1E9F">
          <w:rPr>
            <w:rFonts w:ascii="Arial" w:hAnsi="Arial" w:cs="Arial"/>
            <w:b/>
            <w:i/>
            <w:noProof/>
            <w:webHidden/>
            <w:sz w:val="20"/>
            <w:szCs w:val="20"/>
          </w:rPr>
          <w:fldChar w:fldCharType="begin"/>
        </w:r>
        <w:r w:rsidR="00181B6E" w:rsidRPr="006C1E9F">
          <w:rPr>
            <w:rFonts w:ascii="Arial" w:hAnsi="Arial" w:cs="Arial"/>
            <w:noProof/>
            <w:webHidden/>
            <w:sz w:val="20"/>
            <w:szCs w:val="20"/>
          </w:rPr>
          <w:instrText xml:space="preserve"> PAGEREF _Toc374617645 \h </w:instrText>
        </w:r>
        <w:r w:rsidR="007C61E7" w:rsidRPr="006C1E9F">
          <w:rPr>
            <w:rFonts w:ascii="Arial" w:hAnsi="Arial" w:cs="Arial"/>
            <w:b/>
            <w:i/>
            <w:noProof/>
            <w:webHidden/>
            <w:sz w:val="20"/>
            <w:szCs w:val="20"/>
          </w:rPr>
        </w:r>
        <w:r w:rsidR="007C61E7" w:rsidRPr="006C1E9F">
          <w:rPr>
            <w:rFonts w:ascii="Arial" w:hAnsi="Arial" w:cs="Arial"/>
            <w:b/>
            <w:i/>
            <w:noProof/>
            <w:webHidden/>
            <w:sz w:val="20"/>
            <w:szCs w:val="20"/>
          </w:rPr>
          <w:fldChar w:fldCharType="separate"/>
        </w:r>
        <w:r w:rsidR="00E60FD4" w:rsidRPr="006C1E9F">
          <w:rPr>
            <w:rFonts w:ascii="Arial" w:hAnsi="Arial" w:cs="Arial"/>
            <w:noProof/>
            <w:webHidden/>
            <w:sz w:val="20"/>
            <w:szCs w:val="20"/>
          </w:rPr>
          <w:t>10</w:t>
        </w:r>
        <w:r w:rsidR="007C61E7" w:rsidRPr="006C1E9F">
          <w:rPr>
            <w:rFonts w:ascii="Arial" w:hAnsi="Arial" w:cs="Arial"/>
            <w:b/>
            <w:i/>
            <w:noProof/>
            <w:webHidden/>
            <w:sz w:val="20"/>
            <w:szCs w:val="20"/>
          </w:rPr>
          <w:fldChar w:fldCharType="end"/>
        </w:r>
      </w:hyperlink>
    </w:p>
    <w:p w:rsidR="00181B6E" w:rsidRPr="006C1E9F" w:rsidRDefault="002F027F" w:rsidP="00155CC0">
      <w:pPr>
        <w:pStyle w:val="Spistreci1"/>
        <w:rPr>
          <w:rFonts w:ascii="Arial" w:hAnsi="Arial" w:cs="Arial"/>
          <w:b/>
          <w:i/>
          <w:noProof/>
          <w:sz w:val="20"/>
          <w:szCs w:val="20"/>
        </w:rPr>
      </w:pPr>
      <w:hyperlink w:anchor="_Toc374617646" w:history="1">
        <w:r w:rsidR="00181B6E" w:rsidRPr="006C1E9F">
          <w:rPr>
            <w:rStyle w:val="Hipercze"/>
            <w:rFonts w:ascii="Arial" w:hAnsi="Arial" w:cs="Arial"/>
            <w:noProof/>
            <w:color w:val="auto"/>
            <w:sz w:val="20"/>
            <w:szCs w:val="20"/>
          </w:rPr>
          <w:t>§ 12.</w:t>
        </w:r>
        <w:r w:rsidR="00181B6E" w:rsidRPr="006C1E9F">
          <w:rPr>
            <w:rFonts w:ascii="Arial" w:hAnsi="Arial" w:cs="Arial"/>
            <w:noProof/>
            <w:sz w:val="20"/>
            <w:szCs w:val="20"/>
          </w:rPr>
          <w:tab/>
        </w:r>
        <w:r w:rsidR="00181B6E" w:rsidRPr="006C1E9F">
          <w:rPr>
            <w:rStyle w:val="Hipercze"/>
            <w:rFonts w:ascii="Arial" w:hAnsi="Arial" w:cs="Arial"/>
            <w:noProof/>
            <w:color w:val="auto"/>
            <w:sz w:val="20"/>
            <w:szCs w:val="20"/>
          </w:rPr>
          <w:t>Kary umowne</w:t>
        </w:r>
        <w:r w:rsidR="00181B6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7C61E7" w:rsidRPr="006C1E9F">
          <w:rPr>
            <w:rFonts w:ascii="Arial" w:hAnsi="Arial" w:cs="Arial"/>
            <w:b/>
            <w:i/>
            <w:noProof/>
            <w:webHidden/>
            <w:sz w:val="20"/>
            <w:szCs w:val="20"/>
          </w:rPr>
          <w:fldChar w:fldCharType="begin"/>
        </w:r>
        <w:r w:rsidR="00181B6E" w:rsidRPr="006C1E9F">
          <w:rPr>
            <w:rFonts w:ascii="Arial" w:hAnsi="Arial" w:cs="Arial"/>
            <w:noProof/>
            <w:webHidden/>
            <w:sz w:val="20"/>
            <w:szCs w:val="20"/>
          </w:rPr>
          <w:instrText xml:space="preserve"> PAGEREF _Toc374617646 \h </w:instrText>
        </w:r>
        <w:r w:rsidR="007C61E7" w:rsidRPr="006C1E9F">
          <w:rPr>
            <w:rFonts w:ascii="Arial" w:hAnsi="Arial" w:cs="Arial"/>
            <w:b/>
            <w:i/>
            <w:noProof/>
            <w:webHidden/>
            <w:sz w:val="20"/>
            <w:szCs w:val="20"/>
          </w:rPr>
        </w:r>
        <w:r w:rsidR="007C61E7" w:rsidRPr="006C1E9F">
          <w:rPr>
            <w:rFonts w:ascii="Arial" w:hAnsi="Arial" w:cs="Arial"/>
            <w:b/>
            <w:i/>
            <w:noProof/>
            <w:webHidden/>
            <w:sz w:val="20"/>
            <w:szCs w:val="20"/>
          </w:rPr>
          <w:fldChar w:fldCharType="separate"/>
        </w:r>
        <w:r w:rsidR="00E60FD4" w:rsidRPr="006C1E9F">
          <w:rPr>
            <w:rFonts w:ascii="Arial" w:hAnsi="Arial" w:cs="Arial"/>
            <w:noProof/>
            <w:webHidden/>
            <w:sz w:val="20"/>
            <w:szCs w:val="20"/>
          </w:rPr>
          <w:t>12</w:t>
        </w:r>
        <w:r w:rsidR="007C61E7" w:rsidRPr="006C1E9F">
          <w:rPr>
            <w:rFonts w:ascii="Arial" w:hAnsi="Arial" w:cs="Arial"/>
            <w:b/>
            <w:i/>
            <w:noProof/>
            <w:webHidden/>
            <w:sz w:val="20"/>
            <w:szCs w:val="20"/>
          </w:rPr>
          <w:fldChar w:fldCharType="end"/>
        </w:r>
      </w:hyperlink>
    </w:p>
    <w:p w:rsidR="00181B6E" w:rsidRPr="006C1E9F" w:rsidRDefault="002F027F" w:rsidP="00155CC0">
      <w:pPr>
        <w:pStyle w:val="Spistreci1"/>
        <w:rPr>
          <w:rFonts w:ascii="Arial" w:hAnsi="Arial" w:cs="Arial"/>
          <w:b/>
          <w:i/>
          <w:noProof/>
          <w:sz w:val="20"/>
          <w:szCs w:val="20"/>
        </w:rPr>
      </w:pPr>
      <w:hyperlink w:anchor="_Toc374617647" w:history="1">
        <w:r w:rsidR="00181B6E" w:rsidRPr="006C1E9F">
          <w:rPr>
            <w:rStyle w:val="Hipercze"/>
            <w:rFonts w:ascii="Arial" w:hAnsi="Arial" w:cs="Arial"/>
            <w:noProof/>
            <w:color w:val="auto"/>
            <w:sz w:val="20"/>
            <w:szCs w:val="20"/>
          </w:rPr>
          <w:t>§ 13.</w:t>
        </w:r>
        <w:r w:rsidR="00181B6E" w:rsidRPr="006C1E9F">
          <w:rPr>
            <w:rFonts w:ascii="Arial" w:hAnsi="Arial" w:cs="Arial"/>
            <w:noProof/>
            <w:sz w:val="20"/>
            <w:szCs w:val="20"/>
          </w:rPr>
          <w:tab/>
        </w:r>
        <w:r w:rsidR="00181B6E" w:rsidRPr="006C1E9F">
          <w:rPr>
            <w:rStyle w:val="Hipercze"/>
            <w:rFonts w:ascii="Arial" w:hAnsi="Arial" w:cs="Arial"/>
            <w:noProof/>
            <w:color w:val="auto"/>
            <w:sz w:val="20"/>
            <w:szCs w:val="20"/>
          </w:rPr>
          <w:t>Odstąpienie od Umowy</w:t>
        </w:r>
        <w:r w:rsidR="00181B6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F476E8" w:rsidRPr="006C1E9F">
          <w:rPr>
            <w:rFonts w:ascii="Arial" w:hAnsi="Arial" w:cs="Arial"/>
            <w:noProof/>
            <w:webHidden/>
            <w:sz w:val="20"/>
            <w:szCs w:val="20"/>
          </w:rPr>
          <w:tab/>
        </w:r>
        <w:r w:rsidR="007C61E7" w:rsidRPr="006C1E9F">
          <w:rPr>
            <w:rFonts w:ascii="Arial" w:hAnsi="Arial" w:cs="Arial"/>
            <w:b/>
            <w:i/>
            <w:noProof/>
            <w:webHidden/>
            <w:sz w:val="20"/>
            <w:szCs w:val="20"/>
          </w:rPr>
          <w:fldChar w:fldCharType="begin"/>
        </w:r>
        <w:r w:rsidR="00181B6E" w:rsidRPr="006C1E9F">
          <w:rPr>
            <w:rFonts w:ascii="Arial" w:hAnsi="Arial" w:cs="Arial"/>
            <w:noProof/>
            <w:webHidden/>
            <w:sz w:val="20"/>
            <w:szCs w:val="20"/>
          </w:rPr>
          <w:instrText xml:space="preserve"> PAGEREF _Toc374617647 \h </w:instrText>
        </w:r>
        <w:r w:rsidR="007C61E7" w:rsidRPr="006C1E9F">
          <w:rPr>
            <w:rFonts w:ascii="Arial" w:hAnsi="Arial" w:cs="Arial"/>
            <w:b/>
            <w:i/>
            <w:noProof/>
            <w:webHidden/>
            <w:sz w:val="20"/>
            <w:szCs w:val="20"/>
          </w:rPr>
        </w:r>
        <w:r w:rsidR="007C61E7" w:rsidRPr="006C1E9F">
          <w:rPr>
            <w:rFonts w:ascii="Arial" w:hAnsi="Arial" w:cs="Arial"/>
            <w:b/>
            <w:i/>
            <w:noProof/>
            <w:webHidden/>
            <w:sz w:val="20"/>
            <w:szCs w:val="20"/>
          </w:rPr>
          <w:fldChar w:fldCharType="separate"/>
        </w:r>
        <w:r w:rsidR="00E60FD4" w:rsidRPr="006C1E9F">
          <w:rPr>
            <w:rFonts w:ascii="Arial" w:hAnsi="Arial" w:cs="Arial"/>
            <w:noProof/>
            <w:webHidden/>
            <w:sz w:val="20"/>
            <w:szCs w:val="20"/>
          </w:rPr>
          <w:t>13</w:t>
        </w:r>
        <w:r w:rsidR="007C61E7" w:rsidRPr="006C1E9F">
          <w:rPr>
            <w:rFonts w:ascii="Arial" w:hAnsi="Arial" w:cs="Arial"/>
            <w:b/>
            <w:i/>
            <w:noProof/>
            <w:webHidden/>
            <w:sz w:val="20"/>
            <w:szCs w:val="20"/>
          </w:rPr>
          <w:fldChar w:fldCharType="end"/>
        </w:r>
      </w:hyperlink>
    </w:p>
    <w:p w:rsidR="00181B6E" w:rsidRPr="006C1E9F" w:rsidRDefault="002F027F" w:rsidP="00155CC0">
      <w:pPr>
        <w:pStyle w:val="Spistreci1"/>
        <w:rPr>
          <w:rFonts w:ascii="Arial" w:hAnsi="Arial" w:cs="Arial"/>
          <w:b/>
          <w:i/>
          <w:noProof/>
          <w:sz w:val="20"/>
          <w:szCs w:val="20"/>
        </w:rPr>
      </w:pPr>
      <w:hyperlink w:anchor="_Toc374617648" w:history="1">
        <w:r w:rsidR="00181B6E" w:rsidRPr="006C1E9F">
          <w:rPr>
            <w:rStyle w:val="Hipercze"/>
            <w:rFonts w:ascii="Arial" w:hAnsi="Arial" w:cs="Arial"/>
            <w:noProof/>
            <w:color w:val="auto"/>
            <w:sz w:val="20"/>
            <w:szCs w:val="20"/>
          </w:rPr>
          <w:t>§ 14.</w:t>
        </w:r>
        <w:r w:rsidR="00181B6E" w:rsidRPr="006C1E9F">
          <w:rPr>
            <w:rFonts w:ascii="Arial" w:hAnsi="Arial" w:cs="Arial"/>
            <w:noProof/>
            <w:sz w:val="20"/>
            <w:szCs w:val="20"/>
          </w:rPr>
          <w:tab/>
        </w:r>
        <w:r w:rsidR="00181B6E" w:rsidRPr="006C1E9F">
          <w:rPr>
            <w:rStyle w:val="Hipercze"/>
            <w:rFonts w:ascii="Arial" w:hAnsi="Arial" w:cs="Arial"/>
            <w:noProof/>
            <w:color w:val="auto"/>
            <w:sz w:val="20"/>
            <w:szCs w:val="20"/>
          </w:rPr>
          <w:t>Siła Wyższa</w:t>
        </w:r>
        <w:r w:rsidR="00181B6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7C61E7" w:rsidRPr="006C1E9F">
          <w:rPr>
            <w:rFonts w:ascii="Arial" w:hAnsi="Arial" w:cs="Arial"/>
            <w:b/>
            <w:i/>
            <w:noProof/>
            <w:webHidden/>
            <w:sz w:val="20"/>
            <w:szCs w:val="20"/>
          </w:rPr>
          <w:fldChar w:fldCharType="begin"/>
        </w:r>
        <w:r w:rsidR="00181B6E" w:rsidRPr="006C1E9F">
          <w:rPr>
            <w:rFonts w:ascii="Arial" w:hAnsi="Arial" w:cs="Arial"/>
            <w:noProof/>
            <w:webHidden/>
            <w:sz w:val="20"/>
            <w:szCs w:val="20"/>
          </w:rPr>
          <w:instrText xml:space="preserve"> PAGEREF _Toc374617648 \h </w:instrText>
        </w:r>
        <w:r w:rsidR="007C61E7" w:rsidRPr="006C1E9F">
          <w:rPr>
            <w:rFonts w:ascii="Arial" w:hAnsi="Arial" w:cs="Arial"/>
            <w:b/>
            <w:i/>
            <w:noProof/>
            <w:webHidden/>
            <w:sz w:val="20"/>
            <w:szCs w:val="20"/>
          </w:rPr>
        </w:r>
        <w:r w:rsidR="007C61E7" w:rsidRPr="006C1E9F">
          <w:rPr>
            <w:rFonts w:ascii="Arial" w:hAnsi="Arial" w:cs="Arial"/>
            <w:b/>
            <w:i/>
            <w:noProof/>
            <w:webHidden/>
            <w:sz w:val="20"/>
            <w:szCs w:val="20"/>
          </w:rPr>
          <w:fldChar w:fldCharType="separate"/>
        </w:r>
        <w:r w:rsidR="00E60FD4" w:rsidRPr="006C1E9F">
          <w:rPr>
            <w:rFonts w:ascii="Arial" w:hAnsi="Arial" w:cs="Arial"/>
            <w:noProof/>
            <w:webHidden/>
            <w:sz w:val="20"/>
            <w:szCs w:val="20"/>
          </w:rPr>
          <w:t>14</w:t>
        </w:r>
        <w:r w:rsidR="007C61E7" w:rsidRPr="006C1E9F">
          <w:rPr>
            <w:rFonts w:ascii="Arial" w:hAnsi="Arial" w:cs="Arial"/>
            <w:b/>
            <w:i/>
            <w:noProof/>
            <w:webHidden/>
            <w:sz w:val="20"/>
            <w:szCs w:val="20"/>
          </w:rPr>
          <w:fldChar w:fldCharType="end"/>
        </w:r>
      </w:hyperlink>
    </w:p>
    <w:p w:rsidR="00181B6E" w:rsidRPr="006C1E9F" w:rsidRDefault="002F027F" w:rsidP="00155CC0">
      <w:pPr>
        <w:pStyle w:val="Spistreci1"/>
        <w:rPr>
          <w:rFonts w:ascii="Arial" w:hAnsi="Arial" w:cs="Arial"/>
          <w:b/>
          <w:i/>
          <w:noProof/>
          <w:sz w:val="20"/>
          <w:szCs w:val="20"/>
        </w:rPr>
      </w:pPr>
      <w:hyperlink w:anchor="_Toc374617649" w:history="1">
        <w:r w:rsidR="00181B6E" w:rsidRPr="006C1E9F">
          <w:rPr>
            <w:rStyle w:val="Hipercze"/>
            <w:rFonts w:ascii="Arial" w:hAnsi="Arial" w:cs="Arial"/>
            <w:noProof/>
            <w:color w:val="auto"/>
            <w:sz w:val="20"/>
            <w:szCs w:val="20"/>
          </w:rPr>
          <w:t>§ 15.</w:t>
        </w:r>
        <w:r w:rsidR="00181B6E" w:rsidRPr="006C1E9F">
          <w:rPr>
            <w:rFonts w:ascii="Arial" w:hAnsi="Arial" w:cs="Arial"/>
            <w:noProof/>
            <w:sz w:val="20"/>
            <w:szCs w:val="20"/>
          </w:rPr>
          <w:tab/>
        </w:r>
        <w:r w:rsidR="00181B6E" w:rsidRPr="006C1E9F">
          <w:rPr>
            <w:rStyle w:val="Hipercze"/>
            <w:rFonts w:ascii="Arial" w:hAnsi="Arial" w:cs="Arial"/>
            <w:noProof/>
            <w:color w:val="auto"/>
            <w:sz w:val="20"/>
            <w:szCs w:val="20"/>
          </w:rPr>
          <w:t>Zachowanie poufności</w:t>
        </w:r>
        <w:r w:rsidR="00181B6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F476E8" w:rsidRPr="006C1E9F">
          <w:rPr>
            <w:rFonts w:ascii="Arial" w:hAnsi="Arial" w:cs="Arial"/>
            <w:noProof/>
            <w:webHidden/>
            <w:sz w:val="20"/>
            <w:szCs w:val="20"/>
          </w:rPr>
          <w:tab/>
        </w:r>
        <w:r w:rsidR="007C61E7" w:rsidRPr="006C1E9F">
          <w:rPr>
            <w:rFonts w:ascii="Arial" w:hAnsi="Arial" w:cs="Arial"/>
            <w:b/>
            <w:i/>
            <w:noProof/>
            <w:webHidden/>
            <w:sz w:val="20"/>
            <w:szCs w:val="20"/>
          </w:rPr>
          <w:fldChar w:fldCharType="begin"/>
        </w:r>
        <w:r w:rsidR="00181B6E" w:rsidRPr="006C1E9F">
          <w:rPr>
            <w:rFonts w:ascii="Arial" w:hAnsi="Arial" w:cs="Arial"/>
            <w:noProof/>
            <w:webHidden/>
            <w:sz w:val="20"/>
            <w:szCs w:val="20"/>
          </w:rPr>
          <w:instrText xml:space="preserve"> PAGEREF _Toc374617649 \h </w:instrText>
        </w:r>
        <w:r w:rsidR="007C61E7" w:rsidRPr="006C1E9F">
          <w:rPr>
            <w:rFonts w:ascii="Arial" w:hAnsi="Arial" w:cs="Arial"/>
            <w:b/>
            <w:i/>
            <w:noProof/>
            <w:webHidden/>
            <w:sz w:val="20"/>
            <w:szCs w:val="20"/>
          </w:rPr>
        </w:r>
        <w:r w:rsidR="007C61E7" w:rsidRPr="006C1E9F">
          <w:rPr>
            <w:rFonts w:ascii="Arial" w:hAnsi="Arial" w:cs="Arial"/>
            <w:b/>
            <w:i/>
            <w:noProof/>
            <w:webHidden/>
            <w:sz w:val="20"/>
            <w:szCs w:val="20"/>
          </w:rPr>
          <w:fldChar w:fldCharType="separate"/>
        </w:r>
        <w:r w:rsidR="00E60FD4" w:rsidRPr="006C1E9F">
          <w:rPr>
            <w:rFonts w:ascii="Arial" w:hAnsi="Arial" w:cs="Arial"/>
            <w:noProof/>
            <w:webHidden/>
            <w:sz w:val="20"/>
            <w:szCs w:val="20"/>
          </w:rPr>
          <w:t>14</w:t>
        </w:r>
        <w:r w:rsidR="007C61E7" w:rsidRPr="006C1E9F">
          <w:rPr>
            <w:rFonts w:ascii="Arial" w:hAnsi="Arial" w:cs="Arial"/>
            <w:b/>
            <w:i/>
            <w:noProof/>
            <w:webHidden/>
            <w:sz w:val="20"/>
            <w:szCs w:val="20"/>
          </w:rPr>
          <w:fldChar w:fldCharType="end"/>
        </w:r>
      </w:hyperlink>
    </w:p>
    <w:p w:rsidR="00181B6E" w:rsidRPr="006C1E9F" w:rsidRDefault="002F027F" w:rsidP="00155CC0">
      <w:pPr>
        <w:pStyle w:val="Spistreci1"/>
        <w:rPr>
          <w:rFonts w:ascii="Arial" w:hAnsi="Arial" w:cs="Arial"/>
          <w:noProof/>
          <w:sz w:val="20"/>
          <w:szCs w:val="20"/>
        </w:rPr>
      </w:pPr>
      <w:hyperlink w:anchor="_Toc374617651" w:history="1">
        <w:r w:rsidR="00FD3D21" w:rsidRPr="006C1E9F">
          <w:rPr>
            <w:rFonts w:ascii="Arial" w:hAnsi="Arial" w:cs="Arial"/>
            <w:sz w:val="20"/>
            <w:szCs w:val="20"/>
          </w:rPr>
          <w:t>§ 16</w:t>
        </w:r>
        <w:r w:rsidR="00181B6E" w:rsidRPr="006C1E9F">
          <w:rPr>
            <w:rFonts w:ascii="Arial" w:hAnsi="Arial" w:cs="Arial"/>
            <w:sz w:val="20"/>
            <w:szCs w:val="20"/>
          </w:rPr>
          <w:t>.</w:t>
        </w:r>
        <w:r w:rsidR="00181B6E" w:rsidRPr="006C1E9F">
          <w:rPr>
            <w:rFonts w:ascii="Arial" w:hAnsi="Arial" w:cs="Arial"/>
            <w:noProof/>
            <w:sz w:val="20"/>
            <w:szCs w:val="20"/>
          </w:rPr>
          <w:tab/>
        </w:r>
        <w:r w:rsidR="00181B6E" w:rsidRPr="006C1E9F">
          <w:rPr>
            <w:rFonts w:ascii="Arial" w:hAnsi="Arial" w:cs="Arial"/>
            <w:sz w:val="20"/>
            <w:szCs w:val="20"/>
          </w:rPr>
          <w:t>Zmiany Umowy</w:t>
        </w:r>
        <w:r w:rsidR="00181B6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6C1E9F">
          <w:rPr>
            <w:rFonts w:ascii="Arial" w:hAnsi="Arial" w:cs="Arial"/>
            <w:noProof/>
            <w:webHidden/>
            <w:sz w:val="20"/>
            <w:szCs w:val="20"/>
          </w:rPr>
          <w:tab/>
        </w:r>
        <w:r w:rsidR="00EF205E" w:rsidRPr="006C1E9F">
          <w:rPr>
            <w:rFonts w:ascii="Arial" w:hAnsi="Arial" w:cs="Arial"/>
            <w:noProof/>
            <w:webHidden/>
            <w:sz w:val="20"/>
            <w:szCs w:val="20"/>
          </w:rPr>
          <w:tab/>
        </w:r>
        <w:r w:rsidR="007C61E7" w:rsidRPr="006C1E9F">
          <w:rPr>
            <w:rFonts w:ascii="Arial" w:hAnsi="Arial" w:cs="Arial"/>
            <w:noProof/>
            <w:webHidden/>
            <w:sz w:val="20"/>
            <w:szCs w:val="20"/>
          </w:rPr>
          <w:fldChar w:fldCharType="begin"/>
        </w:r>
        <w:r w:rsidR="00181B6E" w:rsidRPr="006C1E9F">
          <w:rPr>
            <w:rFonts w:ascii="Arial" w:hAnsi="Arial" w:cs="Arial"/>
            <w:noProof/>
            <w:webHidden/>
            <w:sz w:val="20"/>
            <w:szCs w:val="20"/>
          </w:rPr>
          <w:instrText xml:space="preserve"> PAGEREF _Toc374617651 \h </w:instrText>
        </w:r>
        <w:r w:rsidR="007C61E7" w:rsidRPr="006C1E9F">
          <w:rPr>
            <w:rFonts w:ascii="Arial" w:hAnsi="Arial" w:cs="Arial"/>
            <w:noProof/>
            <w:webHidden/>
            <w:sz w:val="20"/>
            <w:szCs w:val="20"/>
          </w:rPr>
        </w:r>
        <w:r w:rsidR="007C61E7" w:rsidRPr="006C1E9F">
          <w:rPr>
            <w:rFonts w:ascii="Arial" w:hAnsi="Arial" w:cs="Arial"/>
            <w:noProof/>
            <w:webHidden/>
            <w:sz w:val="20"/>
            <w:szCs w:val="20"/>
          </w:rPr>
          <w:fldChar w:fldCharType="separate"/>
        </w:r>
        <w:r w:rsidR="00E60FD4" w:rsidRPr="006C1E9F">
          <w:rPr>
            <w:rFonts w:ascii="Arial" w:hAnsi="Arial" w:cs="Arial"/>
            <w:noProof/>
            <w:webHidden/>
            <w:sz w:val="20"/>
            <w:szCs w:val="20"/>
          </w:rPr>
          <w:t>1</w:t>
        </w:r>
        <w:r w:rsidR="007C61E7" w:rsidRPr="006C1E9F">
          <w:rPr>
            <w:rFonts w:ascii="Arial" w:hAnsi="Arial" w:cs="Arial"/>
            <w:noProof/>
            <w:webHidden/>
            <w:sz w:val="20"/>
            <w:szCs w:val="20"/>
          </w:rPr>
          <w:fldChar w:fldCharType="end"/>
        </w:r>
      </w:hyperlink>
      <w:r w:rsidR="00155CC0" w:rsidRPr="006C1E9F">
        <w:rPr>
          <w:rFonts w:ascii="Arial" w:hAnsi="Arial" w:cs="Arial"/>
          <w:sz w:val="20"/>
          <w:szCs w:val="20"/>
        </w:rPr>
        <w:t>4</w:t>
      </w:r>
    </w:p>
    <w:p w:rsidR="00181B6E" w:rsidRPr="006C1E9F" w:rsidRDefault="008D6823" w:rsidP="00155CC0">
      <w:pPr>
        <w:pStyle w:val="Spistreci1"/>
        <w:rPr>
          <w:rFonts w:ascii="Arial" w:hAnsi="Arial" w:cs="Arial"/>
          <w:b/>
          <w:i/>
          <w:noProof/>
          <w:sz w:val="20"/>
          <w:szCs w:val="20"/>
        </w:rPr>
      </w:pPr>
      <w:r w:rsidRPr="006C1E9F">
        <w:rPr>
          <w:rFonts w:ascii="Arial" w:hAnsi="Arial" w:cs="Arial"/>
          <w:sz w:val="20"/>
          <w:szCs w:val="20"/>
        </w:rPr>
        <w:t>§ 17</w:t>
      </w:r>
      <w:r w:rsidRPr="006C1E9F">
        <w:rPr>
          <w:rFonts w:ascii="Arial" w:hAnsi="Arial" w:cs="Arial"/>
          <w:sz w:val="20"/>
          <w:szCs w:val="20"/>
        </w:rPr>
        <w:tab/>
        <w:t>Postanowienia końcowe</w:t>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t>15</w:t>
      </w:r>
    </w:p>
    <w:p w:rsidR="00181B6E" w:rsidRPr="006C1E9F" w:rsidRDefault="002F027F" w:rsidP="00155CC0">
      <w:pPr>
        <w:pStyle w:val="Spistreci1"/>
        <w:rPr>
          <w:rFonts w:ascii="Arial" w:hAnsi="Arial" w:cs="Arial"/>
          <w:b/>
          <w:i/>
          <w:noProof/>
          <w:sz w:val="20"/>
          <w:szCs w:val="20"/>
        </w:rPr>
      </w:pPr>
      <w:hyperlink w:anchor="_Toc374617653" w:history="1">
        <w:r w:rsidR="00181B6E" w:rsidRPr="006C1E9F">
          <w:rPr>
            <w:rStyle w:val="Hipercze"/>
            <w:rFonts w:ascii="Arial" w:hAnsi="Arial" w:cs="Arial"/>
            <w:noProof/>
            <w:color w:val="auto"/>
            <w:sz w:val="20"/>
            <w:szCs w:val="20"/>
          </w:rPr>
          <w:t>Załącznik nr 1</w:t>
        </w:r>
        <w:r w:rsidR="00181B6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7C61E7" w:rsidRPr="006C1E9F">
          <w:rPr>
            <w:rFonts w:ascii="Arial" w:hAnsi="Arial" w:cs="Arial"/>
            <w:b/>
            <w:i/>
            <w:noProof/>
            <w:webHidden/>
            <w:sz w:val="20"/>
            <w:szCs w:val="20"/>
          </w:rPr>
          <w:fldChar w:fldCharType="begin"/>
        </w:r>
        <w:r w:rsidR="00181B6E" w:rsidRPr="006C1E9F">
          <w:rPr>
            <w:rFonts w:ascii="Arial" w:hAnsi="Arial" w:cs="Arial"/>
            <w:noProof/>
            <w:webHidden/>
            <w:sz w:val="20"/>
            <w:szCs w:val="20"/>
          </w:rPr>
          <w:instrText xml:space="preserve"> PAGEREF _Toc374617653 \h </w:instrText>
        </w:r>
        <w:r w:rsidR="007C61E7" w:rsidRPr="006C1E9F">
          <w:rPr>
            <w:rFonts w:ascii="Arial" w:hAnsi="Arial" w:cs="Arial"/>
            <w:b/>
            <w:i/>
            <w:noProof/>
            <w:webHidden/>
            <w:sz w:val="20"/>
            <w:szCs w:val="20"/>
          </w:rPr>
        </w:r>
        <w:r w:rsidR="007C61E7" w:rsidRPr="006C1E9F">
          <w:rPr>
            <w:rFonts w:ascii="Arial" w:hAnsi="Arial" w:cs="Arial"/>
            <w:b/>
            <w:i/>
            <w:noProof/>
            <w:webHidden/>
            <w:sz w:val="20"/>
            <w:szCs w:val="20"/>
          </w:rPr>
          <w:fldChar w:fldCharType="separate"/>
        </w:r>
        <w:r w:rsidR="00E60FD4" w:rsidRPr="006C1E9F">
          <w:rPr>
            <w:rFonts w:ascii="Arial" w:hAnsi="Arial" w:cs="Arial"/>
            <w:noProof/>
            <w:webHidden/>
            <w:sz w:val="20"/>
            <w:szCs w:val="20"/>
          </w:rPr>
          <w:t>17</w:t>
        </w:r>
        <w:r w:rsidR="007C61E7" w:rsidRPr="006C1E9F">
          <w:rPr>
            <w:rFonts w:ascii="Arial" w:hAnsi="Arial" w:cs="Arial"/>
            <w:b/>
            <w:i/>
            <w:noProof/>
            <w:webHidden/>
            <w:sz w:val="20"/>
            <w:szCs w:val="20"/>
          </w:rPr>
          <w:fldChar w:fldCharType="end"/>
        </w:r>
      </w:hyperlink>
    </w:p>
    <w:p w:rsidR="00181B6E" w:rsidRPr="006C1E9F" w:rsidRDefault="00155CC0" w:rsidP="00155CC0">
      <w:pPr>
        <w:pStyle w:val="Spistreci1"/>
        <w:rPr>
          <w:rFonts w:ascii="Arial" w:hAnsi="Arial" w:cs="Arial"/>
          <w:b/>
          <w:i/>
          <w:noProof/>
          <w:sz w:val="20"/>
          <w:szCs w:val="20"/>
        </w:rPr>
      </w:pPr>
      <w:r w:rsidRPr="006C1E9F">
        <w:rPr>
          <w:rFonts w:ascii="Arial" w:hAnsi="Arial" w:cs="Arial"/>
          <w:sz w:val="20"/>
          <w:szCs w:val="20"/>
        </w:rPr>
        <w:t>Załącznik nr 2</w:t>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t>18</w:t>
      </w:r>
    </w:p>
    <w:p w:rsidR="00181B6E" w:rsidRPr="006C1E9F" w:rsidRDefault="00155CC0" w:rsidP="00155CC0">
      <w:pPr>
        <w:pStyle w:val="Spistreci1"/>
        <w:rPr>
          <w:rFonts w:ascii="Arial" w:hAnsi="Arial" w:cs="Arial"/>
          <w:b/>
          <w:i/>
          <w:noProof/>
          <w:sz w:val="20"/>
          <w:szCs w:val="20"/>
        </w:rPr>
      </w:pPr>
      <w:r w:rsidRPr="006C1E9F">
        <w:rPr>
          <w:rFonts w:ascii="Arial" w:hAnsi="Arial" w:cs="Arial"/>
          <w:sz w:val="20"/>
          <w:szCs w:val="20"/>
        </w:rPr>
        <w:t>Załącznik do Protokołu Odbioru Końcowego (do Załącznika nr 2)</w:t>
      </w:r>
      <w:r w:rsidRPr="006C1E9F">
        <w:rPr>
          <w:rFonts w:ascii="Arial" w:hAnsi="Arial" w:cs="Arial"/>
          <w:sz w:val="20"/>
          <w:szCs w:val="20"/>
        </w:rPr>
        <w:tab/>
      </w:r>
      <w:r w:rsidRPr="006C1E9F">
        <w:rPr>
          <w:rFonts w:ascii="Arial" w:hAnsi="Arial" w:cs="Arial"/>
          <w:sz w:val="20"/>
          <w:szCs w:val="20"/>
        </w:rPr>
        <w:tab/>
        <w:t>19</w:t>
      </w:r>
    </w:p>
    <w:p w:rsidR="00181B6E" w:rsidRPr="006C1E9F" w:rsidRDefault="00155CC0" w:rsidP="00155CC0">
      <w:pPr>
        <w:pStyle w:val="Spistreci1"/>
        <w:rPr>
          <w:rFonts w:ascii="Arial" w:hAnsi="Arial" w:cs="Arial"/>
          <w:b/>
          <w:i/>
          <w:noProof/>
          <w:sz w:val="20"/>
          <w:szCs w:val="20"/>
        </w:rPr>
      </w:pPr>
      <w:r w:rsidRPr="006C1E9F">
        <w:rPr>
          <w:rFonts w:ascii="Arial" w:hAnsi="Arial" w:cs="Arial"/>
          <w:sz w:val="20"/>
          <w:szCs w:val="20"/>
        </w:rPr>
        <w:t>Załącznik nr 3</w:t>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t>20</w:t>
      </w:r>
    </w:p>
    <w:p w:rsidR="00181B6E" w:rsidRPr="006C1E9F" w:rsidRDefault="002F027F" w:rsidP="00155CC0">
      <w:pPr>
        <w:pStyle w:val="Spistreci1"/>
        <w:rPr>
          <w:rFonts w:ascii="Arial" w:hAnsi="Arial" w:cs="Arial"/>
          <w:sz w:val="20"/>
          <w:szCs w:val="20"/>
        </w:rPr>
      </w:pPr>
      <w:hyperlink w:anchor="_Toc374617658" w:history="1">
        <w:r w:rsidR="00155CC0" w:rsidRPr="006C1E9F">
          <w:rPr>
            <w:rStyle w:val="Hipercze"/>
            <w:rFonts w:ascii="Arial" w:hAnsi="Arial" w:cs="Arial"/>
            <w:noProof/>
            <w:color w:val="auto"/>
            <w:sz w:val="20"/>
            <w:szCs w:val="20"/>
          </w:rPr>
          <w:t>Załącznik</w:t>
        </w:r>
      </w:hyperlink>
      <w:r w:rsidR="00155CC0" w:rsidRPr="006C1E9F">
        <w:rPr>
          <w:rFonts w:ascii="Arial" w:hAnsi="Arial" w:cs="Arial"/>
          <w:sz w:val="20"/>
          <w:szCs w:val="20"/>
        </w:rPr>
        <w:t xml:space="preserve"> nr 4</w:t>
      </w:r>
      <w:r w:rsidR="00155CC0" w:rsidRPr="006C1E9F">
        <w:rPr>
          <w:rFonts w:ascii="Arial" w:hAnsi="Arial" w:cs="Arial"/>
          <w:sz w:val="20"/>
          <w:szCs w:val="20"/>
        </w:rPr>
        <w:tab/>
      </w:r>
      <w:r w:rsidR="00155CC0" w:rsidRPr="006C1E9F">
        <w:rPr>
          <w:rFonts w:ascii="Arial" w:hAnsi="Arial" w:cs="Arial"/>
          <w:sz w:val="20"/>
          <w:szCs w:val="20"/>
        </w:rPr>
        <w:tab/>
      </w:r>
      <w:r w:rsidR="00155CC0" w:rsidRPr="006C1E9F">
        <w:rPr>
          <w:rFonts w:ascii="Arial" w:hAnsi="Arial" w:cs="Arial"/>
          <w:sz w:val="20"/>
          <w:szCs w:val="20"/>
        </w:rPr>
        <w:tab/>
      </w:r>
      <w:r w:rsidR="00155CC0" w:rsidRPr="006C1E9F">
        <w:rPr>
          <w:rFonts w:ascii="Arial" w:hAnsi="Arial" w:cs="Arial"/>
          <w:sz w:val="20"/>
          <w:szCs w:val="20"/>
        </w:rPr>
        <w:tab/>
      </w:r>
      <w:r w:rsidR="00155CC0" w:rsidRPr="006C1E9F">
        <w:rPr>
          <w:rFonts w:ascii="Arial" w:hAnsi="Arial" w:cs="Arial"/>
          <w:sz w:val="20"/>
          <w:szCs w:val="20"/>
        </w:rPr>
        <w:tab/>
      </w:r>
      <w:r w:rsidR="00155CC0" w:rsidRPr="006C1E9F">
        <w:rPr>
          <w:rFonts w:ascii="Arial" w:hAnsi="Arial" w:cs="Arial"/>
          <w:sz w:val="20"/>
          <w:szCs w:val="20"/>
        </w:rPr>
        <w:tab/>
      </w:r>
      <w:r w:rsidR="00155CC0" w:rsidRPr="006C1E9F">
        <w:rPr>
          <w:rFonts w:ascii="Arial" w:hAnsi="Arial" w:cs="Arial"/>
          <w:sz w:val="20"/>
          <w:szCs w:val="20"/>
        </w:rPr>
        <w:tab/>
      </w:r>
      <w:r w:rsidR="00155CC0" w:rsidRPr="006C1E9F">
        <w:rPr>
          <w:rFonts w:ascii="Arial" w:hAnsi="Arial" w:cs="Arial"/>
          <w:sz w:val="20"/>
          <w:szCs w:val="20"/>
        </w:rPr>
        <w:tab/>
      </w:r>
      <w:r w:rsidR="00155CC0" w:rsidRPr="006C1E9F">
        <w:rPr>
          <w:rFonts w:ascii="Arial" w:hAnsi="Arial" w:cs="Arial"/>
          <w:sz w:val="20"/>
          <w:szCs w:val="20"/>
        </w:rPr>
        <w:tab/>
        <w:t>21</w:t>
      </w:r>
    </w:p>
    <w:p w:rsidR="00BC1C29" w:rsidRPr="006C1E9F" w:rsidRDefault="00155CC0" w:rsidP="00155CC0">
      <w:pPr>
        <w:pStyle w:val="Spistreci1"/>
        <w:rPr>
          <w:rFonts w:ascii="Arial" w:hAnsi="Arial" w:cs="Arial"/>
          <w:b/>
          <w:i/>
          <w:noProof/>
          <w:sz w:val="20"/>
          <w:szCs w:val="20"/>
        </w:rPr>
      </w:pPr>
      <w:r w:rsidRPr="006C1E9F">
        <w:rPr>
          <w:rFonts w:ascii="Arial" w:hAnsi="Arial" w:cs="Arial"/>
          <w:sz w:val="20"/>
          <w:szCs w:val="20"/>
        </w:rPr>
        <w:t>Załącznik nr 5</w:t>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t>22</w:t>
      </w:r>
    </w:p>
    <w:p w:rsidR="00BC1C29" w:rsidRPr="00BC1C29" w:rsidRDefault="00BC1C29" w:rsidP="00BC1C29"/>
    <w:p w:rsidR="002939FE" w:rsidRPr="00181B6E" w:rsidRDefault="007C61E7" w:rsidP="00155CC0">
      <w:pPr>
        <w:pStyle w:val="Spistreci1"/>
      </w:pPr>
      <w:r w:rsidRPr="00F476E8">
        <w:fldChar w:fldCharType="end"/>
      </w:r>
    </w:p>
    <w:p w:rsidR="00151206" w:rsidRPr="00181B6E" w:rsidRDefault="002939FE" w:rsidP="00155CC0">
      <w:pPr>
        <w:pStyle w:val="Spistreci1"/>
      </w:pPr>
      <w:r w:rsidRPr="00181B6E">
        <w:br w:type="page"/>
      </w:r>
    </w:p>
    <w:p w:rsidR="00151206" w:rsidRPr="00811835" w:rsidRDefault="00151206" w:rsidP="00127370">
      <w:pPr>
        <w:pStyle w:val="Nagwek3"/>
        <w:numPr>
          <w:ilvl w:val="0"/>
          <w:numId w:val="28"/>
        </w:numPr>
        <w:spacing w:before="0" w:after="120" w:line="276" w:lineRule="auto"/>
        <w:rPr>
          <w:rFonts w:ascii="Arial" w:hAnsi="Arial" w:cs="Arial"/>
          <w:sz w:val="20"/>
          <w:szCs w:val="20"/>
        </w:rPr>
      </w:pPr>
      <w:bookmarkStart w:id="0" w:name="_Toc268990050"/>
      <w:bookmarkStart w:id="1" w:name="_Toc268990114"/>
      <w:bookmarkStart w:id="2" w:name="_Toc313028620"/>
      <w:bookmarkStart w:id="3" w:name="_Toc313028828"/>
      <w:r w:rsidRPr="00181B6E">
        <w:rPr>
          <w:rFonts w:ascii="Arial" w:hAnsi="Arial" w:cs="Arial"/>
          <w:b w:val="0"/>
          <w:sz w:val="20"/>
          <w:szCs w:val="20"/>
        </w:rPr>
        <w:lastRenderedPageBreak/>
        <w:br/>
      </w:r>
      <w:bookmarkStart w:id="4" w:name="_Toc324373920"/>
      <w:bookmarkStart w:id="5" w:name="_Ref324515975"/>
      <w:bookmarkStart w:id="6" w:name="_Toc324947878"/>
      <w:bookmarkStart w:id="7" w:name="_Toc374617635"/>
      <w:bookmarkEnd w:id="0"/>
      <w:bookmarkEnd w:id="1"/>
      <w:r w:rsidRPr="00811835">
        <w:rPr>
          <w:rFonts w:ascii="Arial" w:hAnsi="Arial" w:cs="Arial"/>
          <w:sz w:val="20"/>
          <w:szCs w:val="20"/>
        </w:rPr>
        <w:t>Definicje</w:t>
      </w:r>
      <w:bookmarkEnd w:id="2"/>
      <w:bookmarkEnd w:id="3"/>
      <w:bookmarkEnd w:id="4"/>
      <w:bookmarkEnd w:id="5"/>
      <w:bookmarkEnd w:id="6"/>
      <w:bookmarkEnd w:id="7"/>
    </w:p>
    <w:p w:rsidR="00151206" w:rsidRPr="00181B6E" w:rsidRDefault="00151206" w:rsidP="00127370">
      <w:pPr>
        <w:pStyle w:val="Akapitzlist10"/>
        <w:autoSpaceDE w:val="0"/>
        <w:autoSpaceDN w:val="0"/>
        <w:adjustRightInd w:val="0"/>
        <w:spacing w:after="120"/>
        <w:ind w:left="0"/>
        <w:jc w:val="both"/>
        <w:rPr>
          <w:rFonts w:ascii="Arial" w:hAnsi="Arial"/>
          <w:sz w:val="20"/>
          <w:szCs w:val="20"/>
        </w:rPr>
      </w:pPr>
      <w:r w:rsidRPr="00181B6E">
        <w:rPr>
          <w:rFonts w:ascii="Arial" w:hAnsi="Arial"/>
          <w:sz w:val="20"/>
          <w:szCs w:val="20"/>
        </w:rPr>
        <w:t xml:space="preserve">Terminy lub zwroty, użyte w niniejszej Umowie, </w:t>
      </w:r>
      <w:r w:rsidR="006E1D1A" w:rsidRPr="00181B6E">
        <w:rPr>
          <w:rFonts w:ascii="Arial" w:hAnsi="Arial"/>
          <w:sz w:val="20"/>
          <w:szCs w:val="20"/>
        </w:rPr>
        <w:t xml:space="preserve">mają </w:t>
      </w:r>
      <w:r w:rsidRPr="00181B6E">
        <w:rPr>
          <w:rFonts w:ascii="Arial" w:hAnsi="Arial"/>
          <w:sz w:val="20"/>
          <w:szCs w:val="20"/>
        </w:rPr>
        <w:t>następujące znaczenie:</w:t>
      </w:r>
    </w:p>
    <w:tbl>
      <w:tblPr>
        <w:tblW w:w="9649"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5"/>
        <w:gridCol w:w="2065"/>
        <w:gridCol w:w="7049"/>
      </w:tblGrid>
      <w:tr w:rsidR="00151206" w:rsidRPr="00181B6E" w:rsidTr="00963B85">
        <w:tc>
          <w:tcPr>
            <w:tcW w:w="535" w:type="dxa"/>
          </w:tcPr>
          <w:p w:rsidR="00151206" w:rsidRPr="00181B6E" w:rsidRDefault="00151206" w:rsidP="00127370">
            <w:pPr>
              <w:pStyle w:val="Akapitzlist10"/>
              <w:spacing w:before="120" w:after="120"/>
              <w:ind w:left="0"/>
              <w:jc w:val="center"/>
              <w:rPr>
                <w:rFonts w:ascii="Arial" w:hAnsi="Arial"/>
                <w:bCs/>
                <w:sz w:val="20"/>
                <w:szCs w:val="20"/>
              </w:rPr>
            </w:pPr>
            <w:r w:rsidRPr="00181B6E">
              <w:rPr>
                <w:rFonts w:ascii="Arial" w:hAnsi="Arial"/>
                <w:bCs/>
                <w:sz w:val="20"/>
                <w:szCs w:val="20"/>
              </w:rPr>
              <w:t>Lp.</w:t>
            </w:r>
          </w:p>
        </w:tc>
        <w:tc>
          <w:tcPr>
            <w:tcW w:w="2065" w:type="dxa"/>
          </w:tcPr>
          <w:p w:rsidR="00151206" w:rsidRPr="00181B6E" w:rsidRDefault="00151206" w:rsidP="00127370">
            <w:pPr>
              <w:pStyle w:val="Akapitzlist10"/>
              <w:spacing w:before="120" w:after="120"/>
              <w:ind w:left="0"/>
              <w:jc w:val="center"/>
              <w:rPr>
                <w:rFonts w:ascii="Arial" w:hAnsi="Arial"/>
                <w:bCs/>
                <w:sz w:val="20"/>
                <w:szCs w:val="20"/>
              </w:rPr>
            </w:pPr>
            <w:r w:rsidRPr="00181B6E">
              <w:rPr>
                <w:rFonts w:ascii="Arial" w:hAnsi="Arial"/>
                <w:bCs/>
                <w:sz w:val="20"/>
                <w:szCs w:val="20"/>
              </w:rPr>
              <w:t>Termin</w:t>
            </w:r>
          </w:p>
        </w:tc>
        <w:tc>
          <w:tcPr>
            <w:tcW w:w="7049" w:type="dxa"/>
          </w:tcPr>
          <w:p w:rsidR="00151206" w:rsidRPr="00181B6E" w:rsidRDefault="00151206" w:rsidP="00127370">
            <w:pPr>
              <w:pStyle w:val="Akapitzlist10"/>
              <w:spacing w:before="120" w:after="120"/>
              <w:ind w:left="0"/>
              <w:jc w:val="center"/>
              <w:rPr>
                <w:rFonts w:ascii="Arial" w:hAnsi="Arial"/>
                <w:bCs/>
                <w:sz w:val="20"/>
                <w:szCs w:val="20"/>
              </w:rPr>
            </w:pPr>
            <w:r w:rsidRPr="00181B6E">
              <w:rPr>
                <w:rFonts w:ascii="Arial" w:hAnsi="Arial"/>
                <w:bCs/>
                <w:sz w:val="20"/>
                <w:szCs w:val="20"/>
              </w:rPr>
              <w:t>Definicja</w:t>
            </w:r>
          </w:p>
        </w:tc>
      </w:tr>
      <w:tr w:rsidR="00963B85" w:rsidRPr="00181B6E" w:rsidTr="00963B85">
        <w:tc>
          <w:tcPr>
            <w:tcW w:w="535" w:type="dxa"/>
          </w:tcPr>
          <w:p w:rsidR="00963B85" w:rsidRPr="00181B6E" w:rsidRDefault="00963B85" w:rsidP="00127370">
            <w:pPr>
              <w:spacing w:line="276" w:lineRule="auto"/>
              <w:rPr>
                <w:rFonts w:ascii="Arial" w:hAnsi="Arial" w:cs="Arial"/>
                <w:bCs/>
                <w:sz w:val="20"/>
                <w:szCs w:val="20"/>
              </w:rPr>
            </w:pPr>
            <w:r w:rsidRPr="00181B6E">
              <w:rPr>
                <w:rFonts w:ascii="Arial" w:hAnsi="Arial" w:cs="Arial"/>
                <w:bCs/>
                <w:sz w:val="20"/>
                <w:szCs w:val="20"/>
              </w:rPr>
              <w:t>1</w:t>
            </w:r>
          </w:p>
        </w:tc>
        <w:tc>
          <w:tcPr>
            <w:tcW w:w="2065" w:type="dxa"/>
          </w:tcPr>
          <w:p w:rsidR="00963B85" w:rsidRPr="00181B6E" w:rsidRDefault="00963B85" w:rsidP="00127370">
            <w:pPr>
              <w:spacing w:line="276" w:lineRule="auto"/>
              <w:rPr>
                <w:rFonts w:ascii="Arial" w:hAnsi="Arial" w:cs="Arial"/>
                <w:sz w:val="20"/>
                <w:szCs w:val="20"/>
              </w:rPr>
            </w:pPr>
            <w:r w:rsidRPr="006E7DAF">
              <w:rPr>
                <w:rFonts w:ascii="Arial" w:hAnsi="Arial" w:cs="Arial"/>
                <w:sz w:val="20"/>
                <w:szCs w:val="20"/>
              </w:rPr>
              <w:t>Błąd systemowy</w:t>
            </w:r>
          </w:p>
        </w:tc>
        <w:tc>
          <w:tcPr>
            <w:tcW w:w="7049" w:type="dxa"/>
          </w:tcPr>
          <w:p w:rsidR="00963B85" w:rsidRPr="00181B6E" w:rsidRDefault="00963B85" w:rsidP="001E478D">
            <w:pPr>
              <w:rPr>
                <w:rFonts w:ascii="Arial" w:hAnsi="Arial" w:cs="Arial"/>
                <w:sz w:val="20"/>
                <w:szCs w:val="20"/>
              </w:rPr>
            </w:pPr>
            <w:r w:rsidRPr="00181B6E">
              <w:rPr>
                <w:rFonts w:ascii="Arial" w:hAnsi="Arial" w:cs="Arial"/>
                <w:sz w:val="20"/>
                <w:szCs w:val="20"/>
              </w:rPr>
              <w:t>incydent, który może usunąć wyłącznie producent sprzętu i/lub oprogramowania.</w:t>
            </w:r>
          </w:p>
        </w:tc>
      </w:tr>
      <w:tr w:rsidR="00151206" w:rsidRPr="00181B6E" w:rsidTr="00963B85">
        <w:tc>
          <w:tcPr>
            <w:tcW w:w="535" w:type="dxa"/>
          </w:tcPr>
          <w:p w:rsidR="00151206" w:rsidRPr="00181B6E" w:rsidRDefault="00963B85" w:rsidP="00127370">
            <w:pPr>
              <w:spacing w:line="276" w:lineRule="auto"/>
              <w:rPr>
                <w:rFonts w:ascii="Arial" w:hAnsi="Arial" w:cs="Arial"/>
                <w:bCs/>
                <w:sz w:val="20"/>
                <w:szCs w:val="20"/>
              </w:rPr>
            </w:pPr>
            <w:r w:rsidRPr="00181B6E">
              <w:rPr>
                <w:rFonts w:ascii="Arial" w:hAnsi="Arial" w:cs="Arial"/>
                <w:bCs/>
                <w:sz w:val="20"/>
                <w:szCs w:val="20"/>
              </w:rPr>
              <w:t>2</w:t>
            </w:r>
          </w:p>
        </w:tc>
        <w:tc>
          <w:tcPr>
            <w:tcW w:w="2065" w:type="dxa"/>
          </w:tcPr>
          <w:p w:rsidR="00151206" w:rsidRPr="006E7DAF" w:rsidRDefault="001E478D" w:rsidP="00127370">
            <w:pPr>
              <w:spacing w:line="276" w:lineRule="auto"/>
              <w:rPr>
                <w:rFonts w:ascii="Arial" w:hAnsi="Arial" w:cs="Arial"/>
                <w:bCs/>
                <w:sz w:val="20"/>
                <w:szCs w:val="20"/>
              </w:rPr>
            </w:pPr>
            <w:r w:rsidRPr="006E7DAF">
              <w:rPr>
                <w:rFonts w:ascii="Arial" w:hAnsi="Arial" w:cs="Arial"/>
                <w:sz w:val="20"/>
                <w:szCs w:val="20"/>
              </w:rPr>
              <w:t>Czas naprawy</w:t>
            </w:r>
          </w:p>
        </w:tc>
        <w:tc>
          <w:tcPr>
            <w:tcW w:w="7049" w:type="dxa"/>
          </w:tcPr>
          <w:p w:rsidR="00151206" w:rsidRPr="006E7DAF" w:rsidRDefault="001E478D" w:rsidP="001E478D">
            <w:pPr>
              <w:rPr>
                <w:rFonts w:ascii="Arial" w:hAnsi="Arial" w:cs="Arial"/>
                <w:sz w:val="20"/>
                <w:szCs w:val="20"/>
              </w:rPr>
            </w:pPr>
            <w:r w:rsidRPr="006E7DAF">
              <w:rPr>
                <w:rFonts w:ascii="Arial" w:hAnsi="Arial" w:cs="Arial"/>
                <w:sz w:val="20"/>
                <w:szCs w:val="20"/>
              </w:rPr>
              <w:t>czas od chwili dokonania zgłoszenia serwisowego przez Zamawiającego do chwili usunięcia problemu będącego przyczyną incydentu.</w:t>
            </w:r>
          </w:p>
        </w:tc>
      </w:tr>
      <w:tr w:rsidR="00151206" w:rsidRPr="00181B6E" w:rsidTr="00963B85">
        <w:tc>
          <w:tcPr>
            <w:tcW w:w="535" w:type="dxa"/>
          </w:tcPr>
          <w:p w:rsidR="00151206" w:rsidRPr="00181B6E" w:rsidRDefault="00963B85" w:rsidP="00127370">
            <w:pPr>
              <w:spacing w:line="276" w:lineRule="auto"/>
              <w:rPr>
                <w:rFonts w:ascii="Arial" w:hAnsi="Arial" w:cs="Arial"/>
                <w:bCs/>
                <w:sz w:val="20"/>
                <w:szCs w:val="20"/>
              </w:rPr>
            </w:pPr>
            <w:r w:rsidRPr="00181B6E">
              <w:rPr>
                <w:rFonts w:ascii="Arial" w:hAnsi="Arial" w:cs="Arial"/>
                <w:bCs/>
                <w:sz w:val="20"/>
                <w:szCs w:val="20"/>
              </w:rPr>
              <w:t>3</w:t>
            </w:r>
          </w:p>
        </w:tc>
        <w:tc>
          <w:tcPr>
            <w:tcW w:w="2065" w:type="dxa"/>
          </w:tcPr>
          <w:p w:rsidR="00151206" w:rsidRPr="006E7DAF" w:rsidRDefault="00151206" w:rsidP="00127370">
            <w:pPr>
              <w:spacing w:line="276" w:lineRule="auto"/>
              <w:rPr>
                <w:rFonts w:ascii="Arial" w:hAnsi="Arial" w:cs="Arial"/>
                <w:bCs/>
                <w:sz w:val="20"/>
                <w:szCs w:val="20"/>
              </w:rPr>
            </w:pPr>
            <w:r w:rsidRPr="006E7DAF">
              <w:rPr>
                <w:rFonts w:ascii="Arial" w:hAnsi="Arial" w:cs="Arial"/>
                <w:bCs/>
                <w:sz w:val="20"/>
                <w:szCs w:val="20"/>
              </w:rPr>
              <w:t>Dokumentacja</w:t>
            </w:r>
          </w:p>
        </w:tc>
        <w:tc>
          <w:tcPr>
            <w:tcW w:w="7049" w:type="dxa"/>
          </w:tcPr>
          <w:p w:rsidR="00151206" w:rsidRPr="006E7DAF" w:rsidRDefault="00151206" w:rsidP="00DA1DEC">
            <w:pPr>
              <w:spacing w:line="276" w:lineRule="auto"/>
              <w:jc w:val="both"/>
              <w:rPr>
                <w:rFonts w:ascii="Arial" w:hAnsi="Arial" w:cs="Arial"/>
                <w:sz w:val="20"/>
                <w:szCs w:val="20"/>
              </w:rPr>
            </w:pPr>
            <w:r w:rsidRPr="006E7DAF">
              <w:rPr>
                <w:rFonts w:ascii="Arial" w:hAnsi="Arial" w:cs="Arial"/>
                <w:sz w:val="20"/>
                <w:szCs w:val="20"/>
              </w:rPr>
              <w:t xml:space="preserve">Wszystkie dokumenty związane z realizacją </w:t>
            </w:r>
            <w:r w:rsidR="00B6743D" w:rsidRPr="006E7DAF">
              <w:rPr>
                <w:rFonts w:ascii="Arial" w:hAnsi="Arial" w:cs="Arial"/>
                <w:sz w:val="20"/>
                <w:szCs w:val="20"/>
              </w:rPr>
              <w:t>P</w:t>
            </w:r>
            <w:r w:rsidRPr="006E7DAF">
              <w:rPr>
                <w:rFonts w:ascii="Arial" w:hAnsi="Arial" w:cs="Arial"/>
                <w:sz w:val="20"/>
                <w:szCs w:val="20"/>
              </w:rPr>
              <w:t xml:space="preserve">rzedmiotu </w:t>
            </w:r>
            <w:r w:rsidR="00B6743D" w:rsidRPr="006E7DAF">
              <w:rPr>
                <w:rFonts w:ascii="Arial" w:hAnsi="Arial" w:cs="Arial"/>
                <w:sz w:val="20"/>
                <w:szCs w:val="20"/>
              </w:rPr>
              <w:t>U</w:t>
            </w:r>
            <w:r w:rsidRPr="006E7DAF">
              <w:rPr>
                <w:rFonts w:ascii="Arial" w:hAnsi="Arial" w:cs="Arial"/>
                <w:sz w:val="20"/>
                <w:szCs w:val="20"/>
              </w:rPr>
              <w:t>mowy, w szczególności dokumentacja Powykonawcza.</w:t>
            </w:r>
          </w:p>
        </w:tc>
      </w:tr>
      <w:tr w:rsidR="00151206" w:rsidRPr="00181B6E" w:rsidTr="00963B85">
        <w:tc>
          <w:tcPr>
            <w:tcW w:w="535" w:type="dxa"/>
          </w:tcPr>
          <w:p w:rsidR="00151206" w:rsidRPr="00181B6E" w:rsidRDefault="00151206" w:rsidP="00127370">
            <w:pPr>
              <w:spacing w:line="276" w:lineRule="auto"/>
              <w:rPr>
                <w:rFonts w:ascii="Arial" w:hAnsi="Arial" w:cs="Arial"/>
                <w:bCs/>
                <w:sz w:val="20"/>
                <w:szCs w:val="20"/>
              </w:rPr>
            </w:pPr>
            <w:r w:rsidRPr="00181B6E">
              <w:rPr>
                <w:rFonts w:ascii="Arial" w:hAnsi="Arial" w:cs="Arial"/>
                <w:bCs/>
                <w:sz w:val="20"/>
                <w:szCs w:val="20"/>
              </w:rPr>
              <w:t>4</w:t>
            </w:r>
          </w:p>
        </w:tc>
        <w:tc>
          <w:tcPr>
            <w:tcW w:w="2065" w:type="dxa"/>
          </w:tcPr>
          <w:p w:rsidR="00151206" w:rsidRPr="006E7DAF" w:rsidRDefault="00151206" w:rsidP="00127370">
            <w:pPr>
              <w:spacing w:line="276" w:lineRule="auto"/>
              <w:rPr>
                <w:rFonts w:ascii="Arial" w:hAnsi="Arial" w:cs="Arial"/>
                <w:bCs/>
                <w:sz w:val="20"/>
                <w:szCs w:val="20"/>
              </w:rPr>
            </w:pPr>
            <w:r w:rsidRPr="006E7DAF">
              <w:rPr>
                <w:rFonts w:ascii="Arial" w:hAnsi="Arial" w:cs="Arial"/>
                <w:bCs/>
                <w:sz w:val="20"/>
                <w:szCs w:val="20"/>
              </w:rPr>
              <w:t>Dokumentacja Powykonawcza</w:t>
            </w:r>
          </w:p>
        </w:tc>
        <w:tc>
          <w:tcPr>
            <w:tcW w:w="7049" w:type="dxa"/>
          </w:tcPr>
          <w:p w:rsidR="00151206" w:rsidRPr="006E7DAF" w:rsidRDefault="00151206" w:rsidP="00127370">
            <w:pPr>
              <w:spacing w:line="276" w:lineRule="auto"/>
              <w:jc w:val="both"/>
              <w:rPr>
                <w:rFonts w:ascii="Arial" w:hAnsi="Arial" w:cs="Arial"/>
                <w:sz w:val="20"/>
                <w:szCs w:val="20"/>
              </w:rPr>
            </w:pPr>
            <w:r w:rsidRPr="006E7DAF">
              <w:rPr>
                <w:rFonts w:ascii="Arial" w:hAnsi="Arial" w:cs="Arial"/>
                <w:sz w:val="20"/>
                <w:szCs w:val="20"/>
              </w:rPr>
              <w:t>Oznacza dokumentację techniczną wykonaną przez Wykonawcę, dokumentującą wykonane prace i odzwierciedlającą faktyczny stan wykonania prac, wykonan</w:t>
            </w:r>
            <w:r w:rsidR="00DF46C1" w:rsidRPr="006E7DAF">
              <w:rPr>
                <w:rFonts w:ascii="Arial" w:hAnsi="Arial" w:cs="Arial"/>
                <w:sz w:val="20"/>
                <w:szCs w:val="20"/>
              </w:rPr>
              <w:t>ą</w:t>
            </w:r>
            <w:r w:rsidRPr="006E7DAF">
              <w:rPr>
                <w:rFonts w:ascii="Arial" w:hAnsi="Arial" w:cs="Arial"/>
                <w:sz w:val="20"/>
                <w:szCs w:val="20"/>
              </w:rPr>
              <w:t xml:space="preserve"> na </w:t>
            </w:r>
            <w:r w:rsidR="006F40C8" w:rsidRPr="006E7DAF">
              <w:rPr>
                <w:rFonts w:ascii="Arial" w:hAnsi="Arial" w:cs="Arial"/>
                <w:sz w:val="20"/>
                <w:szCs w:val="20"/>
              </w:rPr>
              <w:t xml:space="preserve">bazie </w:t>
            </w:r>
            <w:r w:rsidR="00DB549E" w:rsidRPr="006E7DAF">
              <w:rPr>
                <w:rFonts w:ascii="Arial" w:hAnsi="Arial" w:cs="Arial"/>
                <w:sz w:val="20"/>
                <w:szCs w:val="20"/>
              </w:rPr>
              <w:t xml:space="preserve">SIWZ, </w:t>
            </w:r>
            <w:r w:rsidR="00127370" w:rsidRPr="006E7DAF">
              <w:rPr>
                <w:rFonts w:ascii="Arial" w:hAnsi="Arial" w:cs="Arial"/>
                <w:sz w:val="20"/>
                <w:szCs w:val="20"/>
              </w:rPr>
              <w:t>OPZ i wymagań Zamawiającego, uwzględniającą wprowadzone w trakcie prac Zmiany</w:t>
            </w:r>
            <w:r w:rsidRPr="006E7DAF">
              <w:rPr>
                <w:rFonts w:ascii="Arial" w:hAnsi="Arial" w:cs="Arial"/>
                <w:sz w:val="20"/>
                <w:szCs w:val="20"/>
              </w:rPr>
              <w:t>, w formie papierowej i elektronicznej w edytowalnym formacie Word w zakresie opisów lub w innych formatach uzgodnionych z Zamawiającym.</w:t>
            </w:r>
          </w:p>
        </w:tc>
      </w:tr>
      <w:tr w:rsidR="00151206" w:rsidRPr="00181B6E" w:rsidTr="00963B85">
        <w:tc>
          <w:tcPr>
            <w:tcW w:w="535" w:type="dxa"/>
          </w:tcPr>
          <w:p w:rsidR="00151206" w:rsidRPr="00181B6E" w:rsidRDefault="00151206" w:rsidP="00127370">
            <w:pPr>
              <w:spacing w:line="276" w:lineRule="auto"/>
              <w:rPr>
                <w:rFonts w:ascii="Arial" w:hAnsi="Arial" w:cs="Arial"/>
                <w:bCs/>
                <w:sz w:val="20"/>
                <w:szCs w:val="20"/>
              </w:rPr>
            </w:pPr>
            <w:r w:rsidRPr="00181B6E">
              <w:rPr>
                <w:rFonts w:ascii="Arial" w:hAnsi="Arial" w:cs="Arial"/>
                <w:bCs/>
                <w:sz w:val="20"/>
                <w:szCs w:val="20"/>
              </w:rPr>
              <w:t>5</w:t>
            </w:r>
          </w:p>
        </w:tc>
        <w:tc>
          <w:tcPr>
            <w:tcW w:w="2065" w:type="dxa"/>
          </w:tcPr>
          <w:p w:rsidR="00151206" w:rsidRPr="00181B6E" w:rsidRDefault="00151206" w:rsidP="00127370">
            <w:pPr>
              <w:spacing w:line="276" w:lineRule="auto"/>
              <w:rPr>
                <w:rFonts w:ascii="Arial" w:hAnsi="Arial" w:cs="Arial"/>
                <w:bCs/>
                <w:sz w:val="20"/>
                <w:szCs w:val="20"/>
              </w:rPr>
            </w:pPr>
            <w:r w:rsidRPr="00181B6E">
              <w:rPr>
                <w:rFonts w:ascii="Arial" w:hAnsi="Arial" w:cs="Arial"/>
                <w:bCs/>
                <w:sz w:val="20"/>
                <w:szCs w:val="20"/>
              </w:rPr>
              <w:t>D</w:t>
            </w:r>
            <w:r w:rsidR="00B6743D" w:rsidRPr="00181B6E">
              <w:rPr>
                <w:rFonts w:ascii="Arial" w:hAnsi="Arial" w:cs="Arial"/>
                <w:bCs/>
                <w:sz w:val="20"/>
                <w:szCs w:val="20"/>
              </w:rPr>
              <w:t>zień</w:t>
            </w:r>
            <w:r w:rsidRPr="00181B6E">
              <w:rPr>
                <w:rFonts w:ascii="Arial" w:hAnsi="Arial" w:cs="Arial"/>
                <w:bCs/>
                <w:sz w:val="20"/>
                <w:szCs w:val="20"/>
              </w:rPr>
              <w:t xml:space="preserve"> robocz</w:t>
            </w:r>
            <w:r w:rsidR="00B6743D" w:rsidRPr="00181B6E">
              <w:rPr>
                <w:rFonts w:ascii="Arial" w:hAnsi="Arial" w:cs="Arial"/>
                <w:bCs/>
                <w:sz w:val="20"/>
                <w:szCs w:val="20"/>
              </w:rPr>
              <w:t>y</w:t>
            </w:r>
          </w:p>
        </w:tc>
        <w:tc>
          <w:tcPr>
            <w:tcW w:w="7049" w:type="dxa"/>
          </w:tcPr>
          <w:p w:rsidR="00151206" w:rsidRPr="00181B6E" w:rsidRDefault="00B6743D" w:rsidP="00127370">
            <w:pPr>
              <w:spacing w:line="276" w:lineRule="auto"/>
              <w:jc w:val="both"/>
              <w:rPr>
                <w:rFonts w:ascii="Arial" w:hAnsi="Arial" w:cs="Arial"/>
                <w:sz w:val="20"/>
                <w:szCs w:val="20"/>
              </w:rPr>
            </w:pPr>
            <w:r w:rsidRPr="00181B6E">
              <w:rPr>
                <w:rFonts w:ascii="Arial" w:hAnsi="Arial" w:cs="Arial"/>
                <w:sz w:val="20"/>
                <w:szCs w:val="20"/>
              </w:rPr>
              <w:t>Oznacza dzień</w:t>
            </w:r>
            <w:r w:rsidR="00DF46C1" w:rsidRPr="00181B6E">
              <w:rPr>
                <w:rFonts w:ascii="Arial" w:hAnsi="Arial" w:cs="Arial"/>
                <w:sz w:val="20"/>
                <w:szCs w:val="20"/>
              </w:rPr>
              <w:t xml:space="preserve"> kalendarzowy</w:t>
            </w:r>
            <w:r w:rsidRPr="00181B6E">
              <w:rPr>
                <w:rFonts w:ascii="Arial" w:hAnsi="Arial" w:cs="Arial"/>
                <w:sz w:val="20"/>
                <w:szCs w:val="20"/>
              </w:rPr>
              <w:t xml:space="preserve">, od poniedziałku do piątku z wyłączeniem dni wolnych od pracy na podstawie art. 1 ust. 1 ustawy z dnia 18 stycznia 1951 r. o dniach wolnych od pracy (Dz. U. Nr 4, poz. 28 z </w:t>
            </w:r>
            <w:proofErr w:type="spellStart"/>
            <w:r w:rsidRPr="00181B6E">
              <w:rPr>
                <w:rFonts w:ascii="Arial" w:hAnsi="Arial" w:cs="Arial"/>
                <w:sz w:val="20"/>
                <w:szCs w:val="20"/>
              </w:rPr>
              <w:t>późn</w:t>
            </w:r>
            <w:proofErr w:type="spellEnd"/>
            <w:r w:rsidRPr="00181B6E">
              <w:rPr>
                <w:rFonts w:ascii="Arial" w:hAnsi="Arial" w:cs="Arial"/>
                <w:sz w:val="20"/>
                <w:szCs w:val="20"/>
              </w:rPr>
              <w:t>. zm.)</w:t>
            </w:r>
          </w:p>
        </w:tc>
      </w:tr>
      <w:tr w:rsidR="001E478D" w:rsidRPr="00181B6E" w:rsidTr="00963B85">
        <w:tc>
          <w:tcPr>
            <w:tcW w:w="535" w:type="dxa"/>
          </w:tcPr>
          <w:p w:rsidR="001E478D" w:rsidRPr="00181B6E" w:rsidRDefault="00963B85" w:rsidP="00127370">
            <w:pPr>
              <w:spacing w:line="276" w:lineRule="auto"/>
              <w:rPr>
                <w:rFonts w:ascii="Arial" w:hAnsi="Arial" w:cs="Arial"/>
                <w:bCs/>
                <w:sz w:val="20"/>
                <w:szCs w:val="20"/>
              </w:rPr>
            </w:pPr>
            <w:r w:rsidRPr="00181B6E">
              <w:rPr>
                <w:rFonts w:ascii="Arial" w:hAnsi="Arial" w:cs="Arial"/>
                <w:bCs/>
                <w:sz w:val="20"/>
                <w:szCs w:val="20"/>
              </w:rPr>
              <w:t>6</w:t>
            </w:r>
          </w:p>
        </w:tc>
        <w:tc>
          <w:tcPr>
            <w:tcW w:w="2065" w:type="dxa"/>
          </w:tcPr>
          <w:p w:rsidR="001E478D" w:rsidRPr="006E7DAF" w:rsidRDefault="001E478D" w:rsidP="00127370">
            <w:pPr>
              <w:spacing w:line="276" w:lineRule="auto"/>
              <w:rPr>
                <w:rFonts w:ascii="Arial" w:hAnsi="Arial" w:cs="Arial"/>
                <w:bCs/>
                <w:sz w:val="20"/>
                <w:szCs w:val="20"/>
              </w:rPr>
            </w:pPr>
            <w:r w:rsidRPr="006E7DAF">
              <w:rPr>
                <w:rFonts w:ascii="Arial" w:hAnsi="Arial" w:cs="Arial"/>
                <w:sz w:val="20"/>
                <w:szCs w:val="20"/>
              </w:rPr>
              <w:t>Gotowość serwisowa</w:t>
            </w:r>
          </w:p>
        </w:tc>
        <w:tc>
          <w:tcPr>
            <w:tcW w:w="7049" w:type="dxa"/>
          </w:tcPr>
          <w:p w:rsidR="001E478D" w:rsidRPr="00181B6E" w:rsidRDefault="001E478D" w:rsidP="00963B85">
            <w:pPr>
              <w:rPr>
                <w:rFonts w:ascii="Arial" w:hAnsi="Arial" w:cs="Arial"/>
                <w:sz w:val="20"/>
                <w:szCs w:val="20"/>
              </w:rPr>
            </w:pPr>
            <w:r w:rsidRPr="00181B6E">
              <w:rPr>
                <w:rFonts w:ascii="Arial" w:hAnsi="Arial" w:cs="Arial"/>
                <w:sz w:val="20"/>
                <w:szCs w:val="20"/>
              </w:rPr>
              <w:t>czas (dni, godziny), w którym Wykonawca przyjmuje i rejestruje zgłoszenia serwisowe</w:t>
            </w:r>
            <w:r w:rsidR="00DB549E" w:rsidRPr="00181B6E">
              <w:rPr>
                <w:rFonts w:ascii="Arial" w:hAnsi="Arial" w:cs="Arial"/>
                <w:sz w:val="20"/>
                <w:szCs w:val="20"/>
              </w:rPr>
              <w:t>, będące wynikiem zaistnienia Incydentów.</w:t>
            </w:r>
          </w:p>
        </w:tc>
      </w:tr>
      <w:tr w:rsidR="001E478D" w:rsidRPr="00181B6E" w:rsidTr="00963B85">
        <w:tc>
          <w:tcPr>
            <w:tcW w:w="535" w:type="dxa"/>
          </w:tcPr>
          <w:p w:rsidR="001E478D" w:rsidRPr="00181B6E" w:rsidRDefault="00963B85" w:rsidP="00127370">
            <w:pPr>
              <w:spacing w:line="276" w:lineRule="auto"/>
              <w:rPr>
                <w:rFonts w:ascii="Arial" w:hAnsi="Arial" w:cs="Arial"/>
                <w:bCs/>
                <w:sz w:val="20"/>
                <w:szCs w:val="20"/>
              </w:rPr>
            </w:pPr>
            <w:r w:rsidRPr="00181B6E">
              <w:rPr>
                <w:rFonts w:ascii="Arial" w:hAnsi="Arial" w:cs="Arial"/>
                <w:bCs/>
                <w:sz w:val="20"/>
                <w:szCs w:val="20"/>
              </w:rPr>
              <w:t>7</w:t>
            </w:r>
          </w:p>
        </w:tc>
        <w:tc>
          <w:tcPr>
            <w:tcW w:w="2065" w:type="dxa"/>
          </w:tcPr>
          <w:p w:rsidR="001E478D" w:rsidRPr="006E7DAF" w:rsidRDefault="001E478D" w:rsidP="00127370">
            <w:pPr>
              <w:spacing w:line="276" w:lineRule="auto"/>
              <w:rPr>
                <w:rFonts w:ascii="Arial" w:hAnsi="Arial" w:cs="Arial"/>
                <w:sz w:val="20"/>
                <w:szCs w:val="20"/>
              </w:rPr>
            </w:pPr>
            <w:r w:rsidRPr="006E7DAF">
              <w:rPr>
                <w:rFonts w:ascii="Arial" w:hAnsi="Arial" w:cs="Arial"/>
                <w:sz w:val="20"/>
                <w:szCs w:val="20"/>
              </w:rPr>
              <w:t>Incydent</w:t>
            </w:r>
          </w:p>
        </w:tc>
        <w:tc>
          <w:tcPr>
            <w:tcW w:w="7049" w:type="dxa"/>
          </w:tcPr>
          <w:p w:rsidR="001E478D" w:rsidRPr="00181B6E" w:rsidRDefault="001E478D" w:rsidP="001E478D">
            <w:pPr>
              <w:rPr>
                <w:rFonts w:ascii="Arial" w:hAnsi="Arial" w:cs="Arial"/>
                <w:sz w:val="20"/>
                <w:szCs w:val="20"/>
              </w:rPr>
            </w:pPr>
            <w:r w:rsidRPr="00181B6E">
              <w:rPr>
                <w:rFonts w:ascii="Arial" w:hAnsi="Arial" w:cs="Arial"/>
                <w:sz w:val="20"/>
                <w:szCs w:val="20"/>
              </w:rPr>
              <w:t>sytuacja, w której Zamawiający powinien skontaktować się z Wykonawcą w celu uzyskania pomocy w rozwiązaniu zaistniałego problemu.</w:t>
            </w:r>
          </w:p>
        </w:tc>
      </w:tr>
      <w:tr w:rsidR="00151206" w:rsidRPr="00181B6E" w:rsidTr="00963B85">
        <w:tc>
          <w:tcPr>
            <w:tcW w:w="535" w:type="dxa"/>
          </w:tcPr>
          <w:p w:rsidR="00151206" w:rsidRPr="00181B6E" w:rsidRDefault="00963B85" w:rsidP="00127370">
            <w:pPr>
              <w:spacing w:line="276" w:lineRule="auto"/>
              <w:rPr>
                <w:rFonts w:ascii="Arial" w:hAnsi="Arial" w:cs="Arial"/>
                <w:bCs/>
                <w:sz w:val="20"/>
                <w:szCs w:val="20"/>
              </w:rPr>
            </w:pPr>
            <w:r w:rsidRPr="00181B6E">
              <w:rPr>
                <w:rFonts w:ascii="Arial" w:hAnsi="Arial" w:cs="Arial"/>
                <w:bCs/>
                <w:sz w:val="20"/>
                <w:szCs w:val="20"/>
              </w:rPr>
              <w:t>8</w:t>
            </w:r>
          </w:p>
        </w:tc>
        <w:tc>
          <w:tcPr>
            <w:tcW w:w="2065" w:type="dxa"/>
          </w:tcPr>
          <w:p w:rsidR="00151206" w:rsidRPr="00181B6E" w:rsidRDefault="00151206" w:rsidP="00127370">
            <w:pPr>
              <w:spacing w:line="276" w:lineRule="auto"/>
              <w:rPr>
                <w:rFonts w:ascii="Arial" w:hAnsi="Arial" w:cs="Arial"/>
                <w:bCs/>
                <w:sz w:val="20"/>
                <w:szCs w:val="20"/>
              </w:rPr>
            </w:pPr>
            <w:r w:rsidRPr="00181B6E">
              <w:rPr>
                <w:rFonts w:ascii="Arial" w:hAnsi="Arial" w:cs="Arial"/>
                <w:bCs/>
                <w:sz w:val="20"/>
                <w:szCs w:val="20"/>
              </w:rPr>
              <w:t>Odbiór ilościowy</w:t>
            </w:r>
          </w:p>
        </w:tc>
        <w:tc>
          <w:tcPr>
            <w:tcW w:w="7049" w:type="dxa"/>
          </w:tcPr>
          <w:p w:rsidR="00151206" w:rsidRPr="00181B6E" w:rsidRDefault="00833FCA" w:rsidP="005B41E3">
            <w:pPr>
              <w:pStyle w:val="Akapitzlist10"/>
              <w:spacing w:after="0"/>
              <w:ind w:left="0"/>
              <w:jc w:val="both"/>
              <w:rPr>
                <w:rFonts w:ascii="Arial" w:hAnsi="Arial"/>
                <w:sz w:val="20"/>
                <w:szCs w:val="20"/>
              </w:rPr>
            </w:pPr>
            <w:r w:rsidRPr="00181B6E">
              <w:rPr>
                <w:rFonts w:ascii="Arial" w:hAnsi="Arial"/>
                <w:sz w:val="20"/>
                <w:szCs w:val="20"/>
              </w:rPr>
              <w:t xml:space="preserve">Odbiór </w:t>
            </w:r>
            <w:r w:rsidR="006E7DAF">
              <w:rPr>
                <w:rFonts w:ascii="Arial" w:hAnsi="Arial"/>
                <w:sz w:val="20"/>
                <w:szCs w:val="20"/>
              </w:rPr>
              <w:t xml:space="preserve">części </w:t>
            </w:r>
            <w:r w:rsidR="00151206" w:rsidRPr="00181B6E">
              <w:rPr>
                <w:rFonts w:ascii="Arial" w:hAnsi="Arial"/>
                <w:sz w:val="20"/>
                <w:szCs w:val="20"/>
              </w:rPr>
              <w:t>Przedmiotu Umowy polegający na stwierdzeniu przez Zamawiającego, że dostawa</w:t>
            </w:r>
            <w:r w:rsidR="00DB549E" w:rsidRPr="00181B6E">
              <w:rPr>
                <w:rFonts w:ascii="Arial" w:hAnsi="Arial"/>
                <w:sz w:val="20"/>
                <w:szCs w:val="20"/>
              </w:rPr>
              <w:t xml:space="preserve"> </w:t>
            </w:r>
            <w:r w:rsidR="00DB549E" w:rsidRPr="006E7DAF">
              <w:rPr>
                <w:rFonts w:ascii="Arial" w:hAnsi="Arial"/>
                <w:sz w:val="20"/>
                <w:szCs w:val="20"/>
              </w:rPr>
              <w:t>lub inne prace</w:t>
            </w:r>
            <w:ins w:id="8" w:author="Autor">
              <w:r w:rsidR="0019173E">
                <w:rPr>
                  <w:rFonts w:ascii="Arial" w:hAnsi="Arial"/>
                  <w:sz w:val="20"/>
                  <w:szCs w:val="20"/>
                </w:rPr>
                <w:t xml:space="preserve"> </w:t>
              </w:r>
            </w:ins>
            <w:r w:rsidR="0019173E">
              <w:rPr>
                <w:rFonts w:ascii="Arial" w:hAnsi="Arial"/>
                <w:sz w:val="20"/>
                <w:szCs w:val="20"/>
              </w:rPr>
              <w:t>związane z realizacją umowy</w:t>
            </w:r>
            <w:r w:rsidR="00151206" w:rsidRPr="00181B6E">
              <w:rPr>
                <w:rFonts w:ascii="Arial" w:hAnsi="Arial"/>
                <w:sz w:val="20"/>
                <w:szCs w:val="20"/>
              </w:rPr>
              <w:t xml:space="preserve"> zawiera</w:t>
            </w:r>
            <w:r w:rsidR="00DB549E" w:rsidRPr="00181B6E">
              <w:rPr>
                <w:rFonts w:ascii="Arial" w:hAnsi="Arial"/>
                <w:sz w:val="20"/>
                <w:szCs w:val="20"/>
              </w:rPr>
              <w:t>ją</w:t>
            </w:r>
            <w:r w:rsidR="00151206" w:rsidRPr="00181B6E">
              <w:rPr>
                <w:rFonts w:ascii="Arial" w:hAnsi="Arial"/>
                <w:sz w:val="20"/>
                <w:szCs w:val="20"/>
              </w:rPr>
              <w:t xml:space="preserve"> wszystkie wymagane elementy nieposiadające widocznych uszkodzeń mechanicznych, </w:t>
            </w:r>
            <w:r w:rsidRPr="006E7DAF">
              <w:rPr>
                <w:rFonts w:ascii="Arial" w:hAnsi="Arial"/>
                <w:sz w:val="20"/>
                <w:szCs w:val="20"/>
              </w:rPr>
              <w:t>są zgodne z ofertą Wykonawcy i Wymaganiami</w:t>
            </w:r>
            <w:r w:rsidRPr="00181B6E">
              <w:rPr>
                <w:rFonts w:ascii="Arial" w:hAnsi="Arial"/>
                <w:sz w:val="20"/>
                <w:szCs w:val="20"/>
              </w:rPr>
              <w:t xml:space="preserve">, </w:t>
            </w:r>
            <w:r w:rsidR="00151206" w:rsidRPr="00181B6E">
              <w:rPr>
                <w:rFonts w:ascii="Arial" w:hAnsi="Arial"/>
                <w:sz w:val="20"/>
                <w:szCs w:val="20"/>
              </w:rPr>
              <w:t xml:space="preserve">co zostaje potwierdzone </w:t>
            </w:r>
            <w:r w:rsidR="00B6743D" w:rsidRPr="00181B6E">
              <w:rPr>
                <w:rFonts w:ascii="Arial" w:hAnsi="Arial"/>
                <w:sz w:val="20"/>
                <w:szCs w:val="20"/>
              </w:rPr>
              <w:t xml:space="preserve">podpisaniem przez Strony bez zastrzeżeń </w:t>
            </w:r>
            <w:r w:rsidR="00151206" w:rsidRPr="00181B6E">
              <w:rPr>
                <w:rFonts w:ascii="Arial" w:hAnsi="Arial"/>
                <w:sz w:val="20"/>
                <w:szCs w:val="20"/>
              </w:rPr>
              <w:t>Protokoł</w:t>
            </w:r>
            <w:r w:rsidR="00B6743D" w:rsidRPr="00181B6E">
              <w:rPr>
                <w:rFonts w:ascii="Arial" w:hAnsi="Arial"/>
                <w:sz w:val="20"/>
                <w:szCs w:val="20"/>
              </w:rPr>
              <w:t>u</w:t>
            </w:r>
            <w:r w:rsidR="00151206" w:rsidRPr="00181B6E">
              <w:rPr>
                <w:rFonts w:ascii="Arial" w:hAnsi="Arial"/>
                <w:sz w:val="20"/>
                <w:szCs w:val="20"/>
              </w:rPr>
              <w:t xml:space="preserve"> Odbioru Ilościowego zgodnym ze wzorem, który określa </w:t>
            </w:r>
            <w:r w:rsidR="002F027F">
              <w:fldChar w:fldCharType="begin"/>
            </w:r>
            <w:r w:rsidR="002F027F">
              <w:instrText xml:space="preserve"> REF _Ref324224803 \h  \* MERGEFORMAT </w:instrText>
            </w:r>
            <w:r w:rsidR="002F027F">
              <w:fldChar w:fldCharType="separate"/>
            </w:r>
            <w:r w:rsidR="00E60FD4" w:rsidRPr="00E60FD4">
              <w:rPr>
                <w:rFonts w:ascii="Arial" w:hAnsi="Arial"/>
                <w:sz w:val="20"/>
                <w:szCs w:val="20"/>
              </w:rPr>
              <w:t xml:space="preserve">Załącznik nr </w:t>
            </w:r>
            <w:r w:rsidR="002F027F">
              <w:fldChar w:fldCharType="end"/>
            </w:r>
            <w:r w:rsidR="00B57F55">
              <w:rPr>
                <w:rFonts w:ascii="Arial" w:hAnsi="Arial"/>
                <w:sz w:val="20"/>
                <w:szCs w:val="20"/>
              </w:rPr>
              <w:t>1</w:t>
            </w:r>
            <w:r w:rsidR="00151206" w:rsidRPr="00181B6E">
              <w:rPr>
                <w:rFonts w:ascii="Arial" w:hAnsi="Arial"/>
                <w:sz w:val="20"/>
                <w:szCs w:val="20"/>
              </w:rPr>
              <w:t xml:space="preserve"> do Umowy.</w:t>
            </w:r>
          </w:p>
        </w:tc>
      </w:tr>
      <w:tr w:rsidR="00151206" w:rsidRPr="00181B6E" w:rsidTr="00963B85">
        <w:tc>
          <w:tcPr>
            <w:tcW w:w="535" w:type="dxa"/>
          </w:tcPr>
          <w:p w:rsidR="00151206" w:rsidRPr="00181B6E" w:rsidRDefault="00963B85" w:rsidP="00127370">
            <w:pPr>
              <w:spacing w:line="276" w:lineRule="auto"/>
              <w:rPr>
                <w:rFonts w:ascii="Arial" w:hAnsi="Arial" w:cs="Arial"/>
                <w:bCs/>
                <w:sz w:val="20"/>
                <w:szCs w:val="20"/>
              </w:rPr>
            </w:pPr>
            <w:r w:rsidRPr="00181B6E">
              <w:rPr>
                <w:rFonts w:ascii="Arial" w:hAnsi="Arial" w:cs="Arial"/>
                <w:bCs/>
                <w:sz w:val="20"/>
                <w:szCs w:val="20"/>
              </w:rPr>
              <w:t>9</w:t>
            </w:r>
          </w:p>
        </w:tc>
        <w:tc>
          <w:tcPr>
            <w:tcW w:w="2065" w:type="dxa"/>
          </w:tcPr>
          <w:p w:rsidR="00151206" w:rsidRPr="006E7DAF" w:rsidRDefault="00151206" w:rsidP="004C6E64">
            <w:pPr>
              <w:spacing w:line="276" w:lineRule="auto"/>
              <w:rPr>
                <w:rFonts w:ascii="Arial" w:hAnsi="Arial" w:cs="Arial"/>
                <w:bCs/>
                <w:sz w:val="20"/>
                <w:szCs w:val="20"/>
              </w:rPr>
            </w:pPr>
            <w:r w:rsidRPr="006E7DAF">
              <w:rPr>
                <w:rFonts w:ascii="Arial" w:hAnsi="Arial" w:cs="Arial"/>
                <w:bCs/>
                <w:sz w:val="20"/>
                <w:szCs w:val="20"/>
              </w:rPr>
              <w:t xml:space="preserve">Odbiór </w:t>
            </w:r>
            <w:r w:rsidR="004C6E64" w:rsidRPr="006E7DAF">
              <w:rPr>
                <w:rFonts w:ascii="Arial" w:hAnsi="Arial" w:cs="Arial"/>
                <w:bCs/>
                <w:sz w:val="20"/>
                <w:szCs w:val="20"/>
              </w:rPr>
              <w:t>Końcowy</w:t>
            </w:r>
          </w:p>
        </w:tc>
        <w:tc>
          <w:tcPr>
            <w:tcW w:w="7049" w:type="dxa"/>
          </w:tcPr>
          <w:p w:rsidR="00151206" w:rsidRPr="00181B6E" w:rsidRDefault="00151206" w:rsidP="006E7DAF">
            <w:pPr>
              <w:pStyle w:val="Akapitzlist10"/>
              <w:spacing w:after="0"/>
              <w:ind w:left="0"/>
              <w:jc w:val="both"/>
              <w:rPr>
                <w:rFonts w:ascii="Arial" w:hAnsi="Arial"/>
                <w:sz w:val="20"/>
                <w:szCs w:val="20"/>
              </w:rPr>
            </w:pPr>
            <w:r w:rsidRPr="00181B6E">
              <w:rPr>
                <w:rFonts w:ascii="Arial" w:hAnsi="Arial"/>
                <w:sz w:val="20"/>
                <w:szCs w:val="20"/>
              </w:rPr>
              <w:t>Odbiór Przedmiotu Umowy</w:t>
            </w:r>
            <w:r w:rsidR="00DF46C1" w:rsidRPr="00181B6E">
              <w:rPr>
                <w:rFonts w:ascii="Arial" w:hAnsi="Arial"/>
                <w:sz w:val="20"/>
                <w:szCs w:val="20"/>
              </w:rPr>
              <w:t>, przeprowadzany po dokonaniu Odbioru ilościowego,</w:t>
            </w:r>
            <w:r w:rsidRPr="00181B6E">
              <w:rPr>
                <w:rFonts w:ascii="Arial" w:hAnsi="Arial"/>
                <w:sz w:val="20"/>
                <w:szCs w:val="20"/>
              </w:rPr>
              <w:t xml:space="preserve"> polegający na stwierdzeniu przez Zamawiającego, </w:t>
            </w:r>
            <w:r w:rsidR="00370184" w:rsidRPr="00181B6E">
              <w:rPr>
                <w:rFonts w:ascii="Arial" w:hAnsi="Arial"/>
                <w:sz w:val="20"/>
                <w:szCs w:val="20"/>
              </w:rPr>
              <w:t xml:space="preserve">że zrealizowany przez Wykonawcę Przedmiot Umowy spełnia </w:t>
            </w:r>
            <w:r w:rsidR="00370184" w:rsidRPr="006E7DAF">
              <w:rPr>
                <w:rFonts w:ascii="Arial" w:hAnsi="Arial"/>
                <w:sz w:val="20"/>
                <w:szCs w:val="20"/>
              </w:rPr>
              <w:t xml:space="preserve">Wymagania, co zostaje potwierdzone podpisaniem przez Strony bez zastrzeżeń Protokołu Odbioru </w:t>
            </w:r>
            <w:r w:rsidR="004C6E64" w:rsidRPr="006E7DAF">
              <w:rPr>
                <w:rFonts w:ascii="Arial" w:hAnsi="Arial"/>
                <w:sz w:val="20"/>
                <w:szCs w:val="20"/>
              </w:rPr>
              <w:t>Końcowego</w:t>
            </w:r>
            <w:r w:rsidR="00370184" w:rsidRPr="006E7DAF">
              <w:rPr>
                <w:rFonts w:ascii="Arial" w:hAnsi="Arial"/>
                <w:sz w:val="20"/>
                <w:szCs w:val="20"/>
              </w:rPr>
              <w:t>, zgodnego ze wzorem</w:t>
            </w:r>
            <w:r w:rsidRPr="006E7DAF">
              <w:rPr>
                <w:rFonts w:ascii="Arial" w:hAnsi="Arial"/>
                <w:sz w:val="20"/>
                <w:szCs w:val="20"/>
              </w:rPr>
              <w:t xml:space="preserve">, który określa </w:t>
            </w:r>
            <w:r w:rsidR="002F027F">
              <w:fldChar w:fldCharType="begin"/>
            </w:r>
            <w:r w:rsidR="002F027F">
              <w:instrText xml:space="preserve"> REF _Ref32</w:instrText>
            </w:r>
            <w:r w:rsidR="002F027F">
              <w:instrText xml:space="preserve">4224827 \h  \* MERGEFORMAT </w:instrText>
            </w:r>
            <w:r w:rsidR="002F027F">
              <w:fldChar w:fldCharType="separate"/>
            </w:r>
            <w:r w:rsidR="00E60FD4" w:rsidRPr="00E60FD4">
              <w:rPr>
                <w:rFonts w:ascii="Arial" w:hAnsi="Arial"/>
                <w:sz w:val="20"/>
                <w:szCs w:val="20"/>
              </w:rPr>
              <w:t xml:space="preserve">Załącznik nr </w:t>
            </w:r>
            <w:r w:rsidR="002F027F">
              <w:fldChar w:fldCharType="end"/>
            </w:r>
            <w:r w:rsidRPr="006E7DAF">
              <w:rPr>
                <w:rFonts w:ascii="Arial" w:hAnsi="Arial"/>
                <w:sz w:val="20"/>
                <w:szCs w:val="20"/>
              </w:rPr>
              <w:t>do Umowy.</w:t>
            </w:r>
          </w:p>
        </w:tc>
      </w:tr>
      <w:tr w:rsidR="001E478D" w:rsidRPr="00181B6E" w:rsidTr="00963B85">
        <w:tc>
          <w:tcPr>
            <w:tcW w:w="535" w:type="dxa"/>
          </w:tcPr>
          <w:p w:rsidR="001E478D" w:rsidRPr="00181B6E" w:rsidRDefault="00963B85" w:rsidP="00127370">
            <w:pPr>
              <w:spacing w:line="276" w:lineRule="auto"/>
              <w:rPr>
                <w:rFonts w:ascii="Arial" w:hAnsi="Arial" w:cs="Arial"/>
                <w:bCs/>
                <w:sz w:val="20"/>
                <w:szCs w:val="20"/>
              </w:rPr>
            </w:pPr>
            <w:r w:rsidRPr="00181B6E">
              <w:rPr>
                <w:rFonts w:ascii="Arial" w:hAnsi="Arial" w:cs="Arial"/>
                <w:bCs/>
                <w:sz w:val="20"/>
                <w:szCs w:val="20"/>
              </w:rPr>
              <w:t>10</w:t>
            </w:r>
          </w:p>
        </w:tc>
        <w:tc>
          <w:tcPr>
            <w:tcW w:w="2065" w:type="dxa"/>
          </w:tcPr>
          <w:p w:rsidR="001E478D" w:rsidRPr="00181B6E" w:rsidRDefault="001E478D" w:rsidP="00127370">
            <w:pPr>
              <w:spacing w:line="276" w:lineRule="auto"/>
              <w:rPr>
                <w:rFonts w:ascii="Arial" w:hAnsi="Arial" w:cs="Arial"/>
                <w:bCs/>
                <w:sz w:val="20"/>
                <w:szCs w:val="20"/>
              </w:rPr>
            </w:pPr>
            <w:r w:rsidRPr="006E7DAF">
              <w:rPr>
                <w:rFonts w:ascii="Arial" w:hAnsi="Arial" w:cs="Arial"/>
                <w:sz w:val="20"/>
                <w:szCs w:val="20"/>
              </w:rPr>
              <w:t>Okres serwisu</w:t>
            </w:r>
          </w:p>
        </w:tc>
        <w:tc>
          <w:tcPr>
            <w:tcW w:w="7049" w:type="dxa"/>
          </w:tcPr>
          <w:p w:rsidR="001E478D" w:rsidRPr="00181B6E" w:rsidRDefault="001E478D" w:rsidP="001E478D">
            <w:pPr>
              <w:rPr>
                <w:rFonts w:ascii="Arial" w:hAnsi="Arial" w:cs="Arial"/>
                <w:sz w:val="20"/>
                <w:szCs w:val="20"/>
              </w:rPr>
            </w:pPr>
            <w:r w:rsidRPr="00181B6E">
              <w:rPr>
                <w:rFonts w:ascii="Arial" w:hAnsi="Arial" w:cs="Arial"/>
                <w:sz w:val="20"/>
                <w:szCs w:val="20"/>
              </w:rPr>
              <w:t>czas świadczenia usług serwisu, gwarancji i wsparci</w:t>
            </w:r>
            <w:r w:rsidR="00DB549E" w:rsidRPr="00181B6E">
              <w:rPr>
                <w:rFonts w:ascii="Arial" w:hAnsi="Arial" w:cs="Arial"/>
                <w:sz w:val="20"/>
                <w:szCs w:val="20"/>
              </w:rPr>
              <w:t>a technicznego liczony od dnia O</w:t>
            </w:r>
            <w:r w:rsidRPr="00181B6E">
              <w:rPr>
                <w:rFonts w:ascii="Arial" w:hAnsi="Arial" w:cs="Arial"/>
                <w:sz w:val="20"/>
                <w:szCs w:val="20"/>
              </w:rPr>
              <w:t>d</w:t>
            </w:r>
            <w:r w:rsidR="00DB549E" w:rsidRPr="00181B6E">
              <w:rPr>
                <w:rFonts w:ascii="Arial" w:hAnsi="Arial" w:cs="Arial"/>
                <w:sz w:val="20"/>
                <w:szCs w:val="20"/>
              </w:rPr>
              <w:t>bioru K</w:t>
            </w:r>
            <w:r w:rsidRPr="00181B6E">
              <w:rPr>
                <w:rFonts w:ascii="Arial" w:hAnsi="Arial" w:cs="Arial"/>
                <w:sz w:val="20"/>
                <w:szCs w:val="20"/>
              </w:rPr>
              <w:t>ońcowego.</w:t>
            </w:r>
          </w:p>
        </w:tc>
      </w:tr>
      <w:tr w:rsidR="00370184" w:rsidRPr="00181B6E" w:rsidTr="00963B85">
        <w:tc>
          <w:tcPr>
            <w:tcW w:w="535" w:type="dxa"/>
          </w:tcPr>
          <w:p w:rsidR="00370184" w:rsidRPr="00181B6E" w:rsidRDefault="00963B85" w:rsidP="00127370">
            <w:pPr>
              <w:spacing w:line="276" w:lineRule="auto"/>
              <w:rPr>
                <w:rFonts w:ascii="Arial" w:hAnsi="Arial" w:cs="Arial"/>
                <w:bCs/>
                <w:sz w:val="20"/>
                <w:szCs w:val="20"/>
              </w:rPr>
            </w:pPr>
            <w:r w:rsidRPr="00181B6E">
              <w:rPr>
                <w:rFonts w:ascii="Arial" w:hAnsi="Arial" w:cs="Arial"/>
                <w:bCs/>
                <w:sz w:val="20"/>
                <w:szCs w:val="20"/>
              </w:rPr>
              <w:t>11</w:t>
            </w:r>
          </w:p>
        </w:tc>
        <w:tc>
          <w:tcPr>
            <w:tcW w:w="2065" w:type="dxa"/>
          </w:tcPr>
          <w:p w:rsidR="00370184" w:rsidRPr="00181B6E" w:rsidRDefault="00370184" w:rsidP="00127370">
            <w:pPr>
              <w:spacing w:line="276" w:lineRule="auto"/>
              <w:rPr>
                <w:rFonts w:ascii="Arial" w:hAnsi="Arial" w:cs="Arial"/>
                <w:bCs/>
                <w:sz w:val="20"/>
                <w:szCs w:val="20"/>
              </w:rPr>
            </w:pPr>
            <w:r w:rsidRPr="00181B6E">
              <w:rPr>
                <w:rFonts w:ascii="Arial" w:hAnsi="Arial" w:cs="Arial"/>
                <w:bCs/>
                <w:sz w:val="20"/>
                <w:szCs w:val="20"/>
              </w:rPr>
              <w:t>Przedmiot Umowy</w:t>
            </w:r>
          </w:p>
        </w:tc>
        <w:tc>
          <w:tcPr>
            <w:tcW w:w="7049" w:type="dxa"/>
          </w:tcPr>
          <w:p w:rsidR="00370184" w:rsidRPr="00181B6E" w:rsidRDefault="00370184" w:rsidP="006E7DAF">
            <w:pPr>
              <w:pStyle w:val="Akapitzlist10"/>
              <w:spacing w:after="0"/>
              <w:ind w:left="0"/>
              <w:jc w:val="both"/>
              <w:rPr>
                <w:rFonts w:ascii="Arial" w:hAnsi="Arial"/>
                <w:sz w:val="20"/>
                <w:szCs w:val="20"/>
              </w:rPr>
            </w:pPr>
            <w:r w:rsidRPr="00181B6E">
              <w:rPr>
                <w:rFonts w:ascii="Arial" w:hAnsi="Arial"/>
                <w:sz w:val="20"/>
                <w:szCs w:val="20"/>
              </w:rPr>
              <w:t xml:space="preserve">Zakres zadań Wykonawcy określony w </w:t>
            </w:r>
            <w:r w:rsidRPr="006E7DAF">
              <w:rPr>
                <w:rFonts w:ascii="Arial" w:hAnsi="Arial"/>
                <w:sz w:val="20"/>
                <w:szCs w:val="20"/>
              </w:rPr>
              <w:t>§ 2</w:t>
            </w:r>
            <w:r w:rsidRPr="00181B6E">
              <w:rPr>
                <w:rFonts w:ascii="Arial" w:hAnsi="Arial"/>
                <w:sz w:val="20"/>
                <w:szCs w:val="20"/>
              </w:rPr>
              <w:t xml:space="preserve"> Umowy, przy czym w Umowie, stosownie do kontekstu, skrót odnosi się bądź do wszystkich elementów obejmujących zakres zadań, bądź ich części w zależności od etapu lub stopnia realizacji zadań.</w:t>
            </w:r>
          </w:p>
        </w:tc>
      </w:tr>
      <w:tr w:rsidR="001E478D" w:rsidRPr="00181B6E" w:rsidTr="00963B85">
        <w:tc>
          <w:tcPr>
            <w:tcW w:w="535" w:type="dxa"/>
          </w:tcPr>
          <w:p w:rsidR="001E478D" w:rsidRPr="00181B6E" w:rsidRDefault="00963B85" w:rsidP="00127370">
            <w:pPr>
              <w:spacing w:line="276" w:lineRule="auto"/>
              <w:rPr>
                <w:rFonts w:ascii="Arial" w:hAnsi="Arial" w:cs="Arial"/>
                <w:bCs/>
                <w:sz w:val="20"/>
                <w:szCs w:val="20"/>
              </w:rPr>
            </w:pPr>
            <w:r w:rsidRPr="00181B6E">
              <w:rPr>
                <w:rFonts w:ascii="Arial" w:hAnsi="Arial" w:cs="Arial"/>
                <w:bCs/>
                <w:sz w:val="20"/>
                <w:szCs w:val="20"/>
              </w:rPr>
              <w:t>12</w:t>
            </w:r>
          </w:p>
        </w:tc>
        <w:tc>
          <w:tcPr>
            <w:tcW w:w="2065" w:type="dxa"/>
          </w:tcPr>
          <w:p w:rsidR="001E478D" w:rsidRPr="00181B6E" w:rsidRDefault="001E478D" w:rsidP="00127370">
            <w:pPr>
              <w:spacing w:line="276" w:lineRule="auto"/>
              <w:rPr>
                <w:rFonts w:ascii="Arial" w:hAnsi="Arial" w:cs="Arial"/>
                <w:bCs/>
                <w:sz w:val="20"/>
                <w:szCs w:val="20"/>
              </w:rPr>
            </w:pPr>
            <w:r w:rsidRPr="006E7DAF">
              <w:rPr>
                <w:rFonts w:ascii="Arial" w:hAnsi="Arial" w:cs="Arial"/>
                <w:sz w:val="20"/>
                <w:szCs w:val="20"/>
              </w:rPr>
              <w:t>Rozwiązanie tymczasowe</w:t>
            </w:r>
          </w:p>
        </w:tc>
        <w:tc>
          <w:tcPr>
            <w:tcW w:w="7049" w:type="dxa"/>
          </w:tcPr>
          <w:p w:rsidR="001E478D" w:rsidRPr="00181B6E" w:rsidRDefault="001E478D" w:rsidP="0019173E">
            <w:pPr>
              <w:jc w:val="both"/>
              <w:rPr>
                <w:rFonts w:ascii="Arial" w:hAnsi="Arial" w:cs="Arial"/>
                <w:sz w:val="20"/>
                <w:szCs w:val="20"/>
              </w:rPr>
            </w:pPr>
            <w:r w:rsidRPr="00181B6E">
              <w:rPr>
                <w:rFonts w:ascii="Arial" w:hAnsi="Arial" w:cs="Arial"/>
                <w:sz w:val="20"/>
                <w:szCs w:val="20"/>
              </w:rPr>
              <w:t xml:space="preserve">dokonana przez Wykonawcę zmiana konfiguracji urządzenia i/lub oprogramowania, i/lub stworzenie procedury, i/lub wykonanie określonych czynności mających doprowadzić do przywrócenia działania </w:t>
            </w:r>
            <w:r w:rsidR="00963B85" w:rsidRPr="00181B6E">
              <w:rPr>
                <w:rFonts w:ascii="Arial" w:hAnsi="Arial" w:cs="Arial"/>
                <w:sz w:val="20"/>
                <w:szCs w:val="20"/>
              </w:rPr>
              <w:t>Przedmiotu Zamówienia</w:t>
            </w:r>
            <w:r w:rsidRPr="00181B6E">
              <w:rPr>
                <w:rFonts w:ascii="Arial" w:hAnsi="Arial" w:cs="Arial"/>
                <w:sz w:val="20"/>
                <w:szCs w:val="20"/>
              </w:rPr>
              <w:t xml:space="preserve"> i/lub uszkodzonej jego części i/lub funkcji, w zakresie umożliwiającym jego działanie i eksploatację do czasu usunięcia problemu będącego przyczyną incydentu.</w:t>
            </w:r>
          </w:p>
        </w:tc>
      </w:tr>
      <w:tr w:rsidR="00151206" w:rsidRPr="00181B6E" w:rsidTr="00963B85">
        <w:tc>
          <w:tcPr>
            <w:tcW w:w="535" w:type="dxa"/>
          </w:tcPr>
          <w:p w:rsidR="00151206" w:rsidRPr="00181B6E" w:rsidRDefault="00963B85" w:rsidP="00127370">
            <w:pPr>
              <w:spacing w:line="276" w:lineRule="auto"/>
              <w:rPr>
                <w:rFonts w:ascii="Arial" w:hAnsi="Arial" w:cs="Arial"/>
                <w:bCs/>
                <w:sz w:val="20"/>
                <w:szCs w:val="20"/>
              </w:rPr>
            </w:pPr>
            <w:r w:rsidRPr="00181B6E">
              <w:rPr>
                <w:rFonts w:ascii="Arial" w:hAnsi="Arial" w:cs="Arial"/>
                <w:bCs/>
                <w:sz w:val="20"/>
                <w:szCs w:val="20"/>
              </w:rPr>
              <w:t>13</w:t>
            </w:r>
          </w:p>
        </w:tc>
        <w:tc>
          <w:tcPr>
            <w:tcW w:w="2065" w:type="dxa"/>
          </w:tcPr>
          <w:p w:rsidR="00151206" w:rsidRPr="00181B6E" w:rsidRDefault="00151206" w:rsidP="00127370">
            <w:pPr>
              <w:spacing w:line="276" w:lineRule="auto"/>
              <w:rPr>
                <w:rFonts w:ascii="Arial" w:hAnsi="Arial" w:cs="Arial"/>
                <w:bCs/>
                <w:sz w:val="20"/>
                <w:szCs w:val="20"/>
              </w:rPr>
            </w:pPr>
            <w:r w:rsidRPr="00181B6E">
              <w:rPr>
                <w:rFonts w:ascii="Arial" w:hAnsi="Arial" w:cs="Arial"/>
                <w:bCs/>
                <w:sz w:val="20"/>
                <w:szCs w:val="20"/>
              </w:rPr>
              <w:t>Siła wyższa</w:t>
            </w:r>
          </w:p>
        </w:tc>
        <w:tc>
          <w:tcPr>
            <w:tcW w:w="7049" w:type="dxa"/>
          </w:tcPr>
          <w:p w:rsidR="00151206" w:rsidRPr="00181B6E" w:rsidRDefault="00151206" w:rsidP="00127370">
            <w:pPr>
              <w:pStyle w:val="Akapitzlist10"/>
              <w:spacing w:after="0"/>
              <w:ind w:left="0"/>
              <w:jc w:val="both"/>
              <w:rPr>
                <w:rFonts w:ascii="Arial" w:hAnsi="Arial"/>
                <w:sz w:val="20"/>
                <w:szCs w:val="20"/>
              </w:rPr>
            </w:pPr>
            <w:r w:rsidRPr="00181B6E">
              <w:rPr>
                <w:rFonts w:ascii="Arial" w:hAnsi="Arial"/>
                <w:sz w:val="20"/>
                <w:szCs w:val="20"/>
              </w:rPr>
              <w:t xml:space="preserve">Nadzwyczajne okoliczności niezależne od Stron i których nie można było przewidzieć przy zawieraniu niniejszej Umowy, tego typu jak </w:t>
            </w:r>
            <w:r w:rsidRPr="00181B6E">
              <w:rPr>
                <w:rFonts w:ascii="Arial" w:hAnsi="Arial"/>
                <w:sz w:val="20"/>
                <w:szCs w:val="20"/>
              </w:rPr>
              <w:br/>
              <w:t xml:space="preserve">m. in.: wojna, stany wyjątkowe, strajki generalne, blokady, embargo, </w:t>
            </w:r>
            <w:r w:rsidRPr="00181B6E">
              <w:rPr>
                <w:rFonts w:ascii="Arial" w:hAnsi="Arial"/>
                <w:sz w:val="20"/>
                <w:szCs w:val="20"/>
              </w:rPr>
              <w:lastRenderedPageBreak/>
              <w:t>działania sił przyrody o charakterze klęsk żywiołowych jak huragany, powodzie, trzęsienia ziemi, pożary, epidemie itp.</w:t>
            </w:r>
          </w:p>
        </w:tc>
      </w:tr>
      <w:tr w:rsidR="00151206" w:rsidRPr="00181B6E" w:rsidTr="00963B85">
        <w:tc>
          <w:tcPr>
            <w:tcW w:w="535" w:type="dxa"/>
          </w:tcPr>
          <w:p w:rsidR="00151206" w:rsidRPr="00181B6E" w:rsidRDefault="00963B85" w:rsidP="00127370">
            <w:pPr>
              <w:spacing w:line="276" w:lineRule="auto"/>
              <w:rPr>
                <w:rFonts w:ascii="Arial" w:hAnsi="Arial" w:cs="Arial"/>
                <w:bCs/>
                <w:sz w:val="20"/>
                <w:szCs w:val="20"/>
              </w:rPr>
            </w:pPr>
            <w:r w:rsidRPr="00181B6E">
              <w:rPr>
                <w:rFonts w:ascii="Arial" w:hAnsi="Arial" w:cs="Arial"/>
                <w:bCs/>
                <w:sz w:val="20"/>
                <w:szCs w:val="20"/>
              </w:rPr>
              <w:lastRenderedPageBreak/>
              <w:t>14</w:t>
            </w:r>
          </w:p>
        </w:tc>
        <w:tc>
          <w:tcPr>
            <w:tcW w:w="2065" w:type="dxa"/>
          </w:tcPr>
          <w:p w:rsidR="00151206" w:rsidRPr="00181B6E" w:rsidRDefault="00151206" w:rsidP="00127370">
            <w:pPr>
              <w:spacing w:line="276" w:lineRule="auto"/>
              <w:rPr>
                <w:rFonts w:ascii="Arial" w:hAnsi="Arial" w:cs="Arial"/>
                <w:bCs/>
                <w:sz w:val="20"/>
                <w:szCs w:val="20"/>
              </w:rPr>
            </w:pPr>
            <w:r w:rsidRPr="00181B6E">
              <w:rPr>
                <w:rFonts w:ascii="Arial" w:hAnsi="Arial" w:cs="Arial"/>
                <w:bCs/>
                <w:sz w:val="20"/>
                <w:szCs w:val="20"/>
              </w:rPr>
              <w:t>SIWZ</w:t>
            </w:r>
          </w:p>
        </w:tc>
        <w:tc>
          <w:tcPr>
            <w:tcW w:w="7049" w:type="dxa"/>
          </w:tcPr>
          <w:p w:rsidR="00151206" w:rsidRPr="00181B6E" w:rsidRDefault="00151206" w:rsidP="00127370">
            <w:pPr>
              <w:pStyle w:val="Akapitzlist10"/>
              <w:spacing w:after="0"/>
              <w:ind w:left="0"/>
              <w:jc w:val="both"/>
              <w:rPr>
                <w:rFonts w:ascii="Arial" w:hAnsi="Arial"/>
                <w:sz w:val="20"/>
                <w:szCs w:val="20"/>
              </w:rPr>
            </w:pPr>
            <w:r w:rsidRPr="00181B6E">
              <w:rPr>
                <w:rFonts w:ascii="Arial" w:hAnsi="Arial"/>
                <w:sz w:val="20"/>
                <w:szCs w:val="20"/>
              </w:rPr>
              <w:t>Specyfikacja istotnych warunków zamówienia w postępowaniu o udzielenie zamówienia publicznego poprzedzającym zawarcie niniejszej Umowy wraz z Załącznikami.</w:t>
            </w:r>
          </w:p>
        </w:tc>
      </w:tr>
      <w:tr w:rsidR="00151206" w:rsidRPr="00181B6E" w:rsidTr="00963B85">
        <w:tc>
          <w:tcPr>
            <w:tcW w:w="535" w:type="dxa"/>
          </w:tcPr>
          <w:p w:rsidR="00151206" w:rsidRPr="00181B6E" w:rsidRDefault="00963B85" w:rsidP="00127370">
            <w:pPr>
              <w:spacing w:line="276" w:lineRule="auto"/>
              <w:rPr>
                <w:rFonts w:ascii="Arial" w:hAnsi="Arial" w:cs="Arial"/>
                <w:bCs/>
                <w:sz w:val="20"/>
                <w:szCs w:val="20"/>
              </w:rPr>
            </w:pPr>
            <w:r w:rsidRPr="00181B6E">
              <w:rPr>
                <w:rFonts w:ascii="Arial" w:hAnsi="Arial" w:cs="Arial"/>
                <w:bCs/>
                <w:sz w:val="20"/>
                <w:szCs w:val="20"/>
              </w:rPr>
              <w:t>15</w:t>
            </w:r>
          </w:p>
        </w:tc>
        <w:tc>
          <w:tcPr>
            <w:tcW w:w="2065" w:type="dxa"/>
          </w:tcPr>
          <w:p w:rsidR="00151206" w:rsidRPr="00181B6E" w:rsidRDefault="00151206" w:rsidP="00127370">
            <w:pPr>
              <w:spacing w:line="276" w:lineRule="auto"/>
              <w:rPr>
                <w:rFonts w:ascii="Arial" w:hAnsi="Arial" w:cs="Arial"/>
                <w:bCs/>
                <w:sz w:val="20"/>
                <w:szCs w:val="20"/>
              </w:rPr>
            </w:pPr>
            <w:r w:rsidRPr="00181B6E">
              <w:rPr>
                <w:rFonts w:ascii="Arial" w:hAnsi="Arial" w:cs="Arial"/>
                <w:bCs/>
                <w:sz w:val="20"/>
                <w:szCs w:val="20"/>
              </w:rPr>
              <w:t>Strona</w:t>
            </w:r>
          </w:p>
        </w:tc>
        <w:tc>
          <w:tcPr>
            <w:tcW w:w="7049" w:type="dxa"/>
          </w:tcPr>
          <w:p w:rsidR="00151206" w:rsidRPr="00181B6E" w:rsidRDefault="00151206" w:rsidP="00127370">
            <w:pPr>
              <w:pStyle w:val="Akapitzlist10"/>
              <w:spacing w:after="0"/>
              <w:ind w:left="0"/>
              <w:jc w:val="both"/>
              <w:rPr>
                <w:rFonts w:ascii="Arial" w:hAnsi="Arial"/>
                <w:sz w:val="20"/>
                <w:szCs w:val="20"/>
              </w:rPr>
            </w:pPr>
            <w:r w:rsidRPr="00181B6E">
              <w:rPr>
                <w:rFonts w:ascii="Arial" w:hAnsi="Arial"/>
                <w:sz w:val="20"/>
                <w:szCs w:val="20"/>
              </w:rPr>
              <w:t>Zamawiający lub Wykonawca, w zależności od kontekstu.</w:t>
            </w:r>
          </w:p>
        </w:tc>
      </w:tr>
      <w:tr w:rsidR="00151206" w:rsidRPr="00181B6E" w:rsidTr="00963B85">
        <w:tc>
          <w:tcPr>
            <w:tcW w:w="535" w:type="dxa"/>
          </w:tcPr>
          <w:p w:rsidR="00151206" w:rsidRPr="00181B6E" w:rsidRDefault="00963B85" w:rsidP="00127370">
            <w:pPr>
              <w:spacing w:line="276" w:lineRule="auto"/>
              <w:rPr>
                <w:rFonts w:ascii="Arial" w:hAnsi="Arial" w:cs="Arial"/>
                <w:bCs/>
                <w:sz w:val="20"/>
                <w:szCs w:val="20"/>
              </w:rPr>
            </w:pPr>
            <w:r w:rsidRPr="00181B6E">
              <w:rPr>
                <w:rFonts w:ascii="Arial" w:hAnsi="Arial" w:cs="Arial"/>
                <w:bCs/>
                <w:sz w:val="20"/>
                <w:szCs w:val="20"/>
              </w:rPr>
              <w:t>16</w:t>
            </w:r>
          </w:p>
        </w:tc>
        <w:tc>
          <w:tcPr>
            <w:tcW w:w="2065" w:type="dxa"/>
          </w:tcPr>
          <w:p w:rsidR="00151206" w:rsidRPr="00181B6E" w:rsidRDefault="00151206" w:rsidP="00127370">
            <w:pPr>
              <w:spacing w:line="276" w:lineRule="auto"/>
              <w:rPr>
                <w:rFonts w:ascii="Arial" w:hAnsi="Arial" w:cs="Arial"/>
                <w:bCs/>
                <w:sz w:val="20"/>
                <w:szCs w:val="20"/>
              </w:rPr>
            </w:pPr>
            <w:r w:rsidRPr="00181B6E">
              <w:rPr>
                <w:rFonts w:ascii="Arial" w:hAnsi="Arial" w:cs="Arial"/>
                <w:bCs/>
                <w:sz w:val="20"/>
                <w:szCs w:val="20"/>
              </w:rPr>
              <w:t>Strony</w:t>
            </w:r>
          </w:p>
        </w:tc>
        <w:tc>
          <w:tcPr>
            <w:tcW w:w="7049" w:type="dxa"/>
          </w:tcPr>
          <w:p w:rsidR="00151206" w:rsidRPr="00181B6E" w:rsidRDefault="00151206" w:rsidP="00127370">
            <w:pPr>
              <w:pStyle w:val="Akapitzlist10"/>
              <w:spacing w:after="0"/>
              <w:ind w:left="0"/>
              <w:jc w:val="both"/>
              <w:rPr>
                <w:rFonts w:ascii="Arial" w:hAnsi="Arial"/>
                <w:sz w:val="20"/>
                <w:szCs w:val="20"/>
              </w:rPr>
            </w:pPr>
            <w:r w:rsidRPr="00181B6E">
              <w:rPr>
                <w:rFonts w:ascii="Arial" w:hAnsi="Arial"/>
                <w:sz w:val="20"/>
                <w:szCs w:val="20"/>
              </w:rPr>
              <w:t>Łącznie: Zamawiający i Wykonawca.</w:t>
            </w:r>
          </w:p>
        </w:tc>
      </w:tr>
      <w:tr w:rsidR="00151206" w:rsidRPr="00181B6E" w:rsidTr="00963B85">
        <w:tc>
          <w:tcPr>
            <w:tcW w:w="535" w:type="dxa"/>
          </w:tcPr>
          <w:p w:rsidR="00151206" w:rsidRPr="00181B6E" w:rsidRDefault="00963B85" w:rsidP="00963B85">
            <w:pPr>
              <w:spacing w:line="276" w:lineRule="auto"/>
              <w:rPr>
                <w:rFonts w:ascii="Arial" w:hAnsi="Arial" w:cs="Arial"/>
                <w:bCs/>
                <w:sz w:val="20"/>
                <w:szCs w:val="20"/>
              </w:rPr>
            </w:pPr>
            <w:r w:rsidRPr="00181B6E">
              <w:rPr>
                <w:rFonts w:ascii="Arial" w:hAnsi="Arial" w:cs="Arial"/>
                <w:bCs/>
                <w:sz w:val="20"/>
                <w:szCs w:val="20"/>
              </w:rPr>
              <w:t>17</w:t>
            </w:r>
          </w:p>
        </w:tc>
        <w:tc>
          <w:tcPr>
            <w:tcW w:w="2065" w:type="dxa"/>
          </w:tcPr>
          <w:p w:rsidR="00151206" w:rsidRPr="00181B6E" w:rsidRDefault="00151206" w:rsidP="00127370">
            <w:pPr>
              <w:spacing w:line="276" w:lineRule="auto"/>
              <w:rPr>
                <w:rFonts w:ascii="Arial" w:hAnsi="Arial" w:cs="Arial"/>
                <w:bCs/>
                <w:sz w:val="20"/>
                <w:szCs w:val="20"/>
              </w:rPr>
            </w:pPr>
            <w:r w:rsidRPr="00181B6E">
              <w:rPr>
                <w:rFonts w:ascii="Arial" w:hAnsi="Arial" w:cs="Arial"/>
                <w:bCs/>
                <w:sz w:val="20"/>
                <w:szCs w:val="20"/>
              </w:rPr>
              <w:t>Terminy</w:t>
            </w:r>
          </w:p>
        </w:tc>
        <w:tc>
          <w:tcPr>
            <w:tcW w:w="7049" w:type="dxa"/>
          </w:tcPr>
          <w:p w:rsidR="00151206" w:rsidRPr="00181B6E" w:rsidRDefault="00151206" w:rsidP="006E1D1A">
            <w:pPr>
              <w:pStyle w:val="Akapitzlist10"/>
              <w:spacing w:after="0"/>
              <w:ind w:left="0"/>
              <w:jc w:val="both"/>
              <w:rPr>
                <w:rFonts w:ascii="Arial" w:hAnsi="Arial"/>
                <w:sz w:val="20"/>
                <w:szCs w:val="20"/>
              </w:rPr>
            </w:pPr>
            <w:r w:rsidRPr="00181B6E">
              <w:rPr>
                <w:rFonts w:ascii="Arial" w:hAnsi="Arial"/>
                <w:sz w:val="20"/>
                <w:szCs w:val="20"/>
              </w:rPr>
              <w:t>Określone przez Zamawiającego w niniejszej Umowie daty</w:t>
            </w:r>
            <w:r w:rsidR="004D3D81" w:rsidRPr="00181B6E">
              <w:rPr>
                <w:rFonts w:ascii="Arial" w:hAnsi="Arial"/>
                <w:sz w:val="20"/>
                <w:szCs w:val="20"/>
              </w:rPr>
              <w:t xml:space="preserve"> ustalone w Umowie dla realizacji poszczególnych elementów</w:t>
            </w:r>
            <w:r w:rsidRPr="00181B6E">
              <w:rPr>
                <w:rFonts w:ascii="Arial" w:hAnsi="Arial"/>
                <w:sz w:val="20"/>
                <w:szCs w:val="20"/>
              </w:rPr>
              <w:t xml:space="preserve"> Przedmiotu Umowy, </w:t>
            </w:r>
          </w:p>
        </w:tc>
      </w:tr>
      <w:tr w:rsidR="00151206" w:rsidRPr="00181B6E" w:rsidTr="00963B85">
        <w:tc>
          <w:tcPr>
            <w:tcW w:w="535" w:type="dxa"/>
          </w:tcPr>
          <w:p w:rsidR="00151206" w:rsidRPr="00181B6E" w:rsidRDefault="00963B85" w:rsidP="00127370">
            <w:pPr>
              <w:spacing w:line="276" w:lineRule="auto"/>
              <w:rPr>
                <w:rFonts w:ascii="Arial" w:hAnsi="Arial" w:cs="Arial"/>
                <w:bCs/>
                <w:sz w:val="20"/>
                <w:szCs w:val="20"/>
              </w:rPr>
            </w:pPr>
            <w:r w:rsidRPr="00181B6E">
              <w:rPr>
                <w:rFonts w:ascii="Arial" w:hAnsi="Arial" w:cs="Arial"/>
                <w:bCs/>
                <w:sz w:val="20"/>
                <w:szCs w:val="20"/>
              </w:rPr>
              <w:t>18</w:t>
            </w:r>
          </w:p>
        </w:tc>
        <w:tc>
          <w:tcPr>
            <w:tcW w:w="2065" w:type="dxa"/>
          </w:tcPr>
          <w:p w:rsidR="00151206" w:rsidRPr="00181B6E" w:rsidRDefault="00151206" w:rsidP="00127370">
            <w:pPr>
              <w:spacing w:line="276" w:lineRule="auto"/>
              <w:rPr>
                <w:rFonts w:ascii="Arial" w:hAnsi="Arial" w:cs="Arial"/>
                <w:bCs/>
                <w:sz w:val="20"/>
                <w:szCs w:val="20"/>
              </w:rPr>
            </w:pPr>
            <w:r w:rsidRPr="00181B6E">
              <w:rPr>
                <w:rFonts w:ascii="Arial" w:hAnsi="Arial" w:cs="Arial"/>
                <w:bCs/>
                <w:sz w:val="20"/>
                <w:szCs w:val="20"/>
              </w:rPr>
              <w:t>Umowa (Kontrakt)</w:t>
            </w:r>
          </w:p>
        </w:tc>
        <w:tc>
          <w:tcPr>
            <w:tcW w:w="7049" w:type="dxa"/>
          </w:tcPr>
          <w:p w:rsidR="00151206" w:rsidRPr="00181B6E" w:rsidRDefault="00151206" w:rsidP="00127370">
            <w:pPr>
              <w:pStyle w:val="Akapitzlist10"/>
              <w:spacing w:after="0"/>
              <w:ind w:left="0"/>
              <w:jc w:val="both"/>
              <w:rPr>
                <w:rFonts w:ascii="Arial" w:hAnsi="Arial"/>
                <w:sz w:val="20"/>
                <w:szCs w:val="20"/>
              </w:rPr>
            </w:pPr>
            <w:r w:rsidRPr="00181B6E">
              <w:rPr>
                <w:rFonts w:ascii="Arial" w:hAnsi="Arial"/>
                <w:sz w:val="20"/>
                <w:szCs w:val="20"/>
              </w:rPr>
              <w:t xml:space="preserve">Niniejsza umowa w sprawie zamówienia publicznego zawarta między Zamawiającym, a Wykonawcą wraz ze wszystkimi aneksami </w:t>
            </w:r>
            <w:r w:rsidRPr="00181B6E">
              <w:rPr>
                <w:rFonts w:ascii="Arial" w:hAnsi="Arial"/>
                <w:sz w:val="20"/>
                <w:szCs w:val="20"/>
              </w:rPr>
              <w:br/>
              <w:t>i Załącznikami do Umowy.</w:t>
            </w:r>
          </w:p>
        </w:tc>
      </w:tr>
      <w:tr w:rsidR="00151206" w:rsidRPr="00181B6E" w:rsidTr="00963B85">
        <w:tc>
          <w:tcPr>
            <w:tcW w:w="535" w:type="dxa"/>
          </w:tcPr>
          <w:p w:rsidR="00151206" w:rsidRPr="00181B6E" w:rsidRDefault="00DB549E" w:rsidP="00127370">
            <w:pPr>
              <w:spacing w:line="276" w:lineRule="auto"/>
              <w:rPr>
                <w:rFonts w:ascii="Arial" w:hAnsi="Arial" w:cs="Arial"/>
                <w:bCs/>
                <w:sz w:val="20"/>
                <w:szCs w:val="20"/>
              </w:rPr>
            </w:pPr>
            <w:r w:rsidRPr="00181B6E">
              <w:rPr>
                <w:rFonts w:ascii="Arial" w:hAnsi="Arial" w:cs="Arial"/>
                <w:bCs/>
                <w:sz w:val="20"/>
                <w:szCs w:val="20"/>
              </w:rPr>
              <w:t>19</w:t>
            </w:r>
          </w:p>
        </w:tc>
        <w:tc>
          <w:tcPr>
            <w:tcW w:w="2065" w:type="dxa"/>
          </w:tcPr>
          <w:p w:rsidR="00151206" w:rsidRPr="00181B6E" w:rsidRDefault="00151206" w:rsidP="00127370">
            <w:pPr>
              <w:spacing w:line="276" w:lineRule="auto"/>
              <w:rPr>
                <w:rFonts w:ascii="Arial" w:hAnsi="Arial" w:cs="Arial"/>
                <w:bCs/>
                <w:sz w:val="20"/>
                <w:szCs w:val="20"/>
              </w:rPr>
            </w:pPr>
            <w:r w:rsidRPr="006E7DAF">
              <w:rPr>
                <w:rFonts w:ascii="Arial" w:hAnsi="Arial" w:cs="Arial"/>
                <w:bCs/>
                <w:sz w:val="20"/>
                <w:szCs w:val="20"/>
              </w:rPr>
              <w:t>Wymagania</w:t>
            </w:r>
          </w:p>
        </w:tc>
        <w:tc>
          <w:tcPr>
            <w:tcW w:w="7049" w:type="dxa"/>
          </w:tcPr>
          <w:p w:rsidR="00151206" w:rsidRPr="00181B6E" w:rsidRDefault="00151206" w:rsidP="00316B31">
            <w:pPr>
              <w:pStyle w:val="Akapitzlist10"/>
              <w:spacing w:after="0"/>
              <w:ind w:left="0"/>
              <w:jc w:val="both"/>
              <w:rPr>
                <w:rFonts w:ascii="Arial" w:hAnsi="Arial"/>
                <w:sz w:val="20"/>
                <w:szCs w:val="20"/>
              </w:rPr>
            </w:pPr>
            <w:r w:rsidRPr="00181B6E">
              <w:rPr>
                <w:rFonts w:ascii="Arial" w:hAnsi="Arial"/>
                <w:sz w:val="20"/>
                <w:szCs w:val="20"/>
              </w:rPr>
              <w:t xml:space="preserve">Wszelkie wymagania dotyczące Przedmiotu Umowy w szczególności odnoszące się do zakresu, składu, sposobu realizacji i jakości, określonych zarówno w </w:t>
            </w:r>
            <w:r w:rsidR="004C6E64" w:rsidRPr="00316B31">
              <w:rPr>
                <w:rFonts w:ascii="Arial" w:hAnsi="Arial"/>
                <w:sz w:val="20"/>
                <w:szCs w:val="20"/>
              </w:rPr>
              <w:t xml:space="preserve">SIWZ i załącznikach do SIWZ, </w:t>
            </w:r>
            <w:r w:rsidRPr="00316B31">
              <w:rPr>
                <w:rFonts w:ascii="Arial" w:hAnsi="Arial"/>
                <w:sz w:val="20"/>
                <w:szCs w:val="20"/>
              </w:rPr>
              <w:t>Umowie, Załącznikach do Umowy oraz obowiązujących przepisach prawa w zakresie w jakim mają zastosowanie do Przedmiotu Umowy,</w:t>
            </w:r>
            <w:r w:rsidRPr="00181B6E">
              <w:rPr>
                <w:rFonts w:ascii="Arial" w:hAnsi="Arial"/>
                <w:sz w:val="20"/>
                <w:szCs w:val="20"/>
              </w:rPr>
              <w:t xml:space="preserve"> </w:t>
            </w:r>
          </w:p>
        </w:tc>
      </w:tr>
      <w:tr w:rsidR="00151206" w:rsidRPr="00181B6E" w:rsidTr="00963B85">
        <w:tc>
          <w:tcPr>
            <w:tcW w:w="535" w:type="dxa"/>
          </w:tcPr>
          <w:p w:rsidR="00151206" w:rsidRPr="00181B6E" w:rsidRDefault="00DB549E" w:rsidP="00127370">
            <w:pPr>
              <w:spacing w:line="276" w:lineRule="auto"/>
              <w:rPr>
                <w:rFonts w:ascii="Arial" w:hAnsi="Arial" w:cs="Arial"/>
                <w:bCs/>
                <w:sz w:val="20"/>
                <w:szCs w:val="20"/>
              </w:rPr>
            </w:pPr>
            <w:r w:rsidRPr="00181B6E">
              <w:rPr>
                <w:rFonts w:ascii="Arial" w:hAnsi="Arial" w:cs="Arial"/>
                <w:bCs/>
                <w:sz w:val="20"/>
                <w:szCs w:val="20"/>
              </w:rPr>
              <w:t>20</w:t>
            </w:r>
          </w:p>
        </w:tc>
        <w:tc>
          <w:tcPr>
            <w:tcW w:w="2065" w:type="dxa"/>
          </w:tcPr>
          <w:p w:rsidR="00151206" w:rsidRPr="00181B6E" w:rsidRDefault="00151206" w:rsidP="00127370">
            <w:pPr>
              <w:spacing w:line="276" w:lineRule="auto"/>
              <w:rPr>
                <w:rFonts w:ascii="Arial" w:hAnsi="Arial" w:cs="Arial"/>
                <w:bCs/>
                <w:sz w:val="20"/>
                <w:szCs w:val="20"/>
              </w:rPr>
            </w:pPr>
            <w:r w:rsidRPr="00181B6E">
              <w:rPr>
                <w:rFonts w:ascii="Arial" w:hAnsi="Arial" w:cs="Arial"/>
                <w:bCs/>
                <w:sz w:val="20"/>
                <w:szCs w:val="20"/>
              </w:rPr>
              <w:t>Zamówienie publiczne</w:t>
            </w:r>
          </w:p>
        </w:tc>
        <w:tc>
          <w:tcPr>
            <w:tcW w:w="7049" w:type="dxa"/>
          </w:tcPr>
          <w:p w:rsidR="00151206" w:rsidRPr="00181B6E" w:rsidRDefault="00151206" w:rsidP="00127370">
            <w:pPr>
              <w:pStyle w:val="Akapitzlist10"/>
              <w:spacing w:after="0"/>
              <w:ind w:left="0"/>
              <w:jc w:val="both"/>
              <w:rPr>
                <w:rFonts w:ascii="Arial" w:hAnsi="Arial"/>
                <w:sz w:val="20"/>
                <w:szCs w:val="20"/>
              </w:rPr>
            </w:pPr>
            <w:r w:rsidRPr="00181B6E">
              <w:rPr>
                <w:rFonts w:ascii="Arial" w:hAnsi="Arial"/>
                <w:sz w:val="20"/>
                <w:szCs w:val="20"/>
              </w:rPr>
              <w:t>Zamówienie publiczne w rozumieniu obowiązujących przepisów o zamówieniach publicznych, w wyniku którego doszło do zawarcia Umowy.</w:t>
            </w:r>
          </w:p>
        </w:tc>
      </w:tr>
      <w:tr w:rsidR="00151206" w:rsidRPr="00181B6E" w:rsidTr="00963B85">
        <w:tc>
          <w:tcPr>
            <w:tcW w:w="535" w:type="dxa"/>
          </w:tcPr>
          <w:p w:rsidR="00151206" w:rsidRPr="00181B6E" w:rsidRDefault="00DB549E" w:rsidP="00127370">
            <w:pPr>
              <w:spacing w:line="276" w:lineRule="auto"/>
              <w:rPr>
                <w:rFonts w:ascii="Arial" w:hAnsi="Arial" w:cs="Arial"/>
                <w:bCs/>
                <w:sz w:val="20"/>
                <w:szCs w:val="20"/>
              </w:rPr>
            </w:pPr>
            <w:r w:rsidRPr="00181B6E">
              <w:rPr>
                <w:rFonts w:ascii="Arial" w:hAnsi="Arial" w:cs="Arial"/>
                <w:bCs/>
                <w:sz w:val="20"/>
                <w:szCs w:val="20"/>
              </w:rPr>
              <w:t>21</w:t>
            </w:r>
          </w:p>
        </w:tc>
        <w:tc>
          <w:tcPr>
            <w:tcW w:w="2065" w:type="dxa"/>
          </w:tcPr>
          <w:p w:rsidR="00151206" w:rsidRPr="00181B6E" w:rsidRDefault="00151206" w:rsidP="00127370">
            <w:pPr>
              <w:spacing w:line="276" w:lineRule="auto"/>
              <w:rPr>
                <w:rFonts w:ascii="Arial" w:hAnsi="Arial" w:cs="Arial"/>
                <w:bCs/>
                <w:sz w:val="20"/>
                <w:szCs w:val="20"/>
              </w:rPr>
            </w:pPr>
            <w:r w:rsidRPr="00181B6E">
              <w:rPr>
                <w:rFonts w:ascii="Arial" w:hAnsi="Arial" w:cs="Arial"/>
                <w:bCs/>
                <w:sz w:val="20"/>
                <w:szCs w:val="20"/>
              </w:rPr>
              <w:t>Załączniki do Umowy</w:t>
            </w:r>
          </w:p>
        </w:tc>
        <w:tc>
          <w:tcPr>
            <w:tcW w:w="7049" w:type="dxa"/>
          </w:tcPr>
          <w:p w:rsidR="00151206" w:rsidRPr="00181B6E" w:rsidRDefault="00151206" w:rsidP="00127370">
            <w:pPr>
              <w:pStyle w:val="Akapitzlist10"/>
              <w:spacing w:after="0"/>
              <w:ind w:left="0"/>
              <w:jc w:val="both"/>
              <w:rPr>
                <w:rFonts w:ascii="Arial" w:hAnsi="Arial"/>
                <w:sz w:val="20"/>
                <w:szCs w:val="20"/>
              </w:rPr>
            </w:pPr>
            <w:r w:rsidRPr="00181B6E">
              <w:rPr>
                <w:rFonts w:ascii="Arial" w:hAnsi="Arial"/>
                <w:sz w:val="20"/>
                <w:szCs w:val="20"/>
              </w:rPr>
              <w:t>Załączniki włączone do Umowy i wymienione w wykazie załączników stanowiące integralną część Umowy.</w:t>
            </w:r>
          </w:p>
        </w:tc>
      </w:tr>
      <w:tr w:rsidR="00151206" w:rsidRPr="00181B6E" w:rsidTr="00963B85">
        <w:tc>
          <w:tcPr>
            <w:tcW w:w="535" w:type="dxa"/>
          </w:tcPr>
          <w:p w:rsidR="00151206" w:rsidRPr="00181B6E" w:rsidRDefault="00DB549E" w:rsidP="00127370">
            <w:pPr>
              <w:spacing w:line="276" w:lineRule="auto"/>
              <w:rPr>
                <w:rFonts w:ascii="Arial" w:hAnsi="Arial" w:cs="Arial"/>
                <w:bCs/>
                <w:sz w:val="20"/>
                <w:szCs w:val="20"/>
              </w:rPr>
            </w:pPr>
            <w:r w:rsidRPr="00181B6E">
              <w:rPr>
                <w:rFonts w:ascii="Arial" w:hAnsi="Arial" w:cs="Arial"/>
                <w:bCs/>
                <w:sz w:val="20"/>
                <w:szCs w:val="20"/>
              </w:rPr>
              <w:t>22</w:t>
            </w:r>
          </w:p>
        </w:tc>
        <w:tc>
          <w:tcPr>
            <w:tcW w:w="2065" w:type="dxa"/>
          </w:tcPr>
          <w:p w:rsidR="00151206" w:rsidRPr="00181B6E" w:rsidRDefault="00151206" w:rsidP="00127370">
            <w:pPr>
              <w:spacing w:line="276" w:lineRule="auto"/>
              <w:rPr>
                <w:rFonts w:ascii="Arial" w:hAnsi="Arial" w:cs="Arial"/>
                <w:bCs/>
                <w:sz w:val="20"/>
                <w:szCs w:val="20"/>
              </w:rPr>
            </w:pPr>
            <w:r w:rsidRPr="00181B6E">
              <w:rPr>
                <w:rFonts w:ascii="Arial" w:hAnsi="Arial" w:cs="Arial"/>
                <w:bCs/>
                <w:sz w:val="20"/>
                <w:szCs w:val="20"/>
              </w:rPr>
              <w:t>Zgłoszenie Serwisowe</w:t>
            </w:r>
          </w:p>
        </w:tc>
        <w:tc>
          <w:tcPr>
            <w:tcW w:w="7049" w:type="dxa"/>
          </w:tcPr>
          <w:p w:rsidR="00151206" w:rsidRPr="00181B6E" w:rsidRDefault="00151206" w:rsidP="001E478D">
            <w:pPr>
              <w:pStyle w:val="Akapitzlist10"/>
              <w:spacing w:after="0"/>
              <w:ind w:left="0"/>
              <w:jc w:val="both"/>
              <w:rPr>
                <w:rFonts w:ascii="Arial" w:hAnsi="Arial"/>
                <w:sz w:val="20"/>
                <w:szCs w:val="20"/>
              </w:rPr>
            </w:pPr>
            <w:r w:rsidRPr="00181B6E">
              <w:rPr>
                <w:rFonts w:ascii="Arial" w:hAnsi="Arial"/>
                <w:sz w:val="20"/>
                <w:szCs w:val="20"/>
              </w:rPr>
              <w:t>Dokonane przez upoważnioną ze strony Zamawiającego osobę powiadomienie Wykonawcy (</w:t>
            </w:r>
            <w:proofErr w:type="spellStart"/>
            <w:r w:rsidRPr="00181B6E">
              <w:rPr>
                <w:rFonts w:ascii="Arial" w:hAnsi="Arial"/>
                <w:sz w:val="20"/>
                <w:szCs w:val="20"/>
              </w:rPr>
              <w:t>faxem</w:t>
            </w:r>
            <w:proofErr w:type="spellEnd"/>
            <w:r w:rsidRPr="00181B6E">
              <w:rPr>
                <w:rFonts w:ascii="Arial" w:hAnsi="Arial"/>
                <w:sz w:val="20"/>
                <w:szCs w:val="20"/>
              </w:rPr>
              <w:t>,</w:t>
            </w:r>
            <w:r w:rsidR="00DB549E" w:rsidRPr="00181B6E">
              <w:rPr>
                <w:rFonts w:ascii="Arial" w:hAnsi="Arial"/>
                <w:sz w:val="20"/>
                <w:szCs w:val="20"/>
              </w:rPr>
              <w:t xml:space="preserve"> poprzez WWW,</w:t>
            </w:r>
            <w:r w:rsidRPr="00181B6E">
              <w:rPr>
                <w:rFonts w:ascii="Arial" w:hAnsi="Arial"/>
                <w:sz w:val="20"/>
                <w:szCs w:val="20"/>
              </w:rPr>
              <w:t xml:space="preserve"> mai</w:t>
            </w:r>
            <w:r w:rsidR="00B6743D" w:rsidRPr="00181B6E">
              <w:rPr>
                <w:rFonts w:ascii="Arial" w:hAnsi="Arial"/>
                <w:sz w:val="20"/>
                <w:szCs w:val="20"/>
              </w:rPr>
              <w:t>l</w:t>
            </w:r>
            <w:r w:rsidRPr="00181B6E">
              <w:rPr>
                <w:rFonts w:ascii="Arial" w:hAnsi="Arial"/>
                <w:sz w:val="20"/>
                <w:szCs w:val="20"/>
              </w:rPr>
              <w:t xml:space="preserve">em lub telefonicznie) o problemie związanym z nieprawidłowym funkcjonowaniem wykonanych elementów Przedmiotu </w:t>
            </w:r>
            <w:r w:rsidR="00B6743D" w:rsidRPr="00181B6E">
              <w:rPr>
                <w:rFonts w:ascii="Arial" w:hAnsi="Arial"/>
                <w:sz w:val="20"/>
                <w:szCs w:val="20"/>
              </w:rPr>
              <w:t>Umowy</w:t>
            </w:r>
            <w:r w:rsidRPr="00181B6E">
              <w:rPr>
                <w:rFonts w:ascii="Arial" w:hAnsi="Arial"/>
                <w:sz w:val="20"/>
                <w:szCs w:val="20"/>
              </w:rPr>
              <w:t>.</w:t>
            </w:r>
          </w:p>
        </w:tc>
      </w:tr>
      <w:tr w:rsidR="00151206" w:rsidRPr="00181B6E" w:rsidTr="00963B85">
        <w:tc>
          <w:tcPr>
            <w:tcW w:w="535" w:type="dxa"/>
          </w:tcPr>
          <w:p w:rsidR="00151206" w:rsidRPr="00181B6E" w:rsidRDefault="00DB549E" w:rsidP="00127370">
            <w:pPr>
              <w:spacing w:line="276" w:lineRule="auto"/>
              <w:rPr>
                <w:rFonts w:ascii="Arial" w:hAnsi="Arial" w:cs="Arial"/>
                <w:bCs/>
                <w:sz w:val="20"/>
                <w:szCs w:val="20"/>
              </w:rPr>
            </w:pPr>
            <w:r w:rsidRPr="00181B6E">
              <w:rPr>
                <w:rFonts w:ascii="Arial" w:hAnsi="Arial" w:cs="Arial"/>
                <w:bCs/>
                <w:sz w:val="20"/>
                <w:szCs w:val="20"/>
              </w:rPr>
              <w:t>23</w:t>
            </w:r>
          </w:p>
        </w:tc>
        <w:tc>
          <w:tcPr>
            <w:tcW w:w="2065" w:type="dxa"/>
          </w:tcPr>
          <w:p w:rsidR="00B86F3D" w:rsidRDefault="00151206" w:rsidP="00127370">
            <w:pPr>
              <w:spacing w:line="276" w:lineRule="auto"/>
              <w:rPr>
                <w:rFonts w:ascii="Arial" w:hAnsi="Arial" w:cs="Arial"/>
                <w:bCs/>
                <w:sz w:val="20"/>
                <w:szCs w:val="20"/>
              </w:rPr>
            </w:pPr>
            <w:r w:rsidRPr="00181B6E">
              <w:rPr>
                <w:rFonts w:ascii="Arial" w:hAnsi="Arial" w:cs="Arial"/>
                <w:bCs/>
                <w:sz w:val="20"/>
                <w:szCs w:val="20"/>
              </w:rPr>
              <w:t xml:space="preserve">Zmiany </w:t>
            </w:r>
          </w:p>
          <w:p w:rsidR="00B86F3D" w:rsidRPr="00B86F3D" w:rsidRDefault="00B86F3D" w:rsidP="00127370">
            <w:pPr>
              <w:spacing w:line="276" w:lineRule="auto"/>
              <w:rPr>
                <w:rFonts w:ascii="Arial" w:hAnsi="Arial" w:cs="Arial"/>
                <w:bCs/>
                <w:color w:val="FF0000"/>
                <w:sz w:val="20"/>
                <w:szCs w:val="20"/>
              </w:rPr>
            </w:pPr>
          </w:p>
        </w:tc>
        <w:tc>
          <w:tcPr>
            <w:tcW w:w="7049" w:type="dxa"/>
          </w:tcPr>
          <w:p w:rsidR="00151206" w:rsidRPr="00181B6E" w:rsidRDefault="00151206" w:rsidP="00B97709">
            <w:pPr>
              <w:pStyle w:val="Akapitzlist10"/>
              <w:tabs>
                <w:tab w:val="left" w:pos="6266"/>
              </w:tabs>
              <w:spacing w:after="0"/>
              <w:ind w:left="0"/>
              <w:jc w:val="both"/>
              <w:rPr>
                <w:rFonts w:ascii="Arial" w:hAnsi="Arial"/>
                <w:sz w:val="20"/>
                <w:szCs w:val="20"/>
              </w:rPr>
            </w:pPr>
            <w:r w:rsidRPr="00181B6E">
              <w:rPr>
                <w:rFonts w:ascii="Arial" w:hAnsi="Arial"/>
                <w:sz w:val="20"/>
                <w:szCs w:val="20"/>
              </w:rPr>
              <w:t>Oznacza to zmianę związaną z realizacją Umowy Wyróżnia się zmiany</w:t>
            </w:r>
            <w:r w:rsidR="00B97709">
              <w:rPr>
                <w:rFonts w:ascii="Arial" w:hAnsi="Arial"/>
                <w:sz w:val="20"/>
                <w:szCs w:val="20"/>
              </w:rPr>
              <w:t xml:space="preserve"> </w:t>
            </w:r>
            <w:r w:rsidRPr="00181B6E">
              <w:rPr>
                <w:rFonts w:ascii="Arial" w:hAnsi="Arial"/>
                <w:sz w:val="20"/>
                <w:szCs w:val="20"/>
              </w:rPr>
              <w:t xml:space="preserve">Przedmiocie Umowy, które są realizowane zgodnie z zasadami określonymi </w:t>
            </w:r>
            <w:r w:rsidRPr="00B97709">
              <w:rPr>
                <w:rFonts w:ascii="Arial" w:hAnsi="Arial"/>
                <w:sz w:val="20"/>
                <w:szCs w:val="20"/>
              </w:rPr>
              <w:t xml:space="preserve">w </w:t>
            </w:r>
            <w:r w:rsidR="002F027F">
              <w:fldChar w:fldCharType="begin"/>
            </w:r>
            <w:r w:rsidR="002F027F">
              <w:instrText xml:space="preserve"> REF _Ref324240441 \n \h  \* MERGEFORMAT </w:instrText>
            </w:r>
            <w:r w:rsidR="002F027F">
              <w:fldChar w:fldCharType="separate"/>
            </w:r>
            <w:r w:rsidR="00E60FD4" w:rsidRPr="00E60FD4">
              <w:rPr>
                <w:rFonts w:ascii="Arial" w:hAnsi="Arial"/>
                <w:sz w:val="20"/>
                <w:szCs w:val="20"/>
              </w:rPr>
              <w:t>§ 3</w:t>
            </w:r>
            <w:r w:rsidR="002F027F">
              <w:fldChar w:fldCharType="end"/>
            </w:r>
            <w:r w:rsidRPr="00B97709">
              <w:rPr>
                <w:rFonts w:ascii="Arial" w:hAnsi="Arial"/>
                <w:sz w:val="20"/>
                <w:szCs w:val="20"/>
              </w:rPr>
              <w:t xml:space="preserve"> ust. </w:t>
            </w:r>
            <w:r w:rsidR="002F027F">
              <w:fldChar w:fldCharType="begin"/>
            </w:r>
            <w:r w:rsidR="002F027F">
              <w:instrText xml:space="preserve"> REF _Ref324515692 \n \h  \* MERGEFORMAT </w:instrText>
            </w:r>
            <w:r w:rsidR="002F027F">
              <w:fldChar w:fldCharType="separate"/>
            </w:r>
            <w:r w:rsidR="00E60FD4" w:rsidRPr="00E60FD4">
              <w:t>1</w:t>
            </w:r>
            <w:r w:rsidR="002F027F">
              <w:fldChar w:fldCharType="end"/>
            </w:r>
            <w:r w:rsidRPr="00B97709">
              <w:rPr>
                <w:rFonts w:ascii="Arial" w:hAnsi="Arial"/>
                <w:sz w:val="20"/>
                <w:szCs w:val="20"/>
              </w:rPr>
              <w:t xml:space="preserve"> </w:t>
            </w:r>
            <w:r w:rsidR="00B97709" w:rsidRPr="00B97709">
              <w:rPr>
                <w:rFonts w:ascii="Arial" w:hAnsi="Arial"/>
                <w:sz w:val="20"/>
                <w:szCs w:val="20"/>
              </w:rPr>
              <w:t xml:space="preserve">i 2 oraz </w:t>
            </w:r>
            <w:r w:rsidR="002F027F">
              <w:fldChar w:fldCharType="begin"/>
            </w:r>
            <w:r w:rsidR="002F027F">
              <w:instrText xml:space="preserve"> REF _Ref324193204 \n \h  \* MERGEFORMAT </w:instrText>
            </w:r>
            <w:r w:rsidR="002F027F">
              <w:fldChar w:fldCharType="separate"/>
            </w:r>
            <w:r w:rsidR="00E60FD4" w:rsidRPr="00E60FD4">
              <w:rPr>
                <w:rFonts w:ascii="Arial" w:hAnsi="Arial"/>
                <w:sz w:val="20"/>
                <w:szCs w:val="20"/>
              </w:rPr>
              <w:t>§ 16</w:t>
            </w:r>
            <w:r w:rsidR="002F027F">
              <w:fldChar w:fldCharType="end"/>
            </w:r>
            <w:r w:rsidRPr="00181B6E">
              <w:rPr>
                <w:rFonts w:ascii="Arial" w:hAnsi="Arial"/>
                <w:sz w:val="20"/>
                <w:szCs w:val="20"/>
              </w:rPr>
              <w:t xml:space="preserve"> Umowy.</w:t>
            </w:r>
          </w:p>
        </w:tc>
      </w:tr>
    </w:tbl>
    <w:p w:rsidR="00151206" w:rsidRPr="00181B6E" w:rsidRDefault="00151206" w:rsidP="00127370">
      <w:pPr>
        <w:spacing w:line="276" w:lineRule="auto"/>
        <w:rPr>
          <w:rFonts w:ascii="Arial" w:hAnsi="Arial" w:cs="Arial"/>
          <w:sz w:val="20"/>
          <w:szCs w:val="20"/>
        </w:rPr>
      </w:pPr>
    </w:p>
    <w:p w:rsidR="00151206" w:rsidRPr="00811835" w:rsidRDefault="00151206" w:rsidP="00127370">
      <w:pPr>
        <w:pStyle w:val="Nagwek3"/>
        <w:numPr>
          <w:ilvl w:val="0"/>
          <w:numId w:val="28"/>
        </w:numPr>
        <w:spacing w:before="0" w:after="120" w:line="276" w:lineRule="auto"/>
        <w:rPr>
          <w:rFonts w:ascii="Arial" w:hAnsi="Arial" w:cs="Arial"/>
          <w:sz w:val="20"/>
          <w:szCs w:val="20"/>
        </w:rPr>
      </w:pPr>
      <w:bookmarkStart w:id="9" w:name="_Toc313028621"/>
      <w:bookmarkStart w:id="10" w:name="_Toc313028829"/>
      <w:r w:rsidRPr="00181B6E">
        <w:rPr>
          <w:rFonts w:ascii="Arial" w:hAnsi="Arial" w:cs="Arial"/>
          <w:b w:val="0"/>
          <w:sz w:val="20"/>
          <w:szCs w:val="20"/>
        </w:rPr>
        <w:br/>
      </w:r>
      <w:bookmarkStart w:id="11" w:name="_Ref324240382"/>
      <w:bookmarkStart w:id="12" w:name="_Ref324240386"/>
      <w:bookmarkStart w:id="13" w:name="_Ref324240406"/>
      <w:bookmarkStart w:id="14" w:name="_Ref324240411"/>
      <w:bookmarkStart w:id="15" w:name="_Toc324373921"/>
      <w:bookmarkStart w:id="16" w:name="_Toc324947879"/>
      <w:bookmarkStart w:id="17" w:name="_Toc374617636"/>
      <w:r w:rsidRPr="00811835">
        <w:rPr>
          <w:rFonts w:ascii="Arial" w:hAnsi="Arial" w:cs="Arial"/>
          <w:sz w:val="20"/>
          <w:szCs w:val="20"/>
        </w:rPr>
        <w:t>Przedmiot Umowy</w:t>
      </w:r>
      <w:bookmarkEnd w:id="9"/>
      <w:bookmarkEnd w:id="10"/>
      <w:bookmarkEnd w:id="11"/>
      <w:bookmarkEnd w:id="12"/>
      <w:bookmarkEnd w:id="13"/>
      <w:bookmarkEnd w:id="14"/>
      <w:bookmarkEnd w:id="15"/>
      <w:bookmarkEnd w:id="16"/>
      <w:bookmarkEnd w:id="17"/>
    </w:p>
    <w:p w:rsidR="00DA1DEC" w:rsidRPr="00150EE8" w:rsidRDefault="00DA1DEC" w:rsidP="00150EE8">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 xml:space="preserve">Na podstawie przeprowadzonego postępowania o udzielenie zamówienia publicznego o numerze </w:t>
      </w:r>
      <w:r w:rsidR="00E323BB">
        <w:rPr>
          <w:rFonts w:ascii="Arial" w:hAnsi="Arial"/>
          <w:sz w:val="20"/>
          <w:szCs w:val="20"/>
        </w:rPr>
        <w:t>34</w:t>
      </w:r>
      <w:r w:rsidRPr="00181B6E">
        <w:rPr>
          <w:rFonts w:ascii="Arial" w:hAnsi="Arial"/>
          <w:sz w:val="20"/>
          <w:szCs w:val="20"/>
        </w:rPr>
        <w:t xml:space="preserve">./DU/Z/13 w trybie przetargu nieograniczonego na podstawie art. 39 ustawy – Prawo zamówień publicznych Wykonawca zobowiązuje się do </w:t>
      </w:r>
      <w:r w:rsidRPr="00181B6E">
        <w:rPr>
          <w:rFonts w:ascii="Arial" w:hAnsi="Arial"/>
          <w:b/>
          <w:sz w:val="20"/>
          <w:szCs w:val="20"/>
        </w:rPr>
        <w:t>dosta</w:t>
      </w:r>
      <w:r w:rsidR="00E323BB">
        <w:rPr>
          <w:rFonts w:ascii="Arial" w:hAnsi="Arial"/>
          <w:b/>
          <w:sz w:val="20"/>
          <w:szCs w:val="20"/>
        </w:rPr>
        <w:t>wy</w:t>
      </w:r>
      <w:r w:rsidRPr="00181B6E">
        <w:rPr>
          <w:rFonts w:ascii="Arial" w:hAnsi="Arial"/>
          <w:b/>
          <w:sz w:val="20"/>
          <w:szCs w:val="20"/>
        </w:rPr>
        <w:t xml:space="preserve"> kompletnego i działającego środowiska informatycznego wraz z niezbędnymi szkoleni</w:t>
      </w:r>
      <w:r w:rsidR="005F0F65">
        <w:rPr>
          <w:rFonts w:ascii="Arial" w:hAnsi="Arial"/>
          <w:b/>
          <w:sz w:val="20"/>
          <w:szCs w:val="20"/>
        </w:rPr>
        <w:t>ami w zakresie jego obsługi,</w:t>
      </w:r>
      <w:r w:rsidRPr="00181B6E">
        <w:rPr>
          <w:rFonts w:ascii="Arial" w:hAnsi="Arial"/>
          <w:b/>
          <w:sz w:val="20"/>
          <w:szCs w:val="20"/>
        </w:rPr>
        <w:t xml:space="preserve"> serwisem i</w:t>
      </w:r>
      <w:r w:rsidR="00150EE8">
        <w:rPr>
          <w:rFonts w:ascii="Arial" w:hAnsi="Arial"/>
          <w:b/>
          <w:sz w:val="20"/>
          <w:szCs w:val="20"/>
        </w:rPr>
        <w:t> </w:t>
      </w:r>
      <w:r w:rsidRPr="00181B6E">
        <w:rPr>
          <w:rFonts w:ascii="Arial" w:hAnsi="Arial"/>
          <w:b/>
          <w:sz w:val="20"/>
          <w:szCs w:val="20"/>
        </w:rPr>
        <w:t>wsparciem technicznym</w:t>
      </w:r>
      <w:r w:rsidR="005F0F65">
        <w:rPr>
          <w:rFonts w:ascii="Arial" w:hAnsi="Arial"/>
          <w:sz w:val="20"/>
          <w:szCs w:val="20"/>
        </w:rPr>
        <w:t xml:space="preserve"> </w:t>
      </w:r>
      <w:r w:rsidR="005F0F65" w:rsidRPr="005F0F65">
        <w:rPr>
          <w:rFonts w:ascii="Arial" w:hAnsi="Arial"/>
          <w:b/>
          <w:sz w:val="20"/>
          <w:szCs w:val="20"/>
        </w:rPr>
        <w:t xml:space="preserve">oraz zapewnieniem aktualności i ciągłości wszystkich </w:t>
      </w:r>
      <w:r w:rsidR="005F0F65" w:rsidRPr="00150EE8">
        <w:rPr>
          <w:rFonts w:ascii="Arial" w:hAnsi="Arial"/>
          <w:b/>
          <w:sz w:val="20"/>
          <w:szCs w:val="20"/>
        </w:rPr>
        <w:t>niezbędnych dla prawidłowego funkcjonowania środowiska informatycznego licencji i subskrypcji</w:t>
      </w:r>
      <w:r w:rsidR="005F0F65" w:rsidRPr="00150EE8">
        <w:rPr>
          <w:rFonts w:ascii="Arial" w:hAnsi="Arial"/>
          <w:sz w:val="20"/>
          <w:szCs w:val="20"/>
        </w:rPr>
        <w:t>,</w:t>
      </w:r>
      <w:r w:rsidRPr="00150EE8">
        <w:rPr>
          <w:rFonts w:ascii="Arial" w:hAnsi="Arial"/>
          <w:bCs/>
          <w:sz w:val="20"/>
          <w:szCs w:val="20"/>
        </w:rPr>
        <w:t xml:space="preserve"> zgodnie z</w:t>
      </w:r>
      <w:r w:rsidR="00833FCA" w:rsidRPr="00150EE8">
        <w:rPr>
          <w:rFonts w:ascii="Arial" w:hAnsi="Arial"/>
          <w:bCs/>
          <w:sz w:val="20"/>
          <w:szCs w:val="20"/>
        </w:rPr>
        <w:t>e złożoną</w:t>
      </w:r>
      <w:r w:rsidRPr="00150EE8">
        <w:rPr>
          <w:rFonts w:ascii="Arial" w:hAnsi="Arial"/>
          <w:bCs/>
          <w:sz w:val="20"/>
          <w:szCs w:val="20"/>
        </w:rPr>
        <w:t xml:space="preserve"> ofertą </w:t>
      </w:r>
      <w:r w:rsidR="004C6E64" w:rsidRPr="00150EE8">
        <w:rPr>
          <w:rFonts w:ascii="Arial" w:hAnsi="Arial"/>
          <w:bCs/>
          <w:sz w:val="20"/>
          <w:szCs w:val="20"/>
        </w:rPr>
        <w:t xml:space="preserve">oraz </w:t>
      </w:r>
      <w:r w:rsidRPr="00150EE8">
        <w:rPr>
          <w:rFonts w:ascii="Arial" w:hAnsi="Arial"/>
          <w:color w:val="000000"/>
          <w:sz w:val="20"/>
          <w:szCs w:val="20"/>
        </w:rPr>
        <w:t>ze Specyfikacją Istotnych Warunków Zamówienia</w:t>
      </w:r>
      <w:r w:rsidR="004C6E64" w:rsidRPr="00150EE8">
        <w:rPr>
          <w:rFonts w:ascii="Arial" w:hAnsi="Arial"/>
          <w:color w:val="000000"/>
          <w:sz w:val="20"/>
          <w:szCs w:val="20"/>
        </w:rPr>
        <w:t>, a w szczególności z</w:t>
      </w:r>
      <w:r w:rsidR="00150EE8">
        <w:rPr>
          <w:rFonts w:ascii="Arial" w:hAnsi="Arial"/>
          <w:color w:val="000000"/>
          <w:sz w:val="20"/>
          <w:szCs w:val="20"/>
        </w:rPr>
        <w:t> </w:t>
      </w:r>
      <w:r w:rsidR="004C6E64" w:rsidRPr="00150EE8">
        <w:rPr>
          <w:rFonts w:ascii="Arial" w:hAnsi="Arial"/>
          <w:color w:val="000000"/>
          <w:sz w:val="20"/>
          <w:szCs w:val="20"/>
        </w:rPr>
        <w:t>Opisem Przedmiotu Zamówienia</w:t>
      </w:r>
      <w:r w:rsidRPr="00150EE8">
        <w:rPr>
          <w:rFonts w:ascii="Arial" w:hAnsi="Arial"/>
          <w:color w:val="000000"/>
          <w:sz w:val="20"/>
          <w:szCs w:val="20"/>
        </w:rPr>
        <w:t xml:space="preserve"> dla postępowania nr </w:t>
      </w:r>
      <w:r w:rsidR="00E323BB" w:rsidRPr="00150EE8">
        <w:rPr>
          <w:rFonts w:ascii="Arial" w:hAnsi="Arial"/>
          <w:color w:val="000000"/>
          <w:sz w:val="20"/>
          <w:szCs w:val="20"/>
        </w:rPr>
        <w:t>34</w:t>
      </w:r>
      <w:r w:rsidRPr="00150EE8">
        <w:rPr>
          <w:rFonts w:ascii="Arial" w:hAnsi="Arial"/>
          <w:color w:val="000000"/>
          <w:sz w:val="20"/>
          <w:szCs w:val="20"/>
        </w:rPr>
        <w:t>/DU/Z/13.</w:t>
      </w:r>
    </w:p>
    <w:p w:rsidR="006E1D1A" w:rsidRPr="00181B6E" w:rsidRDefault="0021386A" w:rsidP="00DA1DEC">
      <w:pPr>
        <w:pStyle w:val="Akapitzlist10"/>
        <w:numPr>
          <w:ilvl w:val="1"/>
          <w:numId w:val="28"/>
        </w:numPr>
        <w:autoSpaceDE w:val="0"/>
        <w:autoSpaceDN w:val="0"/>
        <w:adjustRightInd w:val="0"/>
        <w:spacing w:after="120"/>
        <w:jc w:val="both"/>
        <w:rPr>
          <w:rFonts w:ascii="Arial" w:hAnsi="Arial"/>
          <w:sz w:val="20"/>
          <w:szCs w:val="20"/>
        </w:rPr>
      </w:pPr>
      <w:r>
        <w:rPr>
          <w:rFonts w:ascii="Arial" w:hAnsi="Arial"/>
          <w:sz w:val="20"/>
          <w:szCs w:val="20"/>
        </w:rPr>
        <w:t>N</w:t>
      </w:r>
      <w:r w:rsidR="006E1D1A" w:rsidRPr="00181B6E">
        <w:rPr>
          <w:rFonts w:ascii="Arial" w:hAnsi="Arial"/>
          <w:sz w:val="20"/>
          <w:szCs w:val="20"/>
        </w:rPr>
        <w:t xml:space="preserve">a przedmiot </w:t>
      </w:r>
      <w:r w:rsidR="00DA1DEC" w:rsidRPr="00181B6E">
        <w:rPr>
          <w:rFonts w:ascii="Arial" w:hAnsi="Arial"/>
          <w:sz w:val="20"/>
          <w:szCs w:val="20"/>
        </w:rPr>
        <w:t>Umowy</w:t>
      </w:r>
      <w:r w:rsidR="006E1D1A" w:rsidRPr="00181B6E">
        <w:rPr>
          <w:rFonts w:ascii="Arial" w:hAnsi="Arial"/>
          <w:sz w:val="20"/>
          <w:szCs w:val="20"/>
        </w:rPr>
        <w:t xml:space="preserve"> składają się:</w:t>
      </w:r>
    </w:p>
    <w:p w:rsidR="006E1D1A" w:rsidRPr="00181B6E" w:rsidRDefault="006E1D1A" w:rsidP="00C2679C">
      <w:pPr>
        <w:pStyle w:val="Tekstpodstawowy"/>
        <w:numPr>
          <w:ilvl w:val="0"/>
          <w:numId w:val="31"/>
        </w:numPr>
        <w:spacing w:line="276" w:lineRule="auto"/>
        <w:jc w:val="both"/>
        <w:rPr>
          <w:rFonts w:cs="Arial"/>
          <w:sz w:val="20"/>
          <w:szCs w:val="20"/>
        </w:rPr>
      </w:pPr>
      <w:r w:rsidRPr="00181B6E">
        <w:rPr>
          <w:rFonts w:cs="Arial"/>
          <w:sz w:val="20"/>
          <w:szCs w:val="20"/>
        </w:rPr>
        <w:t xml:space="preserve">dostawa, montaż, instalacja, konfiguracja, uruchomienie kompletnego środowiska informatycznego (wraz z migracją danych i usług z dotychczasowego środowiska) oraz przeprowadzenie niezbędnych szkoleń personelu Zamawiającego, </w:t>
      </w:r>
    </w:p>
    <w:p w:rsidR="006E1D1A" w:rsidRPr="00181B6E" w:rsidRDefault="006E1D1A" w:rsidP="00C2679C">
      <w:pPr>
        <w:pStyle w:val="Tekstpodstawowy"/>
        <w:numPr>
          <w:ilvl w:val="0"/>
          <w:numId w:val="31"/>
        </w:numPr>
        <w:spacing w:line="276" w:lineRule="auto"/>
        <w:jc w:val="both"/>
        <w:rPr>
          <w:rFonts w:cs="Arial"/>
          <w:sz w:val="20"/>
          <w:szCs w:val="20"/>
        </w:rPr>
      </w:pPr>
      <w:r w:rsidRPr="00181B6E">
        <w:rPr>
          <w:rFonts w:cs="Arial"/>
          <w:sz w:val="20"/>
          <w:szCs w:val="20"/>
        </w:rPr>
        <w:t>wykonanie Dokumentacji Powykonawczej,</w:t>
      </w:r>
    </w:p>
    <w:p w:rsidR="006E1D1A" w:rsidRPr="00181B6E" w:rsidRDefault="006E1D1A" w:rsidP="00C2679C">
      <w:pPr>
        <w:pStyle w:val="Tekstpodstawowy"/>
        <w:numPr>
          <w:ilvl w:val="0"/>
          <w:numId w:val="31"/>
        </w:numPr>
        <w:spacing w:line="276" w:lineRule="auto"/>
        <w:jc w:val="both"/>
        <w:rPr>
          <w:rFonts w:cs="Arial"/>
          <w:sz w:val="20"/>
          <w:szCs w:val="20"/>
        </w:rPr>
      </w:pPr>
      <w:r w:rsidRPr="00181B6E">
        <w:rPr>
          <w:rFonts w:cs="Arial"/>
          <w:sz w:val="20"/>
          <w:szCs w:val="20"/>
        </w:rPr>
        <w:t>świadczenie usług serwisu gwarancyjnego, wsparcia technicznego, zapewnienie aktualności i ciągłości wszystkich licencji i subskrypcji.</w:t>
      </w:r>
    </w:p>
    <w:p w:rsidR="009514A6" w:rsidRPr="00181B6E" w:rsidRDefault="009514A6" w:rsidP="00127370">
      <w:pPr>
        <w:pStyle w:val="Akapitzlist10"/>
        <w:autoSpaceDE w:val="0"/>
        <w:autoSpaceDN w:val="0"/>
        <w:adjustRightInd w:val="0"/>
        <w:spacing w:after="120"/>
        <w:ind w:left="0"/>
        <w:jc w:val="both"/>
        <w:rPr>
          <w:rFonts w:ascii="Arial" w:hAnsi="Arial"/>
          <w:sz w:val="20"/>
          <w:szCs w:val="20"/>
        </w:rPr>
      </w:pPr>
    </w:p>
    <w:p w:rsidR="00151206" w:rsidRPr="00811835" w:rsidRDefault="00151206" w:rsidP="00127370">
      <w:pPr>
        <w:pStyle w:val="Nagwek3"/>
        <w:numPr>
          <w:ilvl w:val="0"/>
          <w:numId w:val="28"/>
        </w:numPr>
        <w:spacing w:before="0" w:after="120" w:line="276" w:lineRule="auto"/>
        <w:rPr>
          <w:rFonts w:ascii="Arial" w:hAnsi="Arial" w:cs="Arial"/>
          <w:sz w:val="20"/>
          <w:szCs w:val="20"/>
        </w:rPr>
      </w:pPr>
      <w:bookmarkStart w:id="18" w:name="_Toc313028622"/>
      <w:bookmarkStart w:id="19" w:name="_Toc313028830"/>
      <w:r w:rsidRPr="00181B6E">
        <w:rPr>
          <w:rFonts w:ascii="Arial" w:hAnsi="Arial" w:cs="Arial"/>
          <w:b w:val="0"/>
          <w:sz w:val="20"/>
          <w:szCs w:val="20"/>
        </w:rPr>
        <w:lastRenderedPageBreak/>
        <w:br/>
      </w:r>
      <w:bookmarkStart w:id="20" w:name="_Ref324240441"/>
      <w:bookmarkStart w:id="21" w:name="_Ref324253415"/>
      <w:bookmarkStart w:id="22" w:name="_Ref324254199"/>
      <w:bookmarkStart w:id="23" w:name="_Toc324373922"/>
      <w:bookmarkStart w:id="24" w:name="_Toc324947880"/>
      <w:bookmarkStart w:id="25" w:name="_Toc374617637"/>
      <w:r w:rsidRPr="00811835">
        <w:rPr>
          <w:rFonts w:ascii="Arial" w:hAnsi="Arial" w:cs="Arial"/>
          <w:sz w:val="20"/>
          <w:szCs w:val="20"/>
        </w:rPr>
        <w:t>Sposób realizacji Przedmiotu Umowy</w:t>
      </w:r>
      <w:bookmarkEnd w:id="18"/>
      <w:bookmarkEnd w:id="19"/>
      <w:bookmarkEnd w:id="20"/>
      <w:bookmarkEnd w:id="21"/>
      <w:bookmarkEnd w:id="22"/>
      <w:bookmarkEnd w:id="23"/>
      <w:bookmarkEnd w:id="24"/>
      <w:bookmarkEnd w:id="25"/>
    </w:p>
    <w:p w:rsidR="00A63C1E" w:rsidRPr="00A63C1E" w:rsidRDefault="00A63C1E" w:rsidP="00127370">
      <w:pPr>
        <w:pStyle w:val="Akapitzlist10"/>
        <w:numPr>
          <w:ilvl w:val="1"/>
          <w:numId w:val="28"/>
        </w:numPr>
        <w:autoSpaceDE w:val="0"/>
        <w:autoSpaceDN w:val="0"/>
        <w:adjustRightInd w:val="0"/>
        <w:spacing w:after="120"/>
        <w:jc w:val="both"/>
        <w:rPr>
          <w:rFonts w:ascii="Arial" w:hAnsi="Arial"/>
          <w:sz w:val="20"/>
          <w:szCs w:val="20"/>
        </w:rPr>
      </w:pPr>
      <w:bookmarkStart w:id="26" w:name="_Ref324515692"/>
      <w:r>
        <w:rPr>
          <w:rFonts w:ascii="Arial" w:hAnsi="Arial"/>
          <w:sz w:val="20"/>
          <w:szCs w:val="20"/>
        </w:rPr>
        <w:t>Możliwe jest dokonanie zmian w umowie w stosunku do złożonej oferty zgodnie z art. 144 ustawy Prawo Zamówień Publicznych. Mogą być dokonywane zmiany przewidziane w SIWZ oraz</w:t>
      </w:r>
      <w:r w:rsidR="000930A2">
        <w:rPr>
          <w:rFonts w:ascii="Arial" w:hAnsi="Arial"/>
          <w:sz w:val="20"/>
          <w:szCs w:val="20"/>
        </w:rPr>
        <w:t xml:space="preserve"> </w:t>
      </w:r>
      <w:r>
        <w:rPr>
          <w:rFonts w:ascii="Arial" w:hAnsi="Arial"/>
          <w:sz w:val="20"/>
          <w:szCs w:val="20"/>
        </w:rPr>
        <w:t xml:space="preserve"> </w:t>
      </w:r>
      <w:r w:rsidR="000930A2">
        <w:rPr>
          <w:rFonts w:ascii="Arial" w:hAnsi="Arial"/>
          <w:sz w:val="20"/>
          <w:szCs w:val="20"/>
        </w:rPr>
        <w:t>§ 17 umowy.</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9F5CF8">
        <w:rPr>
          <w:rFonts w:ascii="Arial" w:hAnsi="Arial"/>
          <w:sz w:val="20"/>
          <w:szCs w:val="20"/>
        </w:rPr>
        <w:t xml:space="preserve">Szczegółową procedurę dotyczącą obsługi Zmian w zakresie </w:t>
      </w:r>
      <w:r w:rsidR="00064051" w:rsidRPr="009F5CF8">
        <w:rPr>
          <w:rFonts w:ascii="Arial" w:hAnsi="Arial"/>
          <w:sz w:val="20"/>
          <w:szCs w:val="20"/>
        </w:rPr>
        <w:t xml:space="preserve">realizacji Przedmiotu Umowy </w:t>
      </w:r>
      <w:r w:rsidRPr="009F5CF8">
        <w:rPr>
          <w:rFonts w:ascii="Arial" w:hAnsi="Arial"/>
          <w:sz w:val="20"/>
          <w:szCs w:val="20"/>
        </w:rPr>
        <w:t xml:space="preserve">opisuje </w:t>
      </w:r>
      <w:r w:rsidR="002F027F">
        <w:fldChar w:fldCharType="begin"/>
      </w:r>
      <w:r w:rsidR="002F027F">
        <w:instrText xml:space="preserve"> REF _Ref324224986 \h  \* MERGEFORMAT </w:instrText>
      </w:r>
      <w:r w:rsidR="002F027F">
        <w:fldChar w:fldCharType="separate"/>
      </w:r>
      <w:r w:rsidR="00E60FD4" w:rsidRPr="00E60FD4">
        <w:rPr>
          <w:rFonts w:ascii="Arial" w:hAnsi="Arial"/>
          <w:sz w:val="20"/>
          <w:szCs w:val="20"/>
        </w:rPr>
        <w:t xml:space="preserve">Załącznik nr </w:t>
      </w:r>
      <w:r w:rsidR="002F027F">
        <w:fldChar w:fldCharType="end"/>
      </w:r>
      <w:r w:rsidRPr="009F5CF8">
        <w:rPr>
          <w:rFonts w:ascii="Arial" w:hAnsi="Arial"/>
          <w:sz w:val="20"/>
          <w:szCs w:val="20"/>
        </w:rPr>
        <w:t>do Umowy, przy założeniu, że każdorazowo ostateczną decyzję o zakresie i sposobie realizacji Zmiany podejmuje Zamawiający</w:t>
      </w:r>
      <w:r w:rsidRPr="00181B6E">
        <w:rPr>
          <w:rFonts w:ascii="Arial" w:hAnsi="Arial"/>
          <w:sz w:val="20"/>
          <w:szCs w:val="20"/>
        </w:rPr>
        <w:t>.</w:t>
      </w:r>
      <w:bookmarkEnd w:id="26"/>
    </w:p>
    <w:p w:rsidR="00151206"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 xml:space="preserve">Wykonawca będzie prowadził </w:t>
      </w:r>
      <w:r w:rsidR="003E7482" w:rsidRPr="00181B6E">
        <w:rPr>
          <w:rFonts w:ascii="Arial" w:hAnsi="Arial"/>
          <w:sz w:val="20"/>
          <w:szCs w:val="20"/>
        </w:rPr>
        <w:t>czynności</w:t>
      </w:r>
      <w:r w:rsidRPr="00181B6E">
        <w:rPr>
          <w:rFonts w:ascii="Arial" w:hAnsi="Arial"/>
          <w:sz w:val="20"/>
          <w:szCs w:val="20"/>
        </w:rPr>
        <w:t xml:space="preserve"> objęte Przedmiotem Umowy </w:t>
      </w:r>
      <w:r w:rsidR="00EB1AA8">
        <w:rPr>
          <w:rFonts w:ascii="Arial" w:hAnsi="Arial"/>
          <w:sz w:val="20"/>
          <w:szCs w:val="20"/>
        </w:rPr>
        <w:t xml:space="preserve">w godzinach pracy </w:t>
      </w:r>
      <w:proofErr w:type="spellStart"/>
      <w:r w:rsidR="00EB1AA8">
        <w:rPr>
          <w:rFonts w:ascii="Arial" w:hAnsi="Arial"/>
          <w:sz w:val="20"/>
          <w:szCs w:val="20"/>
        </w:rPr>
        <w:t>Zamawiajacego</w:t>
      </w:r>
      <w:proofErr w:type="spellEnd"/>
      <w:r w:rsidR="00EB1AA8">
        <w:rPr>
          <w:rFonts w:ascii="Arial" w:hAnsi="Arial"/>
          <w:sz w:val="20"/>
          <w:szCs w:val="20"/>
        </w:rPr>
        <w:t xml:space="preserve"> oraz ewentualnie w innych terminach uzgodnionych przez Strony. Prace uciążliwe i głośne realizowane będą </w:t>
      </w:r>
      <w:r w:rsidRPr="00181B6E">
        <w:rPr>
          <w:rFonts w:ascii="Arial" w:hAnsi="Arial"/>
          <w:sz w:val="20"/>
          <w:szCs w:val="20"/>
        </w:rPr>
        <w:t xml:space="preserve">poza godzinami </w:t>
      </w:r>
      <w:r w:rsidR="00EB1AA8">
        <w:rPr>
          <w:rFonts w:ascii="Arial" w:hAnsi="Arial"/>
          <w:sz w:val="20"/>
          <w:szCs w:val="20"/>
        </w:rPr>
        <w:t>pracy Zamawiającego tj. od 18:00 do 07:00 dnia następnego</w:t>
      </w:r>
      <w:r w:rsidRPr="00181B6E">
        <w:rPr>
          <w:rFonts w:ascii="Arial" w:hAnsi="Arial"/>
          <w:sz w:val="20"/>
          <w:szCs w:val="20"/>
        </w:rPr>
        <w:t xml:space="preserve"> i w dni wolne od pracy</w:t>
      </w:r>
      <w:r w:rsidR="00EB1AA8">
        <w:rPr>
          <w:rFonts w:ascii="Arial" w:hAnsi="Arial"/>
          <w:sz w:val="20"/>
          <w:szCs w:val="20"/>
        </w:rPr>
        <w:t xml:space="preserve"> po uzgodnieniu z Zamawiającym</w:t>
      </w:r>
      <w:r w:rsidRPr="00181B6E">
        <w:rPr>
          <w:rFonts w:ascii="Arial" w:hAnsi="Arial"/>
          <w:sz w:val="20"/>
          <w:szCs w:val="20"/>
        </w:rPr>
        <w:t>.</w:t>
      </w:r>
    </w:p>
    <w:p w:rsidR="000F20A4" w:rsidRPr="00181B6E" w:rsidRDefault="000F20A4" w:rsidP="00127370">
      <w:pPr>
        <w:pStyle w:val="Akapitzlist10"/>
        <w:numPr>
          <w:ilvl w:val="1"/>
          <w:numId w:val="28"/>
        </w:numPr>
        <w:autoSpaceDE w:val="0"/>
        <w:autoSpaceDN w:val="0"/>
        <w:adjustRightInd w:val="0"/>
        <w:spacing w:after="120"/>
        <w:jc w:val="both"/>
        <w:rPr>
          <w:rFonts w:ascii="Arial" w:hAnsi="Arial"/>
          <w:sz w:val="20"/>
          <w:szCs w:val="20"/>
        </w:rPr>
      </w:pPr>
      <w:r>
        <w:rPr>
          <w:rFonts w:ascii="Arial" w:hAnsi="Arial"/>
          <w:sz w:val="20"/>
          <w:szCs w:val="20"/>
        </w:rPr>
        <w:t xml:space="preserve">Wykonawca przedstawi Zamawiającemu listę pracowników Wykonawcy uprawnionych do przebywania na terenie </w:t>
      </w:r>
      <w:proofErr w:type="spellStart"/>
      <w:r>
        <w:rPr>
          <w:rFonts w:ascii="Arial" w:hAnsi="Arial"/>
          <w:sz w:val="20"/>
          <w:szCs w:val="20"/>
        </w:rPr>
        <w:t>Zamawiajacego</w:t>
      </w:r>
      <w:proofErr w:type="spellEnd"/>
      <w:r>
        <w:rPr>
          <w:rFonts w:ascii="Arial" w:hAnsi="Arial"/>
          <w:sz w:val="20"/>
          <w:szCs w:val="20"/>
        </w:rPr>
        <w:t xml:space="preserve"> przy realizacji </w:t>
      </w:r>
      <w:proofErr w:type="spellStart"/>
      <w:r>
        <w:rPr>
          <w:rFonts w:ascii="Arial" w:hAnsi="Arial"/>
          <w:sz w:val="20"/>
          <w:szCs w:val="20"/>
        </w:rPr>
        <w:t>przedmiout</w:t>
      </w:r>
      <w:proofErr w:type="spellEnd"/>
      <w:r>
        <w:rPr>
          <w:rFonts w:ascii="Arial" w:hAnsi="Arial"/>
          <w:sz w:val="20"/>
          <w:szCs w:val="20"/>
        </w:rPr>
        <w:t xml:space="preserve"> umowy.</w:t>
      </w:r>
    </w:p>
    <w:p w:rsidR="00084B88" w:rsidRPr="00181B6E" w:rsidRDefault="00084B88"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Materiały</w:t>
      </w:r>
      <w:r w:rsidR="00064051" w:rsidRPr="00181B6E">
        <w:rPr>
          <w:rFonts w:ascii="Arial" w:hAnsi="Arial"/>
          <w:sz w:val="20"/>
          <w:szCs w:val="20"/>
        </w:rPr>
        <w:t>,</w:t>
      </w:r>
      <w:r w:rsidRPr="00181B6E">
        <w:rPr>
          <w:rFonts w:ascii="Arial" w:hAnsi="Arial"/>
          <w:sz w:val="20"/>
          <w:szCs w:val="20"/>
        </w:rPr>
        <w:t xml:space="preserve"> urządzenia i środki </w:t>
      </w:r>
      <w:r w:rsidR="003E7482" w:rsidRPr="00181B6E">
        <w:rPr>
          <w:rFonts w:ascii="Arial" w:hAnsi="Arial"/>
          <w:sz w:val="20"/>
          <w:szCs w:val="20"/>
        </w:rPr>
        <w:t>zapewniające zgodną z</w:t>
      </w:r>
      <w:r w:rsidRPr="00181B6E">
        <w:rPr>
          <w:rFonts w:ascii="Arial" w:hAnsi="Arial"/>
          <w:sz w:val="20"/>
          <w:szCs w:val="20"/>
        </w:rPr>
        <w:t xml:space="preserve"> przepisami BHP i bezpieczną realizację Przedmiotu Umowy Wykonawca dostarczy we własnym zakresie.</w:t>
      </w:r>
    </w:p>
    <w:p w:rsidR="00151206" w:rsidRPr="00181B6E" w:rsidRDefault="00084B88"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 xml:space="preserve">Na wykonywanie prac w obszarach bieżąco użytkowanych pomieszczeń, Wykonawca będzie musiał uzyskać zgodę Zamawiającego. </w:t>
      </w:r>
    </w:p>
    <w:p w:rsidR="009514A6" w:rsidRPr="00181B6E" w:rsidRDefault="009514A6" w:rsidP="00127370">
      <w:pPr>
        <w:spacing w:line="276" w:lineRule="auto"/>
        <w:rPr>
          <w:rFonts w:ascii="Arial" w:hAnsi="Arial" w:cs="Arial"/>
          <w:sz w:val="20"/>
          <w:szCs w:val="20"/>
        </w:rPr>
      </w:pPr>
    </w:p>
    <w:p w:rsidR="00151206" w:rsidRPr="006A3F3D" w:rsidRDefault="00151206" w:rsidP="00127370">
      <w:pPr>
        <w:pStyle w:val="Nagwek3"/>
        <w:numPr>
          <w:ilvl w:val="0"/>
          <w:numId w:val="28"/>
        </w:numPr>
        <w:spacing w:before="0" w:after="120" w:line="276" w:lineRule="auto"/>
        <w:rPr>
          <w:rFonts w:ascii="Arial" w:hAnsi="Arial" w:cs="Arial"/>
          <w:sz w:val="20"/>
          <w:szCs w:val="20"/>
        </w:rPr>
      </w:pPr>
      <w:bookmarkStart w:id="27" w:name="_Toc313028623"/>
      <w:bookmarkStart w:id="28" w:name="_Toc313028831"/>
      <w:r w:rsidRPr="00181B6E">
        <w:rPr>
          <w:rFonts w:ascii="Arial" w:hAnsi="Arial" w:cs="Arial"/>
          <w:b w:val="0"/>
          <w:sz w:val="20"/>
          <w:szCs w:val="20"/>
        </w:rPr>
        <w:br/>
      </w:r>
      <w:bookmarkStart w:id="29" w:name="_Ref324226977"/>
      <w:bookmarkStart w:id="30" w:name="_Toc324373923"/>
      <w:bookmarkStart w:id="31" w:name="_Toc324947881"/>
      <w:bookmarkStart w:id="32" w:name="_Toc374617638"/>
      <w:r w:rsidRPr="006A3F3D">
        <w:rPr>
          <w:rFonts w:ascii="Arial" w:hAnsi="Arial" w:cs="Arial"/>
          <w:sz w:val="20"/>
          <w:szCs w:val="20"/>
        </w:rPr>
        <w:t>Termin realizacji Przedmiotu Umowy</w:t>
      </w:r>
      <w:bookmarkEnd w:id="27"/>
      <w:bookmarkEnd w:id="28"/>
      <w:bookmarkEnd w:id="29"/>
      <w:bookmarkEnd w:id="30"/>
      <w:bookmarkEnd w:id="31"/>
      <w:bookmarkEnd w:id="32"/>
    </w:p>
    <w:p w:rsidR="001C1BCE"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bookmarkStart w:id="33" w:name="_Ref324226084"/>
      <w:r w:rsidRPr="00181B6E">
        <w:rPr>
          <w:rFonts w:ascii="Arial" w:hAnsi="Arial"/>
          <w:sz w:val="20"/>
          <w:szCs w:val="20"/>
        </w:rPr>
        <w:t>Wykonawca zobowiązuje się zreali</w:t>
      </w:r>
      <w:r w:rsidR="003E7482" w:rsidRPr="00181B6E">
        <w:rPr>
          <w:rFonts w:ascii="Arial" w:hAnsi="Arial"/>
          <w:sz w:val="20"/>
          <w:szCs w:val="20"/>
        </w:rPr>
        <w:t>zować Przedmiot Umowy</w:t>
      </w:r>
      <w:r w:rsidRPr="00181B6E">
        <w:rPr>
          <w:rFonts w:ascii="Arial" w:hAnsi="Arial"/>
          <w:sz w:val="20"/>
          <w:szCs w:val="20"/>
        </w:rPr>
        <w:t>, w terminie</w:t>
      </w:r>
      <w:bookmarkEnd w:id="33"/>
      <w:r w:rsidR="001C1BCE" w:rsidRPr="00181B6E">
        <w:rPr>
          <w:rFonts w:ascii="Arial" w:hAnsi="Arial"/>
          <w:sz w:val="20"/>
          <w:szCs w:val="20"/>
        </w:rPr>
        <w:t>:</w:t>
      </w:r>
    </w:p>
    <w:p w:rsidR="00EC0D8A" w:rsidRPr="00181B6E" w:rsidRDefault="00EE0CAA" w:rsidP="00220D28">
      <w:pPr>
        <w:pStyle w:val="Akapitzlist10"/>
        <w:numPr>
          <w:ilvl w:val="0"/>
          <w:numId w:val="35"/>
        </w:numPr>
        <w:autoSpaceDE w:val="0"/>
        <w:autoSpaceDN w:val="0"/>
        <w:adjustRightInd w:val="0"/>
        <w:spacing w:after="120"/>
        <w:ind w:left="851"/>
        <w:jc w:val="both"/>
        <w:rPr>
          <w:rFonts w:ascii="Arial" w:hAnsi="Arial"/>
          <w:sz w:val="20"/>
          <w:szCs w:val="20"/>
        </w:rPr>
      </w:pPr>
      <w:r w:rsidRPr="00181B6E">
        <w:rPr>
          <w:rFonts w:ascii="Arial" w:hAnsi="Arial"/>
          <w:sz w:val="20"/>
          <w:szCs w:val="20"/>
        </w:rPr>
        <w:t>Przedmiot Umowy wskazany</w:t>
      </w:r>
      <w:r w:rsidR="00EC0D8A" w:rsidRPr="00181B6E">
        <w:rPr>
          <w:rFonts w:ascii="Arial" w:hAnsi="Arial"/>
          <w:sz w:val="20"/>
          <w:szCs w:val="20"/>
        </w:rPr>
        <w:t xml:space="preserve"> w</w:t>
      </w:r>
      <w:r w:rsidRPr="00181B6E">
        <w:rPr>
          <w:rFonts w:ascii="Arial" w:hAnsi="Arial"/>
          <w:sz w:val="20"/>
          <w:szCs w:val="20"/>
        </w:rPr>
        <w:t xml:space="preserve"> </w:t>
      </w:r>
      <w:r w:rsidR="002F027F">
        <w:fldChar w:fldCharType="begin"/>
      </w:r>
      <w:r w:rsidR="002F027F">
        <w:instrText xml:space="preserve"> REF _Ref324240382 \r \h  \* MERGEFORMAT </w:instrText>
      </w:r>
      <w:r w:rsidR="002F027F">
        <w:fldChar w:fldCharType="separate"/>
      </w:r>
      <w:r w:rsidR="00E60FD4" w:rsidRPr="00E60FD4">
        <w:rPr>
          <w:rFonts w:ascii="Arial" w:hAnsi="Arial"/>
          <w:sz w:val="20"/>
          <w:szCs w:val="20"/>
        </w:rPr>
        <w:t>§ 2</w:t>
      </w:r>
      <w:r w:rsidR="002F027F">
        <w:fldChar w:fldCharType="end"/>
      </w:r>
      <w:r w:rsidRPr="00181B6E">
        <w:rPr>
          <w:rFonts w:ascii="Arial" w:hAnsi="Arial"/>
          <w:sz w:val="20"/>
          <w:szCs w:val="20"/>
        </w:rPr>
        <w:t xml:space="preserve"> ust. </w:t>
      </w:r>
      <w:r w:rsidR="00DA1DEC" w:rsidRPr="00181B6E">
        <w:rPr>
          <w:rFonts w:ascii="Arial" w:hAnsi="Arial"/>
          <w:sz w:val="20"/>
          <w:szCs w:val="20"/>
        </w:rPr>
        <w:t xml:space="preserve">2 </w:t>
      </w:r>
      <w:r w:rsidRPr="00181B6E">
        <w:rPr>
          <w:rFonts w:ascii="Arial" w:hAnsi="Arial"/>
          <w:sz w:val="20"/>
          <w:szCs w:val="20"/>
        </w:rPr>
        <w:t xml:space="preserve">lit. </w:t>
      </w:r>
      <w:r w:rsidR="00DA1DEC" w:rsidRPr="00181B6E">
        <w:rPr>
          <w:rFonts w:ascii="Arial" w:hAnsi="Arial"/>
          <w:sz w:val="20"/>
          <w:szCs w:val="20"/>
        </w:rPr>
        <w:t xml:space="preserve">a i b - </w:t>
      </w:r>
      <w:r w:rsidR="00DA1DEC" w:rsidRPr="00047107">
        <w:rPr>
          <w:rFonts w:ascii="Arial" w:hAnsi="Arial"/>
          <w:sz w:val="20"/>
          <w:szCs w:val="20"/>
        </w:rPr>
        <w:t>w terminie do 10 miesięcy od daty podpisania niniejszej Umowy</w:t>
      </w:r>
      <w:r w:rsidR="00335EC1" w:rsidRPr="00047107">
        <w:rPr>
          <w:rFonts w:ascii="Arial" w:hAnsi="Arial"/>
          <w:sz w:val="20"/>
          <w:szCs w:val="20"/>
        </w:rPr>
        <w:t>;</w:t>
      </w:r>
    </w:p>
    <w:p w:rsidR="00220D28" w:rsidRPr="00181B6E" w:rsidRDefault="003E7482" w:rsidP="00220D28">
      <w:pPr>
        <w:pStyle w:val="Akapitzlist10"/>
        <w:numPr>
          <w:ilvl w:val="0"/>
          <w:numId w:val="35"/>
        </w:numPr>
        <w:autoSpaceDE w:val="0"/>
        <w:autoSpaceDN w:val="0"/>
        <w:adjustRightInd w:val="0"/>
        <w:spacing w:after="120"/>
        <w:ind w:left="851"/>
        <w:jc w:val="both"/>
        <w:rPr>
          <w:rFonts w:ascii="Arial" w:hAnsi="Arial"/>
          <w:sz w:val="20"/>
          <w:szCs w:val="20"/>
        </w:rPr>
      </w:pPr>
      <w:r w:rsidRPr="00181B6E">
        <w:rPr>
          <w:rFonts w:ascii="Arial" w:hAnsi="Arial"/>
          <w:sz w:val="20"/>
          <w:szCs w:val="20"/>
        </w:rPr>
        <w:t>Przedmiot Umowy wskazany</w:t>
      </w:r>
      <w:r w:rsidR="00EC0D8A" w:rsidRPr="00181B6E">
        <w:rPr>
          <w:rFonts w:ascii="Arial" w:hAnsi="Arial"/>
          <w:sz w:val="20"/>
          <w:szCs w:val="20"/>
        </w:rPr>
        <w:t xml:space="preserve"> w</w:t>
      </w:r>
      <w:r w:rsidRPr="00181B6E">
        <w:rPr>
          <w:rFonts w:ascii="Arial" w:hAnsi="Arial"/>
          <w:sz w:val="20"/>
          <w:szCs w:val="20"/>
        </w:rPr>
        <w:t xml:space="preserve"> </w:t>
      </w:r>
      <w:r w:rsidR="002F027F">
        <w:fldChar w:fldCharType="begin"/>
      </w:r>
      <w:r w:rsidR="002F027F">
        <w:instrText xml:space="preserve"> REF _Ref324240382 \r \h  \* MERGEFORMAT </w:instrText>
      </w:r>
      <w:r w:rsidR="002F027F">
        <w:fldChar w:fldCharType="separate"/>
      </w:r>
      <w:r w:rsidR="00E60FD4" w:rsidRPr="00E60FD4">
        <w:rPr>
          <w:rFonts w:ascii="Arial" w:hAnsi="Arial"/>
          <w:sz w:val="20"/>
          <w:szCs w:val="20"/>
        </w:rPr>
        <w:t>§ 2</w:t>
      </w:r>
      <w:r w:rsidR="002F027F">
        <w:fldChar w:fldCharType="end"/>
      </w:r>
      <w:r w:rsidRPr="00181B6E">
        <w:rPr>
          <w:rFonts w:ascii="Arial" w:hAnsi="Arial"/>
          <w:sz w:val="20"/>
          <w:szCs w:val="20"/>
        </w:rPr>
        <w:t xml:space="preserve"> ust. </w:t>
      </w:r>
      <w:r w:rsidR="00DA1DEC" w:rsidRPr="00181B6E">
        <w:rPr>
          <w:rFonts w:ascii="Arial" w:hAnsi="Arial"/>
          <w:sz w:val="20"/>
          <w:szCs w:val="20"/>
        </w:rPr>
        <w:t xml:space="preserve">2 </w:t>
      </w:r>
      <w:r w:rsidRPr="00181B6E">
        <w:rPr>
          <w:rFonts w:ascii="Arial" w:hAnsi="Arial"/>
          <w:sz w:val="20"/>
          <w:szCs w:val="20"/>
        </w:rPr>
        <w:t xml:space="preserve">lit. </w:t>
      </w:r>
      <w:r w:rsidR="00DA1DEC" w:rsidRPr="00181B6E">
        <w:rPr>
          <w:rFonts w:ascii="Arial" w:hAnsi="Arial"/>
          <w:sz w:val="20"/>
          <w:szCs w:val="20"/>
        </w:rPr>
        <w:t>c</w:t>
      </w:r>
      <w:r w:rsidRPr="00181B6E">
        <w:rPr>
          <w:rFonts w:ascii="Arial" w:hAnsi="Arial"/>
          <w:sz w:val="20"/>
          <w:szCs w:val="20"/>
        </w:rPr>
        <w:t xml:space="preserve"> </w:t>
      </w:r>
      <w:r w:rsidR="00DA1DEC" w:rsidRPr="00181B6E">
        <w:rPr>
          <w:rFonts w:ascii="Arial" w:hAnsi="Arial"/>
          <w:sz w:val="20"/>
          <w:szCs w:val="20"/>
        </w:rPr>
        <w:t xml:space="preserve">- </w:t>
      </w:r>
      <w:r w:rsidR="00BF30ED">
        <w:rPr>
          <w:rFonts w:ascii="Arial" w:hAnsi="Arial"/>
          <w:sz w:val="20"/>
          <w:szCs w:val="20"/>
        </w:rPr>
        <w:t>obo</w:t>
      </w:r>
      <w:r w:rsidR="00047107">
        <w:rPr>
          <w:rFonts w:ascii="Arial" w:hAnsi="Arial"/>
          <w:sz w:val="20"/>
          <w:szCs w:val="20"/>
        </w:rPr>
        <w:t xml:space="preserve">wiązuje po zrealizowaniu przedmiotu umowy określonego w </w:t>
      </w:r>
      <w:r w:rsidR="002F027F">
        <w:fldChar w:fldCharType="begin"/>
      </w:r>
      <w:r w:rsidR="002F027F">
        <w:instrText xml:space="preserve"> REF _Ref324240382 \r \h  \* MERGEFORMAT </w:instrText>
      </w:r>
      <w:r w:rsidR="002F027F">
        <w:fldChar w:fldCharType="separate"/>
      </w:r>
      <w:r w:rsidR="00E60FD4" w:rsidRPr="00E60FD4">
        <w:rPr>
          <w:rFonts w:ascii="Arial" w:hAnsi="Arial"/>
          <w:sz w:val="20"/>
          <w:szCs w:val="20"/>
        </w:rPr>
        <w:t>§ 2</w:t>
      </w:r>
      <w:r w:rsidR="002F027F">
        <w:fldChar w:fldCharType="end"/>
      </w:r>
      <w:r w:rsidR="00047107" w:rsidRPr="00181B6E">
        <w:rPr>
          <w:rFonts w:ascii="Arial" w:hAnsi="Arial"/>
          <w:sz w:val="20"/>
          <w:szCs w:val="20"/>
        </w:rPr>
        <w:t xml:space="preserve"> ust. 2 lit. a i b</w:t>
      </w:r>
      <w:r w:rsidR="00BF30ED">
        <w:rPr>
          <w:rFonts w:ascii="Arial" w:hAnsi="Arial"/>
          <w:sz w:val="20"/>
          <w:szCs w:val="20"/>
        </w:rPr>
        <w:t xml:space="preserve"> przez okres 5 lat od dnia podpisania protokołu odbioru końcowego</w:t>
      </w:r>
      <w:r w:rsidR="00047107" w:rsidRPr="00047107">
        <w:rPr>
          <w:rFonts w:ascii="Arial" w:hAnsi="Arial"/>
          <w:sz w:val="20"/>
          <w:szCs w:val="20"/>
        </w:rPr>
        <w:t>, o którym mowa</w:t>
      </w:r>
      <w:r w:rsidR="004C6E64" w:rsidRPr="00047107">
        <w:rPr>
          <w:rFonts w:ascii="Arial" w:hAnsi="Arial"/>
          <w:sz w:val="20"/>
          <w:szCs w:val="20"/>
        </w:rPr>
        <w:t xml:space="preserve"> w </w:t>
      </w:r>
      <w:r w:rsidR="00047107" w:rsidRPr="00047107">
        <w:rPr>
          <w:rFonts w:ascii="Arial" w:hAnsi="Arial"/>
          <w:sz w:val="20"/>
          <w:szCs w:val="20"/>
        </w:rPr>
        <w:t xml:space="preserve">§ </w:t>
      </w:r>
      <w:r w:rsidR="00502B7A" w:rsidRPr="00047107">
        <w:t>5</w:t>
      </w:r>
      <w:r w:rsidR="004C6E64" w:rsidRPr="00047107">
        <w:rPr>
          <w:rFonts w:ascii="Arial" w:hAnsi="Arial"/>
          <w:sz w:val="20"/>
          <w:szCs w:val="20"/>
        </w:rPr>
        <w:t xml:space="preserve"> ust. </w:t>
      </w:r>
      <w:r w:rsidR="00502B7A" w:rsidRPr="00047107">
        <w:rPr>
          <w:rFonts w:ascii="Arial" w:hAnsi="Arial"/>
          <w:sz w:val="20"/>
          <w:szCs w:val="20"/>
        </w:rPr>
        <w:t>1</w:t>
      </w:r>
      <w:r w:rsidR="00047107" w:rsidRPr="00047107">
        <w:rPr>
          <w:rFonts w:ascii="Arial" w:hAnsi="Arial"/>
          <w:sz w:val="20"/>
          <w:szCs w:val="20"/>
        </w:rPr>
        <w:t xml:space="preserve"> lit. b</w:t>
      </w:r>
    </w:p>
    <w:p w:rsidR="00220D28" w:rsidRDefault="00220D28" w:rsidP="00220D28">
      <w:pPr>
        <w:pStyle w:val="Akapitzlist10"/>
        <w:autoSpaceDE w:val="0"/>
        <w:autoSpaceDN w:val="0"/>
        <w:adjustRightInd w:val="0"/>
        <w:spacing w:after="120"/>
        <w:ind w:left="0"/>
        <w:jc w:val="both"/>
        <w:rPr>
          <w:rFonts w:ascii="Arial" w:hAnsi="Arial"/>
          <w:sz w:val="20"/>
          <w:szCs w:val="20"/>
        </w:rPr>
      </w:pPr>
      <w:bookmarkStart w:id="34" w:name="_Ref324226034"/>
    </w:p>
    <w:p w:rsidR="009514A6" w:rsidRPr="0068410E" w:rsidRDefault="00151206" w:rsidP="00220D28">
      <w:pPr>
        <w:pStyle w:val="Akapitzlist10"/>
        <w:numPr>
          <w:ilvl w:val="0"/>
          <w:numId w:val="36"/>
        </w:numPr>
        <w:autoSpaceDE w:val="0"/>
        <w:autoSpaceDN w:val="0"/>
        <w:adjustRightInd w:val="0"/>
        <w:spacing w:after="120"/>
        <w:ind w:left="426"/>
        <w:jc w:val="both"/>
        <w:rPr>
          <w:rFonts w:ascii="Arial" w:hAnsi="Arial"/>
          <w:sz w:val="20"/>
          <w:szCs w:val="20"/>
        </w:rPr>
      </w:pPr>
      <w:r w:rsidRPr="00220D28">
        <w:rPr>
          <w:rFonts w:ascii="Arial" w:hAnsi="Arial"/>
          <w:sz w:val="20"/>
          <w:szCs w:val="20"/>
        </w:rPr>
        <w:t xml:space="preserve">Zamawiający zastrzega sobie prawo </w:t>
      </w:r>
      <w:r w:rsidR="005E6FFC">
        <w:rPr>
          <w:rFonts w:ascii="Arial" w:hAnsi="Arial"/>
          <w:sz w:val="20"/>
          <w:szCs w:val="20"/>
        </w:rPr>
        <w:t xml:space="preserve">do wstrzymania pracy Wykonawcy </w:t>
      </w:r>
      <w:r w:rsidRPr="00220D28">
        <w:rPr>
          <w:rFonts w:ascii="Arial" w:hAnsi="Arial"/>
          <w:sz w:val="20"/>
          <w:szCs w:val="20"/>
        </w:rPr>
        <w:t xml:space="preserve">ze względu na okoliczności mające wpływ na zaburzenia toku pracy pracowników </w:t>
      </w:r>
      <w:proofErr w:type="spellStart"/>
      <w:r w:rsidR="003E7482" w:rsidRPr="00220D28">
        <w:rPr>
          <w:rFonts w:ascii="Arial" w:hAnsi="Arial"/>
          <w:sz w:val="20"/>
          <w:szCs w:val="20"/>
        </w:rPr>
        <w:t>Zamawiajacego</w:t>
      </w:r>
      <w:proofErr w:type="spellEnd"/>
      <w:r w:rsidRPr="00220D28">
        <w:rPr>
          <w:rFonts w:ascii="Arial" w:hAnsi="Arial"/>
          <w:sz w:val="20"/>
          <w:szCs w:val="20"/>
        </w:rPr>
        <w:t xml:space="preserve">. </w:t>
      </w:r>
      <w:bookmarkEnd w:id="34"/>
      <w:r w:rsidRPr="00220D28">
        <w:rPr>
          <w:rFonts w:ascii="Arial" w:hAnsi="Arial"/>
          <w:sz w:val="20"/>
          <w:szCs w:val="20"/>
        </w:rPr>
        <w:t xml:space="preserve">Przerwanie </w:t>
      </w:r>
      <w:r w:rsidR="003E7482" w:rsidRPr="00220D28">
        <w:rPr>
          <w:rFonts w:ascii="Arial" w:hAnsi="Arial"/>
          <w:sz w:val="20"/>
          <w:szCs w:val="20"/>
        </w:rPr>
        <w:t>prac</w:t>
      </w:r>
      <w:r w:rsidRPr="00220D28">
        <w:rPr>
          <w:rFonts w:ascii="Arial" w:hAnsi="Arial"/>
          <w:sz w:val="20"/>
          <w:szCs w:val="20"/>
        </w:rPr>
        <w:t xml:space="preserve"> będzie ewidencjonowane przez Wykonawcę i potwierdzane przez Zamawiającego i może stanowić podstawę do przedłużenia </w:t>
      </w:r>
      <w:r w:rsidR="005E6FFC">
        <w:rPr>
          <w:rFonts w:ascii="Arial" w:hAnsi="Arial"/>
          <w:sz w:val="20"/>
          <w:szCs w:val="20"/>
        </w:rPr>
        <w:t>t</w:t>
      </w:r>
      <w:r w:rsidR="001C1BCE" w:rsidRPr="00220D28">
        <w:rPr>
          <w:rFonts w:ascii="Arial" w:hAnsi="Arial"/>
          <w:sz w:val="20"/>
          <w:szCs w:val="20"/>
        </w:rPr>
        <w:t>erminów, o których</w:t>
      </w:r>
      <w:r w:rsidRPr="00220D28">
        <w:rPr>
          <w:rFonts w:ascii="Arial" w:hAnsi="Arial"/>
          <w:sz w:val="20"/>
          <w:szCs w:val="20"/>
        </w:rPr>
        <w:t xml:space="preserve"> mowa w ust. </w:t>
      </w:r>
      <w:r w:rsidR="002F027F">
        <w:fldChar w:fldCharType="begin"/>
      </w:r>
      <w:r w:rsidR="002F027F">
        <w:instrText xml:space="preserve"> REF _Ref324226084 \n \h  \* MERGEFORMAT </w:instrText>
      </w:r>
      <w:r w:rsidR="002F027F">
        <w:fldChar w:fldCharType="separate"/>
      </w:r>
      <w:r w:rsidR="00E60FD4" w:rsidRPr="00E60FD4">
        <w:t>1</w:t>
      </w:r>
      <w:r w:rsidR="002F027F">
        <w:fldChar w:fldCharType="end"/>
      </w:r>
      <w:r w:rsidRPr="00220D28">
        <w:rPr>
          <w:rFonts w:ascii="Arial" w:hAnsi="Arial"/>
          <w:sz w:val="20"/>
          <w:szCs w:val="20"/>
        </w:rPr>
        <w:t xml:space="preserve"> </w:t>
      </w:r>
      <w:r w:rsidRPr="0068410E">
        <w:rPr>
          <w:rFonts w:ascii="Arial" w:hAnsi="Arial"/>
          <w:sz w:val="20"/>
          <w:szCs w:val="20"/>
        </w:rPr>
        <w:t>na pisemną prośbę Wykonawcy.</w:t>
      </w:r>
    </w:p>
    <w:p w:rsidR="00261EF0" w:rsidRPr="0068410E" w:rsidRDefault="00261EF0" w:rsidP="00127370">
      <w:pPr>
        <w:pStyle w:val="Akapitzlist10"/>
        <w:autoSpaceDE w:val="0"/>
        <w:autoSpaceDN w:val="0"/>
        <w:adjustRightInd w:val="0"/>
        <w:spacing w:after="120"/>
        <w:ind w:left="0"/>
        <w:jc w:val="both"/>
        <w:rPr>
          <w:rFonts w:ascii="Arial" w:hAnsi="Arial"/>
          <w:sz w:val="20"/>
          <w:szCs w:val="20"/>
        </w:rPr>
      </w:pPr>
    </w:p>
    <w:p w:rsidR="00151206" w:rsidRPr="0068410E" w:rsidRDefault="00151206" w:rsidP="00127370">
      <w:pPr>
        <w:pStyle w:val="Nagwek3"/>
        <w:numPr>
          <w:ilvl w:val="0"/>
          <w:numId w:val="28"/>
        </w:numPr>
        <w:spacing w:before="0" w:after="120" w:line="276" w:lineRule="auto"/>
        <w:rPr>
          <w:rFonts w:ascii="Arial" w:hAnsi="Arial" w:cs="Arial"/>
          <w:sz w:val="20"/>
          <w:szCs w:val="20"/>
        </w:rPr>
      </w:pPr>
      <w:bookmarkStart w:id="35" w:name="_Toc313028624"/>
      <w:bookmarkStart w:id="36" w:name="_Toc313028832"/>
      <w:r w:rsidRPr="00181B6E">
        <w:rPr>
          <w:rFonts w:ascii="Arial" w:hAnsi="Arial" w:cs="Arial"/>
          <w:b w:val="0"/>
          <w:sz w:val="20"/>
          <w:szCs w:val="20"/>
        </w:rPr>
        <w:br/>
      </w:r>
      <w:bookmarkStart w:id="37" w:name="_Ref324253924"/>
      <w:bookmarkStart w:id="38" w:name="_Toc324373924"/>
      <w:bookmarkStart w:id="39" w:name="_Toc324947882"/>
      <w:bookmarkStart w:id="40" w:name="_Toc374617639"/>
      <w:r w:rsidRPr="0068410E">
        <w:rPr>
          <w:rFonts w:ascii="Arial" w:hAnsi="Arial" w:cs="Arial"/>
          <w:sz w:val="20"/>
          <w:szCs w:val="20"/>
        </w:rPr>
        <w:t>Procedura odbioru Przedmiotu Umowy</w:t>
      </w:r>
      <w:bookmarkEnd w:id="35"/>
      <w:bookmarkEnd w:id="36"/>
      <w:bookmarkEnd w:id="37"/>
      <w:bookmarkEnd w:id="38"/>
      <w:bookmarkEnd w:id="39"/>
      <w:bookmarkEnd w:id="40"/>
    </w:p>
    <w:p w:rsidR="00151206" w:rsidRPr="00181B6E" w:rsidRDefault="00570BF5" w:rsidP="00127370">
      <w:pPr>
        <w:pStyle w:val="Akapitzlist10"/>
        <w:numPr>
          <w:ilvl w:val="1"/>
          <w:numId w:val="28"/>
        </w:numPr>
        <w:autoSpaceDE w:val="0"/>
        <w:autoSpaceDN w:val="0"/>
        <w:adjustRightInd w:val="0"/>
        <w:spacing w:after="120"/>
        <w:jc w:val="both"/>
        <w:rPr>
          <w:rFonts w:ascii="Arial" w:hAnsi="Arial"/>
          <w:sz w:val="20"/>
          <w:szCs w:val="20"/>
        </w:rPr>
      </w:pPr>
      <w:bookmarkStart w:id="41" w:name="_Ref270370149"/>
      <w:bookmarkStart w:id="42" w:name="_Ref270370952"/>
      <w:r w:rsidRPr="00181B6E">
        <w:rPr>
          <w:rFonts w:ascii="Arial" w:hAnsi="Arial"/>
          <w:sz w:val="20"/>
          <w:szCs w:val="20"/>
        </w:rPr>
        <w:t>Na o</w:t>
      </w:r>
      <w:r w:rsidR="00151206" w:rsidRPr="00181B6E">
        <w:rPr>
          <w:rFonts w:ascii="Arial" w:hAnsi="Arial"/>
          <w:sz w:val="20"/>
          <w:szCs w:val="20"/>
        </w:rPr>
        <w:t>dbiór Przedmiotu Umowy dokonywany przez Zamawiającego składa się:</w:t>
      </w:r>
      <w:bookmarkEnd w:id="41"/>
    </w:p>
    <w:p w:rsidR="00151206" w:rsidRPr="00181B6E" w:rsidRDefault="00261EF0" w:rsidP="00127370">
      <w:pPr>
        <w:pStyle w:val="Akapitzlist10"/>
        <w:numPr>
          <w:ilvl w:val="2"/>
          <w:numId w:val="28"/>
        </w:numPr>
        <w:autoSpaceDE w:val="0"/>
        <w:autoSpaceDN w:val="0"/>
        <w:adjustRightInd w:val="0"/>
        <w:spacing w:after="120"/>
        <w:jc w:val="both"/>
        <w:rPr>
          <w:rFonts w:ascii="Arial" w:hAnsi="Arial"/>
          <w:sz w:val="20"/>
          <w:szCs w:val="20"/>
        </w:rPr>
      </w:pPr>
      <w:bookmarkStart w:id="43" w:name="_Ref324384154"/>
      <w:r w:rsidRPr="00181B6E">
        <w:rPr>
          <w:rFonts w:ascii="Arial" w:hAnsi="Arial"/>
          <w:sz w:val="20"/>
          <w:szCs w:val="20"/>
        </w:rPr>
        <w:t>Odbiór I</w:t>
      </w:r>
      <w:r w:rsidR="00151206" w:rsidRPr="00181B6E">
        <w:rPr>
          <w:rFonts w:ascii="Arial" w:hAnsi="Arial"/>
          <w:sz w:val="20"/>
          <w:szCs w:val="20"/>
        </w:rPr>
        <w:t xml:space="preserve">lościowy, </w:t>
      </w:r>
      <w:r w:rsidRPr="00181B6E">
        <w:rPr>
          <w:rFonts w:ascii="Arial" w:hAnsi="Arial"/>
          <w:sz w:val="20"/>
          <w:szCs w:val="20"/>
        </w:rPr>
        <w:t>polegający na stwie</w:t>
      </w:r>
      <w:r w:rsidR="00B92AFE">
        <w:rPr>
          <w:rFonts w:ascii="Arial" w:hAnsi="Arial"/>
          <w:sz w:val="20"/>
          <w:szCs w:val="20"/>
        </w:rPr>
        <w:t>rdzeniu przez Zamawiającego, że dostarczone urządzenia określone w załączniku nr 7 do SIWZ są</w:t>
      </w:r>
      <w:r w:rsidRPr="00181B6E">
        <w:rPr>
          <w:rFonts w:ascii="Arial" w:hAnsi="Arial"/>
          <w:sz w:val="20"/>
          <w:szCs w:val="20"/>
        </w:rPr>
        <w:t xml:space="preserve"> </w:t>
      </w:r>
      <w:r w:rsidR="00B92AFE">
        <w:rPr>
          <w:rFonts w:ascii="Arial" w:hAnsi="Arial"/>
          <w:sz w:val="20"/>
          <w:szCs w:val="20"/>
        </w:rPr>
        <w:t xml:space="preserve">bez </w:t>
      </w:r>
      <w:r w:rsidRPr="00181B6E">
        <w:rPr>
          <w:rFonts w:ascii="Arial" w:hAnsi="Arial"/>
          <w:sz w:val="20"/>
          <w:szCs w:val="20"/>
        </w:rPr>
        <w:t xml:space="preserve">uszkodzeń mechanicznych, </w:t>
      </w:r>
      <w:r w:rsidR="00B92AFE">
        <w:rPr>
          <w:rFonts w:ascii="Arial" w:hAnsi="Arial"/>
          <w:sz w:val="20"/>
          <w:szCs w:val="20"/>
        </w:rPr>
        <w:t>są zgodne</w:t>
      </w:r>
      <w:r w:rsidRPr="00F51406">
        <w:rPr>
          <w:rFonts w:ascii="Arial" w:hAnsi="Arial"/>
          <w:sz w:val="20"/>
          <w:szCs w:val="20"/>
        </w:rPr>
        <w:t xml:space="preserve"> z ofertą Wykonawcy i Wymaganiami</w:t>
      </w:r>
      <w:r w:rsidR="00F51406">
        <w:rPr>
          <w:rFonts w:ascii="Arial" w:hAnsi="Arial"/>
          <w:sz w:val="20"/>
          <w:szCs w:val="20"/>
        </w:rPr>
        <w:t xml:space="preserve">, </w:t>
      </w:r>
      <w:r w:rsidR="001C1BCE" w:rsidRPr="00181B6E">
        <w:rPr>
          <w:rFonts w:ascii="Arial" w:hAnsi="Arial"/>
          <w:sz w:val="20"/>
          <w:szCs w:val="20"/>
        </w:rPr>
        <w:t>co</w:t>
      </w:r>
      <w:r w:rsidR="00151206" w:rsidRPr="00181B6E">
        <w:rPr>
          <w:rFonts w:ascii="Arial" w:hAnsi="Arial"/>
          <w:sz w:val="20"/>
          <w:szCs w:val="20"/>
        </w:rPr>
        <w:t xml:space="preserve"> zostaje potwierdzone </w:t>
      </w:r>
      <w:r w:rsidR="007A2422" w:rsidRPr="00181B6E">
        <w:rPr>
          <w:rFonts w:ascii="Arial" w:hAnsi="Arial"/>
          <w:sz w:val="20"/>
          <w:szCs w:val="20"/>
        </w:rPr>
        <w:t xml:space="preserve">podpisaniem przez Strony bez zastrzeżeń </w:t>
      </w:r>
      <w:r w:rsidR="00151206" w:rsidRPr="00181B6E">
        <w:rPr>
          <w:rFonts w:ascii="Arial" w:hAnsi="Arial"/>
          <w:sz w:val="20"/>
          <w:szCs w:val="20"/>
        </w:rPr>
        <w:t>Protokoł</w:t>
      </w:r>
      <w:r w:rsidR="007A2422" w:rsidRPr="00181B6E">
        <w:rPr>
          <w:rFonts w:ascii="Arial" w:hAnsi="Arial"/>
          <w:sz w:val="20"/>
          <w:szCs w:val="20"/>
        </w:rPr>
        <w:t>u</w:t>
      </w:r>
      <w:r w:rsidR="00151206" w:rsidRPr="00181B6E">
        <w:rPr>
          <w:rFonts w:ascii="Arial" w:hAnsi="Arial"/>
          <w:sz w:val="20"/>
          <w:szCs w:val="20"/>
        </w:rPr>
        <w:t xml:space="preserve"> Odbioru Ilościowego, stanowiąc</w:t>
      </w:r>
      <w:r w:rsidR="007A2422" w:rsidRPr="00181B6E">
        <w:rPr>
          <w:rFonts w:ascii="Arial" w:hAnsi="Arial"/>
          <w:sz w:val="20"/>
          <w:szCs w:val="20"/>
        </w:rPr>
        <w:t>ego</w:t>
      </w:r>
      <w:r w:rsidR="00151206" w:rsidRPr="00181B6E">
        <w:rPr>
          <w:rFonts w:ascii="Arial" w:hAnsi="Arial"/>
          <w:sz w:val="20"/>
          <w:szCs w:val="20"/>
        </w:rPr>
        <w:t xml:space="preserve"> </w:t>
      </w:r>
      <w:r w:rsidR="002F027F">
        <w:fldChar w:fldCharType="begin"/>
      </w:r>
      <w:r w:rsidR="002F027F">
        <w:instrText xml:space="preserve"> REF _Ref324224803 \h  \* MERGEFORMAT </w:instrText>
      </w:r>
      <w:r w:rsidR="002F027F">
        <w:fldChar w:fldCharType="separate"/>
      </w:r>
      <w:r w:rsidR="00E60FD4" w:rsidRPr="00E60FD4">
        <w:rPr>
          <w:rFonts w:ascii="Arial" w:hAnsi="Arial"/>
          <w:sz w:val="20"/>
          <w:szCs w:val="20"/>
        </w:rPr>
        <w:t xml:space="preserve">Załącznik nr </w:t>
      </w:r>
      <w:r w:rsidR="002F027F">
        <w:fldChar w:fldCharType="end"/>
      </w:r>
      <w:r w:rsidR="00151206" w:rsidRPr="00181B6E">
        <w:rPr>
          <w:rFonts w:ascii="Arial" w:hAnsi="Arial"/>
          <w:sz w:val="20"/>
          <w:szCs w:val="20"/>
        </w:rPr>
        <w:t>do Umowy.</w:t>
      </w:r>
      <w:bookmarkEnd w:id="43"/>
    </w:p>
    <w:p w:rsidR="00151206" w:rsidRPr="00181B6E" w:rsidRDefault="00151206" w:rsidP="00261EF0">
      <w:pPr>
        <w:pStyle w:val="Akapitzlist10"/>
        <w:numPr>
          <w:ilvl w:val="2"/>
          <w:numId w:val="28"/>
        </w:numPr>
        <w:autoSpaceDE w:val="0"/>
        <w:autoSpaceDN w:val="0"/>
        <w:adjustRightInd w:val="0"/>
        <w:spacing w:after="120"/>
        <w:jc w:val="both"/>
        <w:rPr>
          <w:rFonts w:ascii="Arial" w:hAnsi="Arial"/>
          <w:sz w:val="20"/>
          <w:szCs w:val="20"/>
        </w:rPr>
      </w:pPr>
      <w:bookmarkStart w:id="44" w:name="_Ref324384166"/>
      <w:r w:rsidRPr="00181B6E">
        <w:rPr>
          <w:rFonts w:ascii="Arial" w:hAnsi="Arial"/>
          <w:sz w:val="20"/>
          <w:szCs w:val="20"/>
        </w:rPr>
        <w:t xml:space="preserve">Odbiór </w:t>
      </w:r>
      <w:r w:rsidR="006570BC" w:rsidRPr="00181B6E">
        <w:rPr>
          <w:rFonts w:ascii="Arial" w:hAnsi="Arial"/>
          <w:sz w:val="20"/>
          <w:szCs w:val="20"/>
        </w:rPr>
        <w:t>Końcowy</w:t>
      </w:r>
      <w:r w:rsidRPr="00181B6E">
        <w:rPr>
          <w:rFonts w:ascii="Arial" w:hAnsi="Arial"/>
          <w:sz w:val="20"/>
          <w:szCs w:val="20"/>
        </w:rPr>
        <w:t>, polegający na stwierdzeniu przez Zamawiającego, że Przedmiot Umowy spełnia Wymagania, co zostaje potwierdzone</w:t>
      </w:r>
      <w:r w:rsidR="005038F0" w:rsidRPr="00181B6E">
        <w:rPr>
          <w:rFonts w:ascii="Arial" w:hAnsi="Arial"/>
          <w:sz w:val="20"/>
          <w:szCs w:val="20"/>
        </w:rPr>
        <w:t xml:space="preserve"> podpisaniem przez Strony bez zastrzeżeń</w:t>
      </w:r>
      <w:r w:rsidRPr="00181B6E">
        <w:rPr>
          <w:rFonts w:ascii="Arial" w:hAnsi="Arial"/>
          <w:sz w:val="20"/>
          <w:szCs w:val="20"/>
        </w:rPr>
        <w:t xml:space="preserve"> Protokoł</w:t>
      </w:r>
      <w:r w:rsidR="00581D2C" w:rsidRPr="00181B6E">
        <w:rPr>
          <w:rFonts w:ascii="Arial" w:hAnsi="Arial"/>
          <w:sz w:val="20"/>
          <w:szCs w:val="20"/>
        </w:rPr>
        <w:t>u</w:t>
      </w:r>
      <w:r w:rsidRPr="00181B6E">
        <w:rPr>
          <w:rFonts w:ascii="Arial" w:hAnsi="Arial"/>
          <w:sz w:val="20"/>
          <w:szCs w:val="20"/>
        </w:rPr>
        <w:t xml:space="preserve"> Odbioru </w:t>
      </w:r>
      <w:r w:rsidR="006570BC" w:rsidRPr="00181B6E">
        <w:rPr>
          <w:rFonts w:ascii="Arial" w:hAnsi="Arial"/>
          <w:sz w:val="20"/>
          <w:szCs w:val="20"/>
        </w:rPr>
        <w:t>Końcowego</w:t>
      </w:r>
      <w:r w:rsidRPr="00181B6E">
        <w:rPr>
          <w:rFonts w:ascii="Arial" w:hAnsi="Arial"/>
          <w:sz w:val="20"/>
          <w:szCs w:val="20"/>
        </w:rPr>
        <w:t xml:space="preserve">, stanowiącym </w:t>
      </w:r>
      <w:r w:rsidR="002F027F">
        <w:fldChar w:fldCharType="begin"/>
      </w:r>
      <w:r w:rsidR="002F027F">
        <w:instrText xml:space="preserve"> REF _Ref324226275 \h  \* MERGEFORMAT </w:instrText>
      </w:r>
      <w:r w:rsidR="002F027F">
        <w:fldChar w:fldCharType="separate"/>
      </w:r>
      <w:r w:rsidR="00E60FD4" w:rsidRPr="00E60FD4">
        <w:rPr>
          <w:rFonts w:ascii="Arial" w:hAnsi="Arial"/>
          <w:sz w:val="20"/>
          <w:szCs w:val="20"/>
        </w:rPr>
        <w:t xml:space="preserve">Załącznik nr </w:t>
      </w:r>
      <w:r w:rsidR="002F027F">
        <w:fldChar w:fldCharType="end"/>
      </w:r>
      <w:r w:rsidRPr="00181B6E">
        <w:rPr>
          <w:rFonts w:ascii="Arial" w:hAnsi="Arial"/>
          <w:sz w:val="20"/>
          <w:szCs w:val="20"/>
        </w:rPr>
        <w:t xml:space="preserve"> do Umowy</w:t>
      </w:r>
      <w:bookmarkEnd w:id="44"/>
      <w:r w:rsidR="001C027E">
        <w:rPr>
          <w:rFonts w:ascii="Arial" w:hAnsi="Arial"/>
          <w:sz w:val="20"/>
          <w:szCs w:val="20"/>
        </w:rPr>
        <w:t xml:space="preserve">. </w:t>
      </w:r>
      <w:r w:rsidR="00261EF0" w:rsidRPr="00181B6E">
        <w:rPr>
          <w:rFonts w:ascii="Arial" w:hAnsi="Arial"/>
          <w:sz w:val="20"/>
          <w:szCs w:val="20"/>
        </w:rPr>
        <w:t>Wraz z informacją o</w:t>
      </w:r>
      <w:r w:rsidR="001C027E">
        <w:rPr>
          <w:rFonts w:ascii="Arial" w:hAnsi="Arial"/>
          <w:sz w:val="20"/>
          <w:szCs w:val="20"/>
        </w:rPr>
        <w:t> </w:t>
      </w:r>
      <w:r w:rsidR="00261EF0" w:rsidRPr="00181B6E">
        <w:rPr>
          <w:rFonts w:ascii="Arial" w:hAnsi="Arial"/>
          <w:sz w:val="20"/>
          <w:szCs w:val="20"/>
        </w:rPr>
        <w:t>gotowości do odbioru Przedmiotu Umowy Wykonawca dostarczy, jeśli jest to niezbędne dla przeprowadzenia czynności odbioru, wyniki pomiarów oraz Dokumentację Powykonawczą w</w:t>
      </w:r>
      <w:r w:rsidR="001C027E">
        <w:rPr>
          <w:rFonts w:ascii="Arial" w:hAnsi="Arial"/>
          <w:sz w:val="20"/>
          <w:szCs w:val="20"/>
        </w:rPr>
        <w:t> </w:t>
      </w:r>
      <w:r w:rsidR="00261EF0" w:rsidRPr="00181B6E">
        <w:rPr>
          <w:rFonts w:ascii="Arial" w:hAnsi="Arial"/>
          <w:sz w:val="20"/>
          <w:szCs w:val="20"/>
        </w:rPr>
        <w:t>formie papierowej i elektronicznej (po 1 egz. w formie papierowej i elektronicznej na płycie CD/DVD lub dysku przenośnym);</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bookmarkStart w:id="45" w:name="_Ref324227375"/>
      <w:r w:rsidRPr="00181B6E">
        <w:rPr>
          <w:rFonts w:ascii="Arial" w:hAnsi="Arial"/>
          <w:sz w:val="20"/>
          <w:szCs w:val="20"/>
        </w:rPr>
        <w:t>W czynnościach odbioru uczestniczyć będą przedstawiciele Zamawiającego oraz Wykonawcy.</w:t>
      </w:r>
      <w:bookmarkEnd w:id="45"/>
    </w:p>
    <w:p w:rsidR="00254BC4" w:rsidRDefault="00151206" w:rsidP="00254BC4">
      <w:pPr>
        <w:pStyle w:val="Akapitzlist10"/>
        <w:numPr>
          <w:ilvl w:val="1"/>
          <w:numId w:val="28"/>
        </w:numPr>
        <w:autoSpaceDE w:val="0"/>
        <w:autoSpaceDN w:val="0"/>
        <w:adjustRightInd w:val="0"/>
        <w:spacing w:after="120"/>
        <w:jc w:val="both"/>
        <w:rPr>
          <w:rFonts w:ascii="Arial" w:hAnsi="Arial"/>
          <w:sz w:val="20"/>
          <w:szCs w:val="20"/>
        </w:rPr>
      </w:pPr>
      <w:r w:rsidRPr="00254BC4">
        <w:rPr>
          <w:rFonts w:ascii="Arial" w:hAnsi="Arial"/>
          <w:sz w:val="20"/>
          <w:szCs w:val="20"/>
        </w:rPr>
        <w:lastRenderedPageBreak/>
        <w:t>Wykonawca jest zobowiązany poinformować</w:t>
      </w:r>
      <w:r w:rsidR="001C027E" w:rsidRPr="00254BC4">
        <w:rPr>
          <w:rFonts w:ascii="Arial" w:hAnsi="Arial"/>
          <w:sz w:val="20"/>
          <w:szCs w:val="20"/>
        </w:rPr>
        <w:t xml:space="preserve"> Zamawiającego </w:t>
      </w:r>
      <w:r w:rsidRPr="00254BC4">
        <w:rPr>
          <w:rFonts w:ascii="Arial" w:hAnsi="Arial"/>
          <w:sz w:val="20"/>
          <w:szCs w:val="20"/>
        </w:rPr>
        <w:t xml:space="preserve">o gotowości do odbioru </w:t>
      </w:r>
      <w:r w:rsidR="00066155">
        <w:rPr>
          <w:rFonts w:ascii="Arial" w:hAnsi="Arial"/>
          <w:sz w:val="20"/>
          <w:szCs w:val="20"/>
        </w:rPr>
        <w:t xml:space="preserve">końcowego </w:t>
      </w:r>
      <w:r w:rsidRPr="00254BC4">
        <w:rPr>
          <w:rFonts w:ascii="Arial" w:hAnsi="Arial"/>
          <w:sz w:val="20"/>
          <w:szCs w:val="20"/>
        </w:rPr>
        <w:t>Przedmiotu Umowy</w:t>
      </w:r>
      <w:bookmarkEnd w:id="42"/>
      <w:r w:rsidR="00254BC4">
        <w:rPr>
          <w:rFonts w:ascii="Arial" w:hAnsi="Arial"/>
          <w:sz w:val="20"/>
          <w:szCs w:val="20"/>
        </w:rPr>
        <w:t>.</w:t>
      </w:r>
      <w:bookmarkStart w:id="46" w:name="_Ref270370220"/>
    </w:p>
    <w:p w:rsidR="00254BC4" w:rsidRPr="00254BC4" w:rsidRDefault="00254BC4" w:rsidP="00254BC4">
      <w:pPr>
        <w:pStyle w:val="Akapitzlist10"/>
        <w:numPr>
          <w:ilvl w:val="1"/>
          <w:numId w:val="28"/>
        </w:numPr>
        <w:autoSpaceDE w:val="0"/>
        <w:autoSpaceDN w:val="0"/>
        <w:adjustRightInd w:val="0"/>
        <w:spacing w:after="120"/>
        <w:jc w:val="both"/>
        <w:rPr>
          <w:rFonts w:ascii="Arial" w:hAnsi="Arial"/>
          <w:sz w:val="20"/>
          <w:szCs w:val="20"/>
        </w:rPr>
      </w:pPr>
      <w:r w:rsidRPr="00254BC4">
        <w:rPr>
          <w:rFonts w:ascii="Arial" w:hAnsi="Arial"/>
          <w:sz w:val="20"/>
          <w:szCs w:val="20"/>
        </w:rPr>
        <w:t>Zamawiający, w terminie 10 dni roboczych od daty zgłoszenia przez Wykonawcę gotowości do odbioru</w:t>
      </w:r>
      <w:r w:rsidR="001905A3">
        <w:rPr>
          <w:rFonts w:ascii="Arial" w:hAnsi="Arial"/>
          <w:sz w:val="20"/>
          <w:szCs w:val="20"/>
        </w:rPr>
        <w:t xml:space="preserve"> końcowego</w:t>
      </w:r>
      <w:r w:rsidRPr="00254BC4">
        <w:rPr>
          <w:rFonts w:ascii="Arial" w:hAnsi="Arial"/>
          <w:sz w:val="20"/>
          <w:szCs w:val="20"/>
        </w:rPr>
        <w:t xml:space="preserve"> Przedmiotu umowy, </w:t>
      </w:r>
      <w:r w:rsidR="00851D7C">
        <w:rPr>
          <w:rFonts w:ascii="Arial" w:hAnsi="Arial"/>
          <w:sz w:val="20"/>
          <w:szCs w:val="20"/>
        </w:rPr>
        <w:t>przeprowadza</w:t>
      </w:r>
      <w:r w:rsidRPr="00254BC4">
        <w:rPr>
          <w:rFonts w:ascii="Arial" w:hAnsi="Arial"/>
          <w:sz w:val="20"/>
          <w:szCs w:val="20"/>
        </w:rPr>
        <w:t xml:space="preserve"> czynnośc</w:t>
      </w:r>
      <w:r w:rsidR="001905A3">
        <w:rPr>
          <w:rFonts w:ascii="Arial" w:hAnsi="Arial"/>
          <w:sz w:val="20"/>
          <w:szCs w:val="20"/>
        </w:rPr>
        <w:t>i o</w:t>
      </w:r>
      <w:r w:rsidR="00851D7C">
        <w:rPr>
          <w:rFonts w:ascii="Arial" w:hAnsi="Arial"/>
          <w:sz w:val="20"/>
          <w:szCs w:val="20"/>
        </w:rPr>
        <w:t>dbioru końcowego polegające</w:t>
      </w:r>
      <w:r w:rsidRPr="00254BC4">
        <w:rPr>
          <w:rFonts w:ascii="Arial" w:hAnsi="Arial"/>
          <w:sz w:val="20"/>
          <w:szCs w:val="20"/>
        </w:rPr>
        <w:t xml:space="preserve"> na sprawdzeniu, czy przedmiot umowy wykonany jest należycie. Zamawiający ma prawo przedłużenia terminu określonego wyżej, jednak nie dłużej niż o  kolejne 10 dni roboczych, o ile powiadomi o tym fakcie Wykonawcę w terminie 10 dni od dnia zgłoszenia o gotowości do odbioru</w:t>
      </w:r>
      <w:r>
        <w:t>.</w:t>
      </w:r>
      <w:bookmarkEnd w:id="46"/>
    </w:p>
    <w:p w:rsidR="00151206" w:rsidRDefault="001905A3" w:rsidP="00710DEB">
      <w:pPr>
        <w:pStyle w:val="Akapitzlist10"/>
        <w:numPr>
          <w:ilvl w:val="1"/>
          <w:numId w:val="28"/>
        </w:numPr>
        <w:autoSpaceDE w:val="0"/>
        <w:autoSpaceDN w:val="0"/>
        <w:adjustRightInd w:val="0"/>
        <w:spacing w:after="0"/>
        <w:jc w:val="both"/>
        <w:rPr>
          <w:rFonts w:ascii="Arial" w:hAnsi="Arial"/>
          <w:sz w:val="20"/>
          <w:szCs w:val="20"/>
        </w:rPr>
      </w:pPr>
      <w:bookmarkStart w:id="47" w:name="_Ref327221861"/>
      <w:r>
        <w:rPr>
          <w:rFonts w:ascii="Arial" w:hAnsi="Arial"/>
          <w:sz w:val="20"/>
          <w:szCs w:val="20"/>
        </w:rPr>
        <w:t>Jeżeli w toku czynności o</w:t>
      </w:r>
      <w:r w:rsidR="00151206" w:rsidRPr="00181B6E">
        <w:rPr>
          <w:rFonts w:ascii="Arial" w:hAnsi="Arial"/>
          <w:sz w:val="20"/>
          <w:szCs w:val="20"/>
        </w:rPr>
        <w:t xml:space="preserve">dbioru </w:t>
      </w:r>
      <w:r w:rsidR="00706A0A" w:rsidRPr="00181B6E">
        <w:rPr>
          <w:rFonts w:ascii="Arial" w:hAnsi="Arial"/>
          <w:sz w:val="20"/>
          <w:szCs w:val="20"/>
        </w:rPr>
        <w:t>końcowego</w:t>
      </w:r>
      <w:r w:rsidR="00426BB2">
        <w:rPr>
          <w:rFonts w:ascii="Arial" w:hAnsi="Arial"/>
          <w:sz w:val="20"/>
          <w:szCs w:val="20"/>
        </w:rPr>
        <w:t xml:space="preserve"> </w:t>
      </w:r>
      <w:r w:rsidR="001C1BCE" w:rsidRPr="00181B6E">
        <w:rPr>
          <w:rFonts w:ascii="Arial" w:hAnsi="Arial"/>
          <w:sz w:val="20"/>
          <w:szCs w:val="20"/>
        </w:rPr>
        <w:t>zostaną</w:t>
      </w:r>
      <w:r w:rsidR="00151206" w:rsidRPr="00181B6E">
        <w:rPr>
          <w:rFonts w:ascii="Arial" w:hAnsi="Arial"/>
          <w:sz w:val="20"/>
          <w:szCs w:val="20"/>
        </w:rPr>
        <w:t xml:space="preserve"> stwierdzone wady</w:t>
      </w:r>
      <w:bookmarkEnd w:id="47"/>
      <w:r w:rsidR="00A345D1">
        <w:rPr>
          <w:rFonts w:ascii="Arial" w:hAnsi="Arial"/>
          <w:sz w:val="20"/>
          <w:szCs w:val="20"/>
        </w:rPr>
        <w:t>, Zamawiający zażąda</w:t>
      </w:r>
      <w:r w:rsidR="00600E65">
        <w:rPr>
          <w:rFonts w:ascii="Arial" w:hAnsi="Arial"/>
          <w:sz w:val="20"/>
          <w:szCs w:val="20"/>
        </w:rPr>
        <w:t xml:space="preserve"> usunięcia wad</w:t>
      </w:r>
      <w:r w:rsidR="00151206" w:rsidRPr="00A345D1">
        <w:rPr>
          <w:rFonts w:ascii="Arial" w:hAnsi="Arial"/>
          <w:sz w:val="20"/>
          <w:szCs w:val="20"/>
        </w:rPr>
        <w:t xml:space="preserve"> wyznaczając stosowny termin. Fakt usunięcia wad zostanie stwierdzony protokolarnie</w:t>
      </w:r>
      <w:r w:rsidR="00710DEB">
        <w:rPr>
          <w:rFonts w:ascii="Arial" w:hAnsi="Arial"/>
          <w:sz w:val="20"/>
          <w:szCs w:val="20"/>
        </w:rPr>
        <w:t>.</w:t>
      </w:r>
      <w:r w:rsidR="00151206" w:rsidRPr="00A345D1">
        <w:rPr>
          <w:rFonts w:ascii="Arial" w:hAnsi="Arial"/>
          <w:sz w:val="20"/>
          <w:szCs w:val="20"/>
        </w:rPr>
        <w:t xml:space="preserve"> Do czasu usunięcia wad Zamawiający zachowuje prawo naliczenia Wykonawcy zastrzeżonych kar umownych za okres od upływu wyznaczonego przez Zamawiającego termin</w:t>
      </w:r>
      <w:r>
        <w:rPr>
          <w:rFonts w:ascii="Arial" w:hAnsi="Arial"/>
          <w:sz w:val="20"/>
          <w:szCs w:val="20"/>
        </w:rPr>
        <w:t>u a terminem dokonania o</w:t>
      </w:r>
      <w:r w:rsidR="00151206" w:rsidRPr="00A345D1">
        <w:rPr>
          <w:rFonts w:ascii="Arial" w:hAnsi="Arial"/>
          <w:sz w:val="20"/>
          <w:szCs w:val="20"/>
        </w:rPr>
        <w:t xml:space="preserve">dbioru </w:t>
      </w:r>
      <w:r>
        <w:rPr>
          <w:rFonts w:ascii="Arial" w:hAnsi="Arial"/>
          <w:sz w:val="20"/>
          <w:szCs w:val="20"/>
        </w:rPr>
        <w:t>k</w:t>
      </w:r>
      <w:r w:rsidR="00706A0A" w:rsidRPr="00A345D1">
        <w:rPr>
          <w:rFonts w:ascii="Arial" w:hAnsi="Arial"/>
          <w:sz w:val="20"/>
          <w:szCs w:val="20"/>
        </w:rPr>
        <w:t>ońcowego</w:t>
      </w:r>
      <w:r w:rsidR="00151206" w:rsidRPr="00A345D1">
        <w:rPr>
          <w:rFonts w:ascii="Arial" w:hAnsi="Arial"/>
          <w:sz w:val="20"/>
          <w:szCs w:val="20"/>
        </w:rPr>
        <w:t xml:space="preserve"> potwierdzonego Protokołem Odbioru </w:t>
      </w:r>
      <w:r w:rsidR="00706A0A" w:rsidRPr="00A345D1">
        <w:rPr>
          <w:rFonts w:ascii="Arial" w:hAnsi="Arial"/>
          <w:sz w:val="20"/>
          <w:szCs w:val="20"/>
        </w:rPr>
        <w:t>Końcowego</w:t>
      </w:r>
      <w:r w:rsidR="00151206" w:rsidRPr="00A345D1">
        <w:rPr>
          <w:rFonts w:ascii="Arial" w:hAnsi="Arial"/>
          <w:sz w:val="20"/>
          <w:szCs w:val="20"/>
        </w:rPr>
        <w:t xml:space="preserve"> </w:t>
      </w:r>
      <w:r w:rsidR="0004432D" w:rsidRPr="00A345D1">
        <w:rPr>
          <w:rFonts w:ascii="Arial" w:hAnsi="Arial"/>
          <w:sz w:val="20"/>
          <w:szCs w:val="20"/>
        </w:rPr>
        <w:t xml:space="preserve">podpisanym </w:t>
      </w:r>
      <w:r w:rsidR="00151206" w:rsidRPr="00A345D1">
        <w:rPr>
          <w:rFonts w:ascii="Arial" w:hAnsi="Arial"/>
          <w:sz w:val="20"/>
          <w:szCs w:val="20"/>
        </w:rPr>
        <w:t>bez zastrzeżeń.</w:t>
      </w:r>
    </w:p>
    <w:p w:rsidR="00710DEB" w:rsidRDefault="00710DEB" w:rsidP="00710DEB">
      <w:pPr>
        <w:pStyle w:val="Tekstpodstawowywcity"/>
        <w:numPr>
          <w:ilvl w:val="1"/>
          <w:numId w:val="28"/>
        </w:numPr>
        <w:spacing w:line="276" w:lineRule="auto"/>
        <w:jc w:val="both"/>
        <w:rPr>
          <w:rFonts w:ascii="Arial" w:hAnsi="Arial" w:cs="Arial"/>
          <w:sz w:val="20"/>
          <w:szCs w:val="20"/>
          <w:lang w:eastAsia="en-US"/>
        </w:rPr>
      </w:pPr>
      <w:r w:rsidRPr="00710DEB">
        <w:rPr>
          <w:rFonts w:ascii="Arial" w:hAnsi="Arial" w:cs="Arial"/>
          <w:sz w:val="20"/>
          <w:szCs w:val="20"/>
          <w:lang w:eastAsia="en-US"/>
        </w:rPr>
        <w:t>Po stwierdzeniu przez Zamawiającego, że przedmiot umowy wykonany jest należycie zgodnie ze zgłoszonymi potrzebami, Strony podpiszą protokół Odbioru Końcowego</w:t>
      </w:r>
      <w:r w:rsidR="001905A3">
        <w:rPr>
          <w:rFonts w:ascii="Arial" w:hAnsi="Arial" w:cs="Arial"/>
          <w:sz w:val="20"/>
          <w:szCs w:val="20"/>
          <w:lang w:eastAsia="en-US"/>
        </w:rPr>
        <w:t xml:space="preserve"> bez zastrzeżeń</w:t>
      </w:r>
      <w:r w:rsidRPr="00710DEB">
        <w:rPr>
          <w:rFonts w:ascii="Arial" w:hAnsi="Arial" w:cs="Arial"/>
          <w:sz w:val="20"/>
          <w:szCs w:val="20"/>
          <w:lang w:eastAsia="en-US"/>
        </w:rPr>
        <w:t xml:space="preserve">. </w:t>
      </w:r>
    </w:p>
    <w:p w:rsidR="00710DEB" w:rsidRPr="00710DEB" w:rsidRDefault="00710DEB" w:rsidP="00710DEB">
      <w:pPr>
        <w:pStyle w:val="Tekstpodstawowywcity"/>
        <w:spacing w:line="276" w:lineRule="auto"/>
        <w:ind w:left="0" w:firstLine="0"/>
        <w:jc w:val="both"/>
        <w:rPr>
          <w:rFonts w:ascii="Arial" w:hAnsi="Arial" w:cs="Arial"/>
          <w:sz w:val="20"/>
          <w:szCs w:val="20"/>
          <w:lang w:eastAsia="en-US"/>
        </w:rPr>
      </w:pPr>
    </w:p>
    <w:p w:rsidR="00151206" w:rsidRPr="003E417A" w:rsidRDefault="00151206" w:rsidP="00127370">
      <w:pPr>
        <w:pStyle w:val="Nagwek3"/>
        <w:numPr>
          <w:ilvl w:val="0"/>
          <w:numId w:val="28"/>
        </w:numPr>
        <w:spacing w:before="0" w:after="120" w:line="276" w:lineRule="auto"/>
        <w:rPr>
          <w:rFonts w:ascii="Arial" w:hAnsi="Arial" w:cs="Arial"/>
          <w:strike/>
          <w:sz w:val="20"/>
          <w:szCs w:val="20"/>
        </w:rPr>
      </w:pPr>
      <w:bookmarkStart w:id="48" w:name="_Toc313028625"/>
      <w:bookmarkStart w:id="49" w:name="_Toc313028833"/>
      <w:r w:rsidRPr="00181B6E">
        <w:rPr>
          <w:rFonts w:ascii="Arial" w:hAnsi="Arial" w:cs="Arial"/>
          <w:b w:val="0"/>
          <w:sz w:val="20"/>
          <w:szCs w:val="20"/>
        </w:rPr>
        <w:br/>
      </w:r>
      <w:bookmarkStart w:id="50" w:name="_Toc324373925"/>
      <w:bookmarkStart w:id="51" w:name="_Toc324947883"/>
      <w:bookmarkStart w:id="52" w:name="_Toc374617640"/>
      <w:r w:rsidRPr="003E417A">
        <w:rPr>
          <w:rFonts w:ascii="Arial" w:hAnsi="Arial" w:cs="Arial"/>
          <w:sz w:val="20"/>
          <w:szCs w:val="20"/>
        </w:rPr>
        <w:t xml:space="preserve">Obowiązki </w:t>
      </w:r>
      <w:bookmarkEnd w:id="48"/>
      <w:bookmarkEnd w:id="49"/>
      <w:r w:rsidRPr="003E417A">
        <w:rPr>
          <w:rFonts w:ascii="Arial" w:hAnsi="Arial" w:cs="Arial"/>
          <w:sz w:val="20"/>
          <w:szCs w:val="20"/>
        </w:rPr>
        <w:t>Stron</w:t>
      </w:r>
      <w:bookmarkEnd w:id="50"/>
      <w:bookmarkEnd w:id="51"/>
      <w:bookmarkEnd w:id="52"/>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Zamawiający upoważnia Wykonawcę do wykonywania niezbędnych czynności związanych z</w:t>
      </w:r>
      <w:r w:rsidR="00F1190C">
        <w:rPr>
          <w:rFonts w:ascii="Arial" w:hAnsi="Arial"/>
          <w:sz w:val="20"/>
          <w:szCs w:val="20"/>
        </w:rPr>
        <w:t> </w:t>
      </w:r>
      <w:r w:rsidRPr="00181B6E">
        <w:rPr>
          <w:rFonts w:ascii="Arial" w:hAnsi="Arial"/>
          <w:sz w:val="20"/>
          <w:szCs w:val="20"/>
        </w:rPr>
        <w:t>realizacją Przedmiotu Umowy, a także zobowiązuje się do pełnej współpracy z Wykonawcą, w tym do zapewnienia zasobów osobowych do współpracy z Wykonawcą oraz dostarczania wymaganych informacji i dokumentów zgodnie z przyjętymi przez Strony terminami.</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Wykonawca oddeleguje na potrzeby realizacji Umowy odpowiednie zasoby osobowe zgodne ze złożoną ofertą</w:t>
      </w:r>
      <w:r w:rsidR="00706A0A" w:rsidRPr="00181B6E">
        <w:rPr>
          <w:rFonts w:ascii="Arial" w:hAnsi="Arial"/>
          <w:sz w:val="20"/>
          <w:szCs w:val="20"/>
        </w:rPr>
        <w:t>.</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Wykonawca zapewnia przestrzeganie przez swoich pracownikó</w:t>
      </w:r>
      <w:r w:rsidR="003E7482" w:rsidRPr="00181B6E">
        <w:rPr>
          <w:rFonts w:ascii="Arial" w:hAnsi="Arial"/>
          <w:sz w:val="20"/>
          <w:szCs w:val="20"/>
        </w:rPr>
        <w:t>w przepisów BHP</w:t>
      </w:r>
      <w:r w:rsidRPr="00181B6E">
        <w:rPr>
          <w:rFonts w:ascii="Arial" w:hAnsi="Arial"/>
          <w:sz w:val="20"/>
          <w:szCs w:val="20"/>
        </w:rPr>
        <w:t>.</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 xml:space="preserve">Wykonawca zapewni, aby osoby, które będą uczestniczyć w wykonaniu Przedmiotu Umowy na terenie </w:t>
      </w:r>
      <w:proofErr w:type="spellStart"/>
      <w:r w:rsidR="00014704" w:rsidRPr="00181B6E">
        <w:rPr>
          <w:rFonts w:ascii="Arial" w:hAnsi="Arial"/>
          <w:sz w:val="20"/>
          <w:szCs w:val="20"/>
        </w:rPr>
        <w:t>Zamawiajacego</w:t>
      </w:r>
      <w:proofErr w:type="spellEnd"/>
      <w:r w:rsidRPr="00181B6E">
        <w:rPr>
          <w:rFonts w:ascii="Arial" w:hAnsi="Arial"/>
          <w:sz w:val="20"/>
          <w:szCs w:val="20"/>
        </w:rPr>
        <w:t>, posiadały umieszczone w widocznym miejscu identyfikatory.</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Wykonawca zobowiązuje się wykonywać Przedmiot Umowy ze szczególną starannością wymaganą od profesjonalisty, w sposób zapewniający pełną sprawność techniczną wszystkich rozwiązań dostarczonych w ramach Umowy zgodnie z przekazaną dokumentacją, przepisami i normami.</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W razie powstania w trakcie wykonywania Umowy lub po wykonaniu Umowy wobec Zamawiającego roszczeń osób trzecich, Wykonawca oświadcza, że bierze na siebie wszelką odpowiedzialność za roszczenia osób trzecich z tytułu szkód materialnych lub roszczeń o charakterze osobowym chyba, że Wykonawca wykonał należycie Umowę.</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Jeśli w czasie realizacji Przedmiotu Umowy Wykonawca stwierdzi, że określona zmiana jest korzystna dla Zamawiającego, wówczas ma on obowiązek zgłosić do Zamawiającego propozycję zmiany zakresu prac w ramach Umowy.</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Wykonawca zobowiązuje się do zapewnienia ciągłości funkcjonowania dostarczonych rozwiązań, będących Przedmiotem Umowy, a w przypadku niesprawności, do przywrócenia ich poprawnego działania w czasie nie dłuższym niż przewidziano w Wymaganiach od momentu zgłoszenia przez Zamawiającego.</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Wykonawca zobowiązuje się, że w terminie 10 dni roboczych od dnia zakończenia realizacji, rozwiązania, wygaśnięcia lub odstąpienia od Umowy, dokona wraz z Podwykonawcami oraz osobami trzecimi uczestniczącymi w wykonaniu Umowy, na żądanie Zamawiającego, trwałego usunięcia ze wszystkich posiadanych nośników: aplikacji, danych oraz udostępnionej przez Zamawiającego dokumentacji.</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Wykonawca zobowiązany jest udzielać Zamawiającemu informacji i wyjaśnień związanych z</w:t>
      </w:r>
      <w:r w:rsidR="00F1190C">
        <w:rPr>
          <w:rFonts w:ascii="Arial" w:hAnsi="Arial"/>
          <w:sz w:val="20"/>
          <w:szCs w:val="20"/>
        </w:rPr>
        <w:t> </w:t>
      </w:r>
      <w:r w:rsidRPr="00181B6E">
        <w:rPr>
          <w:rFonts w:ascii="Arial" w:hAnsi="Arial"/>
          <w:sz w:val="20"/>
          <w:szCs w:val="20"/>
        </w:rPr>
        <w:t>realizacją Przedmiotu Umowy.</w:t>
      </w:r>
    </w:p>
    <w:p w:rsidR="009514A6" w:rsidRPr="00181B6E" w:rsidRDefault="009514A6" w:rsidP="00127370">
      <w:pPr>
        <w:spacing w:line="276" w:lineRule="auto"/>
        <w:rPr>
          <w:rFonts w:ascii="Arial" w:hAnsi="Arial" w:cs="Arial"/>
          <w:sz w:val="20"/>
          <w:szCs w:val="20"/>
        </w:rPr>
      </w:pPr>
    </w:p>
    <w:p w:rsidR="00151206" w:rsidRPr="00A3634D" w:rsidRDefault="00151206" w:rsidP="00127370">
      <w:pPr>
        <w:pStyle w:val="Nagwek3"/>
        <w:numPr>
          <w:ilvl w:val="0"/>
          <w:numId w:val="28"/>
        </w:numPr>
        <w:spacing w:before="0" w:after="120" w:line="276" w:lineRule="auto"/>
        <w:rPr>
          <w:rFonts w:ascii="Arial" w:hAnsi="Arial" w:cs="Arial"/>
          <w:sz w:val="20"/>
          <w:szCs w:val="20"/>
        </w:rPr>
      </w:pPr>
      <w:bookmarkStart w:id="53" w:name="_Toc313028626"/>
      <w:bookmarkStart w:id="54" w:name="_Toc313028834"/>
      <w:r w:rsidRPr="00A3634D">
        <w:rPr>
          <w:rFonts w:ascii="Arial" w:hAnsi="Arial" w:cs="Arial"/>
          <w:sz w:val="20"/>
          <w:szCs w:val="20"/>
        </w:rPr>
        <w:lastRenderedPageBreak/>
        <w:br/>
      </w:r>
      <w:bookmarkStart w:id="55" w:name="_Toc324373926"/>
      <w:bookmarkStart w:id="56" w:name="_Toc324947884"/>
      <w:bookmarkStart w:id="57" w:name="_Toc374617641"/>
      <w:r w:rsidRPr="00A3634D">
        <w:rPr>
          <w:rFonts w:ascii="Arial" w:hAnsi="Arial" w:cs="Arial"/>
          <w:sz w:val="20"/>
          <w:szCs w:val="20"/>
        </w:rPr>
        <w:t>Nadzór nad realizacją Umowy</w:t>
      </w:r>
      <w:bookmarkEnd w:id="53"/>
      <w:bookmarkEnd w:id="54"/>
      <w:bookmarkEnd w:id="55"/>
      <w:bookmarkEnd w:id="56"/>
      <w:bookmarkEnd w:id="57"/>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bookmarkStart w:id="58" w:name="_Ref324382782"/>
      <w:r w:rsidRPr="00181B6E">
        <w:rPr>
          <w:rFonts w:ascii="Arial" w:hAnsi="Arial"/>
          <w:sz w:val="20"/>
          <w:szCs w:val="20"/>
        </w:rPr>
        <w:t>Do bieżącej współpracy, w zakresie wykonywania Umowy, upoważnione są następujące osoby:</w:t>
      </w:r>
      <w:bookmarkEnd w:id="58"/>
    </w:p>
    <w:p w:rsidR="00151206" w:rsidRPr="00181B6E" w:rsidRDefault="00151206" w:rsidP="00127370">
      <w:pPr>
        <w:pStyle w:val="Akapitzlist10"/>
        <w:numPr>
          <w:ilvl w:val="2"/>
          <w:numId w:val="28"/>
        </w:numPr>
        <w:autoSpaceDE w:val="0"/>
        <w:autoSpaceDN w:val="0"/>
        <w:adjustRightInd w:val="0"/>
        <w:spacing w:after="120"/>
        <w:jc w:val="both"/>
        <w:rPr>
          <w:rFonts w:ascii="Arial" w:hAnsi="Arial"/>
          <w:sz w:val="20"/>
          <w:szCs w:val="20"/>
        </w:rPr>
      </w:pPr>
      <w:bookmarkStart w:id="59" w:name="_Ref324235070"/>
      <w:r w:rsidRPr="00181B6E">
        <w:rPr>
          <w:rFonts w:ascii="Arial" w:hAnsi="Arial"/>
          <w:sz w:val="20"/>
          <w:szCs w:val="20"/>
        </w:rPr>
        <w:t>Po stronie Zamawiającego:</w:t>
      </w:r>
      <w:bookmarkEnd w:id="59"/>
    </w:p>
    <w:p w:rsidR="00710820" w:rsidRPr="003E417A" w:rsidRDefault="00BB6C44" w:rsidP="003E417A">
      <w:pPr>
        <w:pStyle w:val="Akapitzlist10"/>
        <w:numPr>
          <w:ilvl w:val="0"/>
          <w:numId w:val="37"/>
        </w:numPr>
        <w:autoSpaceDE w:val="0"/>
        <w:autoSpaceDN w:val="0"/>
        <w:adjustRightInd w:val="0"/>
        <w:spacing w:after="120"/>
        <w:jc w:val="both"/>
        <w:rPr>
          <w:rFonts w:ascii="Arial" w:hAnsi="Arial"/>
          <w:sz w:val="20"/>
          <w:szCs w:val="20"/>
        </w:rPr>
      </w:pPr>
      <w:r w:rsidRPr="003E417A">
        <w:rPr>
          <w:rFonts w:ascii="Arial" w:hAnsi="Arial"/>
          <w:sz w:val="20"/>
          <w:szCs w:val="20"/>
        </w:rPr>
        <w:t xml:space="preserve">Leszek Rams </w:t>
      </w:r>
    </w:p>
    <w:p w:rsidR="00BB6C44" w:rsidRPr="003E417A" w:rsidRDefault="00BB6C44" w:rsidP="003E417A">
      <w:pPr>
        <w:pStyle w:val="Akapitzlist10"/>
        <w:numPr>
          <w:ilvl w:val="0"/>
          <w:numId w:val="37"/>
        </w:numPr>
        <w:autoSpaceDE w:val="0"/>
        <w:autoSpaceDN w:val="0"/>
        <w:adjustRightInd w:val="0"/>
        <w:spacing w:after="120"/>
        <w:jc w:val="both"/>
        <w:rPr>
          <w:rFonts w:ascii="Arial" w:hAnsi="Arial"/>
          <w:sz w:val="20"/>
          <w:szCs w:val="20"/>
        </w:rPr>
      </w:pPr>
      <w:r w:rsidRPr="003E417A">
        <w:rPr>
          <w:rFonts w:ascii="Arial" w:hAnsi="Arial"/>
          <w:sz w:val="20"/>
          <w:szCs w:val="20"/>
        </w:rPr>
        <w:t>Radosław Wojciechowski</w:t>
      </w:r>
    </w:p>
    <w:p w:rsidR="003E417A" w:rsidRPr="003E417A" w:rsidRDefault="003E417A" w:rsidP="003E417A">
      <w:pPr>
        <w:pStyle w:val="Akapitzlist10"/>
        <w:numPr>
          <w:ilvl w:val="0"/>
          <w:numId w:val="37"/>
        </w:numPr>
        <w:autoSpaceDE w:val="0"/>
        <w:autoSpaceDN w:val="0"/>
        <w:adjustRightInd w:val="0"/>
        <w:spacing w:after="120"/>
        <w:jc w:val="both"/>
        <w:rPr>
          <w:rFonts w:ascii="Arial" w:hAnsi="Arial"/>
          <w:sz w:val="20"/>
          <w:szCs w:val="20"/>
        </w:rPr>
      </w:pPr>
      <w:r w:rsidRPr="003E417A">
        <w:rPr>
          <w:rFonts w:ascii="Arial" w:hAnsi="Arial"/>
          <w:sz w:val="20"/>
          <w:szCs w:val="20"/>
        </w:rPr>
        <w:t>Szymon Zapart</w:t>
      </w:r>
    </w:p>
    <w:p w:rsidR="003E417A" w:rsidRPr="003E417A" w:rsidRDefault="003E417A" w:rsidP="003E417A">
      <w:pPr>
        <w:pStyle w:val="Akapitzlist10"/>
        <w:numPr>
          <w:ilvl w:val="0"/>
          <w:numId w:val="37"/>
        </w:numPr>
        <w:autoSpaceDE w:val="0"/>
        <w:autoSpaceDN w:val="0"/>
        <w:adjustRightInd w:val="0"/>
        <w:spacing w:after="120"/>
        <w:jc w:val="both"/>
        <w:rPr>
          <w:rFonts w:ascii="Arial" w:hAnsi="Arial"/>
          <w:sz w:val="20"/>
          <w:szCs w:val="20"/>
        </w:rPr>
      </w:pPr>
      <w:r w:rsidRPr="003E417A">
        <w:rPr>
          <w:rFonts w:ascii="Arial" w:hAnsi="Arial"/>
          <w:sz w:val="20"/>
          <w:szCs w:val="20"/>
        </w:rPr>
        <w:t>Łukasz Oleszczak</w:t>
      </w:r>
    </w:p>
    <w:p w:rsidR="00151206" w:rsidRPr="00181B6E" w:rsidRDefault="00151206" w:rsidP="00127370">
      <w:pPr>
        <w:pStyle w:val="Akapitzlist10"/>
        <w:numPr>
          <w:ilvl w:val="2"/>
          <w:numId w:val="28"/>
        </w:numPr>
        <w:autoSpaceDE w:val="0"/>
        <w:autoSpaceDN w:val="0"/>
        <w:adjustRightInd w:val="0"/>
        <w:spacing w:after="120"/>
        <w:jc w:val="both"/>
        <w:rPr>
          <w:rFonts w:ascii="Arial" w:hAnsi="Arial"/>
          <w:sz w:val="20"/>
          <w:szCs w:val="20"/>
        </w:rPr>
      </w:pPr>
      <w:r w:rsidRPr="00181B6E">
        <w:rPr>
          <w:rFonts w:ascii="Arial" w:hAnsi="Arial"/>
          <w:sz w:val="20"/>
          <w:szCs w:val="20"/>
        </w:rPr>
        <w:t>Po stronie Wykonawcy:</w:t>
      </w:r>
    </w:p>
    <w:p w:rsidR="00BB6C44" w:rsidRPr="00181B6E" w:rsidRDefault="00553E08" w:rsidP="00BB6C44">
      <w:pPr>
        <w:pStyle w:val="Akapitzlist10"/>
        <w:autoSpaceDE w:val="0"/>
        <w:autoSpaceDN w:val="0"/>
        <w:adjustRightInd w:val="0"/>
        <w:spacing w:after="120"/>
        <w:ind w:left="794"/>
        <w:jc w:val="both"/>
        <w:rPr>
          <w:rFonts w:ascii="Arial" w:hAnsi="Arial"/>
          <w:b/>
          <w:sz w:val="20"/>
          <w:szCs w:val="20"/>
        </w:rPr>
      </w:pPr>
      <w:r>
        <w:rPr>
          <w:rFonts w:ascii="Arial" w:hAnsi="Arial"/>
          <w:b/>
          <w:sz w:val="20"/>
          <w:szCs w:val="20"/>
        </w:rPr>
        <w:t>………………………………………………………..</w:t>
      </w:r>
    </w:p>
    <w:p w:rsidR="00151206" w:rsidRPr="00181B6E" w:rsidRDefault="00553E08" w:rsidP="00BB6C44">
      <w:pPr>
        <w:pStyle w:val="Akapitzlist10"/>
        <w:autoSpaceDE w:val="0"/>
        <w:autoSpaceDN w:val="0"/>
        <w:adjustRightInd w:val="0"/>
        <w:spacing w:after="120"/>
        <w:ind w:left="794"/>
        <w:jc w:val="both"/>
        <w:rPr>
          <w:rFonts w:ascii="Arial" w:hAnsi="Arial"/>
          <w:b/>
          <w:sz w:val="20"/>
          <w:szCs w:val="20"/>
        </w:rPr>
      </w:pPr>
      <w:r>
        <w:rPr>
          <w:rFonts w:ascii="Arial" w:hAnsi="Arial"/>
          <w:b/>
          <w:sz w:val="20"/>
          <w:szCs w:val="20"/>
        </w:rPr>
        <w:t>…………………………………………………………</w:t>
      </w:r>
    </w:p>
    <w:p w:rsidR="00151206" w:rsidRPr="00181B6E" w:rsidRDefault="00F1190C" w:rsidP="00127370">
      <w:pPr>
        <w:pStyle w:val="Akapitzlist10"/>
        <w:numPr>
          <w:ilvl w:val="1"/>
          <w:numId w:val="28"/>
        </w:numPr>
        <w:autoSpaceDE w:val="0"/>
        <w:autoSpaceDN w:val="0"/>
        <w:adjustRightInd w:val="0"/>
        <w:spacing w:after="120"/>
        <w:jc w:val="both"/>
        <w:rPr>
          <w:rFonts w:ascii="Arial" w:hAnsi="Arial"/>
          <w:sz w:val="20"/>
          <w:szCs w:val="20"/>
        </w:rPr>
      </w:pPr>
      <w:r>
        <w:rPr>
          <w:rFonts w:ascii="Arial" w:hAnsi="Arial"/>
          <w:sz w:val="20"/>
          <w:szCs w:val="20"/>
        </w:rPr>
        <w:t>O</w:t>
      </w:r>
      <w:r w:rsidR="00151206" w:rsidRPr="00181B6E">
        <w:rPr>
          <w:rFonts w:ascii="Arial" w:hAnsi="Arial"/>
          <w:sz w:val="20"/>
          <w:szCs w:val="20"/>
        </w:rPr>
        <w:t>soby</w:t>
      </w:r>
      <w:r>
        <w:rPr>
          <w:rFonts w:ascii="Arial" w:hAnsi="Arial"/>
          <w:sz w:val="20"/>
          <w:szCs w:val="20"/>
        </w:rPr>
        <w:t xml:space="preserve"> wymienione w ust. 1</w:t>
      </w:r>
      <w:r w:rsidR="00151206" w:rsidRPr="00181B6E">
        <w:rPr>
          <w:rFonts w:ascii="Arial" w:hAnsi="Arial"/>
          <w:sz w:val="20"/>
          <w:szCs w:val="20"/>
        </w:rPr>
        <w:t xml:space="preserve"> upoważnione są do wykonywania w imieniu </w:t>
      </w:r>
      <w:r w:rsidR="000C4EC3">
        <w:rPr>
          <w:rFonts w:ascii="Arial" w:hAnsi="Arial"/>
          <w:sz w:val="20"/>
          <w:szCs w:val="20"/>
        </w:rPr>
        <w:t>Zamawiającego</w:t>
      </w:r>
      <w:r w:rsidR="00151206" w:rsidRPr="00181B6E">
        <w:rPr>
          <w:rFonts w:ascii="Arial" w:hAnsi="Arial"/>
          <w:sz w:val="20"/>
          <w:szCs w:val="20"/>
        </w:rPr>
        <w:t xml:space="preserve"> czynności określonych w</w:t>
      </w:r>
      <w:r w:rsidR="00A3634D">
        <w:rPr>
          <w:rFonts w:ascii="Arial" w:hAnsi="Arial"/>
          <w:sz w:val="20"/>
          <w:szCs w:val="20"/>
        </w:rPr>
        <w:t> </w:t>
      </w:r>
      <w:r w:rsidR="00151206" w:rsidRPr="00181B6E">
        <w:rPr>
          <w:rFonts w:ascii="Arial" w:hAnsi="Arial"/>
          <w:sz w:val="20"/>
          <w:szCs w:val="20"/>
        </w:rPr>
        <w:t xml:space="preserve">niniejszej Umowie, </w:t>
      </w:r>
      <w:r w:rsidR="0004432D" w:rsidRPr="00181B6E">
        <w:rPr>
          <w:rFonts w:ascii="Arial" w:hAnsi="Arial"/>
          <w:sz w:val="20"/>
          <w:szCs w:val="20"/>
        </w:rPr>
        <w:t xml:space="preserve">w tym do podpisania Protokołów, o których mowa w Umowie, </w:t>
      </w:r>
      <w:r w:rsidR="00151206" w:rsidRPr="00181B6E">
        <w:rPr>
          <w:rFonts w:ascii="Arial" w:hAnsi="Arial"/>
          <w:sz w:val="20"/>
          <w:szCs w:val="20"/>
        </w:rPr>
        <w:t>z</w:t>
      </w:r>
      <w:r w:rsidR="00DC1528">
        <w:rPr>
          <w:rFonts w:ascii="Arial" w:hAnsi="Arial"/>
          <w:sz w:val="20"/>
          <w:szCs w:val="20"/>
        </w:rPr>
        <w:t> </w:t>
      </w:r>
      <w:r w:rsidR="00151206" w:rsidRPr="00181B6E">
        <w:rPr>
          <w:rFonts w:ascii="Arial" w:hAnsi="Arial"/>
          <w:sz w:val="20"/>
          <w:szCs w:val="20"/>
        </w:rPr>
        <w:t>wyłączeniem zmiany postanowień Umowy, jej rozwiązania lub wypowiedzenia.</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Zmiana osób upoważnionych do dokonywania uzgodnień w trakcie realizacji Umowy wymaga poinformowania drugiej Strony na piśmie i nie stanowi zmiany Umowy.</w:t>
      </w:r>
    </w:p>
    <w:p w:rsidR="00151206" w:rsidRPr="00A3634D"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A3634D">
        <w:rPr>
          <w:rFonts w:ascii="Arial" w:hAnsi="Arial"/>
          <w:sz w:val="20"/>
          <w:szCs w:val="20"/>
        </w:rPr>
        <w:t xml:space="preserve">Na żądanie Zamawiającego Wykonawca zobowiązuje się uczestniczyć w </w:t>
      </w:r>
      <w:r w:rsidR="00055FC3" w:rsidRPr="00A3634D">
        <w:rPr>
          <w:rFonts w:ascii="Arial" w:hAnsi="Arial"/>
          <w:sz w:val="20"/>
          <w:szCs w:val="20"/>
        </w:rPr>
        <w:t xml:space="preserve">cyklicznych </w:t>
      </w:r>
      <w:r w:rsidRPr="00A3634D">
        <w:rPr>
          <w:rFonts w:ascii="Arial" w:hAnsi="Arial"/>
          <w:sz w:val="20"/>
          <w:szCs w:val="20"/>
        </w:rPr>
        <w:t xml:space="preserve">spotkaniach </w:t>
      </w:r>
      <w:r w:rsidR="00014704" w:rsidRPr="00A3634D">
        <w:rPr>
          <w:rFonts w:ascii="Arial" w:hAnsi="Arial"/>
          <w:sz w:val="20"/>
          <w:szCs w:val="20"/>
        </w:rPr>
        <w:t>projektowych</w:t>
      </w:r>
      <w:r w:rsidRPr="00A3634D">
        <w:rPr>
          <w:rFonts w:ascii="Arial" w:hAnsi="Arial"/>
          <w:sz w:val="20"/>
          <w:szCs w:val="20"/>
        </w:rPr>
        <w:t xml:space="preserve"> we wskazanych</w:t>
      </w:r>
      <w:r w:rsidR="00A3634D">
        <w:rPr>
          <w:rFonts w:ascii="Arial" w:hAnsi="Arial"/>
          <w:sz w:val="20"/>
          <w:szCs w:val="20"/>
        </w:rPr>
        <w:t xml:space="preserve"> przez Zamawiającego terminach.</w:t>
      </w:r>
    </w:p>
    <w:p w:rsidR="009514A6" w:rsidRPr="008A5948" w:rsidRDefault="009514A6" w:rsidP="00127370">
      <w:pPr>
        <w:spacing w:line="276" w:lineRule="auto"/>
        <w:rPr>
          <w:rFonts w:ascii="Arial" w:hAnsi="Arial" w:cs="Arial"/>
          <w:b/>
          <w:sz w:val="20"/>
          <w:szCs w:val="20"/>
        </w:rPr>
      </w:pPr>
    </w:p>
    <w:p w:rsidR="00151206" w:rsidRPr="008A5948" w:rsidRDefault="00151206" w:rsidP="00127370">
      <w:pPr>
        <w:pStyle w:val="Nagwek3"/>
        <w:numPr>
          <w:ilvl w:val="0"/>
          <w:numId w:val="28"/>
        </w:numPr>
        <w:spacing w:before="0" w:after="120" w:line="276" w:lineRule="auto"/>
        <w:rPr>
          <w:rFonts w:ascii="Arial" w:hAnsi="Arial" w:cs="Arial"/>
          <w:sz w:val="20"/>
          <w:szCs w:val="20"/>
        </w:rPr>
      </w:pPr>
      <w:bookmarkStart w:id="60" w:name="_Toc313028627"/>
      <w:bookmarkStart w:id="61" w:name="_Toc313028835"/>
      <w:r w:rsidRPr="008A5948">
        <w:rPr>
          <w:rFonts w:ascii="Arial" w:hAnsi="Arial" w:cs="Arial"/>
          <w:sz w:val="20"/>
          <w:szCs w:val="20"/>
        </w:rPr>
        <w:br/>
      </w:r>
      <w:bookmarkStart w:id="62" w:name="_Ref324244335"/>
      <w:bookmarkStart w:id="63" w:name="_Ref324248099"/>
      <w:bookmarkStart w:id="64" w:name="_Ref324252336"/>
      <w:bookmarkStart w:id="65" w:name="_Ref324252348"/>
      <w:bookmarkStart w:id="66" w:name="_Ref324256466"/>
      <w:bookmarkStart w:id="67" w:name="_Toc324373927"/>
      <w:bookmarkStart w:id="68" w:name="_Toc324947885"/>
      <w:bookmarkStart w:id="69" w:name="_Toc374617642"/>
      <w:r w:rsidRPr="008A5948">
        <w:rPr>
          <w:rFonts w:ascii="Arial" w:hAnsi="Arial" w:cs="Arial"/>
          <w:sz w:val="20"/>
          <w:szCs w:val="20"/>
        </w:rPr>
        <w:t>Cena Przedmiotu Umowy i warunki płatności</w:t>
      </w:r>
      <w:bookmarkEnd w:id="60"/>
      <w:bookmarkEnd w:id="61"/>
      <w:bookmarkEnd w:id="62"/>
      <w:bookmarkEnd w:id="63"/>
      <w:bookmarkEnd w:id="64"/>
      <w:bookmarkEnd w:id="65"/>
      <w:bookmarkEnd w:id="66"/>
      <w:bookmarkEnd w:id="67"/>
      <w:bookmarkEnd w:id="68"/>
      <w:bookmarkEnd w:id="69"/>
    </w:p>
    <w:p w:rsidR="0037614D" w:rsidRDefault="00151206" w:rsidP="00127370">
      <w:pPr>
        <w:pStyle w:val="Akapitzlist10"/>
        <w:numPr>
          <w:ilvl w:val="1"/>
          <w:numId w:val="28"/>
        </w:numPr>
        <w:autoSpaceDE w:val="0"/>
        <w:autoSpaceDN w:val="0"/>
        <w:adjustRightInd w:val="0"/>
        <w:spacing w:after="120"/>
        <w:jc w:val="both"/>
        <w:rPr>
          <w:rFonts w:ascii="Arial" w:hAnsi="Arial"/>
          <w:sz w:val="20"/>
          <w:szCs w:val="20"/>
        </w:rPr>
      </w:pPr>
      <w:bookmarkStart w:id="70" w:name="_Ref270372098"/>
      <w:bookmarkStart w:id="71" w:name="_Ref324240865"/>
      <w:r w:rsidRPr="00181B6E">
        <w:rPr>
          <w:rFonts w:ascii="Arial" w:hAnsi="Arial"/>
          <w:sz w:val="20"/>
          <w:szCs w:val="20"/>
        </w:rPr>
        <w:t xml:space="preserve">Za </w:t>
      </w:r>
      <w:r w:rsidR="00AC0148" w:rsidRPr="00181B6E">
        <w:rPr>
          <w:rFonts w:ascii="Arial" w:hAnsi="Arial"/>
          <w:sz w:val="20"/>
          <w:szCs w:val="20"/>
        </w:rPr>
        <w:t xml:space="preserve">prawidłowe </w:t>
      </w:r>
      <w:r w:rsidRPr="00181B6E">
        <w:rPr>
          <w:rFonts w:ascii="Arial" w:hAnsi="Arial"/>
          <w:sz w:val="20"/>
          <w:szCs w:val="20"/>
        </w:rPr>
        <w:t xml:space="preserve">wykonanie Przedmiotu Umowy, określonego w </w:t>
      </w:r>
      <w:r w:rsidR="002F027F">
        <w:fldChar w:fldCharType="begin"/>
      </w:r>
      <w:r w:rsidR="002F027F">
        <w:instrText xml:space="preserve"> REF _Ref324240411 \r \h  \* MERGEFORMAT </w:instrText>
      </w:r>
      <w:r w:rsidR="002F027F">
        <w:fldChar w:fldCharType="separate"/>
      </w:r>
      <w:r w:rsidR="00E60FD4" w:rsidRPr="00E60FD4">
        <w:rPr>
          <w:rFonts w:ascii="Arial" w:hAnsi="Arial"/>
          <w:sz w:val="20"/>
          <w:szCs w:val="20"/>
        </w:rPr>
        <w:t>§ 2</w:t>
      </w:r>
      <w:r w:rsidR="002F027F">
        <w:fldChar w:fldCharType="end"/>
      </w:r>
      <w:r w:rsidRPr="00181B6E">
        <w:rPr>
          <w:rFonts w:ascii="Arial" w:hAnsi="Arial"/>
          <w:sz w:val="20"/>
          <w:szCs w:val="20"/>
        </w:rPr>
        <w:t xml:space="preserve"> Umowy i innych zobowiązań wynikających z Umowy, Wykonawca otrzyma, łączne </w:t>
      </w:r>
      <w:r w:rsidR="00261EF0" w:rsidRPr="008A5948">
        <w:rPr>
          <w:rFonts w:ascii="Arial" w:hAnsi="Arial"/>
          <w:sz w:val="20"/>
          <w:szCs w:val="20"/>
        </w:rPr>
        <w:t>ryczałtowe</w:t>
      </w:r>
      <w:r w:rsidR="00261EF0" w:rsidRPr="00181B6E">
        <w:rPr>
          <w:rFonts w:ascii="Arial" w:hAnsi="Arial"/>
          <w:sz w:val="20"/>
          <w:szCs w:val="20"/>
        </w:rPr>
        <w:t xml:space="preserve"> </w:t>
      </w:r>
      <w:r w:rsidRPr="00181B6E">
        <w:rPr>
          <w:rFonts w:ascii="Arial" w:hAnsi="Arial"/>
          <w:sz w:val="20"/>
          <w:szCs w:val="20"/>
        </w:rPr>
        <w:t xml:space="preserve">wynagrodzenie w wysokości </w:t>
      </w:r>
      <w:r w:rsidR="00A74100" w:rsidRPr="00181B6E">
        <w:rPr>
          <w:rFonts w:ascii="Arial" w:hAnsi="Arial"/>
          <w:sz w:val="20"/>
          <w:szCs w:val="20"/>
        </w:rPr>
        <w:t>……………………</w:t>
      </w:r>
      <w:r w:rsidR="00FF0FCF" w:rsidRPr="00181B6E">
        <w:rPr>
          <w:rFonts w:ascii="Arial" w:hAnsi="Arial"/>
          <w:sz w:val="20"/>
          <w:szCs w:val="20"/>
        </w:rPr>
        <w:t xml:space="preserve"> złotych</w:t>
      </w:r>
      <w:ins w:id="72" w:author="Autor">
        <w:r w:rsidR="00B03C40">
          <w:rPr>
            <w:rFonts w:ascii="Arial" w:hAnsi="Arial"/>
            <w:sz w:val="20"/>
            <w:szCs w:val="20"/>
          </w:rPr>
          <w:t xml:space="preserve"> </w:t>
        </w:r>
      </w:ins>
      <w:r w:rsidR="00B03C40">
        <w:rPr>
          <w:rFonts w:ascii="Arial" w:hAnsi="Arial"/>
          <w:sz w:val="20"/>
          <w:szCs w:val="20"/>
        </w:rPr>
        <w:t>netto oraz VAT w kwocie ………zł, co daje łączną kwotę ……….. zł</w:t>
      </w:r>
      <w:r w:rsidRPr="00181B6E">
        <w:rPr>
          <w:rFonts w:ascii="Arial" w:hAnsi="Arial"/>
          <w:sz w:val="20"/>
          <w:szCs w:val="20"/>
        </w:rPr>
        <w:t xml:space="preserve"> brutto (słownie: </w:t>
      </w:r>
      <w:r w:rsidR="00A74100" w:rsidRPr="00181B6E">
        <w:rPr>
          <w:rFonts w:ascii="Arial" w:hAnsi="Arial"/>
          <w:sz w:val="20"/>
          <w:szCs w:val="20"/>
        </w:rPr>
        <w:t>…………………………………………………………..</w:t>
      </w:r>
      <w:r w:rsidRPr="00181B6E">
        <w:rPr>
          <w:rFonts w:ascii="Arial" w:hAnsi="Arial"/>
          <w:sz w:val="20"/>
          <w:szCs w:val="20"/>
        </w:rPr>
        <w:t xml:space="preserve">), obejmujące wszelkie obciążenia związane z realizacją Umowy oraz wynikające z przepisów prawa, </w:t>
      </w:r>
      <w:r w:rsidR="0037614D">
        <w:rPr>
          <w:rFonts w:ascii="Arial" w:hAnsi="Arial"/>
          <w:sz w:val="20"/>
          <w:szCs w:val="20"/>
        </w:rPr>
        <w:t>w tym:</w:t>
      </w:r>
    </w:p>
    <w:p w:rsidR="0037614D" w:rsidRDefault="0037614D" w:rsidP="0037614D">
      <w:pPr>
        <w:pStyle w:val="Akapitzlist10"/>
        <w:numPr>
          <w:ilvl w:val="2"/>
          <w:numId w:val="28"/>
        </w:numPr>
        <w:autoSpaceDE w:val="0"/>
        <w:autoSpaceDN w:val="0"/>
        <w:adjustRightInd w:val="0"/>
        <w:spacing w:after="120"/>
        <w:jc w:val="both"/>
        <w:rPr>
          <w:rFonts w:ascii="Arial" w:hAnsi="Arial"/>
          <w:sz w:val="20"/>
          <w:szCs w:val="20"/>
        </w:rPr>
      </w:pPr>
      <w:r>
        <w:rPr>
          <w:rFonts w:ascii="Arial" w:hAnsi="Arial"/>
          <w:sz w:val="20"/>
          <w:szCs w:val="20"/>
        </w:rPr>
        <w:t xml:space="preserve">elementy </w:t>
      </w:r>
      <w:proofErr w:type="spellStart"/>
      <w:r>
        <w:rPr>
          <w:rFonts w:ascii="Arial" w:hAnsi="Arial"/>
          <w:sz w:val="20"/>
          <w:szCs w:val="20"/>
        </w:rPr>
        <w:t>przedmotu</w:t>
      </w:r>
      <w:proofErr w:type="spellEnd"/>
      <w:r>
        <w:rPr>
          <w:rFonts w:ascii="Arial" w:hAnsi="Arial"/>
          <w:sz w:val="20"/>
          <w:szCs w:val="20"/>
        </w:rPr>
        <w:t xml:space="preserve"> umowy określone w § 2 ust. 2</w:t>
      </w:r>
    </w:p>
    <w:p w:rsidR="00151206" w:rsidRPr="00181B6E" w:rsidRDefault="009E2385" w:rsidP="0037614D">
      <w:pPr>
        <w:pStyle w:val="Akapitzlist10"/>
        <w:numPr>
          <w:ilvl w:val="2"/>
          <w:numId w:val="28"/>
        </w:numPr>
        <w:autoSpaceDE w:val="0"/>
        <w:autoSpaceDN w:val="0"/>
        <w:adjustRightInd w:val="0"/>
        <w:spacing w:after="120"/>
        <w:jc w:val="both"/>
        <w:rPr>
          <w:rFonts w:ascii="Arial" w:hAnsi="Arial"/>
          <w:sz w:val="20"/>
          <w:szCs w:val="20"/>
        </w:rPr>
      </w:pPr>
      <w:r w:rsidRPr="00181B6E">
        <w:rPr>
          <w:rFonts w:ascii="Arial" w:hAnsi="Arial"/>
          <w:sz w:val="20"/>
          <w:szCs w:val="20"/>
        </w:rPr>
        <w:t>wynagrodzenie wynikające z przeniesienia praw autorskich w pełnym zakresie do Dokumentacji</w:t>
      </w:r>
      <w:r w:rsidR="00A316AB" w:rsidRPr="00181B6E">
        <w:rPr>
          <w:rFonts w:ascii="Arial" w:hAnsi="Arial"/>
          <w:sz w:val="20"/>
          <w:szCs w:val="20"/>
        </w:rPr>
        <w:t>, skryptów, procedur, instrukcji i</w:t>
      </w:r>
      <w:r w:rsidR="008A5948">
        <w:rPr>
          <w:rFonts w:ascii="Arial" w:hAnsi="Arial"/>
          <w:sz w:val="20"/>
          <w:szCs w:val="20"/>
        </w:rPr>
        <w:t> </w:t>
      </w:r>
      <w:r w:rsidR="00A316AB" w:rsidRPr="00181B6E">
        <w:rPr>
          <w:rFonts w:ascii="Arial" w:hAnsi="Arial"/>
          <w:sz w:val="20"/>
          <w:szCs w:val="20"/>
        </w:rPr>
        <w:t>innych dokumentów</w:t>
      </w:r>
      <w:r w:rsidRPr="00181B6E">
        <w:rPr>
          <w:rFonts w:ascii="Arial" w:hAnsi="Arial"/>
          <w:sz w:val="20"/>
          <w:szCs w:val="20"/>
        </w:rPr>
        <w:t xml:space="preserve"> powstał</w:t>
      </w:r>
      <w:r w:rsidR="00A316AB" w:rsidRPr="00181B6E">
        <w:rPr>
          <w:rFonts w:ascii="Arial" w:hAnsi="Arial"/>
          <w:sz w:val="20"/>
          <w:szCs w:val="20"/>
        </w:rPr>
        <w:t>ych</w:t>
      </w:r>
      <w:r w:rsidRPr="00181B6E">
        <w:rPr>
          <w:rFonts w:ascii="Arial" w:hAnsi="Arial"/>
          <w:sz w:val="20"/>
          <w:szCs w:val="20"/>
        </w:rPr>
        <w:t xml:space="preserve"> w trakcie realizacji Umowy na określonych w niniejszej Umowie polach eksploatacji, jak również wszystkie koszty</w:t>
      </w:r>
      <w:r w:rsidR="00151206" w:rsidRPr="00181B6E">
        <w:rPr>
          <w:rFonts w:ascii="Arial" w:hAnsi="Arial"/>
          <w:sz w:val="20"/>
          <w:szCs w:val="20"/>
        </w:rPr>
        <w:t>, opłaty, wydatki Wykonawcy, a także podatki, w tym podatek od towarów i usług (VAT), jeśli jest należny</w:t>
      </w:r>
      <w:bookmarkEnd w:id="70"/>
      <w:r w:rsidR="00151206" w:rsidRPr="00181B6E">
        <w:rPr>
          <w:rFonts w:ascii="Arial" w:hAnsi="Arial"/>
          <w:sz w:val="20"/>
          <w:szCs w:val="20"/>
        </w:rPr>
        <w:t>.</w:t>
      </w:r>
      <w:bookmarkEnd w:id="71"/>
      <w:r w:rsidR="00581D2C" w:rsidRPr="00181B6E">
        <w:rPr>
          <w:rFonts w:ascii="Arial" w:hAnsi="Arial"/>
          <w:sz w:val="20"/>
          <w:szCs w:val="20"/>
        </w:rPr>
        <w:t xml:space="preserve"> </w:t>
      </w:r>
    </w:p>
    <w:p w:rsidR="00261EF0" w:rsidRPr="009464CB"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9464CB">
        <w:rPr>
          <w:rFonts w:ascii="Arial" w:hAnsi="Arial"/>
          <w:sz w:val="20"/>
          <w:szCs w:val="20"/>
        </w:rPr>
        <w:t xml:space="preserve">Płatność za realizację Przedmiotu Umowy, określona w ust. </w:t>
      </w:r>
      <w:r w:rsidR="002F027F">
        <w:fldChar w:fldCharType="begin"/>
      </w:r>
      <w:r w:rsidR="002F027F">
        <w:instrText xml:space="preserve"> REF _Ref324240865 \n \h  \* MERGEFORMAT </w:instrText>
      </w:r>
      <w:r w:rsidR="002F027F">
        <w:fldChar w:fldCharType="separate"/>
      </w:r>
      <w:r w:rsidR="00E60FD4" w:rsidRPr="00E60FD4">
        <w:t>1</w:t>
      </w:r>
      <w:r w:rsidR="002F027F">
        <w:fldChar w:fldCharType="end"/>
      </w:r>
      <w:r w:rsidRPr="009464CB">
        <w:rPr>
          <w:rFonts w:ascii="Arial" w:hAnsi="Arial"/>
          <w:sz w:val="20"/>
          <w:szCs w:val="20"/>
        </w:rPr>
        <w:t xml:space="preserve">, będzie dokonana </w:t>
      </w:r>
      <w:r w:rsidR="00261EF0" w:rsidRPr="009464CB">
        <w:rPr>
          <w:rFonts w:ascii="Arial" w:hAnsi="Arial"/>
          <w:sz w:val="20"/>
          <w:szCs w:val="20"/>
        </w:rPr>
        <w:t>w następujący sposób:</w:t>
      </w:r>
    </w:p>
    <w:p w:rsidR="00261EF0" w:rsidRPr="009464CB" w:rsidRDefault="00261EF0" w:rsidP="00261EF0">
      <w:pPr>
        <w:pStyle w:val="Akapitzlist10"/>
        <w:numPr>
          <w:ilvl w:val="2"/>
          <w:numId w:val="28"/>
        </w:numPr>
        <w:autoSpaceDE w:val="0"/>
        <w:autoSpaceDN w:val="0"/>
        <w:adjustRightInd w:val="0"/>
        <w:spacing w:after="120"/>
        <w:jc w:val="both"/>
        <w:rPr>
          <w:rFonts w:ascii="Arial" w:hAnsi="Arial"/>
          <w:sz w:val="20"/>
          <w:szCs w:val="20"/>
        </w:rPr>
      </w:pPr>
      <w:r w:rsidRPr="009464CB">
        <w:rPr>
          <w:rFonts w:ascii="Arial" w:hAnsi="Arial"/>
          <w:sz w:val="20"/>
          <w:szCs w:val="20"/>
        </w:rPr>
        <w:t xml:space="preserve">Zamawiający zapłaci Wykonawcy </w:t>
      </w:r>
      <w:r w:rsidRPr="009464CB">
        <w:rPr>
          <w:rFonts w:ascii="Arial" w:hAnsi="Arial"/>
          <w:b/>
          <w:sz w:val="20"/>
          <w:szCs w:val="20"/>
        </w:rPr>
        <w:t>50%</w:t>
      </w:r>
      <w:r w:rsidRPr="009464CB">
        <w:rPr>
          <w:rFonts w:ascii="Arial" w:hAnsi="Arial"/>
          <w:sz w:val="20"/>
          <w:szCs w:val="20"/>
        </w:rPr>
        <w:t xml:space="preserve"> łącznego</w:t>
      </w:r>
      <w:r w:rsidR="00AB43D4" w:rsidRPr="009464CB">
        <w:rPr>
          <w:rFonts w:ascii="Arial" w:hAnsi="Arial"/>
          <w:sz w:val="20"/>
          <w:szCs w:val="20"/>
        </w:rPr>
        <w:t xml:space="preserve"> ryczałtowego</w:t>
      </w:r>
      <w:r w:rsidRPr="009464CB">
        <w:rPr>
          <w:rFonts w:ascii="Arial" w:hAnsi="Arial"/>
          <w:sz w:val="20"/>
          <w:szCs w:val="20"/>
        </w:rPr>
        <w:t xml:space="preserve"> wynagrodzenia, tj. ….. zł.</w:t>
      </w:r>
      <w:r w:rsidR="004921B6" w:rsidRPr="009464CB">
        <w:rPr>
          <w:rFonts w:ascii="Arial" w:hAnsi="Arial"/>
          <w:sz w:val="20"/>
          <w:szCs w:val="20"/>
        </w:rPr>
        <w:t xml:space="preserve"> po dostawie całości urządzeń wynikających z załącznika nr 7 do SIWZ potwierdzonej podpisaniem przez obie Strony protokołu </w:t>
      </w:r>
      <w:r w:rsidR="00DC1528">
        <w:rPr>
          <w:rFonts w:ascii="Arial" w:hAnsi="Arial"/>
          <w:sz w:val="20"/>
          <w:szCs w:val="20"/>
        </w:rPr>
        <w:t xml:space="preserve">odbioru </w:t>
      </w:r>
      <w:r w:rsidR="004921B6" w:rsidRPr="009464CB">
        <w:rPr>
          <w:rFonts w:ascii="Arial" w:hAnsi="Arial"/>
          <w:sz w:val="20"/>
          <w:szCs w:val="20"/>
        </w:rPr>
        <w:t>ilościowego</w:t>
      </w:r>
    </w:p>
    <w:p w:rsidR="00151206" w:rsidRPr="009464CB" w:rsidRDefault="00261EF0" w:rsidP="004921B6">
      <w:pPr>
        <w:pStyle w:val="Akapitzlist10"/>
        <w:numPr>
          <w:ilvl w:val="2"/>
          <w:numId w:val="28"/>
        </w:numPr>
        <w:autoSpaceDE w:val="0"/>
        <w:autoSpaceDN w:val="0"/>
        <w:adjustRightInd w:val="0"/>
        <w:spacing w:after="120"/>
        <w:jc w:val="both"/>
        <w:rPr>
          <w:rFonts w:ascii="Arial" w:hAnsi="Arial"/>
          <w:sz w:val="20"/>
          <w:szCs w:val="20"/>
        </w:rPr>
      </w:pPr>
      <w:r w:rsidRPr="009464CB">
        <w:rPr>
          <w:rFonts w:ascii="Arial" w:hAnsi="Arial"/>
          <w:sz w:val="20"/>
          <w:szCs w:val="20"/>
        </w:rPr>
        <w:t xml:space="preserve">Zamawiający zapłaci Wykonawcy </w:t>
      </w:r>
      <w:r w:rsidRPr="009464CB">
        <w:rPr>
          <w:rFonts w:ascii="Arial" w:hAnsi="Arial"/>
          <w:b/>
          <w:sz w:val="20"/>
          <w:szCs w:val="20"/>
        </w:rPr>
        <w:t>50%</w:t>
      </w:r>
      <w:r w:rsidRPr="009464CB">
        <w:rPr>
          <w:rFonts w:ascii="Arial" w:hAnsi="Arial"/>
          <w:sz w:val="20"/>
          <w:szCs w:val="20"/>
        </w:rPr>
        <w:t xml:space="preserve"> łącznego</w:t>
      </w:r>
      <w:r w:rsidR="00AB43D4" w:rsidRPr="009464CB">
        <w:rPr>
          <w:rFonts w:ascii="Arial" w:hAnsi="Arial"/>
          <w:sz w:val="20"/>
          <w:szCs w:val="20"/>
        </w:rPr>
        <w:t xml:space="preserve"> ryczałtowego</w:t>
      </w:r>
      <w:r w:rsidRPr="009464CB">
        <w:rPr>
          <w:rFonts w:ascii="Arial" w:hAnsi="Arial"/>
          <w:sz w:val="20"/>
          <w:szCs w:val="20"/>
        </w:rPr>
        <w:t xml:space="preserve"> wynagrodzenia, tj. ….. zł.</w:t>
      </w:r>
      <w:r w:rsidR="004921B6" w:rsidRPr="009464CB">
        <w:rPr>
          <w:rFonts w:ascii="Arial" w:hAnsi="Arial"/>
          <w:sz w:val="20"/>
          <w:szCs w:val="20"/>
        </w:rPr>
        <w:t xml:space="preserve"> po zrealizowaniu przedmiotu umowy określonego w § 2 ust. 2 lit. a i b.</w:t>
      </w:r>
    </w:p>
    <w:p w:rsidR="004921B6" w:rsidRDefault="004921B6" w:rsidP="00127370">
      <w:pPr>
        <w:pStyle w:val="Akapitzlist10"/>
        <w:numPr>
          <w:ilvl w:val="1"/>
          <w:numId w:val="28"/>
        </w:numPr>
        <w:autoSpaceDE w:val="0"/>
        <w:autoSpaceDN w:val="0"/>
        <w:adjustRightInd w:val="0"/>
        <w:spacing w:after="120"/>
        <w:jc w:val="both"/>
        <w:rPr>
          <w:rFonts w:ascii="Arial" w:hAnsi="Arial"/>
          <w:sz w:val="20"/>
          <w:szCs w:val="20"/>
        </w:rPr>
      </w:pPr>
      <w:r>
        <w:rPr>
          <w:rFonts w:ascii="Arial" w:hAnsi="Arial"/>
          <w:sz w:val="20"/>
          <w:szCs w:val="20"/>
        </w:rPr>
        <w:t xml:space="preserve">Wynagrodzenie wykonawcy za przedmiot umowy określony w </w:t>
      </w:r>
      <w:r w:rsidRPr="009464CB">
        <w:rPr>
          <w:rFonts w:ascii="Arial" w:hAnsi="Arial"/>
          <w:sz w:val="20"/>
          <w:szCs w:val="20"/>
        </w:rPr>
        <w:t>§ 2 ust. 2 lit</w:t>
      </w:r>
      <w:r>
        <w:rPr>
          <w:rFonts w:ascii="Arial" w:hAnsi="Arial"/>
          <w:sz w:val="20"/>
          <w:szCs w:val="20"/>
        </w:rPr>
        <w:t>. c zawiera się w</w:t>
      </w:r>
      <w:r w:rsidR="009464CB">
        <w:rPr>
          <w:rFonts w:ascii="Arial" w:hAnsi="Arial"/>
          <w:sz w:val="20"/>
          <w:szCs w:val="20"/>
        </w:rPr>
        <w:t> </w:t>
      </w:r>
      <w:r>
        <w:rPr>
          <w:rFonts w:ascii="Arial" w:hAnsi="Arial"/>
          <w:sz w:val="20"/>
          <w:szCs w:val="20"/>
        </w:rPr>
        <w:t xml:space="preserve">wynagrodzeniu </w:t>
      </w:r>
      <w:r w:rsidR="003024BB">
        <w:rPr>
          <w:rFonts w:ascii="Arial" w:hAnsi="Arial"/>
          <w:sz w:val="20"/>
          <w:szCs w:val="20"/>
        </w:rPr>
        <w:t>wskazanym w ust. 1</w:t>
      </w:r>
      <w:r>
        <w:rPr>
          <w:rFonts w:ascii="Arial" w:hAnsi="Arial"/>
          <w:sz w:val="20"/>
          <w:szCs w:val="20"/>
        </w:rPr>
        <w:t>.</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 xml:space="preserve">Podstawą płatności jest faktura prawidłowo wystawiona przez Wykonawcę. Podstawą wystawienia faktury jest podpisany przez Strony </w:t>
      </w:r>
      <w:r w:rsidR="0004432D" w:rsidRPr="00181B6E">
        <w:rPr>
          <w:rFonts w:ascii="Arial" w:hAnsi="Arial"/>
          <w:sz w:val="20"/>
          <w:szCs w:val="20"/>
        </w:rPr>
        <w:t xml:space="preserve">bez zastrzeżeń </w:t>
      </w:r>
      <w:r w:rsidRPr="00181B6E">
        <w:rPr>
          <w:rFonts w:ascii="Arial" w:hAnsi="Arial"/>
          <w:sz w:val="20"/>
          <w:szCs w:val="20"/>
        </w:rPr>
        <w:t xml:space="preserve">Protokół Odbioru </w:t>
      </w:r>
      <w:r w:rsidR="00055FC3" w:rsidRPr="00181B6E">
        <w:rPr>
          <w:rFonts w:ascii="Arial" w:hAnsi="Arial"/>
          <w:sz w:val="20"/>
          <w:szCs w:val="20"/>
        </w:rPr>
        <w:t>Końcowego</w:t>
      </w:r>
      <w:r w:rsidRPr="00181B6E">
        <w:rPr>
          <w:rFonts w:ascii="Arial" w:hAnsi="Arial"/>
          <w:sz w:val="20"/>
          <w:szCs w:val="20"/>
        </w:rPr>
        <w:t>.</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 xml:space="preserve">Płatności będą dokonywane </w:t>
      </w:r>
      <w:r w:rsidR="00AB43D4" w:rsidRPr="00181B6E">
        <w:rPr>
          <w:rFonts w:ascii="Arial" w:hAnsi="Arial"/>
          <w:sz w:val="20"/>
          <w:szCs w:val="20"/>
        </w:rPr>
        <w:t xml:space="preserve">przelewem bankowym, </w:t>
      </w:r>
      <w:r w:rsidR="0083496C">
        <w:rPr>
          <w:rFonts w:ascii="Arial" w:hAnsi="Arial"/>
          <w:sz w:val="20"/>
          <w:szCs w:val="20"/>
        </w:rPr>
        <w:t>w terminie 30 dni</w:t>
      </w:r>
      <w:r w:rsidRPr="00181B6E">
        <w:rPr>
          <w:rFonts w:ascii="Arial" w:hAnsi="Arial"/>
          <w:sz w:val="20"/>
          <w:szCs w:val="20"/>
        </w:rPr>
        <w:t xml:space="preserve"> od </w:t>
      </w:r>
      <w:r w:rsidR="0083496C">
        <w:rPr>
          <w:rFonts w:ascii="Arial" w:hAnsi="Arial"/>
          <w:sz w:val="20"/>
          <w:szCs w:val="20"/>
        </w:rPr>
        <w:t xml:space="preserve">daty </w:t>
      </w:r>
      <w:r w:rsidRPr="00181B6E">
        <w:rPr>
          <w:rFonts w:ascii="Arial" w:hAnsi="Arial"/>
          <w:sz w:val="20"/>
          <w:szCs w:val="20"/>
        </w:rPr>
        <w:t>dostarczenia prawidłowo</w:t>
      </w:r>
      <w:r w:rsidR="0083496C">
        <w:rPr>
          <w:rFonts w:ascii="Arial" w:hAnsi="Arial"/>
          <w:sz w:val="20"/>
          <w:szCs w:val="20"/>
        </w:rPr>
        <w:t xml:space="preserve"> wystawionej faktury </w:t>
      </w:r>
      <w:r w:rsidRPr="00181B6E">
        <w:rPr>
          <w:rFonts w:ascii="Arial" w:hAnsi="Arial"/>
          <w:sz w:val="20"/>
          <w:szCs w:val="20"/>
        </w:rPr>
        <w:t>na rachu</w:t>
      </w:r>
      <w:r w:rsidR="0083496C">
        <w:rPr>
          <w:rFonts w:ascii="Arial" w:hAnsi="Arial"/>
          <w:sz w:val="20"/>
          <w:szCs w:val="20"/>
        </w:rPr>
        <w:t xml:space="preserve">nek bankowy Wykonawcy wskazany </w:t>
      </w:r>
      <w:r w:rsidR="00AB43D4" w:rsidRPr="00181B6E">
        <w:rPr>
          <w:rFonts w:ascii="Arial" w:hAnsi="Arial"/>
          <w:sz w:val="20"/>
          <w:szCs w:val="20"/>
        </w:rPr>
        <w:t>na</w:t>
      </w:r>
      <w:r w:rsidRPr="00181B6E">
        <w:rPr>
          <w:rFonts w:ascii="Arial" w:hAnsi="Arial"/>
          <w:sz w:val="20"/>
          <w:szCs w:val="20"/>
        </w:rPr>
        <w:t xml:space="preserve"> fakturze.</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Faktury będą wystawiane na:</w:t>
      </w:r>
    </w:p>
    <w:p w:rsidR="00151206" w:rsidRPr="00181B6E" w:rsidRDefault="00055FC3" w:rsidP="00127370">
      <w:pPr>
        <w:pStyle w:val="Akapitzlist10"/>
        <w:autoSpaceDE w:val="0"/>
        <w:autoSpaceDN w:val="0"/>
        <w:adjustRightInd w:val="0"/>
        <w:spacing w:after="120"/>
        <w:ind w:left="397"/>
        <w:jc w:val="both"/>
        <w:rPr>
          <w:rFonts w:ascii="Arial" w:hAnsi="Arial"/>
          <w:b/>
          <w:sz w:val="20"/>
          <w:szCs w:val="20"/>
        </w:rPr>
      </w:pPr>
      <w:r w:rsidRPr="00181B6E">
        <w:rPr>
          <w:rFonts w:ascii="Arial" w:hAnsi="Arial"/>
          <w:b/>
          <w:sz w:val="20"/>
          <w:szCs w:val="20"/>
        </w:rPr>
        <w:t>Instytut Lotnictwa</w:t>
      </w:r>
    </w:p>
    <w:p w:rsidR="00055FC3" w:rsidRPr="00181B6E" w:rsidRDefault="00055FC3" w:rsidP="00127370">
      <w:pPr>
        <w:pStyle w:val="Akapitzlist10"/>
        <w:autoSpaceDE w:val="0"/>
        <w:autoSpaceDN w:val="0"/>
        <w:adjustRightInd w:val="0"/>
        <w:spacing w:after="120"/>
        <w:ind w:left="397"/>
        <w:jc w:val="both"/>
        <w:rPr>
          <w:rFonts w:ascii="Arial" w:hAnsi="Arial"/>
          <w:b/>
          <w:sz w:val="20"/>
          <w:szCs w:val="20"/>
        </w:rPr>
      </w:pPr>
      <w:r w:rsidRPr="00181B6E">
        <w:rPr>
          <w:rFonts w:ascii="Arial" w:hAnsi="Arial"/>
          <w:b/>
          <w:sz w:val="20"/>
          <w:szCs w:val="20"/>
        </w:rPr>
        <w:t>Al. Krakowska 110/114</w:t>
      </w:r>
    </w:p>
    <w:p w:rsidR="00055FC3" w:rsidRPr="00181B6E" w:rsidRDefault="00055FC3" w:rsidP="00127370">
      <w:pPr>
        <w:pStyle w:val="Akapitzlist10"/>
        <w:autoSpaceDE w:val="0"/>
        <w:autoSpaceDN w:val="0"/>
        <w:adjustRightInd w:val="0"/>
        <w:spacing w:after="120"/>
        <w:ind w:left="397"/>
        <w:jc w:val="both"/>
        <w:rPr>
          <w:rFonts w:ascii="Arial" w:hAnsi="Arial"/>
          <w:b/>
          <w:sz w:val="20"/>
          <w:szCs w:val="20"/>
        </w:rPr>
      </w:pPr>
      <w:r w:rsidRPr="00181B6E">
        <w:rPr>
          <w:rFonts w:ascii="Arial" w:hAnsi="Arial"/>
          <w:b/>
          <w:sz w:val="20"/>
          <w:szCs w:val="20"/>
        </w:rPr>
        <w:t>02-256 Warszawa</w:t>
      </w:r>
    </w:p>
    <w:p w:rsidR="00055FC3" w:rsidRPr="00181B6E" w:rsidRDefault="00055FC3" w:rsidP="00127370">
      <w:pPr>
        <w:pStyle w:val="Akapitzlist10"/>
        <w:autoSpaceDE w:val="0"/>
        <w:autoSpaceDN w:val="0"/>
        <w:adjustRightInd w:val="0"/>
        <w:spacing w:after="120"/>
        <w:ind w:left="397"/>
        <w:jc w:val="both"/>
        <w:rPr>
          <w:rFonts w:ascii="Arial" w:hAnsi="Arial"/>
          <w:sz w:val="20"/>
          <w:szCs w:val="20"/>
        </w:rPr>
      </w:pPr>
      <w:r w:rsidRPr="00181B6E">
        <w:rPr>
          <w:rFonts w:ascii="Arial" w:hAnsi="Arial"/>
          <w:sz w:val="20"/>
          <w:szCs w:val="20"/>
        </w:rPr>
        <w:lastRenderedPageBreak/>
        <w:t xml:space="preserve">Faktura musi zawierać odniesienie do </w:t>
      </w:r>
      <w:r w:rsidR="00963B85" w:rsidRPr="00181B6E">
        <w:rPr>
          <w:rFonts w:ascii="Arial" w:hAnsi="Arial"/>
          <w:sz w:val="20"/>
          <w:szCs w:val="20"/>
        </w:rPr>
        <w:t xml:space="preserve">numeru </w:t>
      </w:r>
      <w:r w:rsidRPr="00181B6E">
        <w:rPr>
          <w:rFonts w:ascii="Arial" w:hAnsi="Arial"/>
          <w:sz w:val="20"/>
          <w:szCs w:val="20"/>
        </w:rPr>
        <w:t>niniejszej Umowy</w:t>
      </w:r>
      <w:r w:rsidR="00AB43D4" w:rsidRPr="00181B6E">
        <w:rPr>
          <w:rFonts w:ascii="Arial" w:hAnsi="Arial"/>
          <w:sz w:val="20"/>
          <w:szCs w:val="20"/>
        </w:rPr>
        <w:t xml:space="preserve"> oraz wskazanie przedmiotowej części płatności</w:t>
      </w:r>
      <w:r w:rsidR="00963B85" w:rsidRPr="00181B6E">
        <w:rPr>
          <w:rFonts w:ascii="Arial" w:hAnsi="Arial"/>
          <w:sz w:val="20"/>
          <w:szCs w:val="20"/>
        </w:rPr>
        <w:t>.</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Za dzień zapłaty wynagrodzenia uznaje się dzień obciążenia rachunku bankowego Zamawiającego.</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 xml:space="preserve">Wykonawcy nie przysługuje odrębne żądanie zwrotu poniesionych wydatków </w:t>
      </w:r>
      <w:r w:rsidR="00405E77" w:rsidRPr="00181B6E">
        <w:rPr>
          <w:rFonts w:ascii="Arial" w:hAnsi="Arial"/>
          <w:sz w:val="20"/>
          <w:szCs w:val="20"/>
        </w:rPr>
        <w:t>nieobjętych</w:t>
      </w:r>
      <w:r w:rsidRPr="00181B6E">
        <w:rPr>
          <w:rFonts w:ascii="Arial" w:hAnsi="Arial"/>
          <w:sz w:val="20"/>
          <w:szCs w:val="20"/>
        </w:rPr>
        <w:t xml:space="preserve"> Umową.</w:t>
      </w:r>
    </w:p>
    <w:p w:rsidR="0004432D" w:rsidRPr="00181B6E" w:rsidRDefault="0004432D" w:rsidP="00127370">
      <w:pPr>
        <w:pStyle w:val="Akapitzlist10"/>
        <w:numPr>
          <w:ilvl w:val="1"/>
          <w:numId w:val="28"/>
        </w:numPr>
        <w:autoSpaceDE w:val="0"/>
        <w:autoSpaceDN w:val="0"/>
        <w:adjustRightInd w:val="0"/>
        <w:spacing w:after="120"/>
        <w:contextualSpacing w:val="0"/>
        <w:jc w:val="both"/>
        <w:rPr>
          <w:rFonts w:ascii="Arial" w:hAnsi="Arial"/>
          <w:color w:val="000000"/>
          <w:sz w:val="20"/>
          <w:szCs w:val="20"/>
        </w:rPr>
      </w:pPr>
      <w:r w:rsidRPr="00181B6E">
        <w:rPr>
          <w:rFonts w:ascii="Arial" w:hAnsi="Arial"/>
          <w:color w:val="000000"/>
          <w:sz w:val="20"/>
          <w:szCs w:val="20"/>
        </w:rPr>
        <w:t>Wykonawca nie może bez pisemnej zgody Zamawiającego, pod rygorem nieważności, dokonywać cesji należności z niniejszej Umowy na osoby trzecie.</w:t>
      </w:r>
    </w:p>
    <w:p w:rsidR="00151206" w:rsidRPr="00181B6E" w:rsidRDefault="00151206" w:rsidP="00127370">
      <w:pPr>
        <w:spacing w:line="276" w:lineRule="auto"/>
        <w:rPr>
          <w:rFonts w:ascii="Arial" w:hAnsi="Arial" w:cs="Arial"/>
          <w:sz w:val="20"/>
          <w:szCs w:val="20"/>
        </w:rPr>
      </w:pPr>
    </w:p>
    <w:p w:rsidR="00A81D12" w:rsidRPr="00E0610C" w:rsidRDefault="00A81D12" w:rsidP="00127370">
      <w:pPr>
        <w:pStyle w:val="Nagwek3"/>
        <w:numPr>
          <w:ilvl w:val="0"/>
          <w:numId w:val="28"/>
        </w:numPr>
        <w:spacing w:before="0" w:after="120" w:line="276" w:lineRule="auto"/>
        <w:rPr>
          <w:rFonts w:ascii="Arial" w:hAnsi="Arial" w:cs="Arial"/>
          <w:sz w:val="20"/>
          <w:szCs w:val="20"/>
        </w:rPr>
      </w:pPr>
      <w:bookmarkStart w:id="73" w:name="_Toc313028630"/>
      <w:bookmarkStart w:id="74" w:name="_Toc313028838"/>
      <w:r w:rsidRPr="00E0610C">
        <w:rPr>
          <w:rFonts w:ascii="Arial" w:hAnsi="Arial" w:cs="Arial"/>
          <w:sz w:val="20"/>
          <w:szCs w:val="20"/>
        </w:rPr>
        <w:br/>
      </w:r>
      <w:bookmarkStart w:id="75" w:name="_Toc374617643"/>
      <w:r w:rsidRPr="00E0610C">
        <w:rPr>
          <w:rFonts w:ascii="Arial" w:hAnsi="Arial" w:cs="Arial"/>
          <w:sz w:val="20"/>
          <w:szCs w:val="20"/>
        </w:rPr>
        <w:t>Prawa autorskie</w:t>
      </w:r>
      <w:bookmarkEnd w:id="75"/>
    </w:p>
    <w:p w:rsidR="00A81D12" w:rsidRPr="00181B6E" w:rsidRDefault="00A81D12" w:rsidP="00244219">
      <w:pPr>
        <w:pStyle w:val="Akapitzlist10"/>
        <w:numPr>
          <w:ilvl w:val="1"/>
          <w:numId w:val="28"/>
        </w:numPr>
        <w:autoSpaceDE w:val="0"/>
        <w:autoSpaceDN w:val="0"/>
        <w:adjustRightInd w:val="0"/>
        <w:spacing w:after="0"/>
        <w:contextualSpacing w:val="0"/>
        <w:jc w:val="both"/>
        <w:rPr>
          <w:rFonts w:ascii="Arial" w:hAnsi="Arial"/>
          <w:sz w:val="20"/>
          <w:szCs w:val="20"/>
        </w:rPr>
      </w:pPr>
      <w:r w:rsidRPr="00181B6E">
        <w:rPr>
          <w:rFonts w:ascii="Arial" w:hAnsi="Arial"/>
          <w:sz w:val="20"/>
          <w:szCs w:val="20"/>
        </w:rPr>
        <w:t>Wykonawca przenosi na Zamawiającego w całości autorskie prawa majątkowe do każde</w:t>
      </w:r>
      <w:r w:rsidR="008C1DD4" w:rsidRPr="00181B6E">
        <w:rPr>
          <w:rFonts w:ascii="Arial" w:hAnsi="Arial"/>
          <w:sz w:val="20"/>
          <w:szCs w:val="20"/>
        </w:rPr>
        <w:t xml:space="preserve">j Dokumentacji </w:t>
      </w:r>
      <w:r w:rsidRPr="00181B6E">
        <w:rPr>
          <w:rFonts w:ascii="Arial" w:hAnsi="Arial"/>
          <w:sz w:val="20"/>
          <w:szCs w:val="20"/>
        </w:rPr>
        <w:t>wytworzon</w:t>
      </w:r>
      <w:r w:rsidR="008C1DD4" w:rsidRPr="00181B6E">
        <w:rPr>
          <w:rFonts w:ascii="Arial" w:hAnsi="Arial"/>
          <w:sz w:val="20"/>
          <w:szCs w:val="20"/>
        </w:rPr>
        <w:t>ej</w:t>
      </w:r>
      <w:r w:rsidRPr="00181B6E">
        <w:rPr>
          <w:rFonts w:ascii="Arial" w:hAnsi="Arial"/>
          <w:sz w:val="20"/>
          <w:szCs w:val="20"/>
        </w:rPr>
        <w:t xml:space="preserve"> w wyniku realizacji Umowy, łącznie z prawem do udzielania zezwoleń na wykonywanie zależnego prawa autorskiego</w:t>
      </w:r>
      <w:r w:rsidR="008C1DD4" w:rsidRPr="00181B6E">
        <w:rPr>
          <w:rFonts w:ascii="Arial" w:hAnsi="Arial"/>
          <w:sz w:val="20"/>
          <w:szCs w:val="20"/>
        </w:rPr>
        <w:t xml:space="preserve"> oraz</w:t>
      </w:r>
      <w:r w:rsidRPr="00181B6E">
        <w:rPr>
          <w:rFonts w:ascii="Arial" w:hAnsi="Arial"/>
          <w:sz w:val="20"/>
          <w:szCs w:val="20"/>
        </w:rPr>
        <w:t xml:space="preserve"> prawem do wykonywania zależnego prawa autorskiego, z chwilą dokonania Odbioru </w:t>
      </w:r>
      <w:r w:rsidR="00055FC3" w:rsidRPr="00181B6E">
        <w:rPr>
          <w:rFonts w:ascii="Arial" w:hAnsi="Arial"/>
          <w:sz w:val="20"/>
          <w:szCs w:val="20"/>
        </w:rPr>
        <w:t xml:space="preserve">Końcowego </w:t>
      </w:r>
      <w:r w:rsidR="008C1DD4" w:rsidRPr="00181B6E">
        <w:rPr>
          <w:rFonts w:ascii="Arial" w:hAnsi="Arial"/>
          <w:sz w:val="20"/>
          <w:szCs w:val="20"/>
        </w:rPr>
        <w:t>Przedmiotu Umowy</w:t>
      </w:r>
      <w:r w:rsidRPr="00181B6E">
        <w:rPr>
          <w:rFonts w:ascii="Arial" w:hAnsi="Arial"/>
          <w:sz w:val="20"/>
          <w:szCs w:val="20"/>
        </w:rPr>
        <w:t>.</w:t>
      </w:r>
    </w:p>
    <w:p w:rsidR="00A81D12" w:rsidRPr="00181B6E" w:rsidRDefault="00A81D12" w:rsidP="00244219">
      <w:pPr>
        <w:pStyle w:val="Akapitzlist10"/>
        <w:numPr>
          <w:ilvl w:val="1"/>
          <w:numId w:val="28"/>
        </w:numPr>
        <w:autoSpaceDE w:val="0"/>
        <w:autoSpaceDN w:val="0"/>
        <w:adjustRightInd w:val="0"/>
        <w:spacing w:after="0"/>
        <w:contextualSpacing w:val="0"/>
        <w:jc w:val="both"/>
        <w:rPr>
          <w:rFonts w:ascii="Arial" w:hAnsi="Arial"/>
          <w:sz w:val="20"/>
          <w:szCs w:val="20"/>
        </w:rPr>
      </w:pPr>
      <w:bookmarkStart w:id="76" w:name="_Ref326222869"/>
      <w:r w:rsidRPr="00181B6E">
        <w:rPr>
          <w:rFonts w:ascii="Arial" w:hAnsi="Arial"/>
          <w:sz w:val="20"/>
          <w:szCs w:val="20"/>
        </w:rPr>
        <w:t xml:space="preserve">Przeniesienie autorskich praw majątkowych na Zamawiającego, obejmuje wszelkie pola eksploatacji wskazane w art. 50 ustawy z dnia 4 lutego 1994 r. o prawie autorskim i prawach pokrewnych (Dz. U. z 2006 r. Nr 90, poz. 631, z </w:t>
      </w:r>
      <w:proofErr w:type="spellStart"/>
      <w:r w:rsidRPr="00181B6E">
        <w:rPr>
          <w:rFonts w:ascii="Arial" w:hAnsi="Arial"/>
          <w:sz w:val="20"/>
          <w:szCs w:val="20"/>
        </w:rPr>
        <w:t>późn</w:t>
      </w:r>
      <w:proofErr w:type="spellEnd"/>
      <w:r w:rsidRPr="00181B6E">
        <w:rPr>
          <w:rFonts w:ascii="Arial" w:hAnsi="Arial"/>
          <w:sz w:val="20"/>
          <w:szCs w:val="20"/>
        </w:rPr>
        <w:t>. zm.), w tym następujące pola eksploatacji</w:t>
      </w:r>
      <w:bookmarkEnd w:id="76"/>
      <w:r w:rsidR="008C1DD4" w:rsidRPr="00181B6E">
        <w:rPr>
          <w:rFonts w:ascii="Arial" w:hAnsi="Arial"/>
          <w:sz w:val="20"/>
          <w:szCs w:val="20"/>
        </w:rPr>
        <w:t xml:space="preserve"> </w:t>
      </w:r>
      <w:r w:rsidRPr="00181B6E">
        <w:rPr>
          <w:rFonts w:ascii="Arial" w:hAnsi="Arial"/>
          <w:sz w:val="20"/>
          <w:szCs w:val="20"/>
        </w:rPr>
        <w:t xml:space="preserve">w odniesieniu do wszelkiej Dokumentacji: wykorzystanie do realizacji zadań publicznych bez jakichkolwiek ograniczeń, odtwarzanie, utrwalanie i trwałe zwielokrotnianie całości lub części wszystkimi znanymi w chwili przenoszenia autorskich praw majątkowych technikami, w tym techniką drukarską, reprograficzną, zapisu magnetycznego oraz techniką cyfrową, przekazywanie, przechowywanie, wyświetlanie, wprowadzanie do pamięci komputera wraz z prawem do wykonywania modyfikacji, tłumaczenie, przystosowywanie, zmiany układu lub jakiekolwiek inne zmiany, wprowadzanie do obrotu, użyczanie lub najem oryginału albo </w:t>
      </w:r>
      <w:r w:rsidR="00E6583C" w:rsidRPr="00181B6E">
        <w:rPr>
          <w:rFonts w:ascii="Arial" w:hAnsi="Arial"/>
          <w:sz w:val="20"/>
          <w:szCs w:val="20"/>
        </w:rPr>
        <w:t>egzemplarzy, na których</w:t>
      </w:r>
      <w:r w:rsidRPr="00181B6E">
        <w:rPr>
          <w:rFonts w:ascii="Arial" w:hAnsi="Arial"/>
          <w:sz w:val="20"/>
          <w:szCs w:val="20"/>
        </w:rPr>
        <w:t xml:space="preserve"> utwór utrwalono, rozpowszechnianie utworu przez publiczne wykonanie, wystawienie, wyświetlenie, odtworzenie oraz nadawanie i reemitowanie, a</w:t>
      </w:r>
      <w:r w:rsidR="00244219">
        <w:rPr>
          <w:rFonts w:ascii="Arial" w:hAnsi="Arial"/>
          <w:sz w:val="20"/>
          <w:szCs w:val="20"/>
        </w:rPr>
        <w:t> </w:t>
      </w:r>
      <w:r w:rsidRPr="00181B6E">
        <w:rPr>
          <w:rFonts w:ascii="Arial" w:hAnsi="Arial"/>
          <w:sz w:val="20"/>
          <w:szCs w:val="20"/>
        </w:rPr>
        <w:t>także publiczne udostępnienie utworu w taki sposób, aby każdy mógł mieć do niego dostęp w</w:t>
      </w:r>
      <w:r w:rsidR="00244219">
        <w:rPr>
          <w:rFonts w:ascii="Arial" w:hAnsi="Arial"/>
          <w:sz w:val="20"/>
          <w:szCs w:val="20"/>
        </w:rPr>
        <w:t> </w:t>
      </w:r>
      <w:r w:rsidRPr="00181B6E">
        <w:rPr>
          <w:rFonts w:ascii="Arial" w:hAnsi="Arial"/>
          <w:sz w:val="20"/>
          <w:szCs w:val="20"/>
        </w:rPr>
        <w:t>miejscu i czasie przez siebie wybranym;</w:t>
      </w:r>
    </w:p>
    <w:p w:rsidR="00A81D12" w:rsidRPr="00181B6E" w:rsidRDefault="00A81D12" w:rsidP="00244219">
      <w:pPr>
        <w:pStyle w:val="Akapitzlist10"/>
        <w:numPr>
          <w:ilvl w:val="1"/>
          <w:numId w:val="28"/>
        </w:numPr>
        <w:autoSpaceDE w:val="0"/>
        <w:autoSpaceDN w:val="0"/>
        <w:adjustRightInd w:val="0"/>
        <w:spacing w:after="0"/>
        <w:contextualSpacing w:val="0"/>
        <w:jc w:val="both"/>
        <w:rPr>
          <w:rFonts w:ascii="Arial" w:hAnsi="Arial"/>
          <w:sz w:val="20"/>
          <w:szCs w:val="20"/>
        </w:rPr>
      </w:pPr>
      <w:r w:rsidRPr="00181B6E">
        <w:rPr>
          <w:rFonts w:ascii="Arial" w:hAnsi="Arial"/>
          <w:sz w:val="20"/>
          <w:szCs w:val="20"/>
        </w:rPr>
        <w:t xml:space="preserve">Zamawiający może wykonywać majątkowe prawa autorskie bez jakichkolwiek ograniczeń </w:t>
      </w:r>
      <w:r w:rsidR="00E6583C" w:rsidRPr="00181B6E">
        <w:rPr>
          <w:rFonts w:ascii="Arial" w:hAnsi="Arial"/>
          <w:sz w:val="20"/>
          <w:szCs w:val="20"/>
        </w:rPr>
        <w:t>niezastrzeżonych</w:t>
      </w:r>
      <w:r w:rsidRPr="00181B6E">
        <w:rPr>
          <w:rFonts w:ascii="Arial" w:hAnsi="Arial"/>
          <w:sz w:val="20"/>
          <w:szCs w:val="20"/>
        </w:rPr>
        <w:t xml:space="preserve"> wyraźnie w Umowie (w szczególności ograniczeń terytorialnych), samodzielnie lub może upoważnić do tego osoby trzecie.</w:t>
      </w:r>
    </w:p>
    <w:p w:rsidR="00A81D12" w:rsidRPr="00181B6E" w:rsidRDefault="00A81D12" w:rsidP="00244219">
      <w:pPr>
        <w:pStyle w:val="Akapitzlist10"/>
        <w:numPr>
          <w:ilvl w:val="1"/>
          <w:numId w:val="28"/>
        </w:numPr>
        <w:autoSpaceDE w:val="0"/>
        <w:autoSpaceDN w:val="0"/>
        <w:adjustRightInd w:val="0"/>
        <w:spacing w:after="0"/>
        <w:contextualSpacing w:val="0"/>
        <w:jc w:val="both"/>
        <w:rPr>
          <w:rFonts w:ascii="Arial" w:hAnsi="Arial"/>
          <w:sz w:val="20"/>
          <w:szCs w:val="20"/>
        </w:rPr>
      </w:pPr>
      <w:r w:rsidRPr="00181B6E">
        <w:rPr>
          <w:rFonts w:ascii="Arial" w:hAnsi="Arial"/>
          <w:sz w:val="20"/>
          <w:szCs w:val="20"/>
        </w:rPr>
        <w:t xml:space="preserve">Postanowienia zawarte w niniejszym paragrafie stosuje się odpowiednio do zmian </w:t>
      </w:r>
      <w:r w:rsidR="008C1DD4" w:rsidRPr="00181B6E">
        <w:rPr>
          <w:rFonts w:ascii="Arial" w:hAnsi="Arial"/>
          <w:sz w:val="20"/>
          <w:szCs w:val="20"/>
        </w:rPr>
        <w:t>Przedmiotu Umowy</w:t>
      </w:r>
      <w:r w:rsidRPr="00181B6E">
        <w:rPr>
          <w:rFonts w:ascii="Arial" w:hAnsi="Arial"/>
          <w:sz w:val="20"/>
          <w:szCs w:val="20"/>
        </w:rPr>
        <w:t xml:space="preserve"> realizowanych</w:t>
      </w:r>
      <w:r w:rsidR="00244219">
        <w:rPr>
          <w:rFonts w:ascii="Arial" w:hAnsi="Arial"/>
          <w:sz w:val="20"/>
          <w:szCs w:val="20"/>
        </w:rPr>
        <w:t xml:space="preserve"> przez Wykonawcę.</w:t>
      </w:r>
    </w:p>
    <w:p w:rsidR="00A81D12" w:rsidRPr="00181B6E" w:rsidRDefault="00A81D12" w:rsidP="00127370">
      <w:pPr>
        <w:pStyle w:val="Akapitzlist10"/>
        <w:numPr>
          <w:ilvl w:val="1"/>
          <w:numId w:val="28"/>
        </w:numPr>
        <w:autoSpaceDE w:val="0"/>
        <w:autoSpaceDN w:val="0"/>
        <w:adjustRightInd w:val="0"/>
        <w:spacing w:after="120"/>
        <w:contextualSpacing w:val="0"/>
        <w:jc w:val="both"/>
        <w:rPr>
          <w:rFonts w:ascii="Arial" w:hAnsi="Arial"/>
          <w:sz w:val="20"/>
          <w:szCs w:val="20"/>
        </w:rPr>
      </w:pPr>
      <w:r w:rsidRPr="00181B6E">
        <w:rPr>
          <w:rFonts w:ascii="Arial" w:hAnsi="Arial"/>
          <w:sz w:val="20"/>
          <w:szCs w:val="20"/>
        </w:rPr>
        <w:t xml:space="preserve">Wynagrodzenie Wykonawcy z tytułu przeniesienia praw autorskich na wszystkich polach eksploatacji zawiera się w wynagrodzeniu z tytułu wykonania prac </w:t>
      </w:r>
      <w:r w:rsidR="008C1DD4" w:rsidRPr="00181B6E">
        <w:rPr>
          <w:rFonts w:ascii="Arial" w:hAnsi="Arial"/>
          <w:sz w:val="20"/>
          <w:szCs w:val="20"/>
        </w:rPr>
        <w:t>objętych realizacją Umowy</w:t>
      </w:r>
      <w:r w:rsidRPr="00181B6E">
        <w:rPr>
          <w:rFonts w:ascii="Arial" w:hAnsi="Arial"/>
          <w:sz w:val="20"/>
          <w:szCs w:val="20"/>
        </w:rPr>
        <w:t xml:space="preserve">, określonym w </w:t>
      </w:r>
      <w:r w:rsidR="002F027F">
        <w:fldChar w:fldCharType="begin"/>
      </w:r>
      <w:r w:rsidR="002F027F">
        <w:instrText xml:space="preserve"> REF _Ref324244335 \r \h  \* MERGEFORMAT </w:instrText>
      </w:r>
      <w:r w:rsidR="002F027F">
        <w:fldChar w:fldCharType="separate"/>
      </w:r>
      <w:r w:rsidR="00E60FD4" w:rsidRPr="00E60FD4">
        <w:rPr>
          <w:rFonts w:ascii="Arial" w:hAnsi="Arial"/>
          <w:sz w:val="20"/>
          <w:szCs w:val="20"/>
        </w:rPr>
        <w:t>§ 8</w:t>
      </w:r>
      <w:r w:rsidR="002F027F">
        <w:fldChar w:fldCharType="end"/>
      </w:r>
      <w:r w:rsidRPr="00181B6E">
        <w:rPr>
          <w:rFonts w:ascii="Arial" w:hAnsi="Arial"/>
          <w:sz w:val="20"/>
          <w:szCs w:val="20"/>
        </w:rPr>
        <w:t xml:space="preserve"> </w:t>
      </w:r>
      <w:r w:rsidR="008C1DD4" w:rsidRPr="00181B6E">
        <w:rPr>
          <w:rFonts w:ascii="Arial" w:hAnsi="Arial"/>
          <w:sz w:val="20"/>
          <w:szCs w:val="20"/>
        </w:rPr>
        <w:t xml:space="preserve">ust. </w:t>
      </w:r>
      <w:r w:rsidR="002F027F">
        <w:fldChar w:fldCharType="begin"/>
      </w:r>
      <w:r w:rsidR="002F027F">
        <w:instrText xml:space="preserve"> REF _Ref324240865 \n \h  \* MERGEFORMAT </w:instrText>
      </w:r>
      <w:r w:rsidR="002F027F">
        <w:fldChar w:fldCharType="separate"/>
      </w:r>
      <w:r w:rsidR="00E60FD4" w:rsidRPr="00E60FD4">
        <w:t>1</w:t>
      </w:r>
      <w:r w:rsidR="002F027F">
        <w:fldChar w:fldCharType="end"/>
      </w:r>
      <w:r w:rsidR="008C1DD4" w:rsidRPr="00181B6E">
        <w:rPr>
          <w:rFonts w:ascii="Arial" w:hAnsi="Arial"/>
          <w:sz w:val="20"/>
          <w:szCs w:val="20"/>
        </w:rPr>
        <w:t xml:space="preserve"> </w:t>
      </w:r>
      <w:r w:rsidRPr="00181B6E">
        <w:rPr>
          <w:rFonts w:ascii="Arial" w:hAnsi="Arial"/>
          <w:sz w:val="20"/>
          <w:szCs w:val="20"/>
        </w:rPr>
        <w:t>Umowy.</w:t>
      </w:r>
    </w:p>
    <w:p w:rsidR="00A81D12" w:rsidRPr="00181B6E" w:rsidRDefault="00A81D12" w:rsidP="00244219">
      <w:pPr>
        <w:pStyle w:val="Akapitzlist10"/>
        <w:numPr>
          <w:ilvl w:val="1"/>
          <w:numId w:val="28"/>
        </w:numPr>
        <w:autoSpaceDE w:val="0"/>
        <w:autoSpaceDN w:val="0"/>
        <w:adjustRightInd w:val="0"/>
        <w:spacing w:after="0"/>
        <w:contextualSpacing w:val="0"/>
        <w:jc w:val="both"/>
        <w:rPr>
          <w:rFonts w:ascii="Arial" w:hAnsi="Arial"/>
          <w:sz w:val="20"/>
          <w:szCs w:val="20"/>
        </w:rPr>
      </w:pPr>
      <w:r w:rsidRPr="00181B6E">
        <w:rPr>
          <w:rFonts w:ascii="Arial" w:hAnsi="Arial"/>
          <w:sz w:val="20"/>
          <w:szCs w:val="20"/>
        </w:rPr>
        <w:t xml:space="preserve">Z chwilą przejścia majątkowych praw autorskich, własność nośników, na których utrwalono </w:t>
      </w:r>
      <w:r w:rsidR="009E2385" w:rsidRPr="00181B6E">
        <w:rPr>
          <w:rFonts w:ascii="Arial" w:hAnsi="Arial"/>
          <w:sz w:val="20"/>
          <w:szCs w:val="20"/>
        </w:rPr>
        <w:t>Dokumentację</w:t>
      </w:r>
      <w:r w:rsidRPr="00181B6E">
        <w:rPr>
          <w:rFonts w:ascii="Arial" w:hAnsi="Arial"/>
          <w:sz w:val="20"/>
          <w:szCs w:val="20"/>
        </w:rPr>
        <w:t xml:space="preserve"> i </w:t>
      </w:r>
      <w:r w:rsidR="009E2385" w:rsidRPr="00181B6E">
        <w:rPr>
          <w:rFonts w:ascii="Arial" w:hAnsi="Arial"/>
          <w:sz w:val="20"/>
          <w:szCs w:val="20"/>
        </w:rPr>
        <w:t>jej</w:t>
      </w:r>
      <w:r w:rsidRPr="00181B6E">
        <w:rPr>
          <w:rFonts w:ascii="Arial" w:hAnsi="Arial"/>
          <w:sz w:val="20"/>
          <w:szCs w:val="20"/>
        </w:rPr>
        <w:t xml:space="preserve"> modyfikacje, przechodzi na Zamawiającego.</w:t>
      </w:r>
    </w:p>
    <w:p w:rsidR="00A81D12" w:rsidRPr="00181B6E" w:rsidRDefault="00A81D12" w:rsidP="00244219">
      <w:pPr>
        <w:pStyle w:val="Akapitzlist10"/>
        <w:numPr>
          <w:ilvl w:val="1"/>
          <w:numId w:val="28"/>
        </w:numPr>
        <w:autoSpaceDE w:val="0"/>
        <w:autoSpaceDN w:val="0"/>
        <w:adjustRightInd w:val="0"/>
        <w:spacing w:after="0"/>
        <w:contextualSpacing w:val="0"/>
        <w:jc w:val="both"/>
        <w:rPr>
          <w:rFonts w:ascii="Arial" w:hAnsi="Arial"/>
          <w:sz w:val="20"/>
          <w:szCs w:val="20"/>
        </w:rPr>
      </w:pPr>
      <w:r w:rsidRPr="00181B6E">
        <w:rPr>
          <w:rFonts w:ascii="Arial" w:hAnsi="Arial"/>
          <w:sz w:val="20"/>
          <w:szCs w:val="20"/>
        </w:rPr>
        <w:t xml:space="preserve">Strony ustalają zgodnie, że Zamawiający nie ponosi i nie będzie ponosić odpowiedzialności za naruszenie praw osób trzecich w związku z pracami wykonywanymi przez Wykonawcę. </w:t>
      </w:r>
    </w:p>
    <w:p w:rsidR="00A81D12" w:rsidRPr="00181B6E" w:rsidRDefault="00A81D12" w:rsidP="00244219">
      <w:pPr>
        <w:pStyle w:val="Akapitzlist10"/>
        <w:numPr>
          <w:ilvl w:val="1"/>
          <w:numId w:val="28"/>
        </w:numPr>
        <w:autoSpaceDE w:val="0"/>
        <w:autoSpaceDN w:val="0"/>
        <w:adjustRightInd w:val="0"/>
        <w:spacing w:after="0"/>
        <w:contextualSpacing w:val="0"/>
        <w:jc w:val="both"/>
        <w:rPr>
          <w:rFonts w:ascii="Arial" w:hAnsi="Arial"/>
          <w:sz w:val="20"/>
          <w:szCs w:val="20"/>
        </w:rPr>
      </w:pPr>
      <w:r w:rsidRPr="00181B6E">
        <w:rPr>
          <w:rFonts w:ascii="Arial" w:hAnsi="Arial"/>
          <w:sz w:val="20"/>
          <w:szCs w:val="20"/>
        </w:rPr>
        <w:t>Jeśli dostarczon</w:t>
      </w:r>
      <w:r w:rsidR="009E2385" w:rsidRPr="00181B6E">
        <w:rPr>
          <w:rFonts w:ascii="Arial" w:hAnsi="Arial"/>
          <w:sz w:val="20"/>
          <w:szCs w:val="20"/>
        </w:rPr>
        <w:t>a</w:t>
      </w:r>
      <w:r w:rsidRPr="00181B6E">
        <w:rPr>
          <w:rFonts w:ascii="Arial" w:hAnsi="Arial"/>
          <w:sz w:val="20"/>
          <w:szCs w:val="20"/>
        </w:rPr>
        <w:t xml:space="preserve"> w ramach Umowy </w:t>
      </w:r>
      <w:r w:rsidR="009E2385" w:rsidRPr="00181B6E">
        <w:rPr>
          <w:rFonts w:ascii="Arial" w:hAnsi="Arial"/>
          <w:sz w:val="20"/>
          <w:szCs w:val="20"/>
        </w:rPr>
        <w:t>Dokumentacja</w:t>
      </w:r>
      <w:r w:rsidRPr="00181B6E">
        <w:rPr>
          <w:rFonts w:ascii="Arial" w:hAnsi="Arial"/>
          <w:sz w:val="20"/>
          <w:szCs w:val="20"/>
        </w:rPr>
        <w:t xml:space="preserve"> wytworzon</w:t>
      </w:r>
      <w:r w:rsidR="009E2385" w:rsidRPr="00181B6E">
        <w:rPr>
          <w:rFonts w:ascii="Arial" w:hAnsi="Arial"/>
          <w:sz w:val="20"/>
          <w:szCs w:val="20"/>
        </w:rPr>
        <w:t>a</w:t>
      </w:r>
      <w:r w:rsidR="00244219">
        <w:rPr>
          <w:rFonts w:ascii="Arial" w:hAnsi="Arial"/>
          <w:sz w:val="20"/>
          <w:szCs w:val="20"/>
        </w:rPr>
        <w:t xml:space="preserve"> </w:t>
      </w:r>
      <w:r w:rsidRPr="00181B6E">
        <w:rPr>
          <w:rFonts w:ascii="Arial" w:hAnsi="Arial"/>
          <w:sz w:val="20"/>
          <w:szCs w:val="20"/>
        </w:rPr>
        <w:t>przez Wykonawcę faktycznie naruszać będzie prawa osób trzecich, Wykonawca niezwłocznie przystąpi do je</w:t>
      </w:r>
      <w:r w:rsidR="009E2385" w:rsidRPr="00181B6E">
        <w:rPr>
          <w:rFonts w:ascii="Arial" w:hAnsi="Arial"/>
          <w:sz w:val="20"/>
          <w:szCs w:val="20"/>
        </w:rPr>
        <w:t>j</w:t>
      </w:r>
      <w:r w:rsidRPr="00181B6E">
        <w:rPr>
          <w:rFonts w:ascii="Arial" w:hAnsi="Arial"/>
          <w:sz w:val="20"/>
          <w:szCs w:val="20"/>
        </w:rPr>
        <w:t xml:space="preserve"> zmodyfikowania w</w:t>
      </w:r>
      <w:r w:rsidR="00244219">
        <w:rPr>
          <w:rFonts w:ascii="Arial" w:hAnsi="Arial"/>
          <w:sz w:val="20"/>
          <w:szCs w:val="20"/>
        </w:rPr>
        <w:t xml:space="preserve"> sposób </w:t>
      </w:r>
      <w:r w:rsidRPr="00181B6E">
        <w:rPr>
          <w:rFonts w:ascii="Arial" w:hAnsi="Arial"/>
          <w:sz w:val="20"/>
          <w:szCs w:val="20"/>
        </w:rPr>
        <w:t>pozwalający na je</w:t>
      </w:r>
      <w:r w:rsidR="009E2385" w:rsidRPr="00181B6E">
        <w:rPr>
          <w:rFonts w:ascii="Arial" w:hAnsi="Arial"/>
          <w:sz w:val="20"/>
          <w:szCs w:val="20"/>
        </w:rPr>
        <w:t>j</w:t>
      </w:r>
      <w:r w:rsidRPr="00181B6E">
        <w:rPr>
          <w:rFonts w:ascii="Arial" w:hAnsi="Arial"/>
          <w:sz w:val="20"/>
          <w:szCs w:val="20"/>
        </w:rPr>
        <w:t xml:space="preserve"> dalsze wykorzystywanie bez naruszania praw osób trzecich</w:t>
      </w:r>
      <w:r w:rsidR="00244219">
        <w:rPr>
          <w:rFonts w:ascii="Arial" w:hAnsi="Arial"/>
          <w:sz w:val="20"/>
          <w:szCs w:val="20"/>
        </w:rPr>
        <w:t xml:space="preserve"> lub uzyska dla Zamawiającego, </w:t>
      </w:r>
      <w:r w:rsidRPr="00181B6E">
        <w:rPr>
          <w:rFonts w:ascii="Arial" w:hAnsi="Arial"/>
          <w:sz w:val="20"/>
          <w:szCs w:val="20"/>
        </w:rPr>
        <w:t>na swój koszt, licencję na część dotkniętą naruszeniem. W przypadku braku wywiązania się przez Wykonawcę z tego obowiązku, pomimo wezwania Zamawiającego, Zamawiający będzie uprawniony do nabycia od podmiotów trzecich o</w:t>
      </w:r>
      <w:r w:rsidR="00244219">
        <w:rPr>
          <w:rFonts w:ascii="Arial" w:hAnsi="Arial"/>
          <w:sz w:val="20"/>
          <w:szCs w:val="20"/>
        </w:rPr>
        <w:t>dpowiednich licencji na koszt i </w:t>
      </w:r>
      <w:r w:rsidRPr="00181B6E">
        <w:rPr>
          <w:rFonts w:ascii="Arial" w:hAnsi="Arial"/>
          <w:sz w:val="20"/>
          <w:szCs w:val="20"/>
        </w:rPr>
        <w:t>niebezpieczeństwo Wykonawcy.</w:t>
      </w:r>
    </w:p>
    <w:p w:rsidR="00A81D12" w:rsidRPr="00181B6E" w:rsidRDefault="00A81D12" w:rsidP="00127370">
      <w:pPr>
        <w:pStyle w:val="Akapitzlist10"/>
        <w:numPr>
          <w:ilvl w:val="1"/>
          <w:numId w:val="28"/>
        </w:numPr>
        <w:autoSpaceDE w:val="0"/>
        <w:autoSpaceDN w:val="0"/>
        <w:adjustRightInd w:val="0"/>
        <w:spacing w:after="120"/>
        <w:contextualSpacing w:val="0"/>
        <w:jc w:val="both"/>
        <w:rPr>
          <w:rFonts w:ascii="Arial" w:hAnsi="Arial"/>
          <w:sz w:val="20"/>
          <w:szCs w:val="20"/>
        </w:rPr>
      </w:pPr>
      <w:r w:rsidRPr="00181B6E">
        <w:rPr>
          <w:rFonts w:ascii="Arial" w:hAnsi="Arial"/>
          <w:sz w:val="20"/>
          <w:szCs w:val="20"/>
        </w:rPr>
        <w:t>W przypadku wytoczenia powództwa przez osobę trzecią przeciwko Zamawiającemu, Wykonawca na wezwanie Zamawiającego przystąpi do postępowania po jego stronie.</w:t>
      </w:r>
    </w:p>
    <w:p w:rsidR="009514A6" w:rsidRPr="00181B6E" w:rsidRDefault="009514A6" w:rsidP="00127370">
      <w:pPr>
        <w:spacing w:line="276" w:lineRule="auto"/>
        <w:rPr>
          <w:rFonts w:ascii="Arial" w:hAnsi="Arial" w:cs="Arial"/>
          <w:sz w:val="20"/>
          <w:szCs w:val="20"/>
        </w:rPr>
      </w:pPr>
    </w:p>
    <w:p w:rsidR="00151206" w:rsidRPr="00D82E03" w:rsidRDefault="00151206" w:rsidP="00127370">
      <w:pPr>
        <w:pStyle w:val="Nagwek3"/>
        <w:numPr>
          <w:ilvl w:val="0"/>
          <w:numId w:val="28"/>
        </w:numPr>
        <w:spacing w:before="0" w:after="120" w:line="276" w:lineRule="auto"/>
        <w:rPr>
          <w:rFonts w:ascii="Arial" w:hAnsi="Arial" w:cs="Arial"/>
          <w:sz w:val="20"/>
          <w:szCs w:val="20"/>
        </w:rPr>
      </w:pPr>
      <w:r w:rsidRPr="00D82E03">
        <w:rPr>
          <w:rFonts w:ascii="Arial" w:hAnsi="Arial" w:cs="Arial"/>
          <w:sz w:val="20"/>
          <w:szCs w:val="20"/>
        </w:rPr>
        <w:lastRenderedPageBreak/>
        <w:br/>
      </w:r>
      <w:bookmarkStart w:id="77" w:name="_Toc324373929"/>
      <w:bookmarkStart w:id="78" w:name="_Toc324947887"/>
      <w:bookmarkStart w:id="79" w:name="_Toc374617644"/>
      <w:r w:rsidRPr="00D82E03">
        <w:rPr>
          <w:rFonts w:ascii="Arial" w:hAnsi="Arial" w:cs="Arial"/>
          <w:sz w:val="20"/>
          <w:szCs w:val="20"/>
        </w:rPr>
        <w:t>Zabezpieczenie należytego wykonania Umowy</w:t>
      </w:r>
      <w:bookmarkEnd w:id="73"/>
      <w:bookmarkEnd w:id="74"/>
      <w:bookmarkEnd w:id="77"/>
      <w:bookmarkEnd w:id="78"/>
      <w:bookmarkEnd w:id="79"/>
    </w:p>
    <w:p w:rsidR="00151206" w:rsidRPr="00181B6E" w:rsidRDefault="00D82E03" w:rsidP="00127370">
      <w:pPr>
        <w:pStyle w:val="Akapitzlist10"/>
        <w:numPr>
          <w:ilvl w:val="1"/>
          <w:numId w:val="28"/>
        </w:numPr>
        <w:autoSpaceDE w:val="0"/>
        <w:autoSpaceDN w:val="0"/>
        <w:adjustRightInd w:val="0"/>
        <w:spacing w:after="120"/>
        <w:jc w:val="both"/>
        <w:rPr>
          <w:rFonts w:ascii="Arial" w:hAnsi="Arial"/>
          <w:sz w:val="20"/>
          <w:szCs w:val="20"/>
        </w:rPr>
      </w:pPr>
      <w:r>
        <w:rPr>
          <w:rFonts w:ascii="Arial" w:hAnsi="Arial"/>
          <w:sz w:val="20"/>
          <w:szCs w:val="20"/>
        </w:rPr>
        <w:t>P</w:t>
      </w:r>
      <w:r w:rsidR="00151206" w:rsidRPr="00181B6E">
        <w:rPr>
          <w:rFonts w:ascii="Arial" w:hAnsi="Arial"/>
          <w:sz w:val="20"/>
          <w:szCs w:val="20"/>
        </w:rPr>
        <w:t>rzed zawarciem niniejszej Umowy</w:t>
      </w:r>
      <w:r>
        <w:rPr>
          <w:rFonts w:ascii="Arial" w:hAnsi="Arial"/>
          <w:sz w:val="20"/>
          <w:szCs w:val="20"/>
        </w:rPr>
        <w:t xml:space="preserve"> Wykonawca wniósł skutecznie </w:t>
      </w:r>
      <w:r w:rsidR="00151206" w:rsidRPr="00181B6E">
        <w:rPr>
          <w:rFonts w:ascii="Arial" w:hAnsi="Arial"/>
          <w:sz w:val="20"/>
          <w:szCs w:val="20"/>
        </w:rPr>
        <w:t>na rzecz Zamawiającego Zabezpieczenie należyteg</w:t>
      </w:r>
      <w:r>
        <w:rPr>
          <w:rFonts w:ascii="Arial" w:hAnsi="Arial"/>
          <w:sz w:val="20"/>
          <w:szCs w:val="20"/>
        </w:rPr>
        <w:t xml:space="preserve">o wykonania Umowy, zwane dalej </w:t>
      </w:r>
      <w:r w:rsidR="00151206" w:rsidRPr="00181B6E">
        <w:rPr>
          <w:rFonts w:ascii="Arial" w:hAnsi="Arial"/>
          <w:sz w:val="20"/>
          <w:szCs w:val="20"/>
        </w:rPr>
        <w:t xml:space="preserve">w Umowie </w:t>
      </w:r>
      <w:r w:rsidR="0004432D" w:rsidRPr="00181B6E">
        <w:rPr>
          <w:rFonts w:ascii="Arial" w:hAnsi="Arial"/>
          <w:sz w:val="20"/>
          <w:szCs w:val="20"/>
        </w:rPr>
        <w:t>„</w:t>
      </w:r>
      <w:r w:rsidR="00151206" w:rsidRPr="00181B6E">
        <w:rPr>
          <w:rFonts w:ascii="Arial" w:hAnsi="Arial"/>
          <w:sz w:val="20"/>
          <w:szCs w:val="20"/>
        </w:rPr>
        <w:t>Zabezpieczeniem</w:t>
      </w:r>
      <w:r w:rsidR="0004432D" w:rsidRPr="00181B6E">
        <w:rPr>
          <w:rFonts w:ascii="Arial" w:hAnsi="Arial"/>
          <w:sz w:val="20"/>
          <w:szCs w:val="20"/>
        </w:rPr>
        <w:t>”</w:t>
      </w:r>
      <w:r w:rsidR="00151206" w:rsidRPr="00181B6E">
        <w:rPr>
          <w:rFonts w:ascii="Arial" w:hAnsi="Arial"/>
          <w:sz w:val="20"/>
          <w:szCs w:val="20"/>
        </w:rPr>
        <w:t>, w</w:t>
      </w:r>
      <w:r w:rsidR="00CE6973">
        <w:rPr>
          <w:rFonts w:ascii="Arial" w:hAnsi="Arial"/>
          <w:sz w:val="20"/>
          <w:szCs w:val="20"/>
        </w:rPr>
        <w:t> </w:t>
      </w:r>
      <w:r w:rsidR="00151206" w:rsidRPr="00181B6E">
        <w:rPr>
          <w:rFonts w:ascii="Arial" w:hAnsi="Arial"/>
          <w:sz w:val="20"/>
          <w:szCs w:val="20"/>
        </w:rPr>
        <w:t xml:space="preserve">wysokości </w:t>
      </w:r>
      <w:r w:rsidR="00151206" w:rsidRPr="00181B6E">
        <w:rPr>
          <w:rFonts w:ascii="Arial" w:hAnsi="Arial"/>
          <w:b/>
          <w:sz w:val="20"/>
          <w:szCs w:val="20"/>
        </w:rPr>
        <w:t>10 % wynagrodzenia umownego</w:t>
      </w:r>
      <w:r>
        <w:rPr>
          <w:rFonts w:ascii="Arial" w:hAnsi="Arial"/>
          <w:sz w:val="20"/>
          <w:szCs w:val="20"/>
        </w:rPr>
        <w:t xml:space="preserve">, określonego </w:t>
      </w:r>
      <w:r w:rsidR="00151206" w:rsidRPr="00181B6E">
        <w:rPr>
          <w:rFonts w:ascii="Arial" w:hAnsi="Arial"/>
          <w:sz w:val="20"/>
          <w:szCs w:val="20"/>
        </w:rPr>
        <w:t xml:space="preserve">w </w:t>
      </w:r>
      <w:r w:rsidR="002F027F">
        <w:fldChar w:fldCharType="begin"/>
      </w:r>
      <w:r w:rsidR="002F027F">
        <w:instrText xml:space="preserve"> REF _Ref324244335 \r \h  \* MERGEF</w:instrText>
      </w:r>
      <w:r w:rsidR="002F027F">
        <w:instrText xml:space="preserve">ORMAT </w:instrText>
      </w:r>
      <w:r w:rsidR="002F027F">
        <w:fldChar w:fldCharType="separate"/>
      </w:r>
      <w:r w:rsidR="00E60FD4" w:rsidRPr="00E60FD4">
        <w:rPr>
          <w:rFonts w:ascii="Arial" w:hAnsi="Arial"/>
          <w:sz w:val="20"/>
          <w:szCs w:val="20"/>
        </w:rPr>
        <w:t>§ 8</w:t>
      </w:r>
      <w:r w:rsidR="002F027F">
        <w:fldChar w:fldCharType="end"/>
      </w:r>
      <w:r w:rsidR="00151206" w:rsidRPr="00181B6E">
        <w:rPr>
          <w:rFonts w:ascii="Arial" w:hAnsi="Arial"/>
          <w:sz w:val="20"/>
          <w:szCs w:val="20"/>
        </w:rPr>
        <w:t xml:space="preserve"> ust. </w:t>
      </w:r>
      <w:r w:rsidR="002F027F">
        <w:fldChar w:fldCharType="begin"/>
      </w:r>
      <w:r w:rsidR="002F027F">
        <w:instrText xml:space="preserve"> REF _Ref324240865 \n \h  \* MERGEFORMAT </w:instrText>
      </w:r>
      <w:r w:rsidR="002F027F">
        <w:fldChar w:fldCharType="separate"/>
      </w:r>
      <w:r w:rsidR="00E60FD4" w:rsidRPr="00E60FD4">
        <w:t>1</w:t>
      </w:r>
      <w:r w:rsidR="002F027F">
        <w:fldChar w:fldCharType="end"/>
      </w:r>
      <w:r w:rsidR="00151206" w:rsidRPr="00181B6E">
        <w:rPr>
          <w:rFonts w:ascii="Arial" w:hAnsi="Arial"/>
          <w:sz w:val="20"/>
          <w:szCs w:val="20"/>
        </w:rPr>
        <w:t xml:space="preserve">, czyli kwotę: </w:t>
      </w:r>
      <w:r w:rsidR="009D3637" w:rsidRPr="00181B6E">
        <w:rPr>
          <w:rFonts w:ascii="Arial" w:hAnsi="Arial"/>
          <w:sz w:val="20"/>
          <w:szCs w:val="20"/>
        </w:rPr>
        <w:t xml:space="preserve">…………….. </w:t>
      </w:r>
      <w:r w:rsidR="00151206" w:rsidRPr="00181B6E">
        <w:rPr>
          <w:rFonts w:ascii="Arial" w:hAnsi="Arial"/>
          <w:sz w:val="20"/>
          <w:szCs w:val="20"/>
        </w:rPr>
        <w:t xml:space="preserve">złotych, (słownie: </w:t>
      </w:r>
      <w:r w:rsidR="009D3637" w:rsidRPr="00181B6E">
        <w:rPr>
          <w:rFonts w:ascii="Arial" w:hAnsi="Arial"/>
          <w:sz w:val="20"/>
          <w:szCs w:val="20"/>
        </w:rPr>
        <w:t>…………………………………………</w:t>
      </w:r>
      <w:r w:rsidR="00151206" w:rsidRPr="00181B6E">
        <w:rPr>
          <w:rFonts w:ascii="Arial" w:hAnsi="Arial"/>
          <w:sz w:val="20"/>
          <w:szCs w:val="20"/>
        </w:rPr>
        <w:t xml:space="preserve"> wpłacone/zdeponowane w formie………………. .</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 xml:space="preserve">Zabezpieczenie służy do pokrycia roszczeń Zamawiającego z tytułu niewykonania </w:t>
      </w:r>
      <w:r w:rsidRPr="00181B6E">
        <w:rPr>
          <w:rFonts w:ascii="Arial" w:hAnsi="Arial"/>
          <w:sz w:val="20"/>
          <w:szCs w:val="20"/>
        </w:rPr>
        <w:br/>
        <w:t>lub nienależytego wykonania Umowy.</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Zamawiający zwolni Zabezpieczenie:</w:t>
      </w:r>
    </w:p>
    <w:p w:rsidR="00151206" w:rsidRPr="00D82E03" w:rsidRDefault="00151206" w:rsidP="00127370">
      <w:pPr>
        <w:pStyle w:val="Akapitzlist10"/>
        <w:numPr>
          <w:ilvl w:val="2"/>
          <w:numId w:val="28"/>
        </w:numPr>
        <w:autoSpaceDE w:val="0"/>
        <w:autoSpaceDN w:val="0"/>
        <w:adjustRightInd w:val="0"/>
        <w:spacing w:after="120"/>
        <w:jc w:val="both"/>
        <w:rPr>
          <w:rFonts w:ascii="Arial" w:hAnsi="Arial"/>
          <w:sz w:val="20"/>
          <w:szCs w:val="20"/>
        </w:rPr>
      </w:pPr>
      <w:r w:rsidRPr="00D82E03">
        <w:rPr>
          <w:rFonts w:ascii="Arial" w:hAnsi="Arial"/>
          <w:sz w:val="20"/>
          <w:szCs w:val="20"/>
        </w:rPr>
        <w:t xml:space="preserve">w wysokości 70% wartości Zabezpieczenia – w terminie 30 dni po odebraniu </w:t>
      </w:r>
      <w:r w:rsidR="00E6583C" w:rsidRPr="00D82E03">
        <w:rPr>
          <w:rFonts w:ascii="Arial" w:hAnsi="Arial"/>
          <w:sz w:val="20"/>
          <w:szCs w:val="20"/>
        </w:rPr>
        <w:t xml:space="preserve">całości </w:t>
      </w:r>
      <w:r w:rsidRPr="00D82E03">
        <w:rPr>
          <w:rFonts w:ascii="Arial" w:hAnsi="Arial"/>
          <w:sz w:val="20"/>
          <w:szCs w:val="20"/>
        </w:rPr>
        <w:t xml:space="preserve">Przedmiotu </w:t>
      </w:r>
      <w:r w:rsidR="00E6583C" w:rsidRPr="00D82E03">
        <w:rPr>
          <w:rFonts w:ascii="Arial" w:hAnsi="Arial"/>
          <w:sz w:val="20"/>
          <w:szCs w:val="20"/>
        </w:rPr>
        <w:t>Umowy, co</w:t>
      </w:r>
      <w:r w:rsidRPr="00D82E03">
        <w:rPr>
          <w:rFonts w:ascii="Arial" w:hAnsi="Arial"/>
          <w:sz w:val="20"/>
          <w:szCs w:val="20"/>
        </w:rPr>
        <w:t xml:space="preserve"> zostanie potwierdzone podpisaniem </w:t>
      </w:r>
      <w:r w:rsidR="0004432D" w:rsidRPr="00D82E03">
        <w:rPr>
          <w:rFonts w:ascii="Arial" w:hAnsi="Arial"/>
          <w:sz w:val="20"/>
          <w:szCs w:val="20"/>
        </w:rPr>
        <w:t xml:space="preserve">bez zastrzeżeń </w:t>
      </w:r>
      <w:r w:rsidRPr="00D82E03">
        <w:rPr>
          <w:rFonts w:ascii="Arial" w:hAnsi="Arial"/>
          <w:sz w:val="20"/>
          <w:szCs w:val="20"/>
        </w:rPr>
        <w:t xml:space="preserve">przez Zamawiającego Protokołu Odbioru </w:t>
      </w:r>
      <w:r w:rsidR="00B507D1" w:rsidRPr="00D82E03">
        <w:rPr>
          <w:rFonts w:ascii="Arial" w:hAnsi="Arial"/>
          <w:sz w:val="20"/>
          <w:szCs w:val="20"/>
        </w:rPr>
        <w:t>Końcowego</w:t>
      </w:r>
      <w:r w:rsidRPr="00D82E03">
        <w:rPr>
          <w:rFonts w:ascii="Arial" w:hAnsi="Arial"/>
          <w:sz w:val="20"/>
          <w:szCs w:val="20"/>
        </w:rPr>
        <w:t>;</w:t>
      </w:r>
    </w:p>
    <w:p w:rsidR="00151206" w:rsidRPr="00D82E03" w:rsidRDefault="00151206" w:rsidP="00127370">
      <w:pPr>
        <w:pStyle w:val="Akapitzlist10"/>
        <w:numPr>
          <w:ilvl w:val="2"/>
          <w:numId w:val="28"/>
        </w:numPr>
        <w:autoSpaceDE w:val="0"/>
        <w:autoSpaceDN w:val="0"/>
        <w:adjustRightInd w:val="0"/>
        <w:spacing w:after="120"/>
        <w:jc w:val="both"/>
        <w:rPr>
          <w:rFonts w:ascii="Arial" w:hAnsi="Arial"/>
          <w:sz w:val="20"/>
          <w:szCs w:val="20"/>
        </w:rPr>
      </w:pPr>
      <w:r w:rsidRPr="00D82E03">
        <w:rPr>
          <w:rFonts w:ascii="Arial" w:hAnsi="Arial"/>
          <w:sz w:val="20"/>
          <w:szCs w:val="20"/>
        </w:rPr>
        <w:t>w wysokości 30% wartości Zabezpieczenia – w terminie 15 dni po upływie okr</w:t>
      </w:r>
      <w:r w:rsidR="00E6583C" w:rsidRPr="00D82E03">
        <w:rPr>
          <w:rFonts w:ascii="Arial" w:hAnsi="Arial"/>
          <w:sz w:val="20"/>
          <w:szCs w:val="20"/>
        </w:rPr>
        <w:t>esu rękojmi za wady.</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Wykonawca zobowiązuje się, że w przypadku wniesienia Zabezpieczenia w gwarancjach bankowych lub ubezpieczeniowych, gwarancja bankowa lub ubezpieczeniowa będzie nieodwołalna, bezwarunkowa, płatna na każde pierwsze żądanie Zamawiającego.</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 xml:space="preserve">Jeżeli z uwagi na przedłużenie Terminu realizacji Umowy, niezależnie od przyczyn tego przedłużenia, Zabezpieczenie wniesione w gwarancjach bankowych, ubezpieczeniowych lub w poręczeniach wygasłoby przed upływem przedłużonego Terminu realizacji Umowy, Wykonawca na 7 dni roboczych przed wygaśnięciem takiego Zabezpieczenia przedstawia Zamawiającemu stosowny aneks lub nową gwarancję/poręczenie lub wpłaca odpowiednie Zabezpieczenie w gotówce. Jeżeli Wykonawca nie wykona powyższego obowiązku, Zamawiający może zażądać od gwaranta/poręczyciela </w:t>
      </w:r>
      <w:r w:rsidR="00D82E03">
        <w:rPr>
          <w:rFonts w:ascii="Arial" w:hAnsi="Arial"/>
          <w:sz w:val="20"/>
          <w:szCs w:val="20"/>
        </w:rPr>
        <w:t xml:space="preserve">wypłaty z gwarancji/poręczenia </w:t>
      </w:r>
      <w:r w:rsidRPr="00181B6E">
        <w:rPr>
          <w:rFonts w:ascii="Arial" w:hAnsi="Arial"/>
          <w:sz w:val="20"/>
          <w:szCs w:val="20"/>
        </w:rPr>
        <w:t>i zaliczyć uzyskaną w ten sposób kwotę na poczet Zabezpieczenia.</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 xml:space="preserve">W </w:t>
      </w:r>
      <w:r w:rsidR="00E6583C" w:rsidRPr="00181B6E">
        <w:rPr>
          <w:rFonts w:ascii="Arial" w:hAnsi="Arial"/>
          <w:sz w:val="20"/>
          <w:szCs w:val="20"/>
        </w:rPr>
        <w:t>przypadku, gdy</w:t>
      </w:r>
      <w:r w:rsidRPr="00181B6E">
        <w:rPr>
          <w:rFonts w:ascii="Arial" w:hAnsi="Arial"/>
          <w:sz w:val="20"/>
          <w:szCs w:val="20"/>
        </w:rPr>
        <w:t xml:space="preserve"> Wykonawca wniesie Zabezpieczenie w pieniądzu, Zamawiający zobowiązuje się do zwrotu Zabezpieczenia wraz z odsetkami wynikającymi z Umowy rachunku bankowego, na którym było ono przechowywane, pomniejszonego o koszt prowadzenia tego rachunku oraz prowizji bankowej za przelew pieniędzy na rachunek bankowy Wykonawcy.</w:t>
      </w:r>
    </w:p>
    <w:p w:rsidR="00151206" w:rsidRPr="00181B6E" w:rsidRDefault="00151206" w:rsidP="00127370">
      <w:pPr>
        <w:spacing w:line="276" w:lineRule="auto"/>
        <w:rPr>
          <w:rFonts w:ascii="Arial" w:hAnsi="Arial" w:cs="Arial"/>
          <w:sz w:val="20"/>
          <w:szCs w:val="20"/>
        </w:rPr>
      </w:pPr>
    </w:p>
    <w:p w:rsidR="00151206" w:rsidRPr="00D82E03" w:rsidRDefault="00151206" w:rsidP="00127370">
      <w:pPr>
        <w:pStyle w:val="Nagwek3"/>
        <w:numPr>
          <w:ilvl w:val="0"/>
          <w:numId w:val="28"/>
        </w:numPr>
        <w:spacing w:before="0" w:after="120" w:line="276" w:lineRule="auto"/>
        <w:rPr>
          <w:rFonts w:ascii="Arial" w:hAnsi="Arial" w:cs="Arial"/>
          <w:sz w:val="20"/>
          <w:szCs w:val="20"/>
        </w:rPr>
      </w:pPr>
      <w:bookmarkStart w:id="80" w:name="_Toc313028632"/>
      <w:bookmarkStart w:id="81" w:name="_Toc313028840"/>
      <w:r w:rsidRPr="00D82E03">
        <w:rPr>
          <w:rFonts w:ascii="Arial" w:hAnsi="Arial" w:cs="Arial"/>
          <w:sz w:val="20"/>
          <w:szCs w:val="20"/>
        </w:rPr>
        <w:br/>
      </w:r>
      <w:bookmarkStart w:id="82" w:name="_Toc324373931"/>
      <w:bookmarkStart w:id="83" w:name="_Ref324382477"/>
      <w:bookmarkStart w:id="84" w:name="_Toc324947889"/>
      <w:bookmarkStart w:id="85" w:name="_Ref327225196"/>
      <w:bookmarkStart w:id="86" w:name="_Toc374617645"/>
      <w:r w:rsidRPr="00D82E03">
        <w:rPr>
          <w:rFonts w:ascii="Arial" w:hAnsi="Arial" w:cs="Arial"/>
          <w:sz w:val="20"/>
          <w:szCs w:val="20"/>
        </w:rPr>
        <w:t>Warunki gwarancji i rękojmi</w:t>
      </w:r>
      <w:bookmarkEnd w:id="80"/>
      <w:bookmarkEnd w:id="81"/>
      <w:bookmarkEnd w:id="82"/>
      <w:bookmarkEnd w:id="83"/>
      <w:bookmarkEnd w:id="84"/>
      <w:bookmarkEnd w:id="85"/>
      <w:r w:rsidR="004A4CB0" w:rsidRPr="00D82E03">
        <w:rPr>
          <w:rFonts w:ascii="Arial" w:hAnsi="Arial" w:cs="Arial"/>
          <w:sz w:val="20"/>
          <w:szCs w:val="20"/>
        </w:rPr>
        <w:t>, serwisu i wsparcia technicznego</w:t>
      </w:r>
      <w:bookmarkEnd w:id="86"/>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bookmarkStart w:id="87" w:name="_Ref270370321"/>
      <w:bookmarkStart w:id="88" w:name="_Ref324253367"/>
      <w:r w:rsidRPr="00181B6E">
        <w:rPr>
          <w:rFonts w:ascii="Arial" w:hAnsi="Arial"/>
          <w:sz w:val="20"/>
          <w:szCs w:val="20"/>
        </w:rPr>
        <w:t xml:space="preserve">Wykonawca udziela Zamawiającemu </w:t>
      </w:r>
      <w:bookmarkEnd w:id="87"/>
      <w:bookmarkEnd w:id="88"/>
      <w:r w:rsidRPr="00181B6E">
        <w:rPr>
          <w:rFonts w:ascii="Arial" w:hAnsi="Arial"/>
          <w:sz w:val="20"/>
          <w:szCs w:val="20"/>
        </w:rPr>
        <w:t>gwarancj</w:t>
      </w:r>
      <w:r w:rsidR="00153A02" w:rsidRPr="00181B6E">
        <w:rPr>
          <w:rFonts w:ascii="Arial" w:hAnsi="Arial"/>
          <w:sz w:val="20"/>
          <w:szCs w:val="20"/>
        </w:rPr>
        <w:t>i</w:t>
      </w:r>
      <w:r w:rsidR="004A4CB0" w:rsidRPr="00181B6E">
        <w:rPr>
          <w:rFonts w:ascii="Arial" w:hAnsi="Arial"/>
          <w:sz w:val="20"/>
          <w:szCs w:val="20"/>
        </w:rPr>
        <w:t>, serwis</w:t>
      </w:r>
      <w:r w:rsidR="00153A02" w:rsidRPr="00181B6E">
        <w:rPr>
          <w:rFonts w:ascii="Arial" w:hAnsi="Arial"/>
          <w:sz w:val="20"/>
          <w:szCs w:val="20"/>
        </w:rPr>
        <w:t>u</w:t>
      </w:r>
      <w:r w:rsidR="004A4CB0" w:rsidRPr="00181B6E">
        <w:rPr>
          <w:rFonts w:ascii="Arial" w:hAnsi="Arial"/>
          <w:sz w:val="20"/>
          <w:szCs w:val="20"/>
        </w:rPr>
        <w:t xml:space="preserve"> i wsparci</w:t>
      </w:r>
      <w:r w:rsidR="00153A02" w:rsidRPr="00181B6E">
        <w:rPr>
          <w:rFonts w:ascii="Arial" w:hAnsi="Arial"/>
          <w:sz w:val="20"/>
          <w:szCs w:val="20"/>
        </w:rPr>
        <w:t>a</w:t>
      </w:r>
      <w:r w:rsidR="004A4CB0" w:rsidRPr="00181B6E">
        <w:rPr>
          <w:rFonts w:ascii="Arial" w:hAnsi="Arial"/>
          <w:sz w:val="20"/>
          <w:szCs w:val="20"/>
        </w:rPr>
        <w:t xml:space="preserve"> techniczne</w:t>
      </w:r>
      <w:r w:rsidR="00153A02" w:rsidRPr="00181B6E">
        <w:rPr>
          <w:rFonts w:ascii="Arial" w:hAnsi="Arial"/>
          <w:sz w:val="20"/>
          <w:szCs w:val="20"/>
        </w:rPr>
        <w:t>go</w:t>
      </w:r>
      <w:r w:rsidRPr="00181B6E">
        <w:rPr>
          <w:rFonts w:ascii="Arial" w:hAnsi="Arial"/>
          <w:sz w:val="20"/>
          <w:szCs w:val="20"/>
        </w:rPr>
        <w:t xml:space="preserve"> </w:t>
      </w:r>
      <w:r w:rsidR="004A4CB0" w:rsidRPr="00181B6E">
        <w:rPr>
          <w:rFonts w:ascii="Arial" w:hAnsi="Arial"/>
          <w:sz w:val="20"/>
          <w:szCs w:val="20"/>
        </w:rPr>
        <w:t xml:space="preserve">na okres </w:t>
      </w:r>
      <w:r w:rsidR="00D82E03" w:rsidRPr="00600E65">
        <w:rPr>
          <w:rFonts w:ascii="Arial" w:hAnsi="Arial"/>
          <w:sz w:val="20"/>
          <w:szCs w:val="20"/>
        </w:rPr>
        <w:t xml:space="preserve">5 </w:t>
      </w:r>
      <w:r w:rsidR="00D82E03" w:rsidRPr="00D82E03">
        <w:rPr>
          <w:rFonts w:ascii="Arial" w:hAnsi="Arial"/>
          <w:sz w:val="20"/>
          <w:szCs w:val="20"/>
        </w:rPr>
        <w:t>lat</w:t>
      </w:r>
      <w:r w:rsidRPr="00D82E03">
        <w:rPr>
          <w:rFonts w:ascii="Arial" w:hAnsi="Arial"/>
          <w:sz w:val="20"/>
          <w:szCs w:val="20"/>
        </w:rPr>
        <w:t xml:space="preserve"> od dnia podpisania Protokołu Odbioru </w:t>
      </w:r>
      <w:r w:rsidR="004F1680" w:rsidRPr="00D82E03">
        <w:rPr>
          <w:rFonts w:ascii="Arial" w:hAnsi="Arial"/>
          <w:sz w:val="20"/>
          <w:szCs w:val="20"/>
        </w:rPr>
        <w:t>Końcowego</w:t>
      </w:r>
      <w:r w:rsidR="004F1680" w:rsidRPr="00181B6E">
        <w:rPr>
          <w:rFonts w:ascii="Arial" w:hAnsi="Arial"/>
          <w:sz w:val="20"/>
          <w:szCs w:val="20"/>
        </w:rPr>
        <w:t xml:space="preserve"> </w:t>
      </w:r>
      <w:r w:rsidRPr="00181B6E">
        <w:rPr>
          <w:rFonts w:ascii="Arial" w:hAnsi="Arial"/>
          <w:sz w:val="20"/>
          <w:szCs w:val="20"/>
        </w:rPr>
        <w:t>przez obie Strony bez zastrzeżeń.</w:t>
      </w:r>
    </w:p>
    <w:p w:rsidR="00963B85" w:rsidRPr="00181B6E" w:rsidRDefault="00151206" w:rsidP="00963B85">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 xml:space="preserve">W razie wystąpienia </w:t>
      </w:r>
      <w:r w:rsidR="00963B85" w:rsidRPr="00181B6E">
        <w:rPr>
          <w:rFonts w:ascii="Arial" w:hAnsi="Arial"/>
          <w:sz w:val="20"/>
          <w:szCs w:val="20"/>
        </w:rPr>
        <w:t>Incydentów</w:t>
      </w:r>
      <w:r w:rsidR="00D73AAF">
        <w:rPr>
          <w:rFonts w:ascii="Arial" w:hAnsi="Arial"/>
          <w:sz w:val="20"/>
          <w:szCs w:val="20"/>
        </w:rPr>
        <w:t xml:space="preserve"> określonych w ust. </w:t>
      </w:r>
      <w:r w:rsidR="00D82E03">
        <w:rPr>
          <w:rFonts w:ascii="Arial" w:hAnsi="Arial"/>
          <w:sz w:val="20"/>
          <w:szCs w:val="20"/>
        </w:rPr>
        <w:t>8</w:t>
      </w:r>
      <w:r w:rsidRPr="00181B6E">
        <w:rPr>
          <w:rFonts w:ascii="Arial" w:hAnsi="Arial"/>
          <w:sz w:val="20"/>
          <w:szCs w:val="20"/>
        </w:rPr>
        <w:t xml:space="preserve"> Zamawiający zgłosi je Wykonawcy niezwłocznie po ich ujawnieniu.</w:t>
      </w:r>
    </w:p>
    <w:p w:rsidR="00153A02" w:rsidRPr="00181B6E" w:rsidRDefault="00963B85" w:rsidP="00963B85">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Wykonawca zapewni, że usługi serwisu, gwarancji i wsparcia tech</w:t>
      </w:r>
      <w:r w:rsidR="00D82E03">
        <w:rPr>
          <w:rFonts w:ascii="Arial" w:hAnsi="Arial"/>
          <w:sz w:val="20"/>
          <w:szCs w:val="20"/>
        </w:rPr>
        <w:t>nicznego są dostępne w Polsce i </w:t>
      </w:r>
      <w:r w:rsidRPr="00181B6E">
        <w:rPr>
          <w:rFonts w:ascii="Arial" w:hAnsi="Arial"/>
          <w:sz w:val="20"/>
          <w:szCs w:val="20"/>
        </w:rPr>
        <w:t>są świadczone w języku polskim.</w:t>
      </w:r>
    </w:p>
    <w:p w:rsidR="00B507D1" w:rsidRPr="00181B6E" w:rsidRDefault="00B507D1" w:rsidP="00963B85">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W przypadku świadczenia usług gwarancyjnych i/lub serwisowych w siedzibie Zamawiającego, Zamawiający nie ponosi żadnych dodatkowych kosztów związanych z dojazdem i zakwaterowaniem pracowników</w:t>
      </w:r>
      <w:r w:rsidR="00DF0D0D" w:rsidRPr="00181B6E">
        <w:rPr>
          <w:rFonts w:ascii="Arial" w:hAnsi="Arial"/>
          <w:sz w:val="20"/>
          <w:szCs w:val="20"/>
        </w:rPr>
        <w:t xml:space="preserve"> i/lub podwykonawców</w:t>
      </w:r>
      <w:r w:rsidRPr="00181B6E">
        <w:rPr>
          <w:rFonts w:ascii="Arial" w:hAnsi="Arial"/>
          <w:sz w:val="20"/>
          <w:szCs w:val="20"/>
        </w:rPr>
        <w:t xml:space="preserve"> Wykonawcy.</w:t>
      </w:r>
    </w:p>
    <w:p w:rsidR="00153A02" w:rsidRPr="00181B6E" w:rsidRDefault="00153A02" w:rsidP="00153A02">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Wykonawca zapewni</w:t>
      </w:r>
      <w:r w:rsidR="00DF0D0D" w:rsidRPr="00181B6E">
        <w:rPr>
          <w:rFonts w:ascii="Arial" w:hAnsi="Arial"/>
          <w:sz w:val="20"/>
          <w:szCs w:val="20"/>
        </w:rPr>
        <w:t>a</w:t>
      </w:r>
      <w:r w:rsidR="00963B85" w:rsidRPr="00181B6E">
        <w:rPr>
          <w:rFonts w:ascii="Arial" w:hAnsi="Arial"/>
          <w:sz w:val="20"/>
          <w:szCs w:val="20"/>
        </w:rPr>
        <w:t xml:space="preserve"> możliwość zgłaszania Incydentów</w:t>
      </w:r>
      <w:r w:rsidRPr="00181B6E">
        <w:rPr>
          <w:rFonts w:ascii="Arial" w:hAnsi="Arial"/>
          <w:sz w:val="20"/>
          <w:szCs w:val="20"/>
        </w:rPr>
        <w:t xml:space="preserve"> przez</w:t>
      </w:r>
      <w:r w:rsidR="00A17ED2" w:rsidRPr="00181B6E">
        <w:rPr>
          <w:rFonts w:ascii="Arial" w:hAnsi="Arial"/>
          <w:sz w:val="20"/>
          <w:szCs w:val="20"/>
        </w:rPr>
        <w:t xml:space="preserve"> następujące kanały</w:t>
      </w:r>
      <w:r w:rsidRPr="00181B6E">
        <w:rPr>
          <w:rFonts w:ascii="Arial" w:hAnsi="Arial"/>
          <w:sz w:val="20"/>
          <w:szCs w:val="20"/>
        </w:rPr>
        <w:t xml:space="preserve">: </w:t>
      </w:r>
    </w:p>
    <w:p w:rsidR="00153A02" w:rsidRPr="00181B6E" w:rsidRDefault="00153A02" w:rsidP="00C2679C">
      <w:pPr>
        <w:pStyle w:val="Akapitzlist"/>
        <w:numPr>
          <w:ilvl w:val="0"/>
          <w:numId w:val="33"/>
        </w:numPr>
        <w:spacing w:after="200" w:line="276" w:lineRule="auto"/>
        <w:rPr>
          <w:rFonts w:ascii="Arial" w:hAnsi="Arial" w:cs="Arial"/>
          <w:sz w:val="20"/>
          <w:szCs w:val="20"/>
        </w:rPr>
      </w:pPr>
      <w:r w:rsidRPr="00181B6E">
        <w:rPr>
          <w:rFonts w:ascii="Arial" w:hAnsi="Arial" w:cs="Arial"/>
          <w:sz w:val="20"/>
          <w:szCs w:val="20"/>
        </w:rPr>
        <w:t xml:space="preserve">Telefon: </w:t>
      </w:r>
      <w:r w:rsidR="00963B85" w:rsidRPr="00181B6E">
        <w:rPr>
          <w:rFonts w:ascii="Arial" w:hAnsi="Arial" w:cs="Arial"/>
          <w:sz w:val="20"/>
          <w:szCs w:val="20"/>
        </w:rPr>
        <w:t>+ 48 ….</w:t>
      </w:r>
    </w:p>
    <w:p w:rsidR="00153A02" w:rsidRPr="00181B6E" w:rsidRDefault="00153A02" w:rsidP="00C2679C">
      <w:pPr>
        <w:pStyle w:val="Akapitzlist"/>
        <w:numPr>
          <w:ilvl w:val="0"/>
          <w:numId w:val="33"/>
        </w:numPr>
        <w:spacing w:after="200" w:line="276" w:lineRule="auto"/>
        <w:rPr>
          <w:rFonts w:ascii="Arial" w:hAnsi="Arial" w:cs="Arial"/>
          <w:sz w:val="20"/>
          <w:szCs w:val="20"/>
        </w:rPr>
      </w:pPr>
      <w:r w:rsidRPr="00181B6E">
        <w:rPr>
          <w:rFonts w:ascii="Arial" w:hAnsi="Arial" w:cs="Arial"/>
          <w:sz w:val="20"/>
          <w:szCs w:val="20"/>
        </w:rPr>
        <w:t>faks:</w:t>
      </w:r>
      <w:r w:rsidR="00963B85" w:rsidRPr="00181B6E">
        <w:rPr>
          <w:rFonts w:ascii="Arial" w:hAnsi="Arial" w:cs="Arial"/>
          <w:sz w:val="20"/>
          <w:szCs w:val="20"/>
        </w:rPr>
        <w:t xml:space="preserve"> +48 ….</w:t>
      </w:r>
    </w:p>
    <w:p w:rsidR="00153A02" w:rsidRPr="00181B6E" w:rsidRDefault="00153A02" w:rsidP="00C2679C">
      <w:pPr>
        <w:pStyle w:val="Akapitzlist"/>
        <w:numPr>
          <w:ilvl w:val="0"/>
          <w:numId w:val="33"/>
        </w:numPr>
        <w:spacing w:after="200" w:line="276" w:lineRule="auto"/>
        <w:rPr>
          <w:rFonts w:ascii="Arial" w:hAnsi="Arial" w:cs="Arial"/>
          <w:sz w:val="20"/>
          <w:szCs w:val="20"/>
        </w:rPr>
      </w:pPr>
      <w:r w:rsidRPr="00181B6E">
        <w:rPr>
          <w:rFonts w:ascii="Arial" w:hAnsi="Arial" w:cs="Arial"/>
          <w:sz w:val="20"/>
          <w:szCs w:val="20"/>
        </w:rPr>
        <w:t>e-mail:</w:t>
      </w:r>
      <w:r w:rsidR="00963B85" w:rsidRPr="00181B6E">
        <w:rPr>
          <w:rFonts w:ascii="Arial" w:hAnsi="Arial" w:cs="Arial"/>
          <w:sz w:val="20"/>
          <w:szCs w:val="20"/>
        </w:rPr>
        <w:t xml:space="preserve"> @</w:t>
      </w:r>
    </w:p>
    <w:p w:rsidR="00153A02" w:rsidRPr="00181B6E" w:rsidRDefault="00153A02" w:rsidP="00C2679C">
      <w:pPr>
        <w:pStyle w:val="Akapitzlist"/>
        <w:numPr>
          <w:ilvl w:val="0"/>
          <w:numId w:val="33"/>
        </w:numPr>
        <w:spacing w:after="200" w:line="276" w:lineRule="auto"/>
        <w:rPr>
          <w:rFonts w:ascii="Arial" w:hAnsi="Arial" w:cs="Arial"/>
          <w:sz w:val="20"/>
          <w:szCs w:val="20"/>
        </w:rPr>
      </w:pPr>
      <w:r w:rsidRPr="00181B6E">
        <w:rPr>
          <w:rFonts w:ascii="Arial" w:hAnsi="Arial" w:cs="Arial"/>
          <w:sz w:val="20"/>
          <w:szCs w:val="20"/>
        </w:rPr>
        <w:t>serwis WWW:</w:t>
      </w:r>
      <w:r w:rsidR="00963B85" w:rsidRPr="00181B6E">
        <w:rPr>
          <w:rFonts w:ascii="Arial" w:hAnsi="Arial" w:cs="Arial"/>
          <w:sz w:val="20"/>
          <w:szCs w:val="20"/>
        </w:rPr>
        <w:t xml:space="preserve"> WWW.</w:t>
      </w:r>
    </w:p>
    <w:p w:rsidR="00A17ED2" w:rsidRPr="00181B6E" w:rsidRDefault="00A17ED2" w:rsidP="00D82E03">
      <w:pPr>
        <w:pStyle w:val="Akapitzlist"/>
        <w:numPr>
          <w:ilvl w:val="1"/>
          <w:numId w:val="28"/>
        </w:numPr>
        <w:spacing w:after="200" w:line="276" w:lineRule="auto"/>
        <w:jc w:val="both"/>
        <w:rPr>
          <w:rFonts w:ascii="Arial" w:hAnsi="Arial" w:cs="Arial"/>
          <w:sz w:val="20"/>
          <w:szCs w:val="20"/>
        </w:rPr>
      </w:pPr>
      <w:r w:rsidRPr="00181B6E">
        <w:rPr>
          <w:rFonts w:ascii="Arial" w:hAnsi="Arial" w:cs="Arial"/>
          <w:sz w:val="20"/>
          <w:szCs w:val="20"/>
        </w:rPr>
        <w:lastRenderedPageBreak/>
        <w:t xml:space="preserve">Wykonawca zobowiązany jest do potwierdzenia </w:t>
      </w:r>
      <w:r w:rsidR="00DF0D0D" w:rsidRPr="00181B6E">
        <w:rPr>
          <w:rFonts w:ascii="Arial" w:hAnsi="Arial" w:cs="Arial"/>
          <w:sz w:val="20"/>
          <w:szCs w:val="20"/>
        </w:rPr>
        <w:t xml:space="preserve">zgłoszenia Incydentu </w:t>
      </w:r>
      <w:r w:rsidRPr="00181B6E">
        <w:rPr>
          <w:rFonts w:ascii="Arial" w:hAnsi="Arial" w:cs="Arial"/>
          <w:sz w:val="20"/>
          <w:szCs w:val="20"/>
        </w:rPr>
        <w:t xml:space="preserve">w ciągu 2 godzin od otrzymania zgłoszenia, przesyłając potwierdzenie na adres: </w:t>
      </w:r>
      <w:r w:rsidRPr="002824AD">
        <w:rPr>
          <w:rFonts w:ascii="Arial" w:hAnsi="Arial" w:cs="Arial"/>
          <w:sz w:val="20"/>
          <w:szCs w:val="20"/>
        </w:rPr>
        <w:t>it@ilot.edu.pl.</w:t>
      </w:r>
      <w:r w:rsidRPr="00181B6E">
        <w:rPr>
          <w:rFonts w:ascii="Arial" w:hAnsi="Arial" w:cs="Arial"/>
          <w:sz w:val="20"/>
          <w:szCs w:val="20"/>
        </w:rPr>
        <w:t xml:space="preserve"> </w:t>
      </w:r>
    </w:p>
    <w:p w:rsidR="00153A02" w:rsidRPr="00181B6E" w:rsidRDefault="00153A02" w:rsidP="00153A02">
      <w:pPr>
        <w:pStyle w:val="Akapitzlist"/>
        <w:numPr>
          <w:ilvl w:val="1"/>
          <w:numId w:val="28"/>
        </w:numPr>
        <w:spacing w:after="200" w:line="276" w:lineRule="auto"/>
        <w:rPr>
          <w:rFonts w:ascii="Arial" w:hAnsi="Arial" w:cs="Arial"/>
          <w:sz w:val="20"/>
          <w:szCs w:val="20"/>
        </w:rPr>
      </w:pPr>
      <w:r w:rsidRPr="00181B6E">
        <w:rPr>
          <w:rFonts w:ascii="Arial" w:hAnsi="Arial" w:cs="Arial"/>
          <w:sz w:val="20"/>
          <w:szCs w:val="20"/>
        </w:rPr>
        <w:t>Każdemu zgłoszeniu musi zostać nadany unikalny numer (identyfikator), pozwalający na jego jednoznaczną identyfikację</w:t>
      </w:r>
      <w:r w:rsidR="00963B85" w:rsidRPr="00181B6E">
        <w:rPr>
          <w:rFonts w:ascii="Arial" w:hAnsi="Arial" w:cs="Arial"/>
          <w:sz w:val="20"/>
          <w:szCs w:val="20"/>
        </w:rPr>
        <w:t>.</w:t>
      </w:r>
    </w:p>
    <w:p w:rsidR="00963B85" w:rsidRDefault="00963B85" w:rsidP="00153A02">
      <w:pPr>
        <w:pStyle w:val="Akapitzlist"/>
        <w:numPr>
          <w:ilvl w:val="1"/>
          <w:numId w:val="28"/>
        </w:numPr>
        <w:spacing w:after="200" w:line="276" w:lineRule="auto"/>
        <w:rPr>
          <w:rFonts w:ascii="Arial" w:hAnsi="Arial" w:cs="Arial"/>
          <w:sz w:val="20"/>
          <w:szCs w:val="20"/>
        </w:rPr>
      </w:pPr>
      <w:r w:rsidRPr="00181B6E">
        <w:rPr>
          <w:rFonts w:ascii="Arial" w:hAnsi="Arial" w:cs="Arial"/>
          <w:sz w:val="20"/>
          <w:szCs w:val="20"/>
        </w:rPr>
        <w:t>Strony ustalają następującą klasyfikację Incydentów:</w:t>
      </w:r>
    </w:p>
    <w:p w:rsidR="007071DC" w:rsidRPr="00181B6E" w:rsidRDefault="007071DC" w:rsidP="00D82E03">
      <w:pPr>
        <w:pStyle w:val="Akapitzlist"/>
        <w:numPr>
          <w:ilvl w:val="0"/>
          <w:numId w:val="0"/>
        </w:numPr>
        <w:spacing w:after="200" w:line="276" w:lineRule="auto"/>
        <w:ind w:left="397"/>
        <w:rPr>
          <w:rFonts w:ascii="Arial" w:hAnsi="Arial" w:cs="Arial"/>
          <w:sz w:val="20"/>
          <w:szCs w:val="20"/>
        </w:rPr>
      </w:pPr>
    </w:p>
    <w:tbl>
      <w:tblPr>
        <w:tblW w:w="4721"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3568"/>
        <w:gridCol w:w="4151"/>
      </w:tblGrid>
      <w:tr w:rsidR="00963B85" w:rsidRPr="00181B6E" w:rsidTr="00A17ED2">
        <w:trPr>
          <w:trHeight w:val="270"/>
        </w:trPr>
        <w:tc>
          <w:tcPr>
            <w:tcW w:w="652" w:type="pct"/>
            <w:shd w:val="clear" w:color="auto" w:fill="808080"/>
          </w:tcPr>
          <w:p w:rsidR="00963B85" w:rsidRPr="00181B6E" w:rsidRDefault="00963B85" w:rsidP="00A63699">
            <w:pPr>
              <w:rPr>
                <w:rFonts w:ascii="Arial" w:hAnsi="Arial" w:cs="Arial"/>
                <w:b/>
                <w:sz w:val="20"/>
                <w:szCs w:val="20"/>
              </w:rPr>
            </w:pPr>
            <w:r w:rsidRPr="00181B6E">
              <w:rPr>
                <w:rFonts w:ascii="Arial" w:hAnsi="Arial" w:cs="Arial"/>
                <w:b/>
                <w:sz w:val="20"/>
                <w:szCs w:val="20"/>
              </w:rPr>
              <w:t>Klasy incydentów</w:t>
            </w:r>
          </w:p>
        </w:tc>
        <w:tc>
          <w:tcPr>
            <w:tcW w:w="2013" w:type="pct"/>
            <w:shd w:val="clear" w:color="auto" w:fill="808080"/>
          </w:tcPr>
          <w:p w:rsidR="00963B85" w:rsidRPr="00181B6E" w:rsidRDefault="00963B85" w:rsidP="00A63699">
            <w:pPr>
              <w:rPr>
                <w:rFonts w:ascii="Arial" w:hAnsi="Arial" w:cs="Arial"/>
                <w:b/>
                <w:sz w:val="20"/>
                <w:szCs w:val="20"/>
              </w:rPr>
            </w:pPr>
            <w:r w:rsidRPr="00181B6E">
              <w:rPr>
                <w:rFonts w:ascii="Arial" w:hAnsi="Arial" w:cs="Arial"/>
                <w:b/>
                <w:sz w:val="20"/>
                <w:szCs w:val="20"/>
              </w:rPr>
              <w:t>Opis</w:t>
            </w:r>
          </w:p>
        </w:tc>
        <w:tc>
          <w:tcPr>
            <w:tcW w:w="2335" w:type="pct"/>
            <w:shd w:val="clear" w:color="auto" w:fill="808080"/>
          </w:tcPr>
          <w:p w:rsidR="00963B85" w:rsidRPr="00181B6E" w:rsidRDefault="00963B85" w:rsidP="00A63699">
            <w:pPr>
              <w:rPr>
                <w:rFonts w:ascii="Arial" w:hAnsi="Arial" w:cs="Arial"/>
                <w:b/>
                <w:sz w:val="20"/>
                <w:szCs w:val="20"/>
              </w:rPr>
            </w:pPr>
            <w:r w:rsidRPr="00181B6E">
              <w:rPr>
                <w:rFonts w:ascii="Arial" w:hAnsi="Arial" w:cs="Arial"/>
                <w:b/>
                <w:sz w:val="20"/>
                <w:szCs w:val="20"/>
              </w:rPr>
              <w:t>Możliwe rodzaje incydentu</w:t>
            </w:r>
          </w:p>
        </w:tc>
      </w:tr>
      <w:tr w:rsidR="00963B85" w:rsidRPr="00181B6E" w:rsidTr="00A17ED2">
        <w:trPr>
          <w:trHeight w:val="425"/>
        </w:trPr>
        <w:tc>
          <w:tcPr>
            <w:tcW w:w="652" w:type="pct"/>
          </w:tcPr>
          <w:p w:rsidR="00963B85" w:rsidRPr="00181B6E" w:rsidRDefault="00963B85" w:rsidP="00A63699">
            <w:pPr>
              <w:rPr>
                <w:rFonts w:ascii="Arial" w:hAnsi="Arial" w:cs="Arial"/>
                <w:sz w:val="20"/>
                <w:szCs w:val="20"/>
              </w:rPr>
            </w:pPr>
            <w:r w:rsidRPr="00181B6E">
              <w:rPr>
                <w:rFonts w:ascii="Arial" w:hAnsi="Arial" w:cs="Arial"/>
                <w:sz w:val="20"/>
                <w:szCs w:val="20"/>
              </w:rPr>
              <w:t>A – Wysoki</w:t>
            </w:r>
          </w:p>
        </w:tc>
        <w:tc>
          <w:tcPr>
            <w:tcW w:w="2013" w:type="pct"/>
          </w:tcPr>
          <w:p w:rsidR="00963B85" w:rsidRPr="00181B6E" w:rsidRDefault="00963B85" w:rsidP="00A63699">
            <w:pPr>
              <w:rPr>
                <w:rFonts w:ascii="Arial" w:hAnsi="Arial" w:cs="Arial"/>
                <w:sz w:val="20"/>
                <w:szCs w:val="20"/>
              </w:rPr>
            </w:pPr>
            <w:r w:rsidRPr="00181B6E">
              <w:rPr>
                <w:rFonts w:ascii="Arial" w:hAnsi="Arial" w:cs="Arial"/>
                <w:sz w:val="20"/>
                <w:szCs w:val="20"/>
              </w:rPr>
              <w:t>Sieć telekomunikacyjna Zamawiającego lub główne aplikacje usługowe nie funkcjonują, co ma krytyczny wpływ na działalność statutową Zamawiającego, o ile usługi nie zostaną szybko przywrócone.</w:t>
            </w:r>
          </w:p>
        </w:tc>
        <w:tc>
          <w:tcPr>
            <w:tcW w:w="2335" w:type="pct"/>
          </w:tcPr>
          <w:p w:rsidR="00963B85" w:rsidRPr="00181B6E" w:rsidRDefault="00963B85" w:rsidP="00A63699">
            <w:pPr>
              <w:rPr>
                <w:rFonts w:ascii="Arial" w:hAnsi="Arial" w:cs="Arial"/>
                <w:sz w:val="20"/>
                <w:szCs w:val="20"/>
              </w:rPr>
            </w:pPr>
            <w:r w:rsidRPr="00181B6E">
              <w:rPr>
                <w:rFonts w:ascii="Arial" w:hAnsi="Arial" w:cs="Arial"/>
                <w:sz w:val="20"/>
                <w:szCs w:val="20"/>
              </w:rPr>
              <w:t>System nie działa. Awaria całej sieci, przerwa w działaniu krytycznych elementów sieci lub krytycznych aplikacji. Awaria wszystkich elementów tworzących układ redundantny. Incydent skutkujący odpowiedzialnością prawną, spowodowaną niewydolnością wynikłą z niedostępności sieci lub aplikacji. Brak możliwości zastosowania rozwiązania tymczasowego.</w:t>
            </w:r>
          </w:p>
        </w:tc>
      </w:tr>
      <w:tr w:rsidR="00963B85" w:rsidRPr="00181B6E" w:rsidTr="00A17ED2">
        <w:trPr>
          <w:trHeight w:val="1035"/>
        </w:trPr>
        <w:tc>
          <w:tcPr>
            <w:tcW w:w="652" w:type="pct"/>
          </w:tcPr>
          <w:p w:rsidR="00963B85" w:rsidRPr="00181B6E" w:rsidRDefault="00963B85" w:rsidP="00A63699">
            <w:pPr>
              <w:rPr>
                <w:rFonts w:ascii="Arial" w:hAnsi="Arial" w:cs="Arial"/>
                <w:sz w:val="20"/>
                <w:szCs w:val="20"/>
              </w:rPr>
            </w:pPr>
            <w:r w:rsidRPr="00181B6E">
              <w:rPr>
                <w:rFonts w:ascii="Arial" w:hAnsi="Arial" w:cs="Arial"/>
                <w:sz w:val="20"/>
                <w:szCs w:val="20"/>
              </w:rPr>
              <w:t>B – Średni</w:t>
            </w:r>
          </w:p>
        </w:tc>
        <w:tc>
          <w:tcPr>
            <w:tcW w:w="2013" w:type="pct"/>
          </w:tcPr>
          <w:p w:rsidR="00963B85" w:rsidRPr="00181B6E" w:rsidRDefault="00963B85" w:rsidP="00A63699">
            <w:pPr>
              <w:rPr>
                <w:rFonts w:ascii="Arial" w:hAnsi="Arial" w:cs="Arial"/>
                <w:sz w:val="20"/>
                <w:szCs w:val="20"/>
              </w:rPr>
            </w:pPr>
            <w:r w:rsidRPr="00181B6E">
              <w:rPr>
                <w:rFonts w:ascii="Arial" w:hAnsi="Arial" w:cs="Arial"/>
                <w:sz w:val="20"/>
                <w:szCs w:val="20"/>
              </w:rPr>
              <w:t>Skuteczność (dostępność, wydajność, bezpieczeństwo) działania sieci lub aplikacji jest wyraźnie obniżona, ale większość działań przebiega nieprzerwanie lub ujawnił się błąd utrudniający działanie Systemu w zakresie pełnej funkcjonalności.</w:t>
            </w:r>
          </w:p>
        </w:tc>
        <w:tc>
          <w:tcPr>
            <w:tcW w:w="2335" w:type="pct"/>
          </w:tcPr>
          <w:p w:rsidR="00963B85" w:rsidRPr="00181B6E" w:rsidRDefault="00963B85" w:rsidP="00A63699">
            <w:pPr>
              <w:rPr>
                <w:rFonts w:ascii="Arial" w:hAnsi="Arial" w:cs="Arial"/>
                <w:sz w:val="20"/>
                <w:szCs w:val="20"/>
              </w:rPr>
            </w:pPr>
            <w:r w:rsidRPr="00181B6E">
              <w:rPr>
                <w:rFonts w:ascii="Arial" w:hAnsi="Arial" w:cs="Arial"/>
                <w:sz w:val="20"/>
                <w:szCs w:val="20"/>
              </w:rPr>
              <w:t>Zidentyfikowane incydenty, które ustępują bez interwencji albo mogą być skutecznie ominięte w wyniku działania Zamawiającego lub dzięki zastosowaniu rozwiązania tymczasowego. Uszkodzenie jednego z kilku elementów tworzących układ redundantny.</w:t>
            </w:r>
          </w:p>
        </w:tc>
      </w:tr>
      <w:tr w:rsidR="00963B85" w:rsidRPr="00181B6E" w:rsidTr="00A17ED2">
        <w:trPr>
          <w:trHeight w:val="780"/>
        </w:trPr>
        <w:tc>
          <w:tcPr>
            <w:tcW w:w="652" w:type="pct"/>
          </w:tcPr>
          <w:p w:rsidR="00963B85" w:rsidRPr="00181B6E" w:rsidRDefault="00963B85" w:rsidP="00A63699">
            <w:pPr>
              <w:rPr>
                <w:rFonts w:ascii="Arial" w:hAnsi="Arial" w:cs="Arial"/>
                <w:sz w:val="20"/>
                <w:szCs w:val="20"/>
              </w:rPr>
            </w:pPr>
            <w:r w:rsidRPr="00181B6E">
              <w:rPr>
                <w:rFonts w:ascii="Arial" w:hAnsi="Arial" w:cs="Arial"/>
                <w:sz w:val="20"/>
                <w:szCs w:val="20"/>
              </w:rPr>
              <w:t>C – Niski</w:t>
            </w:r>
          </w:p>
        </w:tc>
        <w:tc>
          <w:tcPr>
            <w:tcW w:w="2013" w:type="pct"/>
          </w:tcPr>
          <w:p w:rsidR="00963B85" w:rsidRPr="00181B6E" w:rsidRDefault="00963B85" w:rsidP="00A63699">
            <w:pPr>
              <w:rPr>
                <w:rFonts w:ascii="Arial" w:hAnsi="Arial" w:cs="Arial"/>
                <w:sz w:val="20"/>
                <w:szCs w:val="20"/>
              </w:rPr>
            </w:pPr>
            <w:r w:rsidRPr="00181B6E">
              <w:rPr>
                <w:rFonts w:ascii="Arial" w:hAnsi="Arial" w:cs="Arial"/>
                <w:sz w:val="20"/>
                <w:szCs w:val="20"/>
              </w:rPr>
              <w:t>Skuteczność (dostępność, wydajność, bezpieczeństwo) działania sieci lub aplikacji jest nieznacznie obniżona lub użytkownicy potrzebują informacji lub pomocy, związanych z możliwościami produktu, instalacją systemu lub konfiguracją.</w:t>
            </w:r>
          </w:p>
        </w:tc>
        <w:tc>
          <w:tcPr>
            <w:tcW w:w="2335" w:type="pct"/>
          </w:tcPr>
          <w:p w:rsidR="00963B85" w:rsidRPr="00181B6E" w:rsidRDefault="00963B85" w:rsidP="00A63699">
            <w:pPr>
              <w:rPr>
                <w:rFonts w:ascii="Arial" w:hAnsi="Arial" w:cs="Arial"/>
                <w:sz w:val="20"/>
                <w:szCs w:val="20"/>
              </w:rPr>
            </w:pPr>
            <w:r w:rsidRPr="00181B6E">
              <w:rPr>
                <w:rFonts w:ascii="Arial" w:hAnsi="Arial" w:cs="Arial"/>
                <w:sz w:val="20"/>
                <w:szCs w:val="20"/>
              </w:rPr>
              <w:t>Incydenty nienaglące, o małym znaczeniu, zapytanie techniczne lub prośba o informacje.</w:t>
            </w:r>
          </w:p>
        </w:tc>
      </w:tr>
    </w:tbl>
    <w:p w:rsidR="00963B85" w:rsidRPr="00181B6E" w:rsidRDefault="00963B85" w:rsidP="00963B85">
      <w:pPr>
        <w:pStyle w:val="Akapitzlist"/>
        <w:numPr>
          <w:ilvl w:val="0"/>
          <w:numId w:val="0"/>
        </w:numPr>
        <w:spacing w:after="200" w:line="276" w:lineRule="auto"/>
        <w:ind w:left="397"/>
        <w:rPr>
          <w:rFonts w:ascii="Arial" w:hAnsi="Arial" w:cs="Arial"/>
          <w:sz w:val="20"/>
          <w:szCs w:val="20"/>
        </w:rPr>
      </w:pPr>
    </w:p>
    <w:p w:rsidR="00A17ED2" w:rsidRPr="00181B6E" w:rsidRDefault="00153A02" w:rsidP="00A17ED2">
      <w:pPr>
        <w:pStyle w:val="Akapitzlist"/>
        <w:numPr>
          <w:ilvl w:val="1"/>
          <w:numId w:val="28"/>
        </w:numPr>
        <w:spacing w:after="200" w:line="276" w:lineRule="auto"/>
        <w:rPr>
          <w:rFonts w:ascii="Arial" w:hAnsi="Arial" w:cs="Arial"/>
          <w:sz w:val="20"/>
          <w:szCs w:val="20"/>
        </w:rPr>
      </w:pPr>
      <w:r w:rsidRPr="00181B6E">
        <w:rPr>
          <w:rFonts w:ascii="Arial" w:hAnsi="Arial" w:cs="Arial"/>
          <w:sz w:val="20"/>
          <w:szCs w:val="20"/>
        </w:rPr>
        <w:t>Zgłoszenie musi zawierać datę, opis incydentu wraz z jego klasyfikacją, dane osoby zgłaszającej, dane osoby prowadzącej obsługę gwarancyjną lub serwisową</w:t>
      </w:r>
    </w:p>
    <w:p w:rsidR="00A17ED2" w:rsidRPr="00181B6E" w:rsidRDefault="00153A02" w:rsidP="00A17ED2">
      <w:pPr>
        <w:pStyle w:val="Akapitzlist"/>
        <w:numPr>
          <w:ilvl w:val="1"/>
          <w:numId w:val="28"/>
        </w:numPr>
        <w:spacing w:after="200" w:line="276" w:lineRule="auto"/>
        <w:rPr>
          <w:rFonts w:ascii="Arial" w:hAnsi="Arial" w:cs="Arial"/>
          <w:sz w:val="20"/>
          <w:szCs w:val="20"/>
        </w:rPr>
      </w:pPr>
      <w:r w:rsidRPr="00181B6E">
        <w:rPr>
          <w:rFonts w:ascii="Arial" w:hAnsi="Arial" w:cs="Arial"/>
          <w:sz w:val="20"/>
          <w:szCs w:val="20"/>
        </w:rPr>
        <w:t>Wykonawca zapewni Zamawiającemu dostęp do systemu śledzenia stanu obsługi zgłoszenia. Dostęp ten musi być możliwy poprzez następujące kanały komunikacyjne: telefon, e-mail, WWW</w:t>
      </w:r>
      <w:r w:rsidR="00A17ED2" w:rsidRPr="00181B6E">
        <w:rPr>
          <w:rFonts w:ascii="Arial" w:hAnsi="Arial" w:cs="Arial"/>
          <w:sz w:val="20"/>
          <w:szCs w:val="20"/>
        </w:rPr>
        <w:t>.</w:t>
      </w:r>
    </w:p>
    <w:p w:rsidR="00A17ED2" w:rsidRPr="007071DC" w:rsidRDefault="00153A02" w:rsidP="00A17ED2">
      <w:pPr>
        <w:pStyle w:val="Akapitzlist"/>
        <w:numPr>
          <w:ilvl w:val="1"/>
          <w:numId w:val="28"/>
        </w:numPr>
        <w:spacing w:after="200" w:line="276" w:lineRule="auto"/>
        <w:rPr>
          <w:rFonts w:ascii="Arial" w:hAnsi="Arial" w:cs="Arial"/>
          <w:sz w:val="20"/>
          <w:szCs w:val="20"/>
        </w:rPr>
      </w:pPr>
      <w:r w:rsidRPr="007071DC">
        <w:rPr>
          <w:rFonts w:ascii="Arial" w:hAnsi="Arial" w:cs="Arial"/>
          <w:sz w:val="20"/>
          <w:szCs w:val="20"/>
        </w:rPr>
        <w:t>Lista osób upoważnionych ze strony Zamawiającego do dokonywania zgłoszeń będzi</w:t>
      </w:r>
      <w:r w:rsidR="00A17ED2" w:rsidRPr="007071DC">
        <w:rPr>
          <w:rFonts w:ascii="Arial" w:hAnsi="Arial" w:cs="Arial"/>
          <w:sz w:val="20"/>
          <w:szCs w:val="20"/>
        </w:rPr>
        <w:t>e określona w załączniku do Protokołu Odbioru K</w:t>
      </w:r>
      <w:r w:rsidRPr="007071DC">
        <w:rPr>
          <w:rFonts w:ascii="Arial" w:hAnsi="Arial" w:cs="Arial"/>
          <w:sz w:val="20"/>
          <w:szCs w:val="20"/>
        </w:rPr>
        <w:t>ońcowego.</w:t>
      </w:r>
      <w:bookmarkStart w:id="89" w:name="_Ref324253126"/>
    </w:p>
    <w:p w:rsidR="004C2D67" w:rsidRPr="007071DC" w:rsidRDefault="004C2D67" w:rsidP="00A17ED2">
      <w:pPr>
        <w:pStyle w:val="Akapitzlist"/>
        <w:numPr>
          <w:ilvl w:val="1"/>
          <w:numId w:val="28"/>
        </w:numPr>
        <w:spacing w:after="200" w:line="276" w:lineRule="auto"/>
        <w:rPr>
          <w:rFonts w:ascii="Arial" w:hAnsi="Arial" w:cs="Arial"/>
          <w:sz w:val="20"/>
          <w:szCs w:val="20"/>
        </w:rPr>
      </w:pPr>
      <w:r w:rsidRPr="007071DC">
        <w:rPr>
          <w:rFonts w:ascii="Arial" w:hAnsi="Arial" w:cs="Arial"/>
          <w:sz w:val="20"/>
          <w:szCs w:val="20"/>
        </w:rPr>
        <w:t>W ramach świadczeń gwarancyjnych i serwisowych Strony ustalają następujące rodzaje usług:</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7087"/>
      </w:tblGrid>
      <w:tr w:rsidR="004C2D67" w:rsidRPr="00181B6E" w:rsidTr="004C2D67">
        <w:tc>
          <w:tcPr>
            <w:tcW w:w="1701" w:type="dxa"/>
            <w:shd w:val="clear" w:color="auto" w:fill="808080"/>
          </w:tcPr>
          <w:p w:rsidR="004C2D67" w:rsidRPr="00181B6E" w:rsidRDefault="004C2D67" w:rsidP="00A63699">
            <w:pPr>
              <w:rPr>
                <w:rFonts w:ascii="Arial" w:hAnsi="Arial" w:cs="Arial"/>
                <w:b/>
                <w:sz w:val="20"/>
                <w:szCs w:val="20"/>
              </w:rPr>
            </w:pPr>
            <w:r w:rsidRPr="00181B6E">
              <w:rPr>
                <w:rFonts w:ascii="Arial" w:hAnsi="Arial" w:cs="Arial"/>
                <w:b/>
                <w:sz w:val="20"/>
                <w:szCs w:val="20"/>
              </w:rPr>
              <w:t>Nazwa</w:t>
            </w:r>
          </w:p>
        </w:tc>
        <w:tc>
          <w:tcPr>
            <w:tcW w:w="7087" w:type="dxa"/>
            <w:shd w:val="clear" w:color="auto" w:fill="808080"/>
          </w:tcPr>
          <w:p w:rsidR="004C2D67" w:rsidRPr="00181B6E" w:rsidRDefault="004C2D67" w:rsidP="00A63699">
            <w:pPr>
              <w:rPr>
                <w:rFonts w:ascii="Arial" w:hAnsi="Arial" w:cs="Arial"/>
                <w:b/>
                <w:sz w:val="20"/>
                <w:szCs w:val="20"/>
              </w:rPr>
            </w:pPr>
            <w:r w:rsidRPr="00181B6E">
              <w:rPr>
                <w:rFonts w:ascii="Arial" w:hAnsi="Arial" w:cs="Arial"/>
                <w:b/>
                <w:sz w:val="20"/>
                <w:szCs w:val="20"/>
              </w:rPr>
              <w:t>Opis</w:t>
            </w:r>
          </w:p>
        </w:tc>
      </w:tr>
      <w:tr w:rsidR="004C2D67" w:rsidRPr="00181B6E" w:rsidTr="004C2D67">
        <w:tc>
          <w:tcPr>
            <w:tcW w:w="1701" w:type="dxa"/>
          </w:tcPr>
          <w:p w:rsidR="004C2D67" w:rsidRPr="00181B6E" w:rsidRDefault="004C2D67" w:rsidP="00A63699">
            <w:pPr>
              <w:rPr>
                <w:rFonts w:ascii="Arial" w:hAnsi="Arial" w:cs="Arial"/>
                <w:sz w:val="20"/>
                <w:szCs w:val="20"/>
              </w:rPr>
            </w:pPr>
            <w:r w:rsidRPr="00181B6E">
              <w:rPr>
                <w:rFonts w:ascii="Arial" w:hAnsi="Arial" w:cs="Arial"/>
                <w:sz w:val="20"/>
                <w:szCs w:val="20"/>
              </w:rPr>
              <w:t>DIAGNOSTYKA</w:t>
            </w:r>
          </w:p>
        </w:tc>
        <w:tc>
          <w:tcPr>
            <w:tcW w:w="7087" w:type="dxa"/>
          </w:tcPr>
          <w:p w:rsidR="004C2D67" w:rsidRPr="00181B6E" w:rsidRDefault="004C2D67" w:rsidP="00A63699">
            <w:pPr>
              <w:rPr>
                <w:rFonts w:ascii="Arial" w:hAnsi="Arial" w:cs="Arial"/>
                <w:sz w:val="20"/>
                <w:szCs w:val="20"/>
              </w:rPr>
            </w:pPr>
            <w:r w:rsidRPr="00181B6E">
              <w:rPr>
                <w:rFonts w:ascii="Arial" w:hAnsi="Arial" w:cs="Arial"/>
                <w:sz w:val="20"/>
                <w:szCs w:val="20"/>
              </w:rPr>
              <w:t>Zdalne diagnozowanie Systemu w przypadku zgłoszenia jego nieprawidłowej pracy.</w:t>
            </w:r>
          </w:p>
          <w:p w:rsidR="004C2D67" w:rsidRPr="00181B6E" w:rsidRDefault="004C2D67" w:rsidP="00A63699">
            <w:pPr>
              <w:rPr>
                <w:rFonts w:ascii="Arial" w:hAnsi="Arial" w:cs="Arial"/>
                <w:sz w:val="20"/>
                <w:szCs w:val="20"/>
              </w:rPr>
            </w:pPr>
            <w:r w:rsidRPr="00181B6E">
              <w:rPr>
                <w:rFonts w:ascii="Arial" w:hAnsi="Arial" w:cs="Arial"/>
                <w:sz w:val="20"/>
                <w:szCs w:val="20"/>
              </w:rPr>
              <w:t>W ramach usługi wykonywane są diagnozy incydentów, które nie trwają ciągle, nie dają się odtworzyć lub wystąpiły w przeszłości i należy zbadać powód ich wystąpienia.</w:t>
            </w:r>
          </w:p>
          <w:p w:rsidR="004C2D67" w:rsidRPr="00181B6E" w:rsidRDefault="004C2D67" w:rsidP="00A63699">
            <w:pPr>
              <w:rPr>
                <w:rFonts w:ascii="Arial" w:hAnsi="Arial" w:cs="Arial"/>
                <w:sz w:val="20"/>
                <w:szCs w:val="20"/>
              </w:rPr>
            </w:pPr>
            <w:r w:rsidRPr="00181B6E">
              <w:rPr>
                <w:rFonts w:ascii="Arial" w:hAnsi="Arial" w:cs="Arial"/>
                <w:sz w:val="20"/>
                <w:szCs w:val="20"/>
              </w:rPr>
              <w:t>Zapewnienie dostępu do bezpłatnych narzędzi diagnostycznych producenta.</w:t>
            </w:r>
          </w:p>
        </w:tc>
      </w:tr>
      <w:tr w:rsidR="004C2D67" w:rsidRPr="00181B6E" w:rsidTr="004C2D67">
        <w:tc>
          <w:tcPr>
            <w:tcW w:w="1701" w:type="dxa"/>
          </w:tcPr>
          <w:p w:rsidR="004C2D67" w:rsidRPr="00181B6E" w:rsidRDefault="004C2D67" w:rsidP="00A63699">
            <w:pPr>
              <w:rPr>
                <w:rFonts w:ascii="Arial" w:hAnsi="Arial" w:cs="Arial"/>
                <w:sz w:val="20"/>
                <w:szCs w:val="20"/>
              </w:rPr>
            </w:pPr>
            <w:r w:rsidRPr="00181B6E">
              <w:rPr>
                <w:rFonts w:ascii="Arial" w:hAnsi="Arial" w:cs="Arial"/>
                <w:sz w:val="20"/>
                <w:szCs w:val="20"/>
              </w:rPr>
              <w:t>WSPARCIE</w:t>
            </w:r>
          </w:p>
        </w:tc>
        <w:tc>
          <w:tcPr>
            <w:tcW w:w="7087" w:type="dxa"/>
          </w:tcPr>
          <w:p w:rsidR="004C2D67" w:rsidRPr="00181B6E" w:rsidRDefault="004C2D67" w:rsidP="00A63699">
            <w:pPr>
              <w:rPr>
                <w:rFonts w:ascii="Arial" w:hAnsi="Arial" w:cs="Arial"/>
                <w:sz w:val="20"/>
                <w:szCs w:val="20"/>
              </w:rPr>
            </w:pPr>
            <w:r w:rsidRPr="00181B6E">
              <w:rPr>
                <w:rFonts w:ascii="Arial" w:hAnsi="Arial" w:cs="Arial"/>
                <w:sz w:val="20"/>
                <w:szCs w:val="20"/>
              </w:rPr>
              <w:t>Wsparcie techniczne w zakresie rozwiązywania problemów związanych z funkcjonowaniem Systemu, gotowość do podjęcia działań związanych z usuwaniem awarii, błędów i/lub wymianą uszkodzonych elementów Systemu.</w:t>
            </w:r>
          </w:p>
          <w:p w:rsidR="004C2D67" w:rsidRPr="00181B6E" w:rsidRDefault="004C2D67" w:rsidP="00A63699">
            <w:pPr>
              <w:rPr>
                <w:rFonts w:ascii="Arial" w:hAnsi="Arial" w:cs="Arial"/>
                <w:sz w:val="20"/>
                <w:szCs w:val="20"/>
              </w:rPr>
            </w:pPr>
            <w:r w:rsidRPr="00181B6E">
              <w:rPr>
                <w:rFonts w:ascii="Arial" w:hAnsi="Arial" w:cs="Arial"/>
                <w:sz w:val="20"/>
                <w:szCs w:val="20"/>
              </w:rPr>
              <w:t xml:space="preserve">W ramach usługi rozwiązywany jest problem, który trwa ciągle lub daje </w:t>
            </w:r>
            <w:r w:rsidRPr="00181B6E">
              <w:rPr>
                <w:rFonts w:ascii="Arial" w:hAnsi="Arial" w:cs="Arial"/>
                <w:sz w:val="20"/>
                <w:szCs w:val="20"/>
              </w:rPr>
              <w:br/>
              <w:t>się odtworzyć.</w:t>
            </w:r>
          </w:p>
          <w:p w:rsidR="004C2D67" w:rsidRPr="00181B6E" w:rsidRDefault="004C2D67" w:rsidP="00A63699">
            <w:pPr>
              <w:rPr>
                <w:rFonts w:ascii="Arial" w:hAnsi="Arial" w:cs="Arial"/>
                <w:sz w:val="20"/>
                <w:szCs w:val="20"/>
              </w:rPr>
            </w:pPr>
            <w:r w:rsidRPr="00181B6E">
              <w:rPr>
                <w:rFonts w:ascii="Arial" w:hAnsi="Arial" w:cs="Arial"/>
                <w:sz w:val="20"/>
                <w:szCs w:val="20"/>
              </w:rPr>
              <w:t xml:space="preserve">Usługa w swoim zakresie obejmuje zarówno działania zdalne jak i prace na </w:t>
            </w:r>
            <w:r w:rsidRPr="00181B6E">
              <w:rPr>
                <w:rFonts w:ascii="Arial" w:hAnsi="Arial" w:cs="Arial"/>
                <w:sz w:val="20"/>
                <w:szCs w:val="20"/>
              </w:rPr>
              <w:lastRenderedPageBreak/>
              <w:t>miejscu. Jeśli działania zdalne nie rozwiązały problemu, interwencja jest przeprowadzana na miejscu.</w:t>
            </w:r>
          </w:p>
          <w:p w:rsidR="004C2D67" w:rsidRPr="00181B6E" w:rsidRDefault="004C2D67" w:rsidP="00A63699">
            <w:pPr>
              <w:rPr>
                <w:rFonts w:ascii="Arial" w:hAnsi="Arial" w:cs="Arial"/>
                <w:sz w:val="20"/>
                <w:szCs w:val="20"/>
              </w:rPr>
            </w:pPr>
            <w:r w:rsidRPr="00181B6E">
              <w:rPr>
                <w:rFonts w:ascii="Arial" w:hAnsi="Arial" w:cs="Arial"/>
                <w:sz w:val="20"/>
                <w:szCs w:val="20"/>
              </w:rPr>
              <w:t>Usługa może obejmować odtworzenie środowiska w przypadku dostarczenia przez Zamawiającego kopii zapasowych plików konfiguracyjnych.</w:t>
            </w:r>
          </w:p>
          <w:p w:rsidR="004C2D67" w:rsidRPr="00181B6E" w:rsidRDefault="004C2D67" w:rsidP="00A63699">
            <w:pPr>
              <w:rPr>
                <w:rFonts w:ascii="Arial" w:hAnsi="Arial" w:cs="Arial"/>
                <w:sz w:val="20"/>
                <w:szCs w:val="20"/>
              </w:rPr>
            </w:pPr>
            <w:r w:rsidRPr="00181B6E">
              <w:rPr>
                <w:rFonts w:ascii="Arial" w:hAnsi="Arial" w:cs="Arial"/>
                <w:sz w:val="20"/>
                <w:szCs w:val="20"/>
              </w:rPr>
              <w:t>W przypadku wystąpienia błędu systemowego, Wykonawca będzie współpracował z producentem błędnie działającego elementu systemu w celu jego usunięcia.</w:t>
            </w:r>
          </w:p>
          <w:p w:rsidR="004C2D67" w:rsidRPr="00181B6E" w:rsidRDefault="004C2D67" w:rsidP="00A63699">
            <w:pPr>
              <w:rPr>
                <w:rFonts w:ascii="Arial" w:hAnsi="Arial" w:cs="Arial"/>
                <w:sz w:val="20"/>
                <w:szCs w:val="20"/>
              </w:rPr>
            </w:pPr>
            <w:r w:rsidRPr="00181B6E">
              <w:rPr>
                <w:rFonts w:ascii="Arial" w:hAnsi="Arial" w:cs="Arial"/>
                <w:sz w:val="20"/>
                <w:szCs w:val="20"/>
              </w:rPr>
              <w:t>Zapewnienie dostępu do baz wiedzy i przewodników konfiguracyjnych producenta.</w:t>
            </w:r>
          </w:p>
        </w:tc>
      </w:tr>
      <w:tr w:rsidR="004C2D67" w:rsidRPr="00181B6E" w:rsidTr="004C2D67">
        <w:tc>
          <w:tcPr>
            <w:tcW w:w="1701" w:type="dxa"/>
          </w:tcPr>
          <w:p w:rsidR="004C2D67" w:rsidRPr="00181B6E" w:rsidRDefault="004C2D67" w:rsidP="00A63699">
            <w:pPr>
              <w:rPr>
                <w:rFonts w:ascii="Arial" w:hAnsi="Arial" w:cs="Arial"/>
                <w:sz w:val="20"/>
                <w:szCs w:val="20"/>
              </w:rPr>
            </w:pPr>
            <w:r w:rsidRPr="00181B6E">
              <w:rPr>
                <w:rFonts w:ascii="Arial" w:hAnsi="Arial" w:cs="Arial"/>
                <w:sz w:val="20"/>
                <w:szCs w:val="20"/>
              </w:rPr>
              <w:lastRenderedPageBreak/>
              <w:t>NAPRAWA</w:t>
            </w:r>
          </w:p>
        </w:tc>
        <w:tc>
          <w:tcPr>
            <w:tcW w:w="7087" w:type="dxa"/>
          </w:tcPr>
          <w:p w:rsidR="004C2D67" w:rsidRPr="00181B6E" w:rsidRDefault="004C2D67" w:rsidP="00A63699">
            <w:pPr>
              <w:rPr>
                <w:rFonts w:ascii="Arial" w:hAnsi="Arial" w:cs="Arial"/>
                <w:sz w:val="20"/>
                <w:szCs w:val="20"/>
              </w:rPr>
            </w:pPr>
            <w:r w:rsidRPr="00181B6E">
              <w:rPr>
                <w:rFonts w:ascii="Arial" w:hAnsi="Arial" w:cs="Arial"/>
                <w:sz w:val="20"/>
                <w:szCs w:val="20"/>
              </w:rPr>
              <w:t>Dostawa części zamiennych, naprawa lub wymiana uszkodzonego urządzenia na urządzenie sprawne i wolne od wad przez specjalistę Wykonawcy.</w:t>
            </w:r>
          </w:p>
          <w:p w:rsidR="004C2D67" w:rsidRPr="00181B6E" w:rsidRDefault="004C2D67" w:rsidP="00A63699">
            <w:pPr>
              <w:rPr>
                <w:rFonts w:ascii="Arial" w:hAnsi="Arial" w:cs="Arial"/>
                <w:sz w:val="20"/>
                <w:szCs w:val="20"/>
              </w:rPr>
            </w:pPr>
            <w:r w:rsidRPr="00181B6E">
              <w:rPr>
                <w:rFonts w:ascii="Arial" w:hAnsi="Arial" w:cs="Arial"/>
                <w:sz w:val="20"/>
                <w:szCs w:val="20"/>
              </w:rPr>
              <w:t xml:space="preserve">Zastępowane urządzenie lub część zamienna zostaje po zgłoszeniu wysłane do Zamawiającego. </w:t>
            </w:r>
          </w:p>
        </w:tc>
      </w:tr>
      <w:tr w:rsidR="004C2D67" w:rsidRPr="00181B6E" w:rsidTr="004C2D67">
        <w:tc>
          <w:tcPr>
            <w:tcW w:w="1701" w:type="dxa"/>
          </w:tcPr>
          <w:p w:rsidR="004C2D67" w:rsidRPr="00181B6E" w:rsidRDefault="004C2D67" w:rsidP="00A63699">
            <w:pPr>
              <w:rPr>
                <w:rFonts w:ascii="Arial" w:hAnsi="Arial" w:cs="Arial"/>
                <w:sz w:val="20"/>
                <w:szCs w:val="20"/>
              </w:rPr>
            </w:pPr>
            <w:r w:rsidRPr="00181B6E">
              <w:rPr>
                <w:rFonts w:ascii="Arial" w:hAnsi="Arial" w:cs="Arial"/>
                <w:sz w:val="20"/>
                <w:szCs w:val="20"/>
              </w:rPr>
              <w:t>ZAMIANA</w:t>
            </w:r>
          </w:p>
        </w:tc>
        <w:tc>
          <w:tcPr>
            <w:tcW w:w="7087" w:type="dxa"/>
          </w:tcPr>
          <w:p w:rsidR="004C2D67" w:rsidRPr="00181B6E" w:rsidRDefault="004C2D67" w:rsidP="00A63699">
            <w:pPr>
              <w:rPr>
                <w:rFonts w:ascii="Arial" w:hAnsi="Arial" w:cs="Arial"/>
                <w:sz w:val="20"/>
                <w:szCs w:val="20"/>
              </w:rPr>
            </w:pPr>
            <w:r w:rsidRPr="00181B6E">
              <w:rPr>
                <w:rFonts w:ascii="Arial" w:hAnsi="Arial" w:cs="Arial"/>
                <w:sz w:val="20"/>
                <w:szCs w:val="20"/>
              </w:rPr>
              <w:t>Zamiana wadliwie działających urządzeń końcowych Systemu wraz z dostawą nowych urządzeń końcowych.</w:t>
            </w:r>
          </w:p>
          <w:p w:rsidR="004C2D67" w:rsidRPr="00181B6E" w:rsidRDefault="004C2D67" w:rsidP="00A63699">
            <w:pPr>
              <w:rPr>
                <w:rFonts w:ascii="Arial" w:hAnsi="Arial" w:cs="Arial"/>
                <w:sz w:val="20"/>
                <w:szCs w:val="20"/>
              </w:rPr>
            </w:pPr>
            <w:r w:rsidRPr="00181B6E">
              <w:rPr>
                <w:rFonts w:ascii="Arial" w:hAnsi="Arial" w:cs="Arial"/>
                <w:sz w:val="20"/>
                <w:szCs w:val="20"/>
              </w:rPr>
              <w:t>Koszty przesyłek związanych z usługą (w obie strony) pokrywa Wykonawca.</w:t>
            </w:r>
          </w:p>
          <w:p w:rsidR="004C2D67" w:rsidRPr="00181B6E" w:rsidRDefault="004C2D67" w:rsidP="00A63699">
            <w:pPr>
              <w:rPr>
                <w:rFonts w:ascii="Arial" w:hAnsi="Arial" w:cs="Arial"/>
                <w:sz w:val="20"/>
                <w:szCs w:val="20"/>
              </w:rPr>
            </w:pPr>
            <w:r w:rsidRPr="00181B6E">
              <w:rPr>
                <w:rFonts w:ascii="Arial" w:hAnsi="Arial" w:cs="Arial"/>
                <w:sz w:val="20"/>
                <w:szCs w:val="20"/>
              </w:rPr>
              <w:t xml:space="preserve">W przypadku braku możliwości zamiany, Wykonawca zobowiązuje się do dostarczenia ekwiwalentnego urządzenia. </w:t>
            </w:r>
          </w:p>
        </w:tc>
      </w:tr>
    </w:tbl>
    <w:p w:rsidR="004C2D67" w:rsidRPr="007071DC" w:rsidRDefault="004C2D67" w:rsidP="004C2D67">
      <w:pPr>
        <w:pStyle w:val="Akapitzlist"/>
        <w:numPr>
          <w:ilvl w:val="0"/>
          <w:numId w:val="0"/>
        </w:numPr>
        <w:spacing w:after="200" w:line="276" w:lineRule="auto"/>
        <w:ind w:left="397"/>
        <w:rPr>
          <w:rFonts w:ascii="Arial" w:hAnsi="Arial" w:cs="Arial"/>
          <w:sz w:val="20"/>
          <w:szCs w:val="20"/>
        </w:rPr>
      </w:pPr>
    </w:p>
    <w:p w:rsidR="00151206" w:rsidRPr="002824AD" w:rsidRDefault="00151206" w:rsidP="00A17ED2">
      <w:pPr>
        <w:pStyle w:val="Akapitzlist"/>
        <w:numPr>
          <w:ilvl w:val="1"/>
          <w:numId w:val="28"/>
        </w:numPr>
        <w:spacing w:after="200" w:line="276" w:lineRule="auto"/>
        <w:rPr>
          <w:rFonts w:ascii="Arial" w:hAnsi="Arial" w:cs="Arial"/>
          <w:sz w:val="20"/>
          <w:szCs w:val="20"/>
        </w:rPr>
      </w:pPr>
      <w:r w:rsidRPr="002824AD">
        <w:rPr>
          <w:rFonts w:ascii="Arial" w:hAnsi="Arial" w:cs="Arial"/>
          <w:sz w:val="20"/>
          <w:szCs w:val="20"/>
        </w:rPr>
        <w:t>W okresie gwarancji</w:t>
      </w:r>
      <w:r w:rsidR="00A17ED2" w:rsidRPr="002824AD">
        <w:rPr>
          <w:rFonts w:ascii="Arial" w:hAnsi="Arial" w:cs="Arial"/>
          <w:sz w:val="20"/>
          <w:szCs w:val="20"/>
        </w:rPr>
        <w:t>,</w:t>
      </w:r>
      <w:r w:rsidRPr="002824AD">
        <w:rPr>
          <w:rFonts w:ascii="Arial" w:hAnsi="Arial" w:cs="Arial"/>
          <w:sz w:val="20"/>
          <w:szCs w:val="20"/>
        </w:rPr>
        <w:t xml:space="preserve"> Wykonawca zobowiązuje się, w ramach wynagrodzenia ustalonego w </w:t>
      </w:r>
      <w:r w:rsidR="002F027F">
        <w:fldChar w:fldCharType="begin"/>
      </w:r>
      <w:r w:rsidR="002F027F">
        <w:instrText xml:space="preserve"> REF _Ref324252348 \r \h</w:instrText>
      </w:r>
      <w:r w:rsidR="002F027F">
        <w:instrText xml:space="preserve">  \* MERGEFORMAT </w:instrText>
      </w:r>
      <w:r w:rsidR="002F027F">
        <w:fldChar w:fldCharType="separate"/>
      </w:r>
      <w:r w:rsidR="00E60FD4" w:rsidRPr="00E60FD4">
        <w:rPr>
          <w:rFonts w:ascii="Arial" w:hAnsi="Arial" w:cs="Arial"/>
          <w:sz w:val="20"/>
          <w:szCs w:val="20"/>
        </w:rPr>
        <w:t>§ 8</w:t>
      </w:r>
      <w:r w:rsidR="002F027F">
        <w:fldChar w:fldCharType="end"/>
      </w:r>
      <w:r w:rsidRPr="002824AD">
        <w:rPr>
          <w:rFonts w:ascii="Arial" w:hAnsi="Arial" w:cs="Arial"/>
          <w:sz w:val="20"/>
          <w:szCs w:val="20"/>
        </w:rPr>
        <w:t xml:space="preserve"> ust. </w:t>
      </w:r>
      <w:r w:rsidR="002F027F">
        <w:fldChar w:fldCharType="begin"/>
      </w:r>
      <w:r w:rsidR="002F027F">
        <w:instrText xml:space="preserve"> REF _Ref324240865 \n \h  \* MERGEFORMAT </w:instrText>
      </w:r>
      <w:r w:rsidR="002F027F">
        <w:fldChar w:fldCharType="separate"/>
      </w:r>
      <w:r w:rsidR="00E60FD4" w:rsidRPr="00E60FD4">
        <w:t>1</w:t>
      </w:r>
      <w:r w:rsidR="002F027F">
        <w:fldChar w:fldCharType="end"/>
      </w:r>
      <w:r w:rsidRPr="002824AD">
        <w:rPr>
          <w:rFonts w:ascii="Arial" w:hAnsi="Arial" w:cs="Arial"/>
          <w:sz w:val="20"/>
          <w:szCs w:val="20"/>
        </w:rPr>
        <w:t>, do usunięci</w:t>
      </w:r>
      <w:r w:rsidR="00A81D12" w:rsidRPr="002824AD">
        <w:rPr>
          <w:rFonts w:ascii="Arial" w:hAnsi="Arial" w:cs="Arial"/>
          <w:sz w:val="20"/>
          <w:szCs w:val="20"/>
        </w:rPr>
        <w:t>a</w:t>
      </w:r>
      <w:r w:rsidRPr="002824AD">
        <w:rPr>
          <w:rFonts w:ascii="Arial" w:hAnsi="Arial" w:cs="Arial"/>
          <w:sz w:val="20"/>
          <w:szCs w:val="20"/>
        </w:rPr>
        <w:t xml:space="preserve"> </w:t>
      </w:r>
      <w:r w:rsidR="00A17ED2" w:rsidRPr="002824AD">
        <w:rPr>
          <w:rFonts w:ascii="Arial" w:hAnsi="Arial" w:cs="Arial"/>
          <w:sz w:val="20"/>
          <w:szCs w:val="20"/>
        </w:rPr>
        <w:t>przyczyn i skutków Incydentów zgodnie z poniższymi warunkami świadczenia usług gwarancyjnych</w:t>
      </w:r>
      <w:bookmarkEnd w:id="89"/>
      <w:r w:rsidR="00A17ED2" w:rsidRPr="002824AD">
        <w:rPr>
          <w:rFonts w:ascii="Arial" w:hAnsi="Arial" w:cs="Arial"/>
          <w:sz w:val="20"/>
          <w:szCs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9"/>
        <w:gridCol w:w="2303"/>
        <w:gridCol w:w="2303"/>
        <w:gridCol w:w="2303"/>
      </w:tblGrid>
      <w:tr w:rsidR="00A17ED2" w:rsidRPr="00181B6E" w:rsidTr="00A17ED2">
        <w:tc>
          <w:tcPr>
            <w:tcW w:w="1769" w:type="dxa"/>
            <w:shd w:val="clear" w:color="auto" w:fill="808080"/>
          </w:tcPr>
          <w:p w:rsidR="00A17ED2" w:rsidRPr="00181B6E" w:rsidRDefault="00A17ED2" w:rsidP="00A63699">
            <w:pPr>
              <w:rPr>
                <w:rFonts w:ascii="Arial" w:hAnsi="Arial" w:cs="Arial"/>
                <w:sz w:val="20"/>
                <w:szCs w:val="20"/>
              </w:rPr>
            </w:pPr>
            <w:r w:rsidRPr="00181B6E">
              <w:rPr>
                <w:rFonts w:ascii="Arial" w:hAnsi="Arial" w:cs="Arial"/>
                <w:sz w:val="20"/>
                <w:szCs w:val="20"/>
              </w:rPr>
              <w:t>Klasa incydentu</w:t>
            </w:r>
          </w:p>
        </w:tc>
        <w:tc>
          <w:tcPr>
            <w:tcW w:w="2303" w:type="dxa"/>
            <w:shd w:val="clear" w:color="auto" w:fill="808080"/>
          </w:tcPr>
          <w:p w:rsidR="00A17ED2" w:rsidRPr="00181B6E" w:rsidRDefault="00A17ED2" w:rsidP="00A63699">
            <w:pPr>
              <w:rPr>
                <w:rFonts w:ascii="Arial" w:hAnsi="Arial" w:cs="Arial"/>
                <w:sz w:val="20"/>
                <w:szCs w:val="20"/>
              </w:rPr>
            </w:pPr>
            <w:r w:rsidRPr="00181B6E">
              <w:rPr>
                <w:rFonts w:ascii="Arial" w:hAnsi="Arial" w:cs="Arial"/>
                <w:sz w:val="20"/>
                <w:szCs w:val="20"/>
              </w:rPr>
              <w:t>Gotowość serwisowa</w:t>
            </w:r>
          </w:p>
        </w:tc>
        <w:tc>
          <w:tcPr>
            <w:tcW w:w="2303" w:type="dxa"/>
            <w:shd w:val="clear" w:color="auto" w:fill="808080"/>
          </w:tcPr>
          <w:p w:rsidR="00A17ED2" w:rsidRPr="00181B6E" w:rsidRDefault="00A17ED2" w:rsidP="00A63699">
            <w:pPr>
              <w:rPr>
                <w:rFonts w:ascii="Arial" w:hAnsi="Arial" w:cs="Arial"/>
                <w:sz w:val="20"/>
                <w:szCs w:val="20"/>
              </w:rPr>
            </w:pPr>
            <w:r w:rsidRPr="00181B6E">
              <w:rPr>
                <w:rFonts w:ascii="Arial" w:hAnsi="Arial" w:cs="Arial"/>
                <w:sz w:val="20"/>
                <w:szCs w:val="20"/>
              </w:rPr>
              <w:t>Czas reakcji [godziny]</w:t>
            </w:r>
          </w:p>
        </w:tc>
        <w:tc>
          <w:tcPr>
            <w:tcW w:w="2303" w:type="dxa"/>
            <w:shd w:val="clear" w:color="auto" w:fill="808080"/>
          </w:tcPr>
          <w:p w:rsidR="00A17ED2" w:rsidRPr="00181B6E" w:rsidRDefault="00A17ED2" w:rsidP="00A63699">
            <w:pPr>
              <w:rPr>
                <w:rFonts w:ascii="Arial" w:hAnsi="Arial" w:cs="Arial"/>
                <w:sz w:val="20"/>
                <w:szCs w:val="20"/>
              </w:rPr>
            </w:pPr>
            <w:r w:rsidRPr="00181B6E">
              <w:rPr>
                <w:rFonts w:ascii="Arial" w:hAnsi="Arial" w:cs="Arial"/>
                <w:sz w:val="20"/>
                <w:szCs w:val="20"/>
              </w:rPr>
              <w:t xml:space="preserve">Czas naprawy </w:t>
            </w:r>
          </w:p>
        </w:tc>
      </w:tr>
      <w:tr w:rsidR="00A17ED2" w:rsidRPr="00181B6E" w:rsidTr="00A17ED2">
        <w:tc>
          <w:tcPr>
            <w:tcW w:w="1769" w:type="dxa"/>
          </w:tcPr>
          <w:p w:rsidR="00A17ED2" w:rsidRPr="00181B6E" w:rsidRDefault="00A17ED2" w:rsidP="00A63699">
            <w:pPr>
              <w:rPr>
                <w:rFonts w:ascii="Arial" w:hAnsi="Arial" w:cs="Arial"/>
                <w:sz w:val="20"/>
                <w:szCs w:val="20"/>
              </w:rPr>
            </w:pPr>
            <w:r w:rsidRPr="00181B6E">
              <w:rPr>
                <w:rFonts w:ascii="Arial" w:hAnsi="Arial" w:cs="Arial"/>
                <w:sz w:val="20"/>
                <w:szCs w:val="20"/>
              </w:rPr>
              <w:t>A – Wysoki</w:t>
            </w:r>
          </w:p>
        </w:tc>
        <w:tc>
          <w:tcPr>
            <w:tcW w:w="2303" w:type="dxa"/>
            <w:vMerge w:val="restart"/>
          </w:tcPr>
          <w:p w:rsidR="00A17ED2" w:rsidRPr="00181B6E" w:rsidRDefault="00A17ED2" w:rsidP="00A63699">
            <w:pPr>
              <w:rPr>
                <w:rFonts w:ascii="Arial" w:hAnsi="Arial" w:cs="Arial"/>
                <w:sz w:val="20"/>
                <w:szCs w:val="20"/>
              </w:rPr>
            </w:pPr>
            <w:r w:rsidRPr="00181B6E">
              <w:rPr>
                <w:rFonts w:ascii="Arial" w:hAnsi="Arial" w:cs="Arial"/>
                <w:sz w:val="20"/>
                <w:szCs w:val="20"/>
              </w:rPr>
              <w:t>8x5</w:t>
            </w:r>
          </w:p>
          <w:p w:rsidR="00A17ED2" w:rsidRPr="00181B6E" w:rsidRDefault="00A17ED2" w:rsidP="00A63699">
            <w:pPr>
              <w:rPr>
                <w:rFonts w:ascii="Arial" w:hAnsi="Arial" w:cs="Arial"/>
                <w:sz w:val="20"/>
                <w:szCs w:val="20"/>
              </w:rPr>
            </w:pPr>
            <w:proofErr w:type="spellStart"/>
            <w:r w:rsidRPr="00181B6E">
              <w:rPr>
                <w:rFonts w:ascii="Arial" w:hAnsi="Arial" w:cs="Arial"/>
                <w:sz w:val="20"/>
                <w:szCs w:val="20"/>
              </w:rPr>
              <w:t>Pon</w:t>
            </w:r>
            <w:proofErr w:type="spellEnd"/>
            <w:r w:rsidRPr="00181B6E">
              <w:rPr>
                <w:rFonts w:ascii="Arial" w:hAnsi="Arial" w:cs="Arial"/>
                <w:sz w:val="20"/>
                <w:szCs w:val="20"/>
              </w:rPr>
              <w:t xml:space="preserve"> – Pt</w:t>
            </w:r>
          </w:p>
          <w:p w:rsidR="00A17ED2" w:rsidRPr="00181B6E" w:rsidRDefault="00A17ED2" w:rsidP="00A63699">
            <w:pPr>
              <w:rPr>
                <w:rFonts w:ascii="Arial" w:hAnsi="Arial" w:cs="Arial"/>
                <w:sz w:val="20"/>
                <w:szCs w:val="20"/>
              </w:rPr>
            </w:pPr>
            <w:r w:rsidRPr="00181B6E">
              <w:rPr>
                <w:rFonts w:ascii="Arial" w:hAnsi="Arial" w:cs="Arial"/>
                <w:sz w:val="20"/>
                <w:szCs w:val="20"/>
              </w:rPr>
              <w:t>7:00 – 15:00</w:t>
            </w:r>
          </w:p>
        </w:tc>
        <w:tc>
          <w:tcPr>
            <w:tcW w:w="2303" w:type="dxa"/>
          </w:tcPr>
          <w:p w:rsidR="00A17ED2" w:rsidRPr="00181B6E" w:rsidRDefault="00A17ED2" w:rsidP="00A63699">
            <w:pPr>
              <w:jc w:val="center"/>
              <w:rPr>
                <w:rFonts w:ascii="Arial" w:hAnsi="Arial" w:cs="Arial"/>
                <w:sz w:val="20"/>
                <w:szCs w:val="20"/>
              </w:rPr>
            </w:pPr>
            <w:r w:rsidRPr="00181B6E">
              <w:rPr>
                <w:rFonts w:ascii="Arial" w:hAnsi="Arial" w:cs="Arial"/>
                <w:sz w:val="20"/>
                <w:szCs w:val="20"/>
              </w:rPr>
              <w:t>2</w:t>
            </w:r>
          </w:p>
        </w:tc>
        <w:tc>
          <w:tcPr>
            <w:tcW w:w="2303" w:type="dxa"/>
          </w:tcPr>
          <w:p w:rsidR="00A17ED2" w:rsidRPr="00181B6E" w:rsidRDefault="00A17ED2" w:rsidP="00A63699">
            <w:pPr>
              <w:rPr>
                <w:rFonts w:ascii="Arial" w:hAnsi="Arial" w:cs="Arial"/>
                <w:sz w:val="20"/>
                <w:szCs w:val="20"/>
              </w:rPr>
            </w:pPr>
            <w:r w:rsidRPr="00181B6E">
              <w:rPr>
                <w:rFonts w:ascii="Arial" w:hAnsi="Arial" w:cs="Arial"/>
                <w:sz w:val="20"/>
                <w:szCs w:val="20"/>
              </w:rPr>
              <w:t>Następny dzień roboczy</w:t>
            </w:r>
          </w:p>
        </w:tc>
      </w:tr>
      <w:tr w:rsidR="00A17ED2" w:rsidRPr="00006655" w:rsidTr="00A17ED2">
        <w:tc>
          <w:tcPr>
            <w:tcW w:w="1769" w:type="dxa"/>
          </w:tcPr>
          <w:p w:rsidR="00A17ED2" w:rsidRPr="00006655" w:rsidRDefault="00A17ED2" w:rsidP="00A63699">
            <w:pPr>
              <w:rPr>
                <w:rFonts w:ascii="Arial" w:hAnsi="Arial" w:cs="Arial"/>
                <w:sz w:val="20"/>
                <w:szCs w:val="20"/>
              </w:rPr>
            </w:pPr>
            <w:r w:rsidRPr="00006655">
              <w:rPr>
                <w:rFonts w:ascii="Arial" w:hAnsi="Arial" w:cs="Arial"/>
                <w:sz w:val="20"/>
                <w:szCs w:val="20"/>
              </w:rPr>
              <w:t>B – Średni</w:t>
            </w:r>
          </w:p>
        </w:tc>
        <w:tc>
          <w:tcPr>
            <w:tcW w:w="2303" w:type="dxa"/>
            <w:vMerge/>
          </w:tcPr>
          <w:p w:rsidR="00A17ED2" w:rsidRPr="00006655" w:rsidRDefault="00A17ED2" w:rsidP="00A63699">
            <w:pPr>
              <w:rPr>
                <w:rFonts w:ascii="Arial" w:hAnsi="Arial" w:cs="Arial"/>
                <w:sz w:val="20"/>
                <w:szCs w:val="20"/>
              </w:rPr>
            </w:pPr>
          </w:p>
        </w:tc>
        <w:tc>
          <w:tcPr>
            <w:tcW w:w="2303" w:type="dxa"/>
          </w:tcPr>
          <w:p w:rsidR="00A17ED2" w:rsidRPr="00006655" w:rsidRDefault="00A17ED2" w:rsidP="00A63699">
            <w:pPr>
              <w:jc w:val="center"/>
              <w:rPr>
                <w:rFonts w:ascii="Arial" w:hAnsi="Arial" w:cs="Arial"/>
                <w:sz w:val="20"/>
                <w:szCs w:val="20"/>
              </w:rPr>
            </w:pPr>
            <w:r w:rsidRPr="00006655">
              <w:rPr>
                <w:rFonts w:ascii="Arial" w:hAnsi="Arial" w:cs="Arial"/>
                <w:sz w:val="20"/>
                <w:szCs w:val="20"/>
              </w:rPr>
              <w:t>4</w:t>
            </w:r>
          </w:p>
        </w:tc>
        <w:tc>
          <w:tcPr>
            <w:tcW w:w="2303" w:type="dxa"/>
          </w:tcPr>
          <w:p w:rsidR="00A17ED2" w:rsidRPr="00006655" w:rsidRDefault="00A17ED2" w:rsidP="00A63699">
            <w:pPr>
              <w:rPr>
                <w:rFonts w:ascii="Arial" w:hAnsi="Arial" w:cs="Arial"/>
                <w:sz w:val="20"/>
                <w:szCs w:val="20"/>
              </w:rPr>
            </w:pPr>
            <w:r w:rsidRPr="00006655">
              <w:rPr>
                <w:rFonts w:ascii="Arial" w:hAnsi="Arial" w:cs="Arial"/>
                <w:sz w:val="20"/>
                <w:szCs w:val="20"/>
              </w:rPr>
              <w:t>2 dni robocze</w:t>
            </w:r>
          </w:p>
        </w:tc>
      </w:tr>
      <w:tr w:rsidR="00A17ED2" w:rsidRPr="00181B6E" w:rsidTr="00A17ED2">
        <w:tc>
          <w:tcPr>
            <w:tcW w:w="1769" w:type="dxa"/>
          </w:tcPr>
          <w:p w:rsidR="00A17ED2" w:rsidRPr="00006655" w:rsidRDefault="00A17ED2" w:rsidP="00A63699">
            <w:pPr>
              <w:rPr>
                <w:rFonts w:ascii="Arial" w:hAnsi="Arial" w:cs="Arial"/>
                <w:sz w:val="20"/>
                <w:szCs w:val="20"/>
              </w:rPr>
            </w:pPr>
            <w:r w:rsidRPr="00006655">
              <w:rPr>
                <w:rFonts w:ascii="Arial" w:hAnsi="Arial" w:cs="Arial"/>
                <w:sz w:val="20"/>
                <w:szCs w:val="20"/>
              </w:rPr>
              <w:t>C – Niski</w:t>
            </w:r>
          </w:p>
        </w:tc>
        <w:tc>
          <w:tcPr>
            <w:tcW w:w="2303" w:type="dxa"/>
            <w:vMerge/>
          </w:tcPr>
          <w:p w:rsidR="00A17ED2" w:rsidRPr="00006655" w:rsidRDefault="00A17ED2" w:rsidP="00A63699">
            <w:pPr>
              <w:rPr>
                <w:rFonts w:ascii="Arial" w:hAnsi="Arial" w:cs="Arial"/>
                <w:sz w:val="20"/>
                <w:szCs w:val="20"/>
              </w:rPr>
            </w:pPr>
          </w:p>
        </w:tc>
        <w:tc>
          <w:tcPr>
            <w:tcW w:w="2303" w:type="dxa"/>
          </w:tcPr>
          <w:p w:rsidR="00A17ED2" w:rsidRPr="00006655" w:rsidRDefault="00A17ED2" w:rsidP="00A63699">
            <w:pPr>
              <w:jc w:val="center"/>
              <w:rPr>
                <w:rFonts w:ascii="Arial" w:hAnsi="Arial" w:cs="Arial"/>
                <w:sz w:val="20"/>
                <w:szCs w:val="20"/>
              </w:rPr>
            </w:pPr>
            <w:r w:rsidRPr="00006655">
              <w:rPr>
                <w:rFonts w:ascii="Arial" w:hAnsi="Arial" w:cs="Arial"/>
                <w:sz w:val="20"/>
                <w:szCs w:val="20"/>
              </w:rPr>
              <w:t>8</w:t>
            </w:r>
          </w:p>
        </w:tc>
        <w:tc>
          <w:tcPr>
            <w:tcW w:w="2303" w:type="dxa"/>
          </w:tcPr>
          <w:p w:rsidR="00A17ED2" w:rsidRPr="00181B6E" w:rsidRDefault="00A17ED2" w:rsidP="00A63699">
            <w:pPr>
              <w:rPr>
                <w:rFonts w:ascii="Arial" w:hAnsi="Arial" w:cs="Arial"/>
                <w:sz w:val="20"/>
                <w:szCs w:val="20"/>
              </w:rPr>
            </w:pPr>
            <w:r w:rsidRPr="00006655">
              <w:rPr>
                <w:rFonts w:ascii="Arial" w:hAnsi="Arial" w:cs="Arial"/>
                <w:sz w:val="20"/>
                <w:szCs w:val="20"/>
              </w:rPr>
              <w:t>5 dni roboczych</w:t>
            </w:r>
          </w:p>
        </w:tc>
      </w:tr>
    </w:tbl>
    <w:p w:rsidR="00A17ED2" w:rsidRPr="00181B6E" w:rsidRDefault="00A17ED2" w:rsidP="00A17ED2">
      <w:pPr>
        <w:pStyle w:val="Akapitzlist"/>
        <w:numPr>
          <w:ilvl w:val="0"/>
          <w:numId w:val="0"/>
        </w:numPr>
        <w:spacing w:after="200" w:line="276" w:lineRule="auto"/>
        <w:rPr>
          <w:rFonts w:ascii="Arial" w:hAnsi="Arial" w:cs="Arial"/>
          <w:sz w:val="20"/>
          <w:szCs w:val="20"/>
          <w:highlight w:val="yellow"/>
        </w:rPr>
      </w:pPr>
    </w:p>
    <w:p w:rsidR="00151206" w:rsidRPr="00181B6E" w:rsidRDefault="00A17ED2"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W przypadku nie</w:t>
      </w:r>
      <w:r w:rsidR="00151206" w:rsidRPr="00181B6E">
        <w:rPr>
          <w:rFonts w:ascii="Arial" w:hAnsi="Arial"/>
          <w:sz w:val="20"/>
          <w:szCs w:val="20"/>
        </w:rPr>
        <w:t xml:space="preserve">usunięcia przez Wykonawcę </w:t>
      </w:r>
      <w:r w:rsidRPr="00181B6E">
        <w:rPr>
          <w:rFonts w:ascii="Arial" w:hAnsi="Arial"/>
          <w:sz w:val="20"/>
          <w:szCs w:val="20"/>
        </w:rPr>
        <w:t>problemów</w:t>
      </w:r>
      <w:r w:rsidR="00151206" w:rsidRPr="00181B6E">
        <w:rPr>
          <w:rFonts w:ascii="Arial" w:hAnsi="Arial"/>
          <w:sz w:val="20"/>
          <w:szCs w:val="20"/>
        </w:rPr>
        <w:t xml:space="preserve"> w </w:t>
      </w:r>
      <w:r w:rsidR="004C2D67" w:rsidRPr="00181B6E">
        <w:rPr>
          <w:rFonts w:ascii="Arial" w:hAnsi="Arial"/>
          <w:sz w:val="20"/>
          <w:szCs w:val="20"/>
        </w:rPr>
        <w:t>terminach</w:t>
      </w:r>
      <w:r w:rsidR="00151206" w:rsidRPr="00181B6E">
        <w:rPr>
          <w:rFonts w:ascii="Arial" w:hAnsi="Arial"/>
          <w:sz w:val="20"/>
          <w:szCs w:val="20"/>
        </w:rPr>
        <w:t xml:space="preserve"> wskazany</w:t>
      </w:r>
      <w:r w:rsidR="004C2D67" w:rsidRPr="00181B6E">
        <w:rPr>
          <w:rFonts w:ascii="Arial" w:hAnsi="Arial"/>
          <w:sz w:val="20"/>
          <w:szCs w:val="20"/>
        </w:rPr>
        <w:t>ch</w:t>
      </w:r>
      <w:r w:rsidR="00151206" w:rsidRPr="00181B6E">
        <w:rPr>
          <w:rFonts w:ascii="Arial" w:hAnsi="Arial"/>
          <w:sz w:val="20"/>
          <w:szCs w:val="20"/>
        </w:rPr>
        <w:t xml:space="preserve"> w ust. </w:t>
      </w:r>
      <w:r w:rsidRPr="00181B6E">
        <w:rPr>
          <w:rFonts w:ascii="Arial" w:hAnsi="Arial"/>
          <w:sz w:val="20"/>
          <w:szCs w:val="20"/>
        </w:rPr>
        <w:t>1</w:t>
      </w:r>
      <w:r w:rsidR="004C2D67" w:rsidRPr="00181B6E">
        <w:rPr>
          <w:rFonts w:ascii="Arial" w:hAnsi="Arial"/>
          <w:sz w:val="20"/>
          <w:szCs w:val="20"/>
        </w:rPr>
        <w:t>3</w:t>
      </w:r>
      <w:r w:rsidR="00151206" w:rsidRPr="00181B6E">
        <w:rPr>
          <w:rFonts w:ascii="Arial" w:hAnsi="Arial"/>
          <w:sz w:val="20"/>
          <w:szCs w:val="20"/>
        </w:rPr>
        <w:t xml:space="preserve"> Zamawiający może zlecić ich usunięcie innemu Wykonawcy. Zamawiający powiadomi pisemnie Wykonawcę o skorzystaniu z powyższego uprawnienia. W takim przypadku pełną należność za wykonane </w:t>
      </w:r>
      <w:r w:rsidR="00CB2B6A" w:rsidRPr="00181B6E">
        <w:rPr>
          <w:rFonts w:ascii="Arial" w:hAnsi="Arial"/>
          <w:sz w:val="20"/>
          <w:szCs w:val="20"/>
        </w:rPr>
        <w:t>pace</w:t>
      </w:r>
      <w:r w:rsidR="00151206" w:rsidRPr="00181B6E">
        <w:rPr>
          <w:rFonts w:ascii="Arial" w:hAnsi="Arial"/>
          <w:sz w:val="20"/>
          <w:szCs w:val="20"/>
        </w:rPr>
        <w:t xml:space="preserve"> Zamawiający ma prawo potrącić z kwoty wniesionego przez Wykonawcę zabezpieczenia należytego wykonania Umowy.</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 xml:space="preserve">Zamawiający może dochodzić roszczeń z tytułu rękojmi za wady także po upływie terminu rękojmi, jeżeli zgłosi wadę przed upływem terminu, o którym mowa w ust. </w:t>
      </w:r>
      <w:r w:rsidR="002F027F">
        <w:fldChar w:fldCharType="begin"/>
      </w:r>
      <w:r w:rsidR="002F027F">
        <w:instrText xml:space="preserve"> REF _Ref324253367 \n \h  \* MERGEFORMAT </w:instrText>
      </w:r>
      <w:r w:rsidR="002F027F">
        <w:fldChar w:fldCharType="separate"/>
      </w:r>
      <w:r w:rsidR="00E60FD4" w:rsidRPr="00E60FD4">
        <w:t>1</w:t>
      </w:r>
      <w:r w:rsidR="002F027F">
        <w:fldChar w:fldCharType="end"/>
      </w:r>
      <w:r w:rsidRPr="00181B6E">
        <w:rPr>
          <w:rFonts w:ascii="Arial" w:hAnsi="Arial"/>
          <w:sz w:val="20"/>
          <w:szCs w:val="20"/>
        </w:rPr>
        <w:t>.</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Wykonawca zobowiązuje się do zapewnienia c</w:t>
      </w:r>
      <w:r w:rsidR="00CD640E">
        <w:rPr>
          <w:rFonts w:ascii="Arial" w:hAnsi="Arial"/>
          <w:sz w:val="20"/>
          <w:szCs w:val="20"/>
        </w:rPr>
        <w:t xml:space="preserve">iągłości serwisu gwarancyjnego </w:t>
      </w:r>
      <w:r w:rsidRPr="00181B6E">
        <w:rPr>
          <w:rFonts w:ascii="Arial" w:hAnsi="Arial"/>
          <w:sz w:val="20"/>
          <w:szCs w:val="20"/>
        </w:rPr>
        <w:t xml:space="preserve">w wypadku zakończenia działalności swojego przedsiębiorstwa w czasie, na który została udzielona gwarancja. </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Dokument gwarancyjny wystawiony przez Wykonawcę nie może zawierać następujących warunków:</w:t>
      </w:r>
    </w:p>
    <w:p w:rsidR="00151206" w:rsidRPr="00181B6E" w:rsidRDefault="00151206" w:rsidP="00127370">
      <w:pPr>
        <w:pStyle w:val="Akapitzlist10"/>
        <w:numPr>
          <w:ilvl w:val="2"/>
          <w:numId w:val="28"/>
        </w:numPr>
        <w:autoSpaceDE w:val="0"/>
        <w:autoSpaceDN w:val="0"/>
        <w:adjustRightInd w:val="0"/>
        <w:spacing w:after="120"/>
        <w:jc w:val="both"/>
        <w:rPr>
          <w:rFonts w:ascii="Arial" w:hAnsi="Arial"/>
          <w:sz w:val="20"/>
          <w:szCs w:val="20"/>
        </w:rPr>
      </w:pPr>
      <w:r w:rsidRPr="00181B6E">
        <w:rPr>
          <w:rFonts w:ascii="Arial" w:hAnsi="Arial"/>
          <w:sz w:val="20"/>
          <w:szCs w:val="20"/>
        </w:rPr>
        <w:t>Ograniczać okresu gwarancji poprzez uwzględnienie naturalnego zużycia elementów wchodzących w skład zamawianej infrastruktury (z wyłączeniem elementów eksploatacyjnych ulegających naturalnemu zużyciu);</w:t>
      </w:r>
    </w:p>
    <w:p w:rsidR="00151206" w:rsidRPr="00181B6E" w:rsidRDefault="00151206" w:rsidP="00127370">
      <w:pPr>
        <w:pStyle w:val="Akapitzlist10"/>
        <w:numPr>
          <w:ilvl w:val="2"/>
          <w:numId w:val="28"/>
        </w:numPr>
        <w:autoSpaceDE w:val="0"/>
        <w:autoSpaceDN w:val="0"/>
        <w:adjustRightInd w:val="0"/>
        <w:spacing w:after="120"/>
        <w:jc w:val="both"/>
        <w:rPr>
          <w:rFonts w:ascii="Arial" w:hAnsi="Arial"/>
          <w:sz w:val="20"/>
          <w:szCs w:val="20"/>
        </w:rPr>
      </w:pPr>
      <w:r w:rsidRPr="00181B6E">
        <w:rPr>
          <w:rFonts w:ascii="Arial" w:hAnsi="Arial"/>
          <w:sz w:val="20"/>
          <w:szCs w:val="20"/>
        </w:rPr>
        <w:t xml:space="preserve">Obowiązku dokonywania przez Zamawiającego płatnych przeglądów okresowych wykonywanych przez </w:t>
      </w:r>
      <w:r w:rsidR="00A81D12" w:rsidRPr="00181B6E">
        <w:rPr>
          <w:rFonts w:ascii="Arial" w:hAnsi="Arial"/>
          <w:sz w:val="20"/>
          <w:szCs w:val="20"/>
        </w:rPr>
        <w:t xml:space="preserve">Wykonawcę lub </w:t>
      </w:r>
      <w:r w:rsidRPr="00181B6E">
        <w:rPr>
          <w:rFonts w:ascii="Arial" w:hAnsi="Arial"/>
          <w:sz w:val="20"/>
          <w:szCs w:val="20"/>
        </w:rPr>
        <w:t>podmioty wskazane przez Wykonawcę;</w:t>
      </w:r>
    </w:p>
    <w:p w:rsidR="00151206" w:rsidRPr="00181B6E" w:rsidRDefault="00151206" w:rsidP="00127370">
      <w:pPr>
        <w:pStyle w:val="Akapitzlist10"/>
        <w:numPr>
          <w:ilvl w:val="2"/>
          <w:numId w:val="28"/>
        </w:numPr>
        <w:autoSpaceDE w:val="0"/>
        <w:autoSpaceDN w:val="0"/>
        <w:adjustRightInd w:val="0"/>
        <w:spacing w:after="120"/>
        <w:jc w:val="both"/>
        <w:rPr>
          <w:rFonts w:ascii="Arial" w:hAnsi="Arial"/>
          <w:sz w:val="20"/>
          <w:szCs w:val="20"/>
        </w:rPr>
      </w:pPr>
      <w:r w:rsidRPr="00181B6E">
        <w:rPr>
          <w:rFonts w:ascii="Arial" w:hAnsi="Arial"/>
          <w:sz w:val="20"/>
          <w:szCs w:val="20"/>
        </w:rPr>
        <w:t>Postanowień niekorzystnych dla Zamawiającego lub powodujących jego obciążenie dodatkowymi kosztami związanymi z dostawą Przedmiotu Umowy, a także zawierać dodatkowych</w:t>
      </w:r>
      <w:r w:rsidR="00A81D12" w:rsidRPr="00181B6E">
        <w:rPr>
          <w:rFonts w:ascii="Arial" w:hAnsi="Arial"/>
          <w:sz w:val="20"/>
          <w:szCs w:val="20"/>
        </w:rPr>
        <w:t>, płatnych</w:t>
      </w:r>
      <w:r w:rsidRPr="00181B6E">
        <w:rPr>
          <w:rFonts w:ascii="Arial" w:hAnsi="Arial"/>
          <w:sz w:val="20"/>
          <w:szCs w:val="20"/>
        </w:rPr>
        <w:t xml:space="preserve"> warunków współpracy z Wykonawcą;</w:t>
      </w:r>
    </w:p>
    <w:p w:rsidR="00151206" w:rsidRPr="00181B6E" w:rsidRDefault="00151206" w:rsidP="00127370">
      <w:pPr>
        <w:pStyle w:val="Akapitzlist10"/>
        <w:numPr>
          <w:ilvl w:val="2"/>
          <w:numId w:val="28"/>
        </w:numPr>
        <w:autoSpaceDE w:val="0"/>
        <w:autoSpaceDN w:val="0"/>
        <w:adjustRightInd w:val="0"/>
        <w:spacing w:after="120"/>
        <w:jc w:val="both"/>
        <w:rPr>
          <w:rFonts w:ascii="Arial" w:hAnsi="Arial"/>
          <w:sz w:val="20"/>
          <w:szCs w:val="20"/>
        </w:rPr>
      </w:pPr>
      <w:r w:rsidRPr="00181B6E">
        <w:rPr>
          <w:rFonts w:ascii="Arial" w:hAnsi="Arial"/>
          <w:sz w:val="20"/>
          <w:szCs w:val="20"/>
        </w:rPr>
        <w:t xml:space="preserve">Dotyczących innych płatnych działań </w:t>
      </w:r>
      <w:r w:rsidR="00E6583C" w:rsidRPr="00181B6E">
        <w:rPr>
          <w:rFonts w:ascii="Arial" w:hAnsi="Arial"/>
          <w:sz w:val="20"/>
          <w:szCs w:val="20"/>
        </w:rPr>
        <w:t>nieujętych</w:t>
      </w:r>
      <w:r w:rsidRPr="00181B6E">
        <w:rPr>
          <w:rFonts w:ascii="Arial" w:hAnsi="Arial"/>
          <w:sz w:val="20"/>
          <w:szCs w:val="20"/>
        </w:rPr>
        <w:t xml:space="preserve"> w Umowie.</w:t>
      </w:r>
    </w:p>
    <w:p w:rsidR="00151206" w:rsidRPr="00181B6E" w:rsidRDefault="00151206" w:rsidP="00127370">
      <w:pPr>
        <w:pStyle w:val="Akapitzlist10"/>
        <w:autoSpaceDE w:val="0"/>
        <w:autoSpaceDN w:val="0"/>
        <w:adjustRightInd w:val="0"/>
        <w:spacing w:after="120"/>
        <w:ind w:left="397"/>
        <w:jc w:val="both"/>
        <w:rPr>
          <w:rFonts w:ascii="Arial" w:hAnsi="Arial"/>
          <w:sz w:val="20"/>
          <w:szCs w:val="20"/>
        </w:rPr>
      </w:pPr>
      <w:r w:rsidRPr="00181B6E">
        <w:rPr>
          <w:rFonts w:ascii="Arial" w:hAnsi="Arial"/>
          <w:sz w:val="20"/>
          <w:szCs w:val="20"/>
        </w:rPr>
        <w:t>Zapisy zawarte w dokumencie gwarancyjnym naruszające powyższe postanowienia uważane będą za nieważne.</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lastRenderedPageBreak/>
        <w:t>Zamawiający może wykonywać uprawnienia z tytułu rękojmi za wady fizyczne, według własnego wyboru, niezależnie od uprawnień wynikających z gwarancji jakości.</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Jeżeli Wykonawca dostarczył Zamawiającemu zamiast rzeczy wadliwej rzecz wolną od wad albo dokonał istotnych napraw rzeczy objętej gwarancją, termin gwarancji biegnie na nowo od chwili dostarczenia rzeczy wolnej od wad lub rzeczy naprawionej. Zamawiającemu przysługują takie same uprawnienia w stosunku do wymienionej rzeczy.</w:t>
      </w:r>
    </w:p>
    <w:p w:rsidR="00151206" w:rsidRPr="00181B6E" w:rsidRDefault="00151206" w:rsidP="00127370">
      <w:pPr>
        <w:spacing w:line="276" w:lineRule="auto"/>
        <w:rPr>
          <w:rFonts w:ascii="Arial" w:hAnsi="Arial" w:cs="Arial"/>
          <w:sz w:val="20"/>
          <w:szCs w:val="20"/>
        </w:rPr>
      </w:pPr>
    </w:p>
    <w:p w:rsidR="00151206" w:rsidRPr="00685AAA" w:rsidRDefault="00151206" w:rsidP="00127370">
      <w:pPr>
        <w:pStyle w:val="Nagwek3"/>
        <w:numPr>
          <w:ilvl w:val="0"/>
          <w:numId w:val="28"/>
        </w:numPr>
        <w:spacing w:before="0" w:after="120" w:line="276" w:lineRule="auto"/>
        <w:rPr>
          <w:rFonts w:ascii="Arial" w:hAnsi="Arial" w:cs="Arial"/>
          <w:sz w:val="20"/>
          <w:szCs w:val="20"/>
        </w:rPr>
      </w:pPr>
      <w:bookmarkStart w:id="90" w:name="_Toc313028633"/>
      <w:bookmarkStart w:id="91" w:name="_Toc313028841"/>
      <w:r w:rsidRPr="00685AAA">
        <w:rPr>
          <w:rFonts w:ascii="Arial" w:hAnsi="Arial" w:cs="Arial"/>
          <w:sz w:val="20"/>
          <w:szCs w:val="20"/>
        </w:rPr>
        <w:br/>
      </w:r>
      <w:bookmarkStart w:id="92" w:name="_Ref324254401"/>
      <w:bookmarkStart w:id="93" w:name="_Toc324373932"/>
      <w:bookmarkStart w:id="94" w:name="_Toc324947890"/>
      <w:bookmarkStart w:id="95" w:name="_Toc374617646"/>
      <w:r w:rsidRPr="00685AAA">
        <w:rPr>
          <w:rFonts w:ascii="Arial" w:hAnsi="Arial" w:cs="Arial"/>
          <w:sz w:val="20"/>
          <w:szCs w:val="20"/>
        </w:rPr>
        <w:t>Kary umowne</w:t>
      </w:r>
      <w:bookmarkEnd w:id="90"/>
      <w:bookmarkEnd w:id="91"/>
      <w:bookmarkEnd w:id="92"/>
      <w:bookmarkEnd w:id="93"/>
      <w:bookmarkEnd w:id="94"/>
      <w:bookmarkEnd w:id="95"/>
      <w:r w:rsidRPr="00685AAA">
        <w:rPr>
          <w:rFonts w:ascii="Arial" w:hAnsi="Arial" w:cs="Arial"/>
          <w:sz w:val="20"/>
          <w:szCs w:val="20"/>
        </w:rPr>
        <w:t xml:space="preserve"> </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 xml:space="preserve">W przypadku odstąpienia od Umowy przez Zamawiającego z przyczyn leżących po stronie Wykonawcy, Wykonawca zapłaci Zamawiającemu karę umowną w wysokości 10 % wartości Umowy brutto, o której mowa w </w:t>
      </w:r>
      <w:r w:rsidR="002F027F">
        <w:fldChar w:fldCharType="begin"/>
      </w:r>
      <w:r w:rsidR="002F027F">
        <w:instrText xml:space="preserve"> REF _Ref324244335 \n \h  \* MERGEFORMAT </w:instrText>
      </w:r>
      <w:r w:rsidR="002F027F">
        <w:fldChar w:fldCharType="separate"/>
      </w:r>
      <w:r w:rsidR="00E60FD4" w:rsidRPr="00E60FD4">
        <w:rPr>
          <w:rFonts w:ascii="Arial" w:hAnsi="Arial"/>
          <w:sz w:val="20"/>
          <w:szCs w:val="20"/>
        </w:rPr>
        <w:t>§ 8</w:t>
      </w:r>
      <w:r w:rsidR="002F027F">
        <w:fldChar w:fldCharType="end"/>
      </w:r>
      <w:r w:rsidRPr="00181B6E">
        <w:rPr>
          <w:rFonts w:ascii="Arial" w:hAnsi="Arial"/>
          <w:sz w:val="20"/>
          <w:szCs w:val="20"/>
        </w:rPr>
        <w:t xml:space="preserve"> ust. </w:t>
      </w:r>
      <w:r w:rsidR="002F027F">
        <w:fldChar w:fldCharType="begin"/>
      </w:r>
      <w:r w:rsidR="002F027F">
        <w:instrText xml:space="preserve"> REF _Ref324240865 \n \h  \* MERGEFORMAT </w:instrText>
      </w:r>
      <w:r w:rsidR="002F027F">
        <w:fldChar w:fldCharType="separate"/>
      </w:r>
      <w:r w:rsidR="00E60FD4" w:rsidRPr="00E60FD4">
        <w:t>1</w:t>
      </w:r>
      <w:r w:rsidR="002F027F">
        <w:fldChar w:fldCharType="end"/>
      </w:r>
      <w:r w:rsidRPr="00181B6E">
        <w:rPr>
          <w:rFonts w:ascii="Arial" w:hAnsi="Arial"/>
          <w:sz w:val="20"/>
          <w:szCs w:val="20"/>
        </w:rPr>
        <w:t xml:space="preserve"> Umowy.</w:t>
      </w:r>
    </w:p>
    <w:p w:rsidR="0004432D" w:rsidRPr="00181B6E" w:rsidRDefault="0004432D"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 xml:space="preserve">W przypadku odstąpienia od Umowy przez Wykonawcę z przyczyn leżących po jego stronie, Wykonawca zapłaci Zamawiającemu karę umowną w wysokości </w:t>
      </w:r>
      <w:r w:rsidR="004F1680" w:rsidRPr="00181B6E">
        <w:rPr>
          <w:rFonts w:ascii="Arial" w:hAnsi="Arial"/>
          <w:sz w:val="20"/>
          <w:szCs w:val="20"/>
        </w:rPr>
        <w:t xml:space="preserve">10 </w:t>
      </w:r>
      <w:r w:rsidRPr="00181B6E">
        <w:rPr>
          <w:rFonts w:ascii="Arial" w:hAnsi="Arial"/>
          <w:sz w:val="20"/>
          <w:szCs w:val="20"/>
        </w:rPr>
        <w:t xml:space="preserve">% wynagrodzenia brutto, określonego w </w:t>
      </w:r>
      <w:r w:rsidR="002F027F">
        <w:fldChar w:fldCharType="begin"/>
      </w:r>
      <w:r w:rsidR="002F027F">
        <w:instrText xml:space="preserve"> REF _Ref324244335 \n \h  \* MERGEFORMAT </w:instrText>
      </w:r>
      <w:r w:rsidR="002F027F">
        <w:fldChar w:fldCharType="separate"/>
      </w:r>
      <w:r w:rsidR="00E60FD4" w:rsidRPr="00E60FD4">
        <w:rPr>
          <w:rFonts w:ascii="Arial" w:hAnsi="Arial"/>
          <w:sz w:val="20"/>
          <w:szCs w:val="20"/>
        </w:rPr>
        <w:t>§ 8</w:t>
      </w:r>
      <w:r w:rsidR="002F027F">
        <w:fldChar w:fldCharType="end"/>
      </w:r>
      <w:r w:rsidRPr="00181B6E">
        <w:rPr>
          <w:rFonts w:ascii="Arial" w:hAnsi="Arial"/>
          <w:sz w:val="20"/>
          <w:szCs w:val="20"/>
        </w:rPr>
        <w:t xml:space="preserve"> ust. </w:t>
      </w:r>
      <w:r w:rsidR="002F027F">
        <w:fldChar w:fldCharType="begin"/>
      </w:r>
      <w:r w:rsidR="002F027F">
        <w:instrText xml:space="preserve"> REF _Ref324240865 \n \h  \* MERGEFORMAT </w:instrText>
      </w:r>
      <w:r w:rsidR="002F027F">
        <w:fldChar w:fldCharType="separate"/>
      </w:r>
      <w:r w:rsidR="00E60FD4" w:rsidRPr="00E60FD4">
        <w:t>1</w:t>
      </w:r>
      <w:r w:rsidR="002F027F">
        <w:fldChar w:fldCharType="end"/>
      </w:r>
      <w:r w:rsidRPr="00181B6E">
        <w:rPr>
          <w:rFonts w:ascii="Arial" w:hAnsi="Arial"/>
          <w:sz w:val="20"/>
          <w:szCs w:val="20"/>
        </w:rPr>
        <w:t xml:space="preserve"> Umowy.</w:t>
      </w:r>
    </w:p>
    <w:p w:rsidR="00A81D12" w:rsidRPr="00181B6E" w:rsidRDefault="00A81D12"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W przypadku niewykonania lub nienależytego wykonania Przedmiotu Umowy</w:t>
      </w:r>
      <w:r w:rsidR="00D56968">
        <w:rPr>
          <w:rFonts w:ascii="Arial" w:hAnsi="Arial"/>
          <w:sz w:val="20"/>
          <w:szCs w:val="20"/>
        </w:rPr>
        <w:t xml:space="preserve"> </w:t>
      </w:r>
      <w:r w:rsidR="00D56968">
        <w:rPr>
          <w:rFonts w:ascii="Arial" w:hAnsi="Arial"/>
          <w:sz w:val="20"/>
          <w:szCs w:val="20"/>
        </w:rPr>
        <w:t>w  inny sposób</w:t>
      </w:r>
      <w:r w:rsidR="00D56968">
        <w:rPr>
          <w:rFonts w:ascii="Arial" w:hAnsi="Arial"/>
          <w:sz w:val="20"/>
          <w:szCs w:val="20"/>
        </w:rPr>
        <w:t>,</w:t>
      </w:r>
      <w:r w:rsidR="00D56968">
        <w:rPr>
          <w:rFonts w:ascii="Arial" w:hAnsi="Arial"/>
          <w:sz w:val="20"/>
          <w:szCs w:val="20"/>
        </w:rPr>
        <w:t xml:space="preserve"> niż wskazany w ust. 4</w:t>
      </w:r>
      <w:r w:rsidR="00D56968">
        <w:rPr>
          <w:rFonts w:ascii="Arial" w:hAnsi="Arial"/>
          <w:sz w:val="20"/>
          <w:szCs w:val="20"/>
        </w:rPr>
        <w:t>,</w:t>
      </w:r>
      <w:r w:rsidR="00D56968">
        <w:rPr>
          <w:rFonts w:ascii="Arial" w:hAnsi="Arial"/>
          <w:sz w:val="20"/>
          <w:szCs w:val="20"/>
        </w:rPr>
        <w:t xml:space="preserve"> </w:t>
      </w:r>
      <w:r w:rsidRPr="00181B6E">
        <w:rPr>
          <w:rFonts w:ascii="Arial" w:hAnsi="Arial"/>
          <w:sz w:val="20"/>
          <w:szCs w:val="20"/>
        </w:rPr>
        <w:t xml:space="preserve"> Wykonawca zapłaci Zamawiającemu karę umowną w wysokości 10 % wartości Umowy brutto, o której mowa w </w:t>
      </w:r>
      <w:r w:rsidR="002F027F">
        <w:fldChar w:fldCharType="begin"/>
      </w:r>
      <w:r w:rsidR="002F027F">
        <w:instrText xml:space="preserve"> REF _Ref324244335 \n \h  \* MERGEFORMAT </w:instrText>
      </w:r>
      <w:r w:rsidR="002F027F">
        <w:fldChar w:fldCharType="separate"/>
      </w:r>
      <w:r w:rsidR="00E60FD4" w:rsidRPr="00E60FD4">
        <w:rPr>
          <w:rFonts w:ascii="Arial" w:hAnsi="Arial"/>
          <w:sz w:val="20"/>
          <w:szCs w:val="20"/>
        </w:rPr>
        <w:t>§ 8</w:t>
      </w:r>
      <w:r w:rsidR="002F027F">
        <w:fldChar w:fldCharType="end"/>
      </w:r>
      <w:r w:rsidRPr="00181B6E">
        <w:rPr>
          <w:rFonts w:ascii="Arial" w:hAnsi="Arial"/>
          <w:sz w:val="20"/>
          <w:szCs w:val="20"/>
        </w:rPr>
        <w:t xml:space="preserve"> ust. </w:t>
      </w:r>
      <w:r w:rsidR="002F027F">
        <w:fldChar w:fldCharType="begin"/>
      </w:r>
      <w:r w:rsidR="002F027F">
        <w:instrText xml:space="preserve"> REF _Ref324240865 \n \h  \* MERGEFORMAT </w:instrText>
      </w:r>
      <w:r w:rsidR="002F027F">
        <w:fldChar w:fldCharType="separate"/>
      </w:r>
      <w:r w:rsidR="00E60FD4" w:rsidRPr="00E60FD4">
        <w:t>1</w:t>
      </w:r>
      <w:r w:rsidR="002F027F">
        <w:fldChar w:fldCharType="end"/>
      </w:r>
      <w:r w:rsidRPr="00181B6E">
        <w:rPr>
          <w:rFonts w:ascii="Arial" w:hAnsi="Arial"/>
          <w:sz w:val="20"/>
          <w:szCs w:val="20"/>
        </w:rPr>
        <w:t xml:space="preserve"> Umowy.</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 xml:space="preserve">W przypadku przekroczenia </w:t>
      </w:r>
      <w:r w:rsidR="00E6583C" w:rsidRPr="00181B6E">
        <w:rPr>
          <w:rFonts w:ascii="Arial" w:hAnsi="Arial"/>
          <w:sz w:val="20"/>
          <w:szCs w:val="20"/>
        </w:rPr>
        <w:t>któregokolwiek z t</w:t>
      </w:r>
      <w:r w:rsidRPr="00181B6E">
        <w:rPr>
          <w:rFonts w:ascii="Arial" w:hAnsi="Arial"/>
          <w:sz w:val="20"/>
          <w:szCs w:val="20"/>
        </w:rPr>
        <w:t>ermin</w:t>
      </w:r>
      <w:r w:rsidR="00E6583C" w:rsidRPr="00181B6E">
        <w:rPr>
          <w:rFonts w:ascii="Arial" w:hAnsi="Arial"/>
          <w:sz w:val="20"/>
          <w:szCs w:val="20"/>
        </w:rPr>
        <w:t>ów</w:t>
      </w:r>
      <w:r w:rsidRPr="00181B6E">
        <w:rPr>
          <w:rFonts w:ascii="Arial" w:hAnsi="Arial"/>
          <w:sz w:val="20"/>
          <w:szCs w:val="20"/>
        </w:rPr>
        <w:t xml:space="preserve"> realizacji </w:t>
      </w:r>
      <w:r w:rsidR="00E6583C" w:rsidRPr="00181B6E">
        <w:rPr>
          <w:rFonts w:ascii="Arial" w:hAnsi="Arial"/>
          <w:sz w:val="20"/>
          <w:szCs w:val="20"/>
        </w:rPr>
        <w:t>Produktu/Usługi</w:t>
      </w:r>
      <w:r w:rsidR="00723182">
        <w:rPr>
          <w:rFonts w:ascii="Arial" w:hAnsi="Arial"/>
          <w:sz w:val="20"/>
          <w:szCs w:val="20"/>
        </w:rPr>
        <w:t>, Zamawiający może naliczyć Wykonawcy</w:t>
      </w:r>
      <w:r w:rsidRPr="00181B6E">
        <w:rPr>
          <w:rFonts w:ascii="Arial" w:hAnsi="Arial"/>
          <w:sz w:val="20"/>
          <w:szCs w:val="20"/>
        </w:rPr>
        <w:t xml:space="preserve"> karę umowną w wysokości 0,05 % wynagrodzenia brutto</w:t>
      </w:r>
      <w:r w:rsidR="00E6583C" w:rsidRPr="00181B6E">
        <w:rPr>
          <w:rFonts w:ascii="Arial" w:hAnsi="Arial"/>
          <w:sz w:val="20"/>
          <w:szCs w:val="20"/>
        </w:rPr>
        <w:t xml:space="preserve"> należnego za wykonanie Produktu/Usługi, którego opóźnienie dotyczy</w:t>
      </w:r>
      <w:r w:rsidR="00A81D12" w:rsidRPr="00181B6E">
        <w:rPr>
          <w:rFonts w:ascii="Arial" w:hAnsi="Arial"/>
          <w:sz w:val="20"/>
          <w:szCs w:val="20"/>
        </w:rPr>
        <w:t>,</w:t>
      </w:r>
      <w:r w:rsidRPr="00181B6E">
        <w:rPr>
          <w:rFonts w:ascii="Arial" w:hAnsi="Arial"/>
          <w:sz w:val="20"/>
          <w:szCs w:val="20"/>
        </w:rPr>
        <w:t xml:space="preserve"> za każdy rozpoczęty dzień opóźnienia terminu, chyba że przyczyna opóźnienia Terminu leży po stronie Zamawiającego.</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 xml:space="preserve">W przypadku </w:t>
      </w:r>
      <w:r w:rsidR="00FA790F">
        <w:rPr>
          <w:rFonts w:ascii="Arial" w:hAnsi="Arial"/>
          <w:sz w:val="20"/>
          <w:szCs w:val="20"/>
        </w:rPr>
        <w:t>przekroczenia</w:t>
      </w:r>
      <w:r w:rsidRPr="00181B6E">
        <w:rPr>
          <w:rFonts w:ascii="Arial" w:hAnsi="Arial"/>
          <w:sz w:val="20"/>
          <w:szCs w:val="20"/>
        </w:rPr>
        <w:t xml:space="preserve"> terminu rozwiązania któregokolwiek ze zgłoszeń dotyczących problemów lub incydentów w terminach, które określa </w:t>
      </w:r>
      <w:r w:rsidR="002F027F">
        <w:fldChar w:fldCharType="begin"/>
      </w:r>
      <w:r w:rsidR="002F027F">
        <w:instrText xml:space="preserve"> REF _Ref327225196 \n \h  \* MERGEFORMAT </w:instrText>
      </w:r>
      <w:r w:rsidR="002F027F">
        <w:fldChar w:fldCharType="separate"/>
      </w:r>
      <w:r w:rsidR="00E60FD4" w:rsidRPr="00E60FD4">
        <w:rPr>
          <w:rFonts w:ascii="Arial" w:hAnsi="Arial"/>
          <w:sz w:val="20"/>
          <w:szCs w:val="20"/>
        </w:rPr>
        <w:t>§ 11</w:t>
      </w:r>
      <w:r w:rsidR="002F027F">
        <w:fldChar w:fldCharType="end"/>
      </w:r>
      <w:r w:rsidRPr="00181B6E">
        <w:rPr>
          <w:rFonts w:ascii="Arial" w:hAnsi="Arial"/>
          <w:sz w:val="20"/>
          <w:szCs w:val="20"/>
        </w:rPr>
        <w:t xml:space="preserve"> ust. </w:t>
      </w:r>
      <w:r w:rsidR="00006655">
        <w:t>13</w:t>
      </w:r>
      <w:r w:rsidR="0004432D" w:rsidRPr="00181B6E">
        <w:rPr>
          <w:rFonts w:ascii="Arial" w:hAnsi="Arial"/>
          <w:sz w:val="20"/>
          <w:szCs w:val="20"/>
        </w:rPr>
        <w:t xml:space="preserve"> Umowy</w:t>
      </w:r>
      <w:r w:rsidRPr="00181B6E">
        <w:rPr>
          <w:rFonts w:ascii="Arial" w:hAnsi="Arial"/>
          <w:sz w:val="20"/>
          <w:szCs w:val="20"/>
        </w:rPr>
        <w:t xml:space="preserve">, </w:t>
      </w:r>
      <w:r w:rsidR="00313767">
        <w:rPr>
          <w:rFonts w:ascii="Arial" w:hAnsi="Arial"/>
          <w:sz w:val="20"/>
          <w:szCs w:val="20"/>
        </w:rPr>
        <w:t>Zamawiający może naliczyć Wykonawcy</w:t>
      </w:r>
      <w:r w:rsidRPr="00181B6E">
        <w:rPr>
          <w:rFonts w:ascii="Arial" w:hAnsi="Arial"/>
          <w:sz w:val="20"/>
          <w:szCs w:val="20"/>
        </w:rPr>
        <w:t xml:space="preserve"> karę umowną w wysokości 500 zł odpowiednio za każdą rozpoczętą godzinę opóźnienia terminu albo za każdy rozpoczęty dzień opóźnienia terminu, chyba że przyczyna opóźnienia terminu leży po stronie Zamawiającego.</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 xml:space="preserve">W razie naruszenia zobowiązania określonego w </w:t>
      </w:r>
      <w:r w:rsidR="002F027F">
        <w:fldChar w:fldCharType="begin"/>
      </w:r>
      <w:r w:rsidR="002F027F">
        <w:instrText xml:space="preserve"> REF _Ref327225818 \n \h  \* MERGEFORMAT </w:instrText>
      </w:r>
      <w:r w:rsidR="002F027F">
        <w:fldChar w:fldCharType="separate"/>
      </w:r>
      <w:r w:rsidR="00E60FD4" w:rsidRPr="00E60FD4">
        <w:rPr>
          <w:rFonts w:ascii="Arial" w:hAnsi="Arial"/>
          <w:sz w:val="20"/>
          <w:szCs w:val="20"/>
        </w:rPr>
        <w:t>§ 15</w:t>
      </w:r>
      <w:r w:rsidR="002F027F">
        <w:fldChar w:fldCharType="end"/>
      </w:r>
      <w:r w:rsidRPr="00181B6E">
        <w:rPr>
          <w:rFonts w:ascii="Arial" w:hAnsi="Arial"/>
          <w:sz w:val="20"/>
          <w:szCs w:val="20"/>
        </w:rPr>
        <w:t>, Wykonawca zobowiązuje się zapłacić Zamawiającemu tytułem kary umownej kwotę 15 000 zł za każdy przypadek naruszenia zobowiązania.</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Kary umowne będą w pierwszej kolejności potrącane z wynagrodzenia należnego Wykonawcy, na co Wykonawca wyraża zgodę i do</w:t>
      </w:r>
      <w:r w:rsidR="004D5ACF">
        <w:rPr>
          <w:rFonts w:ascii="Arial" w:hAnsi="Arial"/>
          <w:sz w:val="20"/>
          <w:szCs w:val="20"/>
        </w:rPr>
        <w:t xml:space="preserve"> czego upoważnia Zamawiającego </w:t>
      </w:r>
      <w:r w:rsidRPr="00181B6E">
        <w:rPr>
          <w:rFonts w:ascii="Arial" w:hAnsi="Arial"/>
          <w:sz w:val="20"/>
          <w:szCs w:val="20"/>
        </w:rPr>
        <w:t>bez potrzeby uzyskiwania pisemnego potwierdzenia.</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bookmarkStart w:id="96" w:name="_GoBack"/>
      <w:bookmarkEnd w:id="96"/>
      <w:r w:rsidRPr="00181B6E">
        <w:rPr>
          <w:rFonts w:ascii="Arial" w:hAnsi="Arial"/>
          <w:sz w:val="20"/>
          <w:szCs w:val="20"/>
        </w:rPr>
        <w:t>Rozwiązanie, wygaśniecie, wypowiedzenie lub odstąpienie od Umowy przez którąkolwiek ze Stron, nie powoduje utraty prawa przez Zamawiającego do kar umownych należnych na podstawie Umowy.</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bookmarkStart w:id="97" w:name="_Ref207687481"/>
      <w:r w:rsidRPr="00181B6E">
        <w:rPr>
          <w:rFonts w:ascii="Arial" w:hAnsi="Arial"/>
          <w:sz w:val="20"/>
          <w:szCs w:val="20"/>
        </w:rPr>
        <w:t>Zapłata przez Wykonawcę kar umownych z tytułu niewykonania lub nienależytego wykonania Umowy, nie wyłącza prawa Zamawiającego do dochodzenia odszkodowania przewyższającego ustalone kary umowne na zasadach ogólnych.</w:t>
      </w:r>
    </w:p>
    <w:bookmarkEnd w:id="97"/>
    <w:p w:rsidR="00151206" w:rsidRPr="00181B6E" w:rsidRDefault="00151206" w:rsidP="00127370">
      <w:pPr>
        <w:spacing w:line="276" w:lineRule="auto"/>
        <w:rPr>
          <w:rFonts w:ascii="Arial" w:hAnsi="Arial" w:cs="Arial"/>
          <w:sz w:val="20"/>
          <w:szCs w:val="20"/>
        </w:rPr>
      </w:pPr>
    </w:p>
    <w:p w:rsidR="00151206" w:rsidRPr="004D5ACF" w:rsidRDefault="00151206" w:rsidP="00127370">
      <w:pPr>
        <w:pStyle w:val="Nagwek3"/>
        <w:numPr>
          <w:ilvl w:val="0"/>
          <w:numId w:val="28"/>
        </w:numPr>
        <w:spacing w:before="0" w:after="120" w:line="276" w:lineRule="auto"/>
        <w:rPr>
          <w:rFonts w:ascii="Arial" w:hAnsi="Arial" w:cs="Arial"/>
          <w:sz w:val="20"/>
          <w:szCs w:val="20"/>
        </w:rPr>
      </w:pPr>
      <w:bookmarkStart w:id="98" w:name="_Toc313028634"/>
      <w:bookmarkStart w:id="99" w:name="_Toc313028842"/>
      <w:r w:rsidRPr="004D5ACF">
        <w:rPr>
          <w:rFonts w:ascii="Arial" w:hAnsi="Arial" w:cs="Arial"/>
          <w:sz w:val="20"/>
          <w:szCs w:val="20"/>
        </w:rPr>
        <w:br/>
      </w:r>
      <w:bookmarkStart w:id="100" w:name="_Ref324255242"/>
      <w:bookmarkStart w:id="101" w:name="_Toc324373933"/>
      <w:bookmarkStart w:id="102" w:name="_Toc324947891"/>
      <w:bookmarkStart w:id="103" w:name="_Toc374617647"/>
      <w:r w:rsidRPr="004D5ACF">
        <w:rPr>
          <w:rFonts w:ascii="Arial" w:hAnsi="Arial" w:cs="Arial"/>
          <w:sz w:val="20"/>
          <w:szCs w:val="20"/>
        </w:rPr>
        <w:t>Odstąpienie od Umowy</w:t>
      </w:r>
      <w:bookmarkEnd w:id="98"/>
      <w:bookmarkEnd w:id="99"/>
      <w:bookmarkEnd w:id="100"/>
      <w:bookmarkEnd w:id="101"/>
      <w:bookmarkEnd w:id="102"/>
      <w:bookmarkEnd w:id="103"/>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bookmarkStart w:id="104" w:name="_Ref287539713"/>
      <w:r w:rsidRPr="00181B6E">
        <w:rPr>
          <w:rFonts w:ascii="Arial" w:hAnsi="Arial"/>
          <w:sz w:val="20"/>
          <w:szCs w:val="20"/>
        </w:rPr>
        <w:t>Zamawiający może odstąpić od U</w:t>
      </w:r>
      <w:r w:rsidR="0036278D">
        <w:rPr>
          <w:rFonts w:ascii="Arial" w:hAnsi="Arial"/>
          <w:sz w:val="20"/>
          <w:szCs w:val="20"/>
        </w:rPr>
        <w:t xml:space="preserve">mowy w przypadkach określonych </w:t>
      </w:r>
      <w:r w:rsidRPr="00181B6E">
        <w:rPr>
          <w:rFonts w:ascii="Arial" w:hAnsi="Arial"/>
          <w:sz w:val="20"/>
          <w:szCs w:val="20"/>
        </w:rPr>
        <w:t xml:space="preserve">w przepisach obowiązującego prawa, w szczególności </w:t>
      </w:r>
      <w:r w:rsidR="00D444A3">
        <w:rPr>
          <w:rFonts w:ascii="Arial" w:hAnsi="Arial"/>
          <w:sz w:val="20"/>
          <w:szCs w:val="20"/>
        </w:rPr>
        <w:t xml:space="preserve">ustawy Prawo Zamówień Publicznych, a w przypadkach nie przewidzianych w ustawie Prawo Zamówień Publicznych - </w:t>
      </w:r>
      <w:r w:rsidRPr="00181B6E">
        <w:rPr>
          <w:rFonts w:ascii="Arial" w:hAnsi="Arial"/>
          <w:sz w:val="20"/>
          <w:szCs w:val="20"/>
        </w:rPr>
        <w:t>Kodeksu cywilnego oraz przewidzianych w niniejszej Umowie.</w:t>
      </w:r>
      <w:bookmarkEnd w:id="104"/>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bookmarkStart w:id="105" w:name="_Ref287539726"/>
      <w:r w:rsidRPr="00181B6E">
        <w:rPr>
          <w:rFonts w:ascii="Arial" w:hAnsi="Arial"/>
          <w:sz w:val="20"/>
          <w:szCs w:val="20"/>
        </w:rPr>
        <w:lastRenderedPageBreak/>
        <w:t>Zamawiający może odstąpić od Umowy z przyczyn leżących po stronie Wykonawcy, w</w:t>
      </w:r>
      <w:r w:rsidR="00600E65">
        <w:rPr>
          <w:rFonts w:ascii="Arial" w:hAnsi="Arial"/>
          <w:sz w:val="20"/>
          <w:szCs w:val="20"/>
        </w:rPr>
        <w:t> </w:t>
      </w:r>
      <w:r w:rsidRPr="00181B6E">
        <w:rPr>
          <w:rFonts w:ascii="Arial" w:hAnsi="Arial"/>
          <w:sz w:val="20"/>
          <w:szCs w:val="20"/>
        </w:rPr>
        <w:t>szczególności, gdy:</w:t>
      </w:r>
      <w:bookmarkEnd w:id="105"/>
    </w:p>
    <w:p w:rsidR="00151206" w:rsidRPr="00181B6E" w:rsidRDefault="00151206" w:rsidP="00127370">
      <w:pPr>
        <w:pStyle w:val="Akapitzlist10"/>
        <w:numPr>
          <w:ilvl w:val="2"/>
          <w:numId w:val="28"/>
        </w:numPr>
        <w:autoSpaceDE w:val="0"/>
        <w:autoSpaceDN w:val="0"/>
        <w:adjustRightInd w:val="0"/>
        <w:spacing w:after="120"/>
        <w:jc w:val="both"/>
        <w:rPr>
          <w:rFonts w:ascii="Arial" w:hAnsi="Arial"/>
          <w:sz w:val="20"/>
          <w:szCs w:val="20"/>
        </w:rPr>
      </w:pPr>
      <w:r w:rsidRPr="00181B6E">
        <w:rPr>
          <w:rFonts w:ascii="Arial" w:hAnsi="Arial"/>
          <w:sz w:val="20"/>
          <w:szCs w:val="20"/>
        </w:rPr>
        <w:t>w realizacji jakiegokolwiek obowiązku określonego w Umowie, powstaną opóźnienia po stronie Wykonawcy przekraczające 1 miesiąc w stosunku do wymaganego Terminu;</w:t>
      </w:r>
    </w:p>
    <w:p w:rsidR="00151206" w:rsidRPr="00181B6E" w:rsidRDefault="00151206" w:rsidP="00127370">
      <w:pPr>
        <w:pStyle w:val="Akapitzlist10"/>
        <w:numPr>
          <w:ilvl w:val="2"/>
          <w:numId w:val="28"/>
        </w:numPr>
        <w:autoSpaceDE w:val="0"/>
        <w:autoSpaceDN w:val="0"/>
        <w:adjustRightInd w:val="0"/>
        <w:spacing w:after="120"/>
        <w:jc w:val="both"/>
        <w:rPr>
          <w:rFonts w:ascii="Arial" w:hAnsi="Arial"/>
          <w:sz w:val="20"/>
          <w:szCs w:val="20"/>
        </w:rPr>
      </w:pPr>
      <w:r w:rsidRPr="00181B6E">
        <w:rPr>
          <w:rFonts w:ascii="Arial" w:hAnsi="Arial"/>
          <w:sz w:val="20"/>
          <w:szCs w:val="20"/>
        </w:rPr>
        <w:t xml:space="preserve">Wykonawca nienależycie wykonuje Umowę, w szczególności nie stosuje się do Wymagań Zamawiającego lub narusza inne postanowienia Umowy, nie jest w stanie usunąć lub nie zdoła usunąć wad przedstawionego do odbioru Przedmiotu Umowy w terminie określonym w </w:t>
      </w:r>
      <w:r w:rsidR="002F027F">
        <w:fldChar w:fldCharType="begin"/>
      </w:r>
      <w:r w:rsidR="002F027F">
        <w:instrText xml:space="preserve"> REF _Ref324253924 \n \h  \* MERGEFORMAT </w:instrText>
      </w:r>
      <w:r w:rsidR="002F027F">
        <w:fldChar w:fldCharType="separate"/>
      </w:r>
      <w:r w:rsidR="00E60FD4" w:rsidRPr="00E60FD4">
        <w:rPr>
          <w:rFonts w:ascii="Arial" w:hAnsi="Arial"/>
          <w:sz w:val="20"/>
          <w:szCs w:val="20"/>
        </w:rPr>
        <w:t>§ 5</w:t>
      </w:r>
      <w:r w:rsidR="002F027F">
        <w:fldChar w:fldCharType="end"/>
      </w:r>
      <w:r w:rsidRPr="004D5ACF">
        <w:rPr>
          <w:rFonts w:ascii="Arial" w:hAnsi="Arial"/>
          <w:sz w:val="20"/>
          <w:szCs w:val="20"/>
        </w:rPr>
        <w:t xml:space="preserve"> ust. </w:t>
      </w:r>
      <w:r w:rsidR="006E4CC0">
        <w:rPr>
          <w:rFonts w:ascii="Arial" w:hAnsi="Arial"/>
          <w:sz w:val="20"/>
          <w:szCs w:val="20"/>
        </w:rPr>
        <w:t>5</w:t>
      </w:r>
      <w:r w:rsidR="00E6583C" w:rsidRPr="004D5ACF">
        <w:rPr>
          <w:rFonts w:ascii="Arial" w:hAnsi="Arial"/>
          <w:sz w:val="20"/>
          <w:szCs w:val="20"/>
        </w:rPr>
        <w:t xml:space="preserve"> </w:t>
      </w:r>
      <w:r w:rsidRPr="004D5ACF">
        <w:rPr>
          <w:rFonts w:ascii="Arial" w:hAnsi="Arial"/>
          <w:sz w:val="20"/>
          <w:szCs w:val="20"/>
        </w:rPr>
        <w:t>bądź</w:t>
      </w:r>
      <w:r w:rsidRPr="00181B6E">
        <w:rPr>
          <w:rFonts w:ascii="Arial" w:hAnsi="Arial"/>
          <w:sz w:val="20"/>
          <w:szCs w:val="20"/>
        </w:rPr>
        <w:t xml:space="preserve"> nie uwzględnił uwag w tym terminie albo będą one uwzględnione niezgodnie z tym, co zgłosił Zamawiający, i w przypadku gdy po upływie 14 dni od pisemnego wezwania przez Zamawiającego do zaniechania przez Wykonawcę naruszeń postanowień Umowy i usunięcia ewentualnych skutków naruszeń, Wykonawc</w:t>
      </w:r>
      <w:r w:rsidR="00C90A61" w:rsidRPr="00181B6E">
        <w:rPr>
          <w:rFonts w:ascii="Arial" w:hAnsi="Arial"/>
          <w:sz w:val="20"/>
          <w:szCs w:val="20"/>
        </w:rPr>
        <w:t>a nie zastosuje się do wezwania.</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bookmarkStart w:id="106" w:name="_Ref287540625"/>
      <w:r w:rsidRPr="00181B6E">
        <w:rPr>
          <w:rFonts w:ascii="Arial" w:hAnsi="Arial"/>
          <w:sz w:val="20"/>
          <w:szCs w:val="20"/>
        </w:rPr>
        <w:t xml:space="preserve">Zamawiający może odstąpić od Umowy </w:t>
      </w:r>
      <w:r w:rsidR="006E4CC0">
        <w:rPr>
          <w:rFonts w:ascii="Arial" w:hAnsi="Arial"/>
          <w:sz w:val="20"/>
          <w:szCs w:val="20"/>
        </w:rPr>
        <w:t xml:space="preserve">na podstawie art. 145 ustawy Prawo zamówień publicznych </w:t>
      </w:r>
      <w:r w:rsidRPr="00181B6E">
        <w:rPr>
          <w:rFonts w:ascii="Arial" w:hAnsi="Arial"/>
          <w:sz w:val="20"/>
          <w:szCs w:val="20"/>
        </w:rPr>
        <w:t>w razie zaistnienia istotnej zmiany okoliczności powodującej, że wykonanie Umowy nie leży w interesie publicznym, czego nie można było przewidzieć w chwili zawarcia Umowy. W tym przypadku Wykonawca może żądać wyłącznie wynagrodzenia należnego z tytułu należytego wykonania części Umowy.</w:t>
      </w:r>
      <w:bookmarkEnd w:id="106"/>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Prawo odstąpienia Zamawiający może wykonać w terminie 30 dni od powzięcia wiadomości o</w:t>
      </w:r>
      <w:r w:rsidR="006E4CC0">
        <w:rPr>
          <w:rFonts w:ascii="Arial" w:hAnsi="Arial"/>
          <w:sz w:val="20"/>
          <w:szCs w:val="20"/>
        </w:rPr>
        <w:t> </w:t>
      </w:r>
      <w:r w:rsidRPr="00181B6E">
        <w:rPr>
          <w:rFonts w:ascii="Arial" w:hAnsi="Arial"/>
          <w:sz w:val="20"/>
          <w:szCs w:val="20"/>
        </w:rPr>
        <w:t>okolicznościach, o których mowa w niniejszym paragrafie.</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Odstąpienie od Umowy następuje w formie pisemnej pod rygorem nieważności i wymaga uzasadnienia.</w:t>
      </w:r>
    </w:p>
    <w:p w:rsidR="00151206" w:rsidRPr="00181B6E" w:rsidRDefault="00151206" w:rsidP="00127370">
      <w:pPr>
        <w:pStyle w:val="Akapitzlist10"/>
        <w:autoSpaceDE w:val="0"/>
        <w:autoSpaceDN w:val="0"/>
        <w:adjustRightInd w:val="0"/>
        <w:spacing w:after="120"/>
        <w:ind w:left="0"/>
        <w:jc w:val="both"/>
        <w:rPr>
          <w:rFonts w:ascii="Arial" w:hAnsi="Arial"/>
          <w:sz w:val="20"/>
          <w:szCs w:val="20"/>
        </w:rPr>
      </w:pPr>
    </w:p>
    <w:p w:rsidR="00151206" w:rsidRPr="004D5ACF" w:rsidRDefault="00151206" w:rsidP="00127370">
      <w:pPr>
        <w:pStyle w:val="Nagwek3"/>
        <w:numPr>
          <w:ilvl w:val="0"/>
          <w:numId w:val="28"/>
        </w:numPr>
        <w:spacing w:before="0" w:after="120" w:line="276" w:lineRule="auto"/>
        <w:rPr>
          <w:rFonts w:ascii="Arial" w:hAnsi="Arial" w:cs="Arial"/>
          <w:sz w:val="20"/>
          <w:szCs w:val="20"/>
        </w:rPr>
      </w:pPr>
      <w:bookmarkStart w:id="107" w:name="_Toc313028636"/>
      <w:bookmarkStart w:id="108" w:name="_Toc313028844"/>
      <w:r w:rsidRPr="004D5ACF">
        <w:rPr>
          <w:rFonts w:ascii="Arial" w:hAnsi="Arial" w:cs="Arial"/>
          <w:sz w:val="20"/>
          <w:szCs w:val="20"/>
        </w:rPr>
        <w:br/>
      </w:r>
      <w:bookmarkStart w:id="109" w:name="_Toc324373934"/>
      <w:bookmarkStart w:id="110" w:name="_Toc324947892"/>
      <w:bookmarkStart w:id="111" w:name="_Toc374617648"/>
      <w:r w:rsidRPr="004D5ACF">
        <w:rPr>
          <w:rFonts w:ascii="Arial" w:hAnsi="Arial" w:cs="Arial"/>
          <w:sz w:val="20"/>
          <w:szCs w:val="20"/>
        </w:rPr>
        <w:t>Siła Wyższa</w:t>
      </w:r>
      <w:bookmarkEnd w:id="107"/>
      <w:bookmarkEnd w:id="108"/>
      <w:bookmarkEnd w:id="109"/>
      <w:bookmarkEnd w:id="110"/>
      <w:bookmarkEnd w:id="111"/>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 xml:space="preserve">Strony uznają niedotrzymanie lub opóźnienie Terminu za </w:t>
      </w:r>
      <w:r w:rsidR="00E6583C" w:rsidRPr="00181B6E">
        <w:rPr>
          <w:rFonts w:ascii="Arial" w:hAnsi="Arial"/>
          <w:sz w:val="20"/>
          <w:szCs w:val="20"/>
        </w:rPr>
        <w:t>usprawiedliwione, jeśli</w:t>
      </w:r>
      <w:r w:rsidRPr="00181B6E">
        <w:rPr>
          <w:rFonts w:ascii="Arial" w:hAnsi="Arial"/>
          <w:sz w:val="20"/>
          <w:szCs w:val="20"/>
        </w:rPr>
        <w:t xml:space="preserve"> zostały spowodowane przez okoliczności, które powstały na skutek oddziaływania Siły Wyższej.</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 xml:space="preserve">Strona powołująca się na te okoliczności niezwłocznie poinformuje, w formie pisemnej drugą Stronę o wystąpieniu takiego zdarzenia, jednak nie później niż w terminie 14 dni roboczych od wystąpienia przedmiotowego zdarzenia. </w:t>
      </w:r>
    </w:p>
    <w:p w:rsidR="00151206" w:rsidRPr="00181B6E" w:rsidRDefault="00151206" w:rsidP="00127370">
      <w:pPr>
        <w:spacing w:before="120" w:line="276" w:lineRule="auto"/>
        <w:ind w:left="360"/>
        <w:jc w:val="both"/>
        <w:rPr>
          <w:rFonts w:ascii="Arial" w:hAnsi="Arial" w:cs="Arial"/>
          <w:sz w:val="20"/>
          <w:szCs w:val="20"/>
        </w:rPr>
      </w:pPr>
    </w:p>
    <w:p w:rsidR="00151206" w:rsidRPr="004D5ACF" w:rsidRDefault="00151206" w:rsidP="00127370">
      <w:pPr>
        <w:pStyle w:val="Nagwek3"/>
        <w:numPr>
          <w:ilvl w:val="0"/>
          <w:numId w:val="28"/>
        </w:numPr>
        <w:spacing w:before="0" w:after="120" w:line="276" w:lineRule="auto"/>
        <w:rPr>
          <w:rFonts w:ascii="Arial" w:hAnsi="Arial" w:cs="Arial"/>
          <w:sz w:val="20"/>
          <w:szCs w:val="20"/>
        </w:rPr>
      </w:pPr>
      <w:bookmarkStart w:id="112" w:name="_Toc313028637"/>
      <w:bookmarkStart w:id="113" w:name="_Toc313028845"/>
      <w:r w:rsidRPr="004D5ACF">
        <w:rPr>
          <w:rFonts w:ascii="Arial" w:hAnsi="Arial" w:cs="Arial"/>
          <w:sz w:val="20"/>
          <w:szCs w:val="20"/>
        </w:rPr>
        <w:br/>
      </w:r>
      <w:bookmarkStart w:id="114" w:name="_Toc324373935"/>
      <w:bookmarkStart w:id="115" w:name="_Toc324947893"/>
      <w:bookmarkStart w:id="116" w:name="_Ref327225818"/>
      <w:bookmarkStart w:id="117" w:name="_Toc374617649"/>
      <w:r w:rsidRPr="004D5ACF">
        <w:rPr>
          <w:rFonts w:ascii="Arial" w:hAnsi="Arial" w:cs="Arial"/>
          <w:sz w:val="20"/>
          <w:szCs w:val="20"/>
        </w:rPr>
        <w:t>Zachowanie poufności</w:t>
      </w:r>
      <w:bookmarkEnd w:id="112"/>
      <w:bookmarkEnd w:id="113"/>
      <w:bookmarkEnd w:id="114"/>
      <w:bookmarkEnd w:id="115"/>
      <w:bookmarkEnd w:id="116"/>
      <w:bookmarkEnd w:id="117"/>
    </w:p>
    <w:p w:rsidR="00AB17DA" w:rsidRPr="000F0EF6" w:rsidRDefault="00AB17DA" w:rsidP="00AB17DA">
      <w:pPr>
        <w:pStyle w:val="Wyliczenie1"/>
        <w:numPr>
          <w:ilvl w:val="0"/>
          <w:numId w:val="41"/>
        </w:numPr>
        <w:spacing w:before="0" w:line="276" w:lineRule="auto"/>
        <w:rPr>
          <w:rFonts w:ascii="Arial" w:hAnsi="Arial" w:cs="Arial"/>
          <w:sz w:val="20"/>
          <w:lang w:eastAsia="en-US"/>
        </w:rPr>
      </w:pPr>
      <w:r w:rsidRPr="000F0EF6">
        <w:rPr>
          <w:rFonts w:ascii="Arial" w:hAnsi="Arial" w:cs="Arial"/>
          <w:sz w:val="20"/>
          <w:lang w:eastAsia="en-US"/>
        </w:rPr>
        <w:t>Strony zobowiązują się do zachowania w tajemnicy wszelkich informacji o drugiej Stronie i przedmiocie niniejszej Umowy, jakie uzyskały w związku z realizacją Umowy</w:t>
      </w:r>
      <w:r w:rsidR="00207D8F" w:rsidRPr="000F0EF6">
        <w:rPr>
          <w:rFonts w:ascii="Arial" w:hAnsi="Arial" w:cs="Arial"/>
          <w:sz w:val="20"/>
          <w:lang w:eastAsia="en-US"/>
        </w:rPr>
        <w:t xml:space="preserve"> przez okres 5 lat od zakończenia umowy,</w:t>
      </w:r>
      <w:r w:rsidRPr="000F0EF6">
        <w:rPr>
          <w:rFonts w:ascii="Arial" w:hAnsi="Arial" w:cs="Arial"/>
          <w:sz w:val="20"/>
          <w:lang w:eastAsia="en-US"/>
        </w:rPr>
        <w:t xml:space="preserve"> w tym w szczególności </w:t>
      </w:r>
    </w:p>
    <w:p w:rsidR="00AB17DA" w:rsidRPr="000F0EF6" w:rsidRDefault="00AB17DA" w:rsidP="00AB17DA">
      <w:pPr>
        <w:pStyle w:val="Wyliczenie2"/>
        <w:numPr>
          <w:ilvl w:val="0"/>
          <w:numId w:val="42"/>
        </w:numPr>
        <w:tabs>
          <w:tab w:val="clear" w:pos="851"/>
        </w:tabs>
        <w:spacing w:before="0" w:line="276" w:lineRule="auto"/>
        <w:rPr>
          <w:rFonts w:ascii="Arial" w:hAnsi="Arial" w:cs="Arial"/>
          <w:sz w:val="20"/>
          <w:lang w:eastAsia="en-US"/>
        </w:rPr>
      </w:pPr>
      <w:r w:rsidRPr="000F0EF6">
        <w:rPr>
          <w:rFonts w:ascii="Arial" w:hAnsi="Arial" w:cs="Arial"/>
          <w:sz w:val="20"/>
          <w:lang w:eastAsia="en-US"/>
        </w:rPr>
        <w:t>zachowania w tajemnicy informacji stanowiących tajemnicę przedsiębiorstwa w rozumieniu art. 11 ust. 4 ustawy z dnia 16.04.1993 r. o zwalczaniu nieuczciwej konkurencji</w:t>
      </w:r>
      <w:r w:rsidR="00D75E80" w:rsidRPr="000F0EF6">
        <w:rPr>
          <w:rFonts w:ascii="Arial" w:hAnsi="Arial" w:cs="Arial"/>
          <w:sz w:val="20"/>
          <w:lang w:eastAsia="en-US"/>
        </w:rPr>
        <w:t xml:space="preserve"> i tajemnicę skarbową</w:t>
      </w:r>
    </w:p>
    <w:p w:rsidR="00AB17DA" w:rsidRPr="000F0EF6" w:rsidRDefault="00AB17DA" w:rsidP="00AB17DA">
      <w:pPr>
        <w:pStyle w:val="Wyliczenie2"/>
        <w:numPr>
          <w:ilvl w:val="0"/>
          <w:numId w:val="42"/>
        </w:numPr>
        <w:tabs>
          <w:tab w:val="clear" w:pos="851"/>
        </w:tabs>
        <w:spacing w:before="0" w:line="276" w:lineRule="auto"/>
        <w:rPr>
          <w:rFonts w:ascii="Arial" w:hAnsi="Arial" w:cs="Arial"/>
          <w:sz w:val="20"/>
          <w:lang w:eastAsia="en-US"/>
        </w:rPr>
      </w:pPr>
      <w:r w:rsidRPr="000F0EF6">
        <w:rPr>
          <w:rFonts w:ascii="Arial" w:hAnsi="Arial" w:cs="Arial"/>
          <w:sz w:val="20"/>
          <w:lang w:eastAsia="en-US"/>
        </w:rPr>
        <w:t>nie kopiowania, nie powielania, ani w jakikolwiek sposób  nie rozpowszechniania informacji otrzymanych od drugiej Strony, za wyjątkiem przypadków, gdy jest to potrzebne w celu realizacji umowy,</w:t>
      </w:r>
    </w:p>
    <w:p w:rsidR="00AB17DA" w:rsidRPr="000F0EF6" w:rsidRDefault="00AB17DA" w:rsidP="00AB17DA">
      <w:pPr>
        <w:pStyle w:val="Wyliczenie2"/>
        <w:numPr>
          <w:ilvl w:val="0"/>
          <w:numId w:val="42"/>
        </w:numPr>
        <w:tabs>
          <w:tab w:val="clear" w:pos="851"/>
        </w:tabs>
        <w:spacing w:before="0" w:line="276" w:lineRule="auto"/>
        <w:rPr>
          <w:rFonts w:ascii="Arial" w:hAnsi="Arial" w:cs="Arial"/>
          <w:sz w:val="20"/>
          <w:lang w:eastAsia="en-US"/>
        </w:rPr>
      </w:pPr>
      <w:r w:rsidRPr="000F0EF6">
        <w:rPr>
          <w:rFonts w:ascii="Arial" w:hAnsi="Arial" w:cs="Arial"/>
          <w:sz w:val="20"/>
          <w:lang w:eastAsia="en-US"/>
        </w:rPr>
        <w:t>przestrzegania obowiązujących przepisów w zakresie ochrony danych osobowych.</w:t>
      </w:r>
    </w:p>
    <w:p w:rsidR="00AB17DA" w:rsidRPr="000F0EF6" w:rsidRDefault="00AB17DA" w:rsidP="00AB17DA">
      <w:pPr>
        <w:pStyle w:val="Wyliczenie1"/>
        <w:numPr>
          <w:ilvl w:val="0"/>
          <w:numId w:val="41"/>
        </w:numPr>
        <w:spacing w:before="0" w:line="276" w:lineRule="auto"/>
        <w:rPr>
          <w:rFonts w:ascii="Arial" w:hAnsi="Arial" w:cs="Arial"/>
          <w:sz w:val="20"/>
          <w:lang w:eastAsia="en-US"/>
        </w:rPr>
      </w:pPr>
      <w:r w:rsidRPr="000F0EF6">
        <w:rPr>
          <w:rFonts w:ascii="Arial" w:hAnsi="Arial" w:cs="Arial"/>
          <w:sz w:val="20"/>
          <w:lang w:eastAsia="en-US"/>
        </w:rPr>
        <w:t xml:space="preserve">Wszelkie materiały przekazane Wykonawcy przez Zamawiającego w związku </w:t>
      </w:r>
      <w:r w:rsidRPr="000F0EF6">
        <w:rPr>
          <w:rFonts w:ascii="Arial" w:hAnsi="Arial" w:cs="Arial"/>
          <w:sz w:val="20"/>
          <w:lang w:eastAsia="en-US"/>
        </w:rPr>
        <w:br/>
        <w:t>z wykonaniem przedmiotu Umowy, a także powstałe w wyniku jej wykonania (pisemne, graficzne, zapisane w formie elektronicznej lub w inny sposób) są poufne</w:t>
      </w:r>
      <w:r w:rsidRPr="000F0EF6">
        <w:rPr>
          <w:rFonts w:ascii="Arial" w:hAnsi="Arial" w:cs="Arial"/>
          <w:sz w:val="20"/>
          <w:lang w:eastAsia="en-US"/>
        </w:rPr>
        <w:br/>
        <w:t xml:space="preserve"> i nie mogą być, bez uprzedniej pisemnej zgody Zamawiającego, udostępnione osobie trzeciej ani ujawnione w inny sposób, za wyjątkiem przypadków, gdy jest to potrzebne w celu realizacji umowy.</w:t>
      </w:r>
    </w:p>
    <w:p w:rsidR="00AB17DA" w:rsidRPr="000F0EF6" w:rsidRDefault="00AB17DA" w:rsidP="00AB17DA">
      <w:pPr>
        <w:pStyle w:val="Wyliczenie1"/>
        <w:numPr>
          <w:ilvl w:val="0"/>
          <w:numId w:val="41"/>
        </w:numPr>
        <w:spacing w:before="0" w:line="276" w:lineRule="auto"/>
        <w:rPr>
          <w:rFonts w:ascii="Arial" w:hAnsi="Arial" w:cs="Arial"/>
          <w:sz w:val="20"/>
          <w:lang w:eastAsia="en-US"/>
        </w:rPr>
      </w:pPr>
      <w:r w:rsidRPr="000F0EF6">
        <w:rPr>
          <w:rFonts w:ascii="Arial" w:hAnsi="Arial" w:cs="Arial"/>
          <w:sz w:val="20"/>
          <w:lang w:eastAsia="en-US"/>
        </w:rPr>
        <w:t>Strony odpowiadają za zachowanie poufności, o której mowa w ust. 1, przez wszystkie osoby trzecie, którymi posługuje się przy wykonaniu Umowy.</w:t>
      </w:r>
    </w:p>
    <w:p w:rsidR="00AB17DA" w:rsidRPr="000F0EF6" w:rsidRDefault="00AB17DA" w:rsidP="00AB17DA">
      <w:pPr>
        <w:pStyle w:val="Wyliczenie1"/>
        <w:numPr>
          <w:ilvl w:val="0"/>
          <w:numId w:val="41"/>
        </w:numPr>
        <w:spacing w:before="0" w:line="276" w:lineRule="auto"/>
        <w:rPr>
          <w:rFonts w:ascii="Arial" w:hAnsi="Arial" w:cs="Arial"/>
          <w:sz w:val="20"/>
          <w:lang w:eastAsia="en-US"/>
        </w:rPr>
      </w:pPr>
      <w:r w:rsidRPr="000F0EF6">
        <w:rPr>
          <w:rFonts w:ascii="Arial" w:hAnsi="Arial" w:cs="Arial"/>
          <w:sz w:val="20"/>
          <w:lang w:eastAsia="en-US"/>
        </w:rPr>
        <w:lastRenderedPageBreak/>
        <w:t>Strony są zwolnione z obowiązku zachowania tajemnicy i poufności, jeżeli informacje, co do których taki obowiązek istniał:</w:t>
      </w:r>
    </w:p>
    <w:p w:rsidR="00AB17DA" w:rsidRPr="000F0EF6" w:rsidRDefault="00AB17DA" w:rsidP="00AB17DA">
      <w:pPr>
        <w:pStyle w:val="Wyliczenie1"/>
        <w:numPr>
          <w:ilvl w:val="1"/>
          <w:numId w:val="43"/>
        </w:numPr>
        <w:tabs>
          <w:tab w:val="clear" w:pos="851"/>
        </w:tabs>
        <w:spacing w:before="0" w:line="276" w:lineRule="auto"/>
        <w:rPr>
          <w:rFonts w:ascii="Arial" w:hAnsi="Arial" w:cs="Arial"/>
          <w:sz w:val="20"/>
          <w:lang w:eastAsia="en-US"/>
        </w:rPr>
      </w:pPr>
      <w:r w:rsidRPr="000F0EF6">
        <w:rPr>
          <w:rFonts w:ascii="Arial" w:hAnsi="Arial" w:cs="Arial"/>
          <w:sz w:val="20"/>
          <w:lang w:eastAsia="en-US"/>
        </w:rPr>
        <w:t>w dniu ich ujawnienia były powszechnie znane bez zawinionego przyczynienia się Stron do ich ujawnienia;</w:t>
      </w:r>
    </w:p>
    <w:p w:rsidR="00AB17DA" w:rsidRPr="000F0EF6" w:rsidRDefault="00AB17DA" w:rsidP="00AB17DA">
      <w:pPr>
        <w:pStyle w:val="Wyliczenie1"/>
        <w:numPr>
          <w:ilvl w:val="1"/>
          <w:numId w:val="43"/>
        </w:numPr>
        <w:tabs>
          <w:tab w:val="clear" w:pos="851"/>
        </w:tabs>
        <w:spacing w:before="0" w:line="276" w:lineRule="auto"/>
        <w:rPr>
          <w:rFonts w:ascii="Arial" w:hAnsi="Arial" w:cs="Arial"/>
          <w:sz w:val="20"/>
          <w:lang w:eastAsia="en-US"/>
        </w:rPr>
      </w:pPr>
      <w:r w:rsidRPr="000F0EF6">
        <w:rPr>
          <w:rFonts w:ascii="Arial" w:hAnsi="Arial" w:cs="Arial"/>
          <w:sz w:val="20"/>
          <w:lang w:eastAsia="en-US"/>
        </w:rPr>
        <w:t>muszą być ujawnione zgodnie z przepisami prawa lub postanowieniami sądów lub upoważnionych organów państwa;</w:t>
      </w:r>
    </w:p>
    <w:p w:rsidR="00AB17DA" w:rsidRPr="000F0EF6" w:rsidRDefault="00AB17DA" w:rsidP="00AB17DA">
      <w:pPr>
        <w:pStyle w:val="Wyliczenie1"/>
        <w:numPr>
          <w:ilvl w:val="1"/>
          <w:numId w:val="43"/>
        </w:numPr>
        <w:tabs>
          <w:tab w:val="clear" w:pos="851"/>
        </w:tabs>
        <w:spacing w:before="0" w:line="276" w:lineRule="auto"/>
        <w:rPr>
          <w:rFonts w:ascii="Arial" w:hAnsi="Arial" w:cs="Arial"/>
          <w:sz w:val="20"/>
          <w:lang w:eastAsia="en-US"/>
        </w:rPr>
      </w:pPr>
      <w:r w:rsidRPr="000F0EF6">
        <w:rPr>
          <w:rFonts w:ascii="Arial" w:hAnsi="Arial" w:cs="Arial"/>
          <w:sz w:val="20"/>
          <w:lang w:eastAsia="en-US"/>
        </w:rPr>
        <w:t>muszą być ujawnione w celu wykonania przedmiotu Umowy, a Wykonawca uzyskał zgodę Zamawiającego na ich ujawnienie.</w:t>
      </w:r>
    </w:p>
    <w:p w:rsidR="00AB17DA" w:rsidRPr="000F0EF6" w:rsidRDefault="00AB17DA" w:rsidP="00AB17DA">
      <w:pPr>
        <w:pStyle w:val="Akapitzlist"/>
        <w:numPr>
          <w:ilvl w:val="0"/>
          <w:numId w:val="41"/>
        </w:numPr>
        <w:suppressAutoHyphens/>
        <w:jc w:val="both"/>
        <w:rPr>
          <w:rFonts w:ascii="Arial" w:hAnsi="Arial" w:cs="Arial"/>
          <w:sz w:val="20"/>
          <w:szCs w:val="20"/>
          <w:lang w:eastAsia="en-US"/>
        </w:rPr>
      </w:pPr>
      <w:r w:rsidRPr="000F0EF6">
        <w:rPr>
          <w:rFonts w:ascii="Arial" w:hAnsi="Arial" w:cs="Arial"/>
          <w:sz w:val="20"/>
          <w:szCs w:val="20"/>
          <w:lang w:eastAsia="en-US"/>
        </w:rPr>
        <w:t>Nie stanowi naruszenia obowiązku zachowania poufności fakt ujawnienia osobom trzecim informacji o zawarciu niniejszej Umowy, jak również przekazanie informacji poufnych współpracownikom Usługodawcy realizującym niniejszą Umowę. </w:t>
      </w:r>
    </w:p>
    <w:p w:rsidR="00207D8F" w:rsidRPr="000F0EF6" w:rsidRDefault="00207D8F" w:rsidP="00A4028D">
      <w:pPr>
        <w:pStyle w:val="Akapitzlist"/>
        <w:numPr>
          <w:ilvl w:val="0"/>
          <w:numId w:val="0"/>
        </w:numPr>
        <w:suppressAutoHyphens/>
        <w:ind w:left="567"/>
        <w:jc w:val="both"/>
        <w:rPr>
          <w:rFonts w:ascii="Arial" w:hAnsi="Arial" w:cs="Arial"/>
          <w:sz w:val="20"/>
          <w:szCs w:val="20"/>
          <w:lang w:eastAsia="en-US"/>
        </w:rPr>
      </w:pPr>
    </w:p>
    <w:p w:rsidR="00151206" w:rsidRPr="008F666C" w:rsidRDefault="00151206" w:rsidP="00127370">
      <w:pPr>
        <w:pStyle w:val="Nagwek3"/>
        <w:numPr>
          <w:ilvl w:val="0"/>
          <w:numId w:val="28"/>
        </w:numPr>
        <w:spacing w:before="0" w:after="120" w:line="276" w:lineRule="auto"/>
        <w:rPr>
          <w:rFonts w:ascii="Arial" w:hAnsi="Arial" w:cs="Arial"/>
          <w:sz w:val="20"/>
          <w:szCs w:val="20"/>
        </w:rPr>
      </w:pPr>
      <w:bookmarkStart w:id="118" w:name="_Toc313028640"/>
      <w:bookmarkStart w:id="119" w:name="_Toc313028848"/>
      <w:r w:rsidRPr="00181B6E">
        <w:rPr>
          <w:rFonts w:ascii="Arial" w:hAnsi="Arial" w:cs="Arial"/>
          <w:b w:val="0"/>
          <w:sz w:val="20"/>
          <w:szCs w:val="20"/>
        </w:rPr>
        <w:br/>
      </w:r>
      <w:bookmarkStart w:id="120" w:name="_Ref324193204"/>
      <w:bookmarkStart w:id="121" w:name="_Toc324373938"/>
      <w:bookmarkStart w:id="122" w:name="_Toc324947896"/>
      <w:bookmarkStart w:id="123" w:name="_Toc374617651"/>
      <w:r w:rsidRPr="008F666C">
        <w:rPr>
          <w:rFonts w:ascii="Arial" w:hAnsi="Arial" w:cs="Arial"/>
          <w:sz w:val="20"/>
          <w:szCs w:val="20"/>
        </w:rPr>
        <w:t>Zmiany Umowy</w:t>
      </w:r>
      <w:bookmarkEnd w:id="118"/>
      <w:bookmarkEnd w:id="119"/>
      <w:bookmarkEnd w:id="120"/>
      <w:bookmarkEnd w:id="121"/>
      <w:bookmarkEnd w:id="122"/>
      <w:bookmarkEnd w:id="123"/>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 xml:space="preserve">Wszelkie zmiany i uzupełnienia niniejszej Umowy wymagają formy pisemnej </w:t>
      </w:r>
      <w:r w:rsidRPr="00181B6E">
        <w:rPr>
          <w:rFonts w:ascii="Arial" w:hAnsi="Arial"/>
          <w:sz w:val="20"/>
          <w:szCs w:val="20"/>
        </w:rPr>
        <w:br/>
        <w:t>pod rygorem nieważności i zgody obu Stron.</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 xml:space="preserve">Zmiany Umowy są realizowane zgodnie z Procedurą obsługi Zmian, którą określa </w:t>
      </w:r>
      <w:r w:rsidR="002F027F">
        <w:fldChar w:fldCharType="begin"/>
      </w:r>
      <w:r w:rsidR="002F027F">
        <w:instrText xml:space="preserve"> REF _Ref324224986 \h  \* MERGEFORMAT </w:instrText>
      </w:r>
      <w:r w:rsidR="002F027F">
        <w:fldChar w:fldCharType="separate"/>
      </w:r>
      <w:r w:rsidR="00E60FD4" w:rsidRPr="00E60FD4">
        <w:rPr>
          <w:rFonts w:ascii="Arial" w:hAnsi="Arial"/>
          <w:sz w:val="20"/>
          <w:szCs w:val="20"/>
        </w:rPr>
        <w:t xml:space="preserve">Załącznik nr </w:t>
      </w:r>
      <w:r w:rsidR="002F027F">
        <w:fldChar w:fldCharType="end"/>
      </w:r>
      <w:r w:rsidR="0019173E">
        <w:t>4</w:t>
      </w:r>
      <w:r w:rsidRPr="00181B6E">
        <w:rPr>
          <w:rFonts w:ascii="Arial" w:hAnsi="Arial"/>
          <w:sz w:val="20"/>
          <w:szCs w:val="20"/>
        </w:rPr>
        <w:t xml:space="preserve"> do Umowy.</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Zamawiający przewiduje możliwość zmian postanowień niniejszej Umowy w</w:t>
      </w:r>
      <w:r w:rsidR="00F6518B">
        <w:rPr>
          <w:rFonts w:ascii="Arial" w:hAnsi="Arial"/>
          <w:sz w:val="20"/>
          <w:szCs w:val="20"/>
        </w:rPr>
        <w:t xml:space="preserve"> zakresie</w:t>
      </w:r>
      <w:r w:rsidRPr="00181B6E">
        <w:rPr>
          <w:rFonts w:ascii="Arial" w:hAnsi="Arial"/>
          <w:sz w:val="20"/>
          <w:szCs w:val="20"/>
        </w:rPr>
        <w:t xml:space="preserve"> :</w:t>
      </w:r>
    </w:p>
    <w:p w:rsidR="00F6518B" w:rsidRPr="00181B6E" w:rsidRDefault="00F6518B" w:rsidP="00F6518B">
      <w:pPr>
        <w:pStyle w:val="Akapitzlist10"/>
        <w:numPr>
          <w:ilvl w:val="2"/>
          <w:numId w:val="28"/>
        </w:numPr>
        <w:autoSpaceDE w:val="0"/>
        <w:autoSpaceDN w:val="0"/>
        <w:adjustRightInd w:val="0"/>
        <w:spacing w:after="120"/>
        <w:jc w:val="both"/>
        <w:rPr>
          <w:rFonts w:ascii="Arial" w:hAnsi="Arial"/>
          <w:sz w:val="20"/>
          <w:szCs w:val="20"/>
        </w:rPr>
      </w:pPr>
      <w:r>
        <w:rPr>
          <w:rFonts w:ascii="Arial" w:hAnsi="Arial"/>
          <w:sz w:val="20"/>
          <w:szCs w:val="20"/>
        </w:rPr>
        <w:t>zmiany</w:t>
      </w:r>
      <w:r w:rsidRPr="00181B6E">
        <w:rPr>
          <w:rFonts w:ascii="Arial" w:hAnsi="Arial"/>
          <w:sz w:val="20"/>
          <w:szCs w:val="20"/>
        </w:rPr>
        <w:t xml:space="preserve"> powszechnie obowiązujących przepisów prawa w zakresie mającym wpływ na realizację Przedmiotu Umowy, chyba że zmiana taka znana była w chwili składania oferty;</w:t>
      </w:r>
    </w:p>
    <w:p w:rsidR="00F6518B" w:rsidRPr="00181B6E" w:rsidRDefault="00F6518B" w:rsidP="00F6518B">
      <w:pPr>
        <w:pStyle w:val="Akapitzlist10"/>
        <w:numPr>
          <w:ilvl w:val="2"/>
          <w:numId w:val="28"/>
        </w:numPr>
        <w:autoSpaceDE w:val="0"/>
        <w:autoSpaceDN w:val="0"/>
        <w:adjustRightInd w:val="0"/>
        <w:spacing w:after="120"/>
        <w:jc w:val="both"/>
        <w:rPr>
          <w:rFonts w:ascii="Arial" w:hAnsi="Arial"/>
          <w:sz w:val="20"/>
          <w:szCs w:val="20"/>
        </w:rPr>
      </w:pPr>
      <w:r>
        <w:rPr>
          <w:rFonts w:ascii="Arial" w:hAnsi="Arial"/>
          <w:sz w:val="20"/>
          <w:szCs w:val="20"/>
        </w:rPr>
        <w:t>zmiany</w:t>
      </w:r>
      <w:r w:rsidRPr="00181B6E">
        <w:rPr>
          <w:rFonts w:ascii="Arial" w:hAnsi="Arial"/>
          <w:sz w:val="20"/>
          <w:szCs w:val="20"/>
        </w:rPr>
        <w:t xml:space="preserve"> sposobu wykonania zobowiązania, o ile zmiana taka jest konieczna w celu prawidłowego wykonania Przedmiotu Umowy;</w:t>
      </w:r>
    </w:p>
    <w:p w:rsidR="00F6518B" w:rsidRPr="00181B6E" w:rsidRDefault="00F6518B" w:rsidP="00F6518B">
      <w:pPr>
        <w:pStyle w:val="Akapitzlist10"/>
        <w:numPr>
          <w:ilvl w:val="2"/>
          <w:numId w:val="28"/>
        </w:numPr>
        <w:autoSpaceDE w:val="0"/>
        <w:autoSpaceDN w:val="0"/>
        <w:adjustRightInd w:val="0"/>
        <w:spacing w:after="120"/>
        <w:jc w:val="both"/>
        <w:rPr>
          <w:rFonts w:ascii="Arial" w:hAnsi="Arial"/>
          <w:sz w:val="20"/>
          <w:szCs w:val="20"/>
        </w:rPr>
      </w:pPr>
      <w:r w:rsidRPr="00181B6E">
        <w:rPr>
          <w:rFonts w:ascii="Arial" w:hAnsi="Arial"/>
          <w:sz w:val="20"/>
          <w:szCs w:val="20"/>
        </w:rPr>
        <w:t>przygotowania produkt</w:t>
      </w:r>
      <w:r>
        <w:rPr>
          <w:rFonts w:ascii="Arial" w:hAnsi="Arial"/>
          <w:sz w:val="20"/>
          <w:szCs w:val="20"/>
        </w:rPr>
        <w:t xml:space="preserve">u lub wykonania usługi niezbędnych </w:t>
      </w:r>
      <w:r w:rsidRPr="00181B6E">
        <w:rPr>
          <w:rFonts w:ascii="Arial" w:hAnsi="Arial"/>
          <w:sz w:val="20"/>
          <w:szCs w:val="20"/>
        </w:rPr>
        <w:t>dla prawidłowej realizacji Przedmiotu Umowy, a których nie przewiduje Przedmiot Umowy i/lub Wymagania.</w:t>
      </w:r>
    </w:p>
    <w:p w:rsidR="00F6518B" w:rsidRPr="00181B6E" w:rsidRDefault="00F6518B" w:rsidP="00F6518B">
      <w:pPr>
        <w:pStyle w:val="Akapitzlist10"/>
        <w:numPr>
          <w:ilvl w:val="2"/>
          <w:numId w:val="28"/>
        </w:numPr>
        <w:autoSpaceDE w:val="0"/>
        <w:autoSpaceDN w:val="0"/>
        <w:adjustRightInd w:val="0"/>
        <w:spacing w:after="120"/>
        <w:jc w:val="both"/>
        <w:rPr>
          <w:rFonts w:ascii="Arial" w:hAnsi="Arial"/>
          <w:sz w:val="20"/>
          <w:szCs w:val="20"/>
        </w:rPr>
      </w:pPr>
      <w:r>
        <w:rPr>
          <w:rFonts w:ascii="Arial" w:hAnsi="Arial"/>
          <w:sz w:val="20"/>
          <w:szCs w:val="20"/>
        </w:rPr>
        <w:t>zmiany t</w:t>
      </w:r>
      <w:r w:rsidRPr="00181B6E">
        <w:rPr>
          <w:rFonts w:ascii="Arial" w:hAnsi="Arial"/>
          <w:sz w:val="20"/>
          <w:szCs w:val="20"/>
        </w:rPr>
        <w:t>erminu realizacji Umowy w przypadku zaistnienia okoliczności lub zdarzeń uniemożliwiających realizację</w:t>
      </w:r>
      <w:r>
        <w:rPr>
          <w:rFonts w:ascii="Arial" w:hAnsi="Arial"/>
          <w:sz w:val="20"/>
          <w:szCs w:val="20"/>
        </w:rPr>
        <w:t xml:space="preserve"> Umowy w wyznaczonym Terminie, </w:t>
      </w:r>
      <w:r w:rsidRPr="00181B6E">
        <w:rPr>
          <w:rFonts w:ascii="Arial" w:hAnsi="Arial"/>
          <w:sz w:val="20"/>
          <w:szCs w:val="20"/>
        </w:rPr>
        <w:t>na które Strony nie miały wpływu;</w:t>
      </w:r>
    </w:p>
    <w:p w:rsidR="00F6518B" w:rsidRPr="00C51A90" w:rsidRDefault="00F6518B" w:rsidP="00F6518B">
      <w:pPr>
        <w:pStyle w:val="Akapitzlist10"/>
        <w:numPr>
          <w:ilvl w:val="2"/>
          <w:numId w:val="28"/>
        </w:numPr>
        <w:autoSpaceDE w:val="0"/>
        <w:autoSpaceDN w:val="0"/>
        <w:adjustRightInd w:val="0"/>
        <w:spacing w:after="120"/>
        <w:jc w:val="both"/>
        <w:rPr>
          <w:rFonts w:ascii="Arial" w:hAnsi="Arial"/>
          <w:sz w:val="20"/>
          <w:szCs w:val="20"/>
        </w:rPr>
      </w:pPr>
      <w:r>
        <w:rPr>
          <w:rFonts w:ascii="Arial" w:hAnsi="Arial"/>
          <w:sz w:val="20"/>
          <w:szCs w:val="20"/>
        </w:rPr>
        <w:t>możliwości</w:t>
      </w:r>
      <w:r w:rsidRPr="00C51A90">
        <w:rPr>
          <w:rFonts w:ascii="Arial" w:hAnsi="Arial"/>
          <w:sz w:val="20"/>
          <w:szCs w:val="20"/>
        </w:rPr>
        <w:t xml:space="preserve"> zastosowania nowszych i korzystniejszych dla Zamawiającego rozwiązań technologicznych lub technicznych, niż te istniejące w chwili podpisania Umowy. Jako korzystniejsze dla Zamawiającego należy traktować rozwiązania odpowiadające Wymaganiom Zamawiającego w większym stopniu z punktu widzenia kosztów utrzymania, wydajności systemu lub wyższej użyteczności;</w:t>
      </w:r>
    </w:p>
    <w:p w:rsidR="0087537E" w:rsidRPr="00F6518B" w:rsidRDefault="00F6518B" w:rsidP="00F6518B">
      <w:pPr>
        <w:pStyle w:val="Akapitzlist10"/>
        <w:numPr>
          <w:ilvl w:val="2"/>
          <w:numId w:val="28"/>
        </w:numPr>
        <w:autoSpaceDE w:val="0"/>
        <w:autoSpaceDN w:val="0"/>
        <w:adjustRightInd w:val="0"/>
        <w:spacing w:after="120"/>
        <w:jc w:val="both"/>
        <w:rPr>
          <w:rFonts w:ascii="Arial" w:hAnsi="Arial"/>
          <w:sz w:val="20"/>
          <w:szCs w:val="20"/>
        </w:rPr>
      </w:pPr>
      <w:r>
        <w:rPr>
          <w:rFonts w:ascii="Arial" w:hAnsi="Arial"/>
          <w:sz w:val="20"/>
          <w:szCs w:val="20"/>
        </w:rPr>
        <w:t>wystąpienia</w:t>
      </w:r>
      <w:r w:rsidRPr="00C51A90">
        <w:rPr>
          <w:rFonts w:ascii="Arial" w:hAnsi="Arial"/>
          <w:sz w:val="20"/>
          <w:szCs w:val="20"/>
        </w:rPr>
        <w:t xml:space="preserve"> okoliczności, których Zamawiający nie mógł przewidzieć w dniu podpisania umowy</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 xml:space="preserve">Zmiany do Umowy nie mogą spowodować </w:t>
      </w:r>
      <w:r w:rsidR="000F0EF6">
        <w:rPr>
          <w:rFonts w:ascii="Arial" w:hAnsi="Arial"/>
          <w:sz w:val="20"/>
          <w:szCs w:val="20"/>
        </w:rPr>
        <w:t xml:space="preserve">wzrostu łącznego wynagrodzenia </w:t>
      </w:r>
      <w:r w:rsidRPr="00181B6E">
        <w:rPr>
          <w:rFonts w:ascii="Arial" w:hAnsi="Arial"/>
          <w:sz w:val="20"/>
          <w:szCs w:val="20"/>
        </w:rPr>
        <w:t xml:space="preserve">za wykonanie Przedmiotu Umowy, o którym mowa w </w:t>
      </w:r>
      <w:r w:rsidR="002F027F">
        <w:fldChar w:fldCharType="begin"/>
      </w:r>
      <w:r w:rsidR="002F027F">
        <w:instrText xml:space="preserve"> REF _Ref324256466 \n \h  \* MERGEFORMAT </w:instrText>
      </w:r>
      <w:r w:rsidR="002F027F">
        <w:fldChar w:fldCharType="separate"/>
      </w:r>
      <w:r w:rsidR="00E60FD4" w:rsidRPr="00E60FD4">
        <w:rPr>
          <w:rFonts w:ascii="Arial" w:hAnsi="Arial"/>
          <w:sz w:val="20"/>
          <w:szCs w:val="20"/>
        </w:rPr>
        <w:t>§ 8</w:t>
      </w:r>
      <w:r w:rsidR="002F027F">
        <w:fldChar w:fldCharType="end"/>
      </w:r>
      <w:r w:rsidRPr="00181B6E">
        <w:rPr>
          <w:rFonts w:ascii="Arial" w:hAnsi="Arial"/>
          <w:sz w:val="20"/>
          <w:szCs w:val="20"/>
        </w:rPr>
        <w:t xml:space="preserve"> ust. </w:t>
      </w:r>
      <w:r w:rsidR="002F027F">
        <w:fldChar w:fldCharType="begin"/>
      </w:r>
      <w:r w:rsidR="002F027F">
        <w:instrText xml:space="preserve"> REF _Ref324240865 \n \h  \* MERGEFORMAT </w:instrText>
      </w:r>
      <w:r w:rsidR="002F027F">
        <w:fldChar w:fldCharType="separate"/>
      </w:r>
      <w:r w:rsidR="00E60FD4" w:rsidRPr="00E60FD4">
        <w:t>1</w:t>
      </w:r>
      <w:r w:rsidR="002F027F">
        <w:fldChar w:fldCharType="end"/>
      </w:r>
      <w:r w:rsidRPr="00181B6E">
        <w:rPr>
          <w:rFonts w:ascii="Arial" w:hAnsi="Arial"/>
          <w:sz w:val="20"/>
          <w:szCs w:val="20"/>
        </w:rPr>
        <w:t xml:space="preserve"> Umowy oraz nie mogą stanowić podstawy do zmian Umowy sprzecznych z przepisami prawa. </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Strony zobowiązane są do informowania się wzajemnie o okolicznościach uzasadniających konieczność dokonania zmiany Umowy.</w:t>
      </w:r>
    </w:p>
    <w:p w:rsidR="00151206" w:rsidRPr="00181B6E" w:rsidRDefault="00151206" w:rsidP="00127370">
      <w:pPr>
        <w:pStyle w:val="Akapitzlist10"/>
        <w:autoSpaceDE w:val="0"/>
        <w:autoSpaceDN w:val="0"/>
        <w:adjustRightInd w:val="0"/>
        <w:spacing w:after="120"/>
        <w:ind w:left="0"/>
        <w:jc w:val="both"/>
        <w:rPr>
          <w:rFonts w:ascii="Arial" w:hAnsi="Arial"/>
          <w:sz w:val="20"/>
          <w:szCs w:val="20"/>
        </w:rPr>
      </w:pPr>
    </w:p>
    <w:p w:rsidR="00151206" w:rsidRPr="00FD3D21" w:rsidRDefault="00151206" w:rsidP="00127370">
      <w:pPr>
        <w:pStyle w:val="Nagwek3"/>
        <w:numPr>
          <w:ilvl w:val="0"/>
          <w:numId w:val="28"/>
        </w:numPr>
        <w:spacing w:before="0" w:after="120" w:line="276" w:lineRule="auto"/>
        <w:rPr>
          <w:rFonts w:ascii="Arial" w:hAnsi="Arial" w:cs="Arial"/>
          <w:sz w:val="20"/>
          <w:szCs w:val="20"/>
        </w:rPr>
      </w:pPr>
      <w:bookmarkStart w:id="124" w:name="_Toc313028641"/>
      <w:bookmarkStart w:id="125" w:name="_Toc313028849"/>
      <w:r w:rsidRPr="00FD3D21">
        <w:rPr>
          <w:rFonts w:ascii="Arial" w:hAnsi="Arial" w:cs="Arial"/>
          <w:sz w:val="20"/>
          <w:szCs w:val="20"/>
        </w:rPr>
        <w:br/>
      </w:r>
      <w:bookmarkStart w:id="126" w:name="_Toc324373939"/>
      <w:bookmarkStart w:id="127" w:name="_Toc324947897"/>
      <w:bookmarkStart w:id="128" w:name="_Toc374617652"/>
      <w:r w:rsidRPr="00FD3D21">
        <w:rPr>
          <w:rFonts w:ascii="Arial" w:hAnsi="Arial" w:cs="Arial"/>
          <w:sz w:val="20"/>
          <w:szCs w:val="20"/>
        </w:rPr>
        <w:t>Postanowienia końcowe</w:t>
      </w:r>
      <w:bookmarkEnd w:id="124"/>
      <w:bookmarkEnd w:id="125"/>
      <w:bookmarkEnd w:id="126"/>
      <w:bookmarkEnd w:id="127"/>
      <w:bookmarkEnd w:id="128"/>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W sprawach nieuregulowanych Umową zastosowanie mają odpowiednie przepisy Kodeksu cywilnego, ustawy Prawo zamówień publicznych, ustawy o prawie autorskim i prawach pokrewnych oraz ustawy o ochronie danych osobowych.</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W przypadku rozbieżności interpretacyjnych p</w:t>
      </w:r>
      <w:r w:rsidR="00E26C7D">
        <w:rPr>
          <w:rFonts w:ascii="Arial" w:hAnsi="Arial"/>
          <w:sz w:val="20"/>
          <w:szCs w:val="20"/>
        </w:rPr>
        <w:t xml:space="preserve">omiędzy postanowieniami Umowy, </w:t>
      </w:r>
      <w:r w:rsidRPr="00181B6E">
        <w:rPr>
          <w:rFonts w:ascii="Arial" w:hAnsi="Arial"/>
          <w:sz w:val="20"/>
          <w:szCs w:val="20"/>
        </w:rPr>
        <w:t>a treścią Załączników i innych dokumentów stano</w:t>
      </w:r>
      <w:r w:rsidR="00E26C7D">
        <w:rPr>
          <w:rFonts w:ascii="Arial" w:hAnsi="Arial"/>
          <w:sz w:val="20"/>
          <w:szCs w:val="20"/>
        </w:rPr>
        <w:t xml:space="preserve">wiących integralną część Umowy </w:t>
      </w:r>
      <w:r w:rsidRPr="00181B6E">
        <w:rPr>
          <w:rFonts w:ascii="Arial" w:hAnsi="Arial"/>
          <w:sz w:val="20"/>
          <w:szCs w:val="20"/>
        </w:rPr>
        <w:t>lub wytworzonych przez Strony, pierwszeństwo mają postanowienia umowne.</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lastRenderedPageBreak/>
        <w:t>Wykonawca nie może przenieść na osobę trzecią praw i obowiązków wynikających z Umowy, w</w:t>
      </w:r>
      <w:r w:rsidR="000A0588">
        <w:rPr>
          <w:rFonts w:ascii="Arial" w:hAnsi="Arial"/>
          <w:sz w:val="20"/>
          <w:szCs w:val="20"/>
        </w:rPr>
        <w:t> </w:t>
      </w:r>
      <w:r w:rsidRPr="00181B6E">
        <w:rPr>
          <w:rFonts w:ascii="Arial" w:hAnsi="Arial"/>
          <w:sz w:val="20"/>
          <w:szCs w:val="20"/>
        </w:rPr>
        <w:t>całości lub w części. Wykonawca może jednak dokonać cesji wierzytelności o zapłatę wynagrodzenia z tytułu Umowy lub przenieść obowiązek zapłaty kar umownych oraz odszkodowań należnych Zamawiającemu, za uprzednią zgodą Zamawiającego wyrażoną pod rygorem nieważności na piśmie.</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Umowa podlega prawu polskiemu i zgodnie z nim powinna być interpretowana.</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Strony komunikują się w języku polskim, przy czym Zamawiający zastrzega sobie prawo do przedstawiania wymagań w innym języku obowiązującym w Unii Europejskiej.</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bookmarkStart w:id="129" w:name="_Ref327374698"/>
      <w:r w:rsidRPr="00181B6E">
        <w:rPr>
          <w:rFonts w:ascii="Arial" w:hAnsi="Arial"/>
          <w:sz w:val="20"/>
          <w:szCs w:val="20"/>
        </w:rPr>
        <w:t>Strony zobowiązują się do kierowania wszelkiej korespondencji wymagającej formy pisemnej na adresy stron wymienione w komparycji Umowy, a w przypadku zmiany adresu, do niezwłocznego, pisemnego powiadomienia o tym fakcie drugiej Strony.</w:t>
      </w:r>
      <w:bookmarkEnd w:id="129"/>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 xml:space="preserve">W przypadku braku powiadomienia, o którym mowa w ust. </w:t>
      </w:r>
      <w:r w:rsidR="002F027F">
        <w:fldChar w:fldCharType="begin"/>
      </w:r>
      <w:r w:rsidR="002F027F">
        <w:instrText xml:space="preserve"> REF _Ref327374698 \n \h  \* MERGEFORMAT </w:instrText>
      </w:r>
      <w:r w:rsidR="002F027F">
        <w:fldChar w:fldCharType="separate"/>
      </w:r>
      <w:r w:rsidR="00E60FD4" w:rsidRPr="00E60FD4">
        <w:t>6</w:t>
      </w:r>
      <w:r w:rsidR="002F027F">
        <w:fldChar w:fldCharType="end"/>
      </w:r>
      <w:r w:rsidRPr="00181B6E">
        <w:rPr>
          <w:rFonts w:ascii="Arial" w:hAnsi="Arial"/>
          <w:sz w:val="20"/>
          <w:szCs w:val="20"/>
        </w:rPr>
        <w:t xml:space="preserve"> niniejszego paragrafu wysłanie korespondencji na adres Strony, wywiera skutek doręczenia.</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Strony Umowy podejmą w dobrej wierze wysiłek w celu rozwiązania wszelkich sporów powstałych pomiędzy Stronami, które wynikły w związku z realizacją Umowy lub jej interpretacją. O ile rozwiązanie sporu nie powiedzie się, zostanie on poddany pod rozstrzygnięcie sądu powszechnego właściwego dla siedziby Zamawiającego.</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 xml:space="preserve">Jeżeli którekolwiek postanowienia niniejszej Umowy zostanie </w:t>
      </w:r>
      <w:r w:rsidR="000A0588">
        <w:rPr>
          <w:rFonts w:ascii="Arial" w:hAnsi="Arial"/>
          <w:sz w:val="20"/>
          <w:szCs w:val="20"/>
        </w:rPr>
        <w:t>uznane za nieważne, niezgodne z </w:t>
      </w:r>
      <w:r w:rsidRPr="00181B6E">
        <w:rPr>
          <w:rFonts w:ascii="Arial" w:hAnsi="Arial"/>
          <w:sz w:val="20"/>
          <w:szCs w:val="20"/>
        </w:rPr>
        <w:t>prawem lub niewykonalne z jakiegokolwiek powodu, takie postanowienie zostanie wydzielone i</w:t>
      </w:r>
      <w:r w:rsidR="000A0588">
        <w:rPr>
          <w:rFonts w:ascii="Arial" w:hAnsi="Arial"/>
          <w:sz w:val="20"/>
          <w:szCs w:val="20"/>
        </w:rPr>
        <w:t> </w:t>
      </w:r>
      <w:r w:rsidRPr="00181B6E">
        <w:rPr>
          <w:rFonts w:ascii="Arial" w:hAnsi="Arial"/>
          <w:sz w:val="20"/>
          <w:szCs w:val="20"/>
        </w:rPr>
        <w:t>pominięte, zaś pozostałe postanowienia Umowy będą w pełni wiążące i skuteczne w taki sposób, jakby niniejsza umowa została zawarta bez takiego nieważnego lub niezgodnego z prawem lub niewykonalnego postanowienia. W sytuacji, w której zakres stwierdzonej nieważności lub niewykonalności będzie uniemożliwiał osiągnięcie celu niniejszej Umowy, strony niezwłocznie rozpoc</w:t>
      </w:r>
      <w:r w:rsidR="00C51A90">
        <w:rPr>
          <w:rFonts w:ascii="Arial" w:hAnsi="Arial"/>
          <w:sz w:val="20"/>
          <w:szCs w:val="20"/>
        </w:rPr>
        <w:t xml:space="preserve">zną negocjacje w dobrej wierze </w:t>
      </w:r>
      <w:r w:rsidRPr="00181B6E">
        <w:rPr>
          <w:rFonts w:ascii="Arial" w:hAnsi="Arial"/>
          <w:sz w:val="20"/>
          <w:szCs w:val="20"/>
        </w:rPr>
        <w:t>dla naprawienia skutków takiej nieważności lub niewykonalności oraz zastąpienia nieważnego postanowienia przez ważne i skuteczne postanowienie, które w najwyższym możliwym stopniu odpowiadać będzie intencji Stron dotyczącej takiego zastępowalnego postanowienia.</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Umowę sporządzono w trzech jednobrzmiących egzemplarzach, w tym dwa dla Zamawiającego i</w:t>
      </w:r>
      <w:r w:rsidR="000A0588">
        <w:rPr>
          <w:rFonts w:ascii="Arial" w:hAnsi="Arial"/>
          <w:sz w:val="20"/>
          <w:szCs w:val="20"/>
        </w:rPr>
        <w:t> </w:t>
      </w:r>
      <w:r w:rsidRPr="00181B6E">
        <w:rPr>
          <w:rFonts w:ascii="Arial" w:hAnsi="Arial"/>
          <w:sz w:val="20"/>
          <w:szCs w:val="20"/>
        </w:rPr>
        <w:t>jeden dla Wykonawcy.</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Umowa wchodzi w życie z dniem jej podpisania przez Strony.</w:t>
      </w:r>
    </w:p>
    <w:p w:rsidR="00151206" w:rsidRPr="00181B6E" w:rsidRDefault="00151206" w:rsidP="00127370">
      <w:pPr>
        <w:pStyle w:val="Akapitzlist10"/>
        <w:numPr>
          <w:ilvl w:val="1"/>
          <w:numId w:val="28"/>
        </w:numPr>
        <w:autoSpaceDE w:val="0"/>
        <w:autoSpaceDN w:val="0"/>
        <w:adjustRightInd w:val="0"/>
        <w:spacing w:after="120"/>
        <w:jc w:val="both"/>
        <w:rPr>
          <w:rFonts w:ascii="Arial" w:hAnsi="Arial"/>
          <w:sz w:val="20"/>
          <w:szCs w:val="20"/>
        </w:rPr>
      </w:pPr>
      <w:r w:rsidRPr="00181B6E">
        <w:rPr>
          <w:rFonts w:ascii="Arial" w:hAnsi="Arial"/>
          <w:sz w:val="20"/>
          <w:szCs w:val="20"/>
        </w:rPr>
        <w:t>Załączniki stanowiące integralną część Umowy:</w:t>
      </w:r>
    </w:p>
    <w:p w:rsidR="00151206" w:rsidRPr="00C51A90" w:rsidRDefault="002F027F" w:rsidP="00127370">
      <w:pPr>
        <w:spacing w:line="276" w:lineRule="auto"/>
        <w:ind w:left="2160" w:hanging="1763"/>
        <w:jc w:val="both"/>
        <w:rPr>
          <w:rFonts w:ascii="Arial" w:hAnsi="Arial" w:cs="Arial"/>
          <w:sz w:val="20"/>
          <w:szCs w:val="20"/>
        </w:rPr>
      </w:pPr>
      <w:r>
        <w:fldChar w:fldCharType="begin"/>
      </w:r>
      <w:r>
        <w:instrText xml:space="preserve"> REF _Ref324224803 \h  \* MERGEFORMAT </w:instrText>
      </w:r>
      <w:r>
        <w:fldChar w:fldCharType="separate"/>
      </w:r>
      <w:r w:rsidR="00E60FD4" w:rsidRPr="00E60FD4">
        <w:rPr>
          <w:rFonts w:ascii="Arial" w:hAnsi="Arial" w:cs="Arial"/>
          <w:sz w:val="20"/>
          <w:szCs w:val="20"/>
        </w:rPr>
        <w:t xml:space="preserve">Załącznik nr </w:t>
      </w:r>
      <w:r>
        <w:fldChar w:fldCharType="end"/>
      </w:r>
      <w:r w:rsidR="00C51A90" w:rsidRPr="00C51A90">
        <w:t>1</w:t>
      </w:r>
      <w:r w:rsidR="00151206" w:rsidRPr="00C51A90">
        <w:rPr>
          <w:rFonts w:ascii="Arial" w:hAnsi="Arial" w:cs="Arial"/>
          <w:sz w:val="20"/>
          <w:szCs w:val="20"/>
        </w:rPr>
        <w:t xml:space="preserve"> –</w:t>
      </w:r>
      <w:r w:rsidR="00151206" w:rsidRPr="00C51A90">
        <w:rPr>
          <w:rFonts w:ascii="Arial" w:hAnsi="Arial" w:cs="Arial"/>
          <w:sz w:val="20"/>
          <w:szCs w:val="20"/>
        </w:rPr>
        <w:tab/>
      </w:r>
      <w:r>
        <w:fldChar w:fldCharType="begin"/>
      </w:r>
      <w:r>
        <w:instrText xml:space="preserve"> REF _Ref3242248</w:instrText>
      </w:r>
      <w:r>
        <w:instrText xml:space="preserve">47 \h  \* MERGEFORMAT </w:instrText>
      </w:r>
      <w:r>
        <w:fldChar w:fldCharType="separate"/>
      </w:r>
      <w:r w:rsidR="00E60FD4" w:rsidRPr="00E60FD4">
        <w:rPr>
          <w:rFonts w:ascii="Arial" w:hAnsi="Arial" w:cs="Arial"/>
          <w:sz w:val="20"/>
          <w:szCs w:val="20"/>
        </w:rPr>
        <w:t>Protokół Odbioru Ilościowego</w:t>
      </w:r>
      <w:r>
        <w:fldChar w:fldCharType="end"/>
      </w:r>
      <w:r w:rsidR="00151206" w:rsidRPr="00C51A90">
        <w:rPr>
          <w:rFonts w:ascii="Arial" w:hAnsi="Arial" w:cs="Arial"/>
          <w:sz w:val="20"/>
          <w:szCs w:val="20"/>
        </w:rPr>
        <w:t>;</w:t>
      </w:r>
    </w:p>
    <w:p w:rsidR="00151206" w:rsidRPr="00C51A90" w:rsidRDefault="002F027F" w:rsidP="00127370">
      <w:pPr>
        <w:spacing w:line="276" w:lineRule="auto"/>
        <w:ind w:left="2160" w:hanging="1763"/>
        <w:jc w:val="both"/>
        <w:rPr>
          <w:rFonts w:ascii="Arial" w:hAnsi="Arial" w:cs="Arial"/>
          <w:sz w:val="20"/>
          <w:szCs w:val="20"/>
        </w:rPr>
      </w:pPr>
      <w:r>
        <w:fldChar w:fldCharType="begin"/>
      </w:r>
      <w:r>
        <w:instrText xml:space="preserve"> REF _Ref324224827 \h  \* MERGEFORMAT </w:instrText>
      </w:r>
      <w:r>
        <w:fldChar w:fldCharType="separate"/>
      </w:r>
      <w:r w:rsidR="00E60FD4" w:rsidRPr="00E60FD4">
        <w:rPr>
          <w:rFonts w:ascii="Arial" w:hAnsi="Arial" w:cs="Arial"/>
          <w:sz w:val="20"/>
          <w:szCs w:val="20"/>
        </w:rPr>
        <w:t xml:space="preserve">Załącznik nr </w:t>
      </w:r>
      <w:r>
        <w:fldChar w:fldCharType="end"/>
      </w:r>
      <w:r w:rsidR="00C51A90" w:rsidRPr="00C51A90">
        <w:t>2</w:t>
      </w:r>
      <w:r w:rsidR="00151206" w:rsidRPr="00C51A90">
        <w:rPr>
          <w:rFonts w:ascii="Arial" w:hAnsi="Arial" w:cs="Arial"/>
          <w:sz w:val="20"/>
          <w:szCs w:val="20"/>
        </w:rPr>
        <w:t xml:space="preserve"> –</w:t>
      </w:r>
      <w:r w:rsidR="00151206" w:rsidRPr="00C51A90">
        <w:rPr>
          <w:rFonts w:ascii="Arial" w:hAnsi="Arial" w:cs="Arial"/>
          <w:sz w:val="20"/>
          <w:szCs w:val="20"/>
        </w:rPr>
        <w:tab/>
      </w:r>
      <w:r>
        <w:fldChar w:fldCharType="begin"/>
      </w:r>
      <w:r>
        <w:instrText xml:space="preserve"> REF _Ref31303</w:instrText>
      </w:r>
      <w:r>
        <w:instrText xml:space="preserve">0729 \h  \* MERGEFORMAT </w:instrText>
      </w:r>
      <w:r>
        <w:fldChar w:fldCharType="separate"/>
      </w:r>
      <w:r w:rsidR="00E60FD4" w:rsidRPr="00E60FD4">
        <w:rPr>
          <w:rFonts w:ascii="Arial" w:hAnsi="Arial" w:cs="Arial"/>
          <w:sz w:val="20"/>
          <w:szCs w:val="20"/>
        </w:rPr>
        <w:t xml:space="preserve">Protokół Odbioru </w:t>
      </w:r>
      <w:r>
        <w:fldChar w:fldCharType="end"/>
      </w:r>
      <w:r w:rsidR="00151206" w:rsidRPr="00C51A90">
        <w:rPr>
          <w:rFonts w:ascii="Arial" w:hAnsi="Arial" w:cs="Arial"/>
          <w:sz w:val="20"/>
          <w:szCs w:val="20"/>
        </w:rPr>
        <w:t>;</w:t>
      </w:r>
    </w:p>
    <w:p w:rsidR="00151206" w:rsidRPr="00181B6E" w:rsidRDefault="002F027F" w:rsidP="00127370">
      <w:pPr>
        <w:spacing w:line="276" w:lineRule="auto"/>
        <w:ind w:left="2160" w:hanging="1763"/>
        <w:jc w:val="both"/>
        <w:rPr>
          <w:rFonts w:ascii="Arial" w:hAnsi="Arial" w:cs="Arial"/>
          <w:sz w:val="20"/>
          <w:szCs w:val="20"/>
        </w:rPr>
      </w:pPr>
      <w:r>
        <w:fldChar w:fldCharType="begin"/>
      </w:r>
      <w:r>
        <w:instrText xml:space="preserve"> REF _Ref324224986 \h  \* MERGEFORMAT </w:instrText>
      </w:r>
      <w:r>
        <w:fldChar w:fldCharType="separate"/>
      </w:r>
      <w:r w:rsidR="00E60FD4" w:rsidRPr="00E60FD4">
        <w:rPr>
          <w:rFonts w:ascii="Arial" w:hAnsi="Arial" w:cs="Arial"/>
          <w:sz w:val="20"/>
          <w:szCs w:val="20"/>
        </w:rPr>
        <w:t xml:space="preserve">Załącznik nr </w:t>
      </w:r>
      <w:r>
        <w:fldChar w:fldCharType="end"/>
      </w:r>
      <w:r w:rsidR="00E26C7D">
        <w:rPr>
          <w:rFonts w:ascii="Arial" w:hAnsi="Arial" w:cs="Arial"/>
          <w:sz w:val="20"/>
          <w:szCs w:val="20"/>
        </w:rPr>
        <w:t>3</w:t>
      </w:r>
      <w:r w:rsidR="00151206" w:rsidRPr="00181B6E">
        <w:rPr>
          <w:rFonts w:ascii="Arial" w:hAnsi="Arial" w:cs="Arial"/>
          <w:sz w:val="20"/>
          <w:szCs w:val="20"/>
        </w:rPr>
        <w:t xml:space="preserve"> –</w:t>
      </w:r>
      <w:r w:rsidR="00151206" w:rsidRPr="00181B6E">
        <w:rPr>
          <w:rFonts w:ascii="Arial" w:hAnsi="Arial" w:cs="Arial"/>
          <w:sz w:val="20"/>
          <w:szCs w:val="20"/>
        </w:rPr>
        <w:tab/>
      </w:r>
      <w:r>
        <w:fldChar w:fldCharType="begin"/>
      </w:r>
      <w:r>
        <w:instrText xml:space="preserve"> REF _Ref313030828 \h  \* MERGEFORMAT </w:instrText>
      </w:r>
      <w:r>
        <w:fldChar w:fldCharType="separate"/>
      </w:r>
      <w:r w:rsidR="00E60FD4" w:rsidRPr="00E60FD4">
        <w:rPr>
          <w:rFonts w:ascii="Arial" w:hAnsi="Arial" w:cs="Arial"/>
          <w:sz w:val="20"/>
          <w:szCs w:val="20"/>
        </w:rPr>
        <w:t>Procedura Obsługi Zmian</w:t>
      </w:r>
      <w:r>
        <w:fldChar w:fldCharType="end"/>
      </w:r>
      <w:r w:rsidR="00151206" w:rsidRPr="00181B6E">
        <w:rPr>
          <w:rFonts w:ascii="Arial" w:hAnsi="Arial" w:cs="Arial"/>
          <w:sz w:val="20"/>
          <w:szCs w:val="20"/>
        </w:rPr>
        <w:t>;</w:t>
      </w:r>
    </w:p>
    <w:p w:rsidR="00151206" w:rsidRPr="00181B6E" w:rsidRDefault="002F027F" w:rsidP="00127370">
      <w:pPr>
        <w:spacing w:line="276" w:lineRule="auto"/>
        <w:ind w:left="2160" w:hanging="1763"/>
        <w:jc w:val="both"/>
        <w:rPr>
          <w:rFonts w:ascii="Arial" w:hAnsi="Arial" w:cs="Arial"/>
          <w:sz w:val="20"/>
          <w:szCs w:val="20"/>
        </w:rPr>
      </w:pPr>
      <w:r>
        <w:fldChar w:fldCharType="begin"/>
      </w:r>
      <w:r>
        <w:instrText xml:space="preserve"> REF _Ref324257364 \h  \* MERGEFORMAT </w:instrText>
      </w:r>
      <w:r>
        <w:fldChar w:fldCharType="separate"/>
      </w:r>
      <w:r w:rsidR="00E60FD4" w:rsidRPr="00E60FD4">
        <w:rPr>
          <w:rFonts w:ascii="Arial" w:hAnsi="Arial" w:cs="Arial"/>
          <w:sz w:val="20"/>
          <w:szCs w:val="20"/>
        </w:rPr>
        <w:t xml:space="preserve">Załącznik nr </w:t>
      </w:r>
      <w:r>
        <w:fldChar w:fldCharType="end"/>
      </w:r>
      <w:r w:rsidR="00E26C7D">
        <w:rPr>
          <w:rFonts w:ascii="Arial" w:hAnsi="Arial" w:cs="Arial"/>
          <w:sz w:val="20"/>
          <w:szCs w:val="20"/>
        </w:rPr>
        <w:t>4</w:t>
      </w:r>
      <w:r w:rsidR="00151206" w:rsidRPr="00181B6E">
        <w:rPr>
          <w:rFonts w:ascii="Arial" w:hAnsi="Arial" w:cs="Arial"/>
          <w:sz w:val="20"/>
          <w:szCs w:val="20"/>
        </w:rPr>
        <w:t xml:space="preserve"> –</w:t>
      </w:r>
      <w:r w:rsidR="00151206" w:rsidRPr="00181B6E">
        <w:rPr>
          <w:rFonts w:ascii="Arial" w:hAnsi="Arial" w:cs="Arial"/>
          <w:sz w:val="20"/>
          <w:szCs w:val="20"/>
        </w:rPr>
        <w:tab/>
      </w:r>
      <w:r>
        <w:fldChar w:fldCharType="begin"/>
      </w:r>
      <w:r>
        <w:instrText xml:space="preserve"> REF _Ref324257366 \h  \* MERGEFORMAT </w:instrText>
      </w:r>
      <w:r>
        <w:fldChar w:fldCharType="separate"/>
      </w:r>
      <w:r w:rsidR="00E60FD4" w:rsidRPr="00E60FD4">
        <w:rPr>
          <w:rFonts w:ascii="Arial" w:hAnsi="Arial" w:cs="Arial"/>
          <w:sz w:val="20"/>
          <w:szCs w:val="20"/>
        </w:rPr>
        <w:t>Zgłoszenie serwisowe</w:t>
      </w:r>
      <w:r>
        <w:fldChar w:fldCharType="end"/>
      </w:r>
      <w:r w:rsidR="00151206" w:rsidRPr="00181B6E">
        <w:rPr>
          <w:rFonts w:ascii="Arial" w:hAnsi="Arial" w:cs="Arial"/>
          <w:sz w:val="20"/>
          <w:szCs w:val="20"/>
        </w:rPr>
        <w:t>;</w:t>
      </w:r>
    </w:p>
    <w:p w:rsidR="00151206" w:rsidRDefault="002F027F" w:rsidP="00127370">
      <w:pPr>
        <w:spacing w:line="276" w:lineRule="auto"/>
        <w:ind w:left="2160" w:hanging="1763"/>
        <w:jc w:val="both"/>
        <w:rPr>
          <w:rFonts w:ascii="Arial" w:hAnsi="Arial" w:cs="Arial"/>
          <w:sz w:val="20"/>
          <w:szCs w:val="20"/>
        </w:rPr>
      </w:pPr>
      <w:r>
        <w:fldChar w:fldCharType="begin"/>
      </w:r>
      <w:r>
        <w:instrText xml:space="preserve"> REF _Ref324252885 \h  \* MERGEFORMAT </w:instrText>
      </w:r>
      <w:r>
        <w:fldChar w:fldCharType="separate"/>
      </w:r>
      <w:r w:rsidR="00E60FD4" w:rsidRPr="00E60FD4">
        <w:rPr>
          <w:rFonts w:ascii="Arial" w:hAnsi="Arial" w:cs="Arial"/>
          <w:sz w:val="20"/>
          <w:szCs w:val="20"/>
        </w:rPr>
        <w:t xml:space="preserve">Załącznik nr </w:t>
      </w:r>
      <w:r>
        <w:fldChar w:fldCharType="end"/>
      </w:r>
      <w:r w:rsidR="00E26C7D">
        <w:rPr>
          <w:rFonts w:ascii="Arial" w:hAnsi="Arial" w:cs="Arial"/>
          <w:sz w:val="20"/>
          <w:szCs w:val="20"/>
        </w:rPr>
        <w:t>5</w:t>
      </w:r>
      <w:r w:rsidR="00151206" w:rsidRPr="00181B6E">
        <w:rPr>
          <w:rFonts w:ascii="Arial" w:hAnsi="Arial" w:cs="Arial"/>
          <w:sz w:val="20"/>
          <w:szCs w:val="20"/>
        </w:rPr>
        <w:t xml:space="preserve"> –</w:t>
      </w:r>
      <w:r w:rsidR="00151206" w:rsidRPr="00181B6E">
        <w:rPr>
          <w:rFonts w:ascii="Arial" w:hAnsi="Arial" w:cs="Arial"/>
          <w:sz w:val="20"/>
          <w:szCs w:val="20"/>
        </w:rPr>
        <w:tab/>
      </w:r>
      <w:r>
        <w:fldChar w:fldCharType="begin"/>
      </w:r>
      <w:r>
        <w:instrText xml:space="preserve"> REF _Ref324252886 \h  \* MERGEFORMAT </w:instrText>
      </w:r>
      <w:r>
        <w:fldChar w:fldCharType="separate"/>
      </w:r>
      <w:r w:rsidR="00E60FD4" w:rsidRPr="00E60FD4">
        <w:rPr>
          <w:rFonts w:ascii="Arial" w:hAnsi="Arial" w:cs="Arial"/>
          <w:sz w:val="20"/>
          <w:szCs w:val="20"/>
        </w:rPr>
        <w:t>Protokół Naprawy</w:t>
      </w:r>
      <w:r>
        <w:fldChar w:fldCharType="end"/>
      </w:r>
      <w:r w:rsidR="00151206" w:rsidRPr="00181B6E">
        <w:rPr>
          <w:rFonts w:ascii="Arial" w:hAnsi="Arial" w:cs="Arial"/>
          <w:sz w:val="20"/>
          <w:szCs w:val="20"/>
        </w:rPr>
        <w:t>;</w:t>
      </w:r>
    </w:p>
    <w:p w:rsidR="00C51A90" w:rsidRDefault="00C51A90" w:rsidP="00127370">
      <w:pPr>
        <w:spacing w:line="276" w:lineRule="auto"/>
        <w:ind w:left="2160" w:hanging="1763"/>
        <w:jc w:val="both"/>
        <w:rPr>
          <w:rFonts w:ascii="Arial" w:hAnsi="Arial" w:cs="Arial"/>
          <w:sz w:val="20"/>
          <w:szCs w:val="20"/>
        </w:rPr>
      </w:pPr>
    </w:p>
    <w:p w:rsidR="00C51A90" w:rsidRDefault="00C51A90" w:rsidP="00127370">
      <w:pPr>
        <w:spacing w:line="276" w:lineRule="auto"/>
        <w:ind w:left="2160" w:hanging="1763"/>
        <w:jc w:val="both"/>
        <w:rPr>
          <w:rFonts w:ascii="Arial" w:hAnsi="Arial" w:cs="Arial"/>
          <w:sz w:val="20"/>
          <w:szCs w:val="20"/>
        </w:rPr>
      </w:pPr>
    </w:p>
    <w:p w:rsidR="00C51A90" w:rsidRDefault="00C51A90" w:rsidP="00127370">
      <w:pPr>
        <w:spacing w:line="276" w:lineRule="auto"/>
        <w:ind w:left="2160" w:hanging="1763"/>
        <w:jc w:val="both"/>
        <w:rPr>
          <w:rFonts w:ascii="Arial" w:hAnsi="Arial" w:cs="Arial"/>
          <w:sz w:val="20"/>
          <w:szCs w:val="20"/>
        </w:rPr>
      </w:pPr>
    </w:p>
    <w:p w:rsidR="00C51A90" w:rsidRPr="00C51A90" w:rsidRDefault="00C51A90" w:rsidP="00C51A90">
      <w:pPr>
        <w:spacing w:line="276" w:lineRule="auto"/>
        <w:ind w:left="2160" w:hanging="1451"/>
        <w:jc w:val="both"/>
        <w:rPr>
          <w:rFonts w:ascii="Arial" w:hAnsi="Arial" w:cs="Arial"/>
          <w:b/>
          <w:sz w:val="20"/>
          <w:szCs w:val="20"/>
        </w:rPr>
      </w:pPr>
      <w:r w:rsidRPr="00C51A90">
        <w:rPr>
          <w:rFonts w:ascii="Arial" w:hAnsi="Arial" w:cs="Arial"/>
          <w:b/>
          <w:sz w:val="20"/>
          <w:szCs w:val="20"/>
        </w:rPr>
        <w:t>ZAMAWIAJĄCY</w:t>
      </w:r>
      <w:r w:rsidRPr="00C51A90">
        <w:rPr>
          <w:rFonts w:ascii="Arial" w:hAnsi="Arial" w:cs="Arial"/>
          <w:b/>
          <w:sz w:val="20"/>
          <w:szCs w:val="20"/>
        </w:rPr>
        <w:tab/>
      </w:r>
      <w:r w:rsidRPr="00C51A90">
        <w:rPr>
          <w:rFonts w:ascii="Arial" w:hAnsi="Arial" w:cs="Arial"/>
          <w:b/>
          <w:sz w:val="20"/>
          <w:szCs w:val="20"/>
        </w:rPr>
        <w:tab/>
      </w:r>
      <w:r w:rsidRPr="00C51A90">
        <w:rPr>
          <w:rFonts w:ascii="Arial" w:hAnsi="Arial" w:cs="Arial"/>
          <w:b/>
          <w:sz w:val="20"/>
          <w:szCs w:val="20"/>
        </w:rPr>
        <w:tab/>
      </w:r>
      <w:r w:rsidRPr="00C51A90">
        <w:rPr>
          <w:rFonts w:ascii="Arial" w:hAnsi="Arial" w:cs="Arial"/>
          <w:b/>
          <w:sz w:val="20"/>
          <w:szCs w:val="20"/>
        </w:rPr>
        <w:tab/>
      </w:r>
      <w:r w:rsidRPr="00C51A90">
        <w:rPr>
          <w:rFonts w:ascii="Arial" w:hAnsi="Arial" w:cs="Arial"/>
          <w:b/>
          <w:sz w:val="20"/>
          <w:szCs w:val="20"/>
        </w:rPr>
        <w:tab/>
      </w:r>
      <w:r w:rsidRPr="00C51A90">
        <w:rPr>
          <w:rFonts w:ascii="Arial" w:hAnsi="Arial" w:cs="Arial"/>
          <w:b/>
          <w:sz w:val="20"/>
          <w:szCs w:val="20"/>
        </w:rPr>
        <w:tab/>
      </w:r>
      <w:r w:rsidRPr="00C51A90">
        <w:rPr>
          <w:rFonts w:ascii="Arial" w:hAnsi="Arial" w:cs="Arial"/>
          <w:b/>
          <w:sz w:val="20"/>
          <w:szCs w:val="20"/>
        </w:rPr>
        <w:tab/>
        <w:t>WYKONAWCA</w:t>
      </w:r>
    </w:p>
    <w:p w:rsidR="00C51A90" w:rsidRDefault="00C51A90">
      <w:pPr>
        <w:rPr>
          <w:rFonts w:ascii="Arial" w:hAnsi="Arial" w:cs="Arial"/>
          <w:sz w:val="20"/>
          <w:szCs w:val="20"/>
        </w:rPr>
      </w:pPr>
      <w:r>
        <w:rPr>
          <w:rFonts w:ascii="Arial" w:hAnsi="Arial" w:cs="Arial"/>
          <w:sz w:val="20"/>
          <w:szCs w:val="20"/>
        </w:rPr>
        <w:br w:type="page"/>
      </w:r>
    </w:p>
    <w:p w:rsidR="00151206" w:rsidRPr="00181B6E" w:rsidRDefault="00151206" w:rsidP="00127370">
      <w:pPr>
        <w:spacing w:line="276" w:lineRule="auto"/>
        <w:jc w:val="right"/>
        <w:rPr>
          <w:rFonts w:ascii="Arial" w:hAnsi="Arial" w:cs="Arial"/>
          <w:sz w:val="20"/>
          <w:szCs w:val="20"/>
        </w:rPr>
      </w:pPr>
    </w:p>
    <w:p w:rsidR="00151206" w:rsidRPr="00181B6E" w:rsidRDefault="00151206" w:rsidP="00127370">
      <w:pPr>
        <w:spacing w:line="276" w:lineRule="auto"/>
        <w:jc w:val="right"/>
        <w:rPr>
          <w:rFonts w:ascii="Arial" w:hAnsi="Arial" w:cs="Arial"/>
          <w:sz w:val="20"/>
          <w:szCs w:val="20"/>
        </w:rPr>
      </w:pPr>
      <w:bookmarkStart w:id="130" w:name="_Ref103054967"/>
      <w:bookmarkStart w:id="131" w:name="_Ref39751568"/>
      <w:bookmarkStart w:id="132" w:name="_Ref39165526"/>
      <w:bookmarkStart w:id="133" w:name="_Ref313030638"/>
      <w:bookmarkEnd w:id="130"/>
      <w:bookmarkEnd w:id="131"/>
      <w:bookmarkEnd w:id="132"/>
    </w:p>
    <w:p w:rsidR="00151206" w:rsidRPr="00181B6E" w:rsidRDefault="00151206" w:rsidP="00127370">
      <w:pPr>
        <w:pStyle w:val="Nagwek3"/>
        <w:spacing w:before="0" w:after="0" w:line="276" w:lineRule="auto"/>
        <w:jc w:val="left"/>
        <w:rPr>
          <w:rFonts w:ascii="Arial" w:hAnsi="Arial" w:cs="Arial"/>
          <w:b w:val="0"/>
          <w:sz w:val="20"/>
          <w:szCs w:val="20"/>
        </w:rPr>
      </w:pPr>
      <w:bookmarkStart w:id="134" w:name="_Ref324224803"/>
      <w:bookmarkStart w:id="135" w:name="_Toc324373943"/>
      <w:bookmarkStart w:id="136" w:name="_Toc324947904"/>
      <w:bookmarkStart w:id="137" w:name="_Toc374617653"/>
      <w:bookmarkEnd w:id="133"/>
      <w:r w:rsidRPr="00181B6E">
        <w:rPr>
          <w:rFonts w:ascii="Arial" w:hAnsi="Arial" w:cs="Arial"/>
          <w:b w:val="0"/>
          <w:sz w:val="20"/>
          <w:szCs w:val="20"/>
        </w:rPr>
        <w:t xml:space="preserve">Załącznik nr </w:t>
      </w:r>
      <w:bookmarkEnd w:id="134"/>
      <w:bookmarkEnd w:id="135"/>
      <w:bookmarkEnd w:id="136"/>
      <w:r w:rsidR="005D1357" w:rsidRPr="00181B6E">
        <w:rPr>
          <w:rFonts w:ascii="Arial" w:hAnsi="Arial" w:cs="Arial"/>
          <w:b w:val="0"/>
          <w:sz w:val="20"/>
          <w:szCs w:val="20"/>
        </w:rPr>
        <w:t>1</w:t>
      </w:r>
      <w:bookmarkEnd w:id="137"/>
    </w:p>
    <w:p w:rsidR="00151206" w:rsidRPr="00181B6E" w:rsidRDefault="00151206" w:rsidP="00127370">
      <w:pPr>
        <w:spacing w:line="276" w:lineRule="auto"/>
        <w:rPr>
          <w:rFonts w:ascii="Arial" w:hAnsi="Arial" w:cs="Arial"/>
          <w:sz w:val="20"/>
          <w:szCs w:val="20"/>
        </w:rPr>
      </w:pPr>
      <w:r w:rsidRPr="00181B6E">
        <w:rPr>
          <w:rFonts w:ascii="Arial" w:hAnsi="Arial" w:cs="Arial"/>
          <w:sz w:val="20"/>
          <w:szCs w:val="20"/>
        </w:rPr>
        <w:t xml:space="preserve">do Umowy nr </w:t>
      </w:r>
      <w:r w:rsidR="009514A6" w:rsidRPr="00181B6E">
        <w:rPr>
          <w:rFonts w:ascii="Arial" w:hAnsi="Arial" w:cs="Arial"/>
          <w:sz w:val="20"/>
          <w:szCs w:val="20"/>
        </w:rPr>
        <w:t>………………………….</w:t>
      </w:r>
      <w:r w:rsidRPr="00181B6E">
        <w:rPr>
          <w:rFonts w:ascii="Arial" w:hAnsi="Arial" w:cs="Arial"/>
          <w:sz w:val="20"/>
          <w:szCs w:val="20"/>
        </w:rPr>
        <w:t xml:space="preserve"> z dnia ……………………..</w:t>
      </w:r>
    </w:p>
    <w:p w:rsidR="00151206" w:rsidRPr="00181B6E" w:rsidRDefault="00151206" w:rsidP="00127370">
      <w:pPr>
        <w:autoSpaceDE w:val="0"/>
        <w:autoSpaceDN w:val="0"/>
        <w:adjustRightInd w:val="0"/>
        <w:spacing w:line="276" w:lineRule="auto"/>
        <w:jc w:val="right"/>
        <w:rPr>
          <w:rFonts w:ascii="Arial" w:hAnsi="Arial" w:cs="Arial"/>
          <w:sz w:val="20"/>
          <w:szCs w:val="20"/>
        </w:rPr>
      </w:pPr>
    </w:p>
    <w:p w:rsidR="00151206" w:rsidRPr="00181B6E" w:rsidRDefault="00151206" w:rsidP="00127370">
      <w:pPr>
        <w:autoSpaceDE w:val="0"/>
        <w:autoSpaceDN w:val="0"/>
        <w:adjustRightInd w:val="0"/>
        <w:spacing w:line="276" w:lineRule="auto"/>
        <w:jc w:val="right"/>
        <w:rPr>
          <w:rFonts w:ascii="Arial" w:hAnsi="Arial" w:cs="Arial"/>
          <w:sz w:val="20"/>
          <w:szCs w:val="20"/>
        </w:rPr>
      </w:pPr>
      <w:r w:rsidRPr="00181B6E">
        <w:rPr>
          <w:rFonts w:ascii="Arial" w:hAnsi="Arial" w:cs="Arial"/>
          <w:sz w:val="20"/>
          <w:szCs w:val="20"/>
        </w:rPr>
        <w:t>Warszawa, dnia ……. / ……… / ……………</w:t>
      </w:r>
    </w:p>
    <w:p w:rsidR="00151206" w:rsidRPr="00181B6E" w:rsidRDefault="00151206" w:rsidP="00127370">
      <w:pPr>
        <w:spacing w:line="276" w:lineRule="auto"/>
        <w:rPr>
          <w:rFonts w:ascii="Arial" w:hAnsi="Arial" w:cs="Arial"/>
          <w:sz w:val="20"/>
          <w:szCs w:val="20"/>
        </w:rPr>
      </w:pPr>
      <w:bookmarkStart w:id="138" w:name="_Toc303016990"/>
    </w:p>
    <w:p w:rsidR="00151206" w:rsidRPr="00181B6E" w:rsidRDefault="00151206" w:rsidP="00127370">
      <w:pPr>
        <w:pStyle w:val="Nagwek4"/>
        <w:spacing w:line="276" w:lineRule="auto"/>
        <w:jc w:val="center"/>
        <w:rPr>
          <w:rFonts w:ascii="Arial" w:hAnsi="Arial" w:cs="Arial"/>
          <w:b w:val="0"/>
          <w:sz w:val="20"/>
          <w:szCs w:val="20"/>
        </w:rPr>
      </w:pPr>
      <w:bookmarkStart w:id="139" w:name="_Toc312923820"/>
      <w:bookmarkStart w:id="140" w:name="_Ref313030722"/>
      <w:bookmarkStart w:id="141" w:name="_Ref324224847"/>
      <w:bookmarkStart w:id="142" w:name="_Toc324258285"/>
      <w:bookmarkStart w:id="143" w:name="_Toc324947905"/>
      <w:r w:rsidRPr="00181B6E">
        <w:rPr>
          <w:rFonts w:ascii="Arial" w:hAnsi="Arial" w:cs="Arial"/>
          <w:b w:val="0"/>
          <w:sz w:val="20"/>
          <w:szCs w:val="20"/>
        </w:rPr>
        <w:t>Protokół Odbioru Ilościowego</w:t>
      </w:r>
      <w:bookmarkEnd w:id="138"/>
      <w:bookmarkEnd w:id="139"/>
      <w:bookmarkEnd w:id="140"/>
      <w:bookmarkEnd w:id="141"/>
      <w:bookmarkEnd w:id="142"/>
      <w:bookmarkEnd w:id="143"/>
    </w:p>
    <w:p w:rsidR="00151206" w:rsidRPr="00181B6E" w:rsidRDefault="00151206" w:rsidP="00127370">
      <w:pPr>
        <w:spacing w:line="276" w:lineRule="auto"/>
        <w:rPr>
          <w:rFonts w:ascii="Arial" w:hAnsi="Arial" w:cs="Arial"/>
          <w:sz w:val="20"/>
          <w:szCs w:val="20"/>
        </w:rPr>
      </w:pPr>
    </w:p>
    <w:p w:rsidR="00151206" w:rsidRPr="00181B6E" w:rsidRDefault="00151206" w:rsidP="00127370">
      <w:pPr>
        <w:spacing w:line="276" w:lineRule="auto"/>
        <w:rPr>
          <w:rFonts w:ascii="Arial" w:hAnsi="Arial" w:cs="Arial"/>
          <w:sz w:val="20"/>
          <w:szCs w:val="20"/>
        </w:rPr>
      </w:pPr>
      <w:r w:rsidRPr="00181B6E">
        <w:rPr>
          <w:rFonts w:ascii="Arial" w:hAnsi="Arial" w:cs="Arial"/>
          <w:sz w:val="20"/>
          <w:szCs w:val="20"/>
        </w:rPr>
        <w:t>Nazwa i adres miejsca dostawy: …………………………………………………….</w:t>
      </w:r>
    </w:p>
    <w:p w:rsidR="00151206" w:rsidRPr="00181B6E" w:rsidRDefault="00151206" w:rsidP="00127370">
      <w:pPr>
        <w:pStyle w:val="Tekstpodstawowy"/>
        <w:spacing w:line="276" w:lineRule="auto"/>
        <w:rPr>
          <w:rFonts w:cs="Arial"/>
          <w:bCs/>
          <w:sz w:val="20"/>
          <w:szCs w:val="20"/>
        </w:rPr>
      </w:pPr>
    </w:p>
    <w:p w:rsidR="00151206" w:rsidRPr="00181B6E" w:rsidRDefault="00151206" w:rsidP="00127370">
      <w:pPr>
        <w:pStyle w:val="Tekstpodstawowy"/>
        <w:spacing w:line="276" w:lineRule="auto"/>
        <w:rPr>
          <w:rFonts w:cs="Arial"/>
          <w:sz w:val="20"/>
          <w:szCs w:val="20"/>
        </w:rPr>
      </w:pPr>
      <w:r w:rsidRPr="00181B6E">
        <w:rPr>
          <w:rFonts w:cs="Arial"/>
          <w:sz w:val="20"/>
          <w:szCs w:val="20"/>
        </w:rPr>
        <w:t xml:space="preserve">W dniu …………........r. na podstawie </w:t>
      </w:r>
      <w:r w:rsidR="002F027F">
        <w:fldChar w:fldCharType="begin"/>
      </w:r>
      <w:r w:rsidR="002F027F">
        <w:instrText xml:space="preserve"> REF _Ref324253924 \n \h  \* MERGEFORMAT </w:instrText>
      </w:r>
      <w:r w:rsidR="002F027F">
        <w:fldChar w:fldCharType="separate"/>
      </w:r>
      <w:r w:rsidR="00E60FD4" w:rsidRPr="00E60FD4">
        <w:rPr>
          <w:rFonts w:cs="Arial"/>
          <w:sz w:val="20"/>
          <w:szCs w:val="20"/>
        </w:rPr>
        <w:t>§ 5</w:t>
      </w:r>
      <w:r w:rsidR="002F027F">
        <w:fldChar w:fldCharType="end"/>
      </w:r>
      <w:r w:rsidRPr="00181B6E">
        <w:rPr>
          <w:rFonts w:cs="Arial"/>
          <w:sz w:val="20"/>
          <w:szCs w:val="20"/>
        </w:rPr>
        <w:t xml:space="preserve"> ust. </w:t>
      </w:r>
      <w:r w:rsidR="002F027F">
        <w:fldChar w:fldCharType="begin"/>
      </w:r>
      <w:r w:rsidR="002F027F">
        <w:instrText xml:space="preserve"> REF _Ref270370149 \n \h  \* MERGEFORMAT </w:instrText>
      </w:r>
      <w:r w:rsidR="002F027F">
        <w:fldChar w:fldCharType="separate"/>
      </w:r>
      <w:r w:rsidR="00E60FD4" w:rsidRPr="00E60FD4">
        <w:t>1</w:t>
      </w:r>
      <w:r w:rsidR="002F027F">
        <w:fldChar w:fldCharType="end"/>
      </w:r>
      <w:r w:rsidRPr="00181B6E">
        <w:rPr>
          <w:rFonts w:cs="Arial"/>
          <w:sz w:val="20"/>
          <w:szCs w:val="20"/>
        </w:rPr>
        <w:t xml:space="preserve"> pkt </w:t>
      </w:r>
      <w:r w:rsidR="002F027F">
        <w:fldChar w:fldCharType="begin"/>
      </w:r>
      <w:r w:rsidR="002F027F">
        <w:instrText xml:space="preserve"> REF _Ref324384154 \n \h  \* MERGEFORMAT </w:instrText>
      </w:r>
      <w:r w:rsidR="002F027F">
        <w:fldChar w:fldCharType="separate"/>
      </w:r>
      <w:r w:rsidR="00E60FD4" w:rsidRPr="00E60FD4">
        <w:rPr>
          <w:rFonts w:cs="Arial"/>
          <w:sz w:val="20"/>
          <w:szCs w:val="20"/>
        </w:rPr>
        <w:t>a)</w:t>
      </w:r>
      <w:r w:rsidR="002F027F">
        <w:fldChar w:fldCharType="end"/>
      </w:r>
      <w:r w:rsidRPr="00181B6E">
        <w:rPr>
          <w:rFonts w:cs="Arial"/>
          <w:sz w:val="20"/>
          <w:szCs w:val="20"/>
        </w:rPr>
        <w:t xml:space="preserve"> Umowy nr ……………z dnia …………………… dokonano Odbioru ilościowego Przedmiotu Umowy lub jego części wymienionych poniżej:</w:t>
      </w:r>
    </w:p>
    <w:p w:rsidR="00151206" w:rsidRPr="00181B6E" w:rsidRDefault="00151206" w:rsidP="00127370">
      <w:pPr>
        <w:pStyle w:val="Tekstpodstawowy"/>
        <w:spacing w:line="276" w:lineRule="auto"/>
        <w:rPr>
          <w:rFonts w:cs="Arial"/>
          <w:sz w:val="20"/>
          <w:szCs w:val="20"/>
        </w:rPr>
      </w:pPr>
    </w:p>
    <w:tbl>
      <w:tblPr>
        <w:tblW w:w="9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629"/>
        <w:gridCol w:w="3620"/>
        <w:gridCol w:w="2056"/>
        <w:gridCol w:w="999"/>
        <w:gridCol w:w="1984"/>
      </w:tblGrid>
      <w:tr w:rsidR="00151206" w:rsidRPr="00181B6E">
        <w:trPr>
          <w:trHeight w:val="1026"/>
        </w:trPr>
        <w:tc>
          <w:tcPr>
            <w:tcW w:w="629" w:type="dxa"/>
            <w:tcBorders>
              <w:top w:val="single" w:sz="12" w:space="0" w:color="auto"/>
              <w:right w:val="single" w:sz="12" w:space="0" w:color="auto"/>
            </w:tcBorders>
            <w:vAlign w:val="center"/>
          </w:tcPr>
          <w:p w:rsidR="00151206" w:rsidRPr="00181B6E" w:rsidRDefault="00151206" w:rsidP="00127370">
            <w:pPr>
              <w:pStyle w:val="Tekstpodstawowy"/>
              <w:spacing w:line="276" w:lineRule="auto"/>
              <w:jc w:val="center"/>
              <w:rPr>
                <w:rFonts w:cs="Arial"/>
                <w:bCs/>
                <w:sz w:val="20"/>
                <w:szCs w:val="20"/>
              </w:rPr>
            </w:pPr>
            <w:r w:rsidRPr="00181B6E">
              <w:rPr>
                <w:rFonts w:cs="Arial"/>
                <w:bCs/>
                <w:sz w:val="20"/>
                <w:szCs w:val="20"/>
              </w:rPr>
              <w:t>Lp.</w:t>
            </w:r>
          </w:p>
        </w:tc>
        <w:tc>
          <w:tcPr>
            <w:tcW w:w="3620" w:type="dxa"/>
            <w:tcBorders>
              <w:top w:val="single" w:sz="12" w:space="0" w:color="auto"/>
              <w:left w:val="single" w:sz="12" w:space="0" w:color="auto"/>
            </w:tcBorders>
            <w:vAlign w:val="center"/>
          </w:tcPr>
          <w:p w:rsidR="00151206" w:rsidRPr="00181B6E" w:rsidRDefault="00151206" w:rsidP="00127370">
            <w:pPr>
              <w:pStyle w:val="Tekstpodstawowy"/>
              <w:spacing w:line="276" w:lineRule="auto"/>
              <w:jc w:val="center"/>
              <w:rPr>
                <w:rFonts w:cs="Arial"/>
                <w:bCs/>
                <w:sz w:val="20"/>
                <w:szCs w:val="20"/>
              </w:rPr>
            </w:pPr>
            <w:r w:rsidRPr="00181B6E">
              <w:rPr>
                <w:rFonts w:cs="Arial"/>
                <w:bCs/>
                <w:sz w:val="20"/>
                <w:szCs w:val="20"/>
              </w:rPr>
              <w:t>Nazwa</w:t>
            </w:r>
          </w:p>
        </w:tc>
        <w:tc>
          <w:tcPr>
            <w:tcW w:w="2056" w:type="dxa"/>
            <w:tcBorders>
              <w:top w:val="single" w:sz="12" w:space="0" w:color="auto"/>
            </w:tcBorders>
            <w:vAlign w:val="center"/>
          </w:tcPr>
          <w:p w:rsidR="00151206" w:rsidRPr="00181B6E" w:rsidRDefault="00151206" w:rsidP="00127370">
            <w:pPr>
              <w:pStyle w:val="Tekstpodstawowy"/>
              <w:spacing w:line="276" w:lineRule="auto"/>
              <w:jc w:val="center"/>
              <w:rPr>
                <w:rFonts w:cs="Arial"/>
                <w:bCs/>
                <w:sz w:val="20"/>
                <w:szCs w:val="20"/>
              </w:rPr>
            </w:pPr>
            <w:r w:rsidRPr="00181B6E">
              <w:rPr>
                <w:rFonts w:cs="Arial"/>
                <w:bCs/>
                <w:sz w:val="20"/>
                <w:szCs w:val="20"/>
              </w:rPr>
              <w:t>Oznakowanie</w:t>
            </w:r>
          </w:p>
        </w:tc>
        <w:tc>
          <w:tcPr>
            <w:tcW w:w="999" w:type="dxa"/>
            <w:tcBorders>
              <w:top w:val="single" w:sz="12" w:space="0" w:color="auto"/>
            </w:tcBorders>
            <w:vAlign w:val="center"/>
          </w:tcPr>
          <w:p w:rsidR="00151206" w:rsidRPr="00181B6E" w:rsidRDefault="00151206" w:rsidP="00127370">
            <w:pPr>
              <w:pStyle w:val="Tekstpodstawowy"/>
              <w:spacing w:line="276" w:lineRule="auto"/>
              <w:jc w:val="center"/>
              <w:rPr>
                <w:rFonts w:cs="Arial"/>
                <w:bCs/>
                <w:sz w:val="20"/>
                <w:szCs w:val="20"/>
              </w:rPr>
            </w:pPr>
            <w:r w:rsidRPr="00181B6E">
              <w:rPr>
                <w:rFonts w:cs="Arial"/>
                <w:bCs/>
                <w:sz w:val="20"/>
                <w:szCs w:val="20"/>
              </w:rPr>
              <w:t>Sztuk</w:t>
            </w:r>
          </w:p>
        </w:tc>
        <w:tc>
          <w:tcPr>
            <w:tcW w:w="1984" w:type="dxa"/>
            <w:tcBorders>
              <w:top w:val="single" w:sz="12" w:space="0" w:color="auto"/>
            </w:tcBorders>
            <w:vAlign w:val="center"/>
          </w:tcPr>
          <w:p w:rsidR="00151206" w:rsidRPr="00181B6E" w:rsidRDefault="00151206" w:rsidP="00127370">
            <w:pPr>
              <w:pStyle w:val="Tekstpodstawowy"/>
              <w:spacing w:line="276" w:lineRule="auto"/>
              <w:jc w:val="center"/>
              <w:rPr>
                <w:rFonts w:cs="Arial"/>
                <w:bCs/>
                <w:sz w:val="20"/>
                <w:szCs w:val="20"/>
              </w:rPr>
            </w:pPr>
            <w:r w:rsidRPr="00181B6E">
              <w:rPr>
                <w:rFonts w:cs="Arial"/>
                <w:bCs/>
                <w:sz w:val="20"/>
                <w:szCs w:val="20"/>
              </w:rPr>
              <w:t>Uwagi</w:t>
            </w:r>
          </w:p>
        </w:tc>
      </w:tr>
      <w:tr w:rsidR="00151206" w:rsidRPr="00181B6E">
        <w:tc>
          <w:tcPr>
            <w:tcW w:w="629" w:type="dxa"/>
            <w:tcBorders>
              <w:top w:val="single" w:sz="12" w:space="0" w:color="auto"/>
              <w:right w:val="single" w:sz="12" w:space="0" w:color="auto"/>
            </w:tcBorders>
          </w:tcPr>
          <w:p w:rsidR="00151206" w:rsidRPr="00181B6E" w:rsidRDefault="00151206" w:rsidP="00127370">
            <w:pPr>
              <w:pStyle w:val="Tekstpodstawowy"/>
              <w:spacing w:line="276" w:lineRule="auto"/>
              <w:jc w:val="center"/>
              <w:rPr>
                <w:rFonts w:cs="Arial"/>
                <w:sz w:val="20"/>
                <w:szCs w:val="20"/>
              </w:rPr>
            </w:pPr>
            <w:r w:rsidRPr="00181B6E">
              <w:rPr>
                <w:rFonts w:cs="Arial"/>
                <w:sz w:val="20"/>
                <w:szCs w:val="20"/>
              </w:rPr>
              <w:t>1.</w:t>
            </w:r>
          </w:p>
        </w:tc>
        <w:tc>
          <w:tcPr>
            <w:tcW w:w="3620" w:type="dxa"/>
            <w:tcBorders>
              <w:top w:val="single" w:sz="12" w:space="0" w:color="auto"/>
              <w:left w:val="single" w:sz="12" w:space="0" w:color="auto"/>
            </w:tcBorders>
          </w:tcPr>
          <w:p w:rsidR="00151206" w:rsidRPr="00181B6E" w:rsidRDefault="00151206" w:rsidP="00127370">
            <w:pPr>
              <w:pStyle w:val="Tekstpodstawowy"/>
              <w:spacing w:line="276" w:lineRule="auto"/>
              <w:rPr>
                <w:rFonts w:cs="Arial"/>
                <w:bCs/>
                <w:sz w:val="20"/>
                <w:szCs w:val="20"/>
              </w:rPr>
            </w:pPr>
          </w:p>
        </w:tc>
        <w:tc>
          <w:tcPr>
            <w:tcW w:w="2056" w:type="dxa"/>
            <w:tcBorders>
              <w:top w:val="single" w:sz="12" w:space="0" w:color="auto"/>
            </w:tcBorders>
          </w:tcPr>
          <w:p w:rsidR="00151206" w:rsidRPr="00181B6E" w:rsidRDefault="00151206" w:rsidP="00127370">
            <w:pPr>
              <w:pStyle w:val="Tekstpodstawowy"/>
              <w:spacing w:line="276" w:lineRule="auto"/>
              <w:rPr>
                <w:rFonts w:cs="Arial"/>
                <w:bCs/>
                <w:sz w:val="20"/>
                <w:szCs w:val="20"/>
              </w:rPr>
            </w:pPr>
          </w:p>
        </w:tc>
        <w:tc>
          <w:tcPr>
            <w:tcW w:w="999" w:type="dxa"/>
            <w:tcBorders>
              <w:top w:val="single" w:sz="12" w:space="0" w:color="auto"/>
            </w:tcBorders>
          </w:tcPr>
          <w:p w:rsidR="00151206" w:rsidRPr="00181B6E" w:rsidRDefault="00151206" w:rsidP="00127370">
            <w:pPr>
              <w:pStyle w:val="Tekstpodstawowy"/>
              <w:spacing w:line="276" w:lineRule="auto"/>
              <w:rPr>
                <w:rFonts w:cs="Arial"/>
                <w:bCs/>
                <w:sz w:val="20"/>
                <w:szCs w:val="20"/>
              </w:rPr>
            </w:pPr>
          </w:p>
        </w:tc>
        <w:tc>
          <w:tcPr>
            <w:tcW w:w="1984" w:type="dxa"/>
            <w:tcBorders>
              <w:top w:val="single" w:sz="12" w:space="0" w:color="auto"/>
            </w:tcBorders>
          </w:tcPr>
          <w:p w:rsidR="00151206" w:rsidRPr="00181B6E" w:rsidRDefault="00151206" w:rsidP="00127370">
            <w:pPr>
              <w:pStyle w:val="Tekstpodstawowy"/>
              <w:spacing w:line="276" w:lineRule="auto"/>
              <w:rPr>
                <w:rFonts w:cs="Arial"/>
                <w:bCs/>
                <w:sz w:val="20"/>
                <w:szCs w:val="20"/>
              </w:rPr>
            </w:pPr>
          </w:p>
        </w:tc>
      </w:tr>
      <w:tr w:rsidR="00151206" w:rsidRPr="00181B6E">
        <w:tc>
          <w:tcPr>
            <w:tcW w:w="629" w:type="dxa"/>
            <w:tcBorders>
              <w:right w:val="single" w:sz="12" w:space="0" w:color="auto"/>
            </w:tcBorders>
          </w:tcPr>
          <w:p w:rsidR="00151206" w:rsidRPr="00181B6E" w:rsidRDefault="00151206" w:rsidP="00127370">
            <w:pPr>
              <w:pStyle w:val="Tekstpodstawowy"/>
              <w:spacing w:line="276" w:lineRule="auto"/>
              <w:jc w:val="center"/>
              <w:rPr>
                <w:rFonts w:cs="Arial"/>
                <w:sz w:val="20"/>
                <w:szCs w:val="20"/>
              </w:rPr>
            </w:pPr>
            <w:r w:rsidRPr="00181B6E">
              <w:rPr>
                <w:rFonts w:cs="Arial"/>
                <w:sz w:val="20"/>
                <w:szCs w:val="20"/>
              </w:rPr>
              <w:t>2.</w:t>
            </w:r>
          </w:p>
        </w:tc>
        <w:tc>
          <w:tcPr>
            <w:tcW w:w="3620" w:type="dxa"/>
            <w:tcBorders>
              <w:left w:val="single" w:sz="12" w:space="0" w:color="auto"/>
            </w:tcBorders>
          </w:tcPr>
          <w:p w:rsidR="00151206" w:rsidRPr="00181B6E" w:rsidRDefault="00151206" w:rsidP="00127370">
            <w:pPr>
              <w:pStyle w:val="Tekstpodstawowy"/>
              <w:spacing w:line="276" w:lineRule="auto"/>
              <w:rPr>
                <w:rFonts w:cs="Arial"/>
                <w:bCs/>
                <w:sz w:val="20"/>
                <w:szCs w:val="20"/>
              </w:rPr>
            </w:pPr>
          </w:p>
        </w:tc>
        <w:tc>
          <w:tcPr>
            <w:tcW w:w="2056" w:type="dxa"/>
          </w:tcPr>
          <w:p w:rsidR="00151206" w:rsidRPr="00181B6E" w:rsidRDefault="00151206" w:rsidP="00127370">
            <w:pPr>
              <w:pStyle w:val="Tekstpodstawowy"/>
              <w:spacing w:line="276" w:lineRule="auto"/>
              <w:rPr>
                <w:rFonts w:cs="Arial"/>
                <w:bCs/>
                <w:sz w:val="20"/>
                <w:szCs w:val="20"/>
              </w:rPr>
            </w:pPr>
          </w:p>
        </w:tc>
        <w:tc>
          <w:tcPr>
            <w:tcW w:w="999" w:type="dxa"/>
          </w:tcPr>
          <w:p w:rsidR="00151206" w:rsidRPr="00181B6E" w:rsidRDefault="00151206" w:rsidP="00127370">
            <w:pPr>
              <w:pStyle w:val="Tekstpodstawowy"/>
              <w:spacing w:line="276" w:lineRule="auto"/>
              <w:rPr>
                <w:rFonts w:cs="Arial"/>
                <w:bCs/>
                <w:sz w:val="20"/>
                <w:szCs w:val="20"/>
              </w:rPr>
            </w:pPr>
          </w:p>
        </w:tc>
        <w:tc>
          <w:tcPr>
            <w:tcW w:w="1984" w:type="dxa"/>
          </w:tcPr>
          <w:p w:rsidR="00151206" w:rsidRPr="00181B6E" w:rsidRDefault="00151206" w:rsidP="00127370">
            <w:pPr>
              <w:pStyle w:val="Tekstpodstawowy"/>
              <w:spacing w:line="276" w:lineRule="auto"/>
              <w:rPr>
                <w:rFonts w:cs="Arial"/>
                <w:bCs/>
                <w:sz w:val="20"/>
                <w:szCs w:val="20"/>
              </w:rPr>
            </w:pPr>
          </w:p>
        </w:tc>
      </w:tr>
      <w:tr w:rsidR="00151206" w:rsidRPr="00181B6E">
        <w:tc>
          <w:tcPr>
            <w:tcW w:w="629" w:type="dxa"/>
            <w:tcBorders>
              <w:right w:val="single" w:sz="12" w:space="0" w:color="auto"/>
            </w:tcBorders>
          </w:tcPr>
          <w:p w:rsidR="00151206" w:rsidRPr="00181B6E" w:rsidRDefault="00151206" w:rsidP="00127370">
            <w:pPr>
              <w:pStyle w:val="Tekstpodstawowy"/>
              <w:spacing w:line="276" w:lineRule="auto"/>
              <w:jc w:val="center"/>
              <w:rPr>
                <w:rFonts w:cs="Arial"/>
                <w:sz w:val="20"/>
                <w:szCs w:val="20"/>
              </w:rPr>
            </w:pPr>
            <w:r w:rsidRPr="00181B6E">
              <w:rPr>
                <w:rFonts w:cs="Arial"/>
                <w:sz w:val="20"/>
                <w:szCs w:val="20"/>
              </w:rPr>
              <w:t>3.</w:t>
            </w:r>
          </w:p>
        </w:tc>
        <w:tc>
          <w:tcPr>
            <w:tcW w:w="3620" w:type="dxa"/>
            <w:tcBorders>
              <w:left w:val="single" w:sz="12" w:space="0" w:color="auto"/>
            </w:tcBorders>
          </w:tcPr>
          <w:p w:rsidR="00151206" w:rsidRPr="00181B6E" w:rsidRDefault="00151206" w:rsidP="00127370">
            <w:pPr>
              <w:pStyle w:val="Tekstpodstawowy"/>
              <w:spacing w:line="276" w:lineRule="auto"/>
              <w:rPr>
                <w:rFonts w:cs="Arial"/>
                <w:bCs/>
                <w:sz w:val="20"/>
                <w:szCs w:val="20"/>
              </w:rPr>
            </w:pPr>
          </w:p>
        </w:tc>
        <w:tc>
          <w:tcPr>
            <w:tcW w:w="2056" w:type="dxa"/>
          </w:tcPr>
          <w:p w:rsidR="00151206" w:rsidRPr="00181B6E" w:rsidRDefault="00151206" w:rsidP="00127370">
            <w:pPr>
              <w:pStyle w:val="Tekstpodstawowy"/>
              <w:spacing w:line="276" w:lineRule="auto"/>
              <w:rPr>
                <w:rFonts w:cs="Arial"/>
                <w:bCs/>
                <w:sz w:val="20"/>
                <w:szCs w:val="20"/>
              </w:rPr>
            </w:pPr>
          </w:p>
        </w:tc>
        <w:tc>
          <w:tcPr>
            <w:tcW w:w="999" w:type="dxa"/>
          </w:tcPr>
          <w:p w:rsidR="00151206" w:rsidRPr="00181B6E" w:rsidRDefault="00151206" w:rsidP="00127370">
            <w:pPr>
              <w:pStyle w:val="Tekstpodstawowy"/>
              <w:spacing w:line="276" w:lineRule="auto"/>
              <w:rPr>
                <w:rFonts w:cs="Arial"/>
                <w:bCs/>
                <w:sz w:val="20"/>
                <w:szCs w:val="20"/>
              </w:rPr>
            </w:pPr>
          </w:p>
        </w:tc>
        <w:tc>
          <w:tcPr>
            <w:tcW w:w="1984" w:type="dxa"/>
          </w:tcPr>
          <w:p w:rsidR="00151206" w:rsidRPr="00181B6E" w:rsidRDefault="00151206" w:rsidP="00127370">
            <w:pPr>
              <w:pStyle w:val="Tekstpodstawowy"/>
              <w:spacing w:line="276" w:lineRule="auto"/>
              <w:rPr>
                <w:rFonts w:cs="Arial"/>
                <w:bCs/>
                <w:sz w:val="20"/>
                <w:szCs w:val="20"/>
              </w:rPr>
            </w:pPr>
          </w:p>
        </w:tc>
      </w:tr>
      <w:tr w:rsidR="00151206" w:rsidRPr="00181B6E">
        <w:tc>
          <w:tcPr>
            <w:tcW w:w="629" w:type="dxa"/>
            <w:tcBorders>
              <w:right w:val="single" w:sz="12" w:space="0" w:color="auto"/>
            </w:tcBorders>
          </w:tcPr>
          <w:p w:rsidR="00151206" w:rsidRPr="00181B6E" w:rsidRDefault="00151206" w:rsidP="00127370">
            <w:pPr>
              <w:pStyle w:val="Tekstpodstawowy"/>
              <w:spacing w:line="276" w:lineRule="auto"/>
              <w:jc w:val="center"/>
              <w:rPr>
                <w:rFonts w:cs="Arial"/>
                <w:sz w:val="20"/>
                <w:szCs w:val="20"/>
              </w:rPr>
            </w:pPr>
            <w:r w:rsidRPr="00181B6E">
              <w:rPr>
                <w:rFonts w:cs="Arial"/>
                <w:sz w:val="20"/>
                <w:szCs w:val="20"/>
              </w:rPr>
              <w:t>4.</w:t>
            </w:r>
          </w:p>
        </w:tc>
        <w:tc>
          <w:tcPr>
            <w:tcW w:w="3620" w:type="dxa"/>
            <w:tcBorders>
              <w:left w:val="single" w:sz="12" w:space="0" w:color="auto"/>
            </w:tcBorders>
          </w:tcPr>
          <w:p w:rsidR="00151206" w:rsidRPr="00181B6E" w:rsidRDefault="00151206" w:rsidP="00127370">
            <w:pPr>
              <w:pStyle w:val="Tekstpodstawowy"/>
              <w:spacing w:line="276" w:lineRule="auto"/>
              <w:rPr>
                <w:rFonts w:cs="Arial"/>
                <w:bCs/>
                <w:sz w:val="20"/>
                <w:szCs w:val="20"/>
              </w:rPr>
            </w:pPr>
          </w:p>
        </w:tc>
        <w:tc>
          <w:tcPr>
            <w:tcW w:w="2056" w:type="dxa"/>
          </w:tcPr>
          <w:p w:rsidR="00151206" w:rsidRPr="00181B6E" w:rsidRDefault="00151206" w:rsidP="00127370">
            <w:pPr>
              <w:pStyle w:val="Tekstpodstawowy"/>
              <w:spacing w:line="276" w:lineRule="auto"/>
              <w:rPr>
                <w:rFonts w:cs="Arial"/>
                <w:bCs/>
                <w:sz w:val="20"/>
                <w:szCs w:val="20"/>
              </w:rPr>
            </w:pPr>
          </w:p>
        </w:tc>
        <w:tc>
          <w:tcPr>
            <w:tcW w:w="999" w:type="dxa"/>
          </w:tcPr>
          <w:p w:rsidR="00151206" w:rsidRPr="00181B6E" w:rsidRDefault="00151206" w:rsidP="00127370">
            <w:pPr>
              <w:pStyle w:val="Tekstpodstawowy"/>
              <w:spacing w:line="276" w:lineRule="auto"/>
              <w:rPr>
                <w:rFonts w:cs="Arial"/>
                <w:bCs/>
                <w:sz w:val="20"/>
                <w:szCs w:val="20"/>
              </w:rPr>
            </w:pPr>
          </w:p>
        </w:tc>
        <w:tc>
          <w:tcPr>
            <w:tcW w:w="1984" w:type="dxa"/>
          </w:tcPr>
          <w:p w:rsidR="00151206" w:rsidRPr="00181B6E" w:rsidRDefault="00151206" w:rsidP="00127370">
            <w:pPr>
              <w:pStyle w:val="Tekstpodstawowy"/>
              <w:spacing w:line="276" w:lineRule="auto"/>
              <w:rPr>
                <w:rFonts w:cs="Arial"/>
                <w:bCs/>
                <w:sz w:val="20"/>
                <w:szCs w:val="20"/>
              </w:rPr>
            </w:pPr>
          </w:p>
        </w:tc>
      </w:tr>
      <w:tr w:rsidR="00151206" w:rsidRPr="00181B6E">
        <w:tc>
          <w:tcPr>
            <w:tcW w:w="629" w:type="dxa"/>
            <w:tcBorders>
              <w:bottom w:val="single" w:sz="12" w:space="0" w:color="auto"/>
              <w:right w:val="single" w:sz="12" w:space="0" w:color="auto"/>
            </w:tcBorders>
          </w:tcPr>
          <w:p w:rsidR="00151206" w:rsidRPr="00181B6E" w:rsidRDefault="00151206" w:rsidP="00127370">
            <w:pPr>
              <w:pStyle w:val="Tekstpodstawowy"/>
              <w:spacing w:line="276" w:lineRule="auto"/>
              <w:jc w:val="center"/>
              <w:rPr>
                <w:rFonts w:cs="Arial"/>
                <w:sz w:val="20"/>
                <w:szCs w:val="20"/>
              </w:rPr>
            </w:pPr>
            <w:r w:rsidRPr="00181B6E">
              <w:rPr>
                <w:rFonts w:cs="Arial"/>
                <w:sz w:val="20"/>
                <w:szCs w:val="20"/>
              </w:rPr>
              <w:t>5.</w:t>
            </w:r>
          </w:p>
        </w:tc>
        <w:tc>
          <w:tcPr>
            <w:tcW w:w="3620" w:type="dxa"/>
            <w:tcBorders>
              <w:left w:val="single" w:sz="12" w:space="0" w:color="auto"/>
              <w:bottom w:val="single" w:sz="12" w:space="0" w:color="auto"/>
            </w:tcBorders>
          </w:tcPr>
          <w:p w:rsidR="00151206" w:rsidRPr="00181B6E" w:rsidRDefault="00151206" w:rsidP="00127370">
            <w:pPr>
              <w:pStyle w:val="Tekstpodstawowy"/>
              <w:spacing w:line="276" w:lineRule="auto"/>
              <w:rPr>
                <w:rFonts w:cs="Arial"/>
                <w:bCs/>
                <w:sz w:val="20"/>
                <w:szCs w:val="20"/>
              </w:rPr>
            </w:pPr>
          </w:p>
        </w:tc>
        <w:tc>
          <w:tcPr>
            <w:tcW w:w="2056" w:type="dxa"/>
            <w:tcBorders>
              <w:bottom w:val="single" w:sz="12" w:space="0" w:color="auto"/>
            </w:tcBorders>
          </w:tcPr>
          <w:p w:rsidR="00151206" w:rsidRPr="00181B6E" w:rsidRDefault="00151206" w:rsidP="00127370">
            <w:pPr>
              <w:pStyle w:val="Tekstpodstawowy"/>
              <w:spacing w:line="276" w:lineRule="auto"/>
              <w:rPr>
                <w:rFonts w:cs="Arial"/>
                <w:bCs/>
                <w:sz w:val="20"/>
                <w:szCs w:val="20"/>
              </w:rPr>
            </w:pPr>
          </w:p>
        </w:tc>
        <w:tc>
          <w:tcPr>
            <w:tcW w:w="999" w:type="dxa"/>
            <w:tcBorders>
              <w:bottom w:val="single" w:sz="12" w:space="0" w:color="auto"/>
            </w:tcBorders>
          </w:tcPr>
          <w:p w:rsidR="00151206" w:rsidRPr="00181B6E" w:rsidRDefault="00151206" w:rsidP="00127370">
            <w:pPr>
              <w:pStyle w:val="Tekstpodstawowy"/>
              <w:spacing w:line="276" w:lineRule="auto"/>
              <w:rPr>
                <w:rFonts w:cs="Arial"/>
                <w:bCs/>
                <w:sz w:val="20"/>
                <w:szCs w:val="20"/>
              </w:rPr>
            </w:pPr>
          </w:p>
        </w:tc>
        <w:tc>
          <w:tcPr>
            <w:tcW w:w="1984" w:type="dxa"/>
            <w:tcBorders>
              <w:bottom w:val="single" w:sz="12" w:space="0" w:color="auto"/>
            </w:tcBorders>
          </w:tcPr>
          <w:p w:rsidR="00151206" w:rsidRPr="00181B6E" w:rsidRDefault="00151206" w:rsidP="00127370">
            <w:pPr>
              <w:pStyle w:val="Tekstpodstawowy"/>
              <w:spacing w:line="276" w:lineRule="auto"/>
              <w:rPr>
                <w:rFonts w:cs="Arial"/>
                <w:bCs/>
                <w:sz w:val="20"/>
                <w:szCs w:val="20"/>
              </w:rPr>
            </w:pPr>
          </w:p>
        </w:tc>
      </w:tr>
    </w:tbl>
    <w:p w:rsidR="00151206" w:rsidRPr="00181B6E" w:rsidRDefault="00151206" w:rsidP="00127370">
      <w:pPr>
        <w:tabs>
          <w:tab w:val="right" w:leader="dot" w:pos="9923"/>
        </w:tabs>
        <w:spacing w:line="276" w:lineRule="auto"/>
        <w:ind w:right="23"/>
        <w:jc w:val="both"/>
        <w:rPr>
          <w:rFonts w:ascii="Arial" w:hAnsi="Arial" w:cs="Arial"/>
          <w:sz w:val="20"/>
          <w:szCs w:val="20"/>
        </w:rPr>
      </w:pPr>
    </w:p>
    <w:p w:rsidR="00151206" w:rsidRPr="00181B6E" w:rsidRDefault="00151206" w:rsidP="00127370">
      <w:pPr>
        <w:tabs>
          <w:tab w:val="right" w:leader="dot" w:pos="9923"/>
        </w:tabs>
        <w:spacing w:line="276" w:lineRule="auto"/>
        <w:ind w:right="23"/>
        <w:jc w:val="both"/>
        <w:rPr>
          <w:rFonts w:ascii="Arial" w:hAnsi="Arial" w:cs="Arial"/>
          <w:sz w:val="20"/>
          <w:szCs w:val="20"/>
        </w:rPr>
      </w:pPr>
      <w:r w:rsidRPr="00181B6E">
        <w:rPr>
          <w:rFonts w:ascii="Arial" w:hAnsi="Arial" w:cs="Arial"/>
          <w:sz w:val="20"/>
          <w:szCs w:val="20"/>
        </w:rPr>
        <w:t xml:space="preserve">Przedmiot Umowy </w:t>
      </w:r>
      <w:r w:rsidRPr="00181B6E">
        <w:rPr>
          <w:rFonts w:ascii="Arial" w:hAnsi="Arial" w:cs="Arial"/>
          <w:bCs/>
          <w:sz w:val="20"/>
          <w:szCs w:val="20"/>
        </w:rPr>
        <w:t xml:space="preserve">w zakresie objętym odbiorem </w:t>
      </w:r>
      <w:r w:rsidRPr="00181B6E">
        <w:rPr>
          <w:rFonts w:ascii="Arial" w:hAnsi="Arial" w:cs="Arial"/>
          <w:sz w:val="20"/>
          <w:szCs w:val="20"/>
        </w:rPr>
        <w:t>został odebrany bez zastrzeżeń/</w:t>
      </w:r>
      <w:r w:rsidRPr="00181B6E">
        <w:rPr>
          <w:rFonts w:ascii="Arial" w:hAnsi="Arial" w:cs="Arial"/>
          <w:sz w:val="20"/>
          <w:szCs w:val="20"/>
        </w:rPr>
        <w:br/>
        <w:t>z zastrzeżeniami*.</w:t>
      </w:r>
    </w:p>
    <w:p w:rsidR="00151206" w:rsidRPr="00181B6E" w:rsidRDefault="00151206" w:rsidP="00127370">
      <w:pPr>
        <w:pStyle w:val="Styl1"/>
        <w:spacing w:line="276" w:lineRule="auto"/>
        <w:jc w:val="both"/>
        <w:rPr>
          <w:rFonts w:ascii="Arial" w:hAnsi="Arial" w:cs="Arial"/>
          <w:b w:val="0"/>
          <w:bCs/>
          <w:color w:val="auto"/>
          <w:sz w:val="20"/>
        </w:rPr>
      </w:pPr>
      <w:r w:rsidRPr="00181B6E">
        <w:rPr>
          <w:rFonts w:ascii="Arial" w:hAnsi="Arial" w:cs="Arial"/>
          <w:b w:val="0"/>
          <w:bCs/>
          <w:color w:val="auto"/>
          <w:sz w:val="20"/>
        </w:rPr>
        <w:t>Przedmiot Umowy w zakresie objętym odbiorem został wykonany w terminie/nie został wykonany w terminie*</w:t>
      </w:r>
    </w:p>
    <w:p w:rsidR="00151206" w:rsidRPr="00181B6E" w:rsidRDefault="00151206" w:rsidP="00127370">
      <w:pPr>
        <w:pStyle w:val="Styl1"/>
        <w:suppressAutoHyphens w:val="0"/>
        <w:spacing w:line="276" w:lineRule="auto"/>
        <w:jc w:val="both"/>
        <w:rPr>
          <w:rFonts w:ascii="Arial" w:hAnsi="Arial" w:cs="Arial"/>
          <w:b w:val="0"/>
          <w:sz w:val="20"/>
        </w:rPr>
      </w:pPr>
      <w:r w:rsidRPr="00181B6E">
        <w:rPr>
          <w:rFonts w:ascii="Arial" w:hAnsi="Arial" w:cs="Arial"/>
          <w:b w:val="0"/>
          <w:sz w:val="20"/>
        </w:rPr>
        <w:t>Zgodnie z ww. Umową wykonanie Przedmiotu Umowy objętego niniejszym odbiorem powinno nastąpić do dnia ……………….........</w:t>
      </w:r>
    </w:p>
    <w:p w:rsidR="00151206" w:rsidRPr="00181B6E" w:rsidRDefault="00151206" w:rsidP="00127370">
      <w:pPr>
        <w:spacing w:line="276" w:lineRule="auto"/>
        <w:rPr>
          <w:rFonts w:ascii="Arial" w:hAnsi="Arial" w:cs="Arial"/>
          <w:sz w:val="20"/>
          <w:szCs w:val="20"/>
          <w:lang w:eastAsia="ar-SA"/>
        </w:rPr>
      </w:pPr>
    </w:p>
    <w:p w:rsidR="00151206" w:rsidRPr="00181B6E" w:rsidRDefault="00151206" w:rsidP="00127370">
      <w:pPr>
        <w:pStyle w:val="Styl1"/>
        <w:suppressAutoHyphens w:val="0"/>
        <w:spacing w:line="276" w:lineRule="auto"/>
        <w:jc w:val="both"/>
        <w:rPr>
          <w:rFonts w:ascii="Arial" w:hAnsi="Arial" w:cs="Arial"/>
          <w:b w:val="0"/>
          <w:sz w:val="20"/>
        </w:rPr>
      </w:pPr>
      <w:r w:rsidRPr="00181B6E">
        <w:rPr>
          <w:rFonts w:ascii="Arial" w:hAnsi="Arial" w:cs="Arial"/>
          <w:b w:val="0"/>
          <w:sz w:val="20"/>
        </w:rPr>
        <w:t>Faktyczne wykonanie Przedmiotu Umowy objętego niniejszym odbiorem nastąpiło w dniu .....…...................</w:t>
      </w:r>
    </w:p>
    <w:p w:rsidR="00151206" w:rsidRPr="00181B6E" w:rsidRDefault="00151206" w:rsidP="00127370">
      <w:pPr>
        <w:tabs>
          <w:tab w:val="right" w:leader="dot" w:pos="9360"/>
        </w:tabs>
        <w:spacing w:line="276" w:lineRule="auto"/>
        <w:rPr>
          <w:rFonts w:ascii="Arial" w:hAnsi="Arial" w:cs="Arial"/>
          <w:sz w:val="20"/>
          <w:szCs w:val="20"/>
        </w:rPr>
      </w:pPr>
    </w:p>
    <w:p w:rsidR="00151206" w:rsidRPr="00181B6E" w:rsidRDefault="00151206" w:rsidP="00127370">
      <w:pPr>
        <w:tabs>
          <w:tab w:val="right" w:leader="dot" w:pos="9360"/>
        </w:tabs>
        <w:spacing w:line="276" w:lineRule="auto"/>
        <w:rPr>
          <w:rFonts w:ascii="Arial" w:hAnsi="Arial" w:cs="Arial"/>
          <w:sz w:val="20"/>
          <w:szCs w:val="20"/>
        </w:rPr>
      </w:pPr>
      <w:r w:rsidRPr="00181B6E">
        <w:rPr>
          <w:rFonts w:ascii="Arial" w:hAnsi="Arial" w:cs="Arial"/>
          <w:sz w:val="20"/>
          <w:szCs w:val="20"/>
        </w:rPr>
        <w:t xml:space="preserve">Uwagi: </w:t>
      </w:r>
      <w:r w:rsidRPr="00181B6E">
        <w:rPr>
          <w:rFonts w:ascii="Arial" w:hAnsi="Arial" w:cs="Arial"/>
          <w:sz w:val="20"/>
          <w:szCs w:val="20"/>
        </w:rPr>
        <w:tab/>
      </w:r>
    </w:p>
    <w:p w:rsidR="00151206" w:rsidRPr="00181B6E" w:rsidRDefault="00151206" w:rsidP="00127370">
      <w:pPr>
        <w:tabs>
          <w:tab w:val="right" w:leader="dot" w:pos="9360"/>
        </w:tabs>
        <w:spacing w:line="276" w:lineRule="auto"/>
        <w:rPr>
          <w:rFonts w:ascii="Arial" w:hAnsi="Arial" w:cs="Arial"/>
          <w:sz w:val="20"/>
          <w:szCs w:val="20"/>
        </w:rPr>
      </w:pPr>
      <w:r w:rsidRPr="00181B6E">
        <w:rPr>
          <w:rFonts w:ascii="Arial" w:hAnsi="Arial" w:cs="Arial"/>
          <w:sz w:val="20"/>
          <w:szCs w:val="20"/>
        </w:rPr>
        <w:tab/>
      </w:r>
    </w:p>
    <w:p w:rsidR="00151206" w:rsidRPr="00181B6E" w:rsidRDefault="00151206" w:rsidP="00127370">
      <w:pPr>
        <w:tabs>
          <w:tab w:val="right" w:leader="dot" w:pos="9360"/>
        </w:tabs>
        <w:spacing w:line="276" w:lineRule="auto"/>
        <w:rPr>
          <w:rFonts w:ascii="Arial" w:hAnsi="Arial" w:cs="Arial"/>
          <w:sz w:val="20"/>
          <w:szCs w:val="20"/>
        </w:rPr>
      </w:pPr>
      <w:r w:rsidRPr="00181B6E">
        <w:rPr>
          <w:rFonts w:ascii="Arial" w:hAnsi="Arial" w:cs="Arial"/>
          <w:sz w:val="20"/>
          <w:szCs w:val="20"/>
        </w:rPr>
        <w:tab/>
      </w:r>
    </w:p>
    <w:p w:rsidR="00151206" w:rsidRPr="00181B6E" w:rsidRDefault="00151206" w:rsidP="00127370">
      <w:pPr>
        <w:tabs>
          <w:tab w:val="right" w:leader="dot" w:pos="9360"/>
        </w:tabs>
        <w:spacing w:line="276" w:lineRule="auto"/>
        <w:rPr>
          <w:rFonts w:ascii="Arial" w:hAnsi="Arial" w:cs="Arial"/>
          <w:sz w:val="20"/>
          <w:szCs w:val="20"/>
        </w:rPr>
      </w:pPr>
      <w:r w:rsidRPr="00181B6E">
        <w:rPr>
          <w:rFonts w:ascii="Arial" w:hAnsi="Arial" w:cs="Arial"/>
          <w:sz w:val="20"/>
          <w:szCs w:val="20"/>
        </w:rPr>
        <w:tab/>
      </w:r>
    </w:p>
    <w:p w:rsidR="00151206" w:rsidRPr="00181B6E" w:rsidRDefault="00151206" w:rsidP="00127370">
      <w:pPr>
        <w:tabs>
          <w:tab w:val="right" w:leader="dot" w:pos="9360"/>
        </w:tabs>
        <w:spacing w:line="276" w:lineRule="auto"/>
        <w:rPr>
          <w:rFonts w:ascii="Arial" w:hAnsi="Arial" w:cs="Arial"/>
          <w:sz w:val="20"/>
          <w:szCs w:val="20"/>
        </w:rPr>
      </w:pPr>
    </w:p>
    <w:p w:rsidR="00151206" w:rsidRPr="00181B6E" w:rsidRDefault="00151206" w:rsidP="00127370">
      <w:pPr>
        <w:pStyle w:val="Tekstprzypisudolnego"/>
        <w:spacing w:line="276" w:lineRule="auto"/>
        <w:rPr>
          <w:rStyle w:val="Odwoanieprzypisudolnego"/>
        </w:rPr>
      </w:pPr>
      <w:r w:rsidRPr="00181B6E">
        <w:rPr>
          <w:rStyle w:val="Odwoanieprzypisudolnego"/>
        </w:rPr>
        <w:t>* niepotrzebne skreślić</w:t>
      </w:r>
    </w:p>
    <w:tbl>
      <w:tblPr>
        <w:tblW w:w="9288" w:type="dxa"/>
        <w:tblLayout w:type="fixed"/>
        <w:tblLook w:val="00A0" w:firstRow="1" w:lastRow="0" w:firstColumn="1" w:lastColumn="0" w:noHBand="0" w:noVBand="0"/>
      </w:tblPr>
      <w:tblGrid>
        <w:gridCol w:w="4788"/>
        <w:gridCol w:w="4500"/>
      </w:tblGrid>
      <w:tr w:rsidR="00151206" w:rsidRPr="00181B6E">
        <w:tc>
          <w:tcPr>
            <w:tcW w:w="4788" w:type="dxa"/>
          </w:tcPr>
          <w:p w:rsidR="00151206" w:rsidRPr="00181B6E" w:rsidRDefault="00151206" w:rsidP="00127370">
            <w:pPr>
              <w:pStyle w:val="Tekstpodstawowy"/>
              <w:spacing w:line="276" w:lineRule="auto"/>
              <w:jc w:val="center"/>
              <w:rPr>
                <w:rFonts w:cs="Arial"/>
                <w:bCs/>
                <w:sz w:val="20"/>
                <w:szCs w:val="20"/>
              </w:rPr>
            </w:pPr>
            <w:r w:rsidRPr="00181B6E">
              <w:rPr>
                <w:rFonts w:cs="Arial"/>
                <w:bCs/>
                <w:sz w:val="20"/>
                <w:szCs w:val="20"/>
              </w:rPr>
              <w:t>Za Zamawiającego</w:t>
            </w:r>
          </w:p>
          <w:p w:rsidR="00151206" w:rsidRPr="00181B6E" w:rsidRDefault="00151206" w:rsidP="00127370">
            <w:pPr>
              <w:pStyle w:val="Tekstpodstawowy"/>
              <w:spacing w:line="276" w:lineRule="auto"/>
              <w:jc w:val="center"/>
              <w:rPr>
                <w:rFonts w:cs="Arial"/>
                <w:sz w:val="20"/>
                <w:szCs w:val="20"/>
              </w:rPr>
            </w:pPr>
          </w:p>
          <w:p w:rsidR="00151206" w:rsidRPr="00181B6E" w:rsidRDefault="00151206" w:rsidP="00127370">
            <w:pPr>
              <w:pStyle w:val="Tekstpodstawowy"/>
              <w:spacing w:line="276" w:lineRule="auto"/>
              <w:jc w:val="center"/>
              <w:rPr>
                <w:rFonts w:cs="Arial"/>
                <w:sz w:val="20"/>
                <w:szCs w:val="20"/>
              </w:rPr>
            </w:pPr>
          </w:p>
          <w:p w:rsidR="00151206" w:rsidRPr="00181B6E" w:rsidRDefault="00151206" w:rsidP="00127370">
            <w:pPr>
              <w:pStyle w:val="Tekstpodstawowy"/>
              <w:spacing w:line="276" w:lineRule="auto"/>
              <w:jc w:val="center"/>
              <w:rPr>
                <w:rFonts w:cs="Arial"/>
                <w:sz w:val="20"/>
                <w:szCs w:val="20"/>
              </w:rPr>
            </w:pPr>
            <w:r w:rsidRPr="00181B6E">
              <w:rPr>
                <w:rFonts w:cs="Arial"/>
                <w:sz w:val="20"/>
                <w:szCs w:val="20"/>
              </w:rPr>
              <w:t>…………………………………………….....</w:t>
            </w:r>
          </w:p>
          <w:p w:rsidR="00151206" w:rsidRPr="00181B6E" w:rsidRDefault="00151206" w:rsidP="00127370">
            <w:pPr>
              <w:pStyle w:val="Tekstpodstawowy"/>
              <w:spacing w:line="276" w:lineRule="auto"/>
              <w:jc w:val="center"/>
              <w:rPr>
                <w:rFonts w:cs="Arial"/>
                <w:sz w:val="20"/>
                <w:szCs w:val="20"/>
              </w:rPr>
            </w:pPr>
            <w:r w:rsidRPr="00181B6E">
              <w:rPr>
                <w:rFonts w:cs="Arial"/>
                <w:sz w:val="20"/>
                <w:szCs w:val="20"/>
              </w:rPr>
              <w:t>(imię i nazwisko, podpis)</w:t>
            </w:r>
          </w:p>
        </w:tc>
        <w:tc>
          <w:tcPr>
            <w:tcW w:w="4500" w:type="dxa"/>
          </w:tcPr>
          <w:p w:rsidR="00151206" w:rsidRPr="00181B6E" w:rsidRDefault="00151206" w:rsidP="00127370">
            <w:pPr>
              <w:pStyle w:val="Tekstpodstawowy"/>
              <w:spacing w:line="276" w:lineRule="auto"/>
              <w:jc w:val="center"/>
              <w:rPr>
                <w:rFonts w:cs="Arial"/>
                <w:bCs/>
                <w:sz w:val="20"/>
                <w:szCs w:val="20"/>
              </w:rPr>
            </w:pPr>
            <w:r w:rsidRPr="00181B6E">
              <w:rPr>
                <w:rFonts w:cs="Arial"/>
                <w:bCs/>
                <w:sz w:val="20"/>
                <w:szCs w:val="20"/>
              </w:rPr>
              <w:t>Za Wykonawcę</w:t>
            </w:r>
          </w:p>
          <w:p w:rsidR="00151206" w:rsidRPr="00181B6E" w:rsidRDefault="00151206" w:rsidP="00127370">
            <w:pPr>
              <w:pStyle w:val="Tekstpodstawowy"/>
              <w:spacing w:line="276" w:lineRule="auto"/>
              <w:jc w:val="center"/>
              <w:rPr>
                <w:rFonts w:cs="Arial"/>
                <w:sz w:val="20"/>
                <w:szCs w:val="20"/>
              </w:rPr>
            </w:pPr>
          </w:p>
          <w:p w:rsidR="00151206" w:rsidRPr="00181B6E" w:rsidRDefault="00151206" w:rsidP="00127370">
            <w:pPr>
              <w:pStyle w:val="Tekstpodstawowy"/>
              <w:spacing w:line="276" w:lineRule="auto"/>
              <w:jc w:val="center"/>
              <w:rPr>
                <w:rFonts w:cs="Arial"/>
                <w:sz w:val="20"/>
                <w:szCs w:val="20"/>
              </w:rPr>
            </w:pPr>
          </w:p>
          <w:p w:rsidR="00151206" w:rsidRPr="00181B6E" w:rsidRDefault="00151206" w:rsidP="00127370">
            <w:pPr>
              <w:pStyle w:val="Tekstpodstawowy"/>
              <w:spacing w:line="276" w:lineRule="auto"/>
              <w:jc w:val="center"/>
              <w:rPr>
                <w:rFonts w:cs="Arial"/>
                <w:sz w:val="20"/>
                <w:szCs w:val="20"/>
              </w:rPr>
            </w:pPr>
            <w:r w:rsidRPr="00181B6E">
              <w:rPr>
                <w:rFonts w:cs="Arial"/>
                <w:sz w:val="20"/>
                <w:szCs w:val="20"/>
              </w:rPr>
              <w:t>………………………………………...</w:t>
            </w:r>
          </w:p>
          <w:p w:rsidR="00151206" w:rsidRDefault="00151206" w:rsidP="00127370">
            <w:pPr>
              <w:pStyle w:val="Tekstpodstawowy"/>
              <w:spacing w:line="276" w:lineRule="auto"/>
              <w:jc w:val="center"/>
              <w:rPr>
                <w:rFonts w:cs="Arial"/>
                <w:sz w:val="20"/>
                <w:szCs w:val="20"/>
              </w:rPr>
            </w:pPr>
            <w:r w:rsidRPr="00181B6E">
              <w:rPr>
                <w:rFonts w:cs="Arial"/>
                <w:sz w:val="20"/>
                <w:szCs w:val="20"/>
              </w:rPr>
              <w:t>(imię i nazwisko, podpis)</w:t>
            </w:r>
          </w:p>
          <w:p w:rsidR="000A0588" w:rsidRPr="00181B6E" w:rsidRDefault="000A0588" w:rsidP="00127370">
            <w:pPr>
              <w:pStyle w:val="Tekstpodstawowy"/>
              <w:spacing w:line="276" w:lineRule="auto"/>
              <w:jc w:val="center"/>
              <w:rPr>
                <w:rFonts w:cs="Arial"/>
                <w:sz w:val="20"/>
                <w:szCs w:val="20"/>
              </w:rPr>
            </w:pPr>
          </w:p>
        </w:tc>
      </w:tr>
    </w:tbl>
    <w:p w:rsidR="007E70A0" w:rsidRDefault="007E70A0" w:rsidP="00127370">
      <w:pPr>
        <w:pStyle w:val="Nagwek3"/>
        <w:spacing w:before="0" w:after="0" w:line="276" w:lineRule="auto"/>
        <w:jc w:val="left"/>
        <w:rPr>
          <w:rFonts w:ascii="Arial" w:hAnsi="Arial" w:cs="Arial"/>
          <w:b w:val="0"/>
          <w:sz w:val="20"/>
          <w:szCs w:val="20"/>
        </w:rPr>
      </w:pPr>
      <w:bookmarkStart w:id="144" w:name="_Ref313030648"/>
      <w:bookmarkStart w:id="145" w:name="_Ref324224827"/>
      <w:bookmarkStart w:id="146" w:name="_Ref324226275"/>
      <w:bookmarkStart w:id="147" w:name="_Ref324257012"/>
      <w:bookmarkStart w:id="148" w:name="_Toc324258286"/>
      <w:bookmarkStart w:id="149" w:name="_Toc324947906"/>
      <w:bookmarkStart w:id="150" w:name="_Toc374617654"/>
      <w:bookmarkStart w:id="151" w:name="_Toc312923837"/>
    </w:p>
    <w:p w:rsidR="007E70A0" w:rsidRDefault="007E70A0" w:rsidP="007E70A0">
      <w:r>
        <w:br w:type="page"/>
      </w:r>
    </w:p>
    <w:p w:rsidR="007E70A0" w:rsidRDefault="007E70A0" w:rsidP="00127370">
      <w:pPr>
        <w:pStyle w:val="Nagwek3"/>
        <w:spacing w:before="0" w:after="0" w:line="276" w:lineRule="auto"/>
        <w:jc w:val="left"/>
        <w:rPr>
          <w:rFonts w:ascii="Arial" w:hAnsi="Arial" w:cs="Arial"/>
          <w:b w:val="0"/>
          <w:sz w:val="20"/>
          <w:szCs w:val="20"/>
        </w:rPr>
      </w:pPr>
    </w:p>
    <w:p w:rsidR="00151206" w:rsidRPr="00181B6E" w:rsidRDefault="00151206" w:rsidP="00127370">
      <w:pPr>
        <w:pStyle w:val="Nagwek3"/>
        <w:spacing w:before="0" w:after="0" w:line="276" w:lineRule="auto"/>
        <w:jc w:val="left"/>
        <w:rPr>
          <w:rFonts w:ascii="Arial" w:hAnsi="Arial" w:cs="Arial"/>
          <w:b w:val="0"/>
          <w:sz w:val="20"/>
          <w:szCs w:val="20"/>
        </w:rPr>
      </w:pPr>
      <w:r w:rsidRPr="00181B6E">
        <w:rPr>
          <w:rFonts w:ascii="Arial" w:hAnsi="Arial" w:cs="Arial"/>
          <w:b w:val="0"/>
          <w:sz w:val="20"/>
          <w:szCs w:val="20"/>
        </w:rPr>
        <w:t xml:space="preserve">Załącznik nr </w:t>
      </w:r>
      <w:bookmarkEnd w:id="144"/>
      <w:bookmarkEnd w:id="145"/>
      <w:bookmarkEnd w:id="146"/>
      <w:bookmarkEnd w:id="147"/>
      <w:bookmarkEnd w:id="148"/>
      <w:bookmarkEnd w:id="149"/>
      <w:r w:rsidR="005D1357" w:rsidRPr="00181B6E">
        <w:rPr>
          <w:rFonts w:ascii="Arial" w:hAnsi="Arial" w:cs="Arial"/>
          <w:b w:val="0"/>
          <w:sz w:val="20"/>
          <w:szCs w:val="20"/>
        </w:rPr>
        <w:t>2</w:t>
      </w:r>
      <w:bookmarkEnd w:id="150"/>
    </w:p>
    <w:p w:rsidR="00151206" w:rsidRPr="00181B6E" w:rsidRDefault="00151206" w:rsidP="00127370">
      <w:pPr>
        <w:spacing w:line="276" w:lineRule="auto"/>
        <w:rPr>
          <w:rFonts w:ascii="Arial" w:hAnsi="Arial" w:cs="Arial"/>
          <w:sz w:val="20"/>
          <w:szCs w:val="20"/>
        </w:rPr>
      </w:pPr>
      <w:r w:rsidRPr="00181B6E">
        <w:rPr>
          <w:rFonts w:ascii="Arial" w:hAnsi="Arial" w:cs="Arial"/>
          <w:sz w:val="20"/>
          <w:szCs w:val="20"/>
        </w:rPr>
        <w:t xml:space="preserve">do Umowy nr </w:t>
      </w:r>
      <w:r w:rsidR="009514A6" w:rsidRPr="00181B6E">
        <w:rPr>
          <w:rFonts w:ascii="Arial" w:hAnsi="Arial" w:cs="Arial"/>
          <w:sz w:val="20"/>
          <w:szCs w:val="20"/>
        </w:rPr>
        <w:t>…………………………</w:t>
      </w:r>
      <w:r w:rsidRPr="00181B6E">
        <w:rPr>
          <w:rFonts w:ascii="Arial" w:hAnsi="Arial" w:cs="Arial"/>
          <w:sz w:val="20"/>
          <w:szCs w:val="20"/>
        </w:rPr>
        <w:t xml:space="preserve"> z dnia ……………………..</w:t>
      </w:r>
    </w:p>
    <w:p w:rsidR="00151206" w:rsidRPr="00181B6E" w:rsidRDefault="00151206" w:rsidP="00127370">
      <w:pPr>
        <w:autoSpaceDE w:val="0"/>
        <w:autoSpaceDN w:val="0"/>
        <w:adjustRightInd w:val="0"/>
        <w:spacing w:line="276" w:lineRule="auto"/>
        <w:jc w:val="right"/>
        <w:rPr>
          <w:rFonts w:ascii="Arial" w:hAnsi="Arial" w:cs="Arial"/>
          <w:bCs/>
          <w:sz w:val="20"/>
          <w:szCs w:val="20"/>
        </w:rPr>
      </w:pPr>
    </w:p>
    <w:p w:rsidR="00151206" w:rsidRPr="00181B6E" w:rsidRDefault="00151206" w:rsidP="00127370">
      <w:pPr>
        <w:autoSpaceDE w:val="0"/>
        <w:autoSpaceDN w:val="0"/>
        <w:adjustRightInd w:val="0"/>
        <w:spacing w:line="276" w:lineRule="auto"/>
        <w:jc w:val="right"/>
        <w:rPr>
          <w:rFonts w:ascii="Arial" w:hAnsi="Arial" w:cs="Arial"/>
          <w:sz w:val="20"/>
          <w:szCs w:val="20"/>
        </w:rPr>
      </w:pPr>
      <w:r w:rsidRPr="00181B6E">
        <w:rPr>
          <w:rFonts w:ascii="Arial" w:hAnsi="Arial" w:cs="Arial"/>
          <w:sz w:val="20"/>
          <w:szCs w:val="20"/>
        </w:rPr>
        <w:t>Warszawa, dnia ……. / ……… / ……………</w:t>
      </w:r>
    </w:p>
    <w:p w:rsidR="00151206" w:rsidRPr="00181B6E" w:rsidRDefault="00151206" w:rsidP="00127370">
      <w:pPr>
        <w:spacing w:line="276" w:lineRule="auto"/>
        <w:rPr>
          <w:rFonts w:ascii="Arial" w:hAnsi="Arial" w:cs="Arial"/>
          <w:sz w:val="20"/>
          <w:szCs w:val="20"/>
        </w:rPr>
      </w:pPr>
      <w:bookmarkStart w:id="152" w:name="_Toc312923821"/>
    </w:p>
    <w:p w:rsidR="00151206" w:rsidRPr="00181B6E" w:rsidRDefault="00151206" w:rsidP="00127370">
      <w:pPr>
        <w:pStyle w:val="Nagwek4"/>
        <w:spacing w:line="276" w:lineRule="auto"/>
        <w:jc w:val="center"/>
        <w:rPr>
          <w:rFonts w:ascii="Arial" w:hAnsi="Arial" w:cs="Arial"/>
          <w:b w:val="0"/>
          <w:sz w:val="20"/>
          <w:szCs w:val="20"/>
        </w:rPr>
      </w:pPr>
      <w:bookmarkStart w:id="153" w:name="_Ref313030729"/>
      <w:bookmarkStart w:id="154" w:name="_Toc324258287"/>
      <w:bookmarkStart w:id="155" w:name="_Toc324947907"/>
      <w:r w:rsidRPr="00181B6E">
        <w:rPr>
          <w:rFonts w:ascii="Arial" w:hAnsi="Arial" w:cs="Arial"/>
          <w:b w:val="0"/>
          <w:sz w:val="20"/>
          <w:szCs w:val="20"/>
        </w:rPr>
        <w:t xml:space="preserve">Protokół Odbioru </w:t>
      </w:r>
      <w:bookmarkEnd w:id="152"/>
      <w:bookmarkEnd w:id="153"/>
      <w:bookmarkEnd w:id="154"/>
      <w:bookmarkEnd w:id="155"/>
      <w:r w:rsidR="00DF0D0D" w:rsidRPr="00181B6E">
        <w:rPr>
          <w:rFonts w:ascii="Arial" w:hAnsi="Arial" w:cs="Arial"/>
          <w:b w:val="0"/>
          <w:sz w:val="20"/>
          <w:szCs w:val="20"/>
        </w:rPr>
        <w:t>Końcowego</w:t>
      </w:r>
    </w:p>
    <w:p w:rsidR="00151206" w:rsidRPr="00181B6E" w:rsidRDefault="00151206" w:rsidP="00127370">
      <w:pPr>
        <w:spacing w:line="276" w:lineRule="auto"/>
        <w:rPr>
          <w:rFonts w:ascii="Arial" w:hAnsi="Arial" w:cs="Arial"/>
          <w:sz w:val="20"/>
          <w:szCs w:val="20"/>
        </w:rPr>
      </w:pPr>
    </w:p>
    <w:p w:rsidR="00151206" w:rsidRPr="00181B6E" w:rsidRDefault="00151206" w:rsidP="00127370">
      <w:pPr>
        <w:spacing w:line="276" w:lineRule="auto"/>
        <w:rPr>
          <w:rFonts w:ascii="Arial" w:hAnsi="Arial" w:cs="Arial"/>
          <w:sz w:val="20"/>
          <w:szCs w:val="20"/>
        </w:rPr>
      </w:pPr>
      <w:r w:rsidRPr="00181B6E">
        <w:rPr>
          <w:rFonts w:ascii="Arial" w:hAnsi="Arial" w:cs="Arial"/>
          <w:sz w:val="20"/>
          <w:szCs w:val="20"/>
        </w:rPr>
        <w:t>Nazwa i adres miejsca wykonania: …………………………………………………….</w:t>
      </w:r>
    </w:p>
    <w:p w:rsidR="00151206" w:rsidRPr="00181B6E" w:rsidRDefault="00151206" w:rsidP="00127370">
      <w:pPr>
        <w:pStyle w:val="Tekstpodstawowy"/>
        <w:spacing w:line="276" w:lineRule="auto"/>
        <w:rPr>
          <w:rFonts w:cs="Arial"/>
          <w:bCs/>
          <w:sz w:val="20"/>
          <w:szCs w:val="20"/>
        </w:rPr>
      </w:pPr>
    </w:p>
    <w:p w:rsidR="00151206" w:rsidRPr="00181B6E" w:rsidRDefault="00151206" w:rsidP="00127370">
      <w:pPr>
        <w:pStyle w:val="Tekstpodstawowy"/>
        <w:spacing w:line="276" w:lineRule="auto"/>
        <w:rPr>
          <w:rFonts w:cs="Arial"/>
          <w:sz w:val="20"/>
          <w:szCs w:val="20"/>
        </w:rPr>
      </w:pPr>
      <w:r w:rsidRPr="00181B6E">
        <w:rPr>
          <w:rFonts w:cs="Arial"/>
          <w:sz w:val="20"/>
          <w:szCs w:val="20"/>
        </w:rPr>
        <w:t xml:space="preserve">W dniu …………........r. na podstawie </w:t>
      </w:r>
      <w:r w:rsidR="002F027F">
        <w:fldChar w:fldCharType="begin"/>
      </w:r>
      <w:r w:rsidR="002F027F">
        <w:instrText xml:space="preserve"> REF _Ref324253924 \n \h  \* MERGEFORMAT </w:instrText>
      </w:r>
      <w:r w:rsidR="002F027F">
        <w:fldChar w:fldCharType="separate"/>
      </w:r>
      <w:r w:rsidR="00E60FD4" w:rsidRPr="00E60FD4">
        <w:rPr>
          <w:rFonts w:cs="Arial"/>
          <w:sz w:val="20"/>
          <w:szCs w:val="20"/>
        </w:rPr>
        <w:t>§ 5</w:t>
      </w:r>
      <w:r w:rsidR="002F027F">
        <w:fldChar w:fldCharType="end"/>
      </w:r>
      <w:r w:rsidRPr="00181B6E">
        <w:rPr>
          <w:rFonts w:cs="Arial"/>
          <w:sz w:val="20"/>
          <w:szCs w:val="20"/>
        </w:rPr>
        <w:t xml:space="preserve"> ust. </w:t>
      </w:r>
      <w:r w:rsidR="002F027F">
        <w:fldChar w:fldCharType="begin"/>
      </w:r>
      <w:r w:rsidR="002F027F">
        <w:instrText xml:space="preserve"> REF _Ref270370149 \n \h  \* MERGEFORMAT </w:instrText>
      </w:r>
      <w:r w:rsidR="002F027F">
        <w:fldChar w:fldCharType="separate"/>
      </w:r>
      <w:r w:rsidR="00E60FD4" w:rsidRPr="00E60FD4">
        <w:t>1</w:t>
      </w:r>
      <w:r w:rsidR="002F027F">
        <w:fldChar w:fldCharType="end"/>
      </w:r>
      <w:r w:rsidRPr="00181B6E">
        <w:rPr>
          <w:rFonts w:cs="Arial"/>
          <w:sz w:val="20"/>
          <w:szCs w:val="20"/>
        </w:rPr>
        <w:t xml:space="preserve"> pkt </w:t>
      </w:r>
      <w:r w:rsidR="002F027F">
        <w:fldChar w:fldCharType="begin"/>
      </w:r>
      <w:r w:rsidR="002F027F">
        <w:instrText xml:space="preserve"> REF _Ref324384166 \n \h  \* MERGEFORMAT </w:instrText>
      </w:r>
      <w:r w:rsidR="002F027F">
        <w:fldChar w:fldCharType="separate"/>
      </w:r>
      <w:r w:rsidR="00E60FD4" w:rsidRPr="00E60FD4">
        <w:rPr>
          <w:rFonts w:cs="Arial"/>
          <w:sz w:val="20"/>
          <w:szCs w:val="20"/>
        </w:rPr>
        <w:t>b)</w:t>
      </w:r>
      <w:r w:rsidR="002F027F">
        <w:fldChar w:fldCharType="end"/>
      </w:r>
      <w:r w:rsidRPr="00181B6E">
        <w:rPr>
          <w:rFonts w:cs="Arial"/>
          <w:sz w:val="20"/>
          <w:szCs w:val="20"/>
        </w:rPr>
        <w:t xml:space="preserve"> Umowy nr ……………z dnia …………………… dokonano Odbioru </w:t>
      </w:r>
      <w:r w:rsidR="00DF0D0D" w:rsidRPr="00181B6E">
        <w:rPr>
          <w:rFonts w:cs="Arial"/>
          <w:sz w:val="20"/>
          <w:szCs w:val="20"/>
        </w:rPr>
        <w:t>Końcowego</w:t>
      </w:r>
      <w:r w:rsidRPr="00181B6E">
        <w:rPr>
          <w:rFonts w:cs="Arial"/>
          <w:sz w:val="20"/>
          <w:szCs w:val="20"/>
        </w:rPr>
        <w:t xml:space="preserve"> Przedmiotu Umowy </w:t>
      </w:r>
      <w:r w:rsidR="00DF0D0D" w:rsidRPr="00181B6E">
        <w:rPr>
          <w:rFonts w:cs="Arial"/>
          <w:sz w:val="20"/>
          <w:szCs w:val="20"/>
        </w:rPr>
        <w:t>(</w:t>
      </w:r>
      <w:r w:rsidRPr="00181B6E">
        <w:rPr>
          <w:rFonts w:cs="Arial"/>
          <w:sz w:val="20"/>
          <w:szCs w:val="20"/>
        </w:rPr>
        <w:t>lub jego części</w:t>
      </w:r>
      <w:r w:rsidR="00DF0D0D" w:rsidRPr="00181B6E">
        <w:rPr>
          <w:rFonts w:cs="Arial"/>
          <w:sz w:val="20"/>
          <w:szCs w:val="20"/>
        </w:rPr>
        <w:t>)</w:t>
      </w:r>
      <w:r w:rsidRPr="00181B6E">
        <w:rPr>
          <w:rFonts w:cs="Arial"/>
          <w:sz w:val="20"/>
          <w:szCs w:val="20"/>
        </w:rPr>
        <w:t xml:space="preserve"> wymienionych poniżej:</w:t>
      </w:r>
    </w:p>
    <w:p w:rsidR="00151206" w:rsidRPr="00181B6E" w:rsidRDefault="00151206" w:rsidP="00127370">
      <w:pPr>
        <w:pStyle w:val="Tekstpodstawowy"/>
        <w:spacing w:line="276" w:lineRule="auto"/>
        <w:rPr>
          <w:rFonts w:cs="Arial"/>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300"/>
        <w:gridCol w:w="2340"/>
      </w:tblGrid>
      <w:tr w:rsidR="00151206" w:rsidRPr="00181B6E">
        <w:tc>
          <w:tcPr>
            <w:tcW w:w="648" w:type="dxa"/>
            <w:vAlign w:val="center"/>
          </w:tcPr>
          <w:p w:rsidR="00151206" w:rsidRPr="00181B6E" w:rsidRDefault="00151206" w:rsidP="00127370">
            <w:pPr>
              <w:spacing w:line="276" w:lineRule="auto"/>
              <w:jc w:val="center"/>
              <w:rPr>
                <w:rFonts w:ascii="Arial" w:hAnsi="Arial" w:cs="Arial"/>
                <w:sz w:val="20"/>
                <w:szCs w:val="20"/>
              </w:rPr>
            </w:pPr>
            <w:r w:rsidRPr="00181B6E">
              <w:rPr>
                <w:rFonts w:ascii="Arial" w:hAnsi="Arial" w:cs="Arial"/>
                <w:sz w:val="20"/>
                <w:szCs w:val="20"/>
              </w:rPr>
              <w:t>Lp.</w:t>
            </w:r>
          </w:p>
        </w:tc>
        <w:tc>
          <w:tcPr>
            <w:tcW w:w="6300" w:type="dxa"/>
            <w:vAlign w:val="center"/>
          </w:tcPr>
          <w:p w:rsidR="00151206" w:rsidRPr="00181B6E" w:rsidRDefault="00151206" w:rsidP="00127370">
            <w:pPr>
              <w:spacing w:line="276" w:lineRule="auto"/>
              <w:jc w:val="center"/>
              <w:rPr>
                <w:rFonts w:ascii="Arial" w:hAnsi="Arial" w:cs="Arial"/>
                <w:sz w:val="20"/>
                <w:szCs w:val="20"/>
              </w:rPr>
            </w:pPr>
            <w:r w:rsidRPr="00181B6E">
              <w:rPr>
                <w:rFonts w:ascii="Arial" w:hAnsi="Arial" w:cs="Arial"/>
                <w:sz w:val="20"/>
                <w:szCs w:val="20"/>
              </w:rPr>
              <w:t>Wykonano/zweryfikowano</w:t>
            </w:r>
          </w:p>
        </w:tc>
        <w:tc>
          <w:tcPr>
            <w:tcW w:w="2340" w:type="dxa"/>
            <w:vAlign w:val="center"/>
          </w:tcPr>
          <w:p w:rsidR="00151206" w:rsidRPr="00181B6E" w:rsidRDefault="00151206" w:rsidP="00127370">
            <w:pPr>
              <w:spacing w:line="276" w:lineRule="auto"/>
              <w:jc w:val="center"/>
              <w:rPr>
                <w:rFonts w:ascii="Arial" w:hAnsi="Arial" w:cs="Arial"/>
                <w:sz w:val="20"/>
                <w:szCs w:val="20"/>
              </w:rPr>
            </w:pPr>
            <w:r w:rsidRPr="00181B6E">
              <w:rPr>
                <w:rFonts w:ascii="Arial" w:hAnsi="Arial" w:cs="Arial"/>
                <w:sz w:val="20"/>
                <w:szCs w:val="20"/>
              </w:rPr>
              <w:t>Wynik sprawdzenia</w:t>
            </w:r>
          </w:p>
          <w:p w:rsidR="00151206" w:rsidRPr="00181B6E" w:rsidRDefault="00151206" w:rsidP="00127370">
            <w:pPr>
              <w:spacing w:line="276" w:lineRule="auto"/>
              <w:jc w:val="center"/>
              <w:rPr>
                <w:rFonts w:ascii="Arial" w:hAnsi="Arial" w:cs="Arial"/>
                <w:sz w:val="20"/>
                <w:szCs w:val="20"/>
              </w:rPr>
            </w:pPr>
            <w:r w:rsidRPr="00181B6E">
              <w:rPr>
                <w:rFonts w:ascii="Arial" w:hAnsi="Arial" w:cs="Arial"/>
                <w:sz w:val="20"/>
                <w:szCs w:val="20"/>
              </w:rPr>
              <w:t>Pozytywny</w:t>
            </w:r>
          </w:p>
        </w:tc>
      </w:tr>
      <w:tr w:rsidR="00151206" w:rsidRPr="00181B6E">
        <w:tc>
          <w:tcPr>
            <w:tcW w:w="648" w:type="dxa"/>
            <w:vAlign w:val="center"/>
          </w:tcPr>
          <w:p w:rsidR="00151206" w:rsidRPr="00181B6E" w:rsidRDefault="00151206" w:rsidP="00127370">
            <w:pPr>
              <w:spacing w:line="276" w:lineRule="auto"/>
              <w:jc w:val="center"/>
              <w:rPr>
                <w:rFonts w:ascii="Arial" w:hAnsi="Arial" w:cs="Arial"/>
                <w:sz w:val="20"/>
                <w:szCs w:val="20"/>
              </w:rPr>
            </w:pPr>
            <w:r w:rsidRPr="00181B6E">
              <w:rPr>
                <w:rFonts w:ascii="Arial" w:hAnsi="Arial" w:cs="Arial"/>
                <w:sz w:val="20"/>
                <w:szCs w:val="20"/>
              </w:rPr>
              <w:t>1</w:t>
            </w:r>
          </w:p>
        </w:tc>
        <w:tc>
          <w:tcPr>
            <w:tcW w:w="6300" w:type="dxa"/>
          </w:tcPr>
          <w:p w:rsidR="00151206" w:rsidRPr="00181B6E" w:rsidRDefault="00151206" w:rsidP="00127370">
            <w:pPr>
              <w:spacing w:line="276" w:lineRule="auto"/>
              <w:rPr>
                <w:rFonts w:ascii="Arial" w:hAnsi="Arial" w:cs="Arial"/>
                <w:sz w:val="20"/>
                <w:szCs w:val="20"/>
              </w:rPr>
            </w:pPr>
          </w:p>
        </w:tc>
        <w:tc>
          <w:tcPr>
            <w:tcW w:w="2340" w:type="dxa"/>
            <w:vAlign w:val="center"/>
          </w:tcPr>
          <w:p w:rsidR="00151206" w:rsidRPr="00181B6E" w:rsidRDefault="00151206" w:rsidP="00127370">
            <w:pPr>
              <w:spacing w:line="276" w:lineRule="auto"/>
              <w:jc w:val="center"/>
              <w:rPr>
                <w:rFonts w:ascii="Arial" w:hAnsi="Arial" w:cs="Arial"/>
                <w:sz w:val="20"/>
                <w:szCs w:val="20"/>
              </w:rPr>
            </w:pPr>
            <w:r w:rsidRPr="00181B6E">
              <w:rPr>
                <w:rFonts w:ascii="Arial" w:hAnsi="Arial" w:cs="Arial"/>
                <w:sz w:val="20"/>
                <w:szCs w:val="20"/>
              </w:rPr>
              <w:t>TAK/NIE</w:t>
            </w:r>
            <w:r w:rsidRPr="00181B6E">
              <w:rPr>
                <w:rFonts w:ascii="Arial" w:hAnsi="Arial" w:cs="Arial"/>
                <w:bCs/>
                <w:sz w:val="20"/>
                <w:szCs w:val="20"/>
              </w:rPr>
              <w:t>*</w:t>
            </w:r>
          </w:p>
        </w:tc>
      </w:tr>
      <w:tr w:rsidR="00151206" w:rsidRPr="00181B6E">
        <w:tc>
          <w:tcPr>
            <w:tcW w:w="648" w:type="dxa"/>
            <w:vAlign w:val="center"/>
          </w:tcPr>
          <w:p w:rsidR="00151206" w:rsidRPr="00181B6E" w:rsidRDefault="00151206" w:rsidP="00127370">
            <w:pPr>
              <w:spacing w:line="276" w:lineRule="auto"/>
              <w:jc w:val="center"/>
              <w:rPr>
                <w:rFonts w:ascii="Arial" w:hAnsi="Arial" w:cs="Arial"/>
                <w:sz w:val="20"/>
                <w:szCs w:val="20"/>
              </w:rPr>
            </w:pPr>
            <w:r w:rsidRPr="00181B6E">
              <w:rPr>
                <w:rFonts w:ascii="Arial" w:hAnsi="Arial" w:cs="Arial"/>
                <w:sz w:val="20"/>
                <w:szCs w:val="20"/>
              </w:rPr>
              <w:t>2</w:t>
            </w:r>
          </w:p>
        </w:tc>
        <w:tc>
          <w:tcPr>
            <w:tcW w:w="6300" w:type="dxa"/>
          </w:tcPr>
          <w:p w:rsidR="00151206" w:rsidRPr="00181B6E" w:rsidRDefault="00151206" w:rsidP="00127370">
            <w:pPr>
              <w:spacing w:line="276" w:lineRule="auto"/>
              <w:rPr>
                <w:rFonts w:ascii="Arial" w:hAnsi="Arial" w:cs="Arial"/>
                <w:sz w:val="20"/>
                <w:szCs w:val="20"/>
              </w:rPr>
            </w:pPr>
          </w:p>
        </w:tc>
        <w:tc>
          <w:tcPr>
            <w:tcW w:w="2340" w:type="dxa"/>
            <w:vAlign w:val="center"/>
          </w:tcPr>
          <w:p w:rsidR="00151206" w:rsidRPr="00181B6E" w:rsidRDefault="00151206" w:rsidP="00127370">
            <w:pPr>
              <w:spacing w:line="276" w:lineRule="auto"/>
              <w:jc w:val="center"/>
              <w:rPr>
                <w:rFonts w:ascii="Arial" w:hAnsi="Arial" w:cs="Arial"/>
                <w:sz w:val="20"/>
                <w:szCs w:val="20"/>
              </w:rPr>
            </w:pPr>
            <w:r w:rsidRPr="00181B6E">
              <w:rPr>
                <w:rFonts w:ascii="Arial" w:hAnsi="Arial" w:cs="Arial"/>
                <w:sz w:val="20"/>
                <w:szCs w:val="20"/>
              </w:rPr>
              <w:t>TAK/NIE</w:t>
            </w:r>
            <w:r w:rsidRPr="00181B6E">
              <w:rPr>
                <w:rFonts w:ascii="Arial" w:hAnsi="Arial" w:cs="Arial"/>
                <w:bCs/>
                <w:sz w:val="20"/>
                <w:szCs w:val="20"/>
              </w:rPr>
              <w:t>*</w:t>
            </w:r>
          </w:p>
        </w:tc>
      </w:tr>
      <w:tr w:rsidR="00151206" w:rsidRPr="00181B6E">
        <w:tc>
          <w:tcPr>
            <w:tcW w:w="648" w:type="dxa"/>
            <w:vAlign w:val="center"/>
          </w:tcPr>
          <w:p w:rsidR="00151206" w:rsidRPr="00181B6E" w:rsidRDefault="00151206" w:rsidP="00127370">
            <w:pPr>
              <w:spacing w:line="276" w:lineRule="auto"/>
              <w:jc w:val="center"/>
              <w:rPr>
                <w:rFonts w:ascii="Arial" w:hAnsi="Arial" w:cs="Arial"/>
                <w:sz w:val="20"/>
                <w:szCs w:val="20"/>
              </w:rPr>
            </w:pPr>
            <w:r w:rsidRPr="00181B6E">
              <w:rPr>
                <w:rFonts w:ascii="Arial" w:hAnsi="Arial" w:cs="Arial"/>
                <w:sz w:val="20"/>
                <w:szCs w:val="20"/>
              </w:rPr>
              <w:t>2</w:t>
            </w:r>
          </w:p>
        </w:tc>
        <w:tc>
          <w:tcPr>
            <w:tcW w:w="6300" w:type="dxa"/>
          </w:tcPr>
          <w:p w:rsidR="00151206" w:rsidRPr="00181B6E" w:rsidRDefault="00151206" w:rsidP="00127370">
            <w:pPr>
              <w:spacing w:line="276" w:lineRule="auto"/>
              <w:rPr>
                <w:rFonts w:ascii="Arial" w:hAnsi="Arial" w:cs="Arial"/>
                <w:sz w:val="20"/>
                <w:szCs w:val="20"/>
              </w:rPr>
            </w:pPr>
          </w:p>
        </w:tc>
        <w:tc>
          <w:tcPr>
            <w:tcW w:w="2340" w:type="dxa"/>
            <w:vAlign w:val="center"/>
          </w:tcPr>
          <w:p w:rsidR="00151206" w:rsidRPr="00181B6E" w:rsidRDefault="00151206" w:rsidP="00127370">
            <w:pPr>
              <w:spacing w:line="276" w:lineRule="auto"/>
              <w:jc w:val="center"/>
              <w:rPr>
                <w:rFonts w:ascii="Arial" w:hAnsi="Arial" w:cs="Arial"/>
                <w:sz w:val="20"/>
                <w:szCs w:val="20"/>
              </w:rPr>
            </w:pPr>
            <w:r w:rsidRPr="00181B6E">
              <w:rPr>
                <w:rFonts w:ascii="Arial" w:hAnsi="Arial" w:cs="Arial"/>
                <w:sz w:val="20"/>
                <w:szCs w:val="20"/>
              </w:rPr>
              <w:t>TAK/NIE</w:t>
            </w:r>
            <w:r w:rsidRPr="00181B6E">
              <w:rPr>
                <w:rFonts w:ascii="Arial" w:hAnsi="Arial" w:cs="Arial"/>
                <w:bCs/>
                <w:sz w:val="20"/>
                <w:szCs w:val="20"/>
              </w:rPr>
              <w:t>*</w:t>
            </w:r>
          </w:p>
        </w:tc>
      </w:tr>
      <w:tr w:rsidR="00151206" w:rsidRPr="00181B6E">
        <w:tc>
          <w:tcPr>
            <w:tcW w:w="648" w:type="dxa"/>
            <w:vAlign w:val="center"/>
          </w:tcPr>
          <w:p w:rsidR="00151206" w:rsidRPr="00181B6E" w:rsidRDefault="00151206" w:rsidP="00127370">
            <w:pPr>
              <w:spacing w:line="276" w:lineRule="auto"/>
              <w:jc w:val="center"/>
              <w:rPr>
                <w:rFonts w:ascii="Arial" w:hAnsi="Arial" w:cs="Arial"/>
                <w:sz w:val="20"/>
                <w:szCs w:val="20"/>
              </w:rPr>
            </w:pPr>
            <w:r w:rsidRPr="00181B6E">
              <w:rPr>
                <w:rFonts w:ascii="Arial" w:hAnsi="Arial" w:cs="Arial"/>
                <w:sz w:val="20"/>
                <w:szCs w:val="20"/>
              </w:rPr>
              <w:t>3</w:t>
            </w:r>
          </w:p>
        </w:tc>
        <w:tc>
          <w:tcPr>
            <w:tcW w:w="6300" w:type="dxa"/>
          </w:tcPr>
          <w:p w:rsidR="00151206" w:rsidRPr="00181B6E" w:rsidRDefault="00151206" w:rsidP="00127370">
            <w:pPr>
              <w:spacing w:line="276" w:lineRule="auto"/>
              <w:rPr>
                <w:rFonts w:ascii="Arial" w:hAnsi="Arial" w:cs="Arial"/>
                <w:sz w:val="20"/>
                <w:szCs w:val="20"/>
              </w:rPr>
            </w:pPr>
          </w:p>
        </w:tc>
        <w:tc>
          <w:tcPr>
            <w:tcW w:w="2340" w:type="dxa"/>
            <w:vAlign w:val="center"/>
          </w:tcPr>
          <w:p w:rsidR="00151206" w:rsidRPr="00181B6E" w:rsidRDefault="00151206" w:rsidP="00127370">
            <w:pPr>
              <w:spacing w:line="276" w:lineRule="auto"/>
              <w:jc w:val="center"/>
              <w:rPr>
                <w:rFonts w:ascii="Arial" w:hAnsi="Arial" w:cs="Arial"/>
                <w:sz w:val="20"/>
                <w:szCs w:val="20"/>
              </w:rPr>
            </w:pPr>
            <w:r w:rsidRPr="00181B6E">
              <w:rPr>
                <w:rFonts w:ascii="Arial" w:hAnsi="Arial" w:cs="Arial"/>
                <w:sz w:val="20"/>
                <w:szCs w:val="20"/>
              </w:rPr>
              <w:t>TAK/NIE</w:t>
            </w:r>
            <w:r w:rsidRPr="00181B6E">
              <w:rPr>
                <w:rFonts w:ascii="Arial" w:hAnsi="Arial" w:cs="Arial"/>
                <w:bCs/>
                <w:sz w:val="20"/>
                <w:szCs w:val="20"/>
              </w:rPr>
              <w:t>*</w:t>
            </w:r>
          </w:p>
        </w:tc>
      </w:tr>
      <w:tr w:rsidR="00151206" w:rsidRPr="00181B6E">
        <w:tc>
          <w:tcPr>
            <w:tcW w:w="648" w:type="dxa"/>
            <w:vAlign w:val="center"/>
          </w:tcPr>
          <w:p w:rsidR="00151206" w:rsidRPr="00181B6E" w:rsidRDefault="00151206" w:rsidP="00127370">
            <w:pPr>
              <w:spacing w:line="276" w:lineRule="auto"/>
              <w:jc w:val="center"/>
              <w:rPr>
                <w:rFonts w:ascii="Arial" w:hAnsi="Arial" w:cs="Arial"/>
                <w:sz w:val="20"/>
                <w:szCs w:val="20"/>
              </w:rPr>
            </w:pPr>
            <w:r w:rsidRPr="00181B6E">
              <w:rPr>
                <w:rFonts w:ascii="Arial" w:hAnsi="Arial" w:cs="Arial"/>
                <w:sz w:val="20"/>
                <w:szCs w:val="20"/>
              </w:rPr>
              <w:t>4</w:t>
            </w:r>
          </w:p>
        </w:tc>
        <w:tc>
          <w:tcPr>
            <w:tcW w:w="6300" w:type="dxa"/>
          </w:tcPr>
          <w:p w:rsidR="00151206" w:rsidRPr="00181B6E" w:rsidRDefault="00151206" w:rsidP="00127370">
            <w:pPr>
              <w:spacing w:line="276" w:lineRule="auto"/>
              <w:rPr>
                <w:rFonts w:ascii="Arial" w:hAnsi="Arial" w:cs="Arial"/>
                <w:sz w:val="20"/>
                <w:szCs w:val="20"/>
              </w:rPr>
            </w:pPr>
          </w:p>
        </w:tc>
        <w:tc>
          <w:tcPr>
            <w:tcW w:w="2340" w:type="dxa"/>
            <w:vAlign w:val="center"/>
          </w:tcPr>
          <w:p w:rsidR="00151206" w:rsidRPr="00181B6E" w:rsidRDefault="00151206" w:rsidP="00127370">
            <w:pPr>
              <w:spacing w:line="276" w:lineRule="auto"/>
              <w:jc w:val="center"/>
              <w:rPr>
                <w:rFonts w:ascii="Arial" w:hAnsi="Arial" w:cs="Arial"/>
                <w:sz w:val="20"/>
                <w:szCs w:val="20"/>
              </w:rPr>
            </w:pPr>
            <w:r w:rsidRPr="00181B6E">
              <w:rPr>
                <w:rFonts w:ascii="Arial" w:hAnsi="Arial" w:cs="Arial"/>
                <w:sz w:val="20"/>
                <w:szCs w:val="20"/>
              </w:rPr>
              <w:t>TAK/NIE</w:t>
            </w:r>
            <w:r w:rsidRPr="00181B6E">
              <w:rPr>
                <w:rFonts w:ascii="Arial" w:hAnsi="Arial" w:cs="Arial"/>
                <w:bCs/>
                <w:sz w:val="20"/>
                <w:szCs w:val="20"/>
              </w:rPr>
              <w:t>*</w:t>
            </w:r>
          </w:p>
        </w:tc>
      </w:tr>
      <w:tr w:rsidR="00151206" w:rsidRPr="00181B6E">
        <w:tc>
          <w:tcPr>
            <w:tcW w:w="648" w:type="dxa"/>
            <w:vAlign w:val="center"/>
          </w:tcPr>
          <w:p w:rsidR="00151206" w:rsidRPr="00181B6E" w:rsidRDefault="00151206" w:rsidP="00127370">
            <w:pPr>
              <w:spacing w:line="276" w:lineRule="auto"/>
              <w:jc w:val="center"/>
              <w:rPr>
                <w:rFonts w:ascii="Arial" w:hAnsi="Arial" w:cs="Arial"/>
                <w:sz w:val="20"/>
                <w:szCs w:val="20"/>
              </w:rPr>
            </w:pPr>
            <w:r w:rsidRPr="00181B6E">
              <w:rPr>
                <w:rFonts w:ascii="Arial" w:hAnsi="Arial" w:cs="Arial"/>
                <w:sz w:val="20"/>
                <w:szCs w:val="20"/>
              </w:rPr>
              <w:t>5</w:t>
            </w:r>
          </w:p>
        </w:tc>
        <w:tc>
          <w:tcPr>
            <w:tcW w:w="6300" w:type="dxa"/>
          </w:tcPr>
          <w:p w:rsidR="00151206" w:rsidRPr="00181B6E" w:rsidRDefault="00151206" w:rsidP="00127370">
            <w:pPr>
              <w:spacing w:line="276" w:lineRule="auto"/>
              <w:rPr>
                <w:rFonts w:ascii="Arial" w:hAnsi="Arial" w:cs="Arial"/>
                <w:sz w:val="20"/>
                <w:szCs w:val="20"/>
              </w:rPr>
            </w:pPr>
          </w:p>
        </w:tc>
        <w:tc>
          <w:tcPr>
            <w:tcW w:w="2340" w:type="dxa"/>
            <w:vAlign w:val="center"/>
          </w:tcPr>
          <w:p w:rsidR="00151206" w:rsidRPr="00181B6E" w:rsidRDefault="00151206" w:rsidP="00127370">
            <w:pPr>
              <w:spacing w:line="276" w:lineRule="auto"/>
              <w:jc w:val="center"/>
              <w:rPr>
                <w:rFonts w:ascii="Arial" w:hAnsi="Arial" w:cs="Arial"/>
                <w:sz w:val="20"/>
                <w:szCs w:val="20"/>
              </w:rPr>
            </w:pPr>
            <w:r w:rsidRPr="00181B6E">
              <w:rPr>
                <w:rFonts w:ascii="Arial" w:hAnsi="Arial" w:cs="Arial"/>
                <w:sz w:val="20"/>
                <w:szCs w:val="20"/>
              </w:rPr>
              <w:t>TAK/NIE</w:t>
            </w:r>
            <w:r w:rsidRPr="00181B6E">
              <w:rPr>
                <w:rFonts w:ascii="Arial" w:hAnsi="Arial" w:cs="Arial"/>
                <w:bCs/>
                <w:sz w:val="20"/>
                <w:szCs w:val="20"/>
              </w:rPr>
              <w:t>*</w:t>
            </w:r>
          </w:p>
        </w:tc>
      </w:tr>
      <w:tr w:rsidR="00151206" w:rsidRPr="00181B6E">
        <w:tc>
          <w:tcPr>
            <w:tcW w:w="648" w:type="dxa"/>
            <w:vAlign w:val="center"/>
          </w:tcPr>
          <w:p w:rsidR="00151206" w:rsidRPr="00181B6E" w:rsidRDefault="00151206" w:rsidP="00127370">
            <w:pPr>
              <w:spacing w:line="276" w:lineRule="auto"/>
              <w:jc w:val="center"/>
              <w:rPr>
                <w:rFonts w:ascii="Arial" w:hAnsi="Arial" w:cs="Arial"/>
                <w:sz w:val="20"/>
                <w:szCs w:val="20"/>
              </w:rPr>
            </w:pPr>
            <w:r w:rsidRPr="00181B6E">
              <w:rPr>
                <w:rFonts w:ascii="Arial" w:hAnsi="Arial" w:cs="Arial"/>
                <w:sz w:val="20"/>
                <w:szCs w:val="20"/>
              </w:rPr>
              <w:t>6</w:t>
            </w:r>
          </w:p>
        </w:tc>
        <w:tc>
          <w:tcPr>
            <w:tcW w:w="6300" w:type="dxa"/>
          </w:tcPr>
          <w:p w:rsidR="00151206" w:rsidRPr="00181B6E" w:rsidRDefault="00151206" w:rsidP="00127370">
            <w:pPr>
              <w:spacing w:line="276" w:lineRule="auto"/>
              <w:rPr>
                <w:rFonts w:ascii="Arial" w:hAnsi="Arial" w:cs="Arial"/>
                <w:sz w:val="20"/>
                <w:szCs w:val="20"/>
              </w:rPr>
            </w:pPr>
          </w:p>
        </w:tc>
        <w:tc>
          <w:tcPr>
            <w:tcW w:w="2340" w:type="dxa"/>
            <w:vAlign w:val="center"/>
          </w:tcPr>
          <w:p w:rsidR="00151206" w:rsidRPr="00181B6E" w:rsidRDefault="00151206" w:rsidP="00127370">
            <w:pPr>
              <w:spacing w:line="276" w:lineRule="auto"/>
              <w:jc w:val="center"/>
              <w:rPr>
                <w:rFonts w:ascii="Arial" w:hAnsi="Arial" w:cs="Arial"/>
                <w:sz w:val="20"/>
                <w:szCs w:val="20"/>
              </w:rPr>
            </w:pPr>
            <w:r w:rsidRPr="00181B6E">
              <w:rPr>
                <w:rFonts w:ascii="Arial" w:hAnsi="Arial" w:cs="Arial"/>
                <w:sz w:val="20"/>
                <w:szCs w:val="20"/>
              </w:rPr>
              <w:t>TAK/NIE</w:t>
            </w:r>
            <w:r w:rsidRPr="00181B6E">
              <w:rPr>
                <w:rFonts w:ascii="Arial" w:hAnsi="Arial" w:cs="Arial"/>
                <w:bCs/>
                <w:sz w:val="20"/>
                <w:szCs w:val="20"/>
              </w:rPr>
              <w:t>*</w:t>
            </w:r>
          </w:p>
        </w:tc>
      </w:tr>
      <w:tr w:rsidR="00151206" w:rsidRPr="00181B6E">
        <w:tc>
          <w:tcPr>
            <w:tcW w:w="648" w:type="dxa"/>
            <w:vAlign w:val="center"/>
          </w:tcPr>
          <w:p w:rsidR="00151206" w:rsidRPr="00181B6E" w:rsidRDefault="00151206" w:rsidP="00127370">
            <w:pPr>
              <w:spacing w:line="276" w:lineRule="auto"/>
              <w:jc w:val="center"/>
              <w:rPr>
                <w:rFonts w:ascii="Arial" w:hAnsi="Arial" w:cs="Arial"/>
                <w:sz w:val="20"/>
                <w:szCs w:val="20"/>
              </w:rPr>
            </w:pPr>
            <w:r w:rsidRPr="00181B6E">
              <w:rPr>
                <w:rFonts w:ascii="Arial" w:hAnsi="Arial" w:cs="Arial"/>
                <w:sz w:val="20"/>
                <w:szCs w:val="20"/>
              </w:rPr>
              <w:t>7</w:t>
            </w:r>
          </w:p>
        </w:tc>
        <w:tc>
          <w:tcPr>
            <w:tcW w:w="6300" w:type="dxa"/>
          </w:tcPr>
          <w:p w:rsidR="00151206" w:rsidRPr="00181B6E" w:rsidRDefault="00151206" w:rsidP="00127370">
            <w:pPr>
              <w:spacing w:line="276" w:lineRule="auto"/>
              <w:rPr>
                <w:rFonts w:ascii="Arial" w:hAnsi="Arial" w:cs="Arial"/>
                <w:sz w:val="20"/>
                <w:szCs w:val="20"/>
              </w:rPr>
            </w:pPr>
          </w:p>
        </w:tc>
        <w:tc>
          <w:tcPr>
            <w:tcW w:w="2340" w:type="dxa"/>
            <w:vAlign w:val="center"/>
          </w:tcPr>
          <w:p w:rsidR="00151206" w:rsidRPr="00181B6E" w:rsidRDefault="00151206" w:rsidP="00127370">
            <w:pPr>
              <w:spacing w:line="276" w:lineRule="auto"/>
              <w:jc w:val="center"/>
              <w:rPr>
                <w:rFonts w:ascii="Arial" w:hAnsi="Arial" w:cs="Arial"/>
                <w:sz w:val="20"/>
                <w:szCs w:val="20"/>
              </w:rPr>
            </w:pPr>
            <w:r w:rsidRPr="00181B6E">
              <w:rPr>
                <w:rFonts w:ascii="Arial" w:hAnsi="Arial" w:cs="Arial"/>
                <w:sz w:val="20"/>
                <w:szCs w:val="20"/>
              </w:rPr>
              <w:t>TAK/NIE</w:t>
            </w:r>
            <w:r w:rsidRPr="00181B6E">
              <w:rPr>
                <w:rFonts w:ascii="Arial" w:hAnsi="Arial" w:cs="Arial"/>
                <w:bCs/>
                <w:sz w:val="20"/>
                <w:szCs w:val="20"/>
              </w:rPr>
              <w:t>*</w:t>
            </w:r>
          </w:p>
        </w:tc>
      </w:tr>
      <w:tr w:rsidR="00151206" w:rsidRPr="00181B6E">
        <w:tc>
          <w:tcPr>
            <w:tcW w:w="648" w:type="dxa"/>
            <w:vAlign w:val="center"/>
          </w:tcPr>
          <w:p w:rsidR="00151206" w:rsidRPr="00181B6E" w:rsidRDefault="00DF0D0D" w:rsidP="00127370">
            <w:pPr>
              <w:spacing w:line="276" w:lineRule="auto"/>
              <w:jc w:val="center"/>
              <w:rPr>
                <w:rFonts w:ascii="Arial" w:hAnsi="Arial" w:cs="Arial"/>
                <w:sz w:val="20"/>
                <w:szCs w:val="20"/>
              </w:rPr>
            </w:pPr>
            <w:r w:rsidRPr="00181B6E">
              <w:rPr>
                <w:rFonts w:ascii="Arial" w:hAnsi="Arial" w:cs="Arial"/>
                <w:sz w:val="20"/>
                <w:szCs w:val="20"/>
              </w:rPr>
              <w:t>8</w:t>
            </w:r>
          </w:p>
        </w:tc>
        <w:tc>
          <w:tcPr>
            <w:tcW w:w="6300" w:type="dxa"/>
          </w:tcPr>
          <w:p w:rsidR="00151206" w:rsidRPr="00181B6E" w:rsidRDefault="00151206" w:rsidP="00127370">
            <w:pPr>
              <w:spacing w:line="276" w:lineRule="auto"/>
              <w:rPr>
                <w:rFonts w:ascii="Arial" w:hAnsi="Arial" w:cs="Arial"/>
                <w:sz w:val="20"/>
                <w:szCs w:val="20"/>
              </w:rPr>
            </w:pPr>
          </w:p>
        </w:tc>
        <w:tc>
          <w:tcPr>
            <w:tcW w:w="2340" w:type="dxa"/>
            <w:vAlign w:val="center"/>
          </w:tcPr>
          <w:p w:rsidR="00151206" w:rsidRPr="00181B6E" w:rsidRDefault="00151206" w:rsidP="00127370">
            <w:pPr>
              <w:spacing w:line="276" w:lineRule="auto"/>
              <w:jc w:val="center"/>
              <w:rPr>
                <w:rFonts w:ascii="Arial" w:hAnsi="Arial" w:cs="Arial"/>
                <w:sz w:val="20"/>
                <w:szCs w:val="20"/>
              </w:rPr>
            </w:pPr>
            <w:r w:rsidRPr="00181B6E">
              <w:rPr>
                <w:rFonts w:ascii="Arial" w:hAnsi="Arial" w:cs="Arial"/>
                <w:sz w:val="20"/>
                <w:szCs w:val="20"/>
              </w:rPr>
              <w:t>TAK/NIE</w:t>
            </w:r>
            <w:r w:rsidRPr="00181B6E">
              <w:rPr>
                <w:rFonts w:ascii="Arial" w:hAnsi="Arial" w:cs="Arial"/>
                <w:bCs/>
                <w:sz w:val="20"/>
                <w:szCs w:val="20"/>
              </w:rPr>
              <w:t>*</w:t>
            </w:r>
          </w:p>
        </w:tc>
      </w:tr>
    </w:tbl>
    <w:p w:rsidR="00151206" w:rsidRPr="00181B6E" w:rsidRDefault="00151206" w:rsidP="00127370">
      <w:pPr>
        <w:tabs>
          <w:tab w:val="right" w:leader="dot" w:pos="9923"/>
        </w:tabs>
        <w:spacing w:line="276" w:lineRule="auto"/>
        <w:ind w:right="23"/>
        <w:jc w:val="both"/>
        <w:rPr>
          <w:rFonts w:ascii="Arial" w:hAnsi="Arial" w:cs="Arial"/>
          <w:sz w:val="20"/>
          <w:szCs w:val="20"/>
        </w:rPr>
      </w:pPr>
      <w:r w:rsidRPr="00181B6E">
        <w:rPr>
          <w:rFonts w:ascii="Arial" w:hAnsi="Arial" w:cs="Arial"/>
          <w:sz w:val="20"/>
          <w:szCs w:val="20"/>
        </w:rPr>
        <w:t xml:space="preserve">Przedmiot Umowy </w:t>
      </w:r>
      <w:r w:rsidRPr="00181B6E">
        <w:rPr>
          <w:rFonts w:ascii="Arial" w:hAnsi="Arial" w:cs="Arial"/>
          <w:bCs/>
          <w:sz w:val="20"/>
          <w:szCs w:val="20"/>
        </w:rPr>
        <w:t xml:space="preserve">w zakresie objętym odbiorem </w:t>
      </w:r>
      <w:r w:rsidRPr="00181B6E">
        <w:rPr>
          <w:rFonts w:ascii="Arial" w:hAnsi="Arial" w:cs="Arial"/>
          <w:sz w:val="20"/>
          <w:szCs w:val="20"/>
        </w:rPr>
        <w:t>został odebrany bez zastrzeżeń/</w:t>
      </w:r>
      <w:r w:rsidRPr="00181B6E">
        <w:rPr>
          <w:rFonts w:ascii="Arial" w:hAnsi="Arial" w:cs="Arial"/>
          <w:sz w:val="20"/>
          <w:szCs w:val="20"/>
        </w:rPr>
        <w:br/>
        <w:t>z zastrzeżeniami*.</w:t>
      </w:r>
    </w:p>
    <w:p w:rsidR="00151206" w:rsidRPr="00181B6E" w:rsidRDefault="00151206" w:rsidP="00127370">
      <w:pPr>
        <w:pStyle w:val="Styl1"/>
        <w:spacing w:line="276" w:lineRule="auto"/>
        <w:jc w:val="both"/>
        <w:rPr>
          <w:rFonts w:ascii="Arial" w:hAnsi="Arial" w:cs="Arial"/>
          <w:b w:val="0"/>
          <w:bCs/>
          <w:color w:val="auto"/>
          <w:sz w:val="20"/>
        </w:rPr>
      </w:pPr>
      <w:r w:rsidRPr="00181B6E">
        <w:rPr>
          <w:rFonts w:ascii="Arial" w:hAnsi="Arial" w:cs="Arial"/>
          <w:b w:val="0"/>
          <w:bCs/>
          <w:color w:val="auto"/>
          <w:sz w:val="20"/>
        </w:rPr>
        <w:t>Przedmiot Umowy w zakresie objętym odbiorem został wykonany w terminie/nie został wykonany w terminie*</w:t>
      </w:r>
    </w:p>
    <w:p w:rsidR="00151206" w:rsidRPr="00181B6E" w:rsidRDefault="00151206" w:rsidP="00127370">
      <w:pPr>
        <w:pStyle w:val="Styl1"/>
        <w:suppressAutoHyphens w:val="0"/>
        <w:spacing w:line="276" w:lineRule="auto"/>
        <w:jc w:val="both"/>
        <w:rPr>
          <w:rFonts w:ascii="Arial" w:hAnsi="Arial" w:cs="Arial"/>
          <w:b w:val="0"/>
          <w:sz w:val="20"/>
        </w:rPr>
      </w:pPr>
    </w:p>
    <w:p w:rsidR="00151206" w:rsidRPr="00181B6E" w:rsidRDefault="00151206" w:rsidP="00127370">
      <w:pPr>
        <w:pStyle w:val="Styl1"/>
        <w:suppressAutoHyphens w:val="0"/>
        <w:spacing w:line="276" w:lineRule="auto"/>
        <w:jc w:val="both"/>
        <w:rPr>
          <w:rFonts w:ascii="Arial" w:hAnsi="Arial" w:cs="Arial"/>
          <w:b w:val="0"/>
          <w:sz w:val="20"/>
        </w:rPr>
      </w:pPr>
      <w:r w:rsidRPr="00181B6E">
        <w:rPr>
          <w:rFonts w:ascii="Arial" w:hAnsi="Arial" w:cs="Arial"/>
          <w:b w:val="0"/>
          <w:sz w:val="20"/>
        </w:rPr>
        <w:t>Zgodnie z ww. Umową wykonanie Przedmiotu Umowy objętego niniejszym odbiorem powinno nastąpić do dnia ……………….........</w:t>
      </w:r>
    </w:p>
    <w:p w:rsidR="00151206" w:rsidRPr="00181B6E" w:rsidRDefault="00151206" w:rsidP="00127370">
      <w:pPr>
        <w:spacing w:line="276" w:lineRule="auto"/>
        <w:rPr>
          <w:rFonts w:ascii="Arial" w:hAnsi="Arial" w:cs="Arial"/>
          <w:sz w:val="20"/>
          <w:szCs w:val="20"/>
          <w:lang w:eastAsia="ar-SA"/>
        </w:rPr>
      </w:pPr>
    </w:p>
    <w:p w:rsidR="00151206" w:rsidRPr="00181B6E" w:rsidRDefault="00151206" w:rsidP="00127370">
      <w:pPr>
        <w:pStyle w:val="Styl1"/>
        <w:suppressAutoHyphens w:val="0"/>
        <w:spacing w:line="276" w:lineRule="auto"/>
        <w:jc w:val="both"/>
        <w:rPr>
          <w:rFonts w:ascii="Arial" w:hAnsi="Arial" w:cs="Arial"/>
          <w:b w:val="0"/>
          <w:sz w:val="20"/>
        </w:rPr>
      </w:pPr>
      <w:r w:rsidRPr="00181B6E">
        <w:rPr>
          <w:rFonts w:ascii="Arial" w:hAnsi="Arial" w:cs="Arial"/>
          <w:b w:val="0"/>
          <w:sz w:val="20"/>
        </w:rPr>
        <w:t>Faktyczne wykonanie Przedmiotu Umowy objętego niniejszym odbiorem nastąpiło w dniu .....…...................</w:t>
      </w:r>
    </w:p>
    <w:p w:rsidR="00151206" w:rsidRPr="00181B6E" w:rsidRDefault="00151206" w:rsidP="00127370">
      <w:pPr>
        <w:tabs>
          <w:tab w:val="right" w:leader="dot" w:pos="9360"/>
        </w:tabs>
        <w:spacing w:line="276" w:lineRule="auto"/>
        <w:rPr>
          <w:rFonts w:ascii="Arial" w:hAnsi="Arial" w:cs="Arial"/>
          <w:sz w:val="20"/>
          <w:szCs w:val="20"/>
        </w:rPr>
      </w:pPr>
    </w:p>
    <w:p w:rsidR="00151206" w:rsidRPr="00181B6E" w:rsidRDefault="00151206" w:rsidP="00127370">
      <w:pPr>
        <w:tabs>
          <w:tab w:val="right" w:leader="dot" w:pos="9360"/>
        </w:tabs>
        <w:spacing w:line="276" w:lineRule="auto"/>
        <w:rPr>
          <w:rFonts w:ascii="Arial" w:hAnsi="Arial" w:cs="Arial"/>
          <w:sz w:val="20"/>
          <w:szCs w:val="20"/>
        </w:rPr>
      </w:pPr>
      <w:r w:rsidRPr="00181B6E">
        <w:rPr>
          <w:rFonts w:ascii="Arial" w:hAnsi="Arial" w:cs="Arial"/>
          <w:sz w:val="20"/>
          <w:szCs w:val="20"/>
        </w:rPr>
        <w:t xml:space="preserve">Uwagi: </w:t>
      </w:r>
      <w:r w:rsidRPr="00181B6E">
        <w:rPr>
          <w:rFonts w:ascii="Arial" w:hAnsi="Arial" w:cs="Arial"/>
          <w:sz w:val="20"/>
          <w:szCs w:val="20"/>
        </w:rPr>
        <w:tab/>
      </w:r>
    </w:p>
    <w:p w:rsidR="00151206" w:rsidRPr="00181B6E" w:rsidRDefault="00151206" w:rsidP="00127370">
      <w:pPr>
        <w:tabs>
          <w:tab w:val="right" w:leader="dot" w:pos="9360"/>
        </w:tabs>
        <w:spacing w:line="276" w:lineRule="auto"/>
        <w:rPr>
          <w:rFonts w:ascii="Arial" w:hAnsi="Arial" w:cs="Arial"/>
          <w:sz w:val="20"/>
          <w:szCs w:val="20"/>
        </w:rPr>
      </w:pPr>
      <w:r w:rsidRPr="00181B6E">
        <w:rPr>
          <w:rFonts w:ascii="Arial" w:hAnsi="Arial" w:cs="Arial"/>
          <w:sz w:val="20"/>
          <w:szCs w:val="20"/>
        </w:rPr>
        <w:tab/>
      </w:r>
    </w:p>
    <w:p w:rsidR="00151206" w:rsidRPr="00181B6E" w:rsidRDefault="00151206" w:rsidP="00127370">
      <w:pPr>
        <w:tabs>
          <w:tab w:val="right" w:leader="dot" w:pos="9360"/>
        </w:tabs>
        <w:spacing w:line="276" w:lineRule="auto"/>
        <w:rPr>
          <w:rFonts w:ascii="Arial" w:hAnsi="Arial" w:cs="Arial"/>
          <w:sz w:val="20"/>
          <w:szCs w:val="20"/>
        </w:rPr>
      </w:pPr>
      <w:r w:rsidRPr="00181B6E">
        <w:rPr>
          <w:rFonts w:ascii="Arial" w:hAnsi="Arial" w:cs="Arial"/>
          <w:sz w:val="20"/>
          <w:szCs w:val="20"/>
        </w:rPr>
        <w:tab/>
      </w:r>
    </w:p>
    <w:p w:rsidR="00151206" w:rsidRPr="00181B6E" w:rsidRDefault="00151206" w:rsidP="00127370">
      <w:pPr>
        <w:tabs>
          <w:tab w:val="right" w:leader="dot" w:pos="9360"/>
        </w:tabs>
        <w:spacing w:line="276" w:lineRule="auto"/>
        <w:rPr>
          <w:rFonts w:ascii="Arial" w:hAnsi="Arial" w:cs="Arial"/>
          <w:sz w:val="20"/>
          <w:szCs w:val="20"/>
        </w:rPr>
      </w:pPr>
      <w:r w:rsidRPr="00181B6E">
        <w:rPr>
          <w:rFonts w:ascii="Arial" w:hAnsi="Arial" w:cs="Arial"/>
          <w:sz w:val="20"/>
          <w:szCs w:val="20"/>
        </w:rPr>
        <w:tab/>
      </w:r>
    </w:p>
    <w:p w:rsidR="00151206" w:rsidRPr="00181B6E" w:rsidRDefault="00151206" w:rsidP="00127370">
      <w:pPr>
        <w:pStyle w:val="Tekstprzypisudolnego"/>
        <w:spacing w:line="276" w:lineRule="auto"/>
        <w:rPr>
          <w:rStyle w:val="Odwoanieprzypisudolnego"/>
        </w:rPr>
      </w:pPr>
      <w:r w:rsidRPr="00181B6E">
        <w:rPr>
          <w:rStyle w:val="Odwoanieprzypisudolnego"/>
        </w:rPr>
        <w:t>* niepotrzebne skreślić</w:t>
      </w:r>
    </w:p>
    <w:tbl>
      <w:tblPr>
        <w:tblW w:w="9288" w:type="dxa"/>
        <w:tblLayout w:type="fixed"/>
        <w:tblLook w:val="00A0" w:firstRow="1" w:lastRow="0" w:firstColumn="1" w:lastColumn="0" w:noHBand="0" w:noVBand="0"/>
      </w:tblPr>
      <w:tblGrid>
        <w:gridCol w:w="4788"/>
        <w:gridCol w:w="4500"/>
      </w:tblGrid>
      <w:tr w:rsidR="00151206" w:rsidRPr="00181B6E">
        <w:tc>
          <w:tcPr>
            <w:tcW w:w="4788" w:type="dxa"/>
          </w:tcPr>
          <w:p w:rsidR="00151206" w:rsidRPr="00181B6E" w:rsidRDefault="00151206" w:rsidP="00127370">
            <w:pPr>
              <w:pStyle w:val="Tekstpodstawowy"/>
              <w:spacing w:line="276" w:lineRule="auto"/>
              <w:jc w:val="center"/>
              <w:rPr>
                <w:rFonts w:cs="Arial"/>
                <w:bCs/>
                <w:sz w:val="20"/>
                <w:szCs w:val="20"/>
              </w:rPr>
            </w:pPr>
            <w:r w:rsidRPr="00181B6E">
              <w:rPr>
                <w:rFonts w:cs="Arial"/>
                <w:bCs/>
                <w:sz w:val="20"/>
                <w:szCs w:val="20"/>
              </w:rPr>
              <w:t>Za Zamawiającego</w:t>
            </w:r>
          </w:p>
          <w:p w:rsidR="00151206" w:rsidRPr="00181B6E" w:rsidRDefault="00151206" w:rsidP="00127370">
            <w:pPr>
              <w:pStyle w:val="Tekstpodstawowy"/>
              <w:spacing w:line="276" w:lineRule="auto"/>
              <w:jc w:val="center"/>
              <w:rPr>
                <w:rFonts w:cs="Arial"/>
                <w:sz w:val="20"/>
                <w:szCs w:val="20"/>
              </w:rPr>
            </w:pPr>
          </w:p>
          <w:p w:rsidR="00151206" w:rsidRPr="00181B6E" w:rsidRDefault="00151206" w:rsidP="00127370">
            <w:pPr>
              <w:pStyle w:val="Tekstpodstawowy"/>
              <w:spacing w:line="276" w:lineRule="auto"/>
              <w:jc w:val="center"/>
              <w:rPr>
                <w:rFonts w:cs="Arial"/>
                <w:sz w:val="20"/>
                <w:szCs w:val="20"/>
              </w:rPr>
            </w:pPr>
          </w:p>
          <w:p w:rsidR="00151206" w:rsidRPr="00181B6E" w:rsidRDefault="00151206" w:rsidP="00127370">
            <w:pPr>
              <w:pStyle w:val="Tekstpodstawowy"/>
              <w:spacing w:line="276" w:lineRule="auto"/>
              <w:jc w:val="center"/>
              <w:rPr>
                <w:rFonts w:cs="Arial"/>
                <w:sz w:val="20"/>
                <w:szCs w:val="20"/>
              </w:rPr>
            </w:pPr>
            <w:r w:rsidRPr="00181B6E">
              <w:rPr>
                <w:rFonts w:cs="Arial"/>
                <w:sz w:val="20"/>
                <w:szCs w:val="20"/>
              </w:rPr>
              <w:t>…………………………………………….....</w:t>
            </w:r>
          </w:p>
          <w:p w:rsidR="00151206" w:rsidRPr="00181B6E" w:rsidRDefault="00151206" w:rsidP="00127370">
            <w:pPr>
              <w:pStyle w:val="Tekstpodstawowy"/>
              <w:spacing w:line="276" w:lineRule="auto"/>
              <w:jc w:val="center"/>
              <w:rPr>
                <w:rFonts w:cs="Arial"/>
                <w:sz w:val="20"/>
                <w:szCs w:val="20"/>
              </w:rPr>
            </w:pPr>
            <w:r w:rsidRPr="00181B6E">
              <w:rPr>
                <w:rFonts w:cs="Arial"/>
                <w:sz w:val="20"/>
                <w:szCs w:val="20"/>
              </w:rPr>
              <w:t>(imię i nazwisko, podpis)</w:t>
            </w:r>
          </w:p>
        </w:tc>
        <w:tc>
          <w:tcPr>
            <w:tcW w:w="4500" w:type="dxa"/>
          </w:tcPr>
          <w:p w:rsidR="00151206" w:rsidRPr="00181B6E" w:rsidRDefault="00151206" w:rsidP="00127370">
            <w:pPr>
              <w:pStyle w:val="Tekstpodstawowy"/>
              <w:spacing w:line="276" w:lineRule="auto"/>
              <w:jc w:val="center"/>
              <w:rPr>
                <w:rFonts w:cs="Arial"/>
                <w:bCs/>
                <w:sz w:val="20"/>
                <w:szCs w:val="20"/>
              </w:rPr>
            </w:pPr>
            <w:r w:rsidRPr="00181B6E">
              <w:rPr>
                <w:rFonts w:cs="Arial"/>
                <w:bCs/>
                <w:sz w:val="20"/>
                <w:szCs w:val="20"/>
              </w:rPr>
              <w:t>Za Wykonawcę</w:t>
            </w:r>
          </w:p>
          <w:p w:rsidR="00151206" w:rsidRPr="00181B6E" w:rsidRDefault="00151206" w:rsidP="00127370">
            <w:pPr>
              <w:pStyle w:val="Tekstpodstawowy"/>
              <w:spacing w:line="276" w:lineRule="auto"/>
              <w:jc w:val="center"/>
              <w:rPr>
                <w:rFonts w:cs="Arial"/>
                <w:sz w:val="20"/>
                <w:szCs w:val="20"/>
              </w:rPr>
            </w:pPr>
          </w:p>
          <w:p w:rsidR="00151206" w:rsidRPr="00181B6E" w:rsidRDefault="00151206" w:rsidP="00127370">
            <w:pPr>
              <w:pStyle w:val="Tekstpodstawowy"/>
              <w:spacing w:line="276" w:lineRule="auto"/>
              <w:jc w:val="center"/>
              <w:rPr>
                <w:rFonts w:cs="Arial"/>
                <w:sz w:val="20"/>
                <w:szCs w:val="20"/>
              </w:rPr>
            </w:pPr>
          </w:p>
          <w:p w:rsidR="00151206" w:rsidRPr="00181B6E" w:rsidRDefault="00151206" w:rsidP="00127370">
            <w:pPr>
              <w:pStyle w:val="Tekstpodstawowy"/>
              <w:spacing w:line="276" w:lineRule="auto"/>
              <w:jc w:val="center"/>
              <w:rPr>
                <w:rFonts w:cs="Arial"/>
                <w:sz w:val="20"/>
                <w:szCs w:val="20"/>
              </w:rPr>
            </w:pPr>
            <w:r w:rsidRPr="00181B6E">
              <w:rPr>
                <w:rFonts w:cs="Arial"/>
                <w:sz w:val="20"/>
                <w:szCs w:val="20"/>
              </w:rPr>
              <w:t>………………………………………...</w:t>
            </w:r>
          </w:p>
          <w:p w:rsidR="00151206" w:rsidRPr="00181B6E" w:rsidRDefault="00151206" w:rsidP="00127370">
            <w:pPr>
              <w:pStyle w:val="Tekstpodstawowy"/>
              <w:spacing w:line="276" w:lineRule="auto"/>
              <w:jc w:val="center"/>
              <w:rPr>
                <w:rFonts w:cs="Arial"/>
                <w:sz w:val="20"/>
                <w:szCs w:val="20"/>
              </w:rPr>
            </w:pPr>
            <w:r w:rsidRPr="00181B6E">
              <w:rPr>
                <w:rFonts w:cs="Arial"/>
                <w:sz w:val="20"/>
                <w:szCs w:val="20"/>
              </w:rPr>
              <w:t>(imię i nazwisko, podpis)</w:t>
            </w:r>
          </w:p>
        </w:tc>
      </w:tr>
    </w:tbl>
    <w:p w:rsidR="00DF0D0D" w:rsidRPr="00181B6E" w:rsidRDefault="00DF0D0D" w:rsidP="00127370">
      <w:pPr>
        <w:spacing w:line="276" w:lineRule="auto"/>
        <w:jc w:val="right"/>
        <w:rPr>
          <w:rFonts w:ascii="Arial" w:hAnsi="Arial" w:cs="Arial"/>
          <w:sz w:val="20"/>
          <w:szCs w:val="20"/>
        </w:rPr>
      </w:pPr>
    </w:p>
    <w:p w:rsidR="007E70A0" w:rsidRDefault="007E70A0">
      <w:pPr>
        <w:rPr>
          <w:rFonts w:ascii="Arial" w:hAnsi="Arial" w:cs="Arial"/>
          <w:sz w:val="20"/>
          <w:szCs w:val="20"/>
        </w:rPr>
      </w:pPr>
      <w:r>
        <w:rPr>
          <w:rFonts w:ascii="Arial" w:hAnsi="Arial" w:cs="Arial"/>
          <w:sz w:val="20"/>
          <w:szCs w:val="20"/>
        </w:rPr>
        <w:br w:type="page"/>
      </w:r>
    </w:p>
    <w:p w:rsidR="00DF0D0D" w:rsidRPr="00181B6E" w:rsidRDefault="00DF0D0D" w:rsidP="00127370">
      <w:pPr>
        <w:spacing w:line="276" w:lineRule="auto"/>
        <w:jc w:val="right"/>
        <w:rPr>
          <w:rFonts w:ascii="Arial" w:hAnsi="Arial" w:cs="Arial"/>
          <w:sz w:val="20"/>
          <w:szCs w:val="20"/>
        </w:rPr>
      </w:pPr>
    </w:p>
    <w:p w:rsidR="00DF0D0D" w:rsidRPr="00181B6E" w:rsidRDefault="00DF0D0D" w:rsidP="00181B6E">
      <w:pPr>
        <w:jc w:val="right"/>
        <w:rPr>
          <w:rFonts w:ascii="Arial" w:hAnsi="Arial" w:cs="Arial"/>
          <w:sz w:val="20"/>
          <w:szCs w:val="20"/>
        </w:rPr>
      </w:pPr>
    </w:p>
    <w:p w:rsidR="00DF0D0D" w:rsidRPr="00181B6E" w:rsidRDefault="00DF0D0D" w:rsidP="00DF0D0D">
      <w:pPr>
        <w:pStyle w:val="Nagwek3"/>
        <w:spacing w:before="0" w:after="0" w:line="276" w:lineRule="auto"/>
        <w:jc w:val="left"/>
        <w:rPr>
          <w:rFonts w:ascii="Arial" w:hAnsi="Arial" w:cs="Arial"/>
          <w:b w:val="0"/>
          <w:sz w:val="20"/>
          <w:szCs w:val="20"/>
        </w:rPr>
      </w:pPr>
      <w:bookmarkStart w:id="156" w:name="_Toc374617655"/>
      <w:r w:rsidRPr="00181B6E">
        <w:rPr>
          <w:rFonts w:ascii="Arial" w:hAnsi="Arial" w:cs="Arial"/>
          <w:b w:val="0"/>
          <w:sz w:val="20"/>
          <w:szCs w:val="20"/>
        </w:rPr>
        <w:t xml:space="preserve">Załącznik do Protokołu Odbioru Końcowego (do Załącznika nr </w:t>
      </w:r>
      <w:r w:rsidR="005D1357" w:rsidRPr="00181B6E">
        <w:rPr>
          <w:rFonts w:ascii="Arial" w:hAnsi="Arial" w:cs="Arial"/>
          <w:b w:val="0"/>
          <w:sz w:val="20"/>
          <w:szCs w:val="20"/>
        </w:rPr>
        <w:t>2</w:t>
      </w:r>
      <w:r w:rsidRPr="00181B6E">
        <w:rPr>
          <w:rFonts w:ascii="Arial" w:hAnsi="Arial" w:cs="Arial"/>
          <w:b w:val="0"/>
          <w:sz w:val="20"/>
          <w:szCs w:val="20"/>
        </w:rPr>
        <w:t>)</w:t>
      </w:r>
      <w:bookmarkEnd w:id="156"/>
    </w:p>
    <w:p w:rsidR="00DF0D0D" w:rsidRPr="00181B6E" w:rsidRDefault="00DF0D0D" w:rsidP="00DF0D0D">
      <w:pPr>
        <w:spacing w:line="276" w:lineRule="auto"/>
        <w:rPr>
          <w:rFonts w:ascii="Arial" w:hAnsi="Arial" w:cs="Arial"/>
          <w:sz w:val="20"/>
          <w:szCs w:val="20"/>
        </w:rPr>
      </w:pPr>
      <w:r w:rsidRPr="00181B6E">
        <w:rPr>
          <w:rFonts w:ascii="Arial" w:hAnsi="Arial" w:cs="Arial"/>
          <w:sz w:val="20"/>
          <w:szCs w:val="20"/>
        </w:rPr>
        <w:t>do Umowy nr ………………………… z dnia ……………………..</w:t>
      </w:r>
    </w:p>
    <w:p w:rsidR="00DF0D0D" w:rsidRPr="00181B6E" w:rsidRDefault="00DF0D0D" w:rsidP="00DF0D0D">
      <w:pPr>
        <w:autoSpaceDE w:val="0"/>
        <w:autoSpaceDN w:val="0"/>
        <w:adjustRightInd w:val="0"/>
        <w:spacing w:line="276" w:lineRule="auto"/>
        <w:jc w:val="right"/>
        <w:rPr>
          <w:rFonts w:ascii="Arial" w:hAnsi="Arial" w:cs="Arial"/>
          <w:bCs/>
          <w:sz w:val="20"/>
          <w:szCs w:val="20"/>
        </w:rPr>
      </w:pPr>
    </w:p>
    <w:p w:rsidR="00DF0D0D" w:rsidRPr="00181B6E" w:rsidRDefault="00DF0D0D" w:rsidP="00DF0D0D">
      <w:pPr>
        <w:autoSpaceDE w:val="0"/>
        <w:autoSpaceDN w:val="0"/>
        <w:adjustRightInd w:val="0"/>
        <w:spacing w:line="276" w:lineRule="auto"/>
        <w:jc w:val="right"/>
        <w:rPr>
          <w:rFonts w:ascii="Arial" w:hAnsi="Arial" w:cs="Arial"/>
          <w:sz w:val="20"/>
          <w:szCs w:val="20"/>
        </w:rPr>
      </w:pPr>
      <w:r w:rsidRPr="00181B6E">
        <w:rPr>
          <w:rFonts w:ascii="Arial" w:hAnsi="Arial" w:cs="Arial"/>
          <w:sz w:val="20"/>
          <w:szCs w:val="20"/>
        </w:rPr>
        <w:t>Warszawa, dnia ……. / ……… / ……………</w:t>
      </w:r>
    </w:p>
    <w:p w:rsidR="00DF0D0D" w:rsidRPr="00181B6E" w:rsidRDefault="00DF0D0D" w:rsidP="00DF0D0D">
      <w:pPr>
        <w:pStyle w:val="Nagwek4"/>
        <w:spacing w:line="276" w:lineRule="auto"/>
        <w:jc w:val="center"/>
        <w:rPr>
          <w:rFonts w:ascii="Arial" w:hAnsi="Arial" w:cs="Arial"/>
          <w:b w:val="0"/>
          <w:sz w:val="20"/>
          <w:szCs w:val="20"/>
        </w:rPr>
      </w:pPr>
    </w:p>
    <w:p w:rsidR="00DF0D0D" w:rsidRPr="00181B6E" w:rsidRDefault="00DF0D0D" w:rsidP="00DF0D0D">
      <w:pPr>
        <w:pStyle w:val="Nagwek4"/>
        <w:spacing w:line="276" w:lineRule="auto"/>
        <w:jc w:val="center"/>
        <w:rPr>
          <w:rFonts w:ascii="Arial" w:hAnsi="Arial" w:cs="Arial"/>
          <w:b w:val="0"/>
          <w:sz w:val="20"/>
          <w:szCs w:val="20"/>
        </w:rPr>
      </w:pPr>
      <w:r w:rsidRPr="00181B6E">
        <w:rPr>
          <w:rFonts w:ascii="Arial" w:hAnsi="Arial" w:cs="Arial"/>
          <w:b w:val="0"/>
          <w:sz w:val="20"/>
          <w:szCs w:val="20"/>
        </w:rPr>
        <w:t>Wykaz osób ze strony Zamawiającego uprawnionych do zgłaszania Incydentów</w:t>
      </w:r>
    </w:p>
    <w:p w:rsidR="00DF0D0D" w:rsidRPr="00181B6E" w:rsidRDefault="00DF0D0D" w:rsidP="00DF0D0D">
      <w:pPr>
        <w:rPr>
          <w:rFonts w:ascii="Arial" w:hAnsi="Arial" w:cs="Arial"/>
          <w:sz w:val="20"/>
          <w:szCs w:val="20"/>
        </w:rPr>
      </w:pPr>
    </w:p>
    <w:p w:rsidR="00DF0D0D" w:rsidRPr="00181B6E" w:rsidRDefault="00DF0D0D" w:rsidP="00DF0D0D">
      <w:pPr>
        <w:rPr>
          <w:rFonts w:ascii="Arial" w:hAnsi="Arial" w:cs="Arial"/>
          <w:sz w:val="20"/>
          <w:szCs w:val="20"/>
        </w:rPr>
      </w:pPr>
    </w:p>
    <w:p w:rsidR="00DF0D0D" w:rsidRPr="00181B6E" w:rsidRDefault="00052919" w:rsidP="00C2679C">
      <w:pPr>
        <w:numPr>
          <w:ilvl w:val="0"/>
          <w:numId w:val="34"/>
        </w:numPr>
        <w:rPr>
          <w:rFonts w:ascii="Arial" w:hAnsi="Arial" w:cs="Arial"/>
          <w:sz w:val="20"/>
          <w:szCs w:val="20"/>
        </w:rPr>
      </w:pPr>
      <w:r>
        <w:rPr>
          <w:rFonts w:ascii="Arial" w:hAnsi="Arial" w:cs="Arial"/>
          <w:sz w:val="20"/>
          <w:szCs w:val="20"/>
        </w:rPr>
        <w:t>……………………………..</w:t>
      </w:r>
    </w:p>
    <w:p w:rsidR="00DF0D0D" w:rsidRPr="00181B6E" w:rsidRDefault="00052919" w:rsidP="00C2679C">
      <w:pPr>
        <w:numPr>
          <w:ilvl w:val="0"/>
          <w:numId w:val="34"/>
        </w:numPr>
        <w:rPr>
          <w:rFonts w:ascii="Arial" w:hAnsi="Arial" w:cs="Arial"/>
          <w:sz w:val="20"/>
          <w:szCs w:val="20"/>
        </w:rPr>
      </w:pPr>
      <w:r>
        <w:rPr>
          <w:rFonts w:ascii="Arial" w:hAnsi="Arial" w:cs="Arial"/>
          <w:sz w:val="20"/>
          <w:szCs w:val="20"/>
        </w:rPr>
        <w:t>………………………………</w:t>
      </w:r>
    </w:p>
    <w:p w:rsidR="00DF0D0D" w:rsidRDefault="00052919" w:rsidP="00C2679C">
      <w:pPr>
        <w:numPr>
          <w:ilvl w:val="0"/>
          <w:numId w:val="34"/>
        </w:numPr>
        <w:rPr>
          <w:rFonts w:ascii="Arial" w:hAnsi="Arial" w:cs="Arial"/>
          <w:sz w:val="20"/>
          <w:szCs w:val="20"/>
        </w:rPr>
      </w:pPr>
      <w:r>
        <w:rPr>
          <w:rFonts w:ascii="Arial" w:hAnsi="Arial" w:cs="Arial"/>
          <w:sz w:val="20"/>
          <w:szCs w:val="20"/>
        </w:rPr>
        <w:t>……………………………</w:t>
      </w:r>
    </w:p>
    <w:p w:rsidR="00207D8F" w:rsidRDefault="00207D8F">
      <w:pPr>
        <w:rPr>
          <w:rFonts w:ascii="Arial" w:hAnsi="Arial" w:cs="Arial"/>
          <w:sz w:val="20"/>
          <w:szCs w:val="20"/>
        </w:rPr>
      </w:pPr>
      <w:r>
        <w:rPr>
          <w:rFonts w:ascii="Arial" w:hAnsi="Arial" w:cs="Arial"/>
          <w:sz w:val="20"/>
          <w:szCs w:val="20"/>
        </w:rPr>
        <w:br w:type="page"/>
      </w:r>
    </w:p>
    <w:p w:rsidR="00207D8F" w:rsidRPr="00181B6E" w:rsidRDefault="00207D8F" w:rsidP="00207D8F">
      <w:pPr>
        <w:ind w:left="360"/>
        <w:rPr>
          <w:rFonts w:ascii="Arial" w:hAnsi="Arial" w:cs="Arial"/>
          <w:sz w:val="20"/>
          <w:szCs w:val="20"/>
        </w:rPr>
      </w:pPr>
    </w:p>
    <w:p w:rsidR="00151206" w:rsidRPr="00181B6E" w:rsidRDefault="00151206" w:rsidP="00127370">
      <w:pPr>
        <w:spacing w:line="276" w:lineRule="auto"/>
        <w:jc w:val="right"/>
        <w:rPr>
          <w:rFonts w:ascii="Arial" w:hAnsi="Arial" w:cs="Arial"/>
          <w:sz w:val="20"/>
          <w:szCs w:val="20"/>
        </w:rPr>
      </w:pPr>
    </w:p>
    <w:p w:rsidR="00151206" w:rsidRPr="00181B6E" w:rsidRDefault="00151206" w:rsidP="00127370">
      <w:pPr>
        <w:pStyle w:val="Nagwek3"/>
        <w:spacing w:before="0" w:after="0" w:line="276" w:lineRule="auto"/>
        <w:jc w:val="left"/>
        <w:rPr>
          <w:rFonts w:ascii="Arial" w:hAnsi="Arial" w:cs="Arial"/>
          <w:b w:val="0"/>
          <w:sz w:val="20"/>
          <w:szCs w:val="20"/>
        </w:rPr>
      </w:pPr>
      <w:bookmarkStart w:id="157" w:name="_Ref313030712"/>
      <w:bookmarkStart w:id="158" w:name="_Ref324224986"/>
      <w:bookmarkStart w:id="159" w:name="_Toc324258296"/>
      <w:bookmarkStart w:id="160" w:name="_Toc324947914"/>
      <w:bookmarkStart w:id="161" w:name="_Toc374617657"/>
      <w:r w:rsidRPr="00181B6E">
        <w:rPr>
          <w:rFonts w:ascii="Arial" w:hAnsi="Arial" w:cs="Arial"/>
          <w:b w:val="0"/>
          <w:sz w:val="20"/>
          <w:szCs w:val="20"/>
        </w:rPr>
        <w:t>Załącznik n</w:t>
      </w:r>
      <w:r w:rsidR="00AC6658" w:rsidRPr="00181B6E">
        <w:rPr>
          <w:rFonts w:ascii="Arial" w:hAnsi="Arial" w:cs="Arial"/>
          <w:b w:val="0"/>
          <w:sz w:val="20"/>
          <w:szCs w:val="20"/>
        </w:rPr>
        <w:t xml:space="preserve">r </w:t>
      </w:r>
      <w:bookmarkEnd w:id="157"/>
      <w:bookmarkEnd w:id="158"/>
      <w:bookmarkEnd w:id="159"/>
      <w:bookmarkEnd w:id="160"/>
      <w:bookmarkEnd w:id="161"/>
      <w:r w:rsidR="00207D8F">
        <w:rPr>
          <w:rFonts w:ascii="Arial" w:hAnsi="Arial" w:cs="Arial"/>
          <w:b w:val="0"/>
          <w:sz w:val="20"/>
          <w:szCs w:val="20"/>
        </w:rPr>
        <w:t>3</w:t>
      </w:r>
    </w:p>
    <w:p w:rsidR="00151206" w:rsidRPr="00181B6E" w:rsidRDefault="00151206" w:rsidP="00127370">
      <w:pPr>
        <w:spacing w:line="276" w:lineRule="auto"/>
        <w:rPr>
          <w:rFonts w:ascii="Arial" w:hAnsi="Arial" w:cs="Arial"/>
          <w:sz w:val="20"/>
          <w:szCs w:val="20"/>
        </w:rPr>
      </w:pPr>
      <w:r w:rsidRPr="00181B6E">
        <w:rPr>
          <w:rFonts w:ascii="Arial" w:hAnsi="Arial" w:cs="Arial"/>
          <w:sz w:val="20"/>
          <w:szCs w:val="20"/>
        </w:rPr>
        <w:t xml:space="preserve">do Umowy nr </w:t>
      </w:r>
      <w:r w:rsidR="009514A6" w:rsidRPr="00181B6E">
        <w:rPr>
          <w:rFonts w:ascii="Arial" w:hAnsi="Arial" w:cs="Arial"/>
          <w:sz w:val="20"/>
          <w:szCs w:val="20"/>
        </w:rPr>
        <w:t>………………………………</w:t>
      </w:r>
      <w:r w:rsidRPr="00181B6E">
        <w:rPr>
          <w:rFonts w:ascii="Arial" w:hAnsi="Arial" w:cs="Arial"/>
          <w:sz w:val="20"/>
          <w:szCs w:val="20"/>
        </w:rPr>
        <w:t xml:space="preserve"> z dnia ……………………..</w:t>
      </w:r>
    </w:p>
    <w:p w:rsidR="00151206" w:rsidRPr="00181B6E" w:rsidRDefault="00151206" w:rsidP="00127370">
      <w:pPr>
        <w:spacing w:line="276" w:lineRule="auto"/>
        <w:rPr>
          <w:rFonts w:ascii="Arial" w:hAnsi="Arial" w:cs="Arial"/>
          <w:sz w:val="20"/>
          <w:szCs w:val="20"/>
        </w:rPr>
      </w:pPr>
    </w:p>
    <w:p w:rsidR="00151206" w:rsidRPr="00181B6E" w:rsidRDefault="00151206" w:rsidP="00127370">
      <w:pPr>
        <w:pStyle w:val="Nagwek4"/>
        <w:spacing w:line="276" w:lineRule="auto"/>
        <w:jc w:val="center"/>
        <w:rPr>
          <w:rFonts w:ascii="Arial" w:hAnsi="Arial" w:cs="Arial"/>
          <w:b w:val="0"/>
          <w:sz w:val="20"/>
          <w:szCs w:val="20"/>
        </w:rPr>
      </w:pPr>
      <w:bookmarkStart w:id="162" w:name="_Ref313030828"/>
      <w:bookmarkStart w:id="163" w:name="_Toc324258297"/>
      <w:bookmarkStart w:id="164" w:name="_Toc324947915"/>
      <w:r w:rsidRPr="00181B6E">
        <w:rPr>
          <w:rFonts w:ascii="Arial" w:hAnsi="Arial" w:cs="Arial"/>
          <w:b w:val="0"/>
          <w:sz w:val="20"/>
          <w:szCs w:val="20"/>
        </w:rPr>
        <w:t>Procedura Obsługi Zmian</w:t>
      </w:r>
      <w:bookmarkEnd w:id="162"/>
      <w:bookmarkEnd w:id="163"/>
      <w:bookmarkEnd w:id="164"/>
    </w:p>
    <w:p w:rsidR="00151206" w:rsidRPr="00181B6E" w:rsidRDefault="00151206" w:rsidP="00127370">
      <w:pPr>
        <w:spacing w:line="276" w:lineRule="auto"/>
        <w:rPr>
          <w:rFonts w:ascii="Arial" w:hAnsi="Arial" w:cs="Arial"/>
          <w:sz w:val="20"/>
          <w:szCs w:val="20"/>
        </w:rPr>
      </w:pPr>
    </w:p>
    <w:p w:rsidR="00151206" w:rsidRPr="00181B6E" w:rsidRDefault="00151206" w:rsidP="00127370">
      <w:pPr>
        <w:spacing w:line="276" w:lineRule="auto"/>
        <w:jc w:val="center"/>
        <w:rPr>
          <w:rFonts w:ascii="Arial" w:eastAsia="Batang" w:hAnsi="Arial" w:cs="Arial"/>
          <w:bCs/>
          <w:sz w:val="20"/>
          <w:szCs w:val="20"/>
        </w:rPr>
      </w:pPr>
      <w:r w:rsidRPr="00181B6E">
        <w:rPr>
          <w:rFonts w:ascii="Arial" w:hAnsi="Arial" w:cs="Arial"/>
          <w:sz w:val="20"/>
          <w:szCs w:val="20"/>
        </w:rPr>
        <w:t>dotyczy Umowy nr ……………z dnia ……………………</w:t>
      </w:r>
    </w:p>
    <w:p w:rsidR="00151206" w:rsidRPr="00181B6E" w:rsidRDefault="00151206" w:rsidP="00127370">
      <w:pPr>
        <w:pStyle w:val="Akapitzlist10"/>
        <w:numPr>
          <w:ilvl w:val="1"/>
          <w:numId w:val="26"/>
        </w:numPr>
        <w:autoSpaceDE w:val="0"/>
        <w:autoSpaceDN w:val="0"/>
        <w:adjustRightInd w:val="0"/>
        <w:spacing w:after="120"/>
        <w:jc w:val="both"/>
        <w:rPr>
          <w:rFonts w:ascii="Arial" w:hAnsi="Arial"/>
          <w:sz w:val="20"/>
          <w:szCs w:val="20"/>
        </w:rPr>
      </w:pPr>
      <w:bookmarkStart w:id="165" w:name="_Toc312923828"/>
      <w:bookmarkStart w:id="166" w:name="_Toc69651452"/>
      <w:bookmarkStart w:id="167" w:name="_Toc70096078"/>
      <w:bookmarkStart w:id="168" w:name="_Toc70096062"/>
      <w:r w:rsidRPr="00181B6E">
        <w:rPr>
          <w:rFonts w:ascii="Arial" w:hAnsi="Arial"/>
          <w:sz w:val="20"/>
          <w:szCs w:val="20"/>
        </w:rPr>
        <w:t>Zasady ogólne</w:t>
      </w:r>
      <w:bookmarkEnd w:id="165"/>
      <w:r w:rsidRPr="00181B6E">
        <w:rPr>
          <w:rFonts w:ascii="Arial" w:hAnsi="Arial"/>
          <w:sz w:val="20"/>
          <w:szCs w:val="20"/>
        </w:rPr>
        <w:t>:</w:t>
      </w:r>
    </w:p>
    <w:p w:rsidR="00151206" w:rsidRPr="00181B6E" w:rsidRDefault="00151206" w:rsidP="00127370">
      <w:pPr>
        <w:pStyle w:val="Akapitzlist10"/>
        <w:numPr>
          <w:ilvl w:val="2"/>
          <w:numId w:val="26"/>
        </w:numPr>
        <w:autoSpaceDE w:val="0"/>
        <w:autoSpaceDN w:val="0"/>
        <w:adjustRightInd w:val="0"/>
        <w:spacing w:after="120"/>
        <w:jc w:val="both"/>
        <w:rPr>
          <w:rFonts w:ascii="Arial" w:hAnsi="Arial"/>
          <w:sz w:val="20"/>
          <w:szCs w:val="20"/>
        </w:rPr>
      </w:pPr>
      <w:bookmarkStart w:id="169" w:name="_Toc312923829"/>
      <w:r w:rsidRPr="00181B6E">
        <w:rPr>
          <w:rFonts w:ascii="Arial" w:hAnsi="Arial"/>
          <w:sz w:val="20"/>
          <w:szCs w:val="20"/>
        </w:rPr>
        <w:t xml:space="preserve">Niniejszy załącznik określa zasady i sposób dokonywania zmian w Umowie, </w:t>
      </w:r>
      <w:r w:rsidRPr="00181B6E">
        <w:rPr>
          <w:rFonts w:ascii="Arial" w:hAnsi="Arial"/>
          <w:sz w:val="20"/>
          <w:szCs w:val="20"/>
        </w:rPr>
        <w:br/>
        <w:t xml:space="preserve">które mogą być uzasadnione okolicznościami, o których mowa w </w:t>
      </w:r>
      <w:r w:rsidR="00FD3D21">
        <w:rPr>
          <w:rFonts w:ascii="Arial" w:hAnsi="Arial"/>
          <w:sz w:val="20"/>
          <w:szCs w:val="20"/>
        </w:rPr>
        <w:t xml:space="preserve">§ </w:t>
      </w:r>
      <w:r w:rsidR="00FD3D21">
        <w:t>16</w:t>
      </w:r>
      <w:r w:rsidRPr="00181B6E">
        <w:rPr>
          <w:rFonts w:ascii="Arial" w:hAnsi="Arial"/>
          <w:sz w:val="20"/>
          <w:szCs w:val="20"/>
        </w:rPr>
        <w:t xml:space="preserve"> Umowy</w:t>
      </w:r>
      <w:bookmarkEnd w:id="166"/>
      <w:bookmarkEnd w:id="167"/>
      <w:bookmarkEnd w:id="168"/>
      <w:bookmarkEnd w:id="169"/>
      <w:r w:rsidRPr="00181B6E">
        <w:rPr>
          <w:rFonts w:ascii="Arial" w:hAnsi="Arial"/>
          <w:sz w:val="20"/>
          <w:szCs w:val="20"/>
        </w:rPr>
        <w:t>;</w:t>
      </w:r>
    </w:p>
    <w:p w:rsidR="00151206" w:rsidRPr="00181B6E" w:rsidRDefault="00151206" w:rsidP="00127370">
      <w:pPr>
        <w:pStyle w:val="Akapitzlist10"/>
        <w:numPr>
          <w:ilvl w:val="2"/>
          <w:numId w:val="26"/>
        </w:numPr>
        <w:autoSpaceDE w:val="0"/>
        <w:autoSpaceDN w:val="0"/>
        <w:adjustRightInd w:val="0"/>
        <w:spacing w:after="120"/>
        <w:jc w:val="both"/>
        <w:rPr>
          <w:rFonts w:ascii="Arial" w:hAnsi="Arial"/>
          <w:sz w:val="20"/>
          <w:szCs w:val="20"/>
        </w:rPr>
      </w:pPr>
      <w:bookmarkStart w:id="170" w:name="_Toc312923830"/>
      <w:r w:rsidRPr="00181B6E">
        <w:rPr>
          <w:rFonts w:ascii="Arial" w:hAnsi="Arial"/>
          <w:sz w:val="20"/>
          <w:szCs w:val="20"/>
        </w:rPr>
        <w:t>Wykonawca ma obowiązek poinformowania Zamawiającego, jeśli skutkiem dokonania zmiany Umowy, bez względu na Stronę, która wnioskuje o taką zmianą, miałoby dojść do przekroczenia Terminu, za wyjątkiem sytuacji, w której wniosek o dokonanie zmiany składany przez Zamawiającego, zawiera również określenie nowego Terminu wykonania jakiejkolwiek części Przedmiotu Umowy.</w:t>
      </w:r>
      <w:bookmarkEnd w:id="170"/>
    </w:p>
    <w:p w:rsidR="00151206" w:rsidRPr="00181B6E" w:rsidRDefault="00151206" w:rsidP="00127370">
      <w:pPr>
        <w:pStyle w:val="Akapitzlist10"/>
        <w:numPr>
          <w:ilvl w:val="1"/>
          <w:numId w:val="26"/>
        </w:numPr>
        <w:autoSpaceDE w:val="0"/>
        <w:autoSpaceDN w:val="0"/>
        <w:adjustRightInd w:val="0"/>
        <w:spacing w:after="120"/>
        <w:jc w:val="both"/>
        <w:rPr>
          <w:rFonts w:ascii="Arial" w:hAnsi="Arial"/>
          <w:sz w:val="20"/>
          <w:szCs w:val="20"/>
        </w:rPr>
      </w:pPr>
      <w:bookmarkStart w:id="171" w:name="_Toc312923831"/>
      <w:r w:rsidRPr="00181B6E">
        <w:rPr>
          <w:rFonts w:ascii="Arial" w:hAnsi="Arial"/>
          <w:sz w:val="20"/>
          <w:szCs w:val="20"/>
        </w:rPr>
        <w:t>Procedura dokonywania zmian w Umowie</w:t>
      </w:r>
      <w:bookmarkEnd w:id="171"/>
      <w:r w:rsidRPr="00181B6E">
        <w:rPr>
          <w:rFonts w:ascii="Arial" w:hAnsi="Arial"/>
          <w:sz w:val="20"/>
          <w:szCs w:val="20"/>
        </w:rPr>
        <w:t>:</w:t>
      </w:r>
    </w:p>
    <w:p w:rsidR="00151206" w:rsidRPr="00181B6E" w:rsidRDefault="00151206" w:rsidP="00127370">
      <w:pPr>
        <w:pStyle w:val="Akapitzlist10"/>
        <w:numPr>
          <w:ilvl w:val="2"/>
          <w:numId w:val="26"/>
        </w:numPr>
        <w:autoSpaceDE w:val="0"/>
        <w:autoSpaceDN w:val="0"/>
        <w:adjustRightInd w:val="0"/>
        <w:spacing w:after="120"/>
        <w:jc w:val="both"/>
        <w:rPr>
          <w:rFonts w:ascii="Arial" w:hAnsi="Arial"/>
          <w:sz w:val="20"/>
          <w:szCs w:val="20"/>
        </w:rPr>
      </w:pPr>
      <w:bookmarkStart w:id="172" w:name="_Toc312923832"/>
      <w:r w:rsidRPr="00181B6E">
        <w:rPr>
          <w:rFonts w:ascii="Arial" w:hAnsi="Arial"/>
          <w:sz w:val="20"/>
          <w:szCs w:val="20"/>
        </w:rPr>
        <w:t>Wniosek o dokonanie zmiany Umowy zgłasza pisemnie Kierownik Kontraktu, którejkolwiek ze Stron;</w:t>
      </w:r>
      <w:bookmarkEnd w:id="172"/>
    </w:p>
    <w:p w:rsidR="00151206" w:rsidRPr="00181B6E" w:rsidRDefault="00151206" w:rsidP="00127370">
      <w:pPr>
        <w:pStyle w:val="Akapitzlist10"/>
        <w:numPr>
          <w:ilvl w:val="2"/>
          <w:numId w:val="26"/>
        </w:numPr>
        <w:autoSpaceDE w:val="0"/>
        <w:autoSpaceDN w:val="0"/>
        <w:adjustRightInd w:val="0"/>
        <w:spacing w:after="120"/>
        <w:jc w:val="both"/>
        <w:rPr>
          <w:rFonts w:ascii="Arial" w:hAnsi="Arial"/>
          <w:sz w:val="20"/>
          <w:szCs w:val="20"/>
        </w:rPr>
      </w:pPr>
      <w:bookmarkStart w:id="173" w:name="_Toc312923833"/>
      <w:r w:rsidRPr="00181B6E">
        <w:rPr>
          <w:rFonts w:ascii="Arial" w:hAnsi="Arial"/>
          <w:sz w:val="20"/>
          <w:szCs w:val="20"/>
        </w:rPr>
        <w:t>Wniosek o dokonanie zmiany Umowy</w:t>
      </w:r>
      <w:r w:rsidR="0097706D" w:rsidRPr="00181B6E">
        <w:rPr>
          <w:rFonts w:ascii="Arial" w:hAnsi="Arial"/>
          <w:sz w:val="20"/>
          <w:szCs w:val="20"/>
        </w:rPr>
        <w:t>,</w:t>
      </w:r>
      <w:r w:rsidRPr="00181B6E">
        <w:rPr>
          <w:rFonts w:ascii="Arial" w:hAnsi="Arial"/>
          <w:sz w:val="20"/>
          <w:szCs w:val="20"/>
        </w:rPr>
        <w:t xml:space="preserve"> musi zawierać w szczególności:</w:t>
      </w:r>
      <w:bookmarkEnd w:id="173"/>
    </w:p>
    <w:p w:rsidR="00151206" w:rsidRPr="00181B6E" w:rsidRDefault="00151206" w:rsidP="00127370">
      <w:pPr>
        <w:pStyle w:val="Akapitzlist10"/>
        <w:numPr>
          <w:ilvl w:val="3"/>
          <w:numId w:val="26"/>
        </w:numPr>
        <w:autoSpaceDE w:val="0"/>
        <w:autoSpaceDN w:val="0"/>
        <w:adjustRightInd w:val="0"/>
        <w:spacing w:after="120"/>
        <w:jc w:val="both"/>
        <w:rPr>
          <w:rFonts w:ascii="Arial" w:hAnsi="Arial"/>
          <w:sz w:val="20"/>
          <w:szCs w:val="20"/>
        </w:rPr>
      </w:pPr>
      <w:r w:rsidRPr="00181B6E">
        <w:rPr>
          <w:rFonts w:ascii="Arial" w:hAnsi="Arial"/>
          <w:sz w:val="20"/>
          <w:szCs w:val="20"/>
        </w:rPr>
        <w:t>nr i data Wniosku,</w:t>
      </w:r>
    </w:p>
    <w:p w:rsidR="00151206" w:rsidRPr="00181B6E" w:rsidRDefault="00151206" w:rsidP="00127370">
      <w:pPr>
        <w:pStyle w:val="Akapitzlist10"/>
        <w:numPr>
          <w:ilvl w:val="3"/>
          <w:numId w:val="26"/>
        </w:numPr>
        <w:autoSpaceDE w:val="0"/>
        <w:autoSpaceDN w:val="0"/>
        <w:adjustRightInd w:val="0"/>
        <w:spacing w:after="120"/>
        <w:jc w:val="both"/>
        <w:rPr>
          <w:rFonts w:ascii="Arial" w:hAnsi="Arial"/>
          <w:sz w:val="20"/>
          <w:szCs w:val="20"/>
        </w:rPr>
      </w:pPr>
      <w:r w:rsidRPr="00181B6E">
        <w:rPr>
          <w:rFonts w:ascii="Arial" w:hAnsi="Arial"/>
          <w:sz w:val="20"/>
          <w:szCs w:val="20"/>
        </w:rPr>
        <w:t>opis wnioskowanej zmiany,</w:t>
      </w:r>
    </w:p>
    <w:p w:rsidR="00151206" w:rsidRPr="00181B6E" w:rsidRDefault="00151206" w:rsidP="00127370">
      <w:pPr>
        <w:pStyle w:val="Akapitzlist10"/>
        <w:numPr>
          <w:ilvl w:val="3"/>
          <w:numId w:val="26"/>
        </w:numPr>
        <w:autoSpaceDE w:val="0"/>
        <w:autoSpaceDN w:val="0"/>
        <w:adjustRightInd w:val="0"/>
        <w:spacing w:after="120"/>
        <w:jc w:val="both"/>
        <w:rPr>
          <w:rFonts w:ascii="Arial" w:hAnsi="Arial"/>
          <w:sz w:val="20"/>
          <w:szCs w:val="20"/>
        </w:rPr>
      </w:pPr>
      <w:r w:rsidRPr="00181B6E">
        <w:rPr>
          <w:rFonts w:ascii="Arial" w:hAnsi="Arial"/>
          <w:sz w:val="20"/>
          <w:szCs w:val="20"/>
        </w:rPr>
        <w:t>cel zmiany wraz z uzasadnieniem,</w:t>
      </w:r>
    </w:p>
    <w:p w:rsidR="00151206" w:rsidRPr="00181B6E" w:rsidRDefault="00151206" w:rsidP="00127370">
      <w:pPr>
        <w:pStyle w:val="Akapitzlist10"/>
        <w:numPr>
          <w:ilvl w:val="3"/>
          <w:numId w:val="26"/>
        </w:numPr>
        <w:autoSpaceDE w:val="0"/>
        <w:autoSpaceDN w:val="0"/>
        <w:adjustRightInd w:val="0"/>
        <w:spacing w:after="120"/>
        <w:jc w:val="both"/>
        <w:rPr>
          <w:rFonts w:ascii="Arial" w:hAnsi="Arial"/>
          <w:sz w:val="20"/>
          <w:szCs w:val="20"/>
        </w:rPr>
      </w:pPr>
      <w:r w:rsidRPr="00181B6E">
        <w:rPr>
          <w:rFonts w:ascii="Arial" w:hAnsi="Arial"/>
          <w:sz w:val="20"/>
          <w:szCs w:val="20"/>
        </w:rPr>
        <w:t>priorytet (w przypadku kilku Wniosków),</w:t>
      </w:r>
    </w:p>
    <w:p w:rsidR="00151206" w:rsidRPr="00181B6E" w:rsidRDefault="00151206" w:rsidP="00127370">
      <w:pPr>
        <w:pStyle w:val="Akapitzlist10"/>
        <w:numPr>
          <w:ilvl w:val="3"/>
          <w:numId w:val="26"/>
        </w:numPr>
        <w:autoSpaceDE w:val="0"/>
        <w:autoSpaceDN w:val="0"/>
        <w:adjustRightInd w:val="0"/>
        <w:spacing w:after="120"/>
        <w:jc w:val="both"/>
        <w:rPr>
          <w:rFonts w:ascii="Arial" w:hAnsi="Arial"/>
          <w:sz w:val="20"/>
          <w:szCs w:val="20"/>
        </w:rPr>
      </w:pPr>
      <w:r w:rsidRPr="00181B6E">
        <w:rPr>
          <w:rFonts w:ascii="Arial" w:hAnsi="Arial"/>
          <w:sz w:val="20"/>
          <w:szCs w:val="20"/>
        </w:rPr>
        <w:t>proponowany nowy termin realizacji i wykonania którejkolwiek z części Przedmiotu Umowy, w przypadku przekroczenia któregokolwiek z Terminów, wraz z podaniem uzasadnienia takiej zmiany,</w:t>
      </w:r>
    </w:p>
    <w:p w:rsidR="00151206" w:rsidRPr="00181B6E" w:rsidRDefault="00151206" w:rsidP="00127370">
      <w:pPr>
        <w:pStyle w:val="Akapitzlist10"/>
        <w:numPr>
          <w:ilvl w:val="3"/>
          <w:numId w:val="26"/>
        </w:numPr>
        <w:autoSpaceDE w:val="0"/>
        <w:autoSpaceDN w:val="0"/>
        <w:adjustRightInd w:val="0"/>
        <w:spacing w:after="120"/>
        <w:jc w:val="both"/>
        <w:rPr>
          <w:rFonts w:ascii="Arial" w:hAnsi="Arial"/>
          <w:sz w:val="20"/>
          <w:szCs w:val="20"/>
        </w:rPr>
      </w:pPr>
      <w:r w:rsidRPr="00181B6E">
        <w:rPr>
          <w:rFonts w:ascii="Arial" w:hAnsi="Arial"/>
          <w:sz w:val="20"/>
          <w:szCs w:val="20"/>
        </w:rPr>
        <w:t>podpis Kierownika Kontraktu lub innych osób uprawnionych do reprezentacji Strony;</w:t>
      </w:r>
    </w:p>
    <w:p w:rsidR="00151206" w:rsidRPr="00181B6E" w:rsidRDefault="00151206" w:rsidP="00127370">
      <w:pPr>
        <w:pStyle w:val="Akapitzlist10"/>
        <w:numPr>
          <w:ilvl w:val="2"/>
          <w:numId w:val="26"/>
        </w:numPr>
        <w:autoSpaceDE w:val="0"/>
        <w:autoSpaceDN w:val="0"/>
        <w:adjustRightInd w:val="0"/>
        <w:spacing w:after="120"/>
        <w:jc w:val="both"/>
        <w:rPr>
          <w:rFonts w:ascii="Arial" w:hAnsi="Arial"/>
          <w:sz w:val="20"/>
          <w:szCs w:val="20"/>
        </w:rPr>
      </w:pPr>
      <w:bookmarkStart w:id="174" w:name="_Toc312923834"/>
      <w:r w:rsidRPr="00181B6E">
        <w:rPr>
          <w:rFonts w:ascii="Arial" w:hAnsi="Arial"/>
          <w:sz w:val="20"/>
          <w:szCs w:val="20"/>
        </w:rPr>
        <w:t>Każdej ze Stron przysługuje prawo do zgłoszenia zastrzeżeń do Wniosku o dokonanie zmiany w Umowie, w szczególności, w sytuacji,</w:t>
      </w:r>
      <w:r w:rsidR="008A2941">
        <w:rPr>
          <w:rFonts w:ascii="Arial" w:hAnsi="Arial"/>
          <w:sz w:val="20"/>
          <w:szCs w:val="20"/>
        </w:rPr>
        <w:t xml:space="preserve"> gdy proponowane zmiany są niezgodne z ustawą Prawo zamówień publicznych i nie są przewidziane w umowie.</w:t>
      </w:r>
      <w:r w:rsidRPr="00181B6E">
        <w:rPr>
          <w:rFonts w:ascii="Arial" w:hAnsi="Arial"/>
          <w:sz w:val="20"/>
          <w:szCs w:val="20"/>
        </w:rPr>
        <w:t xml:space="preserve"> </w:t>
      </w:r>
      <w:bookmarkEnd w:id="174"/>
    </w:p>
    <w:p w:rsidR="00151206" w:rsidRPr="00181B6E" w:rsidRDefault="00151206" w:rsidP="00127370">
      <w:pPr>
        <w:pStyle w:val="Akapitzlist10"/>
        <w:numPr>
          <w:ilvl w:val="2"/>
          <w:numId w:val="26"/>
        </w:numPr>
        <w:autoSpaceDE w:val="0"/>
        <w:autoSpaceDN w:val="0"/>
        <w:adjustRightInd w:val="0"/>
        <w:spacing w:after="120"/>
        <w:jc w:val="both"/>
        <w:rPr>
          <w:rFonts w:ascii="Arial" w:hAnsi="Arial"/>
          <w:sz w:val="20"/>
          <w:szCs w:val="20"/>
        </w:rPr>
      </w:pPr>
      <w:bookmarkStart w:id="175" w:name="_Toc312923835"/>
      <w:r w:rsidRPr="00181B6E">
        <w:rPr>
          <w:rFonts w:ascii="Arial" w:hAnsi="Arial"/>
          <w:sz w:val="20"/>
          <w:szCs w:val="20"/>
        </w:rPr>
        <w:t>Zaakceptowany przez Kierowników Kontraktu Wniosek o dokonanie Zmiany stanowi podstawę do dokonania zmiany Umowy poprzez zawarcie stosownego</w:t>
      </w:r>
      <w:r w:rsidR="008A2941">
        <w:rPr>
          <w:rFonts w:ascii="Arial" w:hAnsi="Arial"/>
          <w:sz w:val="20"/>
          <w:szCs w:val="20"/>
        </w:rPr>
        <w:t xml:space="preserve"> aneksu </w:t>
      </w:r>
      <w:r w:rsidRPr="00181B6E">
        <w:rPr>
          <w:rFonts w:ascii="Arial" w:hAnsi="Arial"/>
          <w:sz w:val="20"/>
          <w:szCs w:val="20"/>
        </w:rPr>
        <w:t>do Umowy w formie pisemnej pod rygorem nieważności przez upoważnionych reprezentantów Stron</w:t>
      </w:r>
      <w:bookmarkEnd w:id="175"/>
      <w:r w:rsidRPr="00181B6E">
        <w:rPr>
          <w:rFonts w:ascii="Arial" w:hAnsi="Arial"/>
          <w:sz w:val="20"/>
          <w:szCs w:val="20"/>
        </w:rPr>
        <w:t>;</w:t>
      </w:r>
    </w:p>
    <w:p w:rsidR="00151206" w:rsidRPr="00181B6E" w:rsidRDefault="00151206" w:rsidP="00127370">
      <w:pPr>
        <w:pStyle w:val="Akapitzlist10"/>
        <w:numPr>
          <w:ilvl w:val="2"/>
          <w:numId w:val="26"/>
        </w:numPr>
        <w:autoSpaceDE w:val="0"/>
        <w:autoSpaceDN w:val="0"/>
        <w:adjustRightInd w:val="0"/>
        <w:spacing w:after="120"/>
        <w:jc w:val="both"/>
        <w:rPr>
          <w:rFonts w:ascii="Arial" w:hAnsi="Arial"/>
          <w:sz w:val="20"/>
          <w:szCs w:val="20"/>
        </w:rPr>
      </w:pPr>
      <w:bookmarkStart w:id="176" w:name="_Toc312923838"/>
      <w:r w:rsidRPr="00181B6E">
        <w:rPr>
          <w:rFonts w:ascii="Arial" w:hAnsi="Arial"/>
          <w:sz w:val="20"/>
          <w:szCs w:val="20"/>
        </w:rPr>
        <w:t>O ile w ocenie Zamawiającego, po analizie Wniosku o dokonanie zmiany Umowy, złożonego przez Wykonawcę, konieczne stanie się udzielenie zamówienia dodatkowego, Zamawiający może podjąć czynności zmierzają</w:t>
      </w:r>
      <w:r w:rsidR="008A2941">
        <w:rPr>
          <w:rFonts w:ascii="Arial" w:hAnsi="Arial"/>
          <w:sz w:val="20"/>
          <w:szCs w:val="20"/>
        </w:rPr>
        <w:t xml:space="preserve">ce do jego udzielenia, zgodnie </w:t>
      </w:r>
      <w:r w:rsidRPr="00181B6E">
        <w:rPr>
          <w:rFonts w:ascii="Arial" w:hAnsi="Arial"/>
          <w:sz w:val="20"/>
          <w:szCs w:val="20"/>
        </w:rPr>
        <w:t>z przepisami ustawy z dnia 29 stycznia 2004 roku Prawo zamówień publicznych</w:t>
      </w:r>
      <w:bookmarkStart w:id="177" w:name="_Ref228878590"/>
      <w:bookmarkEnd w:id="176"/>
      <w:r w:rsidRPr="00181B6E">
        <w:rPr>
          <w:rFonts w:ascii="Arial" w:hAnsi="Arial"/>
          <w:sz w:val="20"/>
          <w:szCs w:val="20"/>
        </w:rPr>
        <w:t>;</w:t>
      </w:r>
    </w:p>
    <w:p w:rsidR="00151206" w:rsidRDefault="00151206" w:rsidP="00127370">
      <w:pPr>
        <w:pStyle w:val="Akapitzlist10"/>
        <w:numPr>
          <w:ilvl w:val="2"/>
          <w:numId w:val="26"/>
        </w:numPr>
        <w:autoSpaceDE w:val="0"/>
        <w:autoSpaceDN w:val="0"/>
        <w:adjustRightInd w:val="0"/>
        <w:spacing w:after="120"/>
        <w:jc w:val="both"/>
        <w:rPr>
          <w:rFonts w:ascii="Arial" w:hAnsi="Arial"/>
          <w:sz w:val="20"/>
          <w:szCs w:val="20"/>
        </w:rPr>
      </w:pPr>
      <w:bookmarkStart w:id="178" w:name="_Toc312923839"/>
      <w:r w:rsidRPr="00181B6E">
        <w:rPr>
          <w:rFonts w:ascii="Arial" w:hAnsi="Arial"/>
          <w:sz w:val="20"/>
          <w:szCs w:val="20"/>
        </w:rPr>
        <w:t>Złożenie i zaakceptowanie Wniosku o dokonanie zmiany Umowy nie kreuje roszczenia Wykonawcy o zmianę Umowy, jak również o udzielenie zamówienia dodatkowego.</w:t>
      </w:r>
      <w:bookmarkEnd w:id="177"/>
      <w:bookmarkEnd w:id="178"/>
    </w:p>
    <w:p w:rsidR="008A2941" w:rsidRDefault="008A2941" w:rsidP="000A0588">
      <w:pPr>
        <w:pStyle w:val="Akapitzlist10"/>
        <w:autoSpaceDE w:val="0"/>
        <w:autoSpaceDN w:val="0"/>
        <w:adjustRightInd w:val="0"/>
        <w:spacing w:after="120"/>
        <w:ind w:left="397"/>
        <w:jc w:val="both"/>
        <w:rPr>
          <w:rFonts w:ascii="Arial" w:hAnsi="Arial"/>
          <w:sz w:val="20"/>
          <w:szCs w:val="20"/>
        </w:rPr>
      </w:pPr>
    </w:p>
    <w:p w:rsidR="000A0588" w:rsidRPr="00181B6E" w:rsidRDefault="000A0588" w:rsidP="000A0588">
      <w:pPr>
        <w:pStyle w:val="Akapitzlist10"/>
        <w:autoSpaceDE w:val="0"/>
        <w:autoSpaceDN w:val="0"/>
        <w:adjustRightInd w:val="0"/>
        <w:spacing w:after="120"/>
        <w:ind w:left="397"/>
        <w:jc w:val="both"/>
        <w:rPr>
          <w:rFonts w:ascii="Arial" w:hAnsi="Arial"/>
          <w:sz w:val="20"/>
          <w:szCs w:val="20"/>
        </w:rPr>
      </w:pPr>
    </w:p>
    <w:p w:rsidR="00151206" w:rsidRPr="00181B6E" w:rsidRDefault="00151206" w:rsidP="00127370">
      <w:pPr>
        <w:spacing w:line="276" w:lineRule="auto"/>
        <w:rPr>
          <w:rFonts w:ascii="Arial" w:hAnsi="Arial" w:cs="Arial"/>
          <w:sz w:val="20"/>
          <w:szCs w:val="20"/>
          <w:lang w:eastAsia="en-US"/>
        </w:rPr>
        <w:sectPr w:rsidR="00151206" w:rsidRPr="00181B6E" w:rsidSect="006F40C8">
          <w:headerReference w:type="default" r:id="rId9"/>
          <w:footerReference w:type="even" r:id="rId10"/>
          <w:footerReference w:type="default" r:id="rId11"/>
          <w:footerReference w:type="first" r:id="rId12"/>
          <w:pgSz w:w="11906" w:h="16838"/>
          <w:pgMar w:top="539" w:right="1134" w:bottom="720" w:left="1418" w:header="709" w:footer="709" w:gutter="0"/>
          <w:cols w:space="708"/>
          <w:docGrid w:linePitch="360"/>
        </w:sectPr>
      </w:pPr>
    </w:p>
    <w:p w:rsidR="00151206" w:rsidRPr="00181B6E" w:rsidRDefault="00151206" w:rsidP="00127370">
      <w:pPr>
        <w:spacing w:line="276" w:lineRule="auto"/>
        <w:jc w:val="right"/>
        <w:rPr>
          <w:rFonts w:ascii="Arial" w:hAnsi="Arial" w:cs="Arial"/>
          <w:sz w:val="20"/>
          <w:szCs w:val="20"/>
        </w:rPr>
      </w:pPr>
    </w:p>
    <w:p w:rsidR="00151206" w:rsidRPr="00181B6E" w:rsidRDefault="00151206" w:rsidP="00127370">
      <w:pPr>
        <w:pStyle w:val="Nagwek3"/>
        <w:spacing w:before="0" w:after="0" w:line="276" w:lineRule="auto"/>
        <w:jc w:val="left"/>
        <w:rPr>
          <w:rFonts w:ascii="Arial" w:hAnsi="Arial" w:cs="Arial"/>
          <w:b w:val="0"/>
          <w:sz w:val="20"/>
          <w:szCs w:val="20"/>
        </w:rPr>
      </w:pPr>
      <w:bookmarkStart w:id="179" w:name="_Ref324257364"/>
      <w:bookmarkStart w:id="180" w:name="_Toc324373950"/>
      <w:bookmarkStart w:id="181" w:name="_Toc324947916"/>
      <w:bookmarkStart w:id="182" w:name="_Toc374617658"/>
      <w:r w:rsidRPr="00181B6E">
        <w:rPr>
          <w:rFonts w:ascii="Arial" w:hAnsi="Arial" w:cs="Arial"/>
          <w:b w:val="0"/>
          <w:sz w:val="20"/>
          <w:szCs w:val="20"/>
        </w:rPr>
        <w:t>Załącznik n</w:t>
      </w:r>
      <w:r w:rsidR="00AC6658" w:rsidRPr="00181B6E">
        <w:rPr>
          <w:rFonts w:ascii="Arial" w:hAnsi="Arial" w:cs="Arial"/>
          <w:b w:val="0"/>
          <w:sz w:val="20"/>
          <w:szCs w:val="20"/>
        </w:rPr>
        <w:t xml:space="preserve">r </w:t>
      </w:r>
      <w:bookmarkEnd w:id="179"/>
      <w:bookmarkEnd w:id="180"/>
      <w:bookmarkEnd w:id="181"/>
      <w:bookmarkEnd w:id="182"/>
      <w:r w:rsidR="00207D8F">
        <w:rPr>
          <w:rFonts w:ascii="Arial" w:hAnsi="Arial" w:cs="Arial"/>
          <w:b w:val="0"/>
          <w:sz w:val="20"/>
          <w:szCs w:val="20"/>
        </w:rPr>
        <w:t>4</w:t>
      </w:r>
    </w:p>
    <w:p w:rsidR="00151206" w:rsidRPr="00181B6E" w:rsidRDefault="00151206" w:rsidP="00127370">
      <w:pPr>
        <w:spacing w:line="276" w:lineRule="auto"/>
        <w:rPr>
          <w:rFonts w:ascii="Arial" w:hAnsi="Arial" w:cs="Arial"/>
          <w:sz w:val="20"/>
          <w:szCs w:val="20"/>
        </w:rPr>
      </w:pPr>
      <w:r w:rsidRPr="00181B6E">
        <w:rPr>
          <w:rFonts w:ascii="Arial" w:hAnsi="Arial" w:cs="Arial"/>
          <w:sz w:val="20"/>
          <w:szCs w:val="20"/>
        </w:rPr>
        <w:t xml:space="preserve">do Umowy nr </w:t>
      </w:r>
      <w:r w:rsidR="009514A6" w:rsidRPr="00181B6E">
        <w:rPr>
          <w:rFonts w:ascii="Arial" w:hAnsi="Arial" w:cs="Arial"/>
          <w:sz w:val="20"/>
          <w:szCs w:val="20"/>
        </w:rPr>
        <w:t>………………………………..</w:t>
      </w:r>
      <w:r w:rsidRPr="00181B6E">
        <w:rPr>
          <w:rFonts w:ascii="Arial" w:hAnsi="Arial" w:cs="Arial"/>
          <w:sz w:val="20"/>
          <w:szCs w:val="20"/>
        </w:rPr>
        <w:t xml:space="preserve"> z dnia ……………………..</w:t>
      </w:r>
    </w:p>
    <w:p w:rsidR="00151206" w:rsidRPr="00181B6E" w:rsidRDefault="00151206" w:rsidP="00127370">
      <w:pPr>
        <w:spacing w:line="276" w:lineRule="auto"/>
        <w:rPr>
          <w:rFonts w:ascii="Arial" w:hAnsi="Arial" w:cs="Arial"/>
          <w:sz w:val="20"/>
          <w:szCs w:val="20"/>
        </w:rPr>
      </w:pPr>
    </w:p>
    <w:p w:rsidR="00151206" w:rsidRPr="00181B6E" w:rsidRDefault="00151206" w:rsidP="00127370">
      <w:pPr>
        <w:pStyle w:val="Nagwek4"/>
        <w:spacing w:line="276" w:lineRule="auto"/>
        <w:jc w:val="center"/>
        <w:rPr>
          <w:rFonts w:ascii="Arial" w:hAnsi="Arial" w:cs="Arial"/>
          <w:b w:val="0"/>
          <w:sz w:val="20"/>
          <w:szCs w:val="20"/>
        </w:rPr>
      </w:pPr>
      <w:bookmarkStart w:id="183" w:name="_Ref324257366"/>
      <w:bookmarkStart w:id="184" w:name="_Toc324947917"/>
      <w:r w:rsidRPr="00181B6E">
        <w:rPr>
          <w:rFonts w:ascii="Arial" w:hAnsi="Arial" w:cs="Arial"/>
          <w:b w:val="0"/>
          <w:sz w:val="20"/>
          <w:szCs w:val="20"/>
        </w:rPr>
        <w:t>Zgłoszenie serwisowe</w:t>
      </w:r>
      <w:bookmarkEnd w:id="183"/>
      <w:bookmarkEnd w:id="184"/>
    </w:p>
    <w:p w:rsidR="00151206" w:rsidRPr="00181B6E" w:rsidRDefault="00151206" w:rsidP="00127370">
      <w:pPr>
        <w:autoSpaceDE w:val="0"/>
        <w:autoSpaceDN w:val="0"/>
        <w:adjustRightInd w:val="0"/>
        <w:spacing w:line="276" w:lineRule="auto"/>
        <w:jc w:val="right"/>
        <w:rPr>
          <w:rFonts w:ascii="Arial" w:hAnsi="Arial" w:cs="Arial"/>
          <w:sz w:val="20"/>
          <w:szCs w:val="20"/>
        </w:rPr>
      </w:pPr>
    </w:p>
    <w:p w:rsidR="00151206" w:rsidRPr="00181B6E" w:rsidRDefault="00151206" w:rsidP="00127370">
      <w:pPr>
        <w:autoSpaceDE w:val="0"/>
        <w:autoSpaceDN w:val="0"/>
        <w:adjustRightInd w:val="0"/>
        <w:spacing w:line="276" w:lineRule="auto"/>
        <w:jc w:val="right"/>
        <w:rPr>
          <w:rFonts w:ascii="Arial" w:hAnsi="Arial" w:cs="Arial"/>
          <w:sz w:val="20"/>
          <w:szCs w:val="20"/>
        </w:rPr>
      </w:pPr>
      <w:r w:rsidRPr="00181B6E">
        <w:rPr>
          <w:rFonts w:ascii="Arial" w:hAnsi="Arial" w:cs="Arial"/>
          <w:sz w:val="20"/>
          <w:szCs w:val="20"/>
        </w:rPr>
        <w:t>Warszawa, dnia ……. / ……… / ……………</w:t>
      </w:r>
    </w:p>
    <w:p w:rsidR="00151206" w:rsidRPr="00181B6E" w:rsidRDefault="00151206" w:rsidP="00127370">
      <w:pPr>
        <w:pStyle w:val="PN"/>
        <w:spacing w:line="276" w:lineRule="auto"/>
        <w:rPr>
          <w:rFonts w:ascii="Arial" w:hAnsi="Arial" w:cs="Arial"/>
          <w:lang w:val="pl-PL"/>
        </w:rPr>
      </w:pPr>
    </w:p>
    <w:tbl>
      <w:tblPr>
        <w:tblW w:w="9180" w:type="dxa"/>
        <w:tblInd w:w="8" w:type="dxa"/>
        <w:tblBorders>
          <w:bottom w:val="single" w:sz="6" w:space="0" w:color="auto"/>
          <w:insideH w:val="single" w:sz="6" w:space="0" w:color="auto"/>
        </w:tblBorders>
        <w:tblLayout w:type="fixed"/>
        <w:tblCellMar>
          <w:left w:w="0" w:type="dxa"/>
          <w:right w:w="0" w:type="dxa"/>
        </w:tblCellMar>
        <w:tblLook w:val="0000" w:firstRow="0" w:lastRow="0" w:firstColumn="0" w:lastColumn="0" w:noHBand="0" w:noVBand="0"/>
      </w:tblPr>
      <w:tblGrid>
        <w:gridCol w:w="3124"/>
        <w:gridCol w:w="2816"/>
        <w:gridCol w:w="1080"/>
        <w:gridCol w:w="540"/>
        <w:gridCol w:w="540"/>
        <w:gridCol w:w="540"/>
        <w:gridCol w:w="540"/>
      </w:tblGrid>
      <w:tr w:rsidR="00151206" w:rsidRPr="00181B6E">
        <w:trPr>
          <w:cantSplit/>
        </w:trPr>
        <w:tc>
          <w:tcPr>
            <w:tcW w:w="3124" w:type="dxa"/>
            <w:tcBorders>
              <w:top w:val="single" w:sz="4" w:space="0" w:color="auto"/>
              <w:left w:val="single" w:sz="6" w:space="0" w:color="auto"/>
              <w:bottom w:val="nil"/>
              <w:right w:val="nil"/>
            </w:tcBorders>
            <w:vAlign w:val="center"/>
          </w:tcPr>
          <w:p w:rsidR="00151206" w:rsidRPr="00181B6E" w:rsidRDefault="00151206" w:rsidP="00127370">
            <w:pPr>
              <w:spacing w:line="276" w:lineRule="auto"/>
              <w:ind w:left="180"/>
              <w:rPr>
                <w:rFonts w:ascii="Arial" w:hAnsi="Arial" w:cs="Arial"/>
                <w:bCs/>
                <w:sz w:val="20"/>
                <w:szCs w:val="20"/>
              </w:rPr>
            </w:pPr>
            <w:r w:rsidRPr="00181B6E">
              <w:rPr>
                <w:rFonts w:ascii="Arial" w:hAnsi="Arial" w:cs="Arial"/>
                <w:bCs/>
                <w:sz w:val="20"/>
                <w:szCs w:val="20"/>
              </w:rPr>
              <w:t>Jednostka organizacyjna:</w:t>
            </w:r>
          </w:p>
        </w:tc>
        <w:tc>
          <w:tcPr>
            <w:tcW w:w="2816" w:type="dxa"/>
            <w:tcBorders>
              <w:top w:val="single" w:sz="4" w:space="0" w:color="auto"/>
              <w:left w:val="nil"/>
              <w:bottom w:val="nil"/>
              <w:right w:val="nil"/>
            </w:tcBorders>
          </w:tcPr>
          <w:p w:rsidR="00151206" w:rsidRPr="00181B6E" w:rsidRDefault="00151206" w:rsidP="00127370">
            <w:pPr>
              <w:spacing w:line="276" w:lineRule="auto"/>
              <w:ind w:left="142"/>
              <w:rPr>
                <w:rFonts w:ascii="Arial" w:hAnsi="Arial" w:cs="Arial"/>
                <w:bCs/>
                <w:sz w:val="20"/>
                <w:szCs w:val="20"/>
              </w:rPr>
            </w:pPr>
          </w:p>
        </w:tc>
        <w:tc>
          <w:tcPr>
            <w:tcW w:w="1080" w:type="dxa"/>
            <w:tcBorders>
              <w:top w:val="single" w:sz="4" w:space="0" w:color="auto"/>
              <w:left w:val="single" w:sz="6" w:space="0" w:color="auto"/>
              <w:right w:val="single" w:sz="6" w:space="0" w:color="auto"/>
            </w:tcBorders>
            <w:vAlign w:val="center"/>
          </w:tcPr>
          <w:p w:rsidR="00151206" w:rsidRPr="00181B6E" w:rsidRDefault="00151206" w:rsidP="00127370">
            <w:pPr>
              <w:spacing w:line="276" w:lineRule="auto"/>
              <w:ind w:left="181"/>
              <w:rPr>
                <w:rFonts w:ascii="Arial" w:hAnsi="Arial" w:cs="Arial"/>
                <w:i/>
                <w:iCs/>
                <w:sz w:val="20"/>
                <w:szCs w:val="20"/>
              </w:rPr>
            </w:pPr>
            <w:r w:rsidRPr="00181B6E">
              <w:rPr>
                <w:rFonts w:ascii="Arial" w:hAnsi="Arial" w:cs="Arial"/>
                <w:i/>
                <w:iCs/>
                <w:sz w:val="20"/>
                <w:szCs w:val="20"/>
              </w:rPr>
              <w:t>Symbol</w:t>
            </w:r>
          </w:p>
        </w:tc>
        <w:tc>
          <w:tcPr>
            <w:tcW w:w="540" w:type="dxa"/>
            <w:tcBorders>
              <w:top w:val="single" w:sz="4" w:space="0" w:color="auto"/>
              <w:left w:val="single" w:sz="6" w:space="0" w:color="auto"/>
              <w:right w:val="single" w:sz="6" w:space="0" w:color="auto"/>
            </w:tcBorders>
          </w:tcPr>
          <w:p w:rsidR="00151206" w:rsidRPr="00181B6E" w:rsidRDefault="00151206" w:rsidP="00127370">
            <w:pPr>
              <w:spacing w:line="276" w:lineRule="auto"/>
              <w:ind w:left="142"/>
              <w:rPr>
                <w:rFonts w:ascii="Arial" w:hAnsi="Arial" w:cs="Arial"/>
                <w:bCs/>
                <w:sz w:val="20"/>
                <w:szCs w:val="20"/>
              </w:rPr>
            </w:pPr>
          </w:p>
        </w:tc>
        <w:tc>
          <w:tcPr>
            <w:tcW w:w="540" w:type="dxa"/>
            <w:tcBorders>
              <w:top w:val="single" w:sz="4" w:space="0" w:color="auto"/>
              <w:left w:val="single" w:sz="6" w:space="0" w:color="auto"/>
              <w:right w:val="single" w:sz="6" w:space="0" w:color="auto"/>
            </w:tcBorders>
          </w:tcPr>
          <w:p w:rsidR="00151206" w:rsidRPr="00181B6E" w:rsidRDefault="00151206" w:rsidP="00127370">
            <w:pPr>
              <w:spacing w:line="276" w:lineRule="auto"/>
              <w:ind w:left="142"/>
              <w:rPr>
                <w:rFonts w:ascii="Arial" w:hAnsi="Arial" w:cs="Arial"/>
                <w:bCs/>
                <w:sz w:val="20"/>
                <w:szCs w:val="20"/>
              </w:rPr>
            </w:pPr>
          </w:p>
        </w:tc>
        <w:tc>
          <w:tcPr>
            <w:tcW w:w="540" w:type="dxa"/>
            <w:tcBorders>
              <w:top w:val="single" w:sz="4" w:space="0" w:color="auto"/>
              <w:left w:val="single" w:sz="6" w:space="0" w:color="auto"/>
              <w:right w:val="single" w:sz="6" w:space="0" w:color="auto"/>
            </w:tcBorders>
          </w:tcPr>
          <w:p w:rsidR="00151206" w:rsidRPr="00181B6E" w:rsidRDefault="00151206" w:rsidP="00127370">
            <w:pPr>
              <w:spacing w:line="276" w:lineRule="auto"/>
              <w:ind w:left="142"/>
              <w:rPr>
                <w:rFonts w:ascii="Arial" w:hAnsi="Arial" w:cs="Arial"/>
                <w:bCs/>
                <w:sz w:val="20"/>
                <w:szCs w:val="20"/>
              </w:rPr>
            </w:pPr>
          </w:p>
        </w:tc>
        <w:tc>
          <w:tcPr>
            <w:tcW w:w="540" w:type="dxa"/>
            <w:tcBorders>
              <w:top w:val="single" w:sz="4" w:space="0" w:color="auto"/>
              <w:left w:val="single" w:sz="6" w:space="0" w:color="auto"/>
              <w:right w:val="single" w:sz="6" w:space="0" w:color="auto"/>
            </w:tcBorders>
          </w:tcPr>
          <w:p w:rsidR="00151206" w:rsidRPr="00181B6E" w:rsidRDefault="00151206" w:rsidP="00127370">
            <w:pPr>
              <w:spacing w:line="276" w:lineRule="auto"/>
              <w:ind w:left="142"/>
              <w:rPr>
                <w:rFonts w:ascii="Arial" w:hAnsi="Arial" w:cs="Arial"/>
                <w:bCs/>
                <w:sz w:val="20"/>
                <w:szCs w:val="20"/>
              </w:rPr>
            </w:pPr>
          </w:p>
        </w:tc>
      </w:tr>
      <w:tr w:rsidR="00151206" w:rsidRPr="00181B6E">
        <w:tc>
          <w:tcPr>
            <w:tcW w:w="3124" w:type="dxa"/>
            <w:tcBorders>
              <w:top w:val="nil"/>
              <w:left w:val="single" w:sz="6" w:space="0" w:color="auto"/>
            </w:tcBorders>
          </w:tcPr>
          <w:p w:rsidR="00151206" w:rsidRPr="00181B6E" w:rsidRDefault="00151206" w:rsidP="00127370">
            <w:pPr>
              <w:spacing w:after="60" w:line="276" w:lineRule="auto"/>
              <w:ind w:left="142"/>
              <w:rPr>
                <w:rFonts w:ascii="Arial" w:hAnsi="Arial" w:cs="Arial"/>
                <w:bCs/>
                <w:sz w:val="20"/>
                <w:szCs w:val="20"/>
              </w:rPr>
            </w:pPr>
          </w:p>
          <w:p w:rsidR="00151206" w:rsidRPr="00181B6E" w:rsidRDefault="00151206" w:rsidP="00127370">
            <w:pPr>
              <w:spacing w:after="60" w:line="276" w:lineRule="auto"/>
              <w:ind w:left="142"/>
              <w:rPr>
                <w:rFonts w:ascii="Arial" w:hAnsi="Arial" w:cs="Arial"/>
                <w:bCs/>
                <w:sz w:val="20"/>
                <w:szCs w:val="20"/>
              </w:rPr>
            </w:pPr>
          </w:p>
          <w:p w:rsidR="00151206" w:rsidRPr="00181B6E" w:rsidRDefault="00151206" w:rsidP="00127370">
            <w:pPr>
              <w:spacing w:after="60" w:line="276" w:lineRule="auto"/>
              <w:ind w:left="142"/>
              <w:rPr>
                <w:rFonts w:ascii="Arial" w:hAnsi="Arial" w:cs="Arial"/>
                <w:bCs/>
                <w:sz w:val="20"/>
                <w:szCs w:val="20"/>
              </w:rPr>
            </w:pPr>
          </w:p>
        </w:tc>
        <w:tc>
          <w:tcPr>
            <w:tcW w:w="6056" w:type="dxa"/>
            <w:gridSpan w:val="6"/>
            <w:tcBorders>
              <w:top w:val="nil"/>
              <w:right w:val="single" w:sz="6" w:space="0" w:color="auto"/>
            </w:tcBorders>
          </w:tcPr>
          <w:p w:rsidR="00151206" w:rsidRPr="00181B6E" w:rsidRDefault="00151206" w:rsidP="00127370">
            <w:pPr>
              <w:pStyle w:val="T4"/>
              <w:keepNext w:val="0"/>
              <w:tabs>
                <w:tab w:val="clear" w:pos="454"/>
              </w:tabs>
              <w:spacing w:after="60" w:line="276" w:lineRule="auto"/>
              <w:rPr>
                <w:rFonts w:ascii="Arial" w:hAnsi="Arial" w:cs="Arial"/>
                <w:b w:val="0"/>
                <w:lang w:val="pl-PL"/>
              </w:rPr>
            </w:pPr>
          </w:p>
          <w:p w:rsidR="00151206" w:rsidRPr="00181B6E" w:rsidRDefault="00151206" w:rsidP="00127370">
            <w:pPr>
              <w:pStyle w:val="T4"/>
              <w:keepNext w:val="0"/>
              <w:tabs>
                <w:tab w:val="clear" w:pos="454"/>
              </w:tabs>
              <w:spacing w:after="60" w:line="276" w:lineRule="auto"/>
              <w:rPr>
                <w:rFonts w:ascii="Arial" w:hAnsi="Arial" w:cs="Arial"/>
                <w:b w:val="0"/>
                <w:lang w:val="pl-PL"/>
              </w:rPr>
            </w:pPr>
          </w:p>
          <w:p w:rsidR="00151206" w:rsidRPr="00181B6E" w:rsidRDefault="00151206" w:rsidP="00127370">
            <w:pPr>
              <w:pStyle w:val="T4"/>
              <w:keepNext w:val="0"/>
              <w:tabs>
                <w:tab w:val="clear" w:pos="454"/>
              </w:tabs>
              <w:spacing w:line="276" w:lineRule="auto"/>
              <w:rPr>
                <w:rFonts w:ascii="Arial" w:hAnsi="Arial" w:cs="Arial"/>
                <w:b w:val="0"/>
                <w:lang w:val="pl-PL"/>
              </w:rPr>
            </w:pPr>
          </w:p>
          <w:p w:rsidR="00151206" w:rsidRPr="00181B6E" w:rsidRDefault="00151206" w:rsidP="00127370">
            <w:pPr>
              <w:spacing w:line="276" w:lineRule="auto"/>
              <w:rPr>
                <w:rFonts w:ascii="Arial" w:hAnsi="Arial" w:cs="Arial"/>
                <w:i/>
                <w:iCs/>
                <w:sz w:val="20"/>
                <w:szCs w:val="20"/>
              </w:rPr>
            </w:pPr>
            <w:r w:rsidRPr="00181B6E">
              <w:rPr>
                <w:rFonts w:ascii="Arial" w:hAnsi="Arial" w:cs="Arial"/>
                <w:i/>
                <w:iCs/>
                <w:sz w:val="20"/>
                <w:szCs w:val="20"/>
              </w:rPr>
              <w:t xml:space="preserve">             (nazwa i adres jednostki organizacyjnej)</w:t>
            </w:r>
          </w:p>
        </w:tc>
      </w:tr>
    </w:tbl>
    <w:p w:rsidR="00151206" w:rsidRPr="00181B6E" w:rsidRDefault="00151206" w:rsidP="00127370">
      <w:pPr>
        <w:pStyle w:val="PN"/>
        <w:spacing w:line="276" w:lineRule="auto"/>
        <w:rPr>
          <w:rFonts w:ascii="Arial" w:hAnsi="Arial" w:cs="Arial"/>
          <w:lang w:val="pl-PL"/>
        </w:rPr>
      </w:pPr>
    </w:p>
    <w:tbl>
      <w:tblPr>
        <w:tblW w:w="0" w:type="auto"/>
        <w:tblInd w:w="108" w:type="dxa"/>
        <w:tblLayout w:type="fixed"/>
        <w:tblLook w:val="0000" w:firstRow="0" w:lastRow="0" w:firstColumn="0" w:lastColumn="0" w:noHBand="0" w:noVBand="0"/>
      </w:tblPr>
      <w:tblGrid>
        <w:gridCol w:w="3261"/>
        <w:gridCol w:w="1285"/>
        <w:gridCol w:w="134"/>
        <w:gridCol w:w="900"/>
        <w:gridCol w:w="900"/>
        <w:gridCol w:w="900"/>
        <w:gridCol w:w="900"/>
        <w:gridCol w:w="900"/>
      </w:tblGrid>
      <w:tr w:rsidR="00151206" w:rsidRPr="00181B6E">
        <w:trPr>
          <w:cantSplit/>
        </w:trPr>
        <w:tc>
          <w:tcPr>
            <w:tcW w:w="3261" w:type="dxa"/>
            <w:tcBorders>
              <w:top w:val="single" w:sz="6" w:space="0" w:color="auto"/>
              <w:left w:val="single" w:sz="6" w:space="0" w:color="auto"/>
              <w:bottom w:val="single" w:sz="6" w:space="0" w:color="auto"/>
              <w:right w:val="single" w:sz="6" w:space="0" w:color="auto"/>
            </w:tcBorders>
          </w:tcPr>
          <w:p w:rsidR="00151206" w:rsidRPr="00181B6E" w:rsidRDefault="00151206" w:rsidP="00127370">
            <w:pPr>
              <w:spacing w:before="60" w:line="276" w:lineRule="auto"/>
              <w:ind w:left="72" w:right="57"/>
              <w:rPr>
                <w:rFonts w:ascii="Arial" w:hAnsi="Arial" w:cs="Arial"/>
                <w:bCs/>
                <w:sz w:val="20"/>
                <w:szCs w:val="20"/>
              </w:rPr>
            </w:pPr>
            <w:r w:rsidRPr="00181B6E">
              <w:rPr>
                <w:rFonts w:ascii="Arial" w:hAnsi="Arial" w:cs="Arial"/>
                <w:bCs/>
                <w:sz w:val="20"/>
                <w:szCs w:val="20"/>
              </w:rPr>
              <w:t>Osoba zgłaszająca:</w:t>
            </w:r>
          </w:p>
          <w:p w:rsidR="00151206" w:rsidRPr="00181B6E" w:rsidRDefault="00151206" w:rsidP="00127370">
            <w:pPr>
              <w:spacing w:before="60" w:line="276" w:lineRule="auto"/>
              <w:ind w:left="72" w:right="57"/>
              <w:rPr>
                <w:rFonts w:ascii="Arial" w:hAnsi="Arial" w:cs="Arial"/>
                <w:bCs/>
                <w:sz w:val="20"/>
                <w:szCs w:val="20"/>
              </w:rPr>
            </w:pPr>
            <w:r w:rsidRPr="00181B6E">
              <w:rPr>
                <w:rFonts w:ascii="Arial" w:hAnsi="Arial" w:cs="Arial"/>
                <w:sz w:val="20"/>
                <w:szCs w:val="20"/>
              </w:rPr>
              <w:t>(</w:t>
            </w:r>
            <w:r w:rsidRPr="00181B6E">
              <w:rPr>
                <w:rFonts w:ascii="Arial" w:hAnsi="Arial" w:cs="Arial"/>
                <w:i/>
                <w:iCs/>
                <w:sz w:val="20"/>
                <w:szCs w:val="20"/>
              </w:rPr>
              <w:t>nazwisko/telefon/pokój)</w:t>
            </w:r>
          </w:p>
        </w:tc>
        <w:tc>
          <w:tcPr>
            <w:tcW w:w="5919" w:type="dxa"/>
            <w:gridSpan w:val="7"/>
            <w:tcBorders>
              <w:top w:val="single" w:sz="6" w:space="0" w:color="auto"/>
              <w:left w:val="single" w:sz="6" w:space="0" w:color="auto"/>
              <w:bottom w:val="single" w:sz="6" w:space="0" w:color="auto"/>
              <w:right w:val="single" w:sz="6" w:space="0" w:color="auto"/>
            </w:tcBorders>
          </w:tcPr>
          <w:p w:rsidR="00151206" w:rsidRPr="00181B6E" w:rsidRDefault="00151206" w:rsidP="00127370">
            <w:pPr>
              <w:spacing w:before="60" w:line="276" w:lineRule="auto"/>
              <w:rPr>
                <w:rFonts w:ascii="Arial" w:hAnsi="Arial" w:cs="Arial"/>
                <w:bCs/>
                <w:sz w:val="20"/>
                <w:szCs w:val="20"/>
              </w:rPr>
            </w:pPr>
          </w:p>
          <w:p w:rsidR="00151206" w:rsidRPr="00181B6E" w:rsidRDefault="00151206" w:rsidP="00127370">
            <w:pPr>
              <w:spacing w:before="60" w:line="276" w:lineRule="auto"/>
              <w:rPr>
                <w:rFonts w:ascii="Arial" w:hAnsi="Arial" w:cs="Arial"/>
                <w:bCs/>
                <w:sz w:val="20"/>
                <w:szCs w:val="20"/>
              </w:rPr>
            </w:pPr>
          </w:p>
          <w:p w:rsidR="00151206" w:rsidRPr="00181B6E" w:rsidRDefault="00151206" w:rsidP="00127370">
            <w:pPr>
              <w:pStyle w:val="T4"/>
              <w:keepNext w:val="0"/>
              <w:tabs>
                <w:tab w:val="clear" w:pos="454"/>
              </w:tabs>
              <w:spacing w:before="60" w:line="276" w:lineRule="auto"/>
              <w:rPr>
                <w:rFonts w:ascii="Arial" w:hAnsi="Arial" w:cs="Arial"/>
                <w:b w:val="0"/>
                <w:lang w:val="pl-PL"/>
              </w:rPr>
            </w:pPr>
          </w:p>
        </w:tc>
      </w:tr>
      <w:tr w:rsidR="00151206" w:rsidRPr="00181B6E">
        <w:trPr>
          <w:cantSplit/>
        </w:trPr>
        <w:tc>
          <w:tcPr>
            <w:tcW w:w="5580" w:type="dxa"/>
            <w:gridSpan w:val="4"/>
            <w:tcBorders>
              <w:top w:val="single" w:sz="6" w:space="0" w:color="auto"/>
              <w:left w:val="single" w:sz="6" w:space="0" w:color="auto"/>
              <w:bottom w:val="single" w:sz="6" w:space="0" w:color="auto"/>
            </w:tcBorders>
          </w:tcPr>
          <w:p w:rsidR="00151206" w:rsidRPr="00181B6E" w:rsidRDefault="00151206" w:rsidP="00127370">
            <w:pPr>
              <w:pStyle w:val="T4"/>
              <w:tabs>
                <w:tab w:val="clear" w:pos="454"/>
              </w:tabs>
              <w:spacing w:line="276" w:lineRule="auto"/>
              <w:ind w:left="72"/>
              <w:rPr>
                <w:rFonts w:ascii="Arial" w:hAnsi="Arial" w:cs="Arial"/>
                <w:b w:val="0"/>
                <w:lang w:val="pl-PL"/>
              </w:rPr>
            </w:pPr>
            <w:r w:rsidRPr="00181B6E">
              <w:rPr>
                <w:rFonts w:ascii="Arial" w:hAnsi="Arial" w:cs="Arial"/>
                <w:b w:val="0"/>
                <w:lang w:val="pl-PL"/>
              </w:rPr>
              <w:t>Kolejny numer zgłoszenia uszkodzenia u użytkownika:</w:t>
            </w:r>
          </w:p>
        </w:tc>
        <w:tc>
          <w:tcPr>
            <w:tcW w:w="900" w:type="dxa"/>
            <w:tcBorders>
              <w:top w:val="single" w:sz="6" w:space="0" w:color="auto"/>
              <w:left w:val="single" w:sz="6" w:space="0" w:color="auto"/>
              <w:bottom w:val="single" w:sz="6" w:space="0" w:color="auto"/>
              <w:right w:val="single" w:sz="6" w:space="0" w:color="auto"/>
            </w:tcBorders>
          </w:tcPr>
          <w:p w:rsidR="00151206" w:rsidRPr="00181B6E" w:rsidRDefault="00151206" w:rsidP="00127370">
            <w:pPr>
              <w:spacing w:line="276" w:lineRule="auto"/>
              <w:rPr>
                <w:rFonts w:ascii="Arial" w:hAnsi="Arial" w:cs="Arial"/>
                <w:bCs/>
                <w:sz w:val="20"/>
                <w:szCs w:val="20"/>
              </w:rPr>
            </w:pPr>
          </w:p>
        </w:tc>
        <w:tc>
          <w:tcPr>
            <w:tcW w:w="900" w:type="dxa"/>
            <w:tcBorders>
              <w:top w:val="single" w:sz="6" w:space="0" w:color="auto"/>
              <w:left w:val="single" w:sz="6" w:space="0" w:color="auto"/>
              <w:bottom w:val="single" w:sz="6" w:space="0" w:color="auto"/>
            </w:tcBorders>
          </w:tcPr>
          <w:p w:rsidR="00151206" w:rsidRPr="00181B6E" w:rsidRDefault="00151206" w:rsidP="00127370">
            <w:pPr>
              <w:spacing w:line="276" w:lineRule="auto"/>
              <w:rPr>
                <w:rFonts w:ascii="Arial" w:hAnsi="Arial" w:cs="Arial"/>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51206" w:rsidRPr="00181B6E" w:rsidRDefault="00151206" w:rsidP="00127370">
            <w:pPr>
              <w:spacing w:line="276" w:lineRule="auto"/>
              <w:rPr>
                <w:rFonts w:ascii="Arial" w:hAnsi="Arial" w:cs="Arial"/>
                <w:bCs/>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rsidR="00151206" w:rsidRPr="00181B6E" w:rsidRDefault="00151206" w:rsidP="00127370">
            <w:pPr>
              <w:spacing w:line="276" w:lineRule="auto"/>
              <w:jc w:val="center"/>
              <w:rPr>
                <w:rFonts w:ascii="Arial" w:hAnsi="Arial" w:cs="Arial"/>
                <w:bCs/>
                <w:sz w:val="20"/>
                <w:szCs w:val="20"/>
              </w:rPr>
            </w:pPr>
            <w:r w:rsidRPr="00181B6E">
              <w:rPr>
                <w:rFonts w:ascii="Arial" w:hAnsi="Arial" w:cs="Arial"/>
                <w:bCs/>
                <w:sz w:val="20"/>
                <w:szCs w:val="20"/>
              </w:rPr>
              <w:t>/20….</w:t>
            </w:r>
          </w:p>
        </w:tc>
      </w:tr>
      <w:tr w:rsidR="00151206" w:rsidRPr="00181B6E">
        <w:trPr>
          <w:cantSplit/>
        </w:trPr>
        <w:tc>
          <w:tcPr>
            <w:tcW w:w="5580" w:type="dxa"/>
            <w:gridSpan w:val="4"/>
            <w:tcBorders>
              <w:top w:val="single" w:sz="6" w:space="0" w:color="auto"/>
              <w:left w:val="single" w:sz="6" w:space="0" w:color="auto"/>
              <w:bottom w:val="single" w:sz="6" w:space="0" w:color="auto"/>
            </w:tcBorders>
          </w:tcPr>
          <w:p w:rsidR="00151206" w:rsidRPr="00181B6E" w:rsidRDefault="00151206" w:rsidP="00127370">
            <w:pPr>
              <w:pStyle w:val="T4"/>
              <w:tabs>
                <w:tab w:val="clear" w:pos="454"/>
              </w:tabs>
              <w:spacing w:line="276" w:lineRule="auto"/>
              <w:ind w:left="72"/>
              <w:rPr>
                <w:rFonts w:ascii="Arial" w:hAnsi="Arial" w:cs="Arial"/>
                <w:b w:val="0"/>
                <w:lang w:val="pl-PL"/>
              </w:rPr>
            </w:pPr>
            <w:r w:rsidRPr="00181B6E">
              <w:rPr>
                <w:rFonts w:ascii="Arial" w:hAnsi="Arial" w:cs="Arial"/>
                <w:b w:val="0"/>
                <w:lang w:val="pl-PL"/>
              </w:rPr>
              <w:t>Numer w rejestrze zgłoszeń w ośrodku serwisowym Wykonawcy:</w:t>
            </w:r>
          </w:p>
        </w:tc>
        <w:tc>
          <w:tcPr>
            <w:tcW w:w="900" w:type="dxa"/>
            <w:tcBorders>
              <w:top w:val="single" w:sz="6" w:space="0" w:color="auto"/>
              <w:left w:val="single" w:sz="6" w:space="0" w:color="auto"/>
              <w:bottom w:val="single" w:sz="6" w:space="0" w:color="auto"/>
              <w:right w:val="single" w:sz="6" w:space="0" w:color="auto"/>
            </w:tcBorders>
          </w:tcPr>
          <w:p w:rsidR="00151206" w:rsidRPr="00181B6E" w:rsidRDefault="00151206" w:rsidP="00127370">
            <w:pPr>
              <w:spacing w:line="276" w:lineRule="auto"/>
              <w:rPr>
                <w:rFonts w:ascii="Arial" w:hAnsi="Arial" w:cs="Arial"/>
                <w:bCs/>
                <w:sz w:val="20"/>
                <w:szCs w:val="20"/>
              </w:rPr>
            </w:pPr>
          </w:p>
        </w:tc>
        <w:tc>
          <w:tcPr>
            <w:tcW w:w="900" w:type="dxa"/>
            <w:tcBorders>
              <w:top w:val="single" w:sz="6" w:space="0" w:color="auto"/>
              <w:left w:val="single" w:sz="6" w:space="0" w:color="auto"/>
              <w:bottom w:val="single" w:sz="6" w:space="0" w:color="auto"/>
            </w:tcBorders>
          </w:tcPr>
          <w:p w:rsidR="00151206" w:rsidRPr="00181B6E" w:rsidRDefault="00151206" w:rsidP="00127370">
            <w:pPr>
              <w:spacing w:line="276" w:lineRule="auto"/>
              <w:rPr>
                <w:rFonts w:ascii="Arial" w:hAnsi="Arial" w:cs="Arial"/>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51206" w:rsidRPr="00181B6E" w:rsidRDefault="00151206" w:rsidP="00127370">
            <w:pPr>
              <w:spacing w:line="276" w:lineRule="auto"/>
              <w:rPr>
                <w:rFonts w:ascii="Arial" w:hAnsi="Arial" w:cs="Arial"/>
                <w:bCs/>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rsidR="00151206" w:rsidRPr="00181B6E" w:rsidRDefault="00151206" w:rsidP="00127370">
            <w:pPr>
              <w:spacing w:line="276" w:lineRule="auto"/>
              <w:jc w:val="center"/>
              <w:rPr>
                <w:rFonts w:ascii="Arial" w:hAnsi="Arial" w:cs="Arial"/>
                <w:bCs/>
                <w:sz w:val="20"/>
                <w:szCs w:val="20"/>
              </w:rPr>
            </w:pPr>
            <w:r w:rsidRPr="00181B6E">
              <w:rPr>
                <w:rFonts w:ascii="Arial" w:hAnsi="Arial" w:cs="Arial"/>
                <w:bCs/>
                <w:sz w:val="20"/>
                <w:szCs w:val="20"/>
              </w:rPr>
              <w:t>/20….</w:t>
            </w:r>
          </w:p>
        </w:tc>
      </w:tr>
      <w:tr w:rsidR="00151206" w:rsidRPr="00181B6E">
        <w:trPr>
          <w:cantSplit/>
        </w:trPr>
        <w:tc>
          <w:tcPr>
            <w:tcW w:w="4546" w:type="dxa"/>
            <w:gridSpan w:val="2"/>
            <w:tcBorders>
              <w:top w:val="single" w:sz="6" w:space="0" w:color="auto"/>
              <w:left w:val="single" w:sz="6" w:space="0" w:color="auto"/>
              <w:bottom w:val="single" w:sz="6" w:space="0" w:color="auto"/>
              <w:right w:val="single" w:sz="6" w:space="0" w:color="auto"/>
            </w:tcBorders>
          </w:tcPr>
          <w:p w:rsidR="00151206" w:rsidRPr="00181B6E" w:rsidRDefault="00151206" w:rsidP="00127370">
            <w:pPr>
              <w:spacing w:before="60" w:line="276" w:lineRule="auto"/>
              <w:ind w:left="72" w:right="284"/>
              <w:rPr>
                <w:rFonts w:ascii="Arial" w:hAnsi="Arial" w:cs="Arial"/>
                <w:bCs/>
                <w:sz w:val="20"/>
                <w:szCs w:val="20"/>
              </w:rPr>
            </w:pPr>
            <w:r w:rsidRPr="00181B6E">
              <w:rPr>
                <w:rFonts w:ascii="Arial" w:hAnsi="Arial" w:cs="Arial"/>
                <w:bCs/>
                <w:sz w:val="20"/>
                <w:szCs w:val="20"/>
              </w:rPr>
              <w:t>Nazwa niesprawnego produktu:</w:t>
            </w:r>
          </w:p>
        </w:tc>
        <w:tc>
          <w:tcPr>
            <w:tcW w:w="4634" w:type="dxa"/>
            <w:gridSpan w:val="6"/>
            <w:tcBorders>
              <w:top w:val="single" w:sz="6" w:space="0" w:color="auto"/>
              <w:left w:val="single" w:sz="6" w:space="0" w:color="auto"/>
              <w:bottom w:val="single" w:sz="6" w:space="0" w:color="auto"/>
              <w:right w:val="single" w:sz="6" w:space="0" w:color="auto"/>
            </w:tcBorders>
          </w:tcPr>
          <w:p w:rsidR="00151206" w:rsidRPr="00181B6E" w:rsidRDefault="00151206" w:rsidP="00127370">
            <w:pPr>
              <w:spacing w:before="60" w:line="276" w:lineRule="auto"/>
              <w:rPr>
                <w:rFonts w:ascii="Arial" w:hAnsi="Arial" w:cs="Arial"/>
                <w:bCs/>
                <w:sz w:val="20"/>
                <w:szCs w:val="20"/>
              </w:rPr>
            </w:pPr>
          </w:p>
        </w:tc>
      </w:tr>
      <w:tr w:rsidR="00151206" w:rsidRPr="00181B6E">
        <w:trPr>
          <w:cantSplit/>
        </w:trPr>
        <w:tc>
          <w:tcPr>
            <w:tcW w:w="4546" w:type="dxa"/>
            <w:gridSpan w:val="2"/>
            <w:tcBorders>
              <w:top w:val="single" w:sz="6" w:space="0" w:color="auto"/>
              <w:left w:val="single" w:sz="6" w:space="0" w:color="auto"/>
              <w:bottom w:val="single" w:sz="6" w:space="0" w:color="auto"/>
              <w:right w:val="single" w:sz="6" w:space="0" w:color="auto"/>
            </w:tcBorders>
          </w:tcPr>
          <w:p w:rsidR="00151206" w:rsidRPr="00181B6E" w:rsidRDefault="00151206" w:rsidP="00127370">
            <w:pPr>
              <w:spacing w:before="60" w:line="276" w:lineRule="auto"/>
              <w:ind w:left="72" w:right="51"/>
              <w:rPr>
                <w:rFonts w:ascii="Arial" w:hAnsi="Arial" w:cs="Arial"/>
                <w:bCs/>
                <w:sz w:val="20"/>
                <w:szCs w:val="20"/>
              </w:rPr>
            </w:pPr>
            <w:r w:rsidRPr="00181B6E">
              <w:rPr>
                <w:rFonts w:ascii="Arial" w:hAnsi="Arial" w:cs="Arial"/>
                <w:bCs/>
                <w:sz w:val="20"/>
                <w:szCs w:val="20"/>
              </w:rPr>
              <w:t>Numer seryjny produktu:</w:t>
            </w:r>
          </w:p>
        </w:tc>
        <w:tc>
          <w:tcPr>
            <w:tcW w:w="4634" w:type="dxa"/>
            <w:gridSpan w:val="6"/>
            <w:tcBorders>
              <w:top w:val="single" w:sz="6" w:space="0" w:color="auto"/>
              <w:left w:val="single" w:sz="6" w:space="0" w:color="auto"/>
              <w:bottom w:val="single" w:sz="6" w:space="0" w:color="auto"/>
              <w:right w:val="single" w:sz="6" w:space="0" w:color="auto"/>
            </w:tcBorders>
          </w:tcPr>
          <w:p w:rsidR="00151206" w:rsidRPr="00181B6E" w:rsidRDefault="00151206" w:rsidP="00127370">
            <w:pPr>
              <w:spacing w:before="60" w:line="276" w:lineRule="auto"/>
              <w:rPr>
                <w:rFonts w:ascii="Arial" w:hAnsi="Arial" w:cs="Arial"/>
                <w:bCs/>
                <w:sz w:val="20"/>
                <w:szCs w:val="20"/>
              </w:rPr>
            </w:pPr>
          </w:p>
        </w:tc>
      </w:tr>
      <w:tr w:rsidR="00151206" w:rsidRPr="00181B6E">
        <w:trPr>
          <w:cantSplit/>
        </w:trPr>
        <w:tc>
          <w:tcPr>
            <w:tcW w:w="9180" w:type="dxa"/>
            <w:gridSpan w:val="8"/>
            <w:tcBorders>
              <w:top w:val="single" w:sz="6" w:space="0" w:color="auto"/>
              <w:left w:val="single" w:sz="6" w:space="0" w:color="auto"/>
              <w:bottom w:val="single" w:sz="6" w:space="0" w:color="auto"/>
              <w:right w:val="single" w:sz="6" w:space="0" w:color="auto"/>
            </w:tcBorders>
          </w:tcPr>
          <w:p w:rsidR="00151206" w:rsidRPr="00181B6E" w:rsidRDefault="00151206" w:rsidP="00127370">
            <w:pPr>
              <w:spacing w:line="276" w:lineRule="auto"/>
              <w:ind w:left="72"/>
              <w:rPr>
                <w:rFonts w:ascii="Arial" w:hAnsi="Arial" w:cs="Arial"/>
                <w:bCs/>
                <w:sz w:val="20"/>
                <w:szCs w:val="20"/>
              </w:rPr>
            </w:pPr>
            <w:r w:rsidRPr="00181B6E">
              <w:rPr>
                <w:rFonts w:ascii="Arial" w:hAnsi="Arial" w:cs="Arial"/>
                <w:bCs/>
                <w:sz w:val="20"/>
                <w:szCs w:val="20"/>
              </w:rPr>
              <w:t>Objawy:</w:t>
            </w:r>
          </w:p>
          <w:p w:rsidR="00151206" w:rsidRPr="00181B6E" w:rsidRDefault="00151206" w:rsidP="00127370">
            <w:pPr>
              <w:spacing w:line="276" w:lineRule="auto"/>
              <w:ind w:left="72"/>
              <w:rPr>
                <w:rFonts w:ascii="Arial" w:hAnsi="Arial" w:cs="Arial"/>
                <w:bCs/>
                <w:sz w:val="20"/>
                <w:szCs w:val="20"/>
              </w:rPr>
            </w:pPr>
          </w:p>
          <w:p w:rsidR="00151206" w:rsidRPr="00181B6E" w:rsidRDefault="00151206" w:rsidP="00127370">
            <w:pPr>
              <w:pStyle w:val="HN"/>
              <w:keepNext w:val="0"/>
              <w:tabs>
                <w:tab w:val="clear" w:pos="2268"/>
                <w:tab w:val="clear" w:pos="8222"/>
              </w:tabs>
              <w:spacing w:before="120" w:after="0" w:line="276" w:lineRule="auto"/>
              <w:ind w:left="72"/>
              <w:rPr>
                <w:rFonts w:ascii="Arial" w:hAnsi="Arial" w:cs="Arial"/>
                <w:b w:val="0"/>
                <w:lang w:val="pl-PL"/>
              </w:rPr>
            </w:pPr>
          </w:p>
          <w:p w:rsidR="00151206" w:rsidRPr="00181B6E" w:rsidRDefault="00151206" w:rsidP="00127370">
            <w:pPr>
              <w:spacing w:before="60" w:line="276" w:lineRule="auto"/>
              <w:ind w:left="72"/>
              <w:rPr>
                <w:rFonts w:ascii="Arial" w:hAnsi="Arial" w:cs="Arial"/>
                <w:bCs/>
                <w:sz w:val="20"/>
                <w:szCs w:val="20"/>
              </w:rPr>
            </w:pPr>
          </w:p>
        </w:tc>
      </w:tr>
      <w:tr w:rsidR="00151206" w:rsidRPr="00181B6E">
        <w:trPr>
          <w:cantSplit/>
        </w:trPr>
        <w:tc>
          <w:tcPr>
            <w:tcW w:w="9180" w:type="dxa"/>
            <w:gridSpan w:val="8"/>
            <w:tcBorders>
              <w:top w:val="single" w:sz="6" w:space="0" w:color="auto"/>
              <w:left w:val="single" w:sz="6" w:space="0" w:color="auto"/>
              <w:bottom w:val="single" w:sz="6" w:space="0" w:color="auto"/>
              <w:right w:val="single" w:sz="6" w:space="0" w:color="auto"/>
            </w:tcBorders>
          </w:tcPr>
          <w:p w:rsidR="00151206" w:rsidRPr="00181B6E" w:rsidRDefault="00151206" w:rsidP="00127370">
            <w:pPr>
              <w:pStyle w:val="HN"/>
              <w:keepNext w:val="0"/>
              <w:tabs>
                <w:tab w:val="clear" w:pos="2268"/>
                <w:tab w:val="clear" w:pos="8222"/>
              </w:tabs>
              <w:spacing w:before="60" w:after="0" w:line="276" w:lineRule="auto"/>
              <w:ind w:left="72"/>
              <w:rPr>
                <w:rFonts w:ascii="Arial" w:hAnsi="Arial" w:cs="Arial"/>
                <w:b w:val="0"/>
                <w:lang w:val="pl-PL"/>
              </w:rPr>
            </w:pPr>
            <w:r w:rsidRPr="00181B6E">
              <w:rPr>
                <w:rFonts w:ascii="Arial" w:hAnsi="Arial" w:cs="Arial"/>
                <w:b w:val="0"/>
                <w:lang w:val="pl-PL"/>
              </w:rPr>
              <w:t>Uwagi (załączniki):</w:t>
            </w:r>
          </w:p>
          <w:p w:rsidR="00151206" w:rsidRPr="00181B6E" w:rsidRDefault="00151206" w:rsidP="00127370">
            <w:pPr>
              <w:spacing w:line="276" w:lineRule="auto"/>
              <w:ind w:left="72"/>
              <w:rPr>
                <w:rFonts w:ascii="Arial" w:hAnsi="Arial" w:cs="Arial"/>
                <w:bCs/>
                <w:sz w:val="20"/>
                <w:szCs w:val="20"/>
              </w:rPr>
            </w:pPr>
          </w:p>
          <w:p w:rsidR="00151206" w:rsidRPr="00181B6E" w:rsidRDefault="00151206" w:rsidP="00127370">
            <w:pPr>
              <w:pStyle w:val="T4"/>
              <w:keepNext w:val="0"/>
              <w:tabs>
                <w:tab w:val="clear" w:pos="454"/>
              </w:tabs>
              <w:spacing w:line="276" w:lineRule="auto"/>
              <w:ind w:left="72"/>
              <w:rPr>
                <w:rFonts w:ascii="Arial" w:hAnsi="Arial" w:cs="Arial"/>
                <w:b w:val="0"/>
                <w:lang w:val="pl-PL"/>
              </w:rPr>
            </w:pPr>
          </w:p>
          <w:p w:rsidR="00151206" w:rsidRPr="00181B6E" w:rsidRDefault="00151206" w:rsidP="00127370">
            <w:pPr>
              <w:pStyle w:val="T4"/>
              <w:keepNext w:val="0"/>
              <w:tabs>
                <w:tab w:val="clear" w:pos="454"/>
              </w:tabs>
              <w:spacing w:line="276" w:lineRule="auto"/>
              <w:ind w:left="72"/>
              <w:rPr>
                <w:rFonts w:ascii="Arial" w:hAnsi="Arial" w:cs="Arial"/>
                <w:b w:val="0"/>
                <w:lang w:val="pl-PL"/>
              </w:rPr>
            </w:pPr>
          </w:p>
          <w:p w:rsidR="00151206" w:rsidRPr="00181B6E" w:rsidRDefault="00151206" w:rsidP="00127370">
            <w:pPr>
              <w:pStyle w:val="T4"/>
              <w:keepNext w:val="0"/>
              <w:tabs>
                <w:tab w:val="clear" w:pos="454"/>
              </w:tabs>
              <w:spacing w:after="60" w:line="276" w:lineRule="auto"/>
              <w:ind w:left="72"/>
              <w:rPr>
                <w:rFonts w:ascii="Arial" w:hAnsi="Arial" w:cs="Arial"/>
                <w:b w:val="0"/>
                <w:lang w:val="pl-PL"/>
              </w:rPr>
            </w:pPr>
          </w:p>
        </w:tc>
      </w:tr>
      <w:tr w:rsidR="00151206" w:rsidRPr="00181B6E">
        <w:trPr>
          <w:cantSplit/>
        </w:trPr>
        <w:tc>
          <w:tcPr>
            <w:tcW w:w="4680" w:type="dxa"/>
            <w:gridSpan w:val="3"/>
            <w:tcBorders>
              <w:top w:val="single" w:sz="6" w:space="0" w:color="auto"/>
              <w:left w:val="single" w:sz="6" w:space="0" w:color="auto"/>
              <w:bottom w:val="single" w:sz="6" w:space="0" w:color="auto"/>
              <w:right w:val="single" w:sz="6" w:space="0" w:color="auto"/>
            </w:tcBorders>
          </w:tcPr>
          <w:p w:rsidR="00151206" w:rsidRPr="00181B6E" w:rsidRDefault="00151206" w:rsidP="00127370">
            <w:pPr>
              <w:suppressAutoHyphens/>
              <w:spacing w:before="60" w:line="276" w:lineRule="auto"/>
              <w:ind w:left="72"/>
              <w:rPr>
                <w:rFonts w:ascii="Arial" w:hAnsi="Arial" w:cs="Arial"/>
                <w:bCs/>
                <w:sz w:val="20"/>
                <w:szCs w:val="20"/>
              </w:rPr>
            </w:pPr>
            <w:r w:rsidRPr="00181B6E">
              <w:rPr>
                <w:rFonts w:ascii="Arial" w:hAnsi="Arial" w:cs="Arial"/>
                <w:bCs/>
                <w:sz w:val="20"/>
                <w:szCs w:val="20"/>
              </w:rPr>
              <w:t>Data i godzina wystąpienia uszkodzenia</w:t>
            </w:r>
          </w:p>
          <w:p w:rsidR="00151206" w:rsidRPr="00181B6E" w:rsidRDefault="00151206" w:rsidP="00127370">
            <w:pPr>
              <w:spacing w:before="60" w:line="276" w:lineRule="auto"/>
              <w:ind w:left="72"/>
              <w:rPr>
                <w:rFonts w:ascii="Arial" w:hAnsi="Arial" w:cs="Arial"/>
                <w:bCs/>
                <w:sz w:val="20"/>
                <w:szCs w:val="20"/>
              </w:rPr>
            </w:pPr>
          </w:p>
          <w:p w:rsidR="00151206" w:rsidRPr="00181B6E" w:rsidRDefault="00151206" w:rsidP="00127370">
            <w:pPr>
              <w:spacing w:before="60" w:line="276" w:lineRule="auto"/>
              <w:ind w:left="72" w:firstLine="34"/>
              <w:rPr>
                <w:rFonts w:ascii="Arial" w:hAnsi="Arial" w:cs="Arial"/>
                <w:bCs/>
                <w:sz w:val="20"/>
                <w:szCs w:val="20"/>
              </w:rPr>
            </w:pPr>
          </w:p>
        </w:tc>
        <w:tc>
          <w:tcPr>
            <w:tcW w:w="4500" w:type="dxa"/>
            <w:gridSpan w:val="5"/>
            <w:tcBorders>
              <w:top w:val="single" w:sz="6" w:space="0" w:color="auto"/>
              <w:left w:val="single" w:sz="6" w:space="0" w:color="auto"/>
              <w:bottom w:val="single" w:sz="6" w:space="0" w:color="auto"/>
              <w:right w:val="single" w:sz="6" w:space="0" w:color="auto"/>
            </w:tcBorders>
          </w:tcPr>
          <w:p w:rsidR="00151206" w:rsidRPr="00181B6E" w:rsidRDefault="00151206" w:rsidP="00127370">
            <w:pPr>
              <w:suppressAutoHyphens/>
              <w:spacing w:before="60" w:line="276" w:lineRule="auto"/>
              <w:ind w:left="164"/>
              <w:rPr>
                <w:rFonts w:ascii="Arial" w:hAnsi="Arial" w:cs="Arial"/>
                <w:bCs/>
                <w:sz w:val="20"/>
                <w:szCs w:val="20"/>
              </w:rPr>
            </w:pPr>
            <w:r w:rsidRPr="00181B6E">
              <w:rPr>
                <w:rFonts w:ascii="Arial" w:hAnsi="Arial" w:cs="Arial"/>
                <w:bCs/>
                <w:sz w:val="20"/>
                <w:szCs w:val="20"/>
              </w:rPr>
              <w:t>Data/godz. zgłoszenia uszkodzenia</w:t>
            </w:r>
          </w:p>
          <w:p w:rsidR="00151206" w:rsidRPr="00181B6E" w:rsidRDefault="00151206" w:rsidP="00127370">
            <w:pPr>
              <w:spacing w:before="60" w:line="276" w:lineRule="auto"/>
              <w:ind w:left="72"/>
              <w:rPr>
                <w:rFonts w:ascii="Arial" w:hAnsi="Arial" w:cs="Arial"/>
                <w:bCs/>
                <w:sz w:val="20"/>
                <w:szCs w:val="20"/>
              </w:rPr>
            </w:pPr>
          </w:p>
          <w:p w:rsidR="00151206" w:rsidRPr="00181B6E" w:rsidRDefault="00151206" w:rsidP="00127370">
            <w:pPr>
              <w:spacing w:before="60" w:line="276" w:lineRule="auto"/>
              <w:ind w:left="72"/>
              <w:rPr>
                <w:rFonts w:ascii="Arial" w:hAnsi="Arial" w:cs="Arial"/>
                <w:bCs/>
                <w:sz w:val="20"/>
                <w:szCs w:val="20"/>
              </w:rPr>
            </w:pPr>
          </w:p>
        </w:tc>
      </w:tr>
      <w:tr w:rsidR="00151206" w:rsidRPr="00181B6E">
        <w:trPr>
          <w:cantSplit/>
          <w:trHeight w:hRule="exact" w:val="200"/>
        </w:trPr>
        <w:tc>
          <w:tcPr>
            <w:tcW w:w="4680" w:type="dxa"/>
            <w:gridSpan w:val="3"/>
            <w:tcBorders>
              <w:top w:val="single" w:sz="6" w:space="0" w:color="auto"/>
            </w:tcBorders>
          </w:tcPr>
          <w:p w:rsidR="00151206" w:rsidRPr="00181B6E" w:rsidRDefault="00151206" w:rsidP="00127370">
            <w:pPr>
              <w:spacing w:before="60" w:line="276" w:lineRule="auto"/>
              <w:rPr>
                <w:rFonts w:ascii="Arial" w:hAnsi="Arial" w:cs="Arial"/>
                <w:bCs/>
                <w:sz w:val="20"/>
                <w:szCs w:val="20"/>
              </w:rPr>
            </w:pPr>
          </w:p>
        </w:tc>
        <w:tc>
          <w:tcPr>
            <w:tcW w:w="4500" w:type="dxa"/>
            <w:gridSpan w:val="5"/>
          </w:tcPr>
          <w:p w:rsidR="00151206" w:rsidRPr="00181B6E" w:rsidRDefault="00151206" w:rsidP="00127370">
            <w:pPr>
              <w:spacing w:before="60" w:line="276" w:lineRule="auto"/>
              <w:jc w:val="center"/>
              <w:rPr>
                <w:rFonts w:ascii="Arial" w:hAnsi="Arial" w:cs="Arial"/>
                <w:bCs/>
                <w:sz w:val="20"/>
                <w:szCs w:val="20"/>
              </w:rPr>
            </w:pPr>
          </w:p>
        </w:tc>
      </w:tr>
      <w:tr w:rsidR="00151206" w:rsidRPr="00181B6E">
        <w:trPr>
          <w:cantSplit/>
        </w:trPr>
        <w:tc>
          <w:tcPr>
            <w:tcW w:w="4680" w:type="dxa"/>
            <w:gridSpan w:val="3"/>
          </w:tcPr>
          <w:p w:rsidR="00151206" w:rsidRPr="00181B6E" w:rsidRDefault="00151206" w:rsidP="00127370">
            <w:pPr>
              <w:pStyle w:val="T4"/>
              <w:keepNext w:val="0"/>
              <w:tabs>
                <w:tab w:val="clear" w:pos="454"/>
              </w:tabs>
              <w:spacing w:before="60" w:line="276" w:lineRule="auto"/>
              <w:jc w:val="center"/>
              <w:rPr>
                <w:rFonts w:ascii="Arial" w:hAnsi="Arial" w:cs="Arial"/>
                <w:b w:val="0"/>
                <w:lang w:val="pl-PL"/>
              </w:rPr>
            </w:pPr>
            <w:r w:rsidRPr="00181B6E">
              <w:rPr>
                <w:rFonts w:ascii="Arial" w:hAnsi="Arial" w:cs="Arial"/>
                <w:b w:val="0"/>
                <w:lang w:val="pl-PL"/>
              </w:rPr>
              <w:t>Imię i nazwisko zgłaszającego uszkodzenie</w:t>
            </w:r>
          </w:p>
        </w:tc>
        <w:tc>
          <w:tcPr>
            <w:tcW w:w="4500" w:type="dxa"/>
            <w:gridSpan w:val="5"/>
          </w:tcPr>
          <w:p w:rsidR="00151206" w:rsidRPr="00181B6E" w:rsidRDefault="00151206" w:rsidP="00127370">
            <w:pPr>
              <w:spacing w:before="60" w:line="276" w:lineRule="auto"/>
              <w:ind w:hanging="6"/>
              <w:jc w:val="center"/>
              <w:rPr>
                <w:rFonts w:ascii="Arial" w:hAnsi="Arial" w:cs="Arial"/>
                <w:bCs/>
                <w:sz w:val="20"/>
                <w:szCs w:val="20"/>
              </w:rPr>
            </w:pPr>
            <w:r w:rsidRPr="00181B6E">
              <w:rPr>
                <w:rFonts w:ascii="Arial" w:hAnsi="Arial" w:cs="Arial"/>
                <w:bCs/>
                <w:sz w:val="20"/>
                <w:szCs w:val="20"/>
              </w:rPr>
              <w:t>Podpis zgłaszającego uszkodzenie</w:t>
            </w:r>
          </w:p>
        </w:tc>
      </w:tr>
      <w:tr w:rsidR="00151206" w:rsidRPr="00181B6E">
        <w:trPr>
          <w:cantSplit/>
        </w:trPr>
        <w:tc>
          <w:tcPr>
            <w:tcW w:w="4680" w:type="dxa"/>
            <w:gridSpan w:val="3"/>
          </w:tcPr>
          <w:p w:rsidR="00151206" w:rsidRPr="00181B6E" w:rsidRDefault="00151206" w:rsidP="00127370">
            <w:pPr>
              <w:spacing w:before="60" w:line="276" w:lineRule="auto"/>
              <w:jc w:val="center"/>
              <w:rPr>
                <w:rFonts w:ascii="Arial" w:hAnsi="Arial" w:cs="Arial"/>
                <w:bCs/>
                <w:sz w:val="20"/>
                <w:szCs w:val="20"/>
              </w:rPr>
            </w:pPr>
          </w:p>
          <w:p w:rsidR="00151206" w:rsidRPr="00181B6E" w:rsidRDefault="00151206" w:rsidP="00127370">
            <w:pPr>
              <w:spacing w:before="60" w:line="276" w:lineRule="auto"/>
              <w:jc w:val="center"/>
              <w:rPr>
                <w:rFonts w:ascii="Arial" w:hAnsi="Arial" w:cs="Arial"/>
                <w:bCs/>
                <w:sz w:val="20"/>
                <w:szCs w:val="20"/>
              </w:rPr>
            </w:pPr>
          </w:p>
          <w:p w:rsidR="00151206" w:rsidRPr="00181B6E" w:rsidRDefault="00151206" w:rsidP="00127370">
            <w:pPr>
              <w:spacing w:before="60" w:line="276" w:lineRule="auto"/>
              <w:jc w:val="center"/>
              <w:rPr>
                <w:rFonts w:ascii="Arial" w:hAnsi="Arial" w:cs="Arial"/>
                <w:bCs/>
                <w:sz w:val="20"/>
                <w:szCs w:val="20"/>
              </w:rPr>
            </w:pPr>
            <w:r w:rsidRPr="00181B6E">
              <w:rPr>
                <w:rFonts w:ascii="Arial" w:hAnsi="Arial" w:cs="Arial"/>
                <w:bCs/>
                <w:sz w:val="20"/>
                <w:szCs w:val="20"/>
              </w:rPr>
              <w:t>.......................................................</w:t>
            </w:r>
          </w:p>
        </w:tc>
        <w:tc>
          <w:tcPr>
            <w:tcW w:w="4500" w:type="dxa"/>
            <w:gridSpan w:val="5"/>
          </w:tcPr>
          <w:p w:rsidR="00151206" w:rsidRPr="00181B6E" w:rsidRDefault="00151206" w:rsidP="00127370">
            <w:pPr>
              <w:spacing w:before="60" w:line="276" w:lineRule="auto"/>
              <w:jc w:val="center"/>
              <w:rPr>
                <w:rFonts w:ascii="Arial" w:hAnsi="Arial" w:cs="Arial"/>
                <w:bCs/>
                <w:sz w:val="20"/>
                <w:szCs w:val="20"/>
              </w:rPr>
            </w:pPr>
          </w:p>
          <w:p w:rsidR="00151206" w:rsidRPr="00181B6E" w:rsidRDefault="00151206" w:rsidP="00127370">
            <w:pPr>
              <w:spacing w:before="60" w:line="276" w:lineRule="auto"/>
              <w:jc w:val="center"/>
              <w:rPr>
                <w:rFonts w:ascii="Arial" w:hAnsi="Arial" w:cs="Arial"/>
                <w:bCs/>
                <w:sz w:val="20"/>
                <w:szCs w:val="20"/>
              </w:rPr>
            </w:pPr>
          </w:p>
          <w:p w:rsidR="00151206" w:rsidRPr="00181B6E" w:rsidRDefault="00151206" w:rsidP="00127370">
            <w:pPr>
              <w:spacing w:before="60" w:line="276" w:lineRule="auto"/>
              <w:ind w:left="86"/>
              <w:jc w:val="center"/>
              <w:rPr>
                <w:rFonts w:ascii="Arial" w:hAnsi="Arial" w:cs="Arial"/>
                <w:bCs/>
                <w:sz w:val="20"/>
                <w:szCs w:val="20"/>
              </w:rPr>
            </w:pPr>
            <w:r w:rsidRPr="00181B6E">
              <w:rPr>
                <w:rFonts w:ascii="Arial" w:hAnsi="Arial" w:cs="Arial"/>
                <w:bCs/>
                <w:sz w:val="20"/>
                <w:szCs w:val="20"/>
              </w:rPr>
              <w:t>.......................................................</w:t>
            </w:r>
          </w:p>
        </w:tc>
      </w:tr>
    </w:tbl>
    <w:p w:rsidR="00151206" w:rsidRPr="00181B6E" w:rsidRDefault="00151206" w:rsidP="00127370">
      <w:pPr>
        <w:spacing w:line="276" w:lineRule="auto"/>
        <w:jc w:val="center"/>
        <w:rPr>
          <w:rFonts w:ascii="Arial" w:hAnsi="Arial" w:cs="Arial"/>
          <w:sz w:val="20"/>
          <w:szCs w:val="20"/>
        </w:rPr>
      </w:pPr>
    </w:p>
    <w:p w:rsidR="00151206" w:rsidRPr="00181B6E" w:rsidRDefault="00151206" w:rsidP="00127370">
      <w:pPr>
        <w:spacing w:line="276" w:lineRule="auto"/>
        <w:rPr>
          <w:rFonts w:ascii="Arial" w:hAnsi="Arial" w:cs="Arial"/>
          <w:sz w:val="20"/>
          <w:szCs w:val="20"/>
        </w:rPr>
        <w:sectPr w:rsidR="00151206" w:rsidRPr="00181B6E" w:rsidSect="006F40C8">
          <w:pgSz w:w="11906" w:h="16838"/>
          <w:pgMar w:top="539" w:right="1134" w:bottom="720" w:left="1418" w:header="709" w:footer="709" w:gutter="0"/>
          <w:cols w:space="708"/>
          <w:docGrid w:linePitch="360"/>
        </w:sectPr>
      </w:pPr>
    </w:p>
    <w:p w:rsidR="00151206" w:rsidRPr="00181B6E" w:rsidRDefault="00151206" w:rsidP="00127370">
      <w:pPr>
        <w:spacing w:line="276" w:lineRule="auto"/>
        <w:jc w:val="right"/>
        <w:rPr>
          <w:rFonts w:ascii="Arial" w:hAnsi="Arial" w:cs="Arial"/>
          <w:sz w:val="20"/>
          <w:szCs w:val="20"/>
        </w:rPr>
      </w:pPr>
      <w:r w:rsidRPr="00181B6E">
        <w:rPr>
          <w:rFonts w:ascii="Arial" w:hAnsi="Arial" w:cs="Arial"/>
          <w:sz w:val="20"/>
          <w:szCs w:val="20"/>
        </w:rPr>
        <w:lastRenderedPageBreak/>
        <w:t>WZÓR</w:t>
      </w:r>
    </w:p>
    <w:p w:rsidR="00151206" w:rsidRPr="00181B6E" w:rsidRDefault="00151206" w:rsidP="00127370">
      <w:pPr>
        <w:pStyle w:val="Nagwek3"/>
        <w:spacing w:before="0" w:after="0" w:line="276" w:lineRule="auto"/>
        <w:jc w:val="left"/>
        <w:rPr>
          <w:rFonts w:ascii="Arial" w:hAnsi="Arial" w:cs="Arial"/>
          <w:b w:val="0"/>
          <w:sz w:val="20"/>
          <w:szCs w:val="20"/>
        </w:rPr>
      </w:pPr>
      <w:bookmarkStart w:id="185" w:name="_Ref324252885"/>
      <w:bookmarkStart w:id="186" w:name="_Toc324373951"/>
      <w:bookmarkStart w:id="187" w:name="_Toc324947918"/>
      <w:bookmarkStart w:id="188" w:name="_Toc374617659"/>
      <w:r w:rsidRPr="00181B6E">
        <w:rPr>
          <w:rFonts w:ascii="Arial" w:hAnsi="Arial" w:cs="Arial"/>
          <w:b w:val="0"/>
          <w:sz w:val="20"/>
          <w:szCs w:val="20"/>
        </w:rPr>
        <w:t>Załącznik n</w:t>
      </w:r>
      <w:r w:rsidR="00AC6658" w:rsidRPr="00181B6E">
        <w:rPr>
          <w:rFonts w:ascii="Arial" w:hAnsi="Arial" w:cs="Arial"/>
          <w:b w:val="0"/>
          <w:sz w:val="20"/>
          <w:szCs w:val="20"/>
        </w:rPr>
        <w:t xml:space="preserve">r </w:t>
      </w:r>
      <w:bookmarkEnd w:id="185"/>
      <w:bookmarkEnd w:id="186"/>
      <w:bookmarkEnd w:id="187"/>
      <w:bookmarkEnd w:id="188"/>
      <w:r w:rsidR="00207D8F">
        <w:rPr>
          <w:rFonts w:ascii="Arial" w:hAnsi="Arial" w:cs="Arial"/>
          <w:b w:val="0"/>
          <w:sz w:val="20"/>
          <w:szCs w:val="20"/>
        </w:rPr>
        <w:t>5</w:t>
      </w:r>
    </w:p>
    <w:p w:rsidR="00151206" w:rsidRPr="00181B6E" w:rsidRDefault="00151206" w:rsidP="00127370">
      <w:pPr>
        <w:spacing w:line="276" w:lineRule="auto"/>
        <w:rPr>
          <w:rFonts w:ascii="Arial" w:hAnsi="Arial" w:cs="Arial"/>
          <w:sz w:val="20"/>
          <w:szCs w:val="20"/>
        </w:rPr>
      </w:pPr>
      <w:r w:rsidRPr="00181B6E">
        <w:rPr>
          <w:rFonts w:ascii="Arial" w:hAnsi="Arial" w:cs="Arial"/>
          <w:sz w:val="20"/>
          <w:szCs w:val="20"/>
        </w:rPr>
        <w:t xml:space="preserve">do Umowy nr </w:t>
      </w:r>
      <w:r w:rsidR="009514A6" w:rsidRPr="00181B6E">
        <w:rPr>
          <w:rFonts w:ascii="Arial" w:hAnsi="Arial" w:cs="Arial"/>
          <w:sz w:val="20"/>
          <w:szCs w:val="20"/>
        </w:rPr>
        <w:t>……………………………….</w:t>
      </w:r>
      <w:r w:rsidRPr="00181B6E">
        <w:rPr>
          <w:rFonts w:ascii="Arial" w:hAnsi="Arial" w:cs="Arial"/>
          <w:sz w:val="20"/>
          <w:szCs w:val="20"/>
        </w:rPr>
        <w:t xml:space="preserve"> z dnia ……………………..</w:t>
      </w:r>
    </w:p>
    <w:p w:rsidR="00151206" w:rsidRPr="00181B6E" w:rsidRDefault="00151206" w:rsidP="00127370">
      <w:pPr>
        <w:spacing w:line="276" w:lineRule="auto"/>
        <w:rPr>
          <w:rFonts w:ascii="Arial" w:hAnsi="Arial" w:cs="Arial"/>
          <w:sz w:val="20"/>
          <w:szCs w:val="20"/>
        </w:rPr>
      </w:pPr>
    </w:p>
    <w:p w:rsidR="00151206" w:rsidRPr="00181B6E" w:rsidRDefault="00151206" w:rsidP="00127370">
      <w:pPr>
        <w:pStyle w:val="Nagwek4"/>
        <w:spacing w:line="276" w:lineRule="auto"/>
        <w:jc w:val="center"/>
        <w:rPr>
          <w:rFonts w:ascii="Arial" w:hAnsi="Arial" w:cs="Arial"/>
          <w:b w:val="0"/>
          <w:sz w:val="20"/>
          <w:szCs w:val="20"/>
        </w:rPr>
      </w:pPr>
      <w:bookmarkStart w:id="189" w:name="_Ref324252886"/>
      <w:bookmarkStart w:id="190" w:name="_Ref324386350"/>
      <w:bookmarkStart w:id="191" w:name="_Toc324947919"/>
      <w:r w:rsidRPr="00181B6E">
        <w:rPr>
          <w:rFonts w:ascii="Arial" w:hAnsi="Arial" w:cs="Arial"/>
          <w:b w:val="0"/>
          <w:sz w:val="20"/>
          <w:szCs w:val="20"/>
        </w:rPr>
        <w:t>Protokół Naprawy</w:t>
      </w:r>
      <w:bookmarkEnd w:id="189"/>
      <w:bookmarkEnd w:id="190"/>
      <w:bookmarkEnd w:id="191"/>
    </w:p>
    <w:p w:rsidR="00151206" w:rsidRPr="00181B6E" w:rsidRDefault="00151206" w:rsidP="00127370">
      <w:pPr>
        <w:spacing w:line="276" w:lineRule="auto"/>
        <w:jc w:val="right"/>
        <w:rPr>
          <w:rFonts w:ascii="Arial" w:hAnsi="Arial" w:cs="Arial"/>
          <w:sz w:val="20"/>
          <w:szCs w:val="20"/>
        </w:rPr>
      </w:pPr>
    </w:p>
    <w:p w:rsidR="00151206" w:rsidRPr="00181B6E" w:rsidRDefault="00151206" w:rsidP="00127370">
      <w:pPr>
        <w:spacing w:line="276" w:lineRule="auto"/>
        <w:jc w:val="right"/>
        <w:rPr>
          <w:rFonts w:ascii="Arial" w:hAnsi="Arial" w:cs="Arial"/>
          <w:sz w:val="20"/>
          <w:szCs w:val="20"/>
        </w:rPr>
      </w:pPr>
      <w:r w:rsidRPr="00181B6E">
        <w:rPr>
          <w:rFonts w:ascii="Arial" w:hAnsi="Arial" w:cs="Arial"/>
          <w:sz w:val="20"/>
          <w:szCs w:val="20"/>
        </w:rPr>
        <w:t>Warszawa, dnia ……. / ……… / ……………</w:t>
      </w:r>
    </w:p>
    <w:p w:rsidR="00151206" w:rsidRPr="00181B6E" w:rsidRDefault="00151206" w:rsidP="00127370">
      <w:pPr>
        <w:spacing w:line="276" w:lineRule="auto"/>
        <w:jc w:val="right"/>
        <w:rPr>
          <w:rFonts w:ascii="Arial" w:hAnsi="Arial" w:cs="Arial"/>
          <w:bCs/>
          <w:sz w:val="20"/>
          <w:szCs w:val="20"/>
        </w:rPr>
      </w:pPr>
    </w:p>
    <w:p w:rsidR="00151206" w:rsidRPr="00181B6E" w:rsidRDefault="00151206" w:rsidP="00127370">
      <w:pPr>
        <w:autoSpaceDE w:val="0"/>
        <w:autoSpaceDN w:val="0"/>
        <w:adjustRightInd w:val="0"/>
        <w:spacing w:line="276" w:lineRule="auto"/>
        <w:rPr>
          <w:rFonts w:ascii="Arial" w:hAnsi="Arial" w:cs="Arial"/>
          <w:sz w:val="20"/>
          <w:szCs w:val="20"/>
        </w:rPr>
      </w:pPr>
      <w:r w:rsidRPr="00181B6E">
        <w:rPr>
          <w:rFonts w:ascii="Arial" w:hAnsi="Arial" w:cs="Arial"/>
          <w:sz w:val="20"/>
          <w:szCs w:val="20"/>
        </w:rPr>
        <w:t>W dniu …………. 20…. r. dokonano odbioru bez zastrzeżeń / z zastrzeżeniami* naprawy następującego elementu:</w:t>
      </w:r>
    </w:p>
    <w:p w:rsidR="00151206" w:rsidRPr="00181B6E" w:rsidRDefault="00151206" w:rsidP="00127370">
      <w:pPr>
        <w:autoSpaceDE w:val="0"/>
        <w:autoSpaceDN w:val="0"/>
        <w:adjustRightInd w:val="0"/>
        <w:spacing w:line="276" w:lineRule="auto"/>
        <w:rPr>
          <w:rFonts w:ascii="Arial" w:hAnsi="Arial" w:cs="Arial"/>
          <w:sz w:val="20"/>
          <w:szCs w:val="20"/>
        </w:rPr>
      </w:pPr>
    </w:p>
    <w:p w:rsidR="00151206" w:rsidRPr="00181B6E" w:rsidRDefault="00151206" w:rsidP="00127370">
      <w:pPr>
        <w:pStyle w:val="Akapitzlist10"/>
        <w:numPr>
          <w:ilvl w:val="0"/>
          <w:numId w:val="27"/>
        </w:numPr>
        <w:tabs>
          <w:tab w:val="clear" w:pos="0"/>
        </w:tabs>
        <w:spacing w:after="120"/>
        <w:jc w:val="both"/>
        <w:rPr>
          <w:rFonts w:ascii="Arial" w:hAnsi="Arial"/>
          <w:sz w:val="20"/>
          <w:szCs w:val="20"/>
        </w:rPr>
      </w:pPr>
      <w:r w:rsidRPr="00181B6E">
        <w:rPr>
          <w:rFonts w:ascii="Arial" w:hAnsi="Arial"/>
          <w:sz w:val="20"/>
          <w:szCs w:val="20"/>
        </w:rPr>
        <w:t>…………………………………………………………………...………….. polegająca na  ……………………………………………………………………..</w:t>
      </w:r>
    </w:p>
    <w:p w:rsidR="00151206" w:rsidRPr="00181B6E" w:rsidRDefault="00151206" w:rsidP="00127370">
      <w:pPr>
        <w:pStyle w:val="Akapitzlist10"/>
        <w:numPr>
          <w:ilvl w:val="0"/>
          <w:numId w:val="27"/>
        </w:numPr>
        <w:tabs>
          <w:tab w:val="clear" w:pos="0"/>
        </w:tabs>
        <w:spacing w:after="120"/>
        <w:jc w:val="both"/>
        <w:rPr>
          <w:rFonts w:ascii="Arial" w:hAnsi="Arial"/>
          <w:sz w:val="20"/>
          <w:szCs w:val="20"/>
        </w:rPr>
      </w:pPr>
      <w:r w:rsidRPr="00181B6E">
        <w:rPr>
          <w:rFonts w:ascii="Arial" w:hAnsi="Arial"/>
          <w:sz w:val="20"/>
          <w:szCs w:val="20"/>
        </w:rPr>
        <w:t>……………………………………………………………...……………….. polegająca na  ……………………………………………………………………..</w:t>
      </w:r>
    </w:p>
    <w:p w:rsidR="00151206" w:rsidRPr="00181B6E" w:rsidRDefault="00151206" w:rsidP="00127370">
      <w:pPr>
        <w:pStyle w:val="Akapitzlist10"/>
        <w:numPr>
          <w:ilvl w:val="0"/>
          <w:numId w:val="27"/>
        </w:numPr>
        <w:tabs>
          <w:tab w:val="clear" w:pos="0"/>
        </w:tabs>
        <w:spacing w:after="120"/>
        <w:jc w:val="both"/>
        <w:rPr>
          <w:rFonts w:ascii="Arial" w:hAnsi="Arial"/>
          <w:sz w:val="20"/>
          <w:szCs w:val="20"/>
        </w:rPr>
      </w:pPr>
      <w:r w:rsidRPr="00181B6E">
        <w:rPr>
          <w:rFonts w:ascii="Arial" w:hAnsi="Arial"/>
          <w:sz w:val="20"/>
          <w:szCs w:val="20"/>
        </w:rPr>
        <w:t>……………………………………………………………………….……… polegająca na  ……………………………………………………………………..</w:t>
      </w:r>
    </w:p>
    <w:p w:rsidR="00151206" w:rsidRPr="00181B6E" w:rsidRDefault="00151206" w:rsidP="00127370">
      <w:pPr>
        <w:autoSpaceDE w:val="0"/>
        <w:autoSpaceDN w:val="0"/>
        <w:adjustRightInd w:val="0"/>
        <w:spacing w:line="276" w:lineRule="auto"/>
        <w:jc w:val="both"/>
        <w:rPr>
          <w:rFonts w:ascii="Arial" w:hAnsi="Arial" w:cs="Arial"/>
          <w:sz w:val="20"/>
          <w:szCs w:val="20"/>
        </w:rPr>
      </w:pPr>
    </w:p>
    <w:p w:rsidR="00151206" w:rsidRPr="00181B6E" w:rsidRDefault="00151206" w:rsidP="00127370">
      <w:pPr>
        <w:autoSpaceDE w:val="0"/>
        <w:autoSpaceDN w:val="0"/>
        <w:adjustRightInd w:val="0"/>
        <w:spacing w:line="276" w:lineRule="auto"/>
        <w:jc w:val="both"/>
        <w:rPr>
          <w:rFonts w:ascii="Arial" w:hAnsi="Arial" w:cs="Arial"/>
          <w:sz w:val="20"/>
          <w:szCs w:val="20"/>
        </w:rPr>
      </w:pPr>
    </w:p>
    <w:p w:rsidR="00151206" w:rsidRPr="00181B6E" w:rsidRDefault="00151206" w:rsidP="00127370">
      <w:pPr>
        <w:autoSpaceDE w:val="0"/>
        <w:autoSpaceDN w:val="0"/>
        <w:adjustRightInd w:val="0"/>
        <w:spacing w:line="276" w:lineRule="auto"/>
        <w:rPr>
          <w:rFonts w:ascii="Arial" w:hAnsi="Arial" w:cs="Arial"/>
          <w:sz w:val="20"/>
          <w:szCs w:val="20"/>
        </w:rPr>
      </w:pPr>
      <w:r w:rsidRPr="00181B6E">
        <w:rPr>
          <w:rFonts w:ascii="Arial" w:hAnsi="Arial" w:cs="Arial"/>
          <w:sz w:val="20"/>
          <w:szCs w:val="20"/>
        </w:rPr>
        <w:t xml:space="preserve">UWAGI: </w:t>
      </w:r>
      <w:r w:rsidRPr="00181B6E">
        <w:rPr>
          <w:rFonts w:ascii="Arial" w:hAnsi="Arial" w:cs="Arial"/>
          <w:sz w:val="20"/>
          <w:szCs w:val="20"/>
        </w:rPr>
        <w:tab/>
        <w:t>………………………………………………………………………………………</w:t>
      </w:r>
    </w:p>
    <w:p w:rsidR="00151206" w:rsidRPr="00181B6E" w:rsidRDefault="00151206" w:rsidP="00127370">
      <w:pPr>
        <w:autoSpaceDE w:val="0"/>
        <w:autoSpaceDN w:val="0"/>
        <w:adjustRightInd w:val="0"/>
        <w:spacing w:line="276" w:lineRule="auto"/>
        <w:jc w:val="both"/>
        <w:rPr>
          <w:rFonts w:ascii="Arial" w:hAnsi="Arial" w:cs="Arial"/>
          <w:sz w:val="20"/>
          <w:szCs w:val="20"/>
        </w:rPr>
      </w:pPr>
    </w:p>
    <w:p w:rsidR="00151206" w:rsidRPr="00181B6E" w:rsidRDefault="00151206" w:rsidP="00127370">
      <w:pPr>
        <w:autoSpaceDE w:val="0"/>
        <w:autoSpaceDN w:val="0"/>
        <w:adjustRightInd w:val="0"/>
        <w:spacing w:line="276" w:lineRule="auto"/>
        <w:jc w:val="both"/>
        <w:rPr>
          <w:rFonts w:ascii="Arial" w:hAnsi="Arial" w:cs="Arial"/>
          <w:sz w:val="20"/>
          <w:szCs w:val="20"/>
        </w:rPr>
      </w:pPr>
    </w:p>
    <w:p w:rsidR="00151206" w:rsidRPr="00181B6E" w:rsidRDefault="00151206" w:rsidP="00127370">
      <w:pPr>
        <w:autoSpaceDE w:val="0"/>
        <w:autoSpaceDN w:val="0"/>
        <w:adjustRightInd w:val="0"/>
        <w:spacing w:line="276" w:lineRule="auto"/>
        <w:jc w:val="both"/>
        <w:rPr>
          <w:rFonts w:ascii="Arial" w:hAnsi="Arial" w:cs="Arial"/>
          <w:sz w:val="20"/>
          <w:szCs w:val="20"/>
        </w:rPr>
      </w:pPr>
    </w:p>
    <w:p w:rsidR="00151206" w:rsidRPr="00181B6E" w:rsidRDefault="00151206" w:rsidP="00127370">
      <w:pPr>
        <w:autoSpaceDE w:val="0"/>
        <w:autoSpaceDN w:val="0"/>
        <w:adjustRightInd w:val="0"/>
        <w:spacing w:line="276" w:lineRule="auto"/>
        <w:jc w:val="both"/>
        <w:rPr>
          <w:rFonts w:ascii="Arial" w:hAnsi="Arial" w:cs="Arial"/>
          <w:sz w:val="20"/>
          <w:szCs w:val="20"/>
        </w:rPr>
      </w:pPr>
    </w:p>
    <w:p w:rsidR="00151206" w:rsidRPr="00181B6E" w:rsidRDefault="00151206" w:rsidP="00127370">
      <w:pPr>
        <w:autoSpaceDE w:val="0"/>
        <w:autoSpaceDN w:val="0"/>
        <w:adjustRightInd w:val="0"/>
        <w:spacing w:line="276" w:lineRule="auto"/>
        <w:jc w:val="both"/>
        <w:rPr>
          <w:rFonts w:ascii="Arial" w:hAnsi="Arial" w:cs="Arial"/>
          <w:sz w:val="20"/>
          <w:szCs w:val="20"/>
        </w:rPr>
      </w:pPr>
    </w:p>
    <w:p w:rsidR="00151206" w:rsidRPr="00181B6E" w:rsidRDefault="00151206" w:rsidP="00127370">
      <w:pPr>
        <w:autoSpaceDE w:val="0"/>
        <w:autoSpaceDN w:val="0"/>
        <w:adjustRightInd w:val="0"/>
        <w:spacing w:line="276" w:lineRule="auto"/>
        <w:jc w:val="both"/>
        <w:rPr>
          <w:rFonts w:ascii="Arial" w:hAnsi="Arial" w:cs="Arial"/>
          <w:sz w:val="20"/>
          <w:szCs w:val="20"/>
        </w:rPr>
      </w:pPr>
      <w:r w:rsidRPr="00181B6E">
        <w:rPr>
          <w:rFonts w:ascii="Arial" w:hAnsi="Arial" w:cs="Arial"/>
          <w:sz w:val="20"/>
          <w:szCs w:val="20"/>
        </w:rPr>
        <w:tab/>
      </w:r>
      <w:r w:rsidRPr="00181B6E">
        <w:rPr>
          <w:rFonts w:ascii="Arial" w:hAnsi="Arial" w:cs="Arial"/>
          <w:sz w:val="20"/>
          <w:szCs w:val="20"/>
        </w:rPr>
        <w:tab/>
      </w:r>
      <w:r w:rsidRPr="00181B6E">
        <w:rPr>
          <w:rFonts w:ascii="Arial" w:hAnsi="Arial" w:cs="Arial"/>
          <w:sz w:val="20"/>
          <w:szCs w:val="20"/>
        </w:rPr>
        <w:tab/>
      </w:r>
      <w:r w:rsidRPr="00181B6E">
        <w:rPr>
          <w:rFonts w:ascii="Arial" w:hAnsi="Arial" w:cs="Arial"/>
          <w:sz w:val="20"/>
          <w:szCs w:val="20"/>
        </w:rPr>
        <w:tab/>
      </w:r>
      <w:r w:rsidRPr="00181B6E">
        <w:rPr>
          <w:rFonts w:ascii="Arial" w:hAnsi="Arial" w:cs="Arial"/>
          <w:sz w:val="20"/>
          <w:szCs w:val="20"/>
        </w:rPr>
        <w:tab/>
      </w:r>
      <w:r w:rsidRPr="00181B6E">
        <w:rPr>
          <w:rFonts w:ascii="Arial" w:hAnsi="Arial" w:cs="Arial"/>
          <w:sz w:val="20"/>
          <w:szCs w:val="20"/>
        </w:rPr>
        <w:tab/>
      </w:r>
      <w:r w:rsidRPr="00181B6E">
        <w:rPr>
          <w:rFonts w:ascii="Arial" w:hAnsi="Arial" w:cs="Arial"/>
          <w:sz w:val="20"/>
          <w:szCs w:val="20"/>
        </w:rPr>
        <w:tab/>
        <w:t>…………………………………………</w:t>
      </w:r>
    </w:p>
    <w:p w:rsidR="00151206" w:rsidRPr="00181B6E" w:rsidRDefault="00151206" w:rsidP="00127370">
      <w:pPr>
        <w:autoSpaceDE w:val="0"/>
        <w:autoSpaceDN w:val="0"/>
        <w:adjustRightInd w:val="0"/>
        <w:spacing w:line="276" w:lineRule="auto"/>
        <w:ind w:left="4500" w:hanging="4506"/>
        <w:jc w:val="both"/>
        <w:rPr>
          <w:rFonts w:ascii="Arial" w:hAnsi="Arial" w:cs="Arial"/>
          <w:sz w:val="20"/>
          <w:szCs w:val="20"/>
        </w:rPr>
      </w:pPr>
      <w:r w:rsidRPr="00181B6E">
        <w:rPr>
          <w:rFonts w:ascii="Arial" w:hAnsi="Arial" w:cs="Arial"/>
          <w:sz w:val="20"/>
          <w:szCs w:val="20"/>
        </w:rPr>
        <w:tab/>
      </w:r>
      <w:r w:rsidRPr="00181B6E">
        <w:rPr>
          <w:rFonts w:ascii="Arial" w:hAnsi="Arial" w:cs="Arial"/>
          <w:sz w:val="20"/>
          <w:szCs w:val="20"/>
        </w:rPr>
        <w:tab/>
        <w:t xml:space="preserve">Data, godzina i podpis przedstawiciela  </w:t>
      </w:r>
    </w:p>
    <w:p w:rsidR="00151206" w:rsidRPr="00181B6E" w:rsidRDefault="00151206" w:rsidP="00127370">
      <w:pPr>
        <w:autoSpaceDE w:val="0"/>
        <w:autoSpaceDN w:val="0"/>
        <w:adjustRightInd w:val="0"/>
        <w:spacing w:line="276" w:lineRule="auto"/>
        <w:ind w:left="4500" w:hanging="4506"/>
        <w:jc w:val="both"/>
        <w:rPr>
          <w:rFonts w:ascii="Arial" w:hAnsi="Arial" w:cs="Arial"/>
          <w:sz w:val="20"/>
          <w:szCs w:val="20"/>
        </w:rPr>
      </w:pPr>
      <w:r w:rsidRPr="00181B6E">
        <w:rPr>
          <w:rFonts w:ascii="Arial" w:hAnsi="Arial" w:cs="Arial"/>
          <w:sz w:val="20"/>
          <w:szCs w:val="20"/>
        </w:rPr>
        <w:t xml:space="preserve">                                                                                                   Zamawiającego **</w:t>
      </w:r>
    </w:p>
    <w:p w:rsidR="00151206" w:rsidRPr="00181B6E" w:rsidRDefault="00151206" w:rsidP="00127370">
      <w:pPr>
        <w:autoSpaceDE w:val="0"/>
        <w:autoSpaceDN w:val="0"/>
        <w:adjustRightInd w:val="0"/>
        <w:spacing w:line="276" w:lineRule="auto"/>
        <w:jc w:val="both"/>
        <w:rPr>
          <w:rFonts w:ascii="Arial" w:hAnsi="Arial" w:cs="Arial"/>
          <w:sz w:val="20"/>
          <w:szCs w:val="20"/>
        </w:rPr>
      </w:pPr>
    </w:p>
    <w:p w:rsidR="00151206" w:rsidRPr="00181B6E" w:rsidRDefault="00151206" w:rsidP="00127370">
      <w:pPr>
        <w:autoSpaceDE w:val="0"/>
        <w:autoSpaceDN w:val="0"/>
        <w:adjustRightInd w:val="0"/>
        <w:spacing w:line="276" w:lineRule="auto"/>
        <w:jc w:val="both"/>
        <w:rPr>
          <w:rFonts w:ascii="Arial" w:hAnsi="Arial" w:cs="Arial"/>
          <w:sz w:val="20"/>
          <w:szCs w:val="20"/>
        </w:rPr>
      </w:pPr>
    </w:p>
    <w:p w:rsidR="00151206" w:rsidRPr="00181B6E" w:rsidRDefault="00151206" w:rsidP="00127370">
      <w:pPr>
        <w:autoSpaceDE w:val="0"/>
        <w:autoSpaceDN w:val="0"/>
        <w:adjustRightInd w:val="0"/>
        <w:spacing w:line="276" w:lineRule="auto"/>
        <w:jc w:val="both"/>
        <w:rPr>
          <w:rFonts w:ascii="Arial" w:hAnsi="Arial" w:cs="Arial"/>
          <w:sz w:val="20"/>
          <w:szCs w:val="20"/>
        </w:rPr>
      </w:pPr>
    </w:p>
    <w:p w:rsidR="00151206" w:rsidRPr="00181B6E" w:rsidRDefault="00151206" w:rsidP="00127370">
      <w:pPr>
        <w:autoSpaceDE w:val="0"/>
        <w:autoSpaceDN w:val="0"/>
        <w:adjustRightInd w:val="0"/>
        <w:spacing w:line="276" w:lineRule="auto"/>
        <w:jc w:val="both"/>
        <w:rPr>
          <w:rFonts w:ascii="Arial" w:hAnsi="Arial" w:cs="Arial"/>
          <w:sz w:val="20"/>
          <w:szCs w:val="20"/>
        </w:rPr>
      </w:pPr>
    </w:p>
    <w:p w:rsidR="00151206" w:rsidRPr="00181B6E" w:rsidRDefault="00151206" w:rsidP="00127370">
      <w:pPr>
        <w:autoSpaceDE w:val="0"/>
        <w:autoSpaceDN w:val="0"/>
        <w:adjustRightInd w:val="0"/>
        <w:spacing w:line="276" w:lineRule="auto"/>
        <w:jc w:val="both"/>
        <w:rPr>
          <w:rFonts w:ascii="Arial" w:hAnsi="Arial" w:cs="Arial"/>
          <w:sz w:val="20"/>
          <w:szCs w:val="20"/>
        </w:rPr>
      </w:pPr>
    </w:p>
    <w:p w:rsidR="00151206" w:rsidRPr="00181B6E" w:rsidRDefault="00151206" w:rsidP="00127370">
      <w:pPr>
        <w:autoSpaceDE w:val="0"/>
        <w:autoSpaceDN w:val="0"/>
        <w:adjustRightInd w:val="0"/>
        <w:spacing w:line="276" w:lineRule="auto"/>
        <w:jc w:val="both"/>
        <w:rPr>
          <w:rFonts w:ascii="Arial" w:hAnsi="Arial" w:cs="Arial"/>
          <w:sz w:val="20"/>
          <w:szCs w:val="20"/>
        </w:rPr>
      </w:pPr>
    </w:p>
    <w:p w:rsidR="00151206" w:rsidRPr="00181B6E" w:rsidRDefault="00151206" w:rsidP="00127370">
      <w:pPr>
        <w:autoSpaceDE w:val="0"/>
        <w:autoSpaceDN w:val="0"/>
        <w:adjustRightInd w:val="0"/>
        <w:spacing w:line="276" w:lineRule="auto"/>
        <w:jc w:val="both"/>
        <w:rPr>
          <w:rFonts w:ascii="Arial" w:hAnsi="Arial" w:cs="Arial"/>
          <w:sz w:val="20"/>
          <w:szCs w:val="20"/>
        </w:rPr>
      </w:pPr>
      <w:r w:rsidRPr="00181B6E">
        <w:rPr>
          <w:rFonts w:ascii="Arial" w:hAnsi="Arial" w:cs="Arial"/>
          <w:sz w:val="20"/>
          <w:szCs w:val="20"/>
        </w:rPr>
        <w:t>* Niepotrzebne skreślić</w:t>
      </w:r>
    </w:p>
    <w:p w:rsidR="00996205" w:rsidRPr="00181B6E" w:rsidRDefault="00151206" w:rsidP="00127370">
      <w:pPr>
        <w:autoSpaceDE w:val="0"/>
        <w:autoSpaceDN w:val="0"/>
        <w:adjustRightInd w:val="0"/>
        <w:spacing w:line="276" w:lineRule="auto"/>
        <w:jc w:val="both"/>
        <w:rPr>
          <w:rFonts w:ascii="Arial" w:hAnsi="Arial" w:cs="Arial"/>
          <w:sz w:val="20"/>
          <w:szCs w:val="20"/>
        </w:rPr>
      </w:pPr>
      <w:r w:rsidRPr="00181B6E">
        <w:rPr>
          <w:rFonts w:ascii="Arial" w:hAnsi="Arial" w:cs="Arial"/>
          <w:sz w:val="20"/>
          <w:szCs w:val="20"/>
        </w:rPr>
        <w:t>**Data podpisania niniejszego dokume</w:t>
      </w:r>
      <w:r w:rsidR="00996205" w:rsidRPr="00181B6E">
        <w:rPr>
          <w:rFonts w:ascii="Arial" w:hAnsi="Arial" w:cs="Arial"/>
          <w:sz w:val="20"/>
          <w:szCs w:val="20"/>
        </w:rPr>
        <w:t>ntu jest datą wykonania napraw</w:t>
      </w:r>
      <w:bookmarkEnd w:id="151"/>
    </w:p>
    <w:sectPr w:rsidR="00996205" w:rsidRPr="00181B6E" w:rsidSect="006F40C8">
      <w:pgSz w:w="11907" w:h="16840" w:code="9"/>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588" w:rsidRDefault="000A0588">
      <w:r>
        <w:separator/>
      </w:r>
    </w:p>
  </w:endnote>
  <w:endnote w:type="continuationSeparator" w:id="0">
    <w:p w:rsidR="000A0588" w:rsidRDefault="000A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Gatineau">
    <w:panose1 w:val="00000000000000000000"/>
    <w:charset w:val="02"/>
    <w:family w:val="decorative"/>
    <w:notTrueType/>
    <w:pitch w:val="variable"/>
  </w:font>
  <w:font w:name="Time">
    <w:altName w:val="Times New Roman"/>
    <w:charset w:val="00"/>
    <w:family w:val="auto"/>
    <w:pitch w:val="default"/>
  </w:font>
  <w:font w:name="Garamond">
    <w:panose1 w:val="02020404030301010803"/>
    <w:charset w:val="EE"/>
    <w:family w:val="roman"/>
    <w:pitch w:val="variable"/>
    <w:sig w:usb0="00000287" w:usb1="00000000" w:usb2="00000000" w:usb3="00000000" w:csb0="0000009F"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PalmSprings">
    <w:panose1 w:val="00000000000000000000"/>
    <w:charset w:val="02"/>
    <w:family w:val="decorative"/>
    <w:notTrueType/>
    <w:pitch w:val="variable"/>
  </w:font>
  <w:font w:name="Times">
    <w:panose1 w:val="00000000000000000000"/>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New (W1)">
    <w:altName w:val="Times New Roman"/>
    <w:charset w:val="00"/>
    <w:family w:val="auto"/>
    <w:pitch w:val="default"/>
  </w:font>
  <w:font w:name="MS Mincho">
    <w:altName w:val="Meiryo"/>
    <w:panose1 w:val="02020609040205080304"/>
    <w:charset w:val="80"/>
    <w:family w:val="roman"/>
    <w:notTrueType/>
    <w:pitch w:val="fixed"/>
    <w:sig w:usb0="00000000" w:usb1="08070000" w:usb2="00000010" w:usb3="00000000" w:csb0="00020000" w:csb1="00000000"/>
  </w:font>
  <w:font w:name="Mangal">
    <w:panose1 w:val="00000400000000000000"/>
    <w:charset w:val="00"/>
    <w:family w:val="auto"/>
    <w:pitch w:val="variable"/>
    <w:sig w:usb0="00008003" w:usb1="00000000" w:usb2="00000000" w:usb3="00000000" w:csb0="00000001" w:csb1="00000000"/>
  </w:font>
  <w:font w:name="Arial PL">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OpenSymbol">
    <w:charset w:val="00"/>
    <w:family w:val="auto"/>
    <w:pitch w:val="variable"/>
    <w:sig w:usb0="800000AF" w:usb1="1001ECEA" w:usb2="00000000" w:usb3="00000000" w:csb0="00000001" w:csb1="00000000"/>
  </w:font>
  <w:font w:name="Andale Sans UI">
    <w:altName w:val="Times New Roman"/>
    <w:charset w:val="0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588" w:rsidRDefault="002F027F">
    <w:pPr>
      <w:pStyle w:val="Stopka"/>
      <w:framePr w:wrap="around" w:vAnchor="text" w:hAnchor="margin" w:xAlign="right" w:y="1"/>
      <w:rPr>
        <w:rStyle w:val="Numerstrony"/>
      </w:rPr>
    </w:pPr>
    <w:r>
      <w:rPr>
        <w:noProof/>
      </w:rPr>
      <w:pict>
        <v:shapetype id="_x0000_t202" coordsize="21600,21600" o:spt="202" path="m,l,21600r21600,l21600,xe">
          <v:stroke joinstyle="miter"/>
          <v:path gradientshapeok="t" o:connecttype="rect"/>
        </v:shapetype>
        <v:shape id="BMWAR_DM_footer6" o:spid="_x0000_s2054" type="#_x0000_t202" style="position:absolute;margin-left:0;margin-top:0;width:110pt;height:32pt;z-index:-251661312;mso-wrap-distance-top:1pt;mso-wrap-distance-bottom:1pt;mso-position-horizontal:left;mso-position-horizontal-relative:page;mso-position-vertical:bottom;mso-position-vertical-relative:page" stroked="f">
          <v:textbox style="mso-next-textbox:#BMWAR_DM_footer6" inset="15pt,1pt,1pt,1pt">
            <w:txbxContent>
              <w:p w:rsidR="000A0588" w:rsidRDefault="000A0588">
                <w:pPr>
                  <w:ind w:left="20" w:firstLine="20"/>
                  <w:rPr>
                    <w:rFonts w:ascii="Arial" w:hAnsi="Arial" w:cs="Arial"/>
                    <w:sz w:val="14"/>
                  </w:rPr>
                </w:pPr>
                <w:r>
                  <w:rPr>
                    <w:rFonts w:ascii="Arial" w:hAnsi="Arial" w:cs="Arial"/>
                    <w:sz w:val="14"/>
                  </w:rPr>
                  <w:t>BMWARDOCS37357v13</w:t>
                </w:r>
              </w:p>
            </w:txbxContent>
          </v:textbox>
          <w10:wrap anchorx="page" anchory="page"/>
        </v:shape>
      </w:pict>
    </w:r>
    <w:r w:rsidR="007C61E7">
      <w:rPr>
        <w:rStyle w:val="Numerstrony"/>
      </w:rPr>
      <w:fldChar w:fldCharType="begin"/>
    </w:r>
    <w:r w:rsidR="000A0588">
      <w:rPr>
        <w:rStyle w:val="Numerstrony"/>
      </w:rPr>
      <w:instrText xml:space="preserve">PAGE  </w:instrText>
    </w:r>
    <w:r w:rsidR="007C61E7">
      <w:rPr>
        <w:rStyle w:val="Numerstrony"/>
      </w:rPr>
      <w:fldChar w:fldCharType="separate"/>
    </w:r>
    <w:r w:rsidR="000A0588">
      <w:rPr>
        <w:rStyle w:val="Numerstrony"/>
        <w:noProof/>
      </w:rPr>
      <w:t>1</w:t>
    </w:r>
    <w:r w:rsidR="007C61E7">
      <w:rPr>
        <w:rStyle w:val="Numerstrony"/>
      </w:rPr>
      <w:fldChar w:fldCharType="end"/>
    </w:r>
  </w:p>
  <w:p w:rsidR="000A0588" w:rsidRDefault="000A058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588" w:rsidRDefault="007C61E7">
    <w:pPr>
      <w:pStyle w:val="Stopka"/>
      <w:framePr w:wrap="around" w:vAnchor="text" w:hAnchor="margin" w:xAlign="right" w:y="1"/>
      <w:rPr>
        <w:rStyle w:val="Numerstrony"/>
      </w:rPr>
    </w:pPr>
    <w:r>
      <w:rPr>
        <w:rStyle w:val="Numerstrony"/>
      </w:rPr>
      <w:fldChar w:fldCharType="begin"/>
    </w:r>
    <w:r w:rsidR="000A0588">
      <w:rPr>
        <w:rStyle w:val="Numerstrony"/>
      </w:rPr>
      <w:instrText xml:space="preserve">PAGE  </w:instrText>
    </w:r>
    <w:r>
      <w:rPr>
        <w:rStyle w:val="Numerstrony"/>
      </w:rPr>
      <w:fldChar w:fldCharType="separate"/>
    </w:r>
    <w:r w:rsidR="002F027F">
      <w:rPr>
        <w:rStyle w:val="Numerstrony"/>
        <w:noProof/>
      </w:rPr>
      <w:t>15</w:t>
    </w:r>
    <w:r>
      <w:rPr>
        <w:rStyle w:val="Numerstrony"/>
      </w:rPr>
      <w:fldChar w:fldCharType="end"/>
    </w:r>
  </w:p>
  <w:p w:rsidR="000A0588" w:rsidRDefault="002F027F">
    <w:pPr>
      <w:pStyle w:val="Stopka"/>
      <w:tabs>
        <w:tab w:val="clear" w:pos="9072"/>
      </w:tabs>
      <w:ind w:right="-6"/>
      <w:rPr>
        <w:lang w:val="en-US"/>
      </w:rPr>
    </w:pPr>
    <w:r>
      <w:rPr>
        <w:noProof/>
      </w:rPr>
      <w:pict>
        <v:line id="_x0000_s2059" style="position:absolute;z-index:251660288" from="0,-1.4pt" to="467.7pt,-1.4pt"/>
      </w:pict>
    </w:r>
  </w:p>
  <w:p w:rsidR="000A0588" w:rsidRPr="00C71825" w:rsidRDefault="000A0588" w:rsidP="00C71825">
    <w:pPr>
      <w:pStyle w:val="Bezodstpw"/>
      <w:jc w:val="center"/>
      <w:rPr>
        <w:rFonts w:ascii="Arial" w:hAnsi="Arial" w:cs="Arial"/>
        <w:sz w:val="16"/>
        <w:szCs w:val="16"/>
      </w:rPr>
    </w:pPr>
    <w:r w:rsidRPr="00C71825">
      <w:rPr>
        <w:rFonts w:ascii="Arial" w:hAnsi="Arial" w:cs="Arial"/>
        <w:sz w:val="16"/>
        <w:szCs w:val="16"/>
        <w:lang w:val="cs-CZ"/>
      </w:rPr>
      <w:t>Z</w:t>
    </w:r>
    <w:proofErr w:type="spellStart"/>
    <w:r w:rsidRPr="00C71825">
      <w:rPr>
        <w:rFonts w:ascii="Arial" w:hAnsi="Arial" w:cs="Arial"/>
        <w:sz w:val="16"/>
        <w:szCs w:val="16"/>
      </w:rPr>
      <w:t>amówienie</w:t>
    </w:r>
    <w:proofErr w:type="spellEnd"/>
    <w:r w:rsidRPr="00C71825">
      <w:rPr>
        <w:rFonts w:ascii="Arial" w:hAnsi="Arial" w:cs="Arial"/>
        <w:sz w:val="16"/>
        <w:szCs w:val="16"/>
      </w:rPr>
      <w:t xml:space="preserve"> realizowane na potrzeby projektu pn. „Rozwój platformy informatycznej konsolidującej </w:t>
    </w:r>
  </w:p>
  <w:p w:rsidR="000A0588" w:rsidRPr="00C71825" w:rsidRDefault="000A0588" w:rsidP="00C71825">
    <w:pPr>
      <w:pStyle w:val="Bezodstpw"/>
      <w:jc w:val="center"/>
      <w:rPr>
        <w:rFonts w:ascii="Arial" w:hAnsi="Arial" w:cs="Arial"/>
        <w:sz w:val="16"/>
        <w:szCs w:val="16"/>
      </w:rPr>
    </w:pPr>
    <w:r w:rsidRPr="00C71825">
      <w:rPr>
        <w:rFonts w:ascii="Arial" w:hAnsi="Arial" w:cs="Arial"/>
        <w:sz w:val="16"/>
        <w:szCs w:val="16"/>
      </w:rPr>
      <w:t xml:space="preserve">i wirtualizującej serwery Instytutu Lotnictwa dla transferu wiedzy technologii oraz bezpieczeństwa zasobów IT” współfinansowanego przez Unię Europejską z Europejskiego Funduszu Rozwoju Regionalnego. </w:t>
    </w:r>
  </w:p>
  <w:p w:rsidR="000A0588" w:rsidRPr="00C71825" w:rsidRDefault="000A0588" w:rsidP="00C71825">
    <w:pPr>
      <w:pStyle w:val="Bezodstpw"/>
      <w:jc w:val="center"/>
      <w:rPr>
        <w:rFonts w:ascii="Arial" w:hAnsi="Arial" w:cs="Arial"/>
        <w:sz w:val="16"/>
        <w:szCs w:val="16"/>
      </w:rPr>
    </w:pPr>
    <w:r w:rsidRPr="00C71825">
      <w:rPr>
        <w:rFonts w:ascii="Arial" w:hAnsi="Arial" w:cs="Arial"/>
        <w:sz w:val="16"/>
        <w:szCs w:val="16"/>
      </w:rPr>
      <w:t>Projekt realizowany w ramach Programu Operacyjnego Innowacyjna Gospodarka 2007-2013.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588" w:rsidRDefault="002F027F">
    <w:pPr>
      <w:pStyle w:val="Stopka"/>
      <w:ind w:right="360"/>
      <w:rPr>
        <w:lang w:val="en-US"/>
      </w:rPr>
    </w:pPr>
    <w:r>
      <w:rPr>
        <w:noProof/>
      </w:rPr>
      <w:pict>
        <v:line id="_x0000_s2056" style="position:absolute;z-index:251657216" from="0,9.95pt" to="450pt,9.95pt"/>
      </w:pict>
    </w:r>
  </w:p>
  <w:p w:rsidR="000A0588" w:rsidRDefault="000A0588">
    <w:pPr>
      <w:pStyle w:val="Stopka"/>
      <w:ind w:left="3780" w:right="2410"/>
      <w:jc w:val="center"/>
      <w:rPr>
        <w:b/>
        <w:bCs/>
        <w:sz w:val="2"/>
        <w:szCs w:val="2"/>
      </w:rPr>
    </w:pPr>
  </w:p>
  <w:p w:rsidR="000A0588" w:rsidRDefault="000A0588">
    <w:pPr>
      <w:pStyle w:val="Stopka"/>
      <w:tabs>
        <w:tab w:val="right" w:pos="9360"/>
      </w:tabs>
      <w:rPr>
        <w:rFonts w:ascii="Arial" w:hAnsi="Arial" w:cs="Arial"/>
        <w:sz w:val="28"/>
        <w:szCs w:val="28"/>
      </w:rPr>
    </w:pPr>
    <w:r>
      <w:rPr>
        <w:noProof/>
      </w:rPr>
      <w:drawing>
        <wp:anchor distT="0" distB="0" distL="114300" distR="114300" simplePos="0" relativeHeight="251658240" behindDoc="1" locked="0" layoutInCell="1" allowOverlap="1">
          <wp:simplePos x="0" y="0"/>
          <wp:positionH relativeFrom="column">
            <wp:posOffset>2971800</wp:posOffset>
          </wp:positionH>
          <wp:positionV relativeFrom="paragraph">
            <wp:posOffset>53340</wp:posOffset>
          </wp:positionV>
          <wp:extent cx="493395" cy="438150"/>
          <wp:effectExtent l="19050" t="0" r="1905" b="0"/>
          <wp:wrapNone/>
          <wp:docPr id="9" name="Picture 0" descr="AP LOGO 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P LOGO male.jpg"/>
                  <pic:cNvPicPr>
                    <a:picLocks noChangeAspect="1" noChangeArrowheads="1"/>
                  </pic:cNvPicPr>
                </pic:nvPicPr>
                <pic:blipFill>
                  <a:blip r:embed="rId1"/>
                  <a:srcRect/>
                  <a:stretch>
                    <a:fillRect/>
                  </a:stretch>
                </pic:blipFill>
                <pic:spPr bwMode="auto">
                  <a:xfrm>
                    <a:off x="0" y="0"/>
                    <a:ext cx="493395" cy="43815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1964690</wp:posOffset>
          </wp:positionH>
          <wp:positionV relativeFrom="paragraph">
            <wp:posOffset>29210</wp:posOffset>
          </wp:positionV>
          <wp:extent cx="457200" cy="438150"/>
          <wp:effectExtent l="19050" t="0" r="0" b="0"/>
          <wp:wrapNone/>
          <wp:docPr id="10" name="Picture 8" descr="mf logo dla 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f logo dla pisma.jpg"/>
                  <pic:cNvPicPr>
                    <a:picLocks noChangeAspect="1" noChangeArrowheads="1"/>
                  </pic:cNvPicPr>
                </pic:nvPicPr>
                <pic:blipFill>
                  <a:blip r:embed="rId2"/>
                  <a:srcRect/>
                  <a:stretch>
                    <a:fillRect/>
                  </a:stretch>
                </pic:blipFill>
                <pic:spPr bwMode="auto">
                  <a:xfrm>
                    <a:off x="0" y="0"/>
                    <a:ext cx="457200" cy="438150"/>
                  </a:xfrm>
                  <a:prstGeom prst="rect">
                    <a:avLst/>
                  </a:prstGeom>
                  <a:noFill/>
                  <a:ln w="9525">
                    <a:noFill/>
                    <a:miter lim="800000"/>
                    <a:headEnd/>
                    <a:tailEnd/>
                  </a:ln>
                </pic:spPr>
              </pic:pic>
            </a:graphicData>
          </a:graphic>
        </wp:anchor>
      </w:drawing>
    </w:r>
    <w:r>
      <w:rPr>
        <w:noProof/>
      </w:rPr>
      <w:drawing>
        <wp:inline distT="0" distB="0" distL="0" distR="0">
          <wp:extent cx="1781175" cy="699770"/>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781175" cy="699770"/>
                  </a:xfrm>
                  <a:prstGeom prst="rect">
                    <a:avLst/>
                  </a:prstGeom>
                  <a:noFill/>
                  <a:ln w="9525">
                    <a:noFill/>
                    <a:miter lim="800000"/>
                    <a:headEnd/>
                    <a:tailEnd/>
                  </a:ln>
                </pic:spPr>
              </pic:pic>
            </a:graphicData>
          </a:graphic>
        </wp:inline>
      </w:drawing>
    </w:r>
    <w:r>
      <w:rPr>
        <w:lang w:val="cs-CZ"/>
      </w:rPr>
      <w:t xml:space="preserve">                                               </w:t>
    </w:r>
    <w:r>
      <w:rPr>
        <w:lang w:val="cs-CZ"/>
      </w:rPr>
      <w:tab/>
    </w:r>
    <w:r>
      <w:rPr>
        <w:noProof/>
      </w:rPr>
      <w:drawing>
        <wp:inline distT="0" distB="0" distL="0" distR="0">
          <wp:extent cx="1900555" cy="731520"/>
          <wp:effectExtent l="19050" t="0" r="444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1900555" cy="731520"/>
                  </a:xfrm>
                  <a:prstGeom prst="rect">
                    <a:avLst/>
                  </a:prstGeom>
                  <a:noFill/>
                  <a:ln w="9525">
                    <a:noFill/>
                    <a:miter lim="800000"/>
                    <a:headEnd/>
                    <a:tailEnd/>
                  </a:ln>
                </pic:spPr>
              </pic:pic>
            </a:graphicData>
          </a:graphic>
        </wp:inline>
      </w:drawing>
    </w:r>
    <w:r w:rsidR="002F027F">
      <w:rPr>
        <w:noProof/>
      </w:rPr>
      <w:pict>
        <v:shapetype id="_x0000_t202" coordsize="21600,21600" o:spt="202" path="m,l,21600r21600,l21600,xe">
          <v:stroke joinstyle="miter"/>
          <v:path gradientshapeok="t" o:connecttype="rect"/>
        </v:shapetype>
        <v:shape id="BMWAR_DM_footer919" o:spid="_x0000_s2055" type="#_x0000_t202" style="position:absolute;margin-left:0;margin-top:0;width:110pt;height:32pt;z-index:-251660288;mso-wrap-distance-top:1pt;mso-wrap-distance-bottom:1pt;mso-position-horizontal:left;mso-position-horizontal-relative:page;mso-position-vertical:bottom;mso-position-vertical-relative:page" stroked="f">
          <v:textbox style="mso-next-textbox:#BMWAR_DM_footer919" inset="15pt,1pt,1pt,1pt">
            <w:txbxContent>
              <w:p w:rsidR="000A0588" w:rsidRDefault="000A0588"/>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588" w:rsidRDefault="000A0588">
      <w:r>
        <w:separator/>
      </w:r>
    </w:p>
  </w:footnote>
  <w:footnote w:type="continuationSeparator" w:id="0">
    <w:p w:rsidR="000A0588" w:rsidRDefault="000A0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588" w:rsidRDefault="000A0588">
    <w:pPr>
      <w:pStyle w:val="Tytu"/>
      <w:jc w:val="right"/>
    </w:pPr>
    <w:r>
      <w:rPr>
        <w:noProof/>
      </w:rPr>
      <w:drawing>
        <wp:inline distT="0" distB="0" distL="0" distR="0">
          <wp:extent cx="5931535" cy="643890"/>
          <wp:effectExtent l="19050" t="0" r="0" b="0"/>
          <wp:docPr id="1" name="Obraz 1" descr="ciag znak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 znakow"/>
                  <pic:cNvPicPr>
                    <a:picLocks noChangeAspect="1" noChangeArrowheads="1"/>
                  </pic:cNvPicPr>
                </pic:nvPicPr>
                <pic:blipFill>
                  <a:blip r:embed="rId1"/>
                  <a:srcRect/>
                  <a:stretch>
                    <a:fillRect/>
                  </a:stretch>
                </pic:blipFill>
                <pic:spPr bwMode="auto">
                  <a:xfrm>
                    <a:off x="0" y="0"/>
                    <a:ext cx="5931535" cy="6438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BA4A28"/>
    <w:lvl w:ilvl="0">
      <w:start w:val="1"/>
      <w:numFmt w:val="decimal"/>
      <w:pStyle w:val="Listanumerowana5"/>
      <w:lvlText w:val="%1."/>
      <w:lvlJc w:val="left"/>
      <w:pPr>
        <w:tabs>
          <w:tab w:val="num" w:pos="1492"/>
        </w:tabs>
        <w:ind w:left="1492" w:hanging="360"/>
      </w:pPr>
    </w:lvl>
  </w:abstractNum>
  <w:abstractNum w:abstractNumId="1">
    <w:nsid w:val="00000004"/>
    <w:multiLevelType w:val="singleLevel"/>
    <w:tmpl w:val="00000004"/>
    <w:name w:val="WW8Num4"/>
    <w:lvl w:ilvl="0">
      <w:numFmt w:val="bullet"/>
      <w:lvlText w:val="-"/>
      <w:lvlJc w:val="left"/>
      <w:pPr>
        <w:tabs>
          <w:tab w:val="num" w:pos="1425"/>
        </w:tabs>
        <w:ind w:left="1425" w:hanging="360"/>
      </w:pPr>
      <w:rPr>
        <w:rFonts w:ascii="Times New Roman" w:hAnsi="Times New Roman" w:cs="Times New Roman"/>
      </w:rPr>
    </w:lvl>
  </w:abstractNum>
  <w:abstractNum w:abstractNumId="2">
    <w:nsid w:val="0000002B"/>
    <w:multiLevelType w:val="multilevel"/>
    <w:tmpl w:val="0000002A"/>
    <w:lvl w:ilvl="0">
      <w:start w:val="1"/>
      <w:numFmt w:val="decimal"/>
      <w:pStyle w:val="Nagwek81"/>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33"/>
    <w:multiLevelType w:val="multilevel"/>
    <w:tmpl w:val="00000032"/>
    <w:lvl w:ilvl="0">
      <w:start w:val="1"/>
      <w:numFmt w:val="decimal"/>
      <w:pStyle w:val="4Umowa"/>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39"/>
    <w:multiLevelType w:val="multilevel"/>
    <w:tmpl w:val="00000038"/>
    <w:lvl w:ilvl="0">
      <w:start w:val="1"/>
      <w:numFmt w:val="decimal"/>
      <w:pStyle w:val="3SIWZ"/>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3B"/>
    <w:multiLevelType w:val="multilevel"/>
    <w:tmpl w:val="0000003A"/>
    <w:lvl w:ilvl="0">
      <w:start w:val="1"/>
      <w:numFmt w:val="decimal"/>
      <w:pStyle w:val="Uwagi1"/>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43"/>
    <w:multiLevelType w:val="multilevel"/>
    <w:tmpl w:val="00000042"/>
    <w:lvl w:ilvl="0">
      <w:start w:val="1"/>
      <w:numFmt w:val="decimal"/>
      <w:pStyle w:val="Tekst4poziom"/>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8"/>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273326E"/>
    <w:multiLevelType w:val="hybridMultilevel"/>
    <w:tmpl w:val="C8D2A738"/>
    <w:name w:val="WW8Num42"/>
    <w:lvl w:ilvl="0" w:tplc="FFFFFFFF">
      <w:start w:val="1"/>
      <w:numFmt w:val="lowerLetter"/>
      <w:lvlText w:val="%1)"/>
      <w:lvlJc w:val="left"/>
      <w:pPr>
        <w:tabs>
          <w:tab w:val="num" w:pos="900"/>
        </w:tabs>
        <w:ind w:left="900" w:hanging="360"/>
      </w:pPr>
      <w:rPr>
        <w:rFonts w:hint="default"/>
        <w:strike w:val="0"/>
        <w:dstrike w:val="0"/>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8">
    <w:nsid w:val="03AE541C"/>
    <w:multiLevelType w:val="multilevel"/>
    <w:tmpl w:val="E01AEEF2"/>
    <w:lvl w:ilvl="0">
      <w:start w:val="1"/>
      <w:numFmt w:val="bullet"/>
      <w:pStyle w:val="WTabelaWyliczenieKwadrat"/>
      <w:lvlText w:val=""/>
      <w:lvlJc w:val="left"/>
      <w:pPr>
        <w:tabs>
          <w:tab w:val="num" w:pos="432"/>
        </w:tabs>
        <w:ind w:left="432" w:hanging="360"/>
      </w:pPr>
      <w:rPr>
        <w:rFonts w:ascii="Wingdings" w:hAnsi="Wingdings" w:hint="default"/>
        <w:color w:val="auto"/>
        <w:sz w:val="16"/>
        <w:szCs w:val="16"/>
      </w:rPr>
    </w:lvl>
    <w:lvl w:ilvl="1">
      <w:start w:val="1"/>
      <w:numFmt w:val="bullet"/>
      <w:lvlText w:val=""/>
      <w:lvlJc w:val="left"/>
      <w:pPr>
        <w:tabs>
          <w:tab w:val="num" w:pos="792"/>
        </w:tabs>
        <w:ind w:left="792" w:hanging="360"/>
      </w:pPr>
      <w:rPr>
        <w:rFonts w:ascii="Wingdings" w:hAnsi="Wingdings" w:hint="default"/>
        <w:color w:val="auto"/>
      </w:rPr>
    </w:lvl>
    <w:lvl w:ilvl="2">
      <w:start w:val="1"/>
      <w:numFmt w:val="bullet"/>
      <w:lvlText w:val=""/>
      <w:lvlJc w:val="left"/>
      <w:pPr>
        <w:tabs>
          <w:tab w:val="num" w:pos="1152"/>
        </w:tabs>
        <w:ind w:left="1152" w:hanging="360"/>
      </w:pPr>
      <w:rPr>
        <w:rFonts w:ascii="Wingdings" w:hAnsi="Wingdings" w:hint="default"/>
        <w:color w:val="auto"/>
      </w:rPr>
    </w:lvl>
    <w:lvl w:ilvl="3">
      <w:start w:val="1"/>
      <w:numFmt w:val="decimal"/>
      <w:lvlText w:val="(%4)"/>
      <w:lvlJc w:val="left"/>
      <w:pPr>
        <w:tabs>
          <w:tab w:val="num" w:pos="1512"/>
        </w:tabs>
        <w:ind w:left="1512" w:hanging="360"/>
      </w:pPr>
      <w:rPr>
        <w:rFonts w:hint="default"/>
      </w:rPr>
    </w:lvl>
    <w:lvl w:ilvl="4">
      <w:start w:val="1"/>
      <w:numFmt w:val="lowerLetter"/>
      <w:lvlText w:val="(%5)"/>
      <w:lvlJc w:val="left"/>
      <w:pPr>
        <w:tabs>
          <w:tab w:val="num" w:pos="1872"/>
        </w:tabs>
        <w:ind w:left="1872" w:hanging="360"/>
      </w:pPr>
      <w:rPr>
        <w:rFonts w:hint="default"/>
      </w:rPr>
    </w:lvl>
    <w:lvl w:ilvl="5">
      <w:start w:val="1"/>
      <w:numFmt w:val="lowerRoman"/>
      <w:lvlText w:val="(%6)"/>
      <w:lvlJc w:val="left"/>
      <w:pPr>
        <w:tabs>
          <w:tab w:val="num" w:pos="2232"/>
        </w:tabs>
        <w:ind w:left="2232" w:hanging="360"/>
      </w:pPr>
      <w:rPr>
        <w:rFonts w:hint="default"/>
      </w:rPr>
    </w:lvl>
    <w:lvl w:ilvl="6">
      <w:start w:val="1"/>
      <w:numFmt w:val="decimal"/>
      <w:lvlText w:val="%7."/>
      <w:lvlJc w:val="left"/>
      <w:pPr>
        <w:tabs>
          <w:tab w:val="num" w:pos="2592"/>
        </w:tabs>
        <w:ind w:left="2592" w:hanging="360"/>
      </w:pPr>
      <w:rPr>
        <w:rFonts w:hint="default"/>
      </w:rPr>
    </w:lvl>
    <w:lvl w:ilvl="7">
      <w:start w:val="1"/>
      <w:numFmt w:val="lowerLetter"/>
      <w:lvlText w:val="%8."/>
      <w:lvlJc w:val="left"/>
      <w:pPr>
        <w:tabs>
          <w:tab w:val="num" w:pos="2952"/>
        </w:tabs>
        <w:ind w:left="2952" w:hanging="360"/>
      </w:pPr>
      <w:rPr>
        <w:rFonts w:hint="default"/>
      </w:rPr>
    </w:lvl>
    <w:lvl w:ilvl="8">
      <w:start w:val="1"/>
      <w:numFmt w:val="lowerRoman"/>
      <w:lvlText w:val="%9."/>
      <w:lvlJc w:val="left"/>
      <w:pPr>
        <w:tabs>
          <w:tab w:val="num" w:pos="3312"/>
        </w:tabs>
        <w:ind w:left="3312" w:hanging="360"/>
      </w:pPr>
      <w:rPr>
        <w:rFonts w:hint="default"/>
      </w:rPr>
    </w:lvl>
  </w:abstractNum>
  <w:abstractNum w:abstractNumId="9">
    <w:nsid w:val="07964015"/>
    <w:multiLevelType w:val="hybridMultilevel"/>
    <w:tmpl w:val="2B12C8E4"/>
    <w:lvl w:ilvl="0" w:tplc="0415000F">
      <w:start w:val="1"/>
      <w:numFmt w:val="decimal"/>
      <w:pStyle w:val="SIWZ1"/>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E934539"/>
    <w:multiLevelType w:val="multilevel"/>
    <w:tmpl w:val="9496DBB4"/>
    <w:lvl w:ilvl="0">
      <w:start w:val="1"/>
      <w:numFmt w:val="decimal"/>
      <w:pStyle w:val="Umowa1"/>
      <w:suff w:val="space"/>
      <w:lvlText w:val="§ %1."/>
      <w:lvlJc w:val="center"/>
      <w:pPr>
        <w:ind w:left="360" w:hanging="76"/>
      </w:pPr>
      <w:rPr>
        <w:rFonts w:ascii="Times New Roman" w:hAnsi="Times New Roman" w:hint="default"/>
        <w:b/>
        <w:i w:val="0"/>
        <w:caps w:val="0"/>
        <w:strike w:val="0"/>
        <w:dstrike w:val="0"/>
        <w:outline w:val="0"/>
        <w:shadow w:val="0"/>
        <w:emboss w:val="0"/>
        <w:imprint w:val="0"/>
        <w:vanish w:val="0"/>
        <w:sz w:val="32"/>
        <w:szCs w:val="32"/>
        <w:vertAlign w:val="baseline"/>
      </w:rPr>
    </w:lvl>
    <w:lvl w:ilvl="1">
      <w:start w:val="1"/>
      <w:numFmt w:val="decimal"/>
      <w:pStyle w:val="Umowa2"/>
      <w:lvlText w:val="%2."/>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2">
      <w:start w:val="1"/>
      <w:numFmt w:val="decimal"/>
      <w:pStyle w:val="Umowa4"/>
      <w:lvlText w:val="%3)"/>
      <w:lvlJc w:val="left"/>
      <w:pPr>
        <w:tabs>
          <w:tab w:val="num" w:pos="1080"/>
        </w:tabs>
        <w:ind w:left="1080"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3">
      <w:start w:val="1"/>
      <w:numFmt w:val="lowerLetter"/>
      <w:pStyle w:val="Umowa4"/>
      <w:lvlText w:val="%4)"/>
      <w:lvlJc w:val="left"/>
      <w:pPr>
        <w:tabs>
          <w:tab w:val="num" w:pos="1440"/>
        </w:tabs>
        <w:ind w:left="1440"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pStyle w:val="Umowa5"/>
      <w:lvlText w:val="(%5)"/>
      <w:lvlJc w:val="left"/>
      <w:pPr>
        <w:tabs>
          <w:tab w:val="num" w:pos="1800"/>
        </w:tabs>
        <w:ind w:left="1800" w:hanging="360"/>
      </w:pPr>
      <w:rPr>
        <w:rFonts w:hint="default"/>
      </w:rPr>
    </w:lvl>
    <w:lvl w:ilvl="5">
      <w:start w:val="1"/>
      <w:numFmt w:val="lowerRoman"/>
      <w:pStyle w:val="Umowa6"/>
      <w:lvlText w:val="(%6)"/>
      <w:lvlJc w:val="left"/>
      <w:pPr>
        <w:tabs>
          <w:tab w:val="num" w:pos="2160"/>
        </w:tabs>
        <w:ind w:left="2160" w:hanging="360"/>
      </w:pPr>
      <w:rPr>
        <w:rFonts w:hint="default"/>
      </w:rPr>
    </w:lvl>
    <w:lvl w:ilvl="6">
      <w:start w:val="1"/>
      <w:numFmt w:val="decimal"/>
      <w:pStyle w:val="Umowa7"/>
      <w:lvlText w:val="%7."/>
      <w:lvlJc w:val="left"/>
      <w:pPr>
        <w:tabs>
          <w:tab w:val="num" w:pos="2520"/>
        </w:tabs>
        <w:ind w:left="2520" w:hanging="360"/>
      </w:pPr>
      <w:rPr>
        <w:rFonts w:hint="default"/>
      </w:rPr>
    </w:lvl>
    <w:lvl w:ilvl="7">
      <w:start w:val="1"/>
      <w:numFmt w:val="lowerLetter"/>
      <w:pStyle w:val="Umowa8"/>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0CC03DB"/>
    <w:multiLevelType w:val="multilevel"/>
    <w:tmpl w:val="72188142"/>
    <w:lvl w:ilvl="0">
      <w:start w:val="1"/>
      <w:numFmt w:val="decimal"/>
      <w:lvlText w:val="§ %1."/>
      <w:lvlJc w:val="center"/>
      <w:pPr>
        <w:tabs>
          <w:tab w:val="num" w:pos="284"/>
        </w:tabs>
        <w:ind w:left="0" w:firstLine="0"/>
      </w:pPr>
      <w:rPr>
        <w:rFonts w:hint="default"/>
        <w:strike w:val="0"/>
      </w:rPr>
    </w:lvl>
    <w:lvl w:ilvl="1">
      <w:start w:val="1"/>
      <w:numFmt w:val="decimal"/>
      <w:lvlText w:val="%2."/>
      <w:lvlJc w:val="left"/>
      <w:pPr>
        <w:tabs>
          <w:tab w:val="num" w:pos="397"/>
        </w:tabs>
        <w:ind w:left="397" w:hanging="397"/>
      </w:pPr>
      <w:rPr>
        <w:rFonts w:hint="default"/>
        <w:b w:val="0"/>
      </w:rPr>
    </w:lvl>
    <w:lvl w:ilvl="2">
      <w:start w:val="1"/>
      <w:numFmt w:val="decimal"/>
      <w:lvlText w:val="%3)"/>
      <w:lvlJc w:val="left"/>
      <w:pPr>
        <w:tabs>
          <w:tab w:val="num" w:pos="794"/>
        </w:tabs>
        <w:ind w:left="794" w:hanging="397"/>
      </w:pPr>
      <w:rPr>
        <w:rFonts w:hint="default"/>
      </w:rPr>
    </w:lvl>
    <w:lvl w:ilvl="3">
      <w:start w:val="1"/>
      <w:numFmt w:val="lowerLetter"/>
      <w:lvlText w:val="%4)"/>
      <w:lvlJc w:val="left"/>
      <w:pPr>
        <w:tabs>
          <w:tab w:val="num" w:pos="1191"/>
        </w:tabs>
        <w:ind w:left="1191"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nsid w:val="1584243C"/>
    <w:multiLevelType w:val="multilevel"/>
    <w:tmpl w:val="75FCB1F8"/>
    <w:lvl w:ilvl="0">
      <w:start w:val="1"/>
      <w:numFmt w:val="upperRoman"/>
      <w:pStyle w:val="Czynnosc"/>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2."/>
      <w:lvlJc w:val="left"/>
      <w:pPr>
        <w:tabs>
          <w:tab w:val="num" w:pos="340"/>
        </w:tabs>
        <w:ind w:left="340" w:hanging="340"/>
      </w:pPr>
      <w:rPr>
        <w:rFonts w:ascii="Times New Roman" w:hAnsi="Times New Roman" w:hint="default"/>
        <w:b w:val="0"/>
        <w:i w:val="0"/>
        <w:caps w:val="0"/>
        <w:strike w:val="0"/>
        <w:dstrike w:val="0"/>
        <w:outline w:val="0"/>
        <w:shadow w:val="0"/>
        <w:emboss w:val="0"/>
        <w:imprint w:val="0"/>
        <w:vanish w:val="0"/>
        <w:sz w:val="24"/>
        <w:szCs w:val="24"/>
        <w:vertAlign w:val="baseline"/>
      </w:rPr>
    </w:lvl>
    <w:lvl w:ilvl="2">
      <w:start w:val="1"/>
      <w:numFmt w:val="decimal"/>
      <w:lvlText w:val="%3)"/>
      <w:lvlJc w:val="left"/>
      <w:pPr>
        <w:tabs>
          <w:tab w:val="num" w:pos="680"/>
        </w:tabs>
        <w:ind w:left="680" w:hanging="340"/>
      </w:pPr>
      <w:rPr>
        <w:rFonts w:ascii="Times New Roman" w:hAnsi="Times New Roman" w:hint="default"/>
        <w:caps w:val="0"/>
        <w:strike w:val="0"/>
        <w:dstrike w:val="0"/>
        <w:outline w:val="0"/>
        <w:shadow w:val="0"/>
        <w:emboss w:val="0"/>
        <w:imprint w:val="0"/>
        <w:vanish w:val="0"/>
        <w:sz w:val="24"/>
        <w:szCs w:val="24"/>
        <w:vertAlign w:val="baseline"/>
      </w:rPr>
    </w:lvl>
    <w:lvl w:ilvl="3">
      <w:start w:val="1"/>
      <w:numFmt w:val="lowerLetter"/>
      <w:lvlText w:val="%4)"/>
      <w:lvlJc w:val="left"/>
      <w:pPr>
        <w:tabs>
          <w:tab w:val="num" w:pos="1021"/>
        </w:tabs>
        <w:ind w:left="1021" w:hanging="341"/>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bullet"/>
      <w:lvlText w:val="-"/>
      <w:lvlJc w:val="left"/>
      <w:pPr>
        <w:tabs>
          <w:tab w:val="num" w:pos="1361"/>
        </w:tabs>
        <w:ind w:left="1361" w:hanging="340"/>
      </w:pPr>
      <w:rPr>
        <w:rFonts w:ascii="Times New Roman" w:hAnsi="Times New Roman" w:cs="Times New Roman" w:hint="default"/>
        <w:b/>
        <w:i w:val="0"/>
        <w:caps w:val="0"/>
        <w:strike w:val="0"/>
        <w:dstrike w:val="0"/>
        <w:outline w:val="0"/>
        <w:shadow w:val="0"/>
        <w:emboss w:val="0"/>
        <w:imprint w:val="0"/>
        <w:vanish w:val="0"/>
        <w:sz w:val="24"/>
        <w:vertAlign w:val="baseline"/>
      </w:rPr>
    </w:lvl>
    <w:lvl w:ilvl="5">
      <w:start w:val="1"/>
      <w:numFmt w:val="none"/>
      <w:lvlText w:val="--"/>
      <w:lvlJc w:val="left"/>
      <w:pPr>
        <w:tabs>
          <w:tab w:val="num" w:pos="1701"/>
        </w:tabs>
        <w:ind w:left="1701" w:hanging="340"/>
      </w:pPr>
      <w:rPr>
        <w:rFonts w:hint="default"/>
        <w:b/>
      </w:rPr>
    </w:lvl>
    <w:lvl w:ilvl="6">
      <w:start w:val="1"/>
      <w:numFmt w:val="none"/>
      <w:lvlText w:val="---"/>
      <w:lvlJc w:val="left"/>
      <w:pPr>
        <w:tabs>
          <w:tab w:val="num" w:pos="2041"/>
        </w:tabs>
        <w:ind w:left="2041" w:hanging="340"/>
      </w:pPr>
      <w:rPr>
        <w:rFonts w:ascii="Times New Roman" w:hAnsi="Times New Roman" w:hint="default"/>
        <w:b/>
        <w:i w:val="0"/>
        <w:caps w:val="0"/>
        <w:strike w:val="0"/>
        <w:dstrike w:val="0"/>
        <w:outline w:val="0"/>
        <w:shadow w:val="0"/>
        <w:emboss w:val="0"/>
        <w:imprint w:val="0"/>
        <w:vanish w:val="0"/>
        <w:sz w:val="24"/>
        <w:szCs w:val="24"/>
        <w:vertAlign w:val="baseline"/>
      </w:rPr>
    </w:lvl>
    <w:lvl w:ilvl="7">
      <w:start w:val="1"/>
      <w:numFmt w:val="none"/>
      <w:lvlText w:val="----"/>
      <w:lvlJc w:val="left"/>
      <w:pPr>
        <w:tabs>
          <w:tab w:val="num" w:pos="2381"/>
        </w:tabs>
        <w:ind w:left="2381" w:hanging="340"/>
      </w:pPr>
      <w:rPr>
        <w:rFonts w:hint="default"/>
        <w:b/>
      </w:rPr>
    </w:lvl>
    <w:lvl w:ilvl="8">
      <w:start w:val="1"/>
      <w:numFmt w:val="none"/>
      <w:pStyle w:val="Nagwek9"/>
      <w:suff w:val="nothing"/>
      <w:lvlText w:val=""/>
      <w:lvlJc w:val="left"/>
      <w:pPr>
        <w:ind w:left="0" w:firstLine="0"/>
      </w:pPr>
      <w:rPr>
        <w:rFonts w:hint="default"/>
      </w:rPr>
    </w:lvl>
  </w:abstractNum>
  <w:abstractNum w:abstractNumId="13">
    <w:nsid w:val="15E7668F"/>
    <w:multiLevelType w:val="hybridMultilevel"/>
    <w:tmpl w:val="755821AA"/>
    <w:lvl w:ilvl="0" w:tplc="04150001">
      <w:start w:val="1"/>
      <w:numFmt w:val="bullet"/>
      <w:lvlText w:val=""/>
      <w:lvlJc w:val="left"/>
      <w:pPr>
        <w:ind w:left="1514" w:hanging="360"/>
      </w:pPr>
      <w:rPr>
        <w:rFonts w:ascii="Symbol" w:hAnsi="Symbol" w:hint="default"/>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14">
    <w:nsid w:val="18B620BB"/>
    <w:multiLevelType w:val="hybridMultilevel"/>
    <w:tmpl w:val="DF7AF322"/>
    <w:lvl w:ilvl="0" w:tplc="ED66E492">
      <w:start w:val="2"/>
      <w:numFmt w:val="decimal"/>
      <w:lvlText w:val="%1."/>
      <w:lvlJc w:val="left"/>
      <w:pPr>
        <w:ind w:left="1713"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A2C414A"/>
    <w:multiLevelType w:val="multilevel"/>
    <w:tmpl w:val="D2A6CDA8"/>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720"/>
        </w:tabs>
        <w:ind w:left="72" w:hanging="432"/>
      </w:pPr>
      <w:rPr>
        <w:rFonts w:hint="default"/>
      </w:rPr>
    </w:lvl>
    <w:lvl w:ilvl="2">
      <w:start w:val="1"/>
      <w:numFmt w:val="decimal"/>
      <w:lvlText w:val="%1.%2.%3."/>
      <w:lvlJc w:val="left"/>
      <w:pPr>
        <w:tabs>
          <w:tab w:val="num" w:pos="1440"/>
        </w:tabs>
        <w:ind w:left="504" w:hanging="504"/>
      </w:pPr>
      <w:rPr>
        <w:rFonts w:hint="default"/>
      </w:rPr>
    </w:lvl>
    <w:lvl w:ilvl="3">
      <w:start w:val="1"/>
      <w:numFmt w:val="decimal"/>
      <w:pStyle w:val="WNagwek5"/>
      <w:lvlText w:val="%1.%2.%3.%4."/>
      <w:lvlJc w:val="left"/>
      <w:pPr>
        <w:tabs>
          <w:tab w:val="num" w:pos="2520"/>
        </w:tabs>
        <w:ind w:left="1008" w:hanging="648"/>
      </w:pPr>
      <w:rPr>
        <w:rFonts w:hint="default"/>
      </w:rPr>
    </w:lvl>
    <w:lvl w:ilvl="4">
      <w:start w:val="1"/>
      <w:numFmt w:val="decimal"/>
      <w:pStyle w:val="WNagwek5"/>
      <w:lvlText w:val="%1.%2.%3.%4.%5."/>
      <w:lvlJc w:val="left"/>
      <w:pPr>
        <w:tabs>
          <w:tab w:val="num" w:pos="3240"/>
        </w:tabs>
        <w:ind w:left="1512" w:hanging="792"/>
      </w:pPr>
      <w:rPr>
        <w:rFonts w:hint="default"/>
      </w:rPr>
    </w:lvl>
    <w:lvl w:ilvl="5">
      <w:start w:val="1"/>
      <w:numFmt w:val="decimal"/>
      <w:pStyle w:val="Numberedlist"/>
      <w:lvlText w:val="%6."/>
      <w:lvlJc w:val="left"/>
      <w:pPr>
        <w:tabs>
          <w:tab w:val="num" w:pos="1440"/>
        </w:tabs>
        <w:ind w:left="1440" w:hanging="360"/>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76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17">
    <w:nsid w:val="1C1D3EBC"/>
    <w:multiLevelType w:val="hybridMultilevel"/>
    <w:tmpl w:val="EC9CCB94"/>
    <w:lvl w:ilvl="0" w:tplc="3F6A256A">
      <w:start w:val="1"/>
      <w:numFmt w:val="lowerLetter"/>
      <w:lvlText w:val="%1)"/>
      <w:lvlJc w:val="left"/>
      <w:pPr>
        <w:ind w:left="1004" w:hanging="360"/>
      </w:pPr>
      <w:rPr>
        <w:rFonts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21DC22FD"/>
    <w:multiLevelType w:val="multilevel"/>
    <w:tmpl w:val="EAC0622A"/>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nsid w:val="25B00CFA"/>
    <w:multiLevelType w:val="multilevel"/>
    <w:tmpl w:val="5CD4A972"/>
    <w:lvl w:ilvl="0">
      <w:start w:val="1"/>
      <w:numFmt w:val="upperRoman"/>
      <w:pStyle w:val="SIWZ9"/>
      <w:lvlText w:val="ROZDZIAŁ %1."/>
      <w:lvlJc w:val="left"/>
      <w:pPr>
        <w:tabs>
          <w:tab w:val="num" w:pos="2098"/>
        </w:tabs>
        <w:ind w:left="2098" w:hanging="2098"/>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3)"/>
      <w:lvlJc w:val="left"/>
      <w:pPr>
        <w:tabs>
          <w:tab w:val="num" w:pos="700"/>
        </w:tabs>
        <w:ind w:left="70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Roman"/>
      <w:lvlText w:val="%5)"/>
      <w:lvlJc w:val="left"/>
      <w:pPr>
        <w:tabs>
          <w:tab w:val="num" w:pos="1361"/>
        </w:tabs>
        <w:ind w:left="1361" w:hanging="340"/>
      </w:pPr>
      <w:rPr>
        <w:rFonts w:hint="default"/>
      </w:rPr>
    </w:lvl>
    <w:lvl w:ilvl="5">
      <w:start w:val="1"/>
      <w:numFmt w:val="none"/>
      <w:lvlText w:val="-"/>
      <w:lvlJc w:val="left"/>
      <w:pPr>
        <w:tabs>
          <w:tab w:val="num" w:pos="1701"/>
        </w:tabs>
        <w:ind w:left="1701" w:hanging="340"/>
      </w:pPr>
      <w:rPr>
        <w:rFonts w:hint="default"/>
      </w:rPr>
    </w:lvl>
    <w:lvl w:ilvl="6">
      <w:start w:val="1"/>
      <w:numFmt w:val="none"/>
      <w:lvlText w:val="--"/>
      <w:lvlJc w:val="left"/>
      <w:pPr>
        <w:tabs>
          <w:tab w:val="num" w:pos="2041"/>
        </w:tabs>
        <w:ind w:left="2041" w:hanging="340"/>
      </w:pPr>
      <w:rPr>
        <w:rFonts w:hint="default"/>
      </w:rPr>
    </w:lvl>
    <w:lvl w:ilvl="7">
      <w:start w:val="1"/>
      <w:numFmt w:val="none"/>
      <w:lvlText w:val="---"/>
      <w:lvlJc w:val="left"/>
      <w:pPr>
        <w:tabs>
          <w:tab w:val="num" w:pos="2381"/>
        </w:tabs>
        <w:ind w:left="2381" w:hanging="340"/>
      </w:pPr>
      <w:rPr>
        <w:rFonts w:hint="default"/>
      </w:rPr>
    </w:lvl>
    <w:lvl w:ilvl="8">
      <w:start w:val="1"/>
      <w:numFmt w:val="none"/>
      <w:pStyle w:val="SIWZ9"/>
      <w:lvlText w:val="----"/>
      <w:lvlJc w:val="left"/>
      <w:pPr>
        <w:tabs>
          <w:tab w:val="num" w:pos="2722"/>
        </w:tabs>
        <w:ind w:left="2722" w:hanging="341"/>
      </w:pPr>
      <w:rPr>
        <w:rFonts w:hint="default"/>
      </w:rPr>
    </w:lvl>
  </w:abstractNum>
  <w:abstractNum w:abstractNumId="20">
    <w:nsid w:val="261B1D9F"/>
    <w:multiLevelType w:val="hybridMultilevel"/>
    <w:tmpl w:val="1EF4E45E"/>
    <w:lvl w:ilvl="0" w:tplc="96640FD4">
      <w:start w:val="1"/>
      <w:numFmt w:val="decimal"/>
      <w:pStyle w:val="umowa"/>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5336FC"/>
    <w:multiLevelType w:val="hybridMultilevel"/>
    <w:tmpl w:val="397481F8"/>
    <w:lvl w:ilvl="0" w:tplc="21F2CA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5E4EEC"/>
    <w:multiLevelType w:val="hybridMultilevel"/>
    <w:tmpl w:val="EC9CCB94"/>
    <w:lvl w:ilvl="0" w:tplc="3F6A256A">
      <w:start w:val="1"/>
      <w:numFmt w:val="lowerLetter"/>
      <w:lvlText w:val="%1)"/>
      <w:lvlJc w:val="left"/>
      <w:pPr>
        <w:ind w:left="1004" w:hanging="360"/>
      </w:pPr>
      <w:rPr>
        <w:rFonts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2C492546"/>
    <w:multiLevelType w:val="singleLevel"/>
    <w:tmpl w:val="04150001"/>
    <w:lvl w:ilvl="0">
      <w:start w:val="1"/>
      <w:numFmt w:val="bullet"/>
      <w:pStyle w:val="Akapitzlist"/>
      <w:lvlText w:val=""/>
      <w:lvlJc w:val="left"/>
      <w:pPr>
        <w:tabs>
          <w:tab w:val="num" w:pos="360"/>
        </w:tabs>
        <w:ind w:left="360" w:hanging="360"/>
      </w:pPr>
      <w:rPr>
        <w:rFonts w:ascii="Symbol" w:hAnsi="Symbol" w:cs="Times New Roman" w:hint="default"/>
      </w:rPr>
    </w:lvl>
  </w:abstractNum>
  <w:abstractNum w:abstractNumId="24">
    <w:nsid w:val="2C5F76F0"/>
    <w:multiLevelType w:val="hybridMultilevel"/>
    <w:tmpl w:val="D1564C44"/>
    <w:lvl w:ilvl="0" w:tplc="4B08F142">
      <w:start w:val="1"/>
      <w:numFmt w:val="decimal"/>
      <w:pStyle w:val="Kryteria1"/>
      <w:lvlText w:val="%1."/>
      <w:lvlJc w:val="left"/>
      <w:pPr>
        <w:tabs>
          <w:tab w:val="num" w:pos="360"/>
        </w:tabs>
        <w:ind w:left="360" w:hanging="360"/>
      </w:pPr>
      <w:rPr>
        <w:rFonts w:hint="default"/>
      </w:rPr>
    </w:lvl>
    <w:lvl w:ilvl="1" w:tplc="88F6C0BA">
      <w:start w:val="1"/>
      <w:numFmt w:val="bullet"/>
      <w:lvlText w:val="•"/>
      <w:lvlJc w:val="left"/>
      <w:pPr>
        <w:tabs>
          <w:tab w:val="num" w:pos="1080"/>
        </w:tabs>
        <w:ind w:left="1080" w:hanging="360"/>
      </w:pPr>
      <w:rPr>
        <w:rFonts w:ascii="Times New Roman" w:hAnsi="Times New Roman" w:hint="default"/>
      </w:rPr>
    </w:lvl>
    <w:lvl w:ilvl="2" w:tplc="4038EEF6">
      <w:start w:val="1"/>
      <w:numFmt w:val="bullet"/>
      <w:lvlText w:val="•"/>
      <w:lvlJc w:val="left"/>
      <w:pPr>
        <w:tabs>
          <w:tab w:val="num" w:pos="1800"/>
        </w:tabs>
        <w:ind w:left="1800" w:hanging="360"/>
      </w:pPr>
      <w:rPr>
        <w:rFonts w:ascii="Times New Roman" w:hAnsi="Times New Roman" w:hint="default"/>
      </w:rPr>
    </w:lvl>
    <w:lvl w:ilvl="3" w:tplc="0838861C" w:tentative="1">
      <w:start w:val="1"/>
      <w:numFmt w:val="bullet"/>
      <w:lvlText w:val="•"/>
      <w:lvlJc w:val="left"/>
      <w:pPr>
        <w:tabs>
          <w:tab w:val="num" w:pos="2520"/>
        </w:tabs>
        <w:ind w:left="2520" w:hanging="360"/>
      </w:pPr>
      <w:rPr>
        <w:rFonts w:ascii="Times New Roman" w:hAnsi="Times New Roman" w:hint="default"/>
      </w:rPr>
    </w:lvl>
    <w:lvl w:ilvl="4" w:tplc="7E66A73E" w:tentative="1">
      <w:start w:val="1"/>
      <w:numFmt w:val="bullet"/>
      <w:lvlText w:val="•"/>
      <w:lvlJc w:val="left"/>
      <w:pPr>
        <w:tabs>
          <w:tab w:val="num" w:pos="3240"/>
        </w:tabs>
        <w:ind w:left="3240" w:hanging="360"/>
      </w:pPr>
      <w:rPr>
        <w:rFonts w:ascii="Times New Roman" w:hAnsi="Times New Roman" w:hint="default"/>
      </w:rPr>
    </w:lvl>
    <w:lvl w:ilvl="5" w:tplc="9C10B816" w:tentative="1">
      <w:start w:val="1"/>
      <w:numFmt w:val="bullet"/>
      <w:lvlText w:val="•"/>
      <w:lvlJc w:val="left"/>
      <w:pPr>
        <w:tabs>
          <w:tab w:val="num" w:pos="3960"/>
        </w:tabs>
        <w:ind w:left="3960" w:hanging="360"/>
      </w:pPr>
      <w:rPr>
        <w:rFonts w:ascii="Times New Roman" w:hAnsi="Times New Roman" w:hint="default"/>
      </w:rPr>
    </w:lvl>
    <w:lvl w:ilvl="6" w:tplc="C88C3BB8" w:tentative="1">
      <w:start w:val="1"/>
      <w:numFmt w:val="bullet"/>
      <w:lvlText w:val="•"/>
      <w:lvlJc w:val="left"/>
      <w:pPr>
        <w:tabs>
          <w:tab w:val="num" w:pos="4680"/>
        </w:tabs>
        <w:ind w:left="4680" w:hanging="360"/>
      </w:pPr>
      <w:rPr>
        <w:rFonts w:ascii="Times New Roman" w:hAnsi="Times New Roman" w:hint="default"/>
      </w:rPr>
    </w:lvl>
    <w:lvl w:ilvl="7" w:tplc="7C90FDB8" w:tentative="1">
      <w:start w:val="1"/>
      <w:numFmt w:val="bullet"/>
      <w:lvlText w:val="•"/>
      <w:lvlJc w:val="left"/>
      <w:pPr>
        <w:tabs>
          <w:tab w:val="num" w:pos="5400"/>
        </w:tabs>
        <w:ind w:left="5400" w:hanging="360"/>
      </w:pPr>
      <w:rPr>
        <w:rFonts w:ascii="Times New Roman" w:hAnsi="Times New Roman" w:hint="default"/>
      </w:rPr>
    </w:lvl>
    <w:lvl w:ilvl="8" w:tplc="33582444" w:tentative="1">
      <w:start w:val="1"/>
      <w:numFmt w:val="bullet"/>
      <w:lvlText w:val="•"/>
      <w:lvlJc w:val="left"/>
      <w:pPr>
        <w:tabs>
          <w:tab w:val="num" w:pos="6120"/>
        </w:tabs>
        <w:ind w:left="6120" w:hanging="360"/>
      </w:pPr>
      <w:rPr>
        <w:rFonts w:ascii="Times New Roman" w:hAnsi="Times New Roman" w:hint="default"/>
      </w:rPr>
    </w:lvl>
  </w:abstractNum>
  <w:abstractNum w:abstractNumId="25">
    <w:nsid w:val="31682E05"/>
    <w:multiLevelType w:val="hybridMultilevel"/>
    <w:tmpl w:val="98E895A0"/>
    <w:lvl w:ilvl="0" w:tplc="0415000F">
      <w:start w:val="1"/>
      <w:numFmt w:val="decimal"/>
      <w:lvlText w:val="%1."/>
      <w:lvlJc w:val="left"/>
      <w:pPr>
        <w:ind w:left="1713" w:hanging="360"/>
      </w:pPr>
      <w:rPr>
        <w:rFonts w:hint="default"/>
        <w:b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6">
    <w:nsid w:val="35111D49"/>
    <w:multiLevelType w:val="multilevel"/>
    <w:tmpl w:val="68A86C9E"/>
    <w:lvl w:ilvl="0">
      <w:start w:val="1"/>
      <w:numFmt w:val="decimal"/>
      <w:lvlText w:val="§ %1."/>
      <w:lvlJc w:val="center"/>
      <w:pPr>
        <w:tabs>
          <w:tab w:val="num" w:pos="284"/>
        </w:tabs>
        <w:ind w:left="0" w:firstLine="0"/>
      </w:pPr>
      <w:rPr>
        <w:rFonts w:hint="default"/>
        <w:strike w:val="0"/>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794"/>
        </w:tabs>
        <w:ind w:left="794" w:hanging="397"/>
      </w:pPr>
      <w:rPr>
        <w:rFonts w:hint="default"/>
        <w:b w:val="0"/>
        <w:color w:val="auto"/>
      </w:rPr>
    </w:lvl>
    <w:lvl w:ilvl="3">
      <w:start w:val="1"/>
      <w:numFmt w:val="lowerLetter"/>
      <w:lvlText w:val="%4)"/>
      <w:lvlJc w:val="left"/>
      <w:pPr>
        <w:tabs>
          <w:tab w:val="num" w:pos="1191"/>
        </w:tabs>
        <w:ind w:left="1191"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nsid w:val="3A395180"/>
    <w:multiLevelType w:val="hybridMultilevel"/>
    <w:tmpl w:val="EB0494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00A08B6"/>
    <w:multiLevelType w:val="multilevel"/>
    <w:tmpl w:val="988CD0B6"/>
    <w:lvl w:ilvl="0">
      <w:start w:val="1"/>
      <w:numFmt w:val="decimal"/>
      <w:pStyle w:val="WWyliczenieCyfraTPodstaw"/>
      <w:lvlText w:val="%1."/>
      <w:lvlJc w:val="left"/>
      <w:pPr>
        <w:tabs>
          <w:tab w:val="num" w:pos="216"/>
        </w:tabs>
        <w:ind w:left="216" w:hanging="216"/>
      </w:pPr>
      <w:rPr>
        <w:rFonts w:hint="default"/>
        <w:color w:val="auto"/>
      </w:rPr>
    </w:lvl>
    <w:lvl w:ilvl="1">
      <w:start w:val="1"/>
      <w:numFmt w:val="decimal"/>
      <w:lvlText w:val="%1.%2."/>
      <w:lvlJc w:val="left"/>
      <w:pPr>
        <w:tabs>
          <w:tab w:val="num" w:pos="768"/>
        </w:tabs>
        <w:ind w:left="656" w:hanging="320"/>
      </w:pPr>
      <w:rPr>
        <w:rFonts w:hint="default"/>
      </w:rPr>
    </w:lvl>
    <w:lvl w:ilvl="2">
      <w:start w:val="1"/>
      <w:numFmt w:val="decimal"/>
      <w:lvlText w:val="%1.%2.%3."/>
      <w:lvlJc w:val="left"/>
      <w:pPr>
        <w:tabs>
          <w:tab w:val="num" w:pos="1416"/>
        </w:tabs>
        <w:ind w:left="1200" w:hanging="504"/>
      </w:pPr>
      <w:rPr>
        <w:rFonts w:hint="default"/>
      </w:rPr>
    </w:lvl>
    <w:lvl w:ilvl="3">
      <w:start w:val="1"/>
      <w:numFmt w:val="lowerLetter"/>
      <w:lvlText w:val="%4)"/>
      <w:lvlJc w:val="left"/>
      <w:pPr>
        <w:tabs>
          <w:tab w:val="num" w:pos="2136"/>
        </w:tabs>
        <w:ind w:left="1704" w:hanging="648"/>
      </w:pPr>
      <w:rPr>
        <w:rFonts w:hint="default"/>
      </w:rPr>
    </w:lvl>
    <w:lvl w:ilvl="4">
      <w:start w:val="1"/>
      <w:numFmt w:val="decimal"/>
      <w:lvlText w:val="%4."/>
      <w:lvlJc w:val="left"/>
      <w:pPr>
        <w:tabs>
          <w:tab w:val="num" w:pos="2496"/>
        </w:tabs>
        <w:ind w:left="2208" w:hanging="792"/>
      </w:pPr>
      <w:rPr>
        <w:rFonts w:hint="default"/>
      </w:rPr>
    </w:lvl>
    <w:lvl w:ilvl="5">
      <w:start w:val="1"/>
      <w:numFmt w:val="decimal"/>
      <w:lvlText w:val="%1.%2.%3.%4.%5.%6."/>
      <w:lvlJc w:val="left"/>
      <w:pPr>
        <w:tabs>
          <w:tab w:val="num" w:pos="3216"/>
        </w:tabs>
        <w:ind w:left="2712" w:hanging="936"/>
      </w:pPr>
      <w:rPr>
        <w:rFonts w:hint="default"/>
      </w:rPr>
    </w:lvl>
    <w:lvl w:ilvl="6">
      <w:start w:val="1"/>
      <w:numFmt w:val="decimal"/>
      <w:lvlText w:val="%1.%2.%3.%4.%5.%6.%7."/>
      <w:lvlJc w:val="left"/>
      <w:pPr>
        <w:tabs>
          <w:tab w:val="num" w:pos="3576"/>
        </w:tabs>
        <w:ind w:left="3216" w:hanging="1080"/>
      </w:pPr>
      <w:rPr>
        <w:rFonts w:hint="default"/>
      </w:rPr>
    </w:lvl>
    <w:lvl w:ilvl="7">
      <w:start w:val="1"/>
      <w:numFmt w:val="decimal"/>
      <w:lvlText w:val="%1.%2.%3.%4.%5.%6.%7.%8."/>
      <w:lvlJc w:val="left"/>
      <w:pPr>
        <w:tabs>
          <w:tab w:val="num" w:pos="4296"/>
        </w:tabs>
        <w:ind w:left="3720" w:hanging="1224"/>
      </w:pPr>
      <w:rPr>
        <w:rFonts w:hint="default"/>
      </w:rPr>
    </w:lvl>
    <w:lvl w:ilvl="8">
      <w:start w:val="1"/>
      <w:numFmt w:val="decimal"/>
      <w:lvlText w:val="%1.%2.%3.%4.%5.%6.%7.%8.%9."/>
      <w:lvlJc w:val="left"/>
      <w:pPr>
        <w:tabs>
          <w:tab w:val="num" w:pos="4656"/>
        </w:tabs>
        <w:ind w:left="4296" w:hanging="1440"/>
      </w:pPr>
      <w:rPr>
        <w:rFonts w:hint="default"/>
      </w:rPr>
    </w:lvl>
  </w:abstractNum>
  <w:abstractNum w:abstractNumId="29">
    <w:nsid w:val="40775907"/>
    <w:multiLevelType w:val="hybridMultilevel"/>
    <w:tmpl w:val="5790B9D4"/>
    <w:name w:val="Punkty2"/>
    <w:lvl w:ilvl="0" w:tplc="A30ED2CC">
      <w:start w:val="1"/>
      <w:numFmt w:val="decimal"/>
      <w:lvlText w:val="%1)"/>
      <w:lvlJc w:val="left"/>
      <w:pPr>
        <w:tabs>
          <w:tab w:val="num" w:pos="720"/>
        </w:tabs>
        <w:ind w:left="720" w:hanging="360"/>
      </w:pPr>
    </w:lvl>
    <w:lvl w:ilvl="1" w:tplc="9B9C3552">
      <w:start w:val="1"/>
      <w:numFmt w:val="decimal"/>
      <w:lvlText w:val="%2."/>
      <w:lvlJc w:val="left"/>
      <w:pPr>
        <w:tabs>
          <w:tab w:val="num" w:pos="1440"/>
        </w:tabs>
        <w:ind w:left="1440" w:hanging="360"/>
      </w:pPr>
    </w:lvl>
    <w:lvl w:ilvl="2" w:tplc="E6C473F8">
      <w:start w:val="1"/>
      <w:numFmt w:val="decimal"/>
      <w:lvlText w:val="%3."/>
      <w:lvlJc w:val="left"/>
      <w:pPr>
        <w:tabs>
          <w:tab w:val="num" w:pos="2160"/>
        </w:tabs>
        <w:ind w:left="2160" w:hanging="360"/>
      </w:pPr>
    </w:lvl>
    <w:lvl w:ilvl="3" w:tplc="5AD29434">
      <w:start w:val="1"/>
      <w:numFmt w:val="decimal"/>
      <w:lvlText w:val="%4."/>
      <w:lvlJc w:val="left"/>
      <w:pPr>
        <w:tabs>
          <w:tab w:val="num" w:pos="2880"/>
        </w:tabs>
        <w:ind w:left="2880" w:hanging="360"/>
      </w:pPr>
    </w:lvl>
    <w:lvl w:ilvl="4" w:tplc="17185714">
      <w:start w:val="1"/>
      <w:numFmt w:val="decimal"/>
      <w:lvlText w:val="%5."/>
      <w:lvlJc w:val="left"/>
      <w:pPr>
        <w:tabs>
          <w:tab w:val="num" w:pos="3600"/>
        </w:tabs>
        <w:ind w:left="3600" w:hanging="360"/>
      </w:pPr>
    </w:lvl>
    <w:lvl w:ilvl="5" w:tplc="1256E1B4">
      <w:start w:val="1"/>
      <w:numFmt w:val="decimal"/>
      <w:lvlText w:val="%6."/>
      <w:lvlJc w:val="left"/>
      <w:pPr>
        <w:tabs>
          <w:tab w:val="num" w:pos="4320"/>
        </w:tabs>
        <w:ind w:left="4320" w:hanging="360"/>
      </w:pPr>
    </w:lvl>
    <w:lvl w:ilvl="6" w:tplc="585297EC">
      <w:start w:val="1"/>
      <w:numFmt w:val="decimal"/>
      <w:lvlText w:val="%7."/>
      <w:lvlJc w:val="left"/>
      <w:pPr>
        <w:tabs>
          <w:tab w:val="num" w:pos="5040"/>
        </w:tabs>
        <w:ind w:left="5040" w:hanging="360"/>
      </w:pPr>
    </w:lvl>
    <w:lvl w:ilvl="7" w:tplc="B81C973E">
      <w:start w:val="1"/>
      <w:numFmt w:val="decimal"/>
      <w:lvlText w:val="%8."/>
      <w:lvlJc w:val="left"/>
      <w:pPr>
        <w:tabs>
          <w:tab w:val="num" w:pos="5760"/>
        </w:tabs>
        <w:ind w:left="5760" w:hanging="360"/>
      </w:pPr>
    </w:lvl>
    <w:lvl w:ilvl="8" w:tplc="A24EF96E">
      <w:start w:val="1"/>
      <w:numFmt w:val="decimal"/>
      <w:lvlText w:val="%9."/>
      <w:lvlJc w:val="left"/>
      <w:pPr>
        <w:tabs>
          <w:tab w:val="num" w:pos="6480"/>
        </w:tabs>
        <w:ind w:left="6480" w:hanging="360"/>
      </w:pPr>
    </w:lvl>
  </w:abstractNum>
  <w:abstractNum w:abstractNumId="30">
    <w:nsid w:val="435B4B1F"/>
    <w:multiLevelType w:val="hybridMultilevel"/>
    <w:tmpl w:val="2AB4A290"/>
    <w:lvl w:ilvl="0" w:tplc="807216BC">
      <w:start w:val="1"/>
      <w:numFmt w:val="decimal"/>
      <w:lvlText w:val="%1."/>
      <w:lvlJc w:val="left"/>
      <w:pPr>
        <w:tabs>
          <w:tab w:val="num" w:pos="567"/>
        </w:tabs>
        <w:ind w:left="567" w:hanging="567"/>
      </w:pPr>
      <w:rPr>
        <w:rFonts w:hint="default"/>
      </w:rPr>
    </w:lvl>
    <w:lvl w:ilvl="1" w:tplc="04150019">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AEF7C96"/>
    <w:multiLevelType w:val="multilevel"/>
    <w:tmpl w:val="16FC3978"/>
    <w:lvl w:ilvl="0">
      <w:start w:val="1"/>
      <w:numFmt w:val="decimal"/>
      <w:lvlText w:val="§ %1."/>
      <w:lvlJc w:val="center"/>
      <w:pPr>
        <w:tabs>
          <w:tab w:val="num" w:pos="284"/>
        </w:tabs>
        <w:ind w:left="0" w:firstLine="0"/>
      </w:pPr>
      <w:rPr>
        <w:rFonts w:hint="default"/>
        <w:strike w:val="0"/>
      </w:rPr>
    </w:lvl>
    <w:lvl w:ilvl="1">
      <w:start w:val="1"/>
      <w:numFmt w:val="decimal"/>
      <w:lvlText w:val="%2."/>
      <w:lvlJc w:val="left"/>
      <w:pPr>
        <w:tabs>
          <w:tab w:val="num" w:pos="397"/>
        </w:tabs>
        <w:ind w:left="397" w:hanging="397"/>
      </w:pPr>
      <w:rPr>
        <w:rFonts w:hint="default"/>
      </w:rPr>
    </w:lvl>
    <w:lvl w:ilvl="2">
      <w:start w:val="1"/>
      <w:numFmt w:val="decimal"/>
      <w:lvlText w:val="%3)"/>
      <w:lvlJc w:val="left"/>
      <w:pPr>
        <w:tabs>
          <w:tab w:val="num" w:pos="794"/>
        </w:tabs>
        <w:ind w:left="794" w:hanging="397"/>
      </w:pPr>
      <w:rPr>
        <w:rFonts w:hint="default"/>
      </w:rPr>
    </w:lvl>
    <w:lvl w:ilvl="3">
      <w:start w:val="1"/>
      <w:numFmt w:val="lowerLetter"/>
      <w:lvlText w:val="%4)"/>
      <w:lvlJc w:val="left"/>
      <w:pPr>
        <w:tabs>
          <w:tab w:val="num" w:pos="1191"/>
        </w:tabs>
        <w:ind w:left="1191"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2">
    <w:nsid w:val="4C522E7B"/>
    <w:multiLevelType w:val="multilevel"/>
    <w:tmpl w:val="16FC3978"/>
    <w:lvl w:ilvl="0">
      <w:start w:val="1"/>
      <w:numFmt w:val="decimal"/>
      <w:lvlText w:val="§ %1."/>
      <w:lvlJc w:val="center"/>
      <w:pPr>
        <w:tabs>
          <w:tab w:val="num" w:pos="284"/>
        </w:tabs>
        <w:ind w:left="0" w:firstLine="0"/>
      </w:pPr>
      <w:rPr>
        <w:rFonts w:hint="default"/>
        <w:strike w:val="0"/>
      </w:rPr>
    </w:lvl>
    <w:lvl w:ilvl="1">
      <w:start w:val="1"/>
      <w:numFmt w:val="decimal"/>
      <w:lvlText w:val="%2."/>
      <w:lvlJc w:val="left"/>
      <w:pPr>
        <w:tabs>
          <w:tab w:val="num" w:pos="397"/>
        </w:tabs>
        <w:ind w:left="397" w:hanging="397"/>
      </w:pPr>
      <w:rPr>
        <w:rFonts w:hint="default"/>
      </w:rPr>
    </w:lvl>
    <w:lvl w:ilvl="2">
      <w:start w:val="1"/>
      <w:numFmt w:val="decimal"/>
      <w:lvlText w:val="%3)"/>
      <w:lvlJc w:val="left"/>
      <w:pPr>
        <w:tabs>
          <w:tab w:val="num" w:pos="794"/>
        </w:tabs>
        <w:ind w:left="794" w:hanging="397"/>
      </w:pPr>
      <w:rPr>
        <w:rFonts w:hint="default"/>
      </w:rPr>
    </w:lvl>
    <w:lvl w:ilvl="3">
      <w:start w:val="1"/>
      <w:numFmt w:val="lowerLetter"/>
      <w:lvlText w:val="%4)"/>
      <w:lvlJc w:val="left"/>
      <w:pPr>
        <w:tabs>
          <w:tab w:val="num" w:pos="1191"/>
        </w:tabs>
        <w:ind w:left="1191"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3">
    <w:nsid w:val="4CF2323B"/>
    <w:multiLevelType w:val="multilevel"/>
    <w:tmpl w:val="76DE87C8"/>
    <w:lvl w:ilvl="0">
      <w:start w:val="1"/>
      <w:numFmt w:val="decimal"/>
      <w:suff w:val="space"/>
      <w:lvlText w:val="§ %1."/>
      <w:lvlJc w:val="center"/>
      <w:pPr>
        <w:ind w:left="360" w:hanging="76"/>
      </w:pPr>
      <w:rPr>
        <w:rFonts w:ascii="Times New Roman" w:hAnsi="Times New Roman" w:hint="default"/>
        <w:b/>
        <w:i w:val="0"/>
        <w:caps w:val="0"/>
        <w:strike w:val="0"/>
        <w:dstrike w:val="0"/>
        <w:outline w:val="0"/>
        <w:shadow w:val="0"/>
        <w:emboss w:val="0"/>
        <w:imprint w:val="0"/>
        <w:vanish w:val="0"/>
        <w:sz w:val="32"/>
        <w:szCs w:val="32"/>
        <w:vertAlign w:val="baseline"/>
      </w:rPr>
    </w:lvl>
    <w:lvl w:ilvl="1">
      <w:start w:val="1"/>
      <w:numFmt w:val="decimal"/>
      <w:pStyle w:val="Poprawka"/>
      <w:lvlText w:val="%2."/>
      <w:lvlJc w:val="left"/>
      <w:pPr>
        <w:tabs>
          <w:tab w:val="num" w:pos="397"/>
        </w:tabs>
        <w:ind w:left="397" w:hanging="397"/>
      </w:pPr>
      <w:rPr>
        <w:rFonts w:ascii="Times New Roman" w:hAnsi="Times New Roman" w:hint="default"/>
        <w:b w:val="0"/>
        <w:i w:val="0"/>
        <w:caps w:val="0"/>
        <w:strike w:val="0"/>
        <w:dstrike w:val="0"/>
        <w:outline w:val="0"/>
        <w:shadow w:val="0"/>
        <w:emboss w:val="0"/>
        <w:imprint w:val="0"/>
        <w:vanish w:val="0"/>
        <w:sz w:val="24"/>
        <w:szCs w:val="24"/>
        <w:vertAlign w:val="baseline"/>
      </w:rPr>
    </w:lvl>
    <w:lvl w:ilvl="2">
      <w:start w:val="1"/>
      <w:numFmt w:val="decimal"/>
      <w:pStyle w:val="Poprawka"/>
      <w:lvlText w:val="%3)"/>
      <w:lvlJc w:val="left"/>
      <w:pPr>
        <w:tabs>
          <w:tab w:val="num" w:pos="794"/>
        </w:tabs>
        <w:ind w:left="794" w:hanging="397"/>
      </w:pPr>
      <w:rPr>
        <w:rFonts w:ascii="Times New Roman" w:hAnsi="Times New Roman" w:hint="default"/>
        <w:b w:val="0"/>
        <w:i w:val="0"/>
        <w:caps w:val="0"/>
        <w:strike w:val="0"/>
        <w:dstrike w:val="0"/>
        <w:outline w:val="0"/>
        <w:shadow w:val="0"/>
        <w:emboss w:val="0"/>
        <w:imprint w:val="0"/>
        <w:vanish w:val="0"/>
        <w:sz w:val="24"/>
        <w:szCs w:val="24"/>
        <w:vertAlign w:val="baseline"/>
      </w:rPr>
    </w:lvl>
    <w:lvl w:ilvl="3">
      <w:start w:val="1"/>
      <w:numFmt w:val="lowerLetter"/>
      <w:lvlText w:val="%4."/>
      <w:lvlJc w:val="left"/>
      <w:pPr>
        <w:tabs>
          <w:tab w:val="num" w:pos="1154"/>
        </w:tabs>
        <w:ind w:left="1154" w:hanging="360"/>
      </w:pPr>
      <w:rPr>
        <w:rFonts w:hint="default"/>
        <w:b w:val="0"/>
        <w:i w:val="0"/>
        <w:caps w:val="0"/>
        <w:strike w:val="0"/>
        <w:dstrike w:val="0"/>
        <w:outline w:val="0"/>
        <w:shadow w:val="0"/>
        <w:emboss w:val="0"/>
        <w:imprint w:val="0"/>
        <w:vanish w:val="0"/>
        <w:sz w:val="20"/>
        <w:szCs w:val="20"/>
        <w:vertAlign w:val="baseline"/>
      </w:rPr>
    </w:lvl>
    <w:lvl w:ilvl="4">
      <w:start w:val="1"/>
      <w:numFmt w:val="none"/>
      <w:lvlText w:val="-"/>
      <w:lvlJc w:val="left"/>
      <w:pPr>
        <w:tabs>
          <w:tab w:val="num" w:pos="1588"/>
        </w:tabs>
        <w:ind w:left="1588" w:hanging="397"/>
      </w:pPr>
      <w:rPr>
        <w:rFonts w:ascii="Times New Roman" w:hAnsi="Times New Roman" w:hint="default"/>
        <w:b/>
        <w:i w:val="0"/>
        <w:caps w:val="0"/>
        <w:strike w:val="0"/>
        <w:dstrike w:val="0"/>
        <w:outline w:val="0"/>
        <w:shadow w:val="0"/>
        <w:emboss w:val="0"/>
        <w:imprint w:val="0"/>
        <w:vanish w:val="0"/>
        <w:sz w:val="24"/>
        <w:szCs w:val="24"/>
        <w:vertAlign w:val="baseline"/>
      </w:rPr>
    </w:lvl>
    <w:lvl w:ilvl="5">
      <w:start w:val="1"/>
      <w:numFmt w:val="none"/>
      <w:lvlText w:val="--"/>
      <w:lvlJc w:val="left"/>
      <w:pPr>
        <w:tabs>
          <w:tab w:val="num" w:pos="1985"/>
        </w:tabs>
        <w:ind w:left="1985" w:hanging="397"/>
      </w:pPr>
      <w:rPr>
        <w:rFonts w:ascii="Times New Roman" w:hAnsi="Times New Roman" w:hint="default"/>
        <w:b w:val="0"/>
        <w:i w:val="0"/>
        <w:caps w:val="0"/>
        <w:strike w:val="0"/>
        <w:dstrike w:val="0"/>
        <w:outline w:val="0"/>
        <w:shadow w:val="0"/>
        <w:emboss w:val="0"/>
        <w:imprint w:val="0"/>
        <w:vanish w:val="0"/>
        <w:sz w:val="24"/>
        <w:szCs w:val="24"/>
        <w:vertAlign w:val="baseline"/>
      </w:rPr>
    </w:lvl>
    <w:lvl w:ilvl="6">
      <w:start w:val="1"/>
      <w:numFmt w:val="none"/>
      <w:lvlText w:val="---"/>
      <w:lvlJc w:val="left"/>
      <w:pPr>
        <w:tabs>
          <w:tab w:val="num" w:pos="2381"/>
        </w:tabs>
        <w:ind w:left="2381" w:hanging="396"/>
      </w:pPr>
      <w:rPr>
        <w:rFonts w:ascii="Times New Roman" w:hAnsi="Times New Roman" w:hint="default"/>
        <w:b w:val="0"/>
        <w:i w:val="0"/>
        <w:caps w:val="0"/>
        <w:strike w:val="0"/>
        <w:dstrike w:val="0"/>
        <w:outline w:val="0"/>
        <w:shadow w:val="0"/>
        <w:emboss w:val="0"/>
        <w:imprint w:val="0"/>
        <w:vanish w:val="0"/>
        <w:sz w:val="24"/>
        <w:szCs w:val="24"/>
        <w:vertAlign w:val="baseline"/>
      </w:rPr>
    </w:lvl>
    <w:lvl w:ilvl="7">
      <w:start w:val="1"/>
      <w:numFmt w:val="none"/>
      <w:lvlText w:val="----"/>
      <w:lvlJc w:val="left"/>
      <w:pPr>
        <w:tabs>
          <w:tab w:val="num" w:pos="2778"/>
        </w:tabs>
        <w:ind w:left="2778" w:hanging="397"/>
      </w:pPr>
      <w:rPr>
        <w:rFonts w:ascii="Times New Roman" w:hAnsi="Times New Roman" w:hint="default"/>
        <w:b w:val="0"/>
        <w:i w:val="0"/>
        <w:caps w:val="0"/>
        <w:strike w:val="0"/>
        <w:dstrike w:val="0"/>
        <w:shadow w:val="0"/>
        <w:emboss w:val="0"/>
        <w:imprint w:val="0"/>
        <w:vanish w:val="0"/>
        <w:sz w:val="24"/>
        <w:szCs w:val="24"/>
        <w:vertAlign w:val="baseline"/>
      </w:rPr>
    </w:lvl>
    <w:lvl w:ilvl="8">
      <w:start w:val="1"/>
      <w:numFmt w:val="lowerRoman"/>
      <w:lvlText w:val="%9."/>
      <w:lvlJc w:val="left"/>
      <w:pPr>
        <w:tabs>
          <w:tab w:val="num" w:pos="3240"/>
        </w:tabs>
        <w:ind w:left="3240" w:hanging="360"/>
      </w:pPr>
      <w:rPr>
        <w:rFonts w:hint="default"/>
      </w:rPr>
    </w:lvl>
  </w:abstractNum>
  <w:abstractNum w:abstractNumId="34">
    <w:nsid w:val="4F762703"/>
    <w:multiLevelType w:val="hybridMultilevel"/>
    <w:tmpl w:val="AF0AB61A"/>
    <w:lvl w:ilvl="0" w:tplc="FFFFFFFF">
      <w:start w:val="1"/>
      <w:numFmt w:val="upperRoman"/>
      <w:lvlText w:val="ROZDZIAŁ %1."/>
      <w:lvlJc w:val="left"/>
      <w:pPr>
        <w:tabs>
          <w:tab w:val="num" w:pos="2552"/>
        </w:tabs>
        <w:ind w:left="2552" w:hanging="2552"/>
      </w:pPr>
      <w:rPr>
        <w:rFonts w:hint="default"/>
      </w:rPr>
    </w:lvl>
    <w:lvl w:ilvl="1" w:tplc="FFFFFFFF">
      <w:start w:val="1"/>
      <w:numFmt w:val="decimal"/>
      <w:lvlText w:val="%2."/>
      <w:lvlJc w:val="left"/>
      <w:pPr>
        <w:tabs>
          <w:tab w:val="num" w:pos="340"/>
        </w:tabs>
        <w:ind w:left="340" w:hanging="340"/>
      </w:pPr>
      <w:rPr>
        <w:rFonts w:hint="default"/>
      </w:rPr>
    </w:lvl>
    <w:lvl w:ilvl="2" w:tplc="FFFFFFFF">
      <w:start w:val="1"/>
      <w:numFmt w:val="decimal"/>
      <w:lvlText w:val="%3)"/>
      <w:lvlJc w:val="left"/>
      <w:pPr>
        <w:tabs>
          <w:tab w:val="num" w:pos="680"/>
        </w:tabs>
        <w:ind w:left="680" w:hanging="340"/>
      </w:pPr>
      <w:rPr>
        <w:rFonts w:hint="default"/>
      </w:rPr>
    </w:lvl>
    <w:lvl w:ilvl="3" w:tplc="04150019">
      <w:start w:val="1"/>
      <w:numFmt w:val="decimal"/>
      <w:pStyle w:val="tekstukryty"/>
      <w:lvlText w:val="%4."/>
      <w:lvlJc w:val="left"/>
      <w:pPr>
        <w:tabs>
          <w:tab w:val="num" w:pos="1040"/>
        </w:tabs>
        <w:ind w:left="1040" w:hanging="360"/>
      </w:pPr>
      <w:rPr>
        <w:rFonts w:hint="default"/>
      </w:rPr>
    </w:lvl>
    <w:lvl w:ilvl="4" w:tplc="FFFFFFFF">
      <w:start w:val="1"/>
      <w:numFmt w:val="none"/>
      <w:lvlText w:val="%5-"/>
      <w:lvlJc w:val="left"/>
      <w:pPr>
        <w:tabs>
          <w:tab w:val="num" w:pos="1361"/>
        </w:tabs>
        <w:ind w:left="1361" w:hanging="340"/>
      </w:pPr>
      <w:rPr>
        <w:rFonts w:hint="default"/>
      </w:rPr>
    </w:lvl>
    <w:lvl w:ilvl="5" w:tplc="FFFFFFFF">
      <w:start w:val="1"/>
      <w:numFmt w:val="none"/>
      <w:lvlText w:val="%6--"/>
      <w:lvlJc w:val="left"/>
      <w:pPr>
        <w:tabs>
          <w:tab w:val="num" w:pos="1701"/>
        </w:tabs>
        <w:ind w:left="1701" w:hanging="340"/>
      </w:pPr>
      <w:rPr>
        <w:rFonts w:hint="default"/>
      </w:rPr>
    </w:lvl>
    <w:lvl w:ilvl="6" w:tplc="FFFFFFFF">
      <w:start w:val="1"/>
      <w:numFmt w:val="none"/>
      <w:lvlText w:val="%7---"/>
      <w:lvlJc w:val="left"/>
      <w:pPr>
        <w:tabs>
          <w:tab w:val="num" w:pos="2041"/>
        </w:tabs>
        <w:ind w:left="2041" w:hanging="340"/>
      </w:pPr>
      <w:rPr>
        <w:rFonts w:hint="default"/>
      </w:rPr>
    </w:lvl>
    <w:lvl w:ilvl="7" w:tplc="FFFFFFFF">
      <w:start w:val="1"/>
      <w:numFmt w:val="bullet"/>
      <w:lvlText w:val=""/>
      <w:lvlJc w:val="left"/>
      <w:pPr>
        <w:tabs>
          <w:tab w:val="num" w:pos="6105"/>
        </w:tabs>
        <w:ind w:left="6105" w:hanging="705"/>
      </w:pPr>
      <w:rPr>
        <w:rFonts w:ascii="Symbol" w:eastAsia="Times New Roman" w:hAnsi="Symbol" w:cs="Arial" w:hint="default"/>
      </w:rPr>
    </w:lvl>
    <w:lvl w:ilvl="8" w:tplc="FFFFFFFF" w:tentative="1">
      <w:start w:val="1"/>
      <w:numFmt w:val="lowerRoman"/>
      <w:lvlText w:val="%9."/>
      <w:lvlJc w:val="right"/>
      <w:pPr>
        <w:tabs>
          <w:tab w:val="num" w:pos="6480"/>
        </w:tabs>
        <w:ind w:left="6480" w:hanging="180"/>
      </w:pPr>
    </w:lvl>
  </w:abstractNum>
  <w:abstractNum w:abstractNumId="35">
    <w:nsid w:val="53094FE2"/>
    <w:multiLevelType w:val="hybridMultilevel"/>
    <w:tmpl w:val="FBC0A106"/>
    <w:lvl w:ilvl="0" w:tplc="75F46C64">
      <w:start w:val="1"/>
      <w:numFmt w:val="decimal"/>
      <w:lvlText w:val="%1."/>
      <w:lvlJc w:val="left"/>
      <w:pPr>
        <w:tabs>
          <w:tab w:val="num" w:pos="928"/>
        </w:tabs>
        <w:ind w:left="928" w:hanging="360"/>
      </w:pPr>
      <w:rPr>
        <w:rFonts w:hint="default"/>
      </w:rPr>
    </w:lvl>
    <w:lvl w:ilvl="1" w:tplc="10340D0A">
      <w:start w:val="1"/>
      <w:numFmt w:val="lowerLetter"/>
      <w:lvlText w:val="%2."/>
      <w:lvlJc w:val="left"/>
      <w:pPr>
        <w:tabs>
          <w:tab w:val="num" w:pos="1440"/>
        </w:tabs>
        <w:ind w:left="1440" w:hanging="360"/>
      </w:pPr>
      <w:rPr>
        <w:b w:val="0"/>
      </w:rPr>
    </w:lvl>
    <w:lvl w:ilvl="2" w:tplc="E5E8AA30" w:tentative="1">
      <w:start w:val="1"/>
      <w:numFmt w:val="lowerRoman"/>
      <w:lvlText w:val="%3."/>
      <w:lvlJc w:val="right"/>
      <w:pPr>
        <w:tabs>
          <w:tab w:val="num" w:pos="2160"/>
        </w:tabs>
        <w:ind w:left="2160" w:hanging="180"/>
      </w:pPr>
    </w:lvl>
    <w:lvl w:ilvl="3" w:tplc="77603280" w:tentative="1">
      <w:start w:val="1"/>
      <w:numFmt w:val="decimal"/>
      <w:lvlText w:val="%4."/>
      <w:lvlJc w:val="left"/>
      <w:pPr>
        <w:tabs>
          <w:tab w:val="num" w:pos="2880"/>
        </w:tabs>
        <w:ind w:left="2880" w:hanging="360"/>
      </w:pPr>
    </w:lvl>
    <w:lvl w:ilvl="4" w:tplc="D344775A" w:tentative="1">
      <w:start w:val="1"/>
      <w:numFmt w:val="lowerLetter"/>
      <w:lvlText w:val="%5."/>
      <w:lvlJc w:val="left"/>
      <w:pPr>
        <w:tabs>
          <w:tab w:val="num" w:pos="3600"/>
        </w:tabs>
        <w:ind w:left="3600" w:hanging="360"/>
      </w:pPr>
    </w:lvl>
    <w:lvl w:ilvl="5" w:tplc="24B247C8" w:tentative="1">
      <w:start w:val="1"/>
      <w:numFmt w:val="lowerRoman"/>
      <w:lvlText w:val="%6."/>
      <w:lvlJc w:val="right"/>
      <w:pPr>
        <w:tabs>
          <w:tab w:val="num" w:pos="4320"/>
        </w:tabs>
        <w:ind w:left="4320" w:hanging="180"/>
      </w:pPr>
    </w:lvl>
    <w:lvl w:ilvl="6" w:tplc="57721164" w:tentative="1">
      <w:start w:val="1"/>
      <w:numFmt w:val="decimal"/>
      <w:lvlText w:val="%7."/>
      <w:lvlJc w:val="left"/>
      <w:pPr>
        <w:tabs>
          <w:tab w:val="num" w:pos="5040"/>
        </w:tabs>
        <w:ind w:left="5040" w:hanging="360"/>
      </w:pPr>
    </w:lvl>
    <w:lvl w:ilvl="7" w:tplc="7390F30A" w:tentative="1">
      <w:start w:val="1"/>
      <w:numFmt w:val="lowerLetter"/>
      <w:lvlText w:val="%8."/>
      <w:lvlJc w:val="left"/>
      <w:pPr>
        <w:tabs>
          <w:tab w:val="num" w:pos="5760"/>
        </w:tabs>
        <w:ind w:left="5760" w:hanging="360"/>
      </w:pPr>
    </w:lvl>
    <w:lvl w:ilvl="8" w:tplc="4B80EAD2" w:tentative="1">
      <w:start w:val="1"/>
      <w:numFmt w:val="lowerRoman"/>
      <w:lvlText w:val="%9."/>
      <w:lvlJc w:val="right"/>
      <w:pPr>
        <w:tabs>
          <w:tab w:val="num" w:pos="6480"/>
        </w:tabs>
        <w:ind w:left="6480" w:hanging="180"/>
      </w:pPr>
    </w:lvl>
  </w:abstractNum>
  <w:abstractNum w:abstractNumId="36">
    <w:nsid w:val="563152AF"/>
    <w:multiLevelType w:val="multilevel"/>
    <w:tmpl w:val="442CAEF2"/>
    <w:lvl w:ilvl="0">
      <w:start w:val="1"/>
      <w:numFmt w:val="decimal"/>
      <w:lvlText w:val="%1."/>
      <w:lvlJc w:val="left"/>
      <w:pPr>
        <w:tabs>
          <w:tab w:val="num" w:pos="0"/>
        </w:tabs>
        <w:ind w:left="397" w:hanging="397"/>
      </w:pPr>
      <w:rPr>
        <w:rFonts w:hint="default"/>
      </w:rPr>
    </w:lvl>
    <w:lvl w:ilvl="1">
      <w:start w:val="1"/>
      <w:numFmt w:val="decimal"/>
      <w:lvlText w:val="%2)"/>
      <w:lvlJc w:val="left"/>
      <w:pPr>
        <w:tabs>
          <w:tab w:val="num" w:pos="757"/>
        </w:tabs>
        <w:ind w:left="757" w:hanging="36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7">
    <w:nsid w:val="577E439A"/>
    <w:multiLevelType w:val="hybridMultilevel"/>
    <w:tmpl w:val="5B960040"/>
    <w:lvl w:ilvl="0" w:tplc="3F6A256A">
      <w:start w:val="1"/>
      <w:numFmt w:val="lowerLetter"/>
      <w:lvlText w:val="%1)"/>
      <w:lvlJc w:val="left"/>
      <w:pPr>
        <w:ind w:left="1440" w:hanging="360"/>
      </w:pPr>
      <w:rPr>
        <w:rFonts w:hint="default"/>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5BA1792E"/>
    <w:multiLevelType w:val="multilevel"/>
    <w:tmpl w:val="BAC6F480"/>
    <w:lvl w:ilvl="0">
      <w:start w:val="1"/>
      <w:numFmt w:val="decimal"/>
      <w:pStyle w:val="opiszawartoci"/>
      <w:lvlText w:val="ROZDZIAŁ %1."/>
      <w:lvlJc w:val="left"/>
      <w:pPr>
        <w:tabs>
          <w:tab w:val="num" w:pos="2552"/>
        </w:tabs>
        <w:ind w:left="2552" w:hanging="255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2."/>
      <w:lvlJc w:val="left"/>
      <w:pPr>
        <w:tabs>
          <w:tab w:val="num" w:pos="340"/>
        </w:tabs>
        <w:ind w:left="340" w:hanging="340"/>
      </w:pPr>
      <w:rPr>
        <w:rFonts w:ascii="Times New Roman" w:hAnsi="Times New Roman" w:hint="default"/>
        <w:b w:val="0"/>
        <w:i w:val="0"/>
        <w:caps w:val="0"/>
        <w:strike w:val="0"/>
        <w:dstrike w:val="0"/>
        <w:outline w:val="0"/>
        <w:shadow w:val="0"/>
        <w:emboss w:val="0"/>
        <w:imprint w:val="0"/>
        <w:vanish w:val="0"/>
        <w:sz w:val="24"/>
        <w:szCs w:val="24"/>
        <w:vertAlign w:val="baseline"/>
      </w:rPr>
    </w:lvl>
    <w:lvl w:ilvl="2">
      <w:start w:val="1"/>
      <w:numFmt w:val="decimal"/>
      <w:lvlText w:val="%3)"/>
      <w:lvlJc w:val="left"/>
      <w:pPr>
        <w:tabs>
          <w:tab w:val="num" w:pos="680"/>
        </w:tabs>
        <w:ind w:left="680" w:hanging="340"/>
      </w:pPr>
      <w:rPr>
        <w:rFonts w:ascii="Times New Roman" w:hAnsi="Times New Roman" w:hint="default"/>
        <w:caps w:val="0"/>
        <w:strike w:val="0"/>
        <w:dstrike w:val="0"/>
        <w:outline w:val="0"/>
        <w:shadow w:val="0"/>
        <w:emboss w:val="0"/>
        <w:imprint w:val="0"/>
        <w:vanish w:val="0"/>
        <w:sz w:val="24"/>
        <w:szCs w:val="24"/>
        <w:vertAlign w:val="baseline"/>
      </w:rPr>
    </w:lvl>
    <w:lvl w:ilvl="3">
      <w:start w:val="1"/>
      <w:numFmt w:val="lowerLetter"/>
      <w:lvlText w:val="%4)"/>
      <w:lvlJc w:val="left"/>
      <w:pPr>
        <w:tabs>
          <w:tab w:val="num" w:pos="1021"/>
        </w:tabs>
        <w:ind w:left="1021" w:hanging="341"/>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bullet"/>
      <w:lvlText w:val="-"/>
      <w:lvlJc w:val="left"/>
      <w:pPr>
        <w:tabs>
          <w:tab w:val="num" w:pos="1361"/>
        </w:tabs>
        <w:ind w:left="1361" w:hanging="340"/>
      </w:pPr>
      <w:rPr>
        <w:rFonts w:ascii="Times New Roman" w:hAnsi="Times New Roman" w:cs="Times New Roman" w:hint="default"/>
        <w:b/>
        <w:i w:val="0"/>
        <w:caps w:val="0"/>
        <w:strike w:val="0"/>
        <w:dstrike w:val="0"/>
        <w:outline w:val="0"/>
        <w:shadow w:val="0"/>
        <w:emboss w:val="0"/>
        <w:imprint w:val="0"/>
        <w:vanish w:val="0"/>
        <w:sz w:val="24"/>
        <w:vertAlign w:val="baseline"/>
      </w:rPr>
    </w:lvl>
    <w:lvl w:ilvl="5">
      <w:start w:val="1"/>
      <w:numFmt w:val="none"/>
      <w:lvlText w:val="--"/>
      <w:lvlJc w:val="left"/>
      <w:pPr>
        <w:tabs>
          <w:tab w:val="num" w:pos="1701"/>
        </w:tabs>
        <w:ind w:left="1701" w:hanging="340"/>
      </w:pPr>
      <w:rPr>
        <w:rFonts w:hint="default"/>
        <w:b/>
      </w:rPr>
    </w:lvl>
    <w:lvl w:ilvl="6">
      <w:start w:val="1"/>
      <w:numFmt w:val="none"/>
      <w:lvlText w:val="---"/>
      <w:lvlJc w:val="left"/>
      <w:pPr>
        <w:tabs>
          <w:tab w:val="num" w:pos="2041"/>
        </w:tabs>
        <w:ind w:left="2041" w:hanging="340"/>
      </w:pPr>
      <w:rPr>
        <w:rFonts w:ascii="Times New Roman" w:hAnsi="Times New Roman" w:hint="default"/>
        <w:b/>
        <w:i w:val="0"/>
        <w:caps w:val="0"/>
        <w:strike w:val="0"/>
        <w:dstrike w:val="0"/>
        <w:outline w:val="0"/>
        <w:shadow w:val="0"/>
        <w:emboss w:val="0"/>
        <w:imprint w:val="0"/>
        <w:vanish w:val="0"/>
        <w:sz w:val="24"/>
        <w:szCs w:val="24"/>
        <w:vertAlign w:val="baseline"/>
      </w:rPr>
    </w:lvl>
    <w:lvl w:ilvl="7">
      <w:start w:val="1"/>
      <w:numFmt w:val="none"/>
      <w:lvlText w:val="----"/>
      <w:lvlJc w:val="left"/>
      <w:pPr>
        <w:tabs>
          <w:tab w:val="num" w:pos="2381"/>
        </w:tabs>
        <w:ind w:left="2381" w:hanging="340"/>
      </w:pPr>
      <w:rPr>
        <w:rFonts w:hint="default"/>
        <w:b/>
      </w:rPr>
    </w:lvl>
    <w:lvl w:ilvl="8">
      <w:start w:val="1"/>
      <w:numFmt w:val="none"/>
      <w:suff w:val="nothing"/>
      <w:lvlText w:val=""/>
      <w:lvlJc w:val="left"/>
      <w:pPr>
        <w:ind w:left="0" w:firstLine="0"/>
      </w:pPr>
      <w:rPr>
        <w:rFonts w:hint="default"/>
      </w:rPr>
    </w:lvl>
  </w:abstractNum>
  <w:abstractNum w:abstractNumId="39">
    <w:nsid w:val="5F645CEC"/>
    <w:multiLevelType w:val="hybridMultilevel"/>
    <w:tmpl w:val="0D10A2BA"/>
    <w:lvl w:ilvl="0" w:tplc="A1EC89E0">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0740BA0"/>
    <w:multiLevelType w:val="singleLevel"/>
    <w:tmpl w:val="C250322A"/>
    <w:lvl w:ilvl="0">
      <w:numFmt w:val="bullet"/>
      <w:pStyle w:val="Table"/>
      <w:lvlText w:val=""/>
      <w:lvlJc w:val="left"/>
      <w:pPr>
        <w:tabs>
          <w:tab w:val="num" w:pos="680"/>
        </w:tabs>
        <w:ind w:left="680" w:hanging="396"/>
      </w:pPr>
      <w:rPr>
        <w:rFonts w:ascii="Symbol" w:hAnsi="Symbol" w:cs="Times New Roman" w:hint="default"/>
      </w:rPr>
    </w:lvl>
  </w:abstractNum>
  <w:abstractNum w:abstractNumId="41">
    <w:nsid w:val="6711433A"/>
    <w:multiLevelType w:val="multilevel"/>
    <w:tmpl w:val="72CEAB1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350"/>
        </w:tabs>
        <w:ind w:left="1350" w:hanging="45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lowerLetter"/>
      <w:lvlText w:val="%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42">
    <w:nsid w:val="6B590D55"/>
    <w:multiLevelType w:val="hybridMultilevel"/>
    <w:tmpl w:val="56706142"/>
    <w:lvl w:ilvl="0" w:tplc="3F6A256A">
      <w:start w:val="1"/>
      <w:numFmt w:val="lowerLetter"/>
      <w:lvlText w:val="%1)"/>
      <w:lvlJc w:val="left"/>
      <w:pPr>
        <w:ind w:left="1713" w:hanging="360"/>
      </w:pPr>
      <w:rPr>
        <w:rFonts w:hint="default"/>
        <w:b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3">
    <w:nsid w:val="73041E58"/>
    <w:multiLevelType w:val="hybridMultilevel"/>
    <w:tmpl w:val="A9443408"/>
    <w:lvl w:ilvl="0" w:tplc="2E827E24">
      <w:start w:val="1"/>
      <w:numFmt w:val="decimal"/>
      <w:lvlText w:val="%1."/>
      <w:lvlJc w:val="left"/>
      <w:pPr>
        <w:tabs>
          <w:tab w:val="num" w:pos="354"/>
        </w:tabs>
        <w:ind w:left="354" w:hanging="360"/>
      </w:pPr>
      <w:rPr>
        <w:rFonts w:hint="default"/>
      </w:rPr>
    </w:lvl>
    <w:lvl w:ilvl="1" w:tplc="8CF40078" w:tentative="1">
      <w:start w:val="1"/>
      <w:numFmt w:val="lowerLetter"/>
      <w:lvlText w:val="%2."/>
      <w:lvlJc w:val="left"/>
      <w:pPr>
        <w:tabs>
          <w:tab w:val="num" w:pos="1074"/>
        </w:tabs>
        <w:ind w:left="1074" w:hanging="360"/>
      </w:pPr>
    </w:lvl>
    <w:lvl w:ilvl="2" w:tplc="7506C9F6" w:tentative="1">
      <w:start w:val="1"/>
      <w:numFmt w:val="lowerRoman"/>
      <w:lvlText w:val="%3."/>
      <w:lvlJc w:val="right"/>
      <w:pPr>
        <w:tabs>
          <w:tab w:val="num" w:pos="1794"/>
        </w:tabs>
        <w:ind w:left="1794" w:hanging="180"/>
      </w:pPr>
    </w:lvl>
    <w:lvl w:ilvl="3" w:tplc="5A10ABFA" w:tentative="1">
      <w:start w:val="1"/>
      <w:numFmt w:val="decimal"/>
      <w:lvlText w:val="%4."/>
      <w:lvlJc w:val="left"/>
      <w:pPr>
        <w:tabs>
          <w:tab w:val="num" w:pos="2514"/>
        </w:tabs>
        <w:ind w:left="2514" w:hanging="360"/>
      </w:pPr>
    </w:lvl>
    <w:lvl w:ilvl="4" w:tplc="4BAA15A6" w:tentative="1">
      <w:start w:val="1"/>
      <w:numFmt w:val="lowerLetter"/>
      <w:lvlText w:val="%5."/>
      <w:lvlJc w:val="left"/>
      <w:pPr>
        <w:tabs>
          <w:tab w:val="num" w:pos="3234"/>
        </w:tabs>
        <w:ind w:left="3234" w:hanging="360"/>
      </w:pPr>
    </w:lvl>
    <w:lvl w:ilvl="5" w:tplc="D3781EE0" w:tentative="1">
      <w:start w:val="1"/>
      <w:numFmt w:val="lowerRoman"/>
      <w:lvlText w:val="%6."/>
      <w:lvlJc w:val="right"/>
      <w:pPr>
        <w:tabs>
          <w:tab w:val="num" w:pos="3954"/>
        </w:tabs>
        <w:ind w:left="3954" w:hanging="180"/>
      </w:pPr>
    </w:lvl>
    <w:lvl w:ilvl="6" w:tplc="CAEC6F64" w:tentative="1">
      <w:start w:val="1"/>
      <w:numFmt w:val="decimal"/>
      <w:lvlText w:val="%7."/>
      <w:lvlJc w:val="left"/>
      <w:pPr>
        <w:tabs>
          <w:tab w:val="num" w:pos="4674"/>
        </w:tabs>
        <w:ind w:left="4674" w:hanging="360"/>
      </w:pPr>
    </w:lvl>
    <w:lvl w:ilvl="7" w:tplc="AA062D2E" w:tentative="1">
      <w:start w:val="1"/>
      <w:numFmt w:val="lowerLetter"/>
      <w:lvlText w:val="%8."/>
      <w:lvlJc w:val="left"/>
      <w:pPr>
        <w:tabs>
          <w:tab w:val="num" w:pos="5394"/>
        </w:tabs>
        <w:ind w:left="5394" w:hanging="360"/>
      </w:pPr>
    </w:lvl>
    <w:lvl w:ilvl="8" w:tplc="B8ECB720" w:tentative="1">
      <w:start w:val="1"/>
      <w:numFmt w:val="lowerRoman"/>
      <w:lvlText w:val="%9."/>
      <w:lvlJc w:val="right"/>
      <w:pPr>
        <w:tabs>
          <w:tab w:val="num" w:pos="6114"/>
        </w:tabs>
        <w:ind w:left="6114" w:hanging="180"/>
      </w:pPr>
    </w:lvl>
  </w:abstractNum>
  <w:abstractNum w:abstractNumId="44">
    <w:nsid w:val="7AE50894"/>
    <w:multiLevelType w:val="hybridMultilevel"/>
    <w:tmpl w:val="7A3E0216"/>
    <w:lvl w:ilvl="0" w:tplc="2E1EBC9A">
      <w:start w:val="4"/>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CBC0108"/>
    <w:multiLevelType w:val="hybridMultilevel"/>
    <w:tmpl w:val="5498C6B0"/>
    <w:lvl w:ilvl="0" w:tplc="12686A18">
      <w:start w:val="1"/>
      <w:numFmt w:val="upperLetter"/>
      <w:pStyle w:val="Zacznik"/>
      <w:lvlText w:val="Załącznik %1 do SIWZ"/>
      <w:lvlJc w:val="left"/>
      <w:pPr>
        <w:tabs>
          <w:tab w:val="num" w:pos="720"/>
        </w:tabs>
        <w:ind w:left="720" w:hanging="360"/>
      </w:pPr>
      <w:rPr>
        <w:rFonts w:hint="default"/>
      </w:rPr>
    </w:lvl>
    <w:lvl w:ilvl="1" w:tplc="888AA904">
      <w:start w:val="1"/>
      <w:numFmt w:val="lowerLetter"/>
      <w:pStyle w:val="2Umowa"/>
      <w:lvlText w:val="%2."/>
      <w:lvlJc w:val="left"/>
      <w:pPr>
        <w:tabs>
          <w:tab w:val="num" w:pos="1440"/>
        </w:tabs>
        <w:ind w:left="1440" w:hanging="360"/>
      </w:pPr>
    </w:lvl>
    <w:lvl w:ilvl="2" w:tplc="9C46B4A0">
      <w:start w:val="1"/>
      <w:numFmt w:val="lowerRoman"/>
      <w:pStyle w:val="3Umowa"/>
      <w:lvlText w:val="%3."/>
      <w:lvlJc w:val="right"/>
      <w:pPr>
        <w:tabs>
          <w:tab w:val="num" w:pos="2160"/>
        </w:tabs>
        <w:ind w:left="2160" w:hanging="180"/>
      </w:pPr>
    </w:lvl>
    <w:lvl w:ilvl="3" w:tplc="CE82E80A">
      <w:start w:val="1"/>
      <w:numFmt w:val="decimal"/>
      <w:lvlText w:val="%4."/>
      <w:lvlJc w:val="left"/>
      <w:pPr>
        <w:tabs>
          <w:tab w:val="num" w:pos="2880"/>
        </w:tabs>
        <w:ind w:left="2880" w:hanging="360"/>
      </w:pPr>
    </w:lvl>
    <w:lvl w:ilvl="4" w:tplc="7B54C3D6" w:tentative="1">
      <w:start w:val="1"/>
      <w:numFmt w:val="lowerLetter"/>
      <w:pStyle w:val="5Umowa"/>
      <w:lvlText w:val="%5."/>
      <w:lvlJc w:val="left"/>
      <w:pPr>
        <w:tabs>
          <w:tab w:val="num" w:pos="3600"/>
        </w:tabs>
        <w:ind w:left="3600" w:hanging="360"/>
      </w:pPr>
    </w:lvl>
    <w:lvl w:ilvl="5" w:tplc="A60CC146" w:tentative="1">
      <w:start w:val="1"/>
      <w:numFmt w:val="lowerRoman"/>
      <w:lvlText w:val="%6."/>
      <w:lvlJc w:val="right"/>
      <w:pPr>
        <w:tabs>
          <w:tab w:val="num" w:pos="4320"/>
        </w:tabs>
        <w:ind w:left="4320" w:hanging="180"/>
      </w:pPr>
    </w:lvl>
    <w:lvl w:ilvl="6" w:tplc="4D320842" w:tentative="1">
      <w:start w:val="1"/>
      <w:numFmt w:val="decimal"/>
      <w:lvlText w:val="%7."/>
      <w:lvlJc w:val="left"/>
      <w:pPr>
        <w:tabs>
          <w:tab w:val="num" w:pos="5040"/>
        </w:tabs>
        <w:ind w:left="5040" w:hanging="360"/>
      </w:pPr>
    </w:lvl>
    <w:lvl w:ilvl="7" w:tplc="1400CA0C" w:tentative="1">
      <w:start w:val="1"/>
      <w:numFmt w:val="lowerLetter"/>
      <w:lvlText w:val="%8."/>
      <w:lvlJc w:val="left"/>
      <w:pPr>
        <w:tabs>
          <w:tab w:val="num" w:pos="5760"/>
        </w:tabs>
        <w:ind w:left="5760" w:hanging="360"/>
      </w:pPr>
    </w:lvl>
    <w:lvl w:ilvl="8" w:tplc="D800069A" w:tentative="1">
      <w:start w:val="1"/>
      <w:numFmt w:val="lowerRoman"/>
      <w:lvlText w:val="%9."/>
      <w:lvlJc w:val="right"/>
      <w:pPr>
        <w:tabs>
          <w:tab w:val="num" w:pos="6480"/>
        </w:tabs>
        <w:ind w:left="6480" w:hanging="180"/>
      </w:pPr>
    </w:lvl>
  </w:abstractNum>
  <w:num w:numId="1">
    <w:abstractNumId w:val="45"/>
  </w:num>
  <w:num w:numId="2">
    <w:abstractNumId w:val="12"/>
  </w:num>
  <w:num w:numId="3">
    <w:abstractNumId w:val="38"/>
  </w:num>
  <w:num w:numId="4">
    <w:abstractNumId w:val="33"/>
  </w:num>
  <w:num w:numId="5">
    <w:abstractNumId w:val="10"/>
  </w:num>
  <w:num w:numId="6">
    <w:abstractNumId w:val="34"/>
  </w:num>
  <w:num w:numId="7">
    <w:abstractNumId w:val="2"/>
  </w:num>
  <w:num w:numId="8">
    <w:abstractNumId w:val="3"/>
  </w:num>
  <w:num w:numId="9">
    <w:abstractNumId w:val="4"/>
  </w:num>
  <w:num w:numId="10">
    <w:abstractNumId w:val="5"/>
  </w:num>
  <w:num w:numId="11">
    <w:abstractNumId w:val="6"/>
  </w:num>
  <w:num w:numId="12">
    <w:abstractNumId w:val="9"/>
  </w:num>
  <w:num w:numId="13">
    <w:abstractNumId w:val="19"/>
  </w:num>
  <w:num w:numId="14">
    <w:abstractNumId w:val="24"/>
  </w:num>
  <w:num w:numId="15">
    <w:abstractNumId w:val="23"/>
  </w:num>
  <w:num w:numId="16">
    <w:abstractNumId w:val="40"/>
  </w:num>
  <w:num w:numId="17">
    <w:abstractNumId w:val="0"/>
  </w:num>
  <w:num w:numId="18">
    <w:abstractNumId w:val="16"/>
  </w:num>
  <w:num w:numId="19">
    <w:abstractNumId w:val="8"/>
  </w:num>
  <w:num w:numId="20">
    <w:abstractNumId w:val="28"/>
  </w:num>
  <w:num w:numId="21">
    <w:abstractNumId w:val="41"/>
  </w:num>
  <w:num w:numId="22">
    <w:abstractNumId w:val="36"/>
  </w:num>
  <w:num w:numId="23">
    <w:abstractNumId w:val="43"/>
  </w:num>
  <w:num w:numId="24">
    <w:abstractNumId w:val="32"/>
  </w:num>
  <w:num w:numId="25">
    <w:abstractNumId w:val="11"/>
  </w:num>
  <w:num w:numId="26">
    <w:abstractNumId w:val="31"/>
  </w:num>
  <w:num w:numId="27">
    <w:abstractNumId w:val="18"/>
  </w:num>
  <w:num w:numId="28">
    <w:abstractNumId w:val="26"/>
  </w:num>
  <w:num w:numId="29">
    <w:abstractNumId w:val="20"/>
  </w:num>
  <w:num w:numId="30">
    <w:abstractNumId w:val="22"/>
  </w:num>
  <w:num w:numId="31">
    <w:abstractNumId w:val="17"/>
  </w:num>
  <w:num w:numId="32">
    <w:abstractNumId w:val="25"/>
  </w:num>
  <w:num w:numId="33">
    <w:abstractNumId w:val="37"/>
  </w:num>
  <w:num w:numId="34">
    <w:abstractNumId w:val="21"/>
  </w:num>
  <w:num w:numId="35">
    <w:abstractNumId w:val="42"/>
  </w:num>
  <w:num w:numId="36">
    <w:abstractNumId w:val="14"/>
  </w:num>
  <w:num w:numId="37">
    <w:abstractNumId w:val="13"/>
  </w:num>
  <w:num w:numId="38">
    <w:abstractNumId w:val="27"/>
  </w:num>
  <w:num w:numId="39">
    <w:abstractNumId w:val="44"/>
  </w:num>
  <w:num w:numId="40">
    <w:abstractNumId w:val="35"/>
  </w:num>
  <w:num w:numId="41">
    <w:abstractNumId w:val="30"/>
  </w:num>
  <w:num w:numId="42">
    <w:abstractNumId w:val="39"/>
  </w:num>
  <w:num w:numId="43">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54BA4"/>
    <w:rsid w:val="00003043"/>
    <w:rsid w:val="00006655"/>
    <w:rsid w:val="00011748"/>
    <w:rsid w:val="00011F0E"/>
    <w:rsid w:val="00013952"/>
    <w:rsid w:val="00014704"/>
    <w:rsid w:val="00017726"/>
    <w:rsid w:val="00022A80"/>
    <w:rsid w:val="00026E7D"/>
    <w:rsid w:val="00035A23"/>
    <w:rsid w:val="00042AC9"/>
    <w:rsid w:val="0004432D"/>
    <w:rsid w:val="0004463F"/>
    <w:rsid w:val="00047107"/>
    <w:rsid w:val="00052919"/>
    <w:rsid w:val="00052A76"/>
    <w:rsid w:val="00055FC3"/>
    <w:rsid w:val="00060B36"/>
    <w:rsid w:val="00064051"/>
    <w:rsid w:val="00065DCB"/>
    <w:rsid w:val="00066155"/>
    <w:rsid w:val="0007128D"/>
    <w:rsid w:val="00076281"/>
    <w:rsid w:val="00083FA3"/>
    <w:rsid w:val="00084B88"/>
    <w:rsid w:val="000930A2"/>
    <w:rsid w:val="00095145"/>
    <w:rsid w:val="000A0588"/>
    <w:rsid w:val="000A6C03"/>
    <w:rsid w:val="000B2506"/>
    <w:rsid w:val="000C4EC3"/>
    <w:rsid w:val="000D30E4"/>
    <w:rsid w:val="000E10E6"/>
    <w:rsid w:val="000E457B"/>
    <w:rsid w:val="000E4E28"/>
    <w:rsid w:val="000F013C"/>
    <w:rsid w:val="000F0EF6"/>
    <w:rsid w:val="000F20A4"/>
    <w:rsid w:val="000F2348"/>
    <w:rsid w:val="00100F5B"/>
    <w:rsid w:val="0011750C"/>
    <w:rsid w:val="00121AC5"/>
    <w:rsid w:val="0012651D"/>
    <w:rsid w:val="00127370"/>
    <w:rsid w:val="00136574"/>
    <w:rsid w:val="00145BD3"/>
    <w:rsid w:val="00147B1D"/>
    <w:rsid w:val="00150EE8"/>
    <w:rsid w:val="00151206"/>
    <w:rsid w:val="00153A02"/>
    <w:rsid w:val="00155CC0"/>
    <w:rsid w:val="00156CE7"/>
    <w:rsid w:val="001652C6"/>
    <w:rsid w:val="0016543D"/>
    <w:rsid w:val="001813EA"/>
    <w:rsid w:val="00181B6E"/>
    <w:rsid w:val="001905A3"/>
    <w:rsid w:val="0019173E"/>
    <w:rsid w:val="001C0049"/>
    <w:rsid w:val="001C027E"/>
    <w:rsid w:val="001C0BA4"/>
    <w:rsid w:val="001C114D"/>
    <w:rsid w:val="001C14A6"/>
    <w:rsid w:val="001C1BCE"/>
    <w:rsid w:val="001C7D19"/>
    <w:rsid w:val="001E478D"/>
    <w:rsid w:val="001E6B43"/>
    <w:rsid w:val="001F3BEE"/>
    <w:rsid w:val="001F5518"/>
    <w:rsid w:val="0020052D"/>
    <w:rsid w:val="00200891"/>
    <w:rsid w:val="00207D8F"/>
    <w:rsid w:val="0021386A"/>
    <w:rsid w:val="00220D28"/>
    <w:rsid w:val="00221ED2"/>
    <w:rsid w:val="0022219A"/>
    <w:rsid w:val="00226963"/>
    <w:rsid w:val="00233847"/>
    <w:rsid w:val="002356C1"/>
    <w:rsid w:val="00244219"/>
    <w:rsid w:val="00254BA4"/>
    <w:rsid w:val="00254BC4"/>
    <w:rsid w:val="00261EF0"/>
    <w:rsid w:val="00263D22"/>
    <w:rsid w:val="002824AD"/>
    <w:rsid w:val="002831D2"/>
    <w:rsid w:val="002863C4"/>
    <w:rsid w:val="00286BFB"/>
    <w:rsid w:val="00287ACC"/>
    <w:rsid w:val="00290EBC"/>
    <w:rsid w:val="002939FE"/>
    <w:rsid w:val="002A0443"/>
    <w:rsid w:val="002A2F43"/>
    <w:rsid w:val="002A7D67"/>
    <w:rsid w:val="002B1384"/>
    <w:rsid w:val="002B4723"/>
    <w:rsid w:val="002B4949"/>
    <w:rsid w:val="002C15EF"/>
    <w:rsid w:val="002C70DE"/>
    <w:rsid w:val="002D4E4B"/>
    <w:rsid w:val="002D7F12"/>
    <w:rsid w:val="002E50E3"/>
    <w:rsid w:val="002E5605"/>
    <w:rsid w:val="002E7247"/>
    <w:rsid w:val="002F027F"/>
    <w:rsid w:val="002F118F"/>
    <w:rsid w:val="00300C61"/>
    <w:rsid w:val="003024BB"/>
    <w:rsid w:val="00312E4E"/>
    <w:rsid w:val="00313767"/>
    <w:rsid w:val="00316B31"/>
    <w:rsid w:val="0032223A"/>
    <w:rsid w:val="00326F6F"/>
    <w:rsid w:val="00335EC1"/>
    <w:rsid w:val="00336E3E"/>
    <w:rsid w:val="003438AE"/>
    <w:rsid w:val="003447FC"/>
    <w:rsid w:val="00344949"/>
    <w:rsid w:val="003544C0"/>
    <w:rsid w:val="0035755B"/>
    <w:rsid w:val="00360097"/>
    <w:rsid w:val="00362764"/>
    <w:rsid w:val="0036278D"/>
    <w:rsid w:val="00370184"/>
    <w:rsid w:val="003718C5"/>
    <w:rsid w:val="003733E1"/>
    <w:rsid w:val="0037614D"/>
    <w:rsid w:val="00377386"/>
    <w:rsid w:val="00383918"/>
    <w:rsid w:val="00385C78"/>
    <w:rsid w:val="00393132"/>
    <w:rsid w:val="003A65E5"/>
    <w:rsid w:val="003B058A"/>
    <w:rsid w:val="003B115C"/>
    <w:rsid w:val="003C25E9"/>
    <w:rsid w:val="003C2646"/>
    <w:rsid w:val="003C4F7A"/>
    <w:rsid w:val="003C50A7"/>
    <w:rsid w:val="003C6DD0"/>
    <w:rsid w:val="003D1F66"/>
    <w:rsid w:val="003E417A"/>
    <w:rsid w:val="003E7482"/>
    <w:rsid w:val="003F211F"/>
    <w:rsid w:val="00405A88"/>
    <w:rsid w:val="00405E77"/>
    <w:rsid w:val="0040678D"/>
    <w:rsid w:val="00407CD6"/>
    <w:rsid w:val="00412B02"/>
    <w:rsid w:val="00420E3F"/>
    <w:rsid w:val="00421893"/>
    <w:rsid w:val="00426BB2"/>
    <w:rsid w:val="0043677C"/>
    <w:rsid w:val="00441792"/>
    <w:rsid w:val="00464669"/>
    <w:rsid w:val="00472E4C"/>
    <w:rsid w:val="00480E3E"/>
    <w:rsid w:val="00483197"/>
    <w:rsid w:val="004909CD"/>
    <w:rsid w:val="004921B6"/>
    <w:rsid w:val="00494E60"/>
    <w:rsid w:val="00497BF4"/>
    <w:rsid w:val="004A406F"/>
    <w:rsid w:val="004A4CB0"/>
    <w:rsid w:val="004A759E"/>
    <w:rsid w:val="004B55DF"/>
    <w:rsid w:val="004C2D67"/>
    <w:rsid w:val="004C5B81"/>
    <w:rsid w:val="004C5EA6"/>
    <w:rsid w:val="004C6E64"/>
    <w:rsid w:val="004C7AD2"/>
    <w:rsid w:val="004D0786"/>
    <w:rsid w:val="004D3D81"/>
    <w:rsid w:val="004D5ACF"/>
    <w:rsid w:val="004E4D39"/>
    <w:rsid w:val="004E50F3"/>
    <w:rsid w:val="004F0543"/>
    <w:rsid w:val="004F1680"/>
    <w:rsid w:val="00502B7A"/>
    <w:rsid w:val="005038F0"/>
    <w:rsid w:val="00503C58"/>
    <w:rsid w:val="005065B5"/>
    <w:rsid w:val="00527972"/>
    <w:rsid w:val="00544277"/>
    <w:rsid w:val="00553E08"/>
    <w:rsid w:val="0056270D"/>
    <w:rsid w:val="005667C4"/>
    <w:rsid w:val="00570BF5"/>
    <w:rsid w:val="00572ADD"/>
    <w:rsid w:val="0057781E"/>
    <w:rsid w:val="00580A35"/>
    <w:rsid w:val="00581D2C"/>
    <w:rsid w:val="00583306"/>
    <w:rsid w:val="005A447D"/>
    <w:rsid w:val="005B1E8A"/>
    <w:rsid w:val="005B2B65"/>
    <w:rsid w:val="005B41E3"/>
    <w:rsid w:val="005D1357"/>
    <w:rsid w:val="005E6FFC"/>
    <w:rsid w:val="005F0F65"/>
    <w:rsid w:val="00600E65"/>
    <w:rsid w:val="00605EA6"/>
    <w:rsid w:val="0062074E"/>
    <w:rsid w:val="006242F7"/>
    <w:rsid w:val="006353D1"/>
    <w:rsid w:val="006570BC"/>
    <w:rsid w:val="0066444B"/>
    <w:rsid w:val="006661BB"/>
    <w:rsid w:val="0068410E"/>
    <w:rsid w:val="00685AAA"/>
    <w:rsid w:val="00685DC7"/>
    <w:rsid w:val="00697B17"/>
    <w:rsid w:val="006A3F3D"/>
    <w:rsid w:val="006B6213"/>
    <w:rsid w:val="006C1E9F"/>
    <w:rsid w:val="006C48DF"/>
    <w:rsid w:val="006C4D7D"/>
    <w:rsid w:val="006D4C08"/>
    <w:rsid w:val="006E1D1A"/>
    <w:rsid w:val="006E2116"/>
    <w:rsid w:val="006E3BFA"/>
    <w:rsid w:val="006E4CC0"/>
    <w:rsid w:val="006E7DAF"/>
    <w:rsid w:val="006F40C8"/>
    <w:rsid w:val="006F42D5"/>
    <w:rsid w:val="006F57AE"/>
    <w:rsid w:val="00706A0A"/>
    <w:rsid w:val="007071DC"/>
    <w:rsid w:val="00710820"/>
    <w:rsid w:val="00710DEB"/>
    <w:rsid w:val="00716CD7"/>
    <w:rsid w:val="00720D4F"/>
    <w:rsid w:val="00720E46"/>
    <w:rsid w:val="00721A76"/>
    <w:rsid w:val="00723182"/>
    <w:rsid w:val="007315ED"/>
    <w:rsid w:val="00731912"/>
    <w:rsid w:val="00733E02"/>
    <w:rsid w:val="00742EB1"/>
    <w:rsid w:val="00755387"/>
    <w:rsid w:val="00777216"/>
    <w:rsid w:val="00781AA7"/>
    <w:rsid w:val="007947C5"/>
    <w:rsid w:val="007A09D6"/>
    <w:rsid w:val="007A1B83"/>
    <w:rsid w:val="007A2422"/>
    <w:rsid w:val="007A2BF2"/>
    <w:rsid w:val="007C0EE3"/>
    <w:rsid w:val="007C61E7"/>
    <w:rsid w:val="007D1445"/>
    <w:rsid w:val="007D596E"/>
    <w:rsid w:val="007D6005"/>
    <w:rsid w:val="007D772D"/>
    <w:rsid w:val="007E2E6B"/>
    <w:rsid w:val="007E6722"/>
    <w:rsid w:val="007E70A0"/>
    <w:rsid w:val="007F1D41"/>
    <w:rsid w:val="00804B84"/>
    <w:rsid w:val="00805E13"/>
    <w:rsid w:val="00811835"/>
    <w:rsid w:val="00822AB3"/>
    <w:rsid w:val="00823489"/>
    <w:rsid w:val="00833FCA"/>
    <w:rsid w:val="0083496C"/>
    <w:rsid w:val="00835262"/>
    <w:rsid w:val="008460C9"/>
    <w:rsid w:val="00851D7C"/>
    <w:rsid w:val="008564F1"/>
    <w:rsid w:val="00856B21"/>
    <w:rsid w:val="00865972"/>
    <w:rsid w:val="00871CB5"/>
    <w:rsid w:val="0087537E"/>
    <w:rsid w:val="00883F72"/>
    <w:rsid w:val="00891D36"/>
    <w:rsid w:val="008A166C"/>
    <w:rsid w:val="008A2714"/>
    <w:rsid w:val="008A285C"/>
    <w:rsid w:val="008A2941"/>
    <w:rsid w:val="008A5948"/>
    <w:rsid w:val="008B0C08"/>
    <w:rsid w:val="008B4241"/>
    <w:rsid w:val="008B5F4F"/>
    <w:rsid w:val="008B62DF"/>
    <w:rsid w:val="008C1DD4"/>
    <w:rsid w:val="008D6823"/>
    <w:rsid w:val="008E4FC4"/>
    <w:rsid w:val="008F0BE1"/>
    <w:rsid w:val="008F666C"/>
    <w:rsid w:val="009037DA"/>
    <w:rsid w:val="00906082"/>
    <w:rsid w:val="00913324"/>
    <w:rsid w:val="00915F37"/>
    <w:rsid w:val="009204C3"/>
    <w:rsid w:val="00922639"/>
    <w:rsid w:val="0093431F"/>
    <w:rsid w:val="009434B5"/>
    <w:rsid w:val="009464CB"/>
    <w:rsid w:val="009500E2"/>
    <w:rsid w:val="009514A6"/>
    <w:rsid w:val="0095220C"/>
    <w:rsid w:val="00963B85"/>
    <w:rsid w:val="00965ADC"/>
    <w:rsid w:val="0096746E"/>
    <w:rsid w:val="009752F5"/>
    <w:rsid w:val="009765F6"/>
    <w:rsid w:val="0097706D"/>
    <w:rsid w:val="0098131A"/>
    <w:rsid w:val="00991C7D"/>
    <w:rsid w:val="00996205"/>
    <w:rsid w:val="009979AA"/>
    <w:rsid w:val="009A3A3A"/>
    <w:rsid w:val="009A51B5"/>
    <w:rsid w:val="009B12D5"/>
    <w:rsid w:val="009B7E5C"/>
    <w:rsid w:val="009D3637"/>
    <w:rsid w:val="009D699B"/>
    <w:rsid w:val="009E2385"/>
    <w:rsid w:val="009E269A"/>
    <w:rsid w:val="009E59B3"/>
    <w:rsid w:val="009E6030"/>
    <w:rsid w:val="009F0B1D"/>
    <w:rsid w:val="009F5CF8"/>
    <w:rsid w:val="00A036CE"/>
    <w:rsid w:val="00A11CA8"/>
    <w:rsid w:val="00A11FE7"/>
    <w:rsid w:val="00A17ED2"/>
    <w:rsid w:val="00A25768"/>
    <w:rsid w:val="00A27603"/>
    <w:rsid w:val="00A316AB"/>
    <w:rsid w:val="00A345D1"/>
    <w:rsid w:val="00A3634D"/>
    <w:rsid w:val="00A36AEB"/>
    <w:rsid w:val="00A4028D"/>
    <w:rsid w:val="00A41F0E"/>
    <w:rsid w:val="00A42288"/>
    <w:rsid w:val="00A46B4F"/>
    <w:rsid w:val="00A529D3"/>
    <w:rsid w:val="00A54093"/>
    <w:rsid w:val="00A63699"/>
    <w:rsid w:val="00A63C1E"/>
    <w:rsid w:val="00A7155D"/>
    <w:rsid w:val="00A74100"/>
    <w:rsid w:val="00A7511D"/>
    <w:rsid w:val="00A81D12"/>
    <w:rsid w:val="00A95C64"/>
    <w:rsid w:val="00A97E58"/>
    <w:rsid w:val="00AA26C5"/>
    <w:rsid w:val="00AA6EAE"/>
    <w:rsid w:val="00AB17DA"/>
    <w:rsid w:val="00AB17E9"/>
    <w:rsid w:val="00AB43D4"/>
    <w:rsid w:val="00AC0148"/>
    <w:rsid w:val="00AC1296"/>
    <w:rsid w:val="00AC6658"/>
    <w:rsid w:val="00AD60E9"/>
    <w:rsid w:val="00B015FB"/>
    <w:rsid w:val="00B03C40"/>
    <w:rsid w:val="00B06040"/>
    <w:rsid w:val="00B16BB5"/>
    <w:rsid w:val="00B1769E"/>
    <w:rsid w:val="00B2450E"/>
    <w:rsid w:val="00B302BF"/>
    <w:rsid w:val="00B31E1B"/>
    <w:rsid w:val="00B372D6"/>
    <w:rsid w:val="00B4106C"/>
    <w:rsid w:val="00B43FC0"/>
    <w:rsid w:val="00B507D1"/>
    <w:rsid w:val="00B55744"/>
    <w:rsid w:val="00B575C7"/>
    <w:rsid w:val="00B57F55"/>
    <w:rsid w:val="00B671EF"/>
    <w:rsid w:val="00B6743D"/>
    <w:rsid w:val="00B86F3D"/>
    <w:rsid w:val="00B92AFE"/>
    <w:rsid w:val="00B97709"/>
    <w:rsid w:val="00BA346F"/>
    <w:rsid w:val="00BB17F4"/>
    <w:rsid w:val="00BB5E08"/>
    <w:rsid w:val="00BB6C44"/>
    <w:rsid w:val="00BC1C29"/>
    <w:rsid w:val="00BC79AC"/>
    <w:rsid w:val="00BD0850"/>
    <w:rsid w:val="00BD0C81"/>
    <w:rsid w:val="00BD0CE2"/>
    <w:rsid w:val="00BE0C57"/>
    <w:rsid w:val="00BF30ED"/>
    <w:rsid w:val="00C02213"/>
    <w:rsid w:val="00C04609"/>
    <w:rsid w:val="00C14341"/>
    <w:rsid w:val="00C22330"/>
    <w:rsid w:val="00C22824"/>
    <w:rsid w:val="00C23C83"/>
    <w:rsid w:val="00C24960"/>
    <w:rsid w:val="00C2679C"/>
    <w:rsid w:val="00C30CA7"/>
    <w:rsid w:val="00C352C7"/>
    <w:rsid w:val="00C51A90"/>
    <w:rsid w:val="00C52EFE"/>
    <w:rsid w:val="00C6198D"/>
    <w:rsid w:val="00C6381A"/>
    <w:rsid w:val="00C675AA"/>
    <w:rsid w:val="00C703B6"/>
    <w:rsid w:val="00C71825"/>
    <w:rsid w:val="00C90A61"/>
    <w:rsid w:val="00C97919"/>
    <w:rsid w:val="00CA6B0F"/>
    <w:rsid w:val="00CB2B6A"/>
    <w:rsid w:val="00CB77B9"/>
    <w:rsid w:val="00CC1C57"/>
    <w:rsid w:val="00CD3D29"/>
    <w:rsid w:val="00CD640E"/>
    <w:rsid w:val="00CE2079"/>
    <w:rsid w:val="00CE6973"/>
    <w:rsid w:val="00D015D5"/>
    <w:rsid w:val="00D06CAE"/>
    <w:rsid w:val="00D14106"/>
    <w:rsid w:val="00D211E7"/>
    <w:rsid w:val="00D227F6"/>
    <w:rsid w:val="00D36B8B"/>
    <w:rsid w:val="00D444A3"/>
    <w:rsid w:val="00D56968"/>
    <w:rsid w:val="00D62BCE"/>
    <w:rsid w:val="00D62C06"/>
    <w:rsid w:val="00D709E8"/>
    <w:rsid w:val="00D73AAF"/>
    <w:rsid w:val="00D75E80"/>
    <w:rsid w:val="00D82E03"/>
    <w:rsid w:val="00D83F8C"/>
    <w:rsid w:val="00D8686A"/>
    <w:rsid w:val="00D87076"/>
    <w:rsid w:val="00DA1DEC"/>
    <w:rsid w:val="00DA7E72"/>
    <w:rsid w:val="00DB5032"/>
    <w:rsid w:val="00DB549E"/>
    <w:rsid w:val="00DC1528"/>
    <w:rsid w:val="00DC638A"/>
    <w:rsid w:val="00DD15CB"/>
    <w:rsid w:val="00DE06C8"/>
    <w:rsid w:val="00DE67DD"/>
    <w:rsid w:val="00DE7CC1"/>
    <w:rsid w:val="00DF018A"/>
    <w:rsid w:val="00DF02D0"/>
    <w:rsid w:val="00DF09E4"/>
    <w:rsid w:val="00DF0D0D"/>
    <w:rsid w:val="00DF46C1"/>
    <w:rsid w:val="00E053FE"/>
    <w:rsid w:val="00E0610C"/>
    <w:rsid w:val="00E132C1"/>
    <w:rsid w:val="00E20A0B"/>
    <w:rsid w:val="00E22B74"/>
    <w:rsid w:val="00E26C1B"/>
    <w:rsid w:val="00E26C7D"/>
    <w:rsid w:val="00E323BB"/>
    <w:rsid w:val="00E41A5D"/>
    <w:rsid w:val="00E41D7A"/>
    <w:rsid w:val="00E47E32"/>
    <w:rsid w:val="00E56446"/>
    <w:rsid w:val="00E60FD4"/>
    <w:rsid w:val="00E6224F"/>
    <w:rsid w:val="00E6583C"/>
    <w:rsid w:val="00E66159"/>
    <w:rsid w:val="00E71C7E"/>
    <w:rsid w:val="00E73F7E"/>
    <w:rsid w:val="00E8352E"/>
    <w:rsid w:val="00E841F1"/>
    <w:rsid w:val="00E8630E"/>
    <w:rsid w:val="00E91E59"/>
    <w:rsid w:val="00E9548B"/>
    <w:rsid w:val="00EA7AF1"/>
    <w:rsid w:val="00EB0428"/>
    <w:rsid w:val="00EB1AA8"/>
    <w:rsid w:val="00EC0D8A"/>
    <w:rsid w:val="00EC1828"/>
    <w:rsid w:val="00EC1AA2"/>
    <w:rsid w:val="00EE0CAA"/>
    <w:rsid w:val="00EF205E"/>
    <w:rsid w:val="00F03436"/>
    <w:rsid w:val="00F1190C"/>
    <w:rsid w:val="00F1738B"/>
    <w:rsid w:val="00F24688"/>
    <w:rsid w:val="00F3021B"/>
    <w:rsid w:val="00F31FCB"/>
    <w:rsid w:val="00F447A1"/>
    <w:rsid w:val="00F44AF8"/>
    <w:rsid w:val="00F476E8"/>
    <w:rsid w:val="00F51406"/>
    <w:rsid w:val="00F564EF"/>
    <w:rsid w:val="00F60BFA"/>
    <w:rsid w:val="00F62E72"/>
    <w:rsid w:val="00F6518B"/>
    <w:rsid w:val="00F72042"/>
    <w:rsid w:val="00F7427F"/>
    <w:rsid w:val="00F764B6"/>
    <w:rsid w:val="00F92CD2"/>
    <w:rsid w:val="00FA35B0"/>
    <w:rsid w:val="00FA790F"/>
    <w:rsid w:val="00FB1C46"/>
    <w:rsid w:val="00FB2C3F"/>
    <w:rsid w:val="00FD3D21"/>
    <w:rsid w:val="00FE5BF0"/>
    <w:rsid w:val="00FF0860"/>
    <w:rsid w:val="00FF0F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E053FE"/>
    <w:rPr>
      <w:sz w:val="24"/>
      <w:szCs w:val="24"/>
    </w:rPr>
  </w:style>
  <w:style w:type="paragraph" w:styleId="Nagwek1">
    <w:name w:val="heading 1"/>
    <w:aliases w:val="Datasheet title,1,h1,level 1,Level 1 Head,H1,Heading AJS,Section Heading,Kapitel,Arial 14 Fett,Arial 14 Fett1,Arial 14 Fett2,Arial 16 Fett,Header 1,Head 1,Head 11,Head 12,Head 111,Head 13,Head 112,Head 14,Head 113,Head 15,Head 114,Head 16,..."/>
    <w:basedOn w:val="Normalny"/>
    <w:next w:val="Normalny"/>
    <w:qFormat/>
    <w:rsid w:val="00E053FE"/>
    <w:pPr>
      <w:keepNext/>
      <w:spacing w:before="240" w:after="60"/>
      <w:outlineLvl w:val="0"/>
    </w:pPr>
    <w:rPr>
      <w:b/>
      <w:bCs/>
      <w:i/>
      <w:kern w:val="32"/>
      <w:sz w:val="32"/>
      <w:szCs w:val="32"/>
      <w:u w:val="single"/>
    </w:rPr>
  </w:style>
  <w:style w:type="paragraph" w:styleId="Nagwek2">
    <w:name w:val="heading 2"/>
    <w:aliases w:val="h2,l2,Chapter Title,Header 2,H2,UNDERRUBRIK 1-2,Level 2,Reset numbering,Abschnitt,Arial 12 Fett Kursiv,2 headline,h,H21,H22,HD2,PIM2,wally's numerowanie 1,Topic Heading,sh,Section heading,sh2,sh3,sh4,sh5,sh6,sh7,sh1,sh8,sh9,sh10,sh11,sh12"/>
    <w:basedOn w:val="Normalny"/>
    <w:next w:val="Normalny"/>
    <w:qFormat/>
    <w:rsid w:val="00E053FE"/>
    <w:pPr>
      <w:keepNext/>
      <w:spacing w:before="240" w:after="60"/>
      <w:jc w:val="center"/>
      <w:outlineLvl w:val="1"/>
    </w:pPr>
    <w:rPr>
      <w:b/>
      <w:bCs/>
      <w:iCs/>
      <w:sz w:val="40"/>
      <w:szCs w:val="40"/>
    </w:rPr>
  </w:style>
  <w:style w:type="paragraph" w:styleId="Nagwek3">
    <w:name w:val="heading 3"/>
    <w:aliases w:val="Subhead B,3,h3,Numbered - 3,HeadC,Sub-sub section Title,Section,Level 3 Topic Heading,Underkap.,h31,h32,h33,h311,h34,h312,h35,h313,h36,h37,h314,h38,h39,h310,h315,h321,h331,h3111,h341,h3121,h351,h3131,h361,h371,h3141,h381,h391,31,l3,Head:l3,bh"/>
    <w:basedOn w:val="Normalny"/>
    <w:next w:val="Normalny"/>
    <w:qFormat/>
    <w:rsid w:val="00E053FE"/>
    <w:pPr>
      <w:keepNext/>
      <w:spacing w:before="240" w:after="60"/>
      <w:jc w:val="center"/>
      <w:outlineLvl w:val="2"/>
    </w:pPr>
    <w:rPr>
      <w:b/>
      <w:bCs/>
      <w:sz w:val="40"/>
      <w:szCs w:val="40"/>
    </w:rPr>
  </w:style>
  <w:style w:type="paragraph" w:styleId="Nagwek4">
    <w:name w:val="heading 4"/>
    <w:aliases w:val="HD4,H4-Heading 4,h4,Naglówek 4,Level 2 - a,H4,H4 + Kursywa,IS naglowek 4,Table and Figures,Unterunterabschnitt,4 dash,d,Znak Znak Nagłówek 4"/>
    <w:basedOn w:val="Normalny"/>
    <w:next w:val="Normalny"/>
    <w:qFormat/>
    <w:rsid w:val="00E053FE"/>
    <w:pPr>
      <w:keepNext/>
      <w:spacing w:before="240" w:after="60"/>
      <w:outlineLvl w:val="3"/>
    </w:pPr>
    <w:rPr>
      <w:b/>
      <w:bCs/>
      <w:sz w:val="28"/>
      <w:szCs w:val="28"/>
    </w:rPr>
  </w:style>
  <w:style w:type="paragraph" w:styleId="Nagwek5">
    <w:name w:val="heading 5"/>
    <w:basedOn w:val="Normalny"/>
    <w:next w:val="Normalny"/>
    <w:qFormat/>
    <w:rsid w:val="00E053FE"/>
    <w:pPr>
      <w:spacing w:before="240" w:after="60"/>
      <w:outlineLvl w:val="4"/>
    </w:pPr>
    <w:rPr>
      <w:b/>
      <w:bCs/>
      <w:i/>
      <w:iCs/>
      <w:sz w:val="26"/>
      <w:szCs w:val="26"/>
    </w:rPr>
  </w:style>
  <w:style w:type="paragraph" w:styleId="Nagwek6">
    <w:name w:val="heading 6"/>
    <w:aliases w:val="Legal Level 1."/>
    <w:basedOn w:val="Normalny"/>
    <w:next w:val="Normalny"/>
    <w:qFormat/>
    <w:rsid w:val="00E053FE"/>
    <w:pPr>
      <w:spacing w:before="240" w:after="60"/>
      <w:outlineLvl w:val="5"/>
    </w:pPr>
    <w:rPr>
      <w:b/>
      <w:bCs/>
      <w:sz w:val="22"/>
      <w:szCs w:val="22"/>
    </w:rPr>
  </w:style>
  <w:style w:type="paragraph" w:styleId="Nagwek7">
    <w:name w:val="heading 7"/>
    <w:basedOn w:val="Normalny"/>
    <w:next w:val="Normalny"/>
    <w:qFormat/>
    <w:rsid w:val="00E053FE"/>
    <w:pPr>
      <w:spacing w:before="240" w:after="60"/>
      <w:outlineLvl w:val="6"/>
    </w:pPr>
  </w:style>
  <w:style w:type="paragraph" w:styleId="Nagwek8">
    <w:name w:val="heading 8"/>
    <w:basedOn w:val="Normalny"/>
    <w:next w:val="Normalny"/>
    <w:qFormat/>
    <w:rsid w:val="00E053FE"/>
    <w:pPr>
      <w:spacing w:before="240" w:after="60"/>
      <w:outlineLvl w:val="7"/>
    </w:pPr>
    <w:rPr>
      <w:i/>
      <w:iCs/>
    </w:rPr>
  </w:style>
  <w:style w:type="paragraph" w:styleId="Nagwek9">
    <w:name w:val="heading 9"/>
    <w:aliases w:val="App1,App Heading"/>
    <w:basedOn w:val="Normalny"/>
    <w:next w:val="Normalny"/>
    <w:qFormat/>
    <w:rsid w:val="00E053FE"/>
    <w:pPr>
      <w:numPr>
        <w:ilvl w:val="8"/>
        <w:numId w:val="2"/>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cznik">
    <w:name w:val="Załącznik"/>
    <w:basedOn w:val="Normalny"/>
    <w:rsid w:val="00E053FE"/>
    <w:pPr>
      <w:widowControl w:val="0"/>
      <w:numPr>
        <w:numId w:val="1"/>
      </w:numPr>
      <w:adjustRightInd w:val="0"/>
      <w:spacing w:line="360" w:lineRule="atLeast"/>
      <w:jc w:val="right"/>
      <w:textAlignment w:val="baseline"/>
      <w:outlineLvl w:val="1"/>
    </w:pPr>
    <w:rPr>
      <w:b/>
      <w:bCs/>
    </w:rPr>
  </w:style>
  <w:style w:type="paragraph" w:customStyle="1" w:styleId="numeryreferencyjne">
    <w:name w:val="numery referencyjne"/>
    <w:basedOn w:val="Normalny"/>
    <w:rsid w:val="00E053FE"/>
    <w:pPr>
      <w:widowControl w:val="0"/>
      <w:adjustRightInd w:val="0"/>
      <w:spacing w:line="360" w:lineRule="atLeast"/>
      <w:jc w:val="both"/>
      <w:textAlignment w:val="baseline"/>
    </w:pPr>
  </w:style>
  <w:style w:type="paragraph" w:customStyle="1" w:styleId="nrreferencyjne">
    <w:name w:val="nr referencyjne"/>
    <w:basedOn w:val="Normalny"/>
    <w:rsid w:val="00E053FE"/>
  </w:style>
  <w:style w:type="paragraph" w:customStyle="1" w:styleId="tabela-podpis">
    <w:name w:val="tabela - podpis"/>
    <w:basedOn w:val="Normalny"/>
    <w:rsid w:val="00E053FE"/>
    <w:pPr>
      <w:jc w:val="center"/>
    </w:pPr>
    <w:rPr>
      <w:sz w:val="16"/>
      <w:szCs w:val="16"/>
    </w:rPr>
  </w:style>
  <w:style w:type="paragraph" w:styleId="Nagwek">
    <w:name w:val="header"/>
    <w:aliases w:val="W_Nagłówek,adresowy"/>
    <w:basedOn w:val="Normalny"/>
    <w:rsid w:val="00E053FE"/>
    <w:pPr>
      <w:pBdr>
        <w:bottom w:val="single" w:sz="4" w:space="1" w:color="auto"/>
      </w:pBdr>
      <w:tabs>
        <w:tab w:val="center" w:pos="4536"/>
        <w:tab w:val="right" w:pos="9072"/>
      </w:tabs>
      <w:jc w:val="center"/>
    </w:pPr>
    <w:rPr>
      <w:sz w:val="20"/>
      <w:szCs w:val="20"/>
    </w:rPr>
  </w:style>
  <w:style w:type="paragraph" w:styleId="Stopka">
    <w:name w:val="footer"/>
    <w:basedOn w:val="Normalny"/>
    <w:rsid w:val="00E053FE"/>
    <w:pPr>
      <w:tabs>
        <w:tab w:val="center" w:pos="4536"/>
        <w:tab w:val="right" w:pos="9072"/>
      </w:tabs>
    </w:pPr>
    <w:rPr>
      <w:sz w:val="20"/>
      <w:szCs w:val="20"/>
    </w:rPr>
  </w:style>
  <w:style w:type="character" w:styleId="Numerstrony">
    <w:name w:val="page number"/>
    <w:basedOn w:val="Domylnaczcionkaakapitu"/>
    <w:rsid w:val="00E053FE"/>
  </w:style>
  <w:style w:type="paragraph" w:styleId="Tekstdymka">
    <w:name w:val="Balloon Text"/>
    <w:basedOn w:val="Normalny"/>
    <w:semiHidden/>
    <w:rsid w:val="00E053FE"/>
    <w:rPr>
      <w:rFonts w:ascii="Tahoma" w:hAnsi="Tahoma" w:cs="Tahoma"/>
      <w:sz w:val="16"/>
      <w:szCs w:val="16"/>
    </w:rPr>
  </w:style>
  <w:style w:type="paragraph" w:customStyle="1" w:styleId="opiszawartoci">
    <w:name w:val="opis zawartości"/>
    <w:basedOn w:val="Normalny"/>
    <w:rsid w:val="00E053FE"/>
    <w:pPr>
      <w:numPr>
        <w:numId w:val="3"/>
      </w:numPr>
      <w:tabs>
        <w:tab w:val="clear" w:pos="2552"/>
      </w:tabs>
      <w:spacing w:line="360" w:lineRule="auto"/>
      <w:ind w:left="0" w:firstLine="0"/>
      <w:jc w:val="both"/>
    </w:pPr>
    <w:rPr>
      <w:i/>
    </w:rPr>
  </w:style>
  <w:style w:type="paragraph" w:styleId="Tekstprzypisudolnego">
    <w:name w:val="footnote text"/>
    <w:basedOn w:val="Normalny"/>
    <w:semiHidden/>
    <w:rsid w:val="00E053FE"/>
    <w:pPr>
      <w:widowControl w:val="0"/>
      <w:adjustRightInd w:val="0"/>
      <w:spacing w:line="360" w:lineRule="atLeast"/>
      <w:jc w:val="both"/>
      <w:textAlignment w:val="baseline"/>
    </w:pPr>
    <w:rPr>
      <w:rFonts w:ascii="Arial" w:hAnsi="Arial" w:cs="Arial"/>
      <w:sz w:val="20"/>
      <w:szCs w:val="20"/>
    </w:rPr>
  </w:style>
  <w:style w:type="paragraph" w:customStyle="1" w:styleId="Normal">
    <w:name w:val="Normal+"/>
    <w:basedOn w:val="Normalny"/>
    <w:rsid w:val="00E053FE"/>
    <w:pPr>
      <w:widowControl w:val="0"/>
      <w:adjustRightInd w:val="0"/>
      <w:spacing w:before="240" w:after="48" w:line="360" w:lineRule="atLeast"/>
      <w:jc w:val="both"/>
      <w:textAlignment w:val="baseline"/>
    </w:pPr>
    <w:rPr>
      <w:rFonts w:ascii="Helv" w:hAnsi="Helv"/>
      <w:sz w:val="20"/>
      <w:szCs w:val="20"/>
      <w:lang w:val="en-GB"/>
    </w:rPr>
  </w:style>
  <w:style w:type="character" w:styleId="Odwoanieprzypisudolnego">
    <w:name w:val="footnote reference"/>
    <w:semiHidden/>
    <w:rsid w:val="00E053FE"/>
    <w:rPr>
      <w:vertAlign w:val="superscript"/>
    </w:rPr>
  </w:style>
  <w:style w:type="paragraph" w:customStyle="1" w:styleId="Umowa1">
    <w:name w:val="Umowa 1"/>
    <w:basedOn w:val="Normalny"/>
    <w:rsid w:val="00E053FE"/>
    <w:pPr>
      <w:numPr>
        <w:numId w:val="5"/>
      </w:numPr>
      <w:jc w:val="center"/>
    </w:pPr>
    <w:rPr>
      <w:sz w:val="32"/>
      <w:szCs w:val="32"/>
    </w:rPr>
  </w:style>
  <w:style w:type="paragraph" w:customStyle="1" w:styleId="Umowa2">
    <w:name w:val="Umowa 2"/>
    <w:basedOn w:val="Normalny"/>
    <w:rsid w:val="00E053FE"/>
    <w:pPr>
      <w:numPr>
        <w:ilvl w:val="1"/>
        <w:numId w:val="5"/>
      </w:numPr>
    </w:pPr>
  </w:style>
  <w:style w:type="paragraph" w:customStyle="1" w:styleId="Umowa3">
    <w:name w:val="Umowa 3"/>
    <w:basedOn w:val="Normalny"/>
    <w:rsid w:val="00E053FE"/>
    <w:pPr>
      <w:tabs>
        <w:tab w:val="num" w:pos="1080"/>
      </w:tabs>
      <w:ind w:left="1080" w:hanging="360"/>
    </w:pPr>
  </w:style>
  <w:style w:type="paragraph" w:customStyle="1" w:styleId="Umowa4">
    <w:name w:val="Umowa 4"/>
    <w:basedOn w:val="Normalny"/>
    <w:rsid w:val="00E053FE"/>
    <w:pPr>
      <w:numPr>
        <w:ilvl w:val="3"/>
        <w:numId w:val="5"/>
      </w:numPr>
    </w:pPr>
  </w:style>
  <w:style w:type="paragraph" w:customStyle="1" w:styleId="Umowa5">
    <w:name w:val="Umowa 5"/>
    <w:basedOn w:val="Normalny"/>
    <w:rsid w:val="00E053FE"/>
    <w:pPr>
      <w:numPr>
        <w:ilvl w:val="4"/>
        <w:numId w:val="5"/>
      </w:numPr>
    </w:pPr>
  </w:style>
  <w:style w:type="paragraph" w:customStyle="1" w:styleId="Umowa6">
    <w:name w:val="Umowa 6"/>
    <w:basedOn w:val="Normalny"/>
    <w:rsid w:val="00E053FE"/>
    <w:pPr>
      <w:numPr>
        <w:ilvl w:val="5"/>
        <w:numId w:val="5"/>
      </w:numPr>
    </w:pPr>
  </w:style>
  <w:style w:type="paragraph" w:customStyle="1" w:styleId="Umowa7">
    <w:name w:val="Umowa 7"/>
    <w:basedOn w:val="Normalny"/>
    <w:rsid w:val="00E053FE"/>
    <w:pPr>
      <w:numPr>
        <w:ilvl w:val="6"/>
        <w:numId w:val="5"/>
      </w:numPr>
    </w:pPr>
  </w:style>
  <w:style w:type="paragraph" w:customStyle="1" w:styleId="Umowa8">
    <w:name w:val="Umowa 8"/>
    <w:basedOn w:val="Normalny"/>
    <w:rsid w:val="00E053FE"/>
    <w:pPr>
      <w:numPr>
        <w:ilvl w:val="7"/>
        <w:numId w:val="5"/>
      </w:numPr>
    </w:pPr>
  </w:style>
  <w:style w:type="character" w:styleId="Odwoaniedokomentarza">
    <w:name w:val="annotation reference"/>
    <w:semiHidden/>
    <w:rsid w:val="00E053FE"/>
    <w:rPr>
      <w:sz w:val="16"/>
      <w:szCs w:val="16"/>
    </w:rPr>
  </w:style>
  <w:style w:type="paragraph" w:styleId="Tekstkomentarza">
    <w:name w:val="annotation text"/>
    <w:basedOn w:val="Normalny"/>
    <w:semiHidden/>
    <w:rsid w:val="00E053FE"/>
    <w:rPr>
      <w:sz w:val="20"/>
      <w:szCs w:val="20"/>
    </w:rPr>
  </w:style>
  <w:style w:type="paragraph" w:styleId="Tematkomentarza">
    <w:name w:val="annotation subject"/>
    <w:basedOn w:val="Tekstkomentarza"/>
    <w:next w:val="Tekstkomentarza"/>
    <w:semiHidden/>
    <w:rsid w:val="00E053FE"/>
    <w:pPr>
      <w:numPr>
        <w:ilvl w:val="1"/>
      </w:numPr>
    </w:pPr>
    <w:rPr>
      <w:b/>
      <w:bCs/>
    </w:rPr>
  </w:style>
  <w:style w:type="paragraph" w:styleId="Poprawka">
    <w:name w:val="Revision"/>
    <w:hidden/>
    <w:semiHidden/>
    <w:rsid w:val="00E053FE"/>
    <w:pPr>
      <w:numPr>
        <w:ilvl w:val="2"/>
        <w:numId w:val="4"/>
      </w:numPr>
      <w:tabs>
        <w:tab w:val="clear" w:pos="794"/>
      </w:tabs>
      <w:ind w:left="0" w:firstLine="0"/>
    </w:pPr>
    <w:rPr>
      <w:sz w:val="24"/>
      <w:szCs w:val="24"/>
    </w:rPr>
  </w:style>
  <w:style w:type="paragraph" w:styleId="Nagwekspisutreci">
    <w:name w:val="TOC Heading"/>
    <w:basedOn w:val="Nagwek1"/>
    <w:next w:val="Normalny"/>
    <w:qFormat/>
    <w:rsid w:val="00E053FE"/>
    <w:pPr>
      <w:keepLines/>
      <w:spacing w:before="480" w:after="0" w:line="276" w:lineRule="auto"/>
      <w:outlineLvl w:val="9"/>
    </w:pPr>
    <w:rPr>
      <w:rFonts w:ascii="Cambria" w:hAnsi="Cambria"/>
      <w:i w:val="0"/>
      <w:color w:val="365F91"/>
      <w:kern w:val="0"/>
      <w:sz w:val="28"/>
      <w:szCs w:val="28"/>
      <w:u w:val="none"/>
      <w:lang w:eastAsia="en-US"/>
    </w:rPr>
  </w:style>
  <w:style w:type="paragraph" w:styleId="Spistreci1">
    <w:name w:val="toc 1"/>
    <w:basedOn w:val="Normalny"/>
    <w:next w:val="Normalny"/>
    <w:autoRedefine/>
    <w:uiPriority w:val="39"/>
    <w:rsid w:val="00155CC0"/>
    <w:pPr>
      <w:spacing w:before="120"/>
      <w:ind w:right="-2"/>
    </w:pPr>
    <w:rPr>
      <w:bCs/>
      <w:iCs/>
    </w:rPr>
  </w:style>
  <w:style w:type="paragraph" w:styleId="Spistreci3">
    <w:name w:val="toc 3"/>
    <w:basedOn w:val="Normalny"/>
    <w:next w:val="Normalny"/>
    <w:autoRedefine/>
    <w:semiHidden/>
    <w:rsid w:val="00E053FE"/>
    <w:pPr>
      <w:ind w:left="480"/>
    </w:pPr>
    <w:rPr>
      <w:b/>
      <w:i/>
      <w:szCs w:val="20"/>
    </w:rPr>
  </w:style>
  <w:style w:type="paragraph" w:styleId="Spistreci2">
    <w:name w:val="toc 2"/>
    <w:basedOn w:val="Normalny"/>
    <w:next w:val="Normalny"/>
    <w:autoRedefine/>
    <w:semiHidden/>
    <w:rsid w:val="002E5605"/>
    <w:pPr>
      <w:tabs>
        <w:tab w:val="right" w:leader="dot" w:pos="9061"/>
      </w:tabs>
      <w:spacing w:before="120"/>
      <w:ind w:left="2160" w:hanging="2160"/>
    </w:pPr>
    <w:rPr>
      <w:b/>
      <w:bCs/>
      <w:sz w:val="22"/>
      <w:szCs w:val="22"/>
    </w:rPr>
  </w:style>
  <w:style w:type="character" w:styleId="Hipercze">
    <w:name w:val="Hyperlink"/>
    <w:uiPriority w:val="99"/>
    <w:unhideWhenUsed/>
    <w:rsid w:val="00E053FE"/>
    <w:rPr>
      <w:color w:val="0000FF"/>
      <w:u w:val="single"/>
    </w:rPr>
  </w:style>
  <w:style w:type="character" w:customStyle="1" w:styleId="Bodytext">
    <w:name w:val="Body text_"/>
    <w:rsid w:val="00E053FE"/>
    <w:rPr>
      <w:sz w:val="22"/>
      <w:szCs w:val="22"/>
      <w:lang w:bidi="ar-SA"/>
    </w:rPr>
  </w:style>
  <w:style w:type="character" w:customStyle="1" w:styleId="BodytextBold">
    <w:name w:val="Body text + Bold"/>
    <w:rsid w:val="00E053FE"/>
    <w:rPr>
      <w:b/>
      <w:bCs/>
      <w:sz w:val="22"/>
      <w:szCs w:val="22"/>
      <w:lang w:bidi="ar-SA"/>
    </w:rPr>
  </w:style>
  <w:style w:type="paragraph" w:customStyle="1" w:styleId="Bodytext1">
    <w:name w:val="Body text1"/>
    <w:basedOn w:val="Normalny"/>
    <w:rsid w:val="00E053FE"/>
    <w:pPr>
      <w:shd w:val="clear" w:color="auto" w:fill="FFFFFF"/>
      <w:spacing w:line="547" w:lineRule="exact"/>
      <w:ind w:hanging="1780"/>
      <w:jc w:val="both"/>
    </w:pPr>
    <w:rPr>
      <w:sz w:val="22"/>
      <w:szCs w:val="22"/>
    </w:rPr>
  </w:style>
  <w:style w:type="paragraph" w:customStyle="1" w:styleId="TekstpodstawowyTekstwciety2stTekstwcibEHPT">
    <w:name w:val="Tekst podstawowy.Tekst wciety 2 st.Tekst wci.b.EHPT"/>
    <w:basedOn w:val="Normalny"/>
    <w:rsid w:val="00E053FE"/>
    <w:pPr>
      <w:autoSpaceDE w:val="0"/>
      <w:autoSpaceDN w:val="0"/>
      <w:spacing w:before="60"/>
    </w:pPr>
    <w:rPr>
      <w:rFonts w:ascii="Arial" w:hAnsi="Arial"/>
      <w:sz w:val="22"/>
      <w:szCs w:val="22"/>
    </w:rPr>
  </w:style>
  <w:style w:type="character" w:customStyle="1" w:styleId="Heading16">
    <w:name w:val="Heading #16_"/>
    <w:rsid w:val="00E053FE"/>
    <w:rPr>
      <w:b/>
      <w:bCs/>
      <w:sz w:val="22"/>
      <w:szCs w:val="22"/>
      <w:lang w:bidi="ar-SA"/>
    </w:rPr>
  </w:style>
  <w:style w:type="character" w:customStyle="1" w:styleId="Picturecaption">
    <w:name w:val="Picture caption_"/>
    <w:rsid w:val="00E053FE"/>
    <w:rPr>
      <w:sz w:val="18"/>
      <w:szCs w:val="18"/>
      <w:lang w:bidi="ar-SA"/>
    </w:rPr>
  </w:style>
  <w:style w:type="character" w:customStyle="1" w:styleId="Bodytext4">
    <w:name w:val="Body text (4)_"/>
    <w:rsid w:val="00E053FE"/>
    <w:rPr>
      <w:b/>
      <w:bCs/>
      <w:sz w:val="22"/>
      <w:szCs w:val="22"/>
      <w:lang w:bidi="ar-SA"/>
    </w:rPr>
  </w:style>
  <w:style w:type="character" w:customStyle="1" w:styleId="Headerorfooter">
    <w:name w:val="Header or footer_"/>
    <w:rsid w:val="00E053FE"/>
    <w:rPr>
      <w:lang w:bidi="ar-SA"/>
    </w:rPr>
  </w:style>
  <w:style w:type="character" w:customStyle="1" w:styleId="Headerorfooter9">
    <w:name w:val="Header or footer + 9"/>
    <w:aliases w:val="5 pt17"/>
    <w:rsid w:val="00E053FE"/>
    <w:rPr>
      <w:spacing w:val="0"/>
      <w:sz w:val="19"/>
      <w:szCs w:val="19"/>
      <w:lang w:bidi="ar-SA"/>
    </w:rPr>
  </w:style>
  <w:style w:type="character" w:customStyle="1" w:styleId="Headerorfooter91">
    <w:name w:val="Header or footer + 91"/>
    <w:aliases w:val="5 pt16,Spacing -1 pt"/>
    <w:rsid w:val="00E053FE"/>
    <w:rPr>
      <w:spacing w:val="-20"/>
      <w:sz w:val="19"/>
      <w:szCs w:val="19"/>
      <w:lang w:bidi="ar-SA"/>
    </w:rPr>
  </w:style>
  <w:style w:type="character" w:customStyle="1" w:styleId="Bodytext3">
    <w:name w:val="Body text (3)_"/>
    <w:rsid w:val="00E053FE"/>
    <w:rPr>
      <w:b/>
      <w:bCs/>
      <w:sz w:val="35"/>
      <w:szCs w:val="35"/>
      <w:lang w:bidi="ar-SA"/>
    </w:rPr>
  </w:style>
  <w:style w:type="character" w:customStyle="1" w:styleId="Bodytext6">
    <w:name w:val="Body text (6)_"/>
    <w:rsid w:val="00E053FE"/>
    <w:rPr>
      <w:i/>
      <w:iCs/>
      <w:spacing w:val="-50"/>
      <w:sz w:val="46"/>
      <w:szCs w:val="46"/>
      <w:lang w:bidi="ar-SA"/>
    </w:rPr>
  </w:style>
  <w:style w:type="character" w:customStyle="1" w:styleId="Bodytext8">
    <w:name w:val="Body text (8)_"/>
    <w:rsid w:val="00E053FE"/>
    <w:rPr>
      <w:sz w:val="18"/>
      <w:szCs w:val="18"/>
      <w:lang w:bidi="ar-SA"/>
    </w:rPr>
  </w:style>
  <w:style w:type="character" w:customStyle="1" w:styleId="Heading15">
    <w:name w:val="Heading #15_"/>
    <w:rsid w:val="00E053FE"/>
    <w:rPr>
      <w:b/>
      <w:bCs/>
      <w:sz w:val="27"/>
      <w:szCs w:val="27"/>
      <w:lang w:bidi="ar-SA"/>
    </w:rPr>
  </w:style>
  <w:style w:type="character" w:customStyle="1" w:styleId="Heading14">
    <w:name w:val="Heading #14_"/>
    <w:rsid w:val="00E053FE"/>
    <w:rPr>
      <w:b/>
      <w:bCs/>
      <w:sz w:val="27"/>
      <w:szCs w:val="27"/>
      <w:lang w:bidi="ar-SA"/>
    </w:rPr>
  </w:style>
  <w:style w:type="character" w:customStyle="1" w:styleId="Heading1411pt">
    <w:name w:val="Heading #14 + 11 pt"/>
    <w:rsid w:val="00E053FE"/>
    <w:rPr>
      <w:b/>
      <w:bCs/>
      <w:sz w:val="22"/>
      <w:szCs w:val="22"/>
      <w:lang w:bidi="ar-SA"/>
    </w:rPr>
  </w:style>
  <w:style w:type="character" w:customStyle="1" w:styleId="BodytextBold28">
    <w:name w:val="Body text + Bold28"/>
    <w:rsid w:val="00E053FE"/>
    <w:rPr>
      <w:b/>
      <w:bCs/>
      <w:sz w:val="22"/>
      <w:szCs w:val="22"/>
      <w:lang w:bidi="ar-SA"/>
    </w:rPr>
  </w:style>
  <w:style w:type="character" w:customStyle="1" w:styleId="Bodytext20">
    <w:name w:val="Body text (20)_"/>
    <w:rsid w:val="00E053FE"/>
    <w:rPr>
      <w:sz w:val="15"/>
      <w:szCs w:val="15"/>
      <w:lang w:bidi="ar-SA"/>
    </w:rPr>
  </w:style>
  <w:style w:type="character" w:customStyle="1" w:styleId="Bodytext4NotBold3">
    <w:name w:val="Body text (4) + Not Bold3"/>
    <w:basedOn w:val="Bodytext4"/>
    <w:rsid w:val="00E053FE"/>
    <w:rPr>
      <w:b/>
      <w:bCs/>
      <w:sz w:val="22"/>
      <w:szCs w:val="22"/>
      <w:lang w:bidi="ar-SA"/>
    </w:rPr>
  </w:style>
  <w:style w:type="character" w:customStyle="1" w:styleId="Bodytext21">
    <w:name w:val="Body text (21)_"/>
    <w:rsid w:val="00E053FE"/>
    <w:rPr>
      <w:rFonts w:ascii="Candara" w:hAnsi="Candara"/>
      <w:sz w:val="29"/>
      <w:szCs w:val="29"/>
      <w:lang w:bidi="ar-SA"/>
    </w:rPr>
  </w:style>
  <w:style w:type="character" w:customStyle="1" w:styleId="Heading6">
    <w:name w:val="Heading #6_"/>
    <w:rsid w:val="00E053FE"/>
    <w:rPr>
      <w:b/>
      <w:bCs/>
      <w:sz w:val="22"/>
      <w:szCs w:val="22"/>
      <w:lang w:bidi="ar-SA"/>
    </w:rPr>
  </w:style>
  <w:style w:type="character" w:customStyle="1" w:styleId="Heading6Spacing1pt">
    <w:name w:val="Heading #6 + Spacing 1 pt"/>
    <w:rsid w:val="00E053FE"/>
    <w:rPr>
      <w:b/>
      <w:bCs/>
      <w:spacing w:val="30"/>
      <w:sz w:val="22"/>
      <w:szCs w:val="22"/>
      <w:lang w:bidi="ar-SA"/>
    </w:rPr>
  </w:style>
  <w:style w:type="character" w:customStyle="1" w:styleId="Bodytext22">
    <w:name w:val="Body text (22)_"/>
    <w:rsid w:val="00E053FE"/>
    <w:rPr>
      <w:b/>
      <w:bCs/>
      <w:sz w:val="23"/>
      <w:szCs w:val="23"/>
      <w:lang w:bidi="ar-SA"/>
    </w:rPr>
  </w:style>
  <w:style w:type="character" w:customStyle="1" w:styleId="BodytextBold27">
    <w:name w:val="Body text + Bold27"/>
    <w:rsid w:val="00E053FE"/>
    <w:rPr>
      <w:b/>
      <w:bCs/>
      <w:sz w:val="22"/>
      <w:szCs w:val="22"/>
      <w:lang w:bidi="ar-SA"/>
    </w:rPr>
  </w:style>
  <w:style w:type="character" w:customStyle="1" w:styleId="BodytextBold26">
    <w:name w:val="Body text + Bold26"/>
    <w:rsid w:val="00E053FE"/>
    <w:rPr>
      <w:b/>
      <w:bCs/>
      <w:sz w:val="22"/>
      <w:szCs w:val="22"/>
      <w:lang w:bidi="ar-SA"/>
    </w:rPr>
  </w:style>
  <w:style w:type="character" w:customStyle="1" w:styleId="Heading142">
    <w:name w:val="Heading #14 (2)_"/>
    <w:rsid w:val="00E053FE"/>
    <w:rPr>
      <w:rFonts w:ascii="Calibri" w:hAnsi="Calibri"/>
      <w:b/>
      <w:bCs/>
      <w:spacing w:val="-10"/>
      <w:sz w:val="23"/>
      <w:szCs w:val="23"/>
      <w:lang w:bidi="ar-SA"/>
    </w:rPr>
  </w:style>
  <w:style w:type="character" w:customStyle="1" w:styleId="BodytextBold25">
    <w:name w:val="Body text + Bold25"/>
    <w:rsid w:val="00E053FE"/>
    <w:rPr>
      <w:b/>
      <w:bCs/>
      <w:sz w:val="22"/>
      <w:szCs w:val="22"/>
      <w:lang w:bidi="ar-SA"/>
    </w:rPr>
  </w:style>
  <w:style w:type="character" w:customStyle="1" w:styleId="BodytextBold24">
    <w:name w:val="Body text + Bold24"/>
    <w:rsid w:val="00E053FE"/>
    <w:rPr>
      <w:b/>
      <w:bCs/>
      <w:sz w:val="22"/>
      <w:szCs w:val="22"/>
      <w:lang w:bidi="ar-SA"/>
    </w:rPr>
  </w:style>
  <w:style w:type="character" w:customStyle="1" w:styleId="BodytextBold23">
    <w:name w:val="Body text + Bold23"/>
    <w:rsid w:val="00E053FE"/>
    <w:rPr>
      <w:b/>
      <w:bCs/>
      <w:sz w:val="22"/>
      <w:szCs w:val="22"/>
      <w:lang w:bidi="ar-SA"/>
    </w:rPr>
  </w:style>
  <w:style w:type="character" w:customStyle="1" w:styleId="BodytextBold22">
    <w:name w:val="Body text + Bold22"/>
    <w:rsid w:val="00E053FE"/>
    <w:rPr>
      <w:b/>
      <w:bCs/>
      <w:sz w:val="22"/>
      <w:szCs w:val="22"/>
      <w:lang w:bidi="ar-SA"/>
    </w:rPr>
  </w:style>
  <w:style w:type="character" w:customStyle="1" w:styleId="Bodytext23">
    <w:name w:val="Body text (23)_"/>
    <w:rsid w:val="00E053FE"/>
    <w:rPr>
      <w:rFonts w:ascii="Calibri" w:hAnsi="Calibri"/>
      <w:i/>
      <w:iCs/>
      <w:sz w:val="80"/>
      <w:szCs w:val="80"/>
      <w:lang w:bidi="ar-SA"/>
    </w:rPr>
  </w:style>
  <w:style w:type="character" w:customStyle="1" w:styleId="BodytextBold21">
    <w:name w:val="Body text + Bold21"/>
    <w:rsid w:val="00E053FE"/>
    <w:rPr>
      <w:b/>
      <w:bCs/>
      <w:sz w:val="22"/>
      <w:szCs w:val="22"/>
      <w:lang w:bidi="ar-SA"/>
    </w:rPr>
  </w:style>
  <w:style w:type="character" w:customStyle="1" w:styleId="Heading143">
    <w:name w:val="Heading #14 (3)_"/>
    <w:rsid w:val="00E053FE"/>
    <w:rPr>
      <w:b/>
      <w:bCs/>
      <w:sz w:val="23"/>
      <w:szCs w:val="23"/>
      <w:lang w:bidi="ar-SA"/>
    </w:rPr>
  </w:style>
  <w:style w:type="character" w:customStyle="1" w:styleId="BodytextBold20">
    <w:name w:val="Body text + Bold20"/>
    <w:rsid w:val="00E053FE"/>
    <w:rPr>
      <w:b/>
      <w:bCs/>
      <w:sz w:val="22"/>
      <w:szCs w:val="22"/>
      <w:lang w:bidi="ar-SA"/>
    </w:rPr>
  </w:style>
  <w:style w:type="character" w:customStyle="1" w:styleId="HeaderorfooterCalibri3">
    <w:name w:val="Header or footer + Calibri3"/>
    <w:aliases w:val="36 pt1,Italic3,Spacing 9 pt"/>
    <w:rsid w:val="00E053FE"/>
    <w:rPr>
      <w:rFonts w:ascii="Calibri" w:hAnsi="Calibri" w:cs="Calibri"/>
      <w:i/>
      <w:iCs/>
      <w:spacing w:val="180"/>
      <w:sz w:val="72"/>
      <w:szCs w:val="72"/>
      <w:lang w:bidi="ar-SA"/>
    </w:rPr>
  </w:style>
  <w:style w:type="character" w:customStyle="1" w:styleId="Heading152">
    <w:name w:val="Heading #15 (2)_"/>
    <w:rsid w:val="00E053FE"/>
    <w:rPr>
      <w:b/>
      <w:bCs/>
      <w:sz w:val="23"/>
      <w:szCs w:val="23"/>
      <w:lang w:bidi="ar-SA"/>
    </w:rPr>
  </w:style>
  <w:style w:type="character" w:customStyle="1" w:styleId="Heading153">
    <w:name w:val="Heading #15 (3)_"/>
    <w:rsid w:val="00E053FE"/>
    <w:rPr>
      <w:rFonts w:ascii="Candara" w:hAnsi="Candara"/>
      <w:b/>
      <w:bCs/>
      <w:sz w:val="31"/>
      <w:szCs w:val="31"/>
      <w:lang w:bidi="ar-SA"/>
    </w:rPr>
  </w:style>
  <w:style w:type="character" w:customStyle="1" w:styleId="Bodytext8Bold">
    <w:name w:val="Body text (8) + Bold"/>
    <w:rsid w:val="00E053FE"/>
    <w:rPr>
      <w:b/>
      <w:bCs/>
      <w:sz w:val="18"/>
      <w:szCs w:val="18"/>
      <w:lang w:bidi="ar-SA"/>
    </w:rPr>
  </w:style>
  <w:style w:type="character" w:customStyle="1" w:styleId="Picturecaption4">
    <w:name w:val="Picture caption (4)_"/>
    <w:rsid w:val="00E053FE"/>
    <w:rPr>
      <w:rFonts w:ascii="Candara" w:hAnsi="Candara"/>
      <w:i/>
      <w:iCs/>
      <w:noProof/>
      <w:spacing w:val="40"/>
      <w:sz w:val="38"/>
      <w:szCs w:val="38"/>
      <w:lang w:bidi="ar-SA"/>
    </w:rPr>
  </w:style>
  <w:style w:type="character" w:customStyle="1" w:styleId="HeaderorfooterCalibri2">
    <w:name w:val="Header or footer + Calibri2"/>
    <w:aliases w:val="47 pt,Spacing -1 pt1"/>
    <w:rsid w:val="00E053FE"/>
    <w:rPr>
      <w:rFonts w:ascii="Calibri" w:hAnsi="Calibri" w:cs="Calibri"/>
      <w:spacing w:val="-30"/>
      <w:sz w:val="94"/>
      <w:szCs w:val="94"/>
      <w:lang w:bidi="ar-SA"/>
    </w:rPr>
  </w:style>
  <w:style w:type="character" w:customStyle="1" w:styleId="BodytextBold19">
    <w:name w:val="Body text + Bold19"/>
    <w:rsid w:val="00E053FE"/>
    <w:rPr>
      <w:b/>
      <w:bCs/>
      <w:sz w:val="22"/>
      <w:szCs w:val="22"/>
      <w:lang w:bidi="ar-SA"/>
    </w:rPr>
  </w:style>
  <w:style w:type="character" w:customStyle="1" w:styleId="Heading1612pt">
    <w:name w:val="Heading #16 + 12 pt"/>
    <w:rsid w:val="00E053FE"/>
    <w:rPr>
      <w:b/>
      <w:bCs/>
      <w:sz w:val="24"/>
      <w:szCs w:val="24"/>
      <w:lang w:bidi="ar-SA"/>
    </w:rPr>
  </w:style>
  <w:style w:type="character" w:customStyle="1" w:styleId="BodytextBold18">
    <w:name w:val="Body text + Bold18"/>
    <w:rsid w:val="00E053FE"/>
    <w:rPr>
      <w:b/>
      <w:bCs/>
      <w:sz w:val="22"/>
      <w:szCs w:val="22"/>
      <w:lang w:bidi="ar-SA"/>
    </w:rPr>
  </w:style>
  <w:style w:type="character" w:customStyle="1" w:styleId="Bodytext4Spacing1pt4">
    <w:name w:val="Body text (4) + Spacing 1 pt4"/>
    <w:rsid w:val="00E053FE"/>
    <w:rPr>
      <w:b/>
      <w:bCs/>
      <w:spacing w:val="30"/>
      <w:sz w:val="22"/>
      <w:szCs w:val="22"/>
      <w:lang w:bidi="ar-SA"/>
    </w:rPr>
  </w:style>
  <w:style w:type="character" w:customStyle="1" w:styleId="BodytextBold17">
    <w:name w:val="Body text + Bold17"/>
    <w:rsid w:val="00E053FE"/>
    <w:rPr>
      <w:b/>
      <w:bCs/>
      <w:sz w:val="22"/>
      <w:szCs w:val="22"/>
      <w:lang w:bidi="ar-SA"/>
    </w:rPr>
  </w:style>
  <w:style w:type="character" w:customStyle="1" w:styleId="Heading16Spacing1pt">
    <w:name w:val="Heading #16 + Spacing 1 pt"/>
    <w:rsid w:val="00E053FE"/>
    <w:rPr>
      <w:b/>
      <w:bCs/>
      <w:spacing w:val="30"/>
      <w:sz w:val="22"/>
      <w:szCs w:val="22"/>
      <w:lang w:bidi="ar-SA"/>
    </w:rPr>
  </w:style>
  <w:style w:type="character" w:customStyle="1" w:styleId="BodytextBold16">
    <w:name w:val="Body text + Bold16"/>
    <w:rsid w:val="00E053FE"/>
    <w:rPr>
      <w:b/>
      <w:bCs/>
      <w:sz w:val="22"/>
      <w:szCs w:val="22"/>
      <w:lang w:bidi="ar-SA"/>
    </w:rPr>
  </w:style>
  <w:style w:type="character" w:customStyle="1" w:styleId="Bodytext4Spacing1pt3">
    <w:name w:val="Body text (4) + Spacing 1 pt3"/>
    <w:rsid w:val="00E053FE"/>
    <w:rPr>
      <w:b/>
      <w:bCs/>
      <w:spacing w:val="30"/>
      <w:sz w:val="22"/>
      <w:szCs w:val="22"/>
      <w:lang w:bidi="ar-SA"/>
    </w:rPr>
  </w:style>
  <w:style w:type="character" w:customStyle="1" w:styleId="Bodytext6Spacing4pt">
    <w:name w:val="Body text (6) + Spacing 4 pt"/>
    <w:rsid w:val="00E053FE"/>
    <w:rPr>
      <w:i/>
      <w:iCs/>
      <w:spacing w:val="80"/>
      <w:sz w:val="46"/>
      <w:szCs w:val="46"/>
      <w:lang w:bidi="ar-SA"/>
    </w:rPr>
  </w:style>
  <w:style w:type="character" w:customStyle="1" w:styleId="Bodytext24">
    <w:name w:val="Body text (24)_"/>
    <w:rsid w:val="00E053FE"/>
    <w:rPr>
      <w:rFonts w:ascii="Calibri" w:hAnsi="Calibri"/>
      <w:noProof/>
      <w:sz w:val="29"/>
      <w:szCs w:val="29"/>
      <w:lang w:bidi="ar-SA"/>
    </w:rPr>
  </w:style>
  <w:style w:type="character" w:customStyle="1" w:styleId="Bodytext4Spacing-1pt1">
    <w:name w:val="Body text (4) + Spacing -1 pt1"/>
    <w:rsid w:val="00E053FE"/>
    <w:rPr>
      <w:b/>
      <w:bCs/>
      <w:spacing w:val="-20"/>
      <w:sz w:val="22"/>
      <w:szCs w:val="22"/>
      <w:lang w:bidi="ar-SA"/>
    </w:rPr>
  </w:style>
  <w:style w:type="character" w:customStyle="1" w:styleId="Headerorfooter112">
    <w:name w:val="Header or footer + 112"/>
    <w:aliases w:val="5 pt6,Bold3,Spacing 1 pt"/>
    <w:rsid w:val="00E053FE"/>
    <w:rPr>
      <w:b/>
      <w:bCs/>
      <w:spacing w:val="30"/>
      <w:sz w:val="23"/>
      <w:szCs w:val="23"/>
      <w:lang w:bidi="ar-SA"/>
    </w:rPr>
  </w:style>
  <w:style w:type="character" w:customStyle="1" w:styleId="BodytextBold15">
    <w:name w:val="Body text + Bold15"/>
    <w:rsid w:val="00E053FE"/>
    <w:rPr>
      <w:b/>
      <w:bCs/>
      <w:sz w:val="22"/>
      <w:szCs w:val="22"/>
      <w:lang w:bidi="ar-SA"/>
    </w:rPr>
  </w:style>
  <w:style w:type="character" w:customStyle="1" w:styleId="Bodytext4Spacing1pt2">
    <w:name w:val="Body text (4) + Spacing 1 pt2"/>
    <w:rsid w:val="00E053FE"/>
    <w:rPr>
      <w:b/>
      <w:bCs/>
      <w:spacing w:val="30"/>
      <w:sz w:val="22"/>
      <w:szCs w:val="22"/>
      <w:lang w:bidi="ar-SA"/>
    </w:rPr>
  </w:style>
  <w:style w:type="character" w:customStyle="1" w:styleId="Bodytext4Spacing1pt1">
    <w:name w:val="Body text (4) + Spacing 1 pt1"/>
    <w:rsid w:val="00E053FE"/>
    <w:rPr>
      <w:b/>
      <w:bCs/>
      <w:spacing w:val="30"/>
      <w:sz w:val="22"/>
      <w:szCs w:val="22"/>
      <w:lang w:bidi="ar-SA"/>
    </w:rPr>
  </w:style>
  <w:style w:type="character" w:customStyle="1" w:styleId="Bodytext60">
    <w:name w:val="Body text6"/>
    <w:rsid w:val="00E053FE"/>
    <w:rPr>
      <w:sz w:val="22"/>
      <w:szCs w:val="22"/>
      <w:u w:val="single"/>
      <w:lang w:bidi="ar-SA"/>
    </w:rPr>
  </w:style>
  <w:style w:type="character" w:customStyle="1" w:styleId="Heading154">
    <w:name w:val="Heading #15 (4)_"/>
    <w:rsid w:val="00E053FE"/>
    <w:rPr>
      <w:b/>
      <w:bCs/>
      <w:sz w:val="24"/>
      <w:szCs w:val="24"/>
      <w:lang w:bidi="ar-SA"/>
    </w:rPr>
  </w:style>
  <w:style w:type="character" w:customStyle="1" w:styleId="Headerorfooter111">
    <w:name w:val="Header or footer + 111"/>
    <w:aliases w:val="5 pt5"/>
    <w:rsid w:val="00E053FE"/>
    <w:rPr>
      <w:spacing w:val="0"/>
      <w:sz w:val="23"/>
      <w:szCs w:val="23"/>
      <w:lang w:bidi="ar-SA"/>
    </w:rPr>
  </w:style>
  <w:style w:type="paragraph" w:customStyle="1" w:styleId="Heading161">
    <w:name w:val="Heading #161"/>
    <w:basedOn w:val="Normalny"/>
    <w:rsid w:val="00E053FE"/>
    <w:pPr>
      <w:shd w:val="clear" w:color="auto" w:fill="FFFFFF"/>
      <w:spacing w:before="300" w:line="274" w:lineRule="exact"/>
      <w:ind w:hanging="1780"/>
    </w:pPr>
    <w:rPr>
      <w:b/>
      <w:bCs/>
      <w:sz w:val="22"/>
      <w:szCs w:val="22"/>
    </w:rPr>
  </w:style>
  <w:style w:type="paragraph" w:customStyle="1" w:styleId="Picturecaption0">
    <w:name w:val="Picture caption"/>
    <w:basedOn w:val="Normalny"/>
    <w:rsid w:val="00E053FE"/>
    <w:pPr>
      <w:shd w:val="clear" w:color="auto" w:fill="FFFFFF"/>
      <w:spacing w:line="240" w:lineRule="atLeast"/>
    </w:pPr>
    <w:rPr>
      <w:sz w:val="18"/>
      <w:szCs w:val="18"/>
    </w:rPr>
  </w:style>
  <w:style w:type="paragraph" w:customStyle="1" w:styleId="Bodytext41">
    <w:name w:val="Body text (4)1"/>
    <w:basedOn w:val="Normalny"/>
    <w:rsid w:val="00E053FE"/>
    <w:pPr>
      <w:shd w:val="clear" w:color="auto" w:fill="FFFFFF"/>
      <w:spacing w:before="2520" w:after="600" w:line="240" w:lineRule="atLeast"/>
      <w:ind w:hanging="1380"/>
    </w:pPr>
    <w:rPr>
      <w:b/>
      <w:bCs/>
      <w:sz w:val="22"/>
      <w:szCs w:val="22"/>
    </w:rPr>
  </w:style>
  <w:style w:type="paragraph" w:customStyle="1" w:styleId="Headerorfooter0">
    <w:name w:val="Header or footer"/>
    <w:basedOn w:val="Normalny"/>
    <w:rsid w:val="00E053FE"/>
    <w:pPr>
      <w:shd w:val="clear" w:color="auto" w:fill="FFFFFF"/>
    </w:pPr>
    <w:rPr>
      <w:sz w:val="20"/>
      <w:szCs w:val="20"/>
    </w:rPr>
  </w:style>
  <w:style w:type="paragraph" w:customStyle="1" w:styleId="Bodytext30">
    <w:name w:val="Body text (3)"/>
    <w:basedOn w:val="Normalny"/>
    <w:rsid w:val="00E053FE"/>
    <w:pPr>
      <w:shd w:val="clear" w:color="auto" w:fill="FFFFFF"/>
      <w:spacing w:before="3360" w:line="365" w:lineRule="exact"/>
      <w:jc w:val="center"/>
    </w:pPr>
    <w:rPr>
      <w:b/>
      <w:bCs/>
      <w:sz w:val="35"/>
      <w:szCs w:val="35"/>
    </w:rPr>
  </w:style>
  <w:style w:type="paragraph" w:customStyle="1" w:styleId="Bodytext61">
    <w:name w:val="Body text (6)"/>
    <w:basedOn w:val="Normalny"/>
    <w:rsid w:val="00E053FE"/>
    <w:pPr>
      <w:shd w:val="clear" w:color="auto" w:fill="FFFFFF"/>
      <w:spacing w:before="1260" w:line="240" w:lineRule="atLeast"/>
    </w:pPr>
    <w:rPr>
      <w:i/>
      <w:iCs/>
      <w:spacing w:val="-50"/>
      <w:sz w:val="46"/>
      <w:szCs w:val="46"/>
    </w:rPr>
  </w:style>
  <w:style w:type="paragraph" w:customStyle="1" w:styleId="Bodytext80">
    <w:name w:val="Body text (8)"/>
    <w:basedOn w:val="Normalny"/>
    <w:rsid w:val="00E053FE"/>
    <w:pPr>
      <w:shd w:val="clear" w:color="auto" w:fill="FFFFFF"/>
      <w:spacing w:before="300" w:after="120" w:line="240" w:lineRule="atLeast"/>
      <w:ind w:hanging="1560"/>
    </w:pPr>
    <w:rPr>
      <w:sz w:val="18"/>
      <w:szCs w:val="18"/>
    </w:rPr>
  </w:style>
  <w:style w:type="paragraph" w:customStyle="1" w:styleId="Heading151">
    <w:name w:val="Heading #151"/>
    <w:basedOn w:val="Normalny"/>
    <w:rsid w:val="00E053FE"/>
    <w:pPr>
      <w:shd w:val="clear" w:color="auto" w:fill="FFFFFF"/>
      <w:spacing w:after="180" w:line="322" w:lineRule="exact"/>
      <w:ind w:hanging="1560"/>
      <w:jc w:val="center"/>
    </w:pPr>
    <w:rPr>
      <w:b/>
      <w:bCs/>
      <w:sz w:val="27"/>
      <w:szCs w:val="27"/>
    </w:rPr>
  </w:style>
  <w:style w:type="paragraph" w:customStyle="1" w:styleId="Heading140">
    <w:name w:val="Heading #14"/>
    <w:basedOn w:val="Normalny"/>
    <w:rsid w:val="00E053FE"/>
    <w:pPr>
      <w:shd w:val="clear" w:color="auto" w:fill="FFFFFF"/>
      <w:spacing w:after="180" w:line="312" w:lineRule="exact"/>
    </w:pPr>
    <w:rPr>
      <w:b/>
      <w:bCs/>
      <w:sz w:val="27"/>
      <w:szCs w:val="27"/>
    </w:rPr>
  </w:style>
  <w:style w:type="paragraph" w:customStyle="1" w:styleId="Bodytext200">
    <w:name w:val="Body text (20)"/>
    <w:basedOn w:val="Normalny"/>
    <w:rsid w:val="00E053FE"/>
    <w:pPr>
      <w:shd w:val="clear" w:color="auto" w:fill="FFFFFF"/>
      <w:spacing w:line="274" w:lineRule="exact"/>
      <w:ind w:hanging="340"/>
      <w:jc w:val="both"/>
    </w:pPr>
    <w:rPr>
      <w:sz w:val="15"/>
      <w:szCs w:val="15"/>
    </w:rPr>
  </w:style>
  <w:style w:type="paragraph" w:customStyle="1" w:styleId="Bodytext210">
    <w:name w:val="Body text (21)"/>
    <w:basedOn w:val="Normalny"/>
    <w:rsid w:val="00E053FE"/>
    <w:pPr>
      <w:shd w:val="clear" w:color="auto" w:fill="FFFFFF"/>
      <w:spacing w:line="413" w:lineRule="exact"/>
    </w:pPr>
    <w:rPr>
      <w:rFonts w:ascii="Candara" w:hAnsi="Candara"/>
      <w:sz w:val="29"/>
      <w:szCs w:val="29"/>
    </w:rPr>
  </w:style>
  <w:style w:type="paragraph" w:customStyle="1" w:styleId="Heading60">
    <w:name w:val="Heading #6"/>
    <w:basedOn w:val="Normalny"/>
    <w:rsid w:val="00E053FE"/>
    <w:pPr>
      <w:shd w:val="clear" w:color="auto" w:fill="FFFFFF"/>
      <w:spacing w:before="60" w:after="60" w:line="240" w:lineRule="atLeast"/>
      <w:outlineLvl w:val="5"/>
    </w:pPr>
    <w:rPr>
      <w:b/>
      <w:bCs/>
      <w:sz w:val="22"/>
      <w:szCs w:val="22"/>
    </w:rPr>
  </w:style>
  <w:style w:type="paragraph" w:customStyle="1" w:styleId="Bodytext220">
    <w:name w:val="Body text (22)"/>
    <w:basedOn w:val="Normalny"/>
    <w:rsid w:val="00E053FE"/>
    <w:pPr>
      <w:shd w:val="clear" w:color="auto" w:fill="FFFFFF"/>
      <w:spacing w:line="240" w:lineRule="atLeast"/>
    </w:pPr>
    <w:rPr>
      <w:b/>
      <w:bCs/>
      <w:sz w:val="23"/>
      <w:szCs w:val="23"/>
    </w:rPr>
  </w:style>
  <w:style w:type="paragraph" w:customStyle="1" w:styleId="Heading1420">
    <w:name w:val="Heading #14 (2)"/>
    <w:basedOn w:val="Normalny"/>
    <w:rsid w:val="00E053FE"/>
    <w:pPr>
      <w:shd w:val="clear" w:color="auto" w:fill="FFFFFF"/>
      <w:spacing w:before="60" w:line="278" w:lineRule="exact"/>
    </w:pPr>
    <w:rPr>
      <w:rFonts w:ascii="Calibri" w:hAnsi="Calibri"/>
      <w:b/>
      <w:bCs/>
      <w:spacing w:val="-10"/>
      <w:sz w:val="23"/>
      <w:szCs w:val="23"/>
    </w:rPr>
  </w:style>
  <w:style w:type="paragraph" w:customStyle="1" w:styleId="Bodytext230">
    <w:name w:val="Body text (23)"/>
    <w:basedOn w:val="Normalny"/>
    <w:rsid w:val="00E053FE"/>
    <w:pPr>
      <w:shd w:val="clear" w:color="auto" w:fill="FFFFFF"/>
      <w:spacing w:before="1920" w:line="240" w:lineRule="atLeast"/>
    </w:pPr>
    <w:rPr>
      <w:rFonts w:ascii="Calibri" w:hAnsi="Calibri"/>
      <w:i/>
      <w:iCs/>
      <w:sz w:val="80"/>
      <w:szCs w:val="80"/>
    </w:rPr>
  </w:style>
  <w:style w:type="paragraph" w:customStyle="1" w:styleId="Heading1430">
    <w:name w:val="Heading #14 (3)"/>
    <w:basedOn w:val="Normalny"/>
    <w:rsid w:val="00E053FE"/>
    <w:pPr>
      <w:shd w:val="clear" w:color="auto" w:fill="FFFFFF"/>
      <w:spacing w:before="300" w:after="60" w:line="240" w:lineRule="atLeast"/>
    </w:pPr>
    <w:rPr>
      <w:b/>
      <w:bCs/>
      <w:sz w:val="23"/>
      <w:szCs w:val="23"/>
    </w:rPr>
  </w:style>
  <w:style w:type="paragraph" w:customStyle="1" w:styleId="Heading1520">
    <w:name w:val="Heading #15 (2)"/>
    <w:basedOn w:val="Normalny"/>
    <w:rsid w:val="00E053FE"/>
    <w:pPr>
      <w:shd w:val="clear" w:color="auto" w:fill="FFFFFF"/>
      <w:spacing w:line="278" w:lineRule="exact"/>
    </w:pPr>
    <w:rPr>
      <w:b/>
      <w:bCs/>
      <w:sz w:val="23"/>
      <w:szCs w:val="23"/>
    </w:rPr>
  </w:style>
  <w:style w:type="paragraph" w:customStyle="1" w:styleId="Heading1530">
    <w:name w:val="Heading #15 (3)"/>
    <w:basedOn w:val="Normalny"/>
    <w:rsid w:val="00E053FE"/>
    <w:pPr>
      <w:shd w:val="clear" w:color="auto" w:fill="FFFFFF"/>
      <w:spacing w:before="240" w:after="60" w:line="240" w:lineRule="atLeast"/>
    </w:pPr>
    <w:rPr>
      <w:rFonts w:ascii="Candara" w:hAnsi="Candara"/>
      <w:b/>
      <w:bCs/>
      <w:sz w:val="31"/>
      <w:szCs w:val="31"/>
    </w:rPr>
  </w:style>
  <w:style w:type="paragraph" w:customStyle="1" w:styleId="Picturecaption40">
    <w:name w:val="Picture caption (4)"/>
    <w:basedOn w:val="Normalny"/>
    <w:rsid w:val="00E053FE"/>
    <w:pPr>
      <w:shd w:val="clear" w:color="auto" w:fill="FFFFFF"/>
      <w:spacing w:line="240" w:lineRule="atLeast"/>
    </w:pPr>
    <w:rPr>
      <w:rFonts w:ascii="Candara" w:hAnsi="Candara"/>
      <w:i/>
      <w:iCs/>
      <w:noProof/>
      <w:spacing w:val="40"/>
      <w:sz w:val="38"/>
      <w:szCs w:val="38"/>
    </w:rPr>
  </w:style>
  <w:style w:type="paragraph" w:customStyle="1" w:styleId="Bodytext240">
    <w:name w:val="Body text (24)"/>
    <w:basedOn w:val="Normalny"/>
    <w:rsid w:val="00E053FE"/>
    <w:pPr>
      <w:shd w:val="clear" w:color="auto" w:fill="FFFFFF"/>
      <w:spacing w:line="240" w:lineRule="atLeast"/>
    </w:pPr>
    <w:rPr>
      <w:rFonts w:ascii="Calibri" w:hAnsi="Calibri"/>
      <w:noProof/>
      <w:sz w:val="29"/>
      <w:szCs w:val="29"/>
    </w:rPr>
  </w:style>
  <w:style w:type="paragraph" w:customStyle="1" w:styleId="Heading1540">
    <w:name w:val="Heading #15 (4)"/>
    <w:basedOn w:val="Normalny"/>
    <w:rsid w:val="00E053FE"/>
    <w:pPr>
      <w:shd w:val="clear" w:color="auto" w:fill="FFFFFF"/>
      <w:spacing w:line="552" w:lineRule="exact"/>
    </w:pPr>
    <w:rPr>
      <w:b/>
      <w:bCs/>
    </w:rPr>
  </w:style>
  <w:style w:type="character" w:customStyle="1" w:styleId="ZnakZnak1">
    <w:name w:val="Znak Znak1"/>
    <w:rsid w:val="00E053FE"/>
    <w:rPr>
      <w:lang w:val="pl-PL" w:eastAsia="pl-PL" w:bidi="ar-SA"/>
    </w:rPr>
  </w:style>
  <w:style w:type="paragraph" w:customStyle="1" w:styleId="Akapitzlist1">
    <w:name w:val="Akapit z listą1"/>
    <w:basedOn w:val="Normalny"/>
    <w:rsid w:val="00E053FE"/>
    <w:pPr>
      <w:spacing w:after="200" w:line="276" w:lineRule="auto"/>
      <w:ind w:left="720"/>
    </w:pPr>
    <w:rPr>
      <w:rFonts w:ascii="Calibri" w:hAnsi="Calibri"/>
      <w:sz w:val="22"/>
      <w:szCs w:val="22"/>
      <w:lang w:eastAsia="en-US"/>
    </w:rPr>
  </w:style>
  <w:style w:type="paragraph" w:customStyle="1" w:styleId="ZnakCharCharZnak">
    <w:name w:val="Znak Char Char Znak"/>
    <w:basedOn w:val="Normalny"/>
    <w:rsid w:val="00E053FE"/>
    <w:pPr>
      <w:tabs>
        <w:tab w:val="num" w:pos="360"/>
      </w:tabs>
      <w:ind w:left="360" w:hanging="360"/>
    </w:pPr>
    <w:rPr>
      <w:rFonts w:ascii="Tahoma" w:hAnsi="Tahoma" w:cs="Tahoma"/>
    </w:rPr>
  </w:style>
  <w:style w:type="paragraph" w:customStyle="1" w:styleId="SIWZ2">
    <w:name w:val="SIWZ 2"/>
    <w:basedOn w:val="Normalny"/>
    <w:rsid w:val="00E053FE"/>
    <w:pPr>
      <w:tabs>
        <w:tab w:val="num" w:pos="340"/>
      </w:tabs>
      <w:spacing w:before="60" w:line="360" w:lineRule="auto"/>
      <w:ind w:left="340" w:hanging="340"/>
      <w:jc w:val="both"/>
    </w:pPr>
  </w:style>
  <w:style w:type="paragraph" w:customStyle="1" w:styleId="SIWZ3">
    <w:name w:val="SIWZ 3"/>
    <w:basedOn w:val="Normalny"/>
    <w:rsid w:val="00E053FE"/>
    <w:pPr>
      <w:tabs>
        <w:tab w:val="num" w:pos="700"/>
      </w:tabs>
      <w:spacing w:before="60" w:line="288" w:lineRule="auto"/>
      <w:ind w:left="700" w:hanging="340"/>
      <w:jc w:val="both"/>
    </w:pPr>
  </w:style>
  <w:style w:type="paragraph" w:customStyle="1" w:styleId="SIWZ4">
    <w:name w:val="SIWZ 4"/>
    <w:basedOn w:val="Normalny"/>
    <w:rsid w:val="00E053FE"/>
    <w:pPr>
      <w:tabs>
        <w:tab w:val="num" w:pos="1021"/>
      </w:tabs>
      <w:spacing w:before="60" w:line="288" w:lineRule="auto"/>
      <w:ind w:left="1021" w:hanging="341"/>
      <w:jc w:val="both"/>
    </w:pPr>
  </w:style>
  <w:style w:type="paragraph" w:customStyle="1" w:styleId="SIWZ5">
    <w:name w:val="SIWZ 5"/>
    <w:basedOn w:val="SIWZ4"/>
    <w:rsid w:val="00E053FE"/>
    <w:pPr>
      <w:numPr>
        <w:ilvl w:val="4"/>
      </w:numPr>
      <w:tabs>
        <w:tab w:val="num" w:pos="1021"/>
      </w:tabs>
      <w:ind w:left="1021" w:hanging="341"/>
    </w:pPr>
  </w:style>
  <w:style w:type="paragraph" w:customStyle="1" w:styleId="SIWZ6">
    <w:name w:val="SIWZ 6"/>
    <w:basedOn w:val="SIWZ4"/>
    <w:rsid w:val="00E053FE"/>
    <w:pPr>
      <w:numPr>
        <w:ilvl w:val="5"/>
      </w:numPr>
      <w:tabs>
        <w:tab w:val="num" w:pos="1021"/>
      </w:tabs>
      <w:ind w:left="1021" w:hanging="341"/>
    </w:pPr>
  </w:style>
  <w:style w:type="paragraph" w:customStyle="1" w:styleId="SIWZ7">
    <w:name w:val="SIWZ 7"/>
    <w:basedOn w:val="SIWZ4"/>
    <w:rsid w:val="00E053FE"/>
    <w:pPr>
      <w:numPr>
        <w:ilvl w:val="6"/>
      </w:numPr>
      <w:tabs>
        <w:tab w:val="num" w:pos="1021"/>
      </w:tabs>
      <w:ind w:left="1021" w:hanging="341"/>
    </w:pPr>
  </w:style>
  <w:style w:type="paragraph" w:customStyle="1" w:styleId="SIWZ8">
    <w:name w:val="SIWZ 8"/>
    <w:basedOn w:val="SIWZ4"/>
    <w:rsid w:val="00E053FE"/>
    <w:pPr>
      <w:numPr>
        <w:ilvl w:val="7"/>
      </w:numPr>
      <w:tabs>
        <w:tab w:val="num" w:pos="1021"/>
      </w:tabs>
      <w:ind w:left="1021" w:hanging="341"/>
    </w:pPr>
  </w:style>
  <w:style w:type="paragraph" w:customStyle="1" w:styleId="1SIWZ">
    <w:name w:val="1 SIWZ"/>
    <w:basedOn w:val="Normalny"/>
    <w:autoRedefine/>
    <w:rsid w:val="00E053FE"/>
    <w:pPr>
      <w:tabs>
        <w:tab w:val="num" w:pos="2098"/>
      </w:tabs>
      <w:spacing w:before="360" w:after="120"/>
      <w:ind w:left="2098" w:hanging="2098"/>
      <w:jc w:val="both"/>
    </w:pPr>
    <w:rPr>
      <w:rFonts w:ascii="Arial" w:hAnsi="Arial" w:cs="Arial"/>
      <w:b/>
    </w:rPr>
  </w:style>
  <w:style w:type="paragraph" w:customStyle="1" w:styleId="SIWZ9">
    <w:name w:val="SIWZ 9"/>
    <w:basedOn w:val="Normalny"/>
    <w:rsid w:val="00E053FE"/>
    <w:pPr>
      <w:numPr>
        <w:ilvl w:val="8"/>
        <w:numId w:val="13"/>
      </w:numPr>
    </w:pPr>
  </w:style>
  <w:style w:type="paragraph" w:customStyle="1" w:styleId="Kryteria1">
    <w:name w:val="Kryteria 1"/>
    <w:basedOn w:val="Nagwek1"/>
    <w:rsid w:val="00E053FE"/>
    <w:pPr>
      <w:keepNext w:val="0"/>
      <w:keepLines/>
      <w:numPr>
        <w:numId w:val="14"/>
      </w:numPr>
      <w:overflowPunct w:val="0"/>
      <w:autoSpaceDE w:val="0"/>
      <w:autoSpaceDN w:val="0"/>
      <w:adjustRightInd w:val="0"/>
      <w:spacing w:after="120"/>
      <w:jc w:val="both"/>
      <w:textAlignment w:val="baseline"/>
      <w:outlineLvl w:val="9"/>
    </w:pPr>
    <w:rPr>
      <w:sz w:val="24"/>
      <w:szCs w:val="24"/>
    </w:rPr>
  </w:style>
  <w:style w:type="paragraph" w:customStyle="1" w:styleId="Akapitzlist10">
    <w:name w:val="Akapit z listą1"/>
    <w:basedOn w:val="Normalny"/>
    <w:qFormat/>
    <w:rsid w:val="00E053FE"/>
    <w:pPr>
      <w:spacing w:after="200" w:line="276" w:lineRule="auto"/>
      <w:ind w:left="720"/>
      <w:contextualSpacing/>
    </w:pPr>
    <w:rPr>
      <w:rFonts w:ascii="Calibri" w:hAnsi="Calibri" w:cs="Arial"/>
      <w:sz w:val="22"/>
      <w:szCs w:val="22"/>
      <w:lang w:eastAsia="en-US"/>
    </w:rPr>
  </w:style>
  <w:style w:type="character" w:customStyle="1" w:styleId="DatasheettitleZnak3">
    <w:name w:val="Datasheet title Znak3"/>
    <w:aliases w:val="1 Znak3,h1 Znak3,level 1 Znak3,Level 1 Head Znak3,H1 Znak3,Heading AJS Znak3,Section Heading Znak3,Kapitel Znak3,Arial 14 Fett Znak3,Arial 14 Fett1 Znak3,Arial 14 Fett2 Znak3,Arial 16 Fett Znak3,Header 1 Znak3,Head 1 Znak2"/>
    <w:rsid w:val="00E053FE"/>
    <w:rPr>
      <w:b/>
      <w:bCs/>
      <w:i/>
      <w:kern w:val="32"/>
      <w:sz w:val="32"/>
      <w:szCs w:val="32"/>
      <w:u w:val="single"/>
      <w:lang w:val="pl-PL" w:eastAsia="pl-PL" w:bidi="ar-SA"/>
    </w:rPr>
  </w:style>
  <w:style w:type="character" w:customStyle="1" w:styleId="h2Znak3">
    <w:name w:val="h2 Znak3"/>
    <w:aliases w:val="l2 Znak3,Chapter Title Znak3,Header 2 Znak3,H2 Znak3,UNDERRUBRIK 1-2 Znak3,Level 2 Znak3,Reset numbering Znak3,Abschnitt Znak3,Arial 12 Fett Kursiv Znak3,2 headline Znak3,h Znak3,H21 Znak3,H22 Znak3,HD2 Znak3,PIM2 Znak3,Topic Heading Znak"/>
    <w:rsid w:val="00E053FE"/>
    <w:rPr>
      <w:b/>
      <w:bCs/>
      <w:iCs/>
      <w:sz w:val="40"/>
      <w:szCs w:val="40"/>
      <w:lang w:val="pl-PL" w:eastAsia="pl-PL" w:bidi="ar-SA"/>
    </w:rPr>
  </w:style>
  <w:style w:type="character" w:customStyle="1" w:styleId="SubheadBZnak">
    <w:name w:val="Subhead B Znak"/>
    <w:aliases w:val="3 Znak2,h3 Znak2,Numbered - 3 Znak,HeadC Znak,Sub-sub section Title Znak,Section Znak,Level 3 Topic Heading Znak,Underkap. Znak,h31 Znak,h32 Znak,h33 Znak,h311 Znak,h34 Znak,h312 Znak,h35 Znak,h313 Znak,h36 Znak,h37 Znak,h314 Znak,31 Znak"/>
    <w:rsid w:val="00E053FE"/>
    <w:rPr>
      <w:b/>
      <w:bCs/>
      <w:sz w:val="40"/>
      <w:szCs w:val="40"/>
      <w:lang w:val="pl-PL" w:eastAsia="pl-PL" w:bidi="ar-SA"/>
    </w:rPr>
  </w:style>
  <w:style w:type="character" w:customStyle="1" w:styleId="ZnakZnak36">
    <w:name w:val="Znak Znak36"/>
    <w:locked/>
    <w:rsid w:val="00E053FE"/>
    <w:rPr>
      <w:b/>
      <w:bCs/>
      <w:i/>
      <w:iCs/>
      <w:sz w:val="26"/>
      <w:szCs w:val="26"/>
      <w:lang w:val="pl-PL" w:eastAsia="pl-PL" w:bidi="ar-SA"/>
    </w:rPr>
  </w:style>
  <w:style w:type="character" w:customStyle="1" w:styleId="LegalLevel1ZnakZnak2">
    <w:name w:val="Legal Level 1. Znak Znak2"/>
    <w:locked/>
    <w:rsid w:val="00E053FE"/>
    <w:rPr>
      <w:b/>
      <w:bCs/>
      <w:sz w:val="22"/>
      <w:szCs w:val="22"/>
      <w:lang w:val="pl-PL" w:eastAsia="pl-PL" w:bidi="ar-SA"/>
    </w:rPr>
  </w:style>
  <w:style w:type="character" w:customStyle="1" w:styleId="ZnakZnak35">
    <w:name w:val="Znak Znak35"/>
    <w:locked/>
    <w:rsid w:val="00E053FE"/>
    <w:rPr>
      <w:sz w:val="24"/>
      <w:szCs w:val="24"/>
      <w:lang w:val="pl-PL" w:eastAsia="pl-PL" w:bidi="ar-SA"/>
    </w:rPr>
  </w:style>
  <w:style w:type="character" w:customStyle="1" w:styleId="ZnakZnak34">
    <w:name w:val="Znak Znak34"/>
    <w:locked/>
    <w:rsid w:val="00E053FE"/>
    <w:rPr>
      <w:i/>
      <w:iCs/>
      <w:sz w:val="24"/>
      <w:szCs w:val="24"/>
      <w:lang w:val="pl-PL" w:eastAsia="pl-PL" w:bidi="ar-SA"/>
    </w:rPr>
  </w:style>
  <w:style w:type="character" w:customStyle="1" w:styleId="App1Znak2">
    <w:name w:val="App1 Znak2"/>
    <w:aliases w:val="App Heading Znak Znak2"/>
    <w:locked/>
    <w:rsid w:val="00E053FE"/>
    <w:rPr>
      <w:rFonts w:ascii="Arial" w:hAnsi="Arial" w:cs="Arial"/>
      <w:sz w:val="22"/>
      <w:szCs w:val="22"/>
      <w:lang w:val="pl-PL" w:eastAsia="pl-PL" w:bidi="ar-SA"/>
    </w:rPr>
  </w:style>
  <w:style w:type="character" w:customStyle="1" w:styleId="WNagwekZnak2">
    <w:name w:val="W_Nagłówek Znak2"/>
    <w:aliases w:val="adresowy Znak Znak2"/>
    <w:locked/>
    <w:rsid w:val="00E053FE"/>
    <w:rPr>
      <w:lang w:val="pl-PL" w:eastAsia="pl-PL" w:bidi="ar-SA"/>
    </w:rPr>
  </w:style>
  <w:style w:type="character" w:customStyle="1" w:styleId="ZnakZnak33">
    <w:name w:val="Znak Znak33"/>
    <w:locked/>
    <w:rsid w:val="00E053FE"/>
    <w:rPr>
      <w:lang w:val="pl-PL" w:eastAsia="pl-PL" w:bidi="ar-SA"/>
    </w:rPr>
  </w:style>
  <w:style w:type="character" w:customStyle="1" w:styleId="ZnakZnak32">
    <w:name w:val="Znak Znak32"/>
    <w:semiHidden/>
    <w:locked/>
    <w:rsid w:val="00E053FE"/>
    <w:rPr>
      <w:rFonts w:ascii="Tahoma" w:hAnsi="Tahoma" w:cs="Tahoma"/>
      <w:sz w:val="16"/>
      <w:szCs w:val="16"/>
      <w:lang w:val="pl-PL" w:eastAsia="pl-PL" w:bidi="ar-SA"/>
    </w:rPr>
  </w:style>
  <w:style w:type="character" w:customStyle="1" w:styleId="ZnakZnak31">
    <w:name w:val="Znak Znak31"/>
    <w:locked/>
    <w:rsid w:val="00E053FE"/>
    <w:rPr>
      <w:rFonts w:ascii="Arial" w:hAnsi="Arial" w:cs="Arial"/>
      <w:lang w:val="pl-PL" w:eastAsia="pl-PL" w:bidi="ar-SA"/>
    </w:rPr>
  </w:style>
  <w:style w:type="character" w:customStyle="1" w:styleId="ZnakZnak30">
    <w:name w:val="Znak Znak30"/>
    <w:semiHidden/>
    <w:locked/>
    <w:rsid w:val="00E053FE"/>
    <w:rPr>
      <w:lang w:val="pl-PL" w:eastAsia="pl-PL" w:bidi="ar-SA"/>
    </w:rPr>
  </w:style>
  <w:style w:type="character" w:customStyle="1" w:styleId="ZnakZnak25">
    <w:name w:val="Znak Znak25"/>
    <w:locked/>
    <w:rsid w:val="00E053FE"/>
    <w:rPr>
      <w:b/>
      <w:bCs/>
      <w:lang w:val="pl-PL" w:eastAsia="pl-PL" w:bidi="ar-SA"/>
    </w:rPr>
  </w:style>
  <w:style w:type="paragraph" w:customStyle="1" w:styleId="Tabela-tekstwkomrce">
    <w:name w:val="Tabela - tekst w komórce"/>
    <w:basedOn w:val="Normalny"/>
    <w:rsid w:val="00E053FE"/>
    <w:pPr>
      <w:spacing w:before="20" w:after="20"/>
    </w:pPr>
    <w:rPr>
      <w:rFonts w:ascii="Arial" w:hAnsi="Arial" w:cs="Arial"/>
      <w:sz w:val="18"/>
      <w:szCs w:val="18"/>
      <w:lang w:val="de-DE"/>
    </w:rPr>
  </w:style>
  <w:style w:type="paragraph" w:customStyle="1" w:styleId="BodyText211">
    <w:name w:val="Body Text 21"/>
    <w:basedOn w:val="Normalny"/>
    <w:rsid w:val="00E053FE"/>
    <w:pPr>
      <w:widowControl w:val="0"/>
    </w:pPr>
    <w:rPr>
      <w:rFonts w:ascii="Arial" w:hAnsi="Arial" w:cs="Arial"/>
      <w:szCs w:val="20"/>
    </w:rPr>
  </w:style>
  <w:style w:type="paragraph" w:customStyle="1" w:styleId="SIWZ1">
    <w:name w:val="SIWZ 1"/>
    <w:basedOn w:val="1SIWZ"/>
    <w:rsid w:val="00E053FE"/>
    <w:pPr>
      <w:numPr>
        <w:numId w:val="12"/>
      </w:numPr>
      <w:spacing w:line="360" w:lineRule="auto"/>
      <w:outlineLvl w:val="0"/>
    </w:pPr>
  </w:style>
  <w:style w:type="paragraph" w:customStyle="1" w:styleId="Stand1">
    <w:name w:val="#Stand 1"/>
    <w:basedOn w:val="Normalny"/>
    <w:rsid w:val="00E053FE"/>
    <w:pPr>
      <w:spacing w:line="360" w:lineRule="auto"/>
      <w:jc w:val="both"/>
    </w:pPr>
    <w:rPr>
      <w:rFonts w:ascii="Arial" w:hAnsi="Arial"/>
      <w:szCs w:val="20"/>
    </w:rPr>
  </w:style>
  <w:style w:type="paragraph" w:customStyle="1" w:styleId="2SIWZ">
    <w:name w:val="2 SIWZ"/>
    <w:basedOn w:val="SIWZ2"/>
    <w:autoRedefine/>
    <w:rsid w:val="00E053FE"/>
    <w:pPr>
      <w:tabs>
        <w:tab w:val="clear" w:pos="340"/>
        <w:tab w:val="num" w:pos="720"/>
      </w:tabs>
      <w:ind w:left="720" w:hanging="360"/>
    </w:pPr>
  </w:style>
  <w:style w:type="paragraph" w:styleId="Tekstpodstawowy">
    <w:name w:val="Body Text"/>
    <w:aliases w:val="EHPT,Body Text2,Bodytext,AvtalBrödtext,ändrad,AvtalBrodtext,andrad,(F2),body text,contents,Szövegtörzs"/>
    <w:basedOn w:val="Normalny"/>
    <w:link w:val="TekstpodstawowyZnak"/>
    <w:rsid w:val="00E053FE"/>
    <w:rPr>
      <w:rFonts w:ascii="Arial" w:hAnsi="Arial"/>
      <w:sz w:val="22"/>
    </w:rPr>
  </w:style>
  <w:style w:type="character" w:customStyle="1" w:styleId="EHPTZnak2">
    <w:name w:val="EHPT Znak2"/>
    <w:aliases w:val="Body Text2 Znak2,Bodytext Znak2,AvtalBrödtext Znak2,ändrad Znak2,AvtalBrodtext Znak2,andrad Znak2,(F2) Znak2,body text Znak2,contents Znak2,Szövegtörzs Znak Znak2"/>
    <w:rsid w:val="00E053FE"/>
    <w:rPr>
      <w:rFonts w:ascii="Arial" w:hAnsi="Arial"/>
      <w:sz w:val="22"/>
      <w:szCs w:val="24"/>
      <w:lang w:val="pl-PL" w:eastAsia="pl-PL" w:bidi="ar-SA"/>
    </w:rPr>
  </w:style>
  <w:style w:type="character" w:customStyle="1" w:styleId="3SIWZZnak">
    <w:name w:val="3 SIWZ Znak"/>
    <w:semiHidden/>
    <w:rsid w:val="00E053FE"/>
    <w:rPr>
      <w:rFonts w:ascii="Arial" w:hAnsi="Arial" w:cs="Arial"/>
      <w:sz w:val="24"/>
      <w:szCs w:val="24"/>
      <w:lang w:val="pl-PL" w:eastAsia="pl-PL" w:bidi="ar-SA"/>
    </w:rPr>
  </w:style>
  <w:style w:type="paragraph" w:styleId="Legenda">
    <w:name w:val="caption"/>
    <w:aliases w:val="Podpis obiektu,Legenda Znak Znak Znak Znak,Legenda Znak Znak,Legenda Znak Znak Znak,Legenda Znak Znak Znak Znak Znak Znak,Legenda Znak,Legenda Znak Znak Znak Znak Znak,Legenda Znak Znak Znak1"/>
    <w:basedOn w:val="Normalny"/>
    <w:next w:val="Normalny"/>
    <w:qFormat/>
    <w:rsid w:val="00E053FE"/>
    <w:pPr>
      <w:widowControl w:val="0"/>
      <w:overflowPunct w:val="0"/>
      <w:autoSpaceDE w:val="0"/>
      <w:autoSpaceDN w:val="0"/>
      <w:adjustRightInd w:val="0"/>
      <w:jc w:val="both"/>
      <w:textAlignment w:val="baseline"/>
    </w:pPr>
    <w:rPr>
      <w:rFonts w:ascii="Arial" w:hAnsi="Arial" w:cs="Arial"/>
      <w:b/>
      <w:bCs/>
      <w:sz w:val="28"/>
      <w:szCs w:val="28"/>
    </w:rPr>
  </w:style>
  <w:style w:type="paragraph" w:customStyle="1" w:styleId="T4">
    <w:name w:val="T4"/>
    <w:rsid w:val="00E053FE"/>
    <w:pPr>
      <w:keepNext/>
      <w:tabs>
        <w:tab w:val="left" w:pos="454"/>
      </w:tabs>
      <w:overflowPunct w:val="0"/>
      <w:autoSpaceDE w:val="0"/>
      <w:autoSpaceDN w:val="0"/>
      <w:adjustRightInd w:val="0"/>
      <w:spacing w:line="240" w:lineRule="atLeast"/>
      <w:textAlignment w:val="baseline"/>
    </w:pPr>
    <w:rPr>
      <w:b/>
      <w:bCs/>
      <w:lang w:val="en-GB"/>
    </w:rPr>
  </w:style>
  <w:style w:type="paragraph" w:styleId="Tekstpodstawowy3">
    <w:name w:val="Body Text 3"/>
    <w:aliases w:val="TekstOpisu"/>
    <w:basedOn w:val="Normalny"/>
    <w:rsid w:val="00E053FE"/>
    <w:pPr>
      <w:spacing w:after="120"/>
    </w:pPr>
    <w:rPr>
      <w:sz w:val="16"/>
      <w:szCs w:val="16"/>
    </w:rPr>
  </w:style>
  <w:style w:type="character" w:customStyle="1" w:styleId="TekstOpisuZnakZnak3">
    <w:name w:val="TekstOpisu Znak Znak3"/>
    <w:locked/>
    <w:rsid w:val="00E053FE"/>
    <w:rPr>
      <w:sz w:val="16"/>
      <w:szCs w:val="16"/>
      <w:lang w:val="pl-PL" w:eastAsia="pl-PL" w:bidi="ar-SA"/>
    </w:rPr>
  </w:style>
  <w:style w:type="character" w:customStyle="1" w:styleId="Heading7Char">
    <w:name w:val="Heading 7 Char"/>
    <w:rsid w:val="00E053FE"/>
    <w:rPr>
      <w:rFonts w:ascii="Arial" w:hAnsi="Arial"/>
      <w:sz w:val="24"/>
      <w:lang w:val="pl-PL" w:eastAsia="pl-PL" w:bidi="ar-SA"/>
    </w:rPr>
  </w:style>
  <w:style w:type="paragraph" w:styleId="Zwykytekst">
    <w:name w:val="Plain Text"/>
    <w:basedOn w:val="Normalny"/>
    <w:rsid w:val="00E053FE"/>
    <w:rPr>
      <w:rFonts w:ascii="Courier New" w:hAnsi="Courier New"/>
      <w:sz w:val="20"/>
      <w:szCs w:val="20"/>
    </w:rPr>
  </w:style>
  <w:style w:type="character" w:customStyle="1" w:styleId="ZnakZnak19">
    <w:name w:val="Znak Znak19"/>
    <w:locked/>
    <w:rsid w:val="00E053FE"/>
    <w:rPr>
      <w:rFonts w:ascii="Courier New" w:hAnsi="Courier New"/>
      <w:lang w:val="pl-PL" w:eastAsia="pl-PL" w:bidi="ar-SA"/>
    </w:rPr>
  </w:style>
  <w:style w:type="character" w:customStyle="1" w:styleId="HeaderChar">
    <w:name w:val="Header Char"/>
    <w:rsid w:val="00E053FE"/>
    <w:rPr>
      <w:sz w:val="24"/>
      <w:szCs w:val="24"/>
    </w:rPr>
  </w:style>
  <w:style w:type="paragraph" w:styleId="Tekstpodstawowy2">
    <w:name w:val="Body Text 2"/>
    <w:basedOn w:val="Normalny"/>
    <w:rsid w:val="00E053FE"/>
    <w:rPr>
      <w:rFonts w:ascii="Arial" w:hAnsi="Arial"/>
      <w:b/>
      <w:bCs/>
      <w:sz w:val="22"/>
    </w:rPr>
  </w:style>
  <w:style w:type="character" w:customStyle="1" w:styleId="ZnakZnak10">
    <w:name w:val="Znak Znak10"/>
    <w:rsid w:val="00E053FE"/>
    <w:rPr>
      <w:rFonts w:ascii="Arial" w:hAnsi="Arial"/>
      <w:b/>
      <w:bCs/>
      <w:sz w:val="22"/>
      <w:szCs w:val="24"/>
      <w:lang w:val="pl-PL" w:eastAsia="pl-PL" w:bidi="ar-SA"/>
    </w:rPr>
  </w:style>
  <w:style w:type="paragraph" w:styleId="Tekstpodstawowywcity">
    <w:name w:val="Body Text Indent"/>
    <w:aliases w:val="Body Text Dbl space"/>
    <w:basedOn w:val="Normalny"/>
    <w:rsid w:val="00E053FE"/>
    <w:pPr>
      <w:ind w:left="720" w:hanging="360"/>
    </w:pPr>
  </w:style>
  <w:style w:type="character" w:customStyle="1" w:styleId="BodyTextDblspaceZnakZnak2">
    <w:name w:val="Body Text Dbl space Znak Znak2"/>
    <w:locked/>
    <w:rsid w:val="00E053FE"/>
    <w:rPr>
      <w:sz w:val="24"/>
      <w:szCs w:val="24"/>
      <w:lang w:val="pl-PL" w:eastAsia="pl-PL" w:bidi="ar-SA"/>
    </w:rPr>
  </w:style>
  <w:style w:type="paragraph" w:customStyle="1" w:styleId="Poziom2">
    <w:name w:val="#Poziom 2"/>
    <w:basedOn w:val="Normalny"/>
    <w:rsid w:val="00E053FE"/>
    <w:pPr>
      <w:tabs>
        <w:tab w:val="num" w:pos="709"/>
      </w:tabs>
      <w:spacing w:before="240" w:line="360" w:lineRule="atLeast"/>
      <w:ind w:left="709" w:hanging="425"/>
      <w:jc w:val="both"/>
    </w:pPr>
    <w:rPr>
      <w:rFonts w:ascii="Arial" w:hAnsi="Arial"/>
      <w:szCs w:val="20"/>
    </w:rPr>
  </w:style>
  <w:style w:type="paragraph" w:customStyle="1" w:styleId="Poziom3">
    <w:name w:val="#Poziom 3"/>
    <w:basedOn w:val="Normalny"/>
    <w:rsid w:val="00E053FE"/>
    <w:pPr>
      <w:tabs>
        <w:tab w:val="num" w:pos="1134"/>
      </w:tabs>
      <w:spacing w:before="120" w:line="360" w:lineRule="atLeast"/>
      <w:ind w:left="1134" w:hanging="425"/>
      <w:jc w:val="both"/>
    </w:pPr>
    <w:rPr>
      <w:rFonts w:ascii="Arial" w:hAnsi="Arial"/>
      <w:szCs w:val="20"/>
    </w:rPr>
  </w:style>
  <w:style w:type="paragraph" w:customStyle="1" w:styleId="Poziom4">
    <w:name w:val="#Poziom 4"/>
    <w:basedOn w:val="Poziom3"/>
    <w:autoRedefine/>
    <w:rsid w:val="00E053FE"/>
    <w:pPr>
      <w:tabs>
        <w:tab w:val="clear" w:pos="1134"/>
      </w:tabs>
      <w:spacing w:after="120" w:line="240" w:lineRule="auto"/>
      <w:ind w:left="1071" w:hanging="357"/>
    </w:pPr>
    <w:rPr>
      <w:rFonts w:ascii="Times New Roman" w:hAnsi="Times New Roman"/>
    </w:rPr>
  </w:style>
  <w:style w:type="paragraph" w:customStyle="1" w:styleId="Poziom1">
    <w:name w:val="#Poziom 1"/>
    <w:basedOn w:val="Nagwek1"/>
    <w:rsid w:val="00E053FE"/>
    <w:pPr>
      <w:tabs>
        <w:tab w:val="num" w:pos="1644"/>
      </w:tabs>
      <w:spacing w:before="720" w:after="360" w:line="360" w:lineRule="atLeast"/>
      <w:ind w:left="1644" w:hanging="1644"/>
      <w:jc w:val="both"/>
    </w:pPr>
    <w:rPr>
      <w:rFonts w:ascii="Arial" w:hAnsi="Arial"/>
      <w:bCs w:val="0"/>
      <w:i w:val="0"/>
      <w:kern w:val="0"/>
      <w:sz w:val="28"/>
      <w:szCs w:val="20"/>
      <w:u w:val="none"/>
    </w:rPr>
  </w:style>
  <w:style w:type="paragraph" w:styleId="Tekstpodstawowywcity2">
    <w:name w:val="Body Text Indent 2"/>
    <w:basedOn w:val="Normalny"/>
    <w:rsid w:val="00E053FE"/>
    <w:pPr>
      <w:spacing w:before="60" w:after="60" w:line="360" w:lineRule="exact"/>
      <w:ind w:left="360"/>
      <w:jc w:val="both"/>
    </w:pPr>
    <w:rPr>
      <w:rFonts w:ascii="Arial" w:hAnsi="Arial" w:cs="Arial"/>
    </w:rPr>
  </w:style>
  <w:style w:type="character" w:customStyle="1" w:styleId="ZnakZnak9">
    <w:name w:val="Znak Znak9"/>
    <w:locked/>
    <w:rsid w:val="00E053FE"/>
    <w:rPr>
      <w:rFonts w:ascii="Arial" w:hAnsi="Arial" w:cs="Arial"/>
      <w:sz w:val="24"/>
      <w:szCs w:val="24"/>
      <w:lang w:val="pl-PL" w:eastAsia="pl-PL" w:bidi="ar-SA"/>
    </w:rPr>
  </w:style>
  <w:style w:type="paragraph" w:styleId="Tekstpodstawowywcity3">
    <w:name w:val="Body Text Indent 3"/>
    <w:basedOn w:val="Normalny"/>
    <w:rsid w:val="00E053FE"/>
    <w:pPr>
      <w:spacing w:before="60" w:after="60" w:line="360" w:lineRule="exact"/>
      <w:ind w:left="360"/>
      <w:jc w:val="both"/>
    </w:pPr>
    <w:rPr>
      <w:b/>
      <w:i/>
      <w:color w:val="000000"/>
    </w:rPr>
  </w:style>
  <w:style w:type="character" w:customStyle="1" w:styleId="ZnakZnak7">
    <w:name w:val="Znak Znak7"/>
    <w:locked/>
    <w:rsid w:val="00E053FE"/>
    <w:rPr>
      <w:b/>
      <w:i/>
      <w:color w:val="000000"/>
      <w:sz w:val="24"/>
      <w:szCs w:val="24"/>
      <w:lang w:val="pl-PL" w:eastAsia="pl-PL" w:bidi="ar-SA"/>
    </w:rPr>
  </w:style>
  <w:style w:type="paragraph" w:customStyle="1" w:styleId="Tekstdymka1">
    <w:name w:val="Tekst dymka1"/>
    <w:basedOn w:val="Normalny"/>
    <w:semiHidden/>
    <w:rsid w:val="00E053FE"/>
    <w:rPr>
      <w:rFonts w:ascii="Tahoma" w:hAnsi="Tahoma" w:cs="Tahoma"/>
      <w:sz w:val="16"/>
      <w:szCs w:val="16"/>
    </w:rPr>
  </w:style>
  <w:style w:type="paragraph" w:customStyle="1" w:styleId="2">
    <w:name w:val="2"/>
    <w:basedOn w:val="Normalny"/>
    <w:next w:val="Nagwek"/>
    <w:rsid w:val="00E053FE"/>
    <w:pPr>
      <w:tabs>
        <w:tab w:val="center" w:pos="4536"/>
        <w:tab w:val="right" w:pos="9072"/>
      </w:tabs>
    </w:pPr>
  </w:style>
  <w:style w:type="paragraph" w:customStyle="1" w:styleId="xl51">
    <w:name w:val="xl51"/>
    <w:basedOn w:val="Normalny"/>
    <w:rsid w:val="00E053F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6"/>
      <w:szCs w:val="16"/>
    </w:rPr>
  </w:style>
  <w:style w:type="character" w:styleId="UyteHipercze">
    <w:name w:val="FollowedHyperlink"/>
    <w:rsid w:val="00E053FE"/>
    <w:rPr>
      <w:color w:val="800080"/>
      <w:u w:val="single"/>
    </w:rPr>
  </w:style>
  <w:style w:type="paragraph" w:customStyle="1" w:styleId="xl31">
    <w:name w:val="xl31"/>
    <w:basedOn w:val="Normalny"/>
    <w:rsid w:val="00E053FE"/>
    <w:pPr>
      <w:spacing w:before="100" w:beforeAutospacing="1" w:after="100" w:afterAutospacing="1"/>
      <w:jc w:val="center"/>
    </w:pPr>
    <w:rPr>
      <w:rFonts w:ascii="Arial Unicode MS" w:eastAsia="Arial Unicode MS" w:hAnsi="Arial Unicode MS" w:cs="Arial Unicode MS"/>
      <w:lang w:val="en-US" w:eastAsia="en-US"/>
    </w:rPr>
  </w:style>
  <w:style w:type="paragraph" w:styleId="HTML-wstpniesformatowany">
    <w:name w:val="HTML Preformatted"/>
    <w:basedOn w:val="Normalny"/>
    <w:rsid w:val="00E0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Normaltab">
    <w:name w:val="Normaltab"/>
    <w:basedOn w:val="Normalny"/>
    <w:rsid w:val="00E053FE"/>
    <w:pPr>
      <w:widowControl w:val="0"/>
      <w:spacing w:before="24" w:after="48" w:line="360" w:lineRule="atLeast"/>
      <w:jc w:val="center"/>
    </w:pPr>
    <w:rPr>
      <w:rFonts w:ascii="Gatineau" w:hAnsi="Gatineau"/>
      <w:szCs w:val="20"/>
    </w:rPr>
  </w:style>
  <w:style w:type="paragraph" w:customStyle="1" w:styleId="PARAGRAF">
    <w:name w:val="PARAGRAF"/>
    <w:basedOn w:val="Normalny"/>
    <w:rsid w:val="00E053FE"/>
    <w:pPr>
      <w:spacing w:before="240" w:after="120"/>
      <w:jc w:val="center"/>
    </w:pPr>
    <w:rPr>
      <w:rFonts w:ascii="Time" w:hAnsi="Time"/>
      <w:b/>
      <w:szCs w:val="20"/>
      <w:lang w:val="en-GB"/>
    </w:rPr>
  </w:style>
  <w:style w:type="paragraph" w:styleId="Lista">
    <w:name w:val="List"/>
    <w:basedOn w:val="Tekstpodstawowy"/>
    <w:rsid w:val="00E053FE"/>
    <w:pPr>
      <w:spacing w:after="240" w:line="240" w:lineRule="atLeast"/>
      <w:ind w:left="360" w:hanging="360"/>
      <w:jc w:val="both"/>
    </w:pPr>
    <w:rPr>
      <w:rFonts w:ascii="Garamond" w:hAnsi="Garamond"/>
      <w:szCs w:val="20"/>
      <w:lang w:eastAsia="en-US"/>
    </w:rPr>
  </w:style>
  <w:style w:type="paragraph" w:styleId="Tekstblokowy">
    <w:name w:val="Block Text"/>
    <w:basedOn w:val="Normalny"/>
    <w:rsid w:val="00E053FE"/>
    <w:pPr>
      <w:numPr>
        <w:ilvl w:val="12"/>
      </w:numPr>
      <w:spacing w:line="360" w:lineRule="atLeast"/>
      <w:ind w:left="567" w:right="3"/>
      <w:jc w:val="both"/>
    </w:pPr>
    <w:rPr>
      <w:rFonts w:ascii="Arial" w:hAnsi="Arial"/>
      <w:b/>
      <w:szCs w:val="20"/>
    </w:rPr>
  </w:style>
  <w:style w:type="paragraph" w:customStyle="1" w:styleId="PN">
    <w:name w:val="PN"/>
    <w:rsid w:val="00E053FE"/>
    <w:pPr>
      <w:spacing w:line="240" w:lineRule="atLeast"/>
    </w:pPr>
    <w:rPr>
      <w:lang w:val="en-GB"/>
    </w:rPr>
  </w:style>
  <w:style w:type="paragraph" w:styleId="Tytu">
    <w:name w:val="Title"/>
    <w:basedOn w:val="Normalny"/>
    <w:link w:val="TytuZnak"/>
    <w:qFormat/>
    <w:rsid w:val="00E053FE"/>
    <w:pPr>
      <w:spacing w:line="360" w:lineRule="atLeast"/>
      <w:jc w:val="center"/>
    </w:pPr>
    <w:rPr>
      <w:b/>
      <w:sz w:val="32"/>
      <w:szCs w:val="20"/>
    </w:rPr>
  </w:style>
  <w:style w:type="character" w:customStyle="1" w:styleId="ZnakZnak4">
    <w:name w:val="Znak Znak4"/>
    <w:locked/>
    <w:rsid w:val="00E053FE"/>
    <w:rPr>
      <w:b/>
      <w:sz w:val="32"/>
      <w:lang w:val="pl-PL" w:eastAsia="pl-PL" w:bidi="ar-SA"/>
    </w:rPr>
  </w:style>
  <w:style w:type="paragraph" w:customStyle="1" w:styleId="BlockText1">
    <w:name w:val="Block Text1"/>
    <w:basedOn w:val="Normalny"/>
    <w:rsid w:val="00E053FE"/>
    <w:pPr>
      <w:keepNext/>
      <w:spacing w:before="40" w:after="40" w:line="360" w:lineRule="atLeast"/>
      <w:ind w:left="708" w:right="3"/>
      <w:jc w:val="both"/>
    </w:pPr>
    <w:rPr>
      <w:szCs w:val="20"/>
    </w:rPr>
  </w:style>
  <w:style w:type="paragraph" w:customStyle="1" w:styleId="Cell">
    <w:name w:val="Cell"/>
    <w:basedOn w:val="Normalny"/>
    <w:rsid w:val="00E053FE"/>
    <w:pPr>
      <w:keepLines/>
      <w:spacing w:before="60" w:after="120" w:line="360" w:lineRule="atLeast"/>
      <w:jc w:val="both"/>
    </w:pPr>
    <w:rPr>
      <w:rFonts w:ascii="TimesRomanPL" w:hAnsi="TimesRomanPL"/>
      <w:szCs w:val="20"/>
      <w:lang w:val="en-US"/>
    </w:rPr>
  </w:style>
  <w:style w:type="paragraph" w:customStyle="1" w:styleId="Minus1">
    <w:name w:val="Minus1"/>
    <w:basedOn w:val="Normalny"/>
    <w:rsid w:val="00E053FE"/>
    <w:pPr>
      <w:ind w:left="709"/>
    </w:pPr>
    <w:rPr>
      <w:rFonts w:ascii="Arial" w:hAnsi="Arial"/>
      <w:bCs/>
      <w:szCs w:val="20"/>
      <w:lang w:val="en-US"/>
    </w:rPr>
  </w:style>
  <w:style w:type="paragraph" w:customStyle="1" w:styleId="abc">
    <w:name w:val="abc"/>
    <w:basedOn w:val="Normalny"/>
    <w:rsid w:val="00E053FE"/>
    <w:pPr>
      <w:tabs>
        <w:tab w:val="num" w:pos="1288"/>
      </w:tabs>
      <w:ind w:left="1288" w:hanging="360"/>
    </w:pPr>
    <w:rPr>
      <w:rFonts w:ascii="Arial" w:hAnsi="Arial"/>
      <w:bCs/>
      <w:color w:val="0000FF"/>
      <w:sz w:val="22"/>
      <w:szCs w:val="20"/>
    </w:rPr>
  </w:style>
  <w:style w:type="paragraph" w:customStyle="1" w:styleId="Wylicz1">
    <w:name w:val="Wylicz1"/>
    <w:basedOn w:val="Normalny"/>
    <w:rsid w:val="00E053FE"/>
    <w:pPr>
      <w:spacing w:before="120"/>
    </w:pPr>
    <w:rPr>
      <w:rFonts w:ascii="Arial" w:hAnsi="Arial"/>
      <w:b/>
      <w:color w:val="0000FF"/>
      <w:sz w:val="22"/>
      <w:szCs w:val="20"/>
    </w:rPr>
  </w:style>
  <w:style w:type="paragraph" w:customStyle="1" w:styleId="apunktyIIIp6">
    <w:name w:val="a_punkty_IIIp_6"/>
    <w:basedOn w:val="Normalny"/>
    <w:rsid w:val="00E053FE"/>
    <w:pPr>
      <w:tabs>
        <w:tab w:val="num" w:pos="1758"/>
      </w:tabs>
      <w:spacing w:line="360" w:lineRule="auto"/>
      <w:ind w:left="1758" w:right="-17" w:hanging="737"/>
      <w:jc w:val="both"/>
    </w:pPr>
    <w:rPr>
      <w:rFonts w:ascii="Arial" w:hAnsi="Arial" w:cs="Arial"/>
      <w:sz w:val="22"/>
      <w:szCs w:val="21"/>
    </w:rPr>
  </w:style>
  <w:style w:type="paragraph" w:customStyle="1" w:styleId="apunktyIIp5">
    <w:name w:val="a_punkty_IIp_5"/>
    <w:basedOn w:val="Normalny"/>
    <w:rsid w:val="00E053FE"/>
    <w:pPr>
      <w:tabs>
        <w:tab w:val="num" w:pos="1134"/>
      </w:tabs>
      <w:spacing w:line="360" w:lineRule="auto"/>
      <w:ind w:left="1134" w:right="-17" w:hanging="680"/>
      <w:jc w:val="both"/>
    </w:pPr>
    <w:rPr>
      <w:rFonts w:ascii="Arial" w:hAnsi="Arial" w:cs="Arial"/>
      <w:sz w:val="22"/>
      <w:szCs w:val="21"/>
    </w:rPr>
  </w:style>
  <w:style w:type="paragraph" w:customStyle="1" w:styleId="apunktyIp4">
    <w:name w:val="a_punkty_Ip_4"/>
    <w:basedOn w:val="Nagwek2"/>
    <w:rsid w:val="00E053FE"/>
    <w:pPr>
      <w:keepNext w:val="0"/>
      <w:widowControl w:val="0"/>
      <w:tabs>
        <w:tab w:val="left" w:pos="-2977"/>
        <w:tab w:val="left" w:pos="-2835"/>
        <w:tab w:val="left" w:pos="-2694"/>
        <w:tab w:val="num" w:pos="454"/>
      </w:tabs>
      <w:spacing w:before="120" w:after="0" w:line="360" w:lineRule="auto"/>
      <w:ind w:left="454" w:right="-17" w:hanging="454"/>
      <w:jc w:val="both"/>
    </w:pPr>
    <w:rPr>
      <w:rFonts w:ascii="Arial" w:hAnsi="Arial" w:cs="Arial"/>
      <w:b w:val="0"/>
      <w:iCs w:val="0"/>
      <w:sz w:val="22"/>
      <w:szCs w:val="21"/>
    </w:rPr>
  </w:style>
  <w:style w:type="paragraph" w:customStyle="1" w:styleId="Czesz1">
    <w:name w:val="Czesz 1"/>
    <w:basedOn w:val="Tytu"/>
    <w:rsid w:val="00E053FE"/>
    <w:pPr>
      <w:widowControl w:val="0"/>
      <w:spacing w:line="240" w:lineRule="auto"/>
      <w:outlineLvl w:val="1"/>
    </w:pPr>
    <w:rPr>
      <w:rFonts w:ascii="Arial" w:hAnsi="Arial"/>
      <w:sz w:val="24"/>
    </w:rPr>
  </w:style>
  <w:style w:type="paragraph" w:customStyle="1" w:styleId="wypunktowanie12">
    <w:name w:val="wypunktowanie_12"/>
    <w:basedOn w:val="Normalny"/>
    <w:rsid w:val="00E053FE"/>
    <w:pPr>
      <w:tabs>
        <w:tab w:val="num" w:pos="360"/>
      </w:tabs>
      <w:ind w:left="360" w:hanging="360"/>
    </w:pPr>
    <w:rPr>
      <w:sz w:val="20"/>
      <w:szCs w:val="20"/>
    </w:rPr>
  </w:style>
  <w:style w:type="paragraph" w:customStyle="1" w:styleId="Doctitle">
    <w:name w:val="Doctitle"/>
    <w:basedOn w:val="Normalny"/>
    <w:rsid w:val="00E053FE"/>
    <w:pPr>
      <w:keepLines/>
      <w:spacing w:before="24" w:after="1200" w:line="480" w:lineRule="atLeast"/>
      <w:jc w:val="center"/>
    </w:pPr>
    <w:rPr>
      <w:rFonts w:ascii="Helv" w:hAnsi="Helv"/>
      <w:b/>
      <w:sz w:val="36"/>
      <w:szCs w:val="20"/>
      <w:lang w:val="en-GB"/>
    </w:rPr>
  </w:style>
  <w:style w:type="paragraph" w:customStyle="1" w:styleId="Paragrafy">
    <w:name w:val="Paragrafy"/>
    <w:autoRedefine/>
    <w:rsid w:val="00E053FE"/>
    <w:pPr>
      <w:keepNext/>
      <w:spacing w:before="240" w:after="240"/>
      <w:jc w:val="center"/>
    </w:pPr>
    <w:rPr>
      <w:rFonts w:ascii="Calibri" w:hAnsi="Calibri"/>
    </w:rPr>
  </w:style>
  <w:style w:type="paragraph" w:customStyle="1" w:styleId="ToList">
    <w:name w:val="To List"/>
    <w:basedOn w:val="Normalny"/>
    <w:rsid w:val="00E053FE"/>
    <w:pPr>
      <w:tabs>
        <w:tab w:val="left" w:pos="426"/>
      </w:tabs>
      <w:spacing w:before="240" w:after="48" w:line="360" w:lineRule="atLeast"/>
      <w:ind w:left="426" w:hanging="426"/>
      <w:jc w:val="both"/>
    </w:pPr>
    <w:rPr>
      <w:rFonts w:ascii="Helv" w:hAnsi="Helv"/>
      <w:szCs w:val="20"/>
      <w:lang w:val="en-GB"/>
    </w:rPr>
  </w:style>
  <w:style w:type="character" w:styleId="Uwydatnienie">
    <w:name w:val="Emphasis"/>
    <w:qFormat/>
    <w:rsid w:val="00E053FE"/>
    <w:rPr>
      <w:i/>
      <w:iCs/>
    </w:rPr>
  </w:style>
  <w:style w:type="character" w:styleId="Pogrubienie">
    <w:name w:val="Strong"/>
    <w:qFormat/>
    <w:rsid w:val="00E053FE"/>
    <w:rPr>
      <w:b/>
      <w:bCs/>
    </w:rPr>
  </w:style>
  <w:style w:type="paragraph" w:customStyle="1" w:styleId="HN">
    <w:name w:val="HN"/>
    <w:rsid w:val="00E053FE"/>
    <w:pPr>
      <w:keepNext/>
      <w:tabs>
        <w:tab w:val="left" w:pos="2268"/>
        <w:tab w:val="left" w:leader="underscore" w:pos="8222"/>
      </w:tabs>
      <w:spacing w:after="240"/>
      <w:jc w:val="both"/>
    </w:pPr>
    <w:rPr>
      <w:b/>
      <w:lang w:val="en-GB"/>
    </w:rPr>
  </w:style>
  <w:style w:type="paragraph" w:customStyle="1" w:styleId="TP">
    <w:name w:val="TP"/>
    <w:basedOn w:val="Nagwek1"/>
    <w:rsid w:val="00E053FE"/>
    <w:pPr>
      <w:keepNext w:val="0"/>
      <w:spacing w:before="0" w:after="0" w:line="360" w:lineRule="atLeast"/>
      <w:jc w:val="both"/>
      <w:outlineLvl w:val="9"/>
    </w:pPr>
    <w:rPr>
      <w:b w:val="0"/>
      <w:bCs w:val="0"/>
      <w:i w:val="0"/>
      <w:kern w:val="0"/>
      <w:sz w:val="20"/>
      <w:szCs w:val="20"/>
      <w:u w:val="none"/>
      <w:lang w:val="en-GB"/>
    </w:rPr>
  </w:style>
  <w:style w:type="paragraph" w:customStyle="1" w:styleId="tytul1">
    <w:name w:val="tytul1"/>
    <w:basedOn w:val="Tytul"/>
    <w:rsid w:val="00E053FE"/>
    <w:pPr>
      <w:keepNext w:val="0"/>
      <w:spacing w:before="240" w:after="60"/>
      <w:jc w:val="left"/>
    </w:pPr>
    <w:rPr>
      <w:rFonts w:ascii="TimesRomanPL" w:hAnsi="TimesRomanPL"/>
      <w:b/>
      <w:u w:val="none"/>
      <w:lang w:val="en-GB"/>
    </w:rPr>
  </w:style>
  <w:style w:type="paragraph" w:customStyle="1" w:styleId="Tytul">
    <w:name w:val="Tytul"/>
    <w:basedOn w:val="Normalny"/>
    <w:rsid w:val="00E053FE"/>
    <w:pPr>
      <w:keepNext/>
      <w:spacing w:before="120" w:after="48" w:line="360" w:lineRule="atLeast"/>
      <w:jc w:val="both"/>
    </w:pPr>
    <w:rPr>
      <w:rFonts w:ascii="PalmSprings" w:hAnsi="PalmSprings"/>
      <w:szCs w:val="20"/>
      <w:u w:val="single"/>
      <w:lang w:val="en-US"/>
    </w:rPr>
  </w:style>
  <w:style w:type="paragraph" w:customStyle="1" w:styleId="POBheading2">
    <w:name w:val="POBheading 2"/>
    <w:basedOn w:val="Nagwek2"/>
    <w:rsid w:val="00E053FE"/>
    <w:pPr>
      <w:keepNext w:val="0"/>
      <w:keepLines/>
      <w:spacing w:before="0" w:after="0" w:line="360" w:lineRule="atLeast"/>
      <w:jc w:val="both"/>
      <w:outlineLvl w:val="9"/>
    </w:pPr>
    <w:rPr>
      <w:rFonts w:ascii="Helv" w:hAnsi="Helv"/>
      <w:bCs w:val="0"/>
      <w:iCs w:val="0"/>
      <w:sz w:val="24"/>
      <w:szCs w:val="20"/>
      <w:lang w:val="en-GB"/>
    </w:rPr>
  </w:style>
  <w:style w:type="paragraph" w:customStyle="1" w:styleId="Standard">
    <w:name w:val="Standard"/>
    <w:rsid w:val="00E053FE"/>
    <w:pPr>
      <w:widowControl w:val="0"/>
    </w:pPr>
    <w:rPr>
      <w:rFonts w:ascii="Times" w:hAnsi="Times"/>
      <w:snapToGrid w:val="0"/>
      <w:sz w:val="24"/>
    </w:rPr>
  </w:style>
  <w:style w:type="paragraph" w:customStyle="1" w:styleId="CommentSubject">
    <w:name w:val="Comment Subject"/>
    <w:basedOn w:val="Tekstkomentarza"/>
    <w:next w:val="Tekstkomentarza"/>
    <w:semiHidden/>
    <w:rsid w:val="00E053FE"/>
    <w:rPr>
      <w:b/>
      <w:bCs/>
    </w:rPr>
  </w:style>
  <w:style w:type="paragraph" w:customStyle="1" w:styleId="Kolorowalistaakcent11">
    <w:name w:val="Kolorowa lista — akcent 11"/>
    <w:basedOn w:val="Normalny"/>
    <w:qFormat/>
    <w:rsid w:val="00E053FE"/>
    <w:pPr>
      <w:spacing w:after="120"/>
      <w:ind w:left="720"/>
      <w:contextualSpacing/>
      <w:jc w:val="both"/>
    </w:pPr>
    <w:rPr>
      <w:rFonts w:ascii="Arial" w:hAnsi="Arial"/>
    </w:rPr>
  </w:style>
  <w:style w:type="character" w:customStyle="1" w:styleId="item">
    <w:name w:val="item"/>
    <w:basedOn w:val="Domylnaczcionkaakapitu"/>
    <w:rsid w:val="00E053FE"/>
  </w:style>
  <w:style w:type="paragraph" w:styleId="Akapitzlist">
    <w:name w:val="List Paragraph"/>
    <w:basedOn w:val="Normalny"/>
    <w:uiPriority w:val="99"/>
    <w:qFormat/>
    <w:rsid w:val="00E053FE"/>
    <w:pPr>
      <w:numPr>
        <w:numId w:val="15"/>
      </w:numPr>
      <w:tabs>
        <w:tab w:val="clear" w:pos="360"/>
      </w:tabs>
      <w:ind w:left="720" w:firstLine="0"/>
      <w:contextualSpacing/>
    </w:pPr>
  </w:style>
  <w:style w:type="paragraph" w:styleId="Listanumerowana">
    <w:name w:val="List Number"/>
    <w:basedOn w:val="Normalny"/>
    <w:rsid w:val="00E053FE"/>
    <w:pPr>
      <w:tabs>
        <w:tab w:val="num" w:pos="360"/>
      </w:tabs>
      <w:ind w:left="360" w:hanging="360"/>
      <w:contextualSpacing/>
    </w:pPr>
  </w:style>
  <w:style w:type="paragraph" w:customStyle="1" w:styleId="Opis">
    <w:name w:val="Opis"/>
    <w:basedOn w:val="Normalny"/>
    <w:rsid w:val="00E053FE"/>
    <w:pPr>
      <w:keepLines/>
      <w:spacing w:before="30" w:after="30"/>
      <w:ind w:left="567"/>
      <w:jc w:val="both"/>
    </w:pPr>
    <w:rPr>
      <w:sz w:val="22"/>
      <w:szCs w:val="22"/>
    </w:rPr>
  </w:style>
  <w:style w:type="paragraph" w:customStyle="1" w:styleId="Naglwek2">
    <w:name w:val="Naglówek 2"/>
    <w:basedOn w:val="Normalny"/>
    <w:next w:val="Normalny"/>
    <w:rsid w:val="00E053FE"/>
    <w:pPr>
      <w:widowControl w:val="0"/>
      <w:overflowPunct w:val="0"/>
      <w:autoSpaceDE w:val="0"/>
      <w:autoSpaceDN w:val="0"/>
      <w:adjustRightInd w:val="0"/>
      <w:spacing w:before="120"/>
      <w:textAlignment w:val="baseline"/>
    </w:pPr>
    <w:rPr>
      <w:rFonts w:ascii="Arial" w:hAnsi="Arial" w:cs="Arial"/>
      <w:b/>
      <w:bCs/>
    </w:rPr>
  </w:style>
  <w:style w:type="paragraph" w:customStyle="1" w:styleId="Mapadokumentu1">
    <w:name w:val="Mapa dokumentu1"/>
    <w:basedOn w:val="Normalny"/>
    <w:semiHidden/>
    <w:rsid w:val="00E053FE"/>
    <w:pPr>
      <w:shd w:val="clear" w:color="auto" w:fill="000080"/>
    </w:pPr>
    <w:rPr>
      <w:rFonts w:ascii="Tahoma" w:hAnsi="Tahoma" w:cs="Tahoma"/>
      <w:sz w:val="20"/>
      <w:szCs w:val="20"/>
    </w:rPr>
  </w:style>
  <w:style w:type="paragraph" w:customStyle="1" w:styleId="TekstOpisuZnak">
    <w:name w:val="TekstOpisu Znak"/>
    <w:basedOn w:val="Normalny"/>
    <w:rsid w:val="00E053FE"/>
    <w:pPr>
      <w:spacing w:before="40" w:after="60"/>
      <w:ind w:left="1134"/>
    </w:pPr>
    <w:rPr>
      <w:rFonts w:ascii="Bookman Old Style" w:hAnsi="Bookman Old Style"/>
      <w:sz w:val="22"/>
      <w:szCs w:val="20"/>
    </w:rPr>
  </w:style>
  <w:style w:type="paragraph" w:customStyle="1" w:styleId="Tabela-nagwek">
    <w:name w:val="Tabela - nagłówek"/>
    <w:basedOn w:val="Normalny"/>
    <w:rsid w:val="00E053FE"/>
    <w:pPr>
      <w:suppressAutoHyphens/>
      <w:spacing w:before="60" w:after="60"/>
      <w:jc w:val="center"/>
    </w:pPr>
    <w:rPr>
      <w:rFonts w:ascii="Arial" w:hAnsi="Arial"/>
      <w:b/>
      <w:bCs/>
      <w:color w:val="000000"/>
      <w:sz w:val="18"/>
      <w:szCs w:val="20"/>
      <w:lang w:eastAsia="ar-SA"/>
    </w:rPr>
  </w:style>
  <w:style w:type="paragraph" w:customStyle="1" w:styleId="Normalny11pt">
    <w:name w:val="Normalny + 11 pt"/>
    <w:basedOn w:val="Normalny"/>
    <w:rsid w:val="00E053FE"/>
    <w:pPr>
      <w:spacing w:before="60" w:after="60" w:line="288" w:lineRule="auto"/>
      <w:jc w:val="both"/>
    </w:pPr>
    <w:rPr>
      <w:rFonts w:ascii="Arial" w:hAnsi="Arial" w:cs="Arial"/>
      <w:sz w:val="22"/>
      <w:szCs w:val="22"/>
    </w:rPr>
  </w:style>
  <w:style w:type="paragraph" w:customStyle="1" w:styleId="DefaultText">
    <w:name w:val="Default Text"/>
    <w:basedOn w:val="Normalny"/>
    <w:rsid w:val="00E053FE"/>
    <w:pPr>
      <w:autoSpaceDE w:val="0"/>
      <w:autoSpaceDN w:val="0"/>
      <w:adjustRightInd w:val="0"/>
    </w:pPr>
    <w:rPr>
      <w:lang w:val="en-US" w:eastAsia="en-US"/>
    </w:rPr>
  </w:style>
  <w:style w:type="paragraph" w:styleId="Spisilustracji">
    <w:name w:val="table of figures"/>
    <w:basedOn w:val="Normalny"/>
    <w:next w:val="Normalny"/>
    <w:semiHidden/>
    <w:rsid w:val="00E053FE"/>
  </w:style>
  <w:style w:type="paragraph" w:customStyle="1" w:styleId="InfoBlue">
    <w:name w:val="InfoBlue"/>
    <w:basedOn w:val="Normalny"/>
    <w:next w:val="Tekstpodstawowy"/>
    <w:rsid w:val="00E053FE"/>
    <w:pPr>
      <w:overflowPunct w:val="0"/>
      <w:autoSpaceDE w:val="0"/>
      <w:autoSpaceDN w:val="0"/>
      <w:adjustRightInd w:val="0"/>
      <w:spacing w:after="120"/>
      <w:ind w:left="720"/>
      <w:jc w:val="both"/>
      <w:textAlignment w:val="baseline"/>
    </w:pPr>
    <w:rPr>
      <w:rFonts w:cs="Arial"/>
      <w:i/>
      <w:vanish/>
      <w:color w:val="0000FF"/>
      <w:sz w:val="20"/>
      <w:szCs w:val="20"/>
    </w:rPr>
  </w:style>
  <w:style w:type="paragraph" w:styleId="NormalnyWeb">
    <w:name w:val="Normal (Web)"/>
    <w:basedOn w:val="Normalny"/>
    <w:rsid w:val="00E053FE"/>
    <w:pPr>
      <w:spacing w:before="100" w:beforeAutospacing="1" w:after="100" w:afterAutospacing="1"/>
    </w:pPr>
  </w:style>
  <w:style w:type="paragraph" w:customStyle="1" w:styleId="tekstukryty">
    <w:name w:val="tekst ukryty"/>
    <w:basedOn w:val="Nagwek4"/>
    <w:rsid w:val="00E053FE"/>
    <w:pPr>
      <w:keepNext w:val="0"/>
      <w:numPr>
        <w:ilvl w:val="3"/>
        <w:numId w:val="6"/>
      </w:numPr>
      <w:spacing w:before="0" w:after="0"/>
    </w:pPr>
    <w:rPr>
      <w:b w:val="0"/>
      <w:bCs w:val="0"/>
      <w:i/>
      <w:vanish/>
      <w:color w:val="0000FF"/>
      <w:sz w:val="20"/>
      <w:szCs w:val="24"/>
    </w:rPr>
  </w:style>
  <w:style w:type="paragraph" w:customStyle="1" w:styleId="StylNagwek2TimesNewRoman13ptNieKursywaWyjustowany">
    <w:name w:val="Styl Nagłówek 2 + Times New Roman 13 pt Nie Kursywa Wyjustowany"/>
    <w:basedOn w:val="Nagwek2"/>
    <w:autoRedefine/>
    <w:rsid w:val="00E053FE"/>
    <w:pPr>
      <w:tabs>
        <w:tab w:val="num" w:pos="0"/>
      </w:tabs>
      <w:jc w:val="both"/>
    </w:pPr>
    <w:rPr>
      <w:iCs w:val="0"/>
      <w:sz w:val="26"/>
      <w:szCs w:val="20"/>
    </w:rPr>
  </w:style>
  <w:style w:type="paragraph" w:styleId="Spistreci4">
    <w:name w:val="toc 4"/>
    <w:basedOn w:val="Normalny"/>
    <w:next w:val="Normalny"/>
    <w:autoRedefine/>
    <w:semiHidden/>
    <w:rsid w:val="00E053FE"/>
    <w:pPr>
      <w:ind w:left="720"/>
    </w:pPr>
    <w:rPr>
      <w:b/>
      <w:sz w:val="22"/>
      <w:szCs w:val="20"/>
    </w:rPr>
  </w:style>
  <w:style w:type="paragraph" w:styleId="Spistreci5">
    <w:name w:val="toc 5"/>
    <w:basedOn w:val="Normalny"/>
    <w:next w:val="Normalny"/>
    <w:autoRedefine/>
    <w:semiHidden/>
    <w:rsid w:val="00E053FE"/>
    <w:pPr>
      <w:ind w:left="960"/>
    </w:pPr>
    <w:rPr>
      <w:sz w:val="20"/>
      <w:szCs w:val="20"/>
    </w:rPr>
  </w:style>
  <w:style w:type="paragraph" w:customStyle="1" w:styleId="Znak">
    <w:name w:val="Znak"/>
    <w:basedOn w:val="Normalny"/>
    <w:rsid w:val="00E053FE"/>
  </w:style>
  <w:style w:type="paragraph" w:styleId="Tekstprzypisukocowego">
    <w:name w:val="endnote text"/>
    <w:basedOn w:val="Normalny"/>
    <w:semiHidden/>
    <w:rsid w:val="00E053FE"/>
    <w:rPr>
      <w:sz w:val="20"/>
      <w:szCs w:val="20"/>
    </w:rPr>
  </w:style>
  <w:style w:type="character" w:customStyle="1" w:styleId="ZnakZnak3">
    <w:name w:val="Znak Znak3"/>
    <w:semiHidden/>
    <w:locked/>
    <w:rsid w:val="00E053FE"/>
    <w:rPr>
      <w:lang w:val="pl-PL" w:eastAsia="pl-PL" w:bidi="ar-SA"/>
    </w:rPr>
  </w:style>
  <w:style w:type="paragraph" w:customStyle="1" w:styleId="Styl1">
    <w:name w:val="Styl1"/>
    <w:basedOn w:val="Tekstpodstawowy"/>
    <w:next w:val="Normalny"/>
    <w:semiHidden/>
    <w:rsid w:val="00E053FE"/>
    <w:pPr>
      <w:suppressAutoHyphens/>
      <w:spacing w:line="240" w:lineRule="atLeast"/>
      <w:jc w:val="center"/>
    </w:pPr>
    <w:rPr>
      <w:rFonts w:ascii="Arial Narrow" w:hAnsi="Arial Narrow"/>
      <w:b/>
      <w:color w:val="000000"/>
      <w:sz w:val="44"/>
      <w:szCs w:val="20"/>
      <w:lang w:eastAsia="ar-SA"/>
    </w:rPr>
  </w:style>
  <w:style w:type="paragraph" w:customStyle="1" w:styleId="NormalnyPogrubienie">
    <w:name w:val="Normalny + Pogrubienie"/>
    <w:basedOn w:val="Normalny"/>
    <w:rsid w:val="00E053FE"/>
    <w:rPr>
      <w:b/>
    </w:rPr>
  </w:style>
  <w:style w:type="paragraph" w:customStyle="1" w:styleId="5SIWZ">
    <w:name w:val="5 SIWZ"/>
    <w:basedOn w:val="Normalny"/>
    <w:autoRedefine/>
    <w:rsid w:val="00E053FE"/>
    <w:pPr>
      <w:tabs>
        <w:tab w:val="num" w:pos="1620"/>
      </w:tabs>
      <w:jc w:val="both"/>
    </w:pPr>
    <w:rPr>
      <w:rFonts w:ascii="Times New (W1)" w:hAnsi="Times New (W1)"/>
      <w:sz w:val="22"/>
      <w:szCs w:val="22"/>
    </w:rPr>
  </w:style>
  <w:style w:type="paragraph" w:customStyle="1" w:styleId="4Umowa">
    <w:name w:val="4 Umowa"/>
    <w:rsid w:val="00E053FE"/>
    <w:pPr>
      <w:numPr>
        <w:numId w:val="8"/>
      </w:numPr>
      <w:tabs>
        <w:tab w:val="num" w:pos="1440"/>
      </w:tabs>
      <w:ind w:left="1440"/>
    </w:pPr>
    <w:rPr>
      <w:rFonts w:ascii="Arial" w:hAnsi="Arial" w:cs="Arial"/>
      <w:bCs/>
      <w:kern w:val="32"/>
      <w:sz w:val="22"/>
      <w:szCs w:val="32"/>
    </w:rPr>
  </w:style>
  <w:style w:type="paragraph" w:customStyle="1" w:styleId="Standardowewcicie2">
    <w:name w:val="Standardowe wcięcie 2"/>
    <w:basedOn w:val="Wcicienormalne"/>
    <w:rsid w:val="00E053FE"/>
    <w:pPr>
      <w:spacing w:before="120"/>
      <w:ind w:left="0"/>
      <w:jc w:val="both"/>
    </w:pPr>
    <w:rPr>
      <w:rFonts w:cs="Arial"/>
    </w:rPr>
  </w:style>
  <w:style w:type="paragraph" w:styleId="Wcicienormalne">
    <w:name w:val="Normal Indent"/>
    <w:basedOn w:val="Normalny"/>
    <w:rsid w:val="00E053FE"/>
    <w:pPr>
      <w:ind w:left="708"/>
    </w:pPr>
  </w:style>
  <w:style w:type="character" w:customStyle="1" w:styleId="HD4Znak">
    <w:name w:val="HD4 Znak"/>
    <w:aliases w:val="H4-Heading 4 Znak,h4 Znak,Naglówek 4 Znak,Level 2 - a Znak,H4 Znak,H4 + Kursywa Znak,IS naglowek 4 Znak,Table and Figures Znak,Unterunterabschnitt Znak,4 dash Znak,d Znak,Znak Znak Nagłówek 4 Znak Znak,Nagłówek 4 Znak1,Znak Znak Nagłówek 4 Znak"/>
    <w:rsid w:val="00E053FE"/>
    <w:rPr>
      <w:b/>
      <w:bCs/>
      <w:sz w:val="28"/>
      <w:szCs w:val="28"/>
      <w:lang w:val="pl-PL" w:eastAsia="pl-PL" w:bidi="ar-SA"/>
    </w:rPr>
  </w:style>
  <w:style w:type="character" w:customStyle="1" w:styleId="LegalLevel1ZnakZnak">
    <w:name w:val="Legal Level 1. Znak Znak"/>
    <w:rsid w:val="00E053FE"/>
    <w:rPr>
      <w:b/>
      <w:bCs/>
      <w:sz w:val="22"/>
      <w:szCs w:val="22"/>
      <w:lang w:val="pl-PL" w:eastAsia="pl-PL" w:bidi="ar-SA"/>
    </w:rPr>
  </w:style>
  <w:style w:type="character" w:customStyle="1" w:styleId="ZnakZnak12">
    <w:name w:val="Znak Znak12"/>
    <w:rsid w:val="00E053FE"/>
    <w:rPr>
      <w:rFonts w:ascii="Arial" w:hAnsi="Arial" w:cs="Arial"/>
      <w:sz w:val="24"/>
      <w:szCs w:val="24"/>
      <w:lang w:val="pl-PL" w:eastAsia="pl-PL" w:bidi="ar-SA"/>
    </w:rPr>
  </w:style>
  <w:style w:type="character" w:customStyle="1" w:styleId="App1Znak">
    <w:name w:val="App1 Znak"/>
    <w:aliases w:val="App Heading Znak Znak,Nagłówek 9 Znak1,App Heading Znak"/>
    <w:rsid w:val="00E053FE"/>
    <w:rPr>
      <w:rFonts w:ascii="Arial" w:hAnsi="Arial" w:cs="Arial"/>
      <w:b/>
      <w:bCs/>
      <w:smallCaps/>
      <w:sz w:val="26"/>
      <w:szCs w:val="26"/>
      <w:lang w:val="pl-PL" w:eastAsia="pl-PL" w:bidi="ar-SA"/>
    </w:rPr>
  </w:style>
  <w:style w:type="paragraph" w:customStyle="1" w:styleId="TekstWTabeliDuzy">
    <w:name w:val="Tekst_W_Tabeli_Duzy"/>
    <w:basedOn w:val="Normalny"/>
    <w:rsid w:val="00E053FE"/>
    <w:pPr>
      <w:spacing w:before="60"/>
    </w:pPr>
    <w:rPr>
      <w:rFonts w:ascii="Arial" w:hAnsi="Arial" w:cs="Arial"/>
      <w:b/>
      <w:sz w:val="22"/>
      <w:szCs w:val="20"/>
    </w:rPr>
  </w:style>
  <w:style w:type="paragraph" w:customStyle="1" w:styleId="Info">
    <w:name w:val="Info"/>
    <w:basedOn w:val="Normalny"/>
    <w:autoRedefine/>
    <w:rsid w:val="00E053FE"/>
    <w:pPr>
      <w:tabs>
        <w:tab w:val="left" w:pos="360"/>
      </w:tabs>
      <w:spacing w:before="120"/>
    </w:pPr>
    <w:rPr>
      <w:rFonts w:ascii="Arial" w:hAnsi="Arial" w:cs="Arial"/>
      <w:sz w:val="20"/>
      <w:szCs w:val="20"/>
    </w:rPr>
  </w:style>
  <w:style w:type="paragraph" w:customStyle="1" w:styleId="SimpleText">
    <w:name w:val="SimpleText"/>
    <w:basedOn w:val="Normalny"/>
    <w:rsid w:val="00E053FE"/>
    <w:pPr>
      <w:spacing w:before="40" w:after="60"/>
      <w:ind w:left="1134"/>
    </w:pPr>
    <w:rPr>
      <w:rFonts w:ascii="Bookman Old Style" w:hAnsi="Bookman Old Style" w:cs="Arial"/>
      <w:sz w:val="22"/>
      <w:szCs w:val="20"/>
    </w:rPr>
  </w:style>
  <w:style w:type="paragraph" w:customStyle="1" w:styleId="paragraf0">
    <w:name w:val="paragraf"/>
    <w:basedOn w:val="Tekstpodstawowywcity2"/>
    <w:rsid w:val="00E053FE"/>
    <w:pPr>
      <w:spacing w:before="240" w:after="240" w:line="240" w:lineRule="auto"/>
      <w:ind w:left="0"/>
      <w:jc w:val="center"/>
    </w:pPr>
    <w:rPr>
      <w:b/>
      <w:szCs w:val="20"/>
    </w:rPr>
  </w:style>
  <w:style w:type="paragraph" w:customStyle="1" w:styleId="3SIWZ">
    <w:name w:val="3 SIWZ"/>
    <w:basedOn w:val="Normalny"/>
    <w:autoRedefine/>
    <w:rsid w:val="00E053FE"/>
    <w:pPr>
      <w:numPr>
        <w:numId w:val="9"/>
      </w:numPr>
      <w:tabs>
        <w:tab w:val="left" w:pos="900"/>
      </w:tabs>
      <w:spacing w:line="360" w:lineRule="auto"/>
      <w:ind w:left="540"/>
      <w:jc w:val="both"/>
    </w:pPr>
    <w:rPr>
      <w:rFonts w:ascii="Arial" w:hAnsi="Arial" w:cs="Arial"/>
    </w:rPr>
  </w:style>
  <w:style w:type="paragraph" w:customStyle="1" w:styleId="4SIWZ">
    <w:name w:val="4 SIWZ"/>
    <w:basedOn w:val="Normalny"/>
    <w:autoRedefine/>
    <w:rsid w:val="00E053FE"/>
    <w:pPr>
      <w:spacing w:line="360" w:lineRule="auto"/>
      <w:ind w:left="360"/>
      <w:jc w:val="both"/>
    </w:pPr>
  </w:style>
  <w:style w:type="paragraph" w:customStyle="1" w:styleId="6SIWZ">
    <w:name w:val="6 SIWZ"/>
    <w:basedOn w:val="Normalny"/>
    <w:autoRedefine/>
    <w:rsid w:val="00E053FE"/>
    <w:pPr>
      <w:tabs>
        <w:tab w:val="num" w:pos="2234"/>
      </w:tabs>
      <w:ind w:left="794"/>
    </w:pPr>
    <w:rPr>
      <w:rFonts w:ascii="Arial" w:hAnsi="Arial" w:cs="Arial"/>
    </w:rPr>
  </w:style>
  <w:style w:type="paragraph" w:customStyle="1" w:styleId="Czynnosc">
    <w:name w:val="Czynnosc"/>
    <w:basedOn w:val="Normalny"/>
    <w:rsid w:val="00E053FE"/>
    <w:pPr>
      <w:numPr>
        <w:numId w:val="2"/>
      </w:numPr>
      <w:spacing w:before="60"/>
    </w:pPr>
    <w:rPr>
      <w:rFonts w:ascii="Arial" w:hAnsi="Arial" w:cs="Arial"/>
      <w:sz w:val="22"/>
      <w:szCs w:val="22"/>
    </w:rPr>
  </w:style>
  <w:style w:type="paragraph" w:customStyle="1" w:styleId="Tabela-wyliczenie">
    <w:name w:val="Tabela - wyliczenie"/>
    <w:basedOn w:val="Normalny"/>
    <w:autoRedefine/>
    <w:rsid w:val="00E053FE"/>
    <w:pPr>
      <w:tabs>
        <w:tab w:val="left" w:pos="0"/>
        <w:tab w:val="left" w:pos="360"/>
      </w:tabs>
      <w:spacing w:before="20" w:after="20" w:line="360" w:lineRule="auto"/>
      <w:jc w:val="both"/>
    </w:pPr>
    <w:rPr>
      <w:rFonts w:ascii="Arial" w:hAnsi="Arial" w:cs="Arial"/>
      <w:bCs/>
      <w:szCs w:val="18"/>
    </w:rPr>
  </w:style>
  <w:style w:type="paragraph" w:customStyle="1" w:styleId="Tiret2">
    <w:name w:val="Tiret 2"/>
    <w:basedOn w:val="Tekstpodstawowy"/>
    <w:rsid w:val="00E053FE"/>
    <w:pPr>
      <w:spacing w:line="300" w:lineRule="atLeast"/>
      <w:jc w:val="both"/>
    </w:pPr>
    <w:rPr>
      <w:rFonts w:cs="Arial"/>
      <w:szCs w:val="22"/>
    </w:rPr>
  </w:style>
  <w:style w:type="paragraph" w:customStyle="1" w:styleId="Tabela-wyliczenieChar">
    <w:name w:val="Tabela - wyliczenie Char"/>
    <w:basedOn w:val="Normalny"/>
    <w:rsid w:val="00E053FE"/>
    <w:pPr>
      <w:tabs>
        <w:tab w:val="left" w:pos="720"/>
      </w:tabs>
      <w:suppressAutoHyphens/>
      <w:spacing w:before="20" w:after="20" w:line="360" w:lineRule="auto"/>
      <w:ind w:left="720"/>
      <w:jc w:val="both"/>
    </w:pPr>
    <w:rPr>
      <w:rFonts w:ascii="Arial" w:hAnsi="Arial" w:cs="Arial"/>
      <w:sz w:val="22"/>
      <w:szCs w:val="22"/>
      <w:lang w:eastAsia="ar-SA"/>
    </w:rPr>
  </w:style>
  <w:style w:type="paragraph" w:customStyle="1" w:styleId="Wylicznumery">
    <w:name w:val="Wylicz numery"/>
    <w:basedOn w:val="Normalny"/>
    <w:rsid w:val="00E053FE"/>
    <w:pPr>
      <w:tabs>
        <w:tab w:val="num" w:pos="720"/>
      </w:tabs>
      <w:suppressAutoHyphens/>
      <w:spacing w:before="20" w:after="40"/>
      <w:ind w:left="-7938" w:hanging="360"/>
    </w:pPr>
    <w:rPr>
      <w:rFonts w:ascii="Bookman Old Style" w:hAnsi="Bookman Old Style" w:cs="Arial"/>
      <w:sz w:val="22"/>
      <w:szCs w:val="20"/>
      <w:lang w:eastAsia="ar-SA"/>
    </w:rPr>
  </w:style>
  <w:style w:type="paragraph" w:customStyle="1" w:styleId="Uwaga">
    <w:name w:val="Uwaga"/>
    <w:basedOn w:val="Normalny"/>
    <w:next w:val="Tekstpodstawowy3"/>
    <w:rsid w:val="00E053FE"/>
    <w:pPr>
      <w:keepLines/>
      <w:shd w:val="clear" w:color="auto" w:fill="E6E6E6"/>
      <w:suppressAutoHyphens/>
      <w:spacing w:before="100" w:after="200"/>
      <w:ind w:left="1134"/>
    </w:pPr>
    <w:rPr>
      <w:rFonts w:ascii="Arial Narrow" w:hAnsi="Arial Narrow" w:cs="Arial"/>
      <w:b/>
      <w:bCs/>
      <w:i/>
      <w:iCs/>
      <w:sz w:val="20"/>
      <w:szCs w:val="20"/>
      <w:lang w:eastAsia="ar-SA"/>
    </w:rPr>
  </w:style>
  <w:style w:type="paragraph" w:customStyle="1" w:styleId="TekstWTabeli">
    <w:name w:val="TekstWTabeli"/>
    <w:basedOn w:val="Normalny"/>
    <w:autoRedefine/>
    <w:rsid w:val="00E053FE"/>
    <w:pPr>
      <w:spacing w:line="360" w:lineRule="auto"/>
      <w:jc w:val="center"/>
    </w:pPr>
    <w:rPr>
      <w:rFonts w:ascii="Bookman Old Style" w:hAnsi="Bookman Old Style" w:cs="Arial"/>
      <w:color w:val="000000"/>
      <w:sz w:val="22"/>
      <w:szCs w:val="22"/>
    </w:rPr>
  </w:style>
  <w:style w:type="paragraph" w:customStyle="1" w:styleId="TekstOpisuChar">
    <w:name w:val="TekstOpisu Char"/>
    <w:basedOn w:val="Normalny"/>
    <w:rsid w:val="00E053FE"/>
    <w:pPr>
      <w:spacing w:before="40" w:after="60"/>
      <w:ind w:left="1134"/>
    </w:pPr>
    <w:rPr>
      <w:rFonts w:ascii="Bookman Old Style" w:hAnsi="Bookman Old Style" w:cs="Arial"/>
      <w:sz w:val="22"/>
      <w:szCs w:val="22"/>
    </w:rPr>
  </w:style>
  <w:style w:type="character" w:customStyle="1" w:styleId="h2Znak">
    <w:name w:val="h2 Znak"/>
    <w:aliases w:val="2 Znak,l2 Znak,Chapter Title Znak,Header 2 Znak,H2 Znak,UNDERRUBRIK 1-2 Znak,Level 2 Znak,Reset numbering Znak,Abschnitt Znak,Arial 12 Fett Kursiv Znak,2 headline Znak,h Znak,H21 Znak,H22 Znak,HD2 Znak,PIM2 Znak,wally's numerowanie 1 Znak"/>
    <w:rsid w:val="00E053FE"/>
    <w:rPr>
      <w:rFonts w:ascii="Arial" w:hAnsi="Arial" w:cs="Arial"/>
      <w:b/>
      <w:bCs/>
      <w:i/>
      <w:iCs/>
      <w:sz w:val="28"/>
      <w:szCs w:val="28"/>
      <w:lang w:val="pl-PL" w:eastAsia="pl-PL" w:bidi="ar-SA"/>
    </w:rPr>
  </w:style>
  <w:style w:type="character" w:customStyle="1" w:styleId="ZnakZnak14">
    <w:name w:val="Znak Znak14"/>
    <w:rsid w:val="00E053FE"/>
    <w:rPr>
      <w:b/>
      <w:bCs/>
      <w:i/>
      <w:iCs/>
      <w:sz w:val="26"/>
      <w:szCs w:val="26"/>
      <w:lang w:val="pl-PL" w:eastAsia="pl-PL" w:bidi="ar-SA"/>
    </w:rPr>
  </w:style>
  <w:style w:type="character" w:customStyle="1" w:styleId="ZnakZnak13">
    <w:name w:val="Znak Znak13"/>
    <w:rsid w:val="00E053FE"/>
    <w:rPr>
      <w:rFonts w:ascii="Arial" w:hAnsi="Arial" w:cs="Arial"/>
      <w:b/>
      <w:bCs/>
      <w:smallCaps/>
      <w:sz w:val="26"/>
      <w:szCs w:val="26"/>
      <w:lang w:val="pl-PL" w:eastAsia="pl-PL" w:bidi="ar-SA"/>
    </w:rPr>
  </w:style>
  <w:style w:type="paragraph" w:customStyle="1" w:styleId="1Umowa">
    <w:name w:val="1 Umowa"/>
    <w:autoRedefine/>
    <w:rsid w:val="00E053FE"/>
    <w:pPr>
      <w:tabs>
        <w:tab w:val="num" w:pos="720"/>
      </w:tabs>
      <w:spacing w:before="120" w:line="360" w:lineRule="auto"/>
      <w:ind w:left="720" w:hanging="360"/>
      <w:jc w:val="center"/>
    </w:pPr>
    <w:rPr>
      <w:rFonts w:ascii="Arial" w:hAnsi="Arial" w:cs="Arial"/>
      <w:b/>
      <w:bCs/>
      <w:kern w:val="32"/>
      <w:sz w:val="22"/>
      <w:szCs w:val="32"/>
    </w:rPr>
  </w:style>
  <w:style w:type="paragraph" w:customStyle="1" w:styleId="2Umowa">
    <w:name w:val="2 Umowa"/>
    <w:rsid w:val="00E053FE"/>
    <w:pPr>
      <w:numPr>
        <w:ilvl w:val="1"/>
        <w:numId w:val="1"/>
      </w:numPr>
    </w:pPr>
    <w:rPr>
      <w:rFonts w:ascii="Arial" w:hAnsi="Arial" w:cs="Arial"/>
      <w:b/>
      <w:bCs/>
      <w:kern w:val="32"/>
      <w:sz w:val="22"/>
      <w:szCs w:val="32"/>
    </w:rPr>
  </w:style>
  <w:style w:type="paragraph" w:customStyle="1" w:styleId="3Umowa">
    <w:name w:val="3 Umowa"/>
    <w:rsid w:val="00E053FE"/>
    <w:pPr>
      <w:numPr>
        <w:ilvl w:val="2"/>
        <w:numId w:val="1"/>
      </w:numPr>
    </w:pPr>
    <w:rPr>
      <w:rFonts w:ascii="Arial" w:hAnsi="Arial" w:cs="Arial"/>
      <w:b/>
      <w:bCs/>
      <w:kern w:val="32"/>
      <w:sz w:val="22"/>
      <w:szCs w:val="32"/>
    </w:rPr>
  </w:style>
  <w:style w:type="paragraph" w:customStyle="1" w:styleId="5Umowa">
    <w:name w:val="5 Umowa"/>
    <w:basedOn w:val="4Umowa"/>
    <w:rsid w:val="00E053FE"/>
    <w:pPr>
      <w:numPr>
        <w:ilvl w:val="4"/>
        <w:numId w:val="1"/>
      </w:numPr>
      <w:spacing w:line="360" w:lineRule="auto"/>
      <w:jc w:val="both"/>
    </w:pPr>
  </w:style>
  <w:style w:type="paragraph" w:customStyle="1" w:styleId="StylTabela-tekstwkomrceTahoma">
    <w:name w:val="Styl Tabela - tekst w komórce + Tahoma"/>
    <w:basedOn w:val="Tabela-tekstwkomrce"/>
    <w:rsid w:val="00E053FE"/>
    <w:rPr>
      <w:rFonts w:cs="Times New Roman"/>
    </w:rPr>
  </w:style>
  <w:style w:type="paragraph" w:customStyle="1" w:styleId="Table">
    <w:name w:val="Table"/>
    <w:basedOn w:val="Normalny"/>
    <w:rsid w:val="00E053FE"/>
    <w:pPr>
      <w:numPr>
        <w:numId w:val="16"/>
      </w:numPr>
      <w:tabs>
        <w:tab w:val="clear" w:pos="680"/>
        <w:tab w:val="left" w:pos="1134"/>
        <w:tab w:val="left" w:pos="1701"/>
        <w:tab w:val="left" w:pos="2268"/>
      </w:tabs>
      <w:spacing w:after="60"/>
      <w:ind w:left="0" w:firstLine="0"/>
      <w:jc w:val="both"/>
    </w:pPr>
    <w:rPr>
      <w:rFonts w:ascii="Arial" w:hAnsi="Arial" w:cs="Arial"/>
      <w:sz w:val="22"/>
      <w:szCs w:val="20"/>
      <w:lang w:val="en-GB"/>
    </w:rPr>
  </w:style>
  <w:style w:type="character" w:customStyle="1" w:styleId="ZnakZnak8">
    <w:name w:val="Znak Znak8"/>
    <w:rsid w:val="00E053FE"/>
    <w:rPr>
      <w:rFonts w:ascii="Arial" w:hAnsi="Arial" w:cs="Arial"/>
      <w:sz w:val="24"/>
      <w:szCs w:val="24"/>
      <w:lang w:val="pl-PL" w:eastAsia="pl-PL" w:bidi="ar-SA"/>
    </w:rPr>
  </w:style>
  <w:style w:type="paragraph" w:customStyle="1" w:styleId="Tiret1">
    <w:name w:val="Tiret 1"/>
    <w:basedOn w:val="Tekstpodstawowy"/>
    <w:rsid w:val="00E053FE"/>
    <w:pPr>
      <w:spacing w:after="60" w:line="300" w:lineRule="atLeast"/>
      <w:ind w:left="681" w:hanging="397"/>
      <w:jc w:val="both"/>
    </w:pPr>
    <w:rPr>
      <w:rFonts w:cs="Arial"/>
      <w:szCs w:val="22"/>
    </w:rPr>
  </w:style>
  <w:style w:type="paragraph" w:customStyle="1" w:styleId="Tektrepkt">
    <w:name w:val="Tek_treść_pkt"/>
    <w:basedOn w:val="Normalny"/>
    <w:rsid w:val="00E053FE"/>
    <w:pPr>
      <w:tabs>
        <w:tab w:val="num" w:pos="2552"/>
      </w:tabs>
      <w:spacing w:before="40" w:after="60"/>
      <w:ind w:left="2552" w:hanging="2552"/>
      <w:jc w:val="both"/>
    </w:pPr>
    <w:rPr>
      <w:rFonts w:ascii="Arial" w:hAnsi="Arial" w:cs="Arial"/>
    </w:rPr>
  </w:style>
  <w:style w:type="paragraph" w:customStyle="1" w:styleId="PodTytu1wTabeli">
    <w:name w:val="PodTytuł1wTabeli"/>
    <w:basedOn w:val="Normalny"/>
    <w:autoRedefine/>
    <w:rsid w:val="00E053FE"/>
    <w:pPr>
      <w:tabs>
        <w:tab w:val="left" w:pos="180"/>
      </w:tabs>
      <w:spacing w:before="120" w:line="360" w:lineRule="auto"/>
      <w:jc w:val="right"/>
    </w:pPr>
    <w:rPr>
      <w:rFonts w:ascii="Arial" w:hAnsi="Arial" w:cs="Arial"/>
      <w:b/>
      <w:sz w:val="22"/>
      <w:szCs w:val="21"/>
    </w:rPr>
  </w:style>
  <w:style w:type="paragraph" w:customStyle="1" w:styleId="Tekst4poziom">
    <w:name w:val="Tekst 4 poziom"/>
    <w:basedOn w:val="Normalny"/>
    <w:rsid w:val="00E053FE"/>
    <w:pPr>
      <w:numPr>
        <w:numId w:val="11"/>
      </w:numPr>
      <w:spacing w:line="300" w:lineRule="atLeast"/>
      <w:ind w:left="1418"/>
      <w:jc w:val="both"/>
    </w:pPr>
    <w:rPr>
      <w:rFonts w:ascii="Arial" w:hAnsi="Arial" w:cs="Arial"/>
      <w:sz w:val="22"/>
      <w:szCs w:val="22"/>
    </w:rPr>
  </w:style>
  <w:style w:type="paragraph" w:customStyle="1" w:styleId="Faza">
    <w:name w:val="Faza"/>
    <w:basedOn w:val="Normalny"/>
    <w:next w:val="Normalny"/>
    <w:rsid w:val="00E053FE"/>
    <w:pPr>
      <w:spacing w:after="60"/>
      <w:jc w:val="both"/>
    </w:pPr>
    <w:rPr>
      <w:rFonts w:ascii="Arial Narrow" w:hAnsi="Arial Narrow" w:cs="Arial"/>
      <w:b/>
      <w:bCs/>
      <w:sz w:val="22"/>
      <w:szCs w:val="22"/>
    </w:rPr>
  </w:style>
  <w:style w:type="paragraph" w:customStyle="1" w:styleId="TekstOpisuWTabeliMaly">
    <w:name w:val="TekstOpisuWTabeli_Maly"/>
    <w:basedOn w:val="Normalny"/>
    <w:autoRedefine/>
    <w:rsid w:val="00E053FE"/>
    <w:pPr>
      <w:jc w:val="both"/>
    </w:pPr>
    <w:rPr>
      <w:rFonts w:ascii="Arial" w:hAnsi="Arial" w:cs="Arial"/>
      <w:sz w:val="22"/>
    </w:rPr>
  </w:style>
  <w:style w:type="paragraph" w:customStyle="1" w:styleId="Punkt">
    <w:name w:val="Punkt"/>
    <w:basedOn w:val="Normalny"/>
    <w:autoRedefine/>
    <w:rsid w:val="00E053FE"/>
    <w:pPr>
      <w:tabs>
        <w:tab w:val="left" w:pos="-3060"/>
        <w:tab w:val="left" w:pos="0"/>
        <w:tab w:val="left" w:pos="360"/>
      </w:tabs>
      <w:spacing w:line="360" w:lineRule="auto"/>
      <w:jc w:val="both"/>
    </w:pPr>
    <w:rPr>
      <w:rFonts w:ascii="Arial" w:hAnsi="Arial" w:cs="Arial"/>
      <w:bCs/>
      <w:sz w:val="22"/>
      <w:szCs w:val="22"/>
    </w:rPr>
  </w:style>
  <w:style w:type="paragraph" w:customStyle="1" w:styleId="MalyNaglowekTabeli">
    <w:name w:val="MalyNaglowekTabeli"/>
    <w:basedOn w:val="Normalny"/>
    <w:autoRedefine/>
    <w:rsid w:val="00E053FE"/>
    <w:pPr>
      <w:autoSpaceDE w:val="0"/>
      <w:autoSpaceDN w:val="0"/>
      <w:adjustRightInd w:val="0"/>
      <w:spacing w:line="360" w:lineRule="auto"/>
      <w:jc w:val="center"/>
    </w:pPr>
    <w:rPr>
      <w:rFonts w:ascii="Arial" w:hAnsi="Arial" w:cs="Arial"/>
      <w:b/>
      <w:sz w:val="32"/>
      <w:lang w:eastAsia="en-US"/>
    </w:rPr>
  </w:style>
  <w:style w:type="character" w:customStyle="1" w:styleId="ZnakZnak6">
    <w:name w:val="Znak Znak6"/>
    <w:rsid w:val="00E053FE"/>
    <w:rPr>
      <w:rFonts w:ascii="Arial" w:hAnsi="Arial" w:cs="Arial"/>
      <w:b/>
      <w:smallCaps/>
      <w:sz w:val="24"/>
      <w:szCs w:val="24"/>
      <w:lang w:val="pl-PL" w:eastAsia="pl-PL" w:bidi="ar-SA"/>
    </w:rPr>
  </w:style>
  <w:style w:type="paragraph" w:styleId="Podtytu">
    <w:name w:val="Subtitle"/>
    <w:basedOn w:val="Normalny"/>
    <w:qFormat/>
    <w:rsid w:val="00E053FE"/>
    <w:pPr>
      <w:jc w:val="center"/>
    </w:pPr>
    <w:rPr>
      <w:rFonts w:ascii="Arial" w:hAnsi="Arial" w:cs="Arial"/>
      <w:b/>
      <w:bCs/>
      <w:sz w:val="28"/>
    </w:rPr>
  </w:style>
  <w:style w:type="character" w:customStyle="1" w:styleId="ZnakZnak2">
    <w:name w:val="Znak Znak2"/>
    <w:locked/>
    <w:rsid w:val="00E053FE"/>
    <w:rPr>
      <w:rFonts w:ascii="Arial" w:hAnsi="Arial" w:cs="Arial"/>
      <w:b/>
      <w:bCs/>
      <w:sz w:val="28"/>
      <w:szCs w:val="24"/>
      <w:lang w:val="pl-PL" w:eastAsia="pl-PL" w:bidi="ar-SA"/>
    </w:rPr>
  </w:style>
  <w:style w:type="character" w:customStyle="1" w:styleId="ZnakZnak5">
    <w:name w:val="Znak Znak5"/>
    <w:rsid w:val="00E053FE"/>
    <w:rPr>
      <w:rFonts w:ascii="Arial" w:hAnsi="Arial" w:cs="Arial"/>
      <w:b/>
      <w:bCs/>
      <w:sz w:val="28"/>
      <w:szCs w:val="24"/>
      <w:lang w:val="pl-PL" w:eastAsia="pl-PL" w:bidi="ar-SA"/>
    </w:rPr>
  </w:style>
  <w:style w:type="paragraph" w:customStyle="1" w:styleId="TekstOpisuCharChar">
    <w:name w:val="TekstOpisu Char Char"/>
    <w:basedOn w:val="Normalny"/>
    <w:rsid w:val="00E053FE"/>
    <w:pPr>
      <w:spacing w:before="40" w:after="60"/>
      <w:ind w:left="1134"/>
    </w:pPr>
    <w:rPr>
      <w:rFonts w:ascii="Bookman Old Style" w:hAnsi="Bookman Old Style" w:cs="Arial"/>
      <w:sz w:val="22"/>
      <w:szCs w:val="22"/>
    </w:rPr>
  </w:style>
  <w:style w:type="character" w:customStyle="1" w:styleId="ZnakZnak11">
    <w:name w:val="Znak Znak11"/>
    <w:rsid w:val="00E053FE"/>
    <w:rPr>
      <w:sz w:val="24"/>
      <w:szCs w:val="24"/>
      <w:lang w:val="pl-PL" w:eastAsia="pl-PL" w:bidi="ar-SA"/>
    </w:rPr>
  </w:style>
  <w:style w:type="paragraph" w:customStyle="1" w:styleId="tytuparagrafu">
    <w:name w:val="tytuł paragrafu"/>
    <w:basedOn w:val="1Umowa"/>
    <w:rsid w:val="00E053FE"/>
    <w:pPr>
      <w:tabs>
        <w:tab w:val="clear" w:pos="720"/>
      </w:tabs>
      <w:ind w:left="0" w:firstLine="0"/>
    </w:pPr>
  </w:style>
  <w:style w:type="paragraph" w:customStyle="1" w:styleId="WWyliczenieKropka">
    <w:name w:val="W_Wyliczenie_Kropka"/>
    <w:basedOn w:val="Normalny"/>
    <w:rsid w:val="00E053FE"/>
    <w:pPr>
      <w:spacing w:after="60"/>
      <w:jc w:val="both"/>
    </w:pPr>
    <w:rPr>
      <w:rFonts w:ascii="Arial Narrow" w:hAnsi="Arial Narrow" w:cs="Arial"/>
      <w:sz w:val="22"/>
      <w:szCs w:val="22"/>
    </w:rPr>
  </w:style>
  <w:style w:type="paragraph" w:customStyle="1" w:styleId="WTekstpodstawowy">
    <w:name w:val="W_Tekst podstawowy"/>
    <w:basedOn w:val="Tekstpodstawowy3"/>
    <w:rsid w:val="00E053FE"/>
    <w:pPr>
      <w:spacing w:before="40" w:after="60"/>
      <w:ind w:left="1134"/>
      <w:jc w:val="both"/>
    </w:pPr>
    <w:rPr>
      <w:rFonts w:ascii="Arial Narrow" w:hAnsi="Arial Narrow"/>
      <w:sz w:val="22"/>
      <w:szCs w:val="22"/>
    </w:rPr>
  </w:style>
  <w:style w:type="paragraph" w:customStyle="1" w:styleId="Polawyboru">
    <w:name w:val="Pola wyboru"/>
    <w:basedOn w:val="Normalny"/>
    <w:rsid w:val="00E053FE"/>
    <w:pPr>
      <w:spacing w:before="360" w:after="360"/>
    </w:pPr>
    <w:rPr>
      <w:rFonts w:ascii="Arial" w:hAnsi="Arial" w:cs="Arial"/>
      <w:sz w:val="20"/>
      <w:szCs w:val="20"/>
    </w:rPr>
  </w:style>
  <w:style w:type="paragraph" w:styleId="Nagwekwykazurde">
    <w:name w:val="toa heading"/>
    <w:basedOn w:val="Normalny"/>
    <w:next w:val="Normalny"/>
    <w:semiHidden/>
    <w:rsid w:val="00E053FE"/>
    <w:pPr>
      <w:spacing w:before="120" w:after="60"/>
      <w:jc w:val="both"/>
    </w:pPr>
    <w:rPr>
      <w:rFonts w:ascii="Arial" w:hAnsi="Arial" w:cs="Arial"/>
      <w:b/>
      <w:bCs/>
    </w:rPr>
  </w:style>
  <w:style w:type="paragraph" w:customStyle="1" w:styleId="Wylicz1poziom">
    <w:name w:val="Wylicz 1 poziom"/>
    <w:basedOn w:val="Wylicznumery"/>
    <w:rsid w:val="00E053FE"/>
    <w:pPr>
      <w:tabs>
        <w:tab w:val="clear" w:pos="720"/>
        <w:tab w:val="num" w:pos="1211"/>
      </w:tabs>
      <w:suppressAutoHyphens w:val="0"/>
      <w:ind w:left="2058" w:hanging="357"/>
    </w:pPr>
    <w:rPr>
      <w:rFonts w:ascii="Times New Roman" w:hAnsi="Times New Roman"/>
      <w:sz w:val="24"/>
      <w:szCs w:val="24"/>
      <w:lang w:eastAsia="pl-PL"/>
    </w:rPr>
  </w:style>
  <w:style w:type="paragraph" w:customStyle="1" w:styleId="Image">
    <w:name w:val="Image"/>
    <w:basedOn w:val="Normalny"/>
    <w:rsid w:val="00E053FE"/>
    <w:pPr>
      <w:spacing w:before="40" w:after="60"/>
      <w:jc w:val="center"/>
    </w:pPr>
    <w:rPr>
      <w:rFonts w:ascii="Bookman Old Style" w:hAnsi="Bookman Old Style" w:cs="Arial"/>
      <w:sz w:val="22"/>
      <w:szCs w:val="22"/>
    </w:rPr>
  </w:style>
  <w:style w:type="paragraph" w:customStyle="1" w:styleId="TekstOpisuZnakZnak">
    <w:name w:val="TekstOpisu Znak Znak"/>
    <w:basedOn w:val="Normalny"/>
    <w:rsid w:val="00E053FE"/>
    <w:pPr>
      <w:spacing w:before="40" w:after="60"/>
      <w:ind w:left="1134"/>
      <w:jc w:val="both"/>
    </w:pPr>
    <w:rPr>
      <w:rFonts w:ascii="Bookman Old Style" w:hAnsi="Bookman Old Style" w:cs="Arial"/>
      <w:sz w:val="22"/>
      <w:szCs w:val="22"/>
    </w:rPr>
  </w:style>
  <w:style w:type="paragraph" w:customStyle="1" w:styleId="TekstOpisuZnakZnakZnak">
    <w:name w:val="TekstOpisu Znak Znak Znak"/>
    <w:basedOn w:val="Normalny"/>
    <w:rsid w:val="00E053FE"/>
    <w:pPr>
      <w:spacing w:before="40" w:after="60"/>
      <w:ind w:left="1134"/>
    </w:pPr>
    <w:rPr>
      <w:rFonts w:ascii="Bookman Old Style" w:hAnsi="Bookman Old Style" w:cs="Arial"/>
      <w:sz w:val="22"/>
      <w:szCs w:val="20"/>
    </w:rPr>
  </w:style>
  <w:style w:type="paragraph" w:customStyle="1" w:styleId="TekstOpisuZnakChar">
    <w:name w:val="TekstOpisu Znak Char"/>
    <w:basedOn w:val="Normalny"/>
    <w:rsid w:val="00E053FE"/>
    <w:pPr>
      <w:spacing w:before="40" w:after="60"/>
      <w:ind w:left="1134"/>
    </w:pPr>
    <w:rPr>
      <w:rFonts w:ascii="Bookman Old Style" w:eastAsia="MS Mincho" w:hAnsi="Bookman Old Style" w:cs="Arial"/>
      <w:sz w:val="22"/>
      <w:szCs w:val="22"/>
    </w:rPr>
  </w:style>
  <w:style w:type="paragraph" w:customStyle="1" w:styleId="Podtytul1">
    <w:name w:val="Podtytul 1"/>
    <w:basedOn w:val="Tytu"/>
    <w:next w:val="Normalny"/>
    <w:rsid w:val="00E053FE"/>
    <w:pPr>
      <w:keepLines/>
      <w:suppressAutoHyphens/>
      <w:spacing w:line="240" w:lineRule="exact"/>
    </w:pPr>
    <w:rPr>
      <w:rFonts w:ascii="Arial" w:hAnsi="Arial" w:cs="Arial"/>
      <w:bCs/>
      <w:color w:val="FFFFFF"/>
      <w:sz w:val="24"/>
      <w:szCs w:val="24"/>
    </w:rPr>
  </w:style>
  <w:style w:type="paragraph" w:customStyle="1" w:styleId="tabela-tekstwkomrce0">
    <w:name w:val="tabela-tekstwkomrce"/>
    <w:basedOn w:val="Normalny"/>
    <w:rsid w:val="00E053FE"/>
    <w:pPr>
      <w:spacing w:before="100" w:beforeAutospacing="1" w:after="100" w:afterAutospacing="1"/>
    </w:pPr>
    <w:rPr>
      <w:rFonts w:ascii="Arial" w:hAnsi="Arial" w:cs="Arial"/>
    </w:rPr>
  </w:style>
  <w:style w:type="paragraph" w:customStyle="1" w:styleId="NA">
    <w:name w:val="N/A"/>
    <w:basedOn w:val="Normalny"/>
    <w:rsid w:val="00E053FE"/>
    <w:pPr>
      <w:tabs>
        <w:tab w:val="left" w:pos="9000"/>
        <w:tab w:val="right" w:pos="9360"/>
      </w:tabs>
      <w:suppressAutoHyphens/>
      <w:jc w:val="both"/>
    </w:pPr>
    <w:rPr>
      <w:rFonts w:ascii="Arial" w:hAnsi="Arial" w:cs="Arial"/>
      <w:szCs w:val="20"/>
      <w:lang w:val="en-US" w:eastAsia="en-US"/>
    </w:rPr>
  </w:style>
  <w:style w:type="character" w:customStyle="1" w:styleId="Bold">
    <w:name w:val="Bold"/>
    <w:rsid w:val="00E053FE"/>
    <w:rPr>
      <w:b/>
    </w:rPr>
  </w:style>
  <w:style w:type="paragraph" w:customStyle="1" w:styleId="TableHeader">
    <w:name w:val="TableHeader"/>
    <w:basedOn w:val="Normalny"/>
    <w:rsid w:val="00E053FE"/>
    <w:pPr>
      <w:spacing w:before="60" w:after="60"/>
      <w:jc w:val="center"/>
    </w:pPr>
    <w:rPr>
      <w:rFonts w:ascii="Arial" w:hAnsi="Arial" w:cs="Arial"/>
      <w:b/>
      <w:bCs/>
      <w:sz w:val="18"/>
      <w:szCs w:val="18"/>
    </w:rPr>
  </w:style>
  <w:style w:type="paragraph" w:customStyle="1" w:styleId="TableText">
    <w:name w:val="TableText"/>
    <w:basedOn w:val="Normalny"/>
    <w:rsid w:val="00E053FE"/>
    <w:pPr>
      <w:spacing w:before="20" w:after="20"/>
    </w:pPr>
    <w:rPr>
      <w:rFonts w:ascii="Arial" w:hAnsi="Arial" w:cs="Arial"/>
      <w:sz w:val="18"/>
      <w:szCs w:val="18"/>
    </w:rPr>
  </w:style>
  <w:style w:type="paragraph" w:customStyle="1" w:styleId="IntetnalHeader">
    <w:name w:val="IntetnalHeader"/>
    <w:basedOn w:val="Normalny"/>
    <w:rsid w:val="00E053FE"/>
    <w:pPr>
      <w:keepNext/>
      <w:spacing w:before="200" w:after="60"/>
      <w:jc w:val="both"/>
    </w:pPr>
    <w:rPr>
      <w:rFonts w:ascii="Bookman Old Style" w:hAnsi="Bookman Old Style" w:cs="Arial"/>
      <w:b/>
      <w:bCs/>
      <w:sz w:val="36"/>
      <w:szCs w:val="22"/>
    </w:rPr>
  </w:style>
  <w:style w:type="character" w:customStyle="1" w:styleId="ZnakZnak">
    <w:name w:val="Znak Znak"/>
    <w:rsid w:val="00E053FE"/>
    <w:rPr>
      <w:rFonts w:eastAsia="Times New Roman"/>
      <w:b/>
      <w:bCs/>
      <w:lang w:val="pl-PL" w:eastAsia="pl-PL" w:bidi="ar-SA"/>
    </w:rPr>
  </w:style>
  <w:style w:type="character" w:customStyle="1" w:styleId="TekstOpisuZnakZnak1">
    <w:name w:val="TekstOpisu Znak Znak1"/>
    <w:rsid w:val="00E053FE"/>
    <w:rPr>
      <w:rFonts w:eastAsia="Times New Roman"/>
      <w:sz w:val="16"/>
      <w:szCs w:val="16"/>
    </w:rPr>
  </w:style>
  <w:style w:type="paragraph" w:customStyle="1" w:styleId="Tekst2poziom">
    <w:name w:val="Tekst 2 poziom"/>
    <w:basedOn w:val="Normalny"/>
    <w:rsid w:val="00E053FE"/>
    <w:pPr>
      <w:ind w:left="510"/>
      <w:jc w:val="both"/>
    </w:pPr>
    <w:rPr>
      <w:rFonts w:ascii="Arial" w:hAnsi="Arial" w:cs="Arial"/>
      <w:noProof/>
      <w:szCs w:val="20"/>
    </w:rPr>
  </w:style>
  <w:style w:type="character" w:customStyle="1" w:styleId="BodyTextDblspaceZnakZnak">
    <w:name w:val="Body Text Dbl space Znak Znak"/>
    <w:rsid w:val="00E053FE"/>
    <w:rPr>
      <w:bCs/>
      <w:sz w:val="24"/>
      <w:szCs w:val="24"/>
      <w:lang w:val="pl-PL" w:eastAsia="pl-PL" w:bidi="ar-SA"/>
    </w:rPr>
  </w:style>
  <w:style w:type="character" w:customStyle="1" w:styleId="DatasheettitleZnak">
    <w:name w:val="Datasheet title Znak"/>
    <w:aliases w:val="1 Znak,h1 Znak,level 1 Znak,Level 1 Head Znak,H1 Znak,Heading AJS Znak,Section Heading Znak,Kapitel Znak,Arial 14 Fett Znak,Arial 14 Fett1 Znak,Arial 14 Fett2 Znak,Arial 16 Fett Znak,Header 1 Znak,Head 1 Znak,Head 11 Znak"/>
    <w:rsid w:val="00E053FE"/>
    <w:rPr>
      <w:b/>
      <w:sz w:val="24"/>
      <w:lang w:val="pl-PL" w:eastAsia="en-US" w:bidi="ar-SA"/>
    </w:rPr>
  </w:style>
  <w:style w:type="character" w:customStyle="1" w:styleId="WNagwekZnak">
    <w:name w:val="W_Nagłówek Znak"/>
    <w:aliases w:val="adresowy Znak Znak,Nagłówek Znak1,adresowy Znak"/>
    <w:rsid w:val="00E053FE"/>
    <w:rPr>
      <w:sz w:val="24"/>
      <w:szCs w:val="24"/>
      <w:lang w:val="pl-PL" w:eastAsia="pl-PL" w:bidi="ar-SA"/>
    </w:rPr>
  </w:style>
  <w:style w:type="character" w:customStyle="1" w:styleId="EHPTZnak">
    <w:name w:val="EHPT Znak"/>
    <w:aliases w:val="Body Text2 Znak,Bodytext Znak,AvtalBrödtext Znak,ändrad Znak,AvtalBrodtext Znak,andrad Znak,(F2) Znak,body text Znak,contents Znak,Szövegtörzs Znak Znak,Tekst podstawowy Znak1,Szövegtörzs Znak,Body Text2 Znak Znak"/>
    <w:rsid w:val="00E053FE"/>
    <w:rPr>
      <w:sz w:val="24"/>
      <w:szCs w:val="24"/>
      <w:lang w:val="pl-PL" w:eastAsia="pl-PL" w:bidi="ar-SA"/>
    </w:rPr>
  </w:style>
  <w:style w:type="character" w:customStyle="1" w:styleId="3Znak">
    <w:name w:val="3 Znak"/>
    <w:aliases w:val="l3 Znak,Level 3 Head Znak,H3 Znak,h3 Znak,Topic Sub Heading Znak,H3-Heading 3 Znak,l3.3 Znak,list 3 Znak,Naglówek 3 Znak,Level 1 - 1 Znak,Leve... Znak,IS naglowek 3 Znak,Kop 3V Znak,3 bullet Znak,bullet Znak,SECOND Znak,Second Znak,BLANK2 Znak"/>
    <w:rsid w:val="00E053FE"/>
    <w:rPr>
      <w:sz w:val="24"/>
      <w:lang w:val="pl-PL" w:eastAsia="en-US" w:bidi="ar-SA"/>
    </w:rPr>
  </w:style>
  <w:style w:type="paragraph" w:customStyle="1" w:styleId="Stand2">
    <w:name w:val="#Stand 2"/>
    <w:basedOn w:val="Normalny"/>
    <w:autoRedefine/>
    <w:rsid w:val="00E053FE"/>
    <w:pPr>
      <w:keepNext/>
      <w:spacing w:before="120" w:line="288" w:lineRule="auto"/>
      <w:ind w:left="709"/>
      <w:jc w:val="both"/>
    </w:pPr>
    <w:rPr>
      <w:rFonts w:ascii="Arial" w:hAnsi="Arial" w:cs="Arial"/>
      <w:szCs w:val="20"/>
    </w:rPr>
  </w:style>
  <w:style w:type="character" w:customStyle="1" w:styleId="Tekstpodstawowy3Znak">
    <w:name w:val="Tekst podstawowy 3 Znak"/>
    <w:rsid w:val="00E053FE"/>
    <w:rPr>
      <w:sz w:val="16"/>
      <w:szCs w:val="16"/>
      <w:lang w:val="pl-PL" w:eastAsia="pl-PL" w:bidi="ar-SA"/>
    </w:rPr>
  </w:style>
  <w:style w:type="paragraph" w:customStyle="1" w:styleId="Tekst1poziom">
    <w:name w:val="Tekst 1 poziom"/>
    <w:basedOn w:val="Normalny"/>
    <w:rsid w:val="00E053FE"/>
    <w:pPr>
      <w:spacing w:before="60" w:after="60"/>
      <w:ind w:left="284"/>
      <w:jc w:val="both"/>
    </w:pPr>
    <w:rPr>
      <w:rFonts w:ascii="Arial" w:hAnsi="Arial"/>
      <w:szCs w:val="20"/>
    </w:rPr>
  </w:style>
  <w:style w:type="character" w:customStyle="1" w:styleId="DatasheettitleZnak1">
    <w:name w:val="Datasheet title Znak1"/>
    <w:aliases w:val="1 Znak1,h1 Znak1,level 1 Znak1,Level 1 Head Znak1,H1 Znak1,Heading AJS Znak1,Section Heading Znak1,Kapitel Znak1,Arial 14 Fett Znak1,Arial 14 Fett1 Znak1,Arial 14 Fett2 Znak1,Arial 16 Fett Znak1,Header 1 Znak1,Head 1 Znak1"/>
    <w:rsid w:val="00E053FE"/>
    <w:rPr>
      <w:rFonts w:ascii="Arial" w:hAnsi="Arial" w:cs="Arial"/>
      <w:b/>
      <w:bCs/>
      <w:kern w:val="32"/>
      <w:sz w:val="32"/>
      <w:szCs w:val="32"/>
      <w:lang w:val="pl-PL" w:eastAsia="pl-PL" w:bidi="ar-SA"/>
    </w:rPr>
  </w:style>
  <w:style w:type="character" w:customStyle="1" w:styleId="h2Znak1">
    <w:name w:val="h2 Znak1"/>
    <w:aliases w:val="2 Znak1,l2 Znak1,Chapter Title Znak1,Header 2 Znak1,H2 Znak1,UNDERRUBRIK 1-2 Znak1,Level 2 Znak1,Reset numbering Znak1,Abschnitt Znak1,Arial 12 Fett Kursiv Znak1,2 headline Znak1,h Znak1,H21 Znak1,H22 Znak1,HD2 Znak1,PIM2 Znak1,sh Znak,sh2 Znak"/>
    <w:rsid w:val="00E053FE"/>
    <w:rPr>
      <w:rFonts w:ascii="Arial" w:hAnsi="Arial" w:cs="Arial"/>
      <w:b/>
      <w:bCs/>
      <w:i/>
      <w:iCs/>
      <w:sz w:val="28"/>
      <w:szCs w:val="28"/>
      <w:lang w:val="pl-PL" w:eastAsia="pl-PL" w:bidi="ar-SA"/>
    </w:rPr>
  </w:style>
  <w:style w:type="character" w:customStyle="1" w:styleId="3Znak1">
    <w:name w:val="3 Znak1"/>
    <w:aliases w:val="l3 Znak1,Level 3 Head Znak1,H3 Znak1,h3 Znak1,Topic Sub Heading Znak1,H3-Heading 3 Znak1,l3.3 Znak1,list 3 Znak1,Naglówek 3 Znak1,Level 1 - 1 Znak1,Leve... Znak1,IS naglowek 3 Znak1,Kop 3V Znak1,3 bullet Znak1,bullet Znak1,SECOND Znak1,3m Znak"/>
    <w:rsid w:val="00E053FE"/>
    <w:rPr>
      <w:rFonts w:ascii="Arial" w:hAnsi="Arial" w:cs="Arial"/>
      <w:b/>
      <w:bCs/>
      <w:sz w:val="26"/>
      <w:szCs w:val="26"/>
      <w:lang w:val="pl-PL" w:eastAsia="pl-PL" w:bidi="ar-SA"/>
    </w:rPr>
  </w:style>
  <w:style w:type="character" w:customStyle="1" w:styleId="HD4Znak1">
    <w:name w:val="HD4 Znak1"/>
    <w:aliases w:val="H4-Heading 4 Znak1,h4 Znak1,Naglówek 4 Znak1,Level 2 - a Znak1,H4 Znak1,H4 + Kursywa Znak1,IS naglowek 4 Znak1,Table and Figures Znak1,Unterunterabschnitt Znak1,4 dash Znak1,d Znak1,Znak Znak Nagłówek 4 Znak Znak1"/>
    <w:rsid w:val="00E053FE"/>
    <w:rPr>
      <w:rFonts w:ascii="Arial" w:hAnsi="Arial" w:cs="Arial"/>
      <w:b/>
      <w:bCs/>
      <w:sz w:val="28"/>
      <w:szCs w:val="28"/>
      <w:lang w:val="pl-PL" w:eastAsia="pl-PL" w:bidi="ar-SA"/>
    </w:rPr>
  </w:style>
  <w:style w:type="character" w:customStyle="1" w:styleId="ZnakZnak23">
    <w:name w:val="Znak Znak23"/>
    <w:rsid w:val="00E053FE"/>
    <w:rPr>
      <w:rFonts w:ascii="Arial" w:hAnsi="Arial" w:cs="Arial"/>
      <w:b/>
      <w:bCs/>
      <w:i/>
      <w:iCs/>
      <w:sz w:val="26"/>
      <w:szCs w:val="26"/>
      <w:lang w:val="pl-PL" w:eastAsia="pl-PL" w:bidi="ar-SA"/>
    </w:rPr>
  </w:style>
  <w:style w:type="character" w:customStyle="1" w:styleId="LegalLevel1ZnakZnak1">
    <w:name w:val="Legal Level 1. Znak Znak1"/>
    <w:rsid w:val="00E053FE"/>
    <w:rPr>
      <w:rFonts w:ascii="Arial" w:hAnsi="Arial" w:cs="Arial"/>
      <w:b/>
      <w:bCs/>
      <w:sz w:val="22"/>
      <w:szCs w:val="22"/>
      <w:lang w:val="pl-PL" w:eastAsia="pl-PL" w:bidi="ar-SA"/>
    </w:rPr>
  </w:style>
  <w:style w:type="character" w:customStyle="1" w:styleId="ZnakZnak22">
    <w:name w:val="Znak Znak22"/>
    <w:rsid w:val="00E053FE"/>
    <w:rPr>
      <w:rFonts w:ascii="Arial" w:hAnsi="Arial" w:cs="Arial"/>
      <w:b/>
      <w:bCs/>
      <w:smallCaps/>
      <w:sz w:val="26"/>
      <w:szCs w:val="26"/>
      <w:lang w:val="pl-PL" w:eastAsia="pl-PL" w:bidi="ar-SA"/>
    </w:rPr>
  </w:style>
  <w:style w:type="character" w:customStyle="1" w:styleId="ZnakZnak21">
    <w:name w:val="Znak Znak21"/>
    <w:rsid w:val="00E053FE"/>
    <w:rPr>
      <w:rFonts w:ascii="Arial" w:hAnsi="Arial" w:cs="Arial"/>
      <w:sz w:val="24"/>
      <w:szCs w:val="24"/>
      <w:lang w:val="pl-PL" w:eastAsia="pl-PL" w:bidi="ar-SA"/>
    </w:rPr>
  </w:style>
  <w:style w:type="character" w:customStyle="1" w:styleId="App1Znak1">
    <w:name w:val="App1 Znak1"/>
    <w:aliases w:val="App Heading Znak Znak1"/>
    <w:rsid w:val="00E053FE"/>
    <w:rPr>
      <w:rFonts w:ascii="Arial" w:hAnsi="Arial" w:cs="Arial"/>
      <w:b/>
      <w:bCs/>
      <w:smallCaps/>
      <w:sz w:val="26"/>
      <w:szCs w:val="26"/>
      <w:lang w:val="pl-PL" w:eastAsia="pl-PL" w:bidi="ar-SA"/>
    </w:rPr>
  </w:style>
  <w:style w:type="character" w:customStyle="1" w:styleId="WNagwekZnak1">
    <w:name w:val="W_Nagłówek Znak1"/>
    <w:aliases w:val="adresowy Znak Znak1"/>
    <w:rsid w:val="00E053FE"/>
    <w:rPr>
      <w:rFonts w:ascii="Arial" w:hAnsi="Arial" w:cs="Arial"/>
      <w:sz w:val="24"/>
      <w:lang w:val="pl-PL" w:eastAsia="pl-PL" w:bidi="ar-SA"/>
    </w:rPr>
  </w:style>
  <w:style w:type="character" w:customStyle="1" w:styleId="ZnakZnak20">
    <w:name w:val="Znak Znak20"/>
    <w:rsid w:val="00E053FE"/>
    <w:rPr>
      <w:rFonts w:ascii="Courier New" w:hAnsi="Courier New" w:cs="Courier New"/>
      <w:lang w:val="pl-PL" w:eastAsia="pl-PL" w:bidi="ar-SA"/>
    </w:rPr>
  </w:style>
  <w:style w:type="character" w:customStyle="1" w:styleId="ZnakZnak18">
    <w:name w:val="Znak Znak18"/>
    <w:rsid w:val="00E053FE"/>
    <w:rPr>
      <w:rFonts w:ascii="Arial" w:hAnsi="Arial" w:cs="Arial"/>
      <w:sz w:val="24"/>
      <w:szCs w:val="24"/>
      <w:lang w:val="pl-PL" w:eastAsia="pl-PL" w:bidi="ar-SA"/>
    </w:rPr>
  </w:style>
  <w:style w:type="character" w:customStyle="1" w:styleId="EHPTZnak1">
    <w:name w:val="EHPT Znak1"/>
    <w:aliases w:val="Body Text2 Znak1,Bodytext Znak1,AvtalBrödtext Znak1,ändrad Znak1,AvtalBrodtext Znak1,andrad Znak1,(F2) Znak1,body text Znak1,contents Znak1,Szövegtörzs Znak Znak1"/>
    <w:rsid w:val="00E053FE"/>
    <w:rPr>
      <w:rFonts w:ascii="Arial" w:hAnsi="Arial" w:cs="Arial"/>
      <w:sz w:val="24"/>
      <w:szCs w:val="24"/>
      <w:lang w:val="pl-PL" w:eastAsia="pl-PL" w:bidi="ar-SA"/>
    </w:rPr>
  </w:style>
  <w:style w:type="character" w:customStyle="1" w:styleId="TekstOpisuZnakZnak2">
    <w:name w:val="TekstOpisu Znak Znak2"/>
    <w:rsid w:val="00E053FE"/>
    <w:rPr>
      <w:rFonts w:ascii="Arial" w:hAnsi="Arial" w:cs="Arial"/>
      <w:sz w:val="22"/>
      <w:szCs w:val="22"/>
      <w:lang w:val="pl-PL" w:eastAsia="pl-PL" w:bidi="ar-SA"/>
    </w:rPr>
  </w:style>
  <w:style w:type="character" w:customStyle="1" w:styleId="ZnakZnak17">
    <w:name w:val="Znak Znak17"/>
    <w:rsid w:val="00E053FE"/>
    <w:rPr>
      <w:rFonts w:ascii="Arial" w:hAnsi="Arial" w:cs="Arial"/>
      <w:sz w:val="24"/>
      <w:szCs w:val="24"/>
      <w:lang w:val="pl-PL" w:eastAsia="pl-PL" w:bidi="ar-SA"/>
    </w:rPr>
  </w:style>
  <w:style w:type="character" w:customStyle="1" w:styleId="ZnakZnak16">
    <w:name w:val="Znak Znak16"/>
    <w:rsid w:val="00E053FE"/>
    <w:rPr>
      <w:rFonts w:ascii="Arial" w:hAnsi="Arial" w:cs="Arial"/>
      <w:b/>
      <w:smallCaps/>
      <w:sz w:val="24"/>
      <w:szCs w:val="24"/>
      <w:lang w:val="pl-PL" w:eastAsia="pl-PL" w:bidi="ar-SA"/>
    </w:rPr>
  </w:style>
  <w:style w:type="character" w:customStyle="1" w:styleId="ZnakZnak15">
    <w:name w:val="Znak Znak15"/>
    <w:rsid w:val="00E053FE"/>
    <w:rPr>
      <w:rFonts w:ascii="Arial" w:hAnsi="Arial" w:cs="Arial"/>
      <w:b/>
      <w:bCs/>
      <w:sz w:val="28"/>
      <w:szCs w:val="24"/>
      <w:lang w:val="pl-PL" w:eastAsia="pl-PL" w:bidi="ar-SA"/>
    </w:rPr>
  </w:style>
  <w:style w:type="character" w:customStyle="1" w:styleId="BodyTextDblspaceZnakZnak1">
    <w:name w:val="Body Text Dbl space Znak Znak1"/>
    <w:rsid w:val="00E053FE"/>
    <w:rPr>
      <w:rFonts w:ascii="Arial" w:hAnsi="Arial" w:cs="Arial"/>
      <w:sz w:val="28"/>
      <w:szCs w:val="28"/>
      <w:lang w:val="pl-PL" w:eastAsia="en-US" w:bidi="ar-SA"/>
    </w:rPr>
  </w:style>
  <w:style w:type="character" w:customStyle="1" w:styleId="ZnakZnak29">
    <w:name w:val="Znak Znak29"/>
    <w:rsid w:val="00E053FE"/>
    <w:rPr>
      <w:rFonts w:ascii="Arial" w:hAnsi="Arial" w:cs="Arial"/>
      <w:b/>
      <w:bCs/>
      <w:i/>
      <w:iCs/>
      <w:sz w:val="26"/>
      <w:szCs w:val="26"/>
      <w:lang w:val="pl-PL" w:eastAsia="pl-PL" w:bidi="ar-SA"/>
    </w:rPr>
  </w:style>
  <w:style w:type="character" w:customStyle="1" w:styleId="ZnakZnak28">
    <w:name w:val="Znak Znak28"/>
    <w:rsid w:val="00E053FE"/>
    <w:rPr>
      <w:rFonts w:ascii="Arial" w:hAnsi="Arial" w:cs="Arial"/>
      <w:b/>
      <w:bCs/>
      <w:smallCaps/>
      <w:sz w:val="26"/>
      <w:szCs w:val="26"/>
      <w:lang w:val="pl-PL" w:eastAsia="pl-PL" w:bidi="ar-SA"/>
    </w:rPr>
  </w:style>
  <w:style w:type="character" w:customStyle="1" w:styleId="ZnakZnak27">
    <w:name w:val="Znak Znak27"/>
    <w:rsid w:val="00E053FE"/>
    <w:rPr>
      <w:rFonts w:ascii="Arial" w:hAnsi="Arial" w:cs="Arial"/>
      <w:sz w:val="24"/>
      <w:szCs w:val="24"/>
      <w:lang w:val="pl-PL" w:eastAsia="pl-PL" w:bidi="ar-SA"/>
    </w:rPr>
  </w:style>
  <w:style w:type="character" w:customStyle="1" w:styleId="ZnakZnak26">
    <w:name w:val="Znak Znak26"/>
    <w:rsid w:val="00E053FE"/>
    <w:rPr>
      <w:rFonts w:ascii="Courier New" w:hAnsi="Courier New" w:cs="Courier New"/>
      <w:lang w:val="pl-PL" w:eastAsia="pl-PL" w:bidi="ar-SA"/>
    </w:rPr>
  </w:style>
  <w:style w:type="character" w:customStyle="1" w:styleId="ZnakZnak24">
    <w:name w:val="Znak Znak24"/>
    <w:rsid w:val="00E053FE"/>
    <w:rPr>
      <w:rFonts w:ascii="Arial" w:hAnsi="Arial" w:cs="Arial"/>
      <w:sz w:val="24"/>
      <w:szCs w:val="24"/>
      <w:lang w:val="pl-PL" w:eastAsia="pl-PL" w:bidi="ar-SA"/>
    </w:rPr>
  </w:style>
  <w:style w:type="character" w:customStyle="1" w:styleId="ZnakZnak140">
    <w:name w:val="Znak Znak14"/>
    <w:rsid w:val="00E053FE"/>
    <w:rPr>
      <w:b/>
      <w:bCs/>
      <w:i/>
      <w:iCs/>
      <w:sz w:val="26"/>
      <w:szCs w:val="26"/>
      <w:lang w:val="pl-PL" w:eastAsia="pl-PL" w:bidi="ar-SA"/>
    </w:rPr>
  </w:style>
  <w:style w:type="character" w:customStyle="1" w:styleId="ZnakZnak130">
    <w:name w:val="Znak Znak13"/>
    <w:rsid w:val="00E053FE"/>
    <w:rPr>
      <w:rFonts w:ascii="Arial" w:hAnsi="Arial" w:cs="Arial" w:hint="default"/>
      <w:b/>
      <w:bCs/>
      <w:smallCaps/>
      <w:sz w:val="26"/>
      <w:szCs w:val="26"/>
      <w:lang w:val="pl-PL" w:eastAsia="pl-PL" w:bidi="ar-SA"/>
    </w:rPr>
  </w:style>
  <w:style w:type="character" w:customStyle="1" w:styleId="ZnakZnak120">
    <w:name w:val="Znak Znak12"/>
    <w:rsid w:val="00E053FE"/>
    <w:rPr>
      <w:rFonts w:ascii="Arial" w:hAnsi="Arial" w:cs="Arial" w:hint="default"/>
      <w:sz w:val="24"/>
      <w:szCs w:val="24"/>
      <w:lang w:val="pl-PL" w:eastAsia="pl-PL" w:bidi="ar-SA"/>
    </w:rPr>
  </w:style>
  <w:style w:type="character" w:customStyle="1" w:styleId="ZnakZnak80">
    <w:name w:val="Znak Znak8"/>
    <w:rsid w:val="00E053FE"/>
    <w:rPr>
      <w:rFonts w:ascii="Arial" w:hAnsi="Arial" w:cs="Arial" w:hint="default"/>
      <w:sz w:val="24"/>
      <w:szCs w:val="24"/>
      <w:lang w:val="pl-PL" w:eastAsia="pl-PL" w:bidi="ar-SA"/>
    </w:rPr>
  </w:style>
  <w:style w:type="character" w:customStyle="1" w:styleId="ZnakZnak60">
    <w:name w:val="Znak Znak6"/>
    <w:rsid w:val="00E053FE"/>
    <w:rPr>
      <w:rFonts w:ascii="Arial" w:hAnsi="Arial" w:cs="Arial" w:hint="default"/>
      <w:b/>
      <w:bCs w:val="0"/>
      <w:smallCaps/>
      <w:sz w:val="24"/>
      <w:szCs w:val="24"/>
      <w:lang w:val="pl-PL" w:eastAsia="pl-PL" w:bidi="ar-SA"/>
    </w:rPr>
  </w:style>
  <w:style w:type="character" w:customStyle="1" w:styleId="ZnakZnak50">
    <w:name w:val="Znak Znak5"/>
    <w:rsid w:val="00E053FE"/>
    <w:rPr>
      <w:rFonts w:ascii="Arial" w:hAnsi="Arial" w:cs="Arial" w:hint="default"/>
      <w:b/>
      <w:bCs/>
      <w:sz w:val="28"/>
      <w:szCs w:val="24"/>
      <w:lang w:val="pl-PL" w:eastAsia="pl-PL" w:bidi="ar-SA"/>
    </w:rPr>
  </w:style>
  <w:style w:type="character" w:customStyle="1" w:styleId="ZnakZnak110">
    <w:name w:val="Znak Znak11"/>
    <w:rsid w:val="00E053FE"/>
    <w:rPr>
      <w:sz w:val="24"/>
      <w:szCs w:val="24"/>
      <w:lang w:val="pl-PL" w:eastAsia="pl-PL" w:bidi="ar-SA"/>
    </w:rPr>
  </w:style>
  <w:style w:type="character" w:customStyle="1" w:styleId="ZnakZnak1a">
    <w:name w:val="Znak Znak1"/>
    <w:semiHidden/>
    <w:rsid w:val="00E053FE"/>
    <w:rPr>
      <w:rFonts w:ascii="Times New Roman" w:eastAsia="Times New Roman" w:hAnsi="Times New Roman" w:cs="Times New Roman" w:hint="default"/>
    </w:rPr>
  </w:style>
  <w:style w:type="character" w:customStyle="1" w:styleId="ZnakZnak0">
    <w:name w:val="Znak Znak"/>
    <w:rsid w:val="00E053FE"/>
    <w:rPr>
      <w:rFonts w:ascii="Times New Roman" w:eastAsia="Times New Roman" w:hAnsi="Times New Roman" w:cs="Times New Roman" w:hint="default"/>
      <w:b/>
      <w:bCs/>
    </w:rPr>
  </w:style>
  <w:style w:type="paragraph" w:customStyle="1" w:styleId="7SIWZ">
    <w:name w:val="7 SIWZ"/>
    <w:basedOn w:val="6SIWZ"/>
    <w:rsid w:val="00E053FE"/>
    <w:pPr>
      <w:tabs>
        <w:tab w:val="clear" w:pos="2234"/>
      </w:tabs>
      <w:ind w:left="0"/>
    </w:pPr>
    <w:rPr>
      <w:rFonts w:ascii="Times New Roman" w:hAnsi="Times New Roman" w:cs="Times New Roman"/>
    </w:rPr>
  </w:style>
  <w:style w:type="paragraph" w:customStyle="1" w:styleId="8SIWZ">
    <w:name w:val="8 SIWZ"/>
    <w:basedOn w:val="7SIWZ"/>
    <w:rsid w:val="00E053FE"/>
    <w:pPr>
      <w:tabs>
        <w:tab w:val="num" w:pos="2520"/>
      </w:tabs>
    </w:pPr>
  </w:style>
  <w:style w:type="paragraph" w:customStyle="1" w:styleId="9SIWZ">
    <w:name w:val="9 SIWZ"/>
    <w:basedOn w:val="8SIWZ"/>
    <w:rsid w:val="00E053FE"/>
    <w:pPr>
      <w:tabs>
        <w:tab w:val="clear" w:pos="2520"/>
        <w:tab w:val="num" w:pos="3060"/>
      </w:tabs>
    </w:pPr>
  </w:style>
  <w:style w:type="paragraph" w:customStyle="1" w:styleId="Pytanie">
    <w:name w:val="Pytanie"/>
    <w:basedOn w:val="Normalny"/>
    <w:autoRedefine/>
    <w:rsid w:val="00E053FE"/>
    <w:pPr>
      <w:spacing w:before="120" w:line="360" w:lineRule="auto"/>
      <w:ind w:left="360" w:hanging="76"/>
      <w:jc w:val="both"/>
    </w:pPr>
    <w:rPr>
      <w:rFonts w:ascii="Arial Narrow" w:hAnsi="Arial Narrow"/>
      <w:bCs/>
      <w:sz w:val="22"/>
      <w:szCs w:val="20"/>
    </w:rPr>
  </w:style>
  <w:style w:type="character" w:customStyle="1" w:styleId="Nagwekwiadomoci-etykieta">
    <w:name w:val="Nagłówek wiadomości - etykieta"/>
    <w:rsid w:val="00E053FE"/>
    <w:rPr>
      <w:rFonts w:ascii="Arial" w:hAnsi="Arial"/>
      <w:b/>
      <w:spacing w:val="-4"/>
      <w:sz w:val="18"/>
    </w:rPr>
  </w:style>
  <w:style w:type="character" w:customStyle="1" w:styleId="Tekstpodstawowy2Znak1">
    <w:name w:val="Tekst podstawowy 2 Znak1"/>
    <w:rsid w:val="00E053FE"/>
    <w:rPr>
      <w:rFonts w:ascii="Arial" w:hAnsi="Arial" w:cs="Arial"/>
      <w:sz w:val="24"/>
      <w:szCs w:val="24"/>
      <w:lang w:val="pl-PL" w:eastAsia="pl-PL" w:bidi="ar-SA"/>
    </w:rPr>
  </w:style>
  <w:style w:type="paragraph" w:customStyle="1" w:styleId="Default">
    <w:name w:val="Default"/>
    <w:rsid w:val="00E053FE"/>
    <w:pPr>
      <w:autoSpaceDE w:val="0"/>
      <w:autoSpaceDN w:val="0"/>
      <w:adjustRightInd w:val="0"/>
    </w:pPr>
    <w:rPr>
      <w:rFonts w:ascii="Arial" w:hAnsi="Arial" w:cs="Arial"/>
      <w:color w:val="000000"/>
      <w:sz w:val="24"/>
      <w:szCs w:val="24"/>
      <w:lang w:val="en-US" w:eastAsia="en-US"/>
    </w:rPr>
  </w:style>
  <w:style w:type="paragraph" w:styleId="Spistreci9">
    <w:name w:val="toc 9"/>
    <w:basedOn w:val="Normalny"/>
    <w:next w:val="Normalny"/>
    <w:autoRedefine/>
    <w:semiHidden/>
    <w:rsid w:val="00E053FE"/>
    <w:pPr>
      <w:ind w:left="1920"/>
    </w:pPr>
    <w:rPr>
      <w:sz w:val="20"/>
      <w:szCs w:val="20"/>
    </w:rPr>
  </w:style>
  <w:style w:type="character" w:customStyle="1" w:styleId="Heading1Char8">
    <w:name w:val="Heading 1 Char8"/>
    <w:aliases w:val="Datasheet title Char8,1 Char8,h1 Char8,level 1 Char8,Level 1 Head Char8,H1 Char8,Heading AJS Char8,Section Heading Char8,Kapitel Char8,Arial 14 Fett Char8,Arial 14 Fett1 Char8,Arial 14 Fett2 Char8,Arial 16 Fett Char8,Header 1 Char8"/>
    <w:locked/>
    <w:rsid w:val="00E053FE"/>
    <w:rPr>
      <w:rFonts w:ascii="Cambria" w:hAnsi="Cambria" w:cs="Times New Roman"/>
      <w:b/>
      <w:bCs/>
      <w:kern w:val="32"/>
      <w:sz w:val="32"/>
      <w:szCs w:val="32"/>
    </w:rPr>
  </w:style>
  <w:style w:type="character" w:customStyle="1" w:styleId="Heading1Char7">
    <w:name w:val="Heading 1 Char7"/>
    <w:aliases w:val="Datasheet title Char7,1 Char7,h1 Char7,level 1 Char7,Level 1 Head Char7,H1 Char7,Heading AJS Char7,Section Heading Char7,Kapitel Char7,Arial 14 Fett Char7,Arial 14 Fett1 Char7,Arial 14 Fett2 Char7,Arial 16 Fett Char7,Header 1 Char7"/>
    <w:locked/>
    <w:rsid w:val="00E053FE"/>
    <w:rPr>
      <w:rFonts w:ascii="Cambria" w:hAnsi="Cambria" w:cs="Times New Roman"/>
      <w:b/>
      <w:bCs/>
      <w:kern w:val="32"/>
      <w:sz w:val="32"/>
      <w:szCs w:val="32"/>
    </w:rPr>
  </w:style>
  <w:style w:type="character" w:customStyle="1" w:styleId="Heading1Char6">
    <w:name w:val="Heading 1 Char6"/>
    <w:aliases w:val="Datasheet title Char6,1 Char6,h1 Char6,level 1 Char6,Level 1 Head Char6,H1 Char6,Heading AJS Char6,Section Heading Char6,Kapitel Char6,Arial 14 Fett Char6,Arial 14 Fett1 Char6,Arial 14 Fett2 Char6,Arial 16 Fett Char6,Header 1 Char6"/>
    <w:locked/>
    <w:rsid w:val="00E053FE"/>
    <w:rPr>
      <w:rFonts w:ascii="Cambria" w:hAnsi="Cambria" w:cs="Times New Roman"/>
      <w:b/>
      <w:bCs/>
      <w:kern w:val="32"/>
      <w:sz w:val="32"/>
      <w:szCs w:val="32"/>
    </w:rPr>
  </w:style>
  <w:style w:type="character" w:customStyle="1" w:styleId="Heading1Char5">
    <w:name w:val="Heading 1 Char5"/>
    <w:aliases w:val="Datasheet title Char5,1 Char5,h1 Char5,level 1 Char5,Level 1 Head Char5,H1 Char5,Heading AJS Char5,Section Heading Char5,Kapitel Char5,Arial 14 Fett Char5,Arial 14 Fett1 Char5,Arial 14 Fett2 Char5,Arial 16 Fett Char5,Header 1 Char5"/>
    <w:locked/>
    <w:rsid w:val="00E053FE"/>
    <w:rPr>
      <w:rFonts w:ascii="Cambria" w:hAnsi="Cambria" w:cs="Times New Roman"/>
      <w:b/>
      <w:bCs/>
      <w:kern w:val="32"/>
      <w:sz w:val="32"/>
      <w:szCs w:val="32"/>
    </w:rPr>
  </w:style>
  <w:style w:type="character" w:customStyle="1" w:styleId="Heading1Char4">
    <w:name w:val="Heading 1 Char4"/>
    <w:aliases w:val="Datasheet title Char4,1 Char4,h1 Char4,level 1 Char4,Level 1 Head Char4,H1 Char4,Heading AJS Char4,Section Heading Char4,Kapitel Char4,Arial 14 Fett Char4,Arial 14 Fett1 Char4,Arial 14 Fett2 Char4,Arial 16 Fett Char4,Header 1 Char4"/>
    <w:locked/>
    <w:rsid w:val="00E053FE"/>
    <w:rPr>
      <w:rFonts w:ascii="Cambria" w:hAnsi="Cambria" w:cs="Times New Roman"/>
      <w:b/>
      <w:bCs/>
      <w:kern w:val="32"/>
      <w:sz w:val="32"/>
      <w:szCs w:val="32"/>
    </w:rPr>
  </w:style>
  <w:style w:type="character" w:customStyle="1" w:styleId="Heading1Char3">
    <w:name w:val="Heading 1 Char3"/>
    <w:aliases w:val="Datasheet title Char3,1 Char3,h1 Char3,level 1 Char3,Level 1 Head Char3,H1 Char3,Heading AJS Char3,Section Heading Char3,Kapitel Char3,Arial 14 Fett Char3,Arial 14 Fett1 Char3,Arial 14 Fett2 Char3,Arial 16 Fett Char3,Header 1 Char3"/>
    <w:locked/>
    <w:rsid w:val="00E053FE"/>
    <w:rPr>
      <w:rFonts w:ascii="Cambria" w:hAnsi="Cambria" w:cs="Times New Roman"/>
      <w:b/>
      <w:bCs/>
      <w:kern w:val="32"/>
      <w:sz w:val="32"/>
      <w:szCs w:val="32"/>
    </w:rPr>
  </w:style>
  <w:style w:type="character" w:customStyle="1" w:styleId="Heading1Char2">
    <w:name w:val="Heading 1 Char2"/>
    <w:aliases w:val="Datasheet title Char2,1 Char2,h1 Char2,level 1 Char2,Level 1 Head Char2,H1 Char2,Heading AJS Char2,Section Heading Char2,Kapitel Char2,Arial 14 Fett Char2,Arial 14 Fett1 Char2,Arial 14 Fett2 Char2,Arial 16 Fett Char2,Header 1 Char2"/>
    <w:locked/>
    <w:rsid w:val="00E053FE"/>
    <w:rPr>
      <w:rFonts w:ascii="Cambria" w:hAnsi="Cambria" w:cs="Times New Roman"/>
      <w:b/>
      <w:bCs/>
      <w:kern w:val="32"/>
      <w:sz w:val="32"/>
      <w:szCs w:val="32"/>
    </w:rPr>
  </w:style>
  <w:style w:type="character" w:customStyle="1" w:styleId="Nagwek1Znak">
    <w:name w:val="Nagłówek 1 Znak"/>
    <w:aliases w:val="Datasheet title Znak2,1 Znak2,h1 Znak2,level 1 Znak2,Level 1 Head Znak2,H1 Znak2,Heading AJS Znak2,Section Heading Znak2,Kapitel Znak2,Arial 14 Fett Znak2,Arial 14 Fett1 Znak2,Arial 14 Fett2 Znak2,Arial 16 Fett Znak2,Header 1 Znak2"/>
    <w:locked/>
    <w:rsid w:val="00E053FE"/>
    <w:rPr>
      <w:rFonts w:ascii="Cambria" w:hAnsi="Cambria" w:cs="Times New Roman"/>
      <w:b/>
      <w:bCs/>
      <w:kern w:val="32"/>
      <w:sz w:val="32"/>
      <w:szCs w:val="32"/>
    </w:rPr>
  </w:style>
  <w:style w:type="character" w:customStyle="1" w:styleId="Nagwek2Znak">
    <w:name w:val="Nagłówek 2 Znak"/>
    <w:aliases w:val="h2 Znak2,2 Znak2,l2 Znak2,Chapter Title Znak2,Header 2 Znak2,H2 Znak2,UNDERRUBRIK 1-2 Znak2,Level 2 Znak2,Reset numbering Znak2,Abschnitt Znak2,Arial 12 Fett Kursiv Znak2,2 headline Znak2,h Znak2,H21 Znak2,H22 Znak2,HD2 Znak2,PIM2 Znak2"/>
    <w:locked/>
    <w:rsid w:val="00E053FE"/>
    <w:rPr>
      <w:rFonts w:ascii="Arial" w:hAnsi="Arial" w:cs="Arial"/>
      <w:bCs/>
      <w:iCs/>
      <w:szCs w:val="28"/>
    </w:rPr>
  </w:style>
  <w:style w:type="character" w:customStyle="1" w:styleId="ZnakZnak230">
    <w:name w:val="Znak Znak23"/>
    <w:rsid w:val="00E053FE"/>
    <w:rPr>
      <w:rFonts w:ascii="Arial" w:hAnsi="Arial" w:cs="Arial"/>
      <w:b/>
      <w:bCs/>
      <w:i/>
      <w:iCs/>
      <w:sz w:val="26"/>
      <w:szCs w:val="26"/>
      <w:lang w:val="pl-PL" w:eastAsia="pl-PL" w:bidi="ar-SA"/>
    </w:rPr>
  </w:style>
  <w:style w:type="character" w:customStyle="1" w:styleId="ZnakZnak220">
    <w:name w:val="Znak Znak22"/>
    <w:rsid w:val="00E053FE"/>
    <w:rPr>
      <w:rFonts w:ascii="Arial" w:hAnsi="Arial" w:cs="Arial"/>
      <w:b/>
      <w:bCs/>
      <w:smallCaps/>
      <w:sz w:val="26"/>
      <w:szCs w:val="26"/>
      <w:lang w:val="pl-PL" w:eastAsia="pl-PL" w:bidi="ar-SA"/>
    </w:rPr>
  </w:style>
  <w:style w:type="character" w:customStyle="1" w:styleId="ZnakZnak210">
    <w:name w:val="Znak Znak21"/>
    <w:rsid w:val="00E053FE"/>
    <w:rPr>
      <w:rFonts w:ascii="Arial" w:hAnsi="Arial" w:cs="Arial"/>
      <w:sz w:val="24"/>
      <w:szCs w:val="24"/>
      <w:lang w:val="pl-PL" w:eastAsia="pl-PL" w:bidi="ar-SA"/>
    </w:rPr>
  </w:style>
  <w:style w:type="character" w:customStyle="1" w:styleId="ZnakZnak200">
    <w:name w:val="Znak Znak20"/>
    <w:rsid w:val="00E053FE"/>
    <w:rPr>
      <w:rFonts w:ascii="Courier New" w:hAnsi="Courier New" w:cs="Courier New"/>
      <w:lang w:val="pl-PL" w:eastAsia="pl-PL" w:bidi="ar-SA"/>
    </w:rPr>
  </w:style>
  <w:style w:type="character" w:customStyle="1" w:styleId="ZnakZnak180">
    <w:name w:val="Znak Znak18"/>
    <w:rsid w:val="00E053FE"/>
    <w:rPr>
      <w:rFonts w:ascii="Arial" w:hAnsi="Arial" w:cs="Arial"/>
      <w:sz w:val="24"/>
      <w:szCs w:val="24"/>
      <w:lang w:val="pl-PL" w:eastAsia="pl-PL" w:bidi="ar-SA"/>
    </w:rPr>
  </w:style>
  <w:style w:type="character" w:customStyle="1" w:styleId="ZnakZnak170">
    <w:name w:val="Znak Znak17"/>
    <w:rsid w:val="00E053FE"/>
    <w:rPr>
      <w:rFonts w:ascii="Arial" w:hAnsi="Arial" w:cs="Arial"/>
      <w:sz w:val="24"/>
      <w:szCs w:val="24"/>
      <w:lang w:val="pl-PL" w:eastAsia="pl-PL" w:bidi="ar-SA"/>
    </w:rPr>
  </w:style>
  <w:style w:type="character" w:customStyle="1" w:styleId="ZnakZnak160">
    <w:name w:val="Znak Znak16"/>
    <w:rsid w:val="00E053FE"/>
    <w:rPr>
      <w:rFonts w:ascii="Arial" w:hAnsi="Arial" w:cs="Arial"/>
      <w:b/>
      <w:smallCaps/>
      <w:sz w:val="24"/>
      <w:szCs w:val="24"/>
      <w:lang w:val="pl-PL" w:eastAsia="pl-PL" w:bidi="ar-SA"/>
    </w:rPr>
  </w:style>
  <w:style w:type="character" w:customStyle="1" w:styleId="ZnakZnak150">
    <w:name w:val="Znak Znak15"/>
    <w:rsid w:val="00E053FE"/>
    <w:rPr>
      <w:rFonts w:ascii="Arial" w:hAnsi="Arial" w:cs="Arial"/>
      <w:b/>
      <w:bCs/>
      <w:sz w:val="24"/>
      <w:szCs w:val="24"/>
      <w:lang w:val="pl-PL" w:eastAsia="pl-PL" w:bidi="ar-SA"/>
    </w:rPr>
  </w:style>
  <w:style w:type="character" w:customStyle="1" w:styleId="ZnakZnak290">
    <w:name w:val="Znak Znak29"/>
    <w:rsid w:val="00E053FE"/>
    <w:rPr>
      <w:rFonts w:ascii="Arial" w:hAnsi="Arial" w:cs="Arial"/>
      <w:b/>
      <w:bCs/>
      <w:i/>
      <w:iCs/>
      <w:sz w:val="26"/>
      <w:szCs w:val="26"/>
      <w:lang w:val="pl-PL" w:eastAsia="pl-PL" w:bidi="ar-SA"/>
    </w:rPr>
  </w:style>
  <w:style w:type="character" w:customStyle="1" w:styleId="ZnakZnak280">
    <w:name w:val="Znak Znak28"/>
    <w:rsid w:val="00E053FE"/>
    <w:rPr>
      <w:rFonts w:ascii="Arial" w:hAnsi="Arial" w:cs="Arial"/>
      <w:b/>
      <w:bCs/>
      <w:smallCaps/>
      <w:sz w:val="26"/>
      <w:szCs w:val="26"/>
      <w:lang w:val="pl-PL" w:eastAsia="pl-PL" w:bidi="ar-SA"/>
    </w:rPr>
  </w:style>
  <w:style w:type="character" w:customStyle="1" w:styleId="ZnakZnak270">
    <w:name w:val="Znak Znak27"/>
    <w:rsid w:val="00E053FE"/>
    <w:rPr>
      <w:rFonts w:ascii="Arial" w:hAnsi="Arial" w:cs="Arial"/>
      <w:sz w:val="24"/>
      <w:szCs w:val="24"/>
      <w:lang w:val="pl-PL" w:eastAsia="pl-PL" w:bidi="ar-SA"/>
    </w:rPr>
  </w:style>
  <w:style w:type="character" w:customStyle="1" w:styleId="ZnakZnak260">
    <w:name w:val="Znak Znak26"/>
    <w:rsid w:val="00E053FE"/>
    <w:rPr>
      <w:rFonts w:ascii="Courier New" w:hAnsi="Courier New" w:cs="Courier New"/>
      <w:lang w:val="pl-PL" w:eastAsia="pl-PL" w:bidi="ar-SA"/>
    </w:rPr>
  </w:style>
  <w:style w:type="character" w:customStyle="1" w:styleId="ZnakZnak240">
    <w:name w:val="Znak Znak24"/>
    <w:rsid w:val="00E053FE"/>
    <w:rPr>
      <w:rFonts w:ascii="Arial" w:hAnsi="Arial" w:cs="Arial"/>
      <w:sz w:val="24"/>
      <w:szCs w:val="24"/>
      <w:lang w:val="pl-PL" w:eastAsia="pl-PL" w:bidi="ar-SA"/>
    </w:rPr>
  </w:style>
  <w:style w:type="character" w:customStyle="1" w:styleId="ZnakZnak141">
    <w:name w:val="Znak Znak141"/>
    <w:rsid w:val="00E053FE"/>
    <w:rPr>
      <w:rFonts w:cs="Times New Roman"/>
      <w:b/>
      <w:bCs/>
      <w:i/>
      <w:iCs/>
      <w:sz w:val="26"/>
      <w:szCs w:val="26"/>
      <w:lang w:val="pl-PL" w:eastAsia="pl-PL" w:bidi="ar-SA"/>
    </w:rPr>
  </w:style>
  <w:style w:type="character" w:customStyle="1" w:styleId="ZnakZnak131">
    <w:name w:val="Znak Znak131"/>
    <w:rsid w:val="00E053FE"/>
    <w:rPr>
      <w:rFonts w:ascii="Arial" w:hAnsi="Arial" w:cs="Arial"/>
      <w:b/>
      <w:bCs/>
      <w:smallCaps/>
      <w:sz w:val="26"/>
      <w:szCs w:val="26"/>
      <w:lang w:val="pl-PL" w:eastAsia="pl-PL" w:bidi="ar-SA"/>
    </w:rPr>
  </w:style>
  <w:style w:type="character" w:customStyle="1" w:styleId="ZnakZnak121">
    <w:name w:val="Znak Znak121"/>
    <w:rsid w:val="00E053FE"/>
    <w:rPr>
      <w:rFonts w:ascii="Arial" w:hAnsi="Arial" w:cs="Arial"/>
      <w:sz w:val="24"/>
      <w:szCs w:val="24"/>
      <w:lang w:val="pl-PL" w:eastAsia="pl-PL" w:bidi="ar-SA"/>
    </w:rPr>
  </w:style>
  <w:style w:type="character" w:customStyle="1" w:styleId="ZnakZnak81">
    <w:name w:val="Znak Znak81"/>
    <w:rsid w:val="00E053FE"/>
    <w:rPr>
      <w:rFonts w:ascii="Arial" w:hAnsi="Arial" w:cs="Arial"/>
      <w:sz w:val="24"/>
      <w:szCs w:val="24"/>
      <w:lang w:val="pl-PL" w:eastAsia="pl-PL" w:bidi="ar-SA"/>
    </w:rPr>
  </w:style>
  <w:style w:type="character" w:customStyle="1" w:styleId="ZnakZnak61">
    <w:name w:val="Znak Znak61"/>
    <w:rsid w:val="00E053FE"/>
    <w:rPr>
      <w:rFonts w:ascii="Arial" w:hAnsi="Arial" w:cs="Arial"/>
      <w:b/>
      <w:smallCaps/>
      <w:sz w:val="24"/>
      <w:szCs w:val="24"/>
      <w:lang w:val="pl-PL" w:eastAsia="pl-PL" w:bidi="ar-SA"/>
    </w:rPr>
  </w:style>
  <w:style w:type="character" w:customStyle="1" w:styleId="ZnakZnak51">
    <w:name w:val="Znak Znak51"/>
    <w:rsid w:val="00E053FE"/>
    <w:rPr>
      <w:rFonts w:ascii="Arial" w:hAnsi="Arial" w:cs="Arial"/>
      <w:b/>
      <w:bCs/>
      <w:sz w:val="24"/>
      <w:szCs w:val="24"/>
      <w:lang w:val="pl-PL" w:eastAsia="pl-PL" w:bidi="ar-SA"/>
    </w:rPr>
  </w:style>
  <w:style w:type="character" w:customStyle="1" w:styleId="ZnakZnak111">
    <w:name w:val="Znak Znak111"/>
    <w:rsid w:val="00E053FE"/>
    <w:rPr>
      <w:rFonts w:cs="Times New Roman"/>
      <w:sz w:val="24"/>
      <w:szCs w:val="24"/>
      <w:lang w:val="pl-PL" w:eastAsia="pl-PL" w:bidi="ar-SA"/>
    </w:rPr>
  </w:style>
  <w:style w:type="character" w:customStyle="1" w:styleId="ZnakZnak1100">
    <w:name w:val="Znak Znak110"/>
    <w:semiHidden/>
    <w:rsid w:val="00E053FE"/>
    <w:rPr>
      <w:rFonts w:ascii="Times New Roman" w:hAnsi="Times New Roman" w:cs="Times New Roman"/>
    </w:rPr>
  </w:style>
  <w:style w:type="character" w:customStyle="1" w:styleId="ZnakZnak190">
    <w:name w:val="Znak Znak19"/>
    <w:rsid w:val="00E053FE"/>
    <w:rPr>
      <w:rFonts w:ascii="Times New Roman" w:hAnsi="Times New Roman" w:cs="Times New Roman"/>
      <w:b/>
      <w:bCs/>
    </w:rPr>
  </w:style>
  <w:style w:type="paragraph" w:customStyle="1" w:styleId="Tekstpodstawowy21">
    <w:name w:val="Tekst podstawowy 21"/>
    <w:basedOn w:val="Normalny"/>
    <w:rsid w:val="00E053FE"/>
    <w:pPr>
      <w:spacing w:line="360" w:lineRule="atLeast"/>
      <w:jc w:val="both"/>
    </w:pPr>
    <w:rPr>
      <w:szCs w:val="20"/>
    </w:rPr>
  </w:style>
  <w:style w:type="paragraph" w:customStyle="1" w:styleId="ZnakZnakZnakZnakZnak">
    <w:name w:val="Znak Znak Znak Znak Znak"/>
    <w:basedOn w:val="Normalny"/>
    <w:rsid w:val="00E053FE"/>
    <w:rPr>
      <w:rFonts w:ascii="Arial" w:hAnsi="Arial" w:cs="Arial"/>
    </w:rPr>
  </w:style>
  <w:style w:type="character" w:customStyle="1" w:styleId="TitleChar">
    <w:name w:val="Title Char"/>
    <w:locked/>
    <w:rsid w:val="00E053FE"/>
    <w:rPr>
      <w:rFonts w:ascii="Cambria" w:hAnsi="Cambria" w:cs="Cambria"/>
      <w:b/>
      <w:bCs/>
      <w:kern w:val="28"/>
      <w:sz w:val="32"/>
      <w:szCs w:val="32"/>
    </w:rPr>
  </w:style>
  <w:style w:type="paragraph" w:customStyle="1" w:styleId="normaltab0">
    <w:name w:val="normaltab"/>
    <w:basedOn w:val="Normalny"/>
    <w:rsid w:val="00E053FE"/>
    <w:pPr>
      <w:spacing w:before="24" w:after="48" w:line="360" w:lineRule="atLeast"/>
      <w:jc w:val="center"/>
    </w:pPr>
    <w:rPr>
      <w:rFonts w:ascii="Gatineau" w:hAnsi="Gatineau"/>
    </w:rPr>
  </w:style>
  <w:style w:type="paragraph" w:customStyle="1" w:styleId="tiret20">
    <w:name w:val="tiret2"/>
    <w:basedOn w:val="Normalny"/>
    <w:rsid w:val="00E053FE"/>
    <w:pPr>
      <w:spacing w:line="300" w:lineRule="atLeast"/>
      <w:jc w:val="both"/>
    </w:pPr>
    <w:rPr>
      <w:rFonts w:ascii="Arial" w:hAnsi="Arial" w:cs="Arial"/>
      <w:sz w:val="22"/>
      <w:szCs w:val="22"/>
    </w:rPr>
  </w:style>
  <w:style w:type="paragraph" w:customStyle="1" w:styleId="tekstwtabeliduzy0">
    <w:name w:val="tekstwtabeliduzy"/>
    <w:basedOn w:val="Normalny"/>
    <w:rsid w:val="00E053FE"/>
    <w:pPr>
      <w:spacing w:before="100" w:beforeAutospacing="1" w:after="100" w:afterAutospacing="1"/>
    </w:pPr>
  </w:style>
  <w:style w:type="paragraph" w:customStyle="1" w:styleId="Wylicz1poziomCharChar">
    <w:name w:val="Wylicz 1 poziom Char Char"/>
    <w:basedOn w:val="Normalny"/>
    <w:rsid w:val="00E053FE"/>
    <w:pPr>
      <w:tabs>
        <w:tab w:val="num" w:pos="360"/>
      </w:tabs>
      <w:spacing w:before="20" w:after="40"/>
      <w:ind w:left="360" w:hanging="360"/>
    </w:pPr>
    <w:rPr>
      <w:rFonts w:ascii="Bookman Old Style" w:hAnsi="Bookman Old Style" w:cs="Bookman Old Style"/>
      <w:sz w:val="22"/>
      <w:szCs w:val="22"/>
    </w:rPr>
  </w:style>
  <w:style w:type="character" w:customStyle="1" w:styleId="Wylicz1poziomCharCharZnak">
    <w:name w:val="Wylicz 1 poziom Char Char Znak"/>
    <w:locked/>
    <w:rsid w:val="00E053FE"/>
    <w:rPr>
      <w:rFonts w:ascii="Bookman Old Style" w:hAnsi="Bookman Old Style" w:cs="Bookman Old Style"/>
      <w:sz w:val="22"/>
      <w:szCs w:val="22"/>
      <w:lang w:val="pl-PL" w:eastAsia="pl-PL" w:bidi="ar-SA"/>
    </w:rPr>
  </w:style>
  <w:style w:type="paragraph" w:customStyle="1" w:styleId="Tekstpodstawowy210">
    <w:name w:val="Tekst podstawowy 21"/>
    <w:basedOn w:val="Normalny"/>
    <w:rsid w:val="00E053FE"/>
    <w:pPr>
      <w:suppressAutoHyphens/>
      <w:spacing w:line="360" w:lineRule="auto"/>
      <w:jc w:val="both"/>
    </w:pPr>
    <w:rPr>
      <w:rFonts w:ascii="Arial" w:hAnsi="Arial" w:cs="Arial"/>
      <w:lang w:eastAsia="ar-SA"/>
    </w:rPr>
  </w:style>
  <w:style w:type="paragraph" w:styleId="Listanumerowana5">
    <w:name w:val="List Number 5"/>
    <w:basedOn w:val="Normalny"/>
    <w:rsid w:val="00E053FE"/>
    <w:pPr>
      <w:numPr>
        <w:numId w:val="17"/>
      </w:numPr>
    </w:pPr>
  </w:style>
  <w:style w:type="character" w:customStyle="1" w:styleId="WW8Num2z0">
    <w:name w:val="WW8Num2z0"/>
    <w:rsid w:val="00E053FE"/>
    <w:rPr>
      <w:rFonts w:ascii="Times New Roman" w:hAnsi="Times New Roman" w:cs="Times New Roman"/>
    </w:rPr>
  </w:style>
  <w:style w:type="character" w:customStyle="1" w:styleId="WW8Num4z0">
    <w:name w:val="WW8Num4z0"/>
    <w:rsid w:val="00E053FE"/>
    <w:rPr>
      <w:rFonts w:ascii="Times New Roman" w:hAnsi="Times New Roman" w:cs="Times New Roman"/>
    </w:rPr>
  </w:style>
  <w:style w:type="character" w:customStyle="1" w:styleId="WW8Num5z0">
    <w:name w:val="WW8Num5z0"/>
    <w:rsid w:val="00E053FE"/>
    <w:rPr>
      <w:rFonts w:ascii="Symbol" w:hAnsi="Symbol" w:cs="Symbol"/>
    </w:rPr>
  </w:style>
  <w:style w:type="character" w:customStyle="1" w:styleId="WW8Num7z0">
    <w:name w:val="WW8Num7z0"/>
    <w:rsid w:val="00E053FE"/>
    <w:rPr>
      <w:rFonts w:ascii="Wingdings" w:hAnsi="Wingdings" w:cs="Wingdings"/>
    </w:rPr>
  </w:style>
  <w:style w:type="character" w:customStyle="1" w:styleId="WW8Num8z0">
    <w:name w:val="WW8Num8z0"/>
    <w:rsid w:val="00E053FE"/>
    <w:rPr>
      <w:rFonts w:ascii="Wingdings" w:hAnsi="Wingdings" w:cs="Wingdings"/>
    </w:rPr>
  </w:style>
  <w:style w:type="character" w:customStyle="1" w:styleId="WW8Num9z0">
    <w:name w:val="WW8Num9z0"/>
    <w:rsid w:val="00E053FE"/>
    <w:rPr>
      <w:rFonts w:ascii="Times New Roman" w:hAnsi="Times New Roman" w:cs="Times New Roman"/>
    </w:rPr>
  </w:style>
  <w:style w:type="character" w:customStyle="1" w:styleId="WW8Num13z0">
    <w:name w:val="WW8Num13z0"/>
    <w:rsid w:val="00E053FE"/>
    <w:rPr>
      <w:rFonts w:ascii="Wingdings" w:hAnsi="Wingdings" w:cs="Wingdings"/>
    </w:rPr>
  </w:style>
  <w:style w:type="character" w:customStyle="1" w:styleId="WW8Num14z1">
    <w:name w:val="WW8Num14z1"/>
    <w:rsid w:val="00E053FE"/>
    <w:rPr>
      <w:rFonts w:ascii="Times New Roman" w:hAnsi="Times New Roman" w:cs="Times New Roman"/>
    </w:rPr>
  </w:style>
  <w:style w:type="character" w:customStyle="1" w:styleId="WW8Num15z0">
    <w:name w:val="WW8Num15z0"/>
    <w:rsid w:val="00E053FE"/>
    <w:rPr>
      <w:rFonts w:ascii="Times New Roman" w:hAnsi="Times New Roman" w:cs="Times New Roman"/>
    </w:rPr>
  </w:style>
  <w:style w:type="character" w:customStyle="1" w:styleId="WW8Num16z0">
    <w:name w:val="WW8Num16z0"/>
    <w:rsid w:val="00E053FE"/>
    <w:rPr>
      <w:rFonts w:ascii="Symbol" w:hAnsi="Symbol" w:cs="Symbol"/>
    </w:rPr>
  </w:style>
  <w:style w:type="character" w:customStyle="1" w:styleId="WW8Num17z0">
    <w:name w:val="WW8Num17z0"/>
    <w:rsid w:val="00E053FE"/>
    <w:rPr>
      <w:rFonts w:ascii="Wingdings" w:hAnsi="Wingdings" w:cs="Wingdings"/>
    </w:rPr>
  </w:style>
  <w:style w:type="character" w:customStyle="1" w:styleId="WW8Num18z0">
    <w:name w:val="WW8Num18z0"/>
    <w:rsid w:val="00E053FE"/>
    <w:rPr>
      <w:rFonts w:ascii="Wingdings" w:hAnsi="Wingdings" w:cs="Wingdings"/>
    </w:rPr>
  </w:style>
  <w:style w:type="character" w:customStyle="1" w:styleId="WW8Num20z0">
    <w:name w:val="WW8Num20z0"/>
    <w:rsid w:val="00E053FE"/>
    <w:rPr>
      <w:rFonts w:ascii="Times New Roman" w:hAnsi="Times New Roman" w:cs="Times New Roman"/>
      <w:sz w:val="24"/>
      <w:szCs w:val="24"/>
    </w:rPr>
  </w:style>
  <w:style w:type="character" w:customStyle="1" w:styleId="WW8Num22z0">
    <w:name w:val="WW8Num22z0"/>
    <w:rsid w:val="00E053FE"/>
    <w:rPr>
      <w:rFonts w:ascii="Times New Roman" w:hAnsi="Times New Roman" w:cs="Times New Roman"/>
    </w:rPr>
  </w:style>
  <w:style w:type="character" w:customStyle="1" w:styleId="WW8Num25z0">
    <w:name w:val="WW8Num25z0"/>
    <w:rsid w:val="00E053FE"/>
    <w:rPr>
      <w:rFonts w:ascii="Symbol" w:hAnsi="Symbol" w:cs="Symbol"/>
    </w:rPr>
  </w:style>
  <w:style w:type="character" w:customStyle="1" w:styleId="WW8Num28z0">
    <w:name w:val="WW8Num28z0"/>
    <w:rsid w:val="00E053FE"/>
    <w:rPr>
      <w:rFonts w:ascii="Symbol" w:hAnsi="Symbol" w:cs="Symbol"/>
    </w:rPr>
  </w:style>
  <w:style w:type="character" w:customStyle="1" w:styleId="WW8Num31z0">
    <w:name w:val="WW8Num31z0"/>
    <w:rsid w:val="00E053FE"/>
    <w:rPr>
      <w:rFonts w:ascii="Times New Roman" w:hAnsi="Times New Roman" w:cs="Times New Roman"/>
    </w:rPr>
  </w:style>
  <w:style w:type="character" w:customStyle="1" w:styleId="WW8Num33z1">
    <w:name w:val="WW8Num33z1"/>
    <w:rsid w:val="00E053FE"/>
    <w:rPr>
      <w:rFonts w:ascii="Times New Roman" w:hAnsi="Times New Roman" w:cs="Times New Roman"/>
    </w:rPr>
  </w:style>
  <w:style w:type="character" w:customStyle="1" w:styleId="WW8Num34z0">
    <w:name w:val="WW8Num34z0"/>
    <w:rsid w:val="00E053FE"/>
    <w:rPr>
      <w:rFonts w:ascii="Arial" w:hAnsi="Arial" w:cs="Arial"/>
      <w:sz w:val="20"/>
    </w:rPr>
  </w:style>
  <w:style w:type="character" w:customStyle="1" w:styleId="WW8Num37z1">
    <w:name w:val="WW8Num37z1"/>
    <w:rsid w:val="00E053FE"/>
    <w:rPr>
      <w:rFonts w:ascii="Times New Roman" w:eastAsia="Times New Roman" w:hAnsi="Times New Roman" w:cs="Times New Roman"/>
    </w:rPr>
  </w:style>
  <w:style w:type="character" w:customStyle="1" w:styleId="WW8Num39z0">
    <w:name w:val="WW8Num39z0"/>
    <w:rsid w:val="00E053FE"/>
    <w:rPr>
      <w:rFonts w:ascii="Symbol" w:hAnsi="Symbol" w:cs="Symbol"/>
    </w:rPr>
  </w:style>
  <w:style w:type="character" w:customStyle="1" w:styleId="WW8Num40z0">
    <w:name w:val="WW8Num40z0"/>
    <w:rsid w:val="00E053FE"/>
    <w:rPr>
      <w:rFonts w:ascii="Times New Roman" w:hAnsi="Times New Roman" w:cs="Times New Roman"/>
    </w:rPr>
  </w:style>
  <w:style w:type="character" w:customStyle="1" w:styleId="WW8Num41z0">
    <w:name w:val="WW8Num41z0"/>
    <w:rsid w:val="00E053FE"/>
    <w:rPr>
      <w:rFonts w:ascii="Symbol" w:hAnsi="Symbol" w:cs="Symbol"/>
    </w:rPr>
  </w:style>
  <w:style w:type="character" w:customStyle="1" w:styleId="WW8Num42z1">
    <w:name w:val="WW8Num42z1"/>
    <w:rsid w:val="00E053FE"/>
    <w:rPr>
      <w:rFonts w:ascii="Courier New" w:hAnsi="Courier New" w:cs="Courier New"/>
    </w:rPr>
  </w:style>
  <w:style w:type="character" w:customStyle="1" w:styleId="WW8Num43z1">
    <w:name w:val="WW8Num43z1"/>
    <w:rsid w:val="00E053FE"/>
    <w:rPr>
      <w:rFonts w:ascii="Courier New" w:hAnsi="Courier New" w:cs="Courier New"/>
    </w:rPr>
  </w:style>
  <w:style w:type="character" w:customStyle="1" w:styleId="Absatz-Standardschriftart">
    <w:name w:val="Absatz-Standardschriftart"/>
    <w:rsid w:val="00E053FE"/>
  </w:style>
  <w:style w:type="character" w:customStyle="1" w:styleId="WW8Num1z0">
    <w:name w:val="WW8Num1z0"/>
    <w:rsid w:val="00E053FE"/>
    <w:rPr>
      <w:rFonts w:ascii="Courier New" w:hAnsi="Courier New" w:cs="Courier New"/>
    </w:rPr>
  </w:style>
  <w:style w:type="character" w:customStyle="1" w:styleId="WW8Num6z0">
    <w:name w:val="WW8Num6z0"/>
    <w:rsid w:val="00E053FE"/>
    <w:rPr>
      <w:rFonts w:ascii="Wingdings" w:hAnsi="Wingdings" w:cs="Wingdings"/>
    </w:rPr>
  </w:style>
  <w:style w:type="character" w:customStyle="1" w:styleId="WW8Num10z0">
    <w:name w:val="WW8Num10z0"/>
    <w:rsid w:val="00E053FE"/>
    <w:rPr>
      <w:rFonts w:ascii="Wingdings" w:hAnsi="Wingdings" w:cs="Wingdings"/>
    </w:rPr>
  </w:style>
  <w:style w:type="character" w:customStyle="1" w:styleId="WW8Num11z0">
    <w:name w:val="WW8Num11z0"/>
    <w:rsid w:val="00E053FE"/>
    <w:rPr>
      <w:rFonts w:ascii="Symbol" w:hAnsi="Symbol" w:cs="Symbol"/>
    </w:rPr>
  </w:style>
  <w:style w:type="character" w:customStyle="1" w:styleId="WW8Num17z1">
    <w:name w:val="WW8Num17z1"/>
    <w:rsid w:val="00E053FE"/>
    <w:rPr>
      <w:rFonts w:ascii="Courier New" w:hAnsi="Courier New" w:cs="Courier New"/>
    </w:rPr>
  </w:style>
  <w:style w:type="character" w:customStyle="1" w:styleId="WW8Num20z1">
    <w:name w:val="WW8Num20z1"/>
    <w:rsid w:val="00E053FE"/>
    <w:rPr>
      <w:rFonts w:ascii="Courier New" w:hAnsi="Courier New" w:cs="Courier New"/>
    </w:rPr>
  </w:style>
  <w:style w:type="character" w:customStyle="1" w:styleId="WW8Num20z2">
    <w:name w:val="WW8Num20z2"/>
    <w:rsid w:val="00E053FE"/>
    <w:rPr>
      <w:rFonts w:ascii="Wingdings" w:hAnsi="Wingdings" w:cs="Wingdings"/>
    </w:rPr>
  </w:style>
  <w:style w:type="character" w:customStyle="1" w:styleId="WW8Num20z3">
    <w:name w:val="WW8Num20z3"/>
    <w:rsid w:val="00E053FE"/>
    <w:rPr>
      <w:rFonts w:ascii="Symbol" w:hAnsi="Symbol" w:cs="Symbol"/>
    </w:rPr>
  </w:style>
  <w:style w:type="character" w:customStyle="1" w:styleId="WW8Num21z1">
    <w:name w:val="WW8Num21z1"/>
    <w:rsid w:val="00E053FE"/>
    <w:rPr>
      <w:rFonts w:ascii="Times New Roman" w:hAnsi="Times New Roman" w:cs="Times New Roman"/>
    </w:rPr>
  </w:style>
  <w:style w:type="character" w:customStyle="1" w:styleId="WW8Num23z0">
    <w:name w:val="WW8Num23z0"/>
    <w:rsid w:val="00E053FE"/>
    <w:rPr>
      <w:rFonts w:ascii="Times New Roman" w:hAnsi="Times New Roman" w:cs="Times New Roman"/>
    </w:rPr>
  </w:style>
  <w:style w:type="character" w:customStyle="1" w:styleId="WW8Num23z1">
    <w:name w:val="WW8Num23z1"/>
    <w:rsid w:val="00E053FE"/>
    <w:rPr>
      <w:rFonts w:ascii="Courier New" w:hAnsi="Courier New" w:cs="Courier New"/>
    </w:rPr>
  </w:style>
  <w:style w:type="character" w:customStyle="1" w:styleId="WW8Num23z2">
    <w:name w:val="WW8Num23z2"/>
    <w:rsid w:val="00E053FE"/>
    <w:rPr>
      <w:rFonts w:ascii="Wingdings" w:hAnsi="Wingdings" w:cs="Times New Roman"/>
    </w:rPr>
  </w:style>
  <w:style w:type="character" w:customStyle="1" w:styleId="WW8Num23z3">
    <w:name w:val="WW8Num23z3"/>
    <w:rsid w:val="00E053FE"/>
    <w:rPr>
      <w:rFonts w:ascii="Symbol" w:hAnsi="Symbol" w:cs="Times New Roman"/>
    </w:rPr>
  </w:style>
  <w:style w:type="character" w:customStyle="1" w:styleId="WW8Num24z0">
    <w:name w:val="WW8Num24z0"/>
    <w:rsid w:val="00E053FE"/>
    <w:rPr>
      <w:rFonts w:ascii="Symbol" w:hAnsi="Symbol" w:cs="Symbol"/>
    </w:rPr>
  </w:style>
  <w:style w:type="character" w:customStyle="1" w:styleId="WW8Num24z1">
    <w:name w:val="WW8Num24z1"/>
    <w:rsid w:val="00E053FE"/>
    <w:rPr>
      <w:rFonts w:ascii="Courier New" w:hAnsi="Courier New" w:cs="Courier New"/>
    </w:rPr>
  </w:style>
  <w:style w:type="character" w:customStyle="1" w:styleId="WW8Num24z2">
    <w:name w:val="WW8Num24z2"/>
    <w:rsid w:val="00E053FE"/>
    <w:rPr>
      <w:rFonts w:ascii="Wingdings" w:hAnsi="Wingdings" w:cs="Wingdings"/>
    </w:rPr>
  </w:style>
  <w:style w:type="character" w:customStyle="1" w:styleId="WW8Num27z0">
    <w:name w:val="WW8Num27z0"/>
    <w:rsid w:val="00E053FE"/>
    <w:rPr>
      <w:rFonts w:ascii="Times New Roman" w:hAnsi="Times New Roman" w:cs="Times New Roman"/>
    </w:rPr>
  </w:style>
  <w:style w:type="character" w:customStyle="1" w:styleId="WW8Num27z1">
    <w:name w:val="WW8Num27z1"/>
    <w:rsid w:val="00E053FE"/>
    <w:rPr>
      <w:rFonts w:ascii="Courier New" w:hAnsi="Courier New" w:cs="Courier New"/>
    </w:rPr>
  </w:style>
  <w:style w:type="character" w:customStyle="1" w:styleId="WW8Num27z2">
    <w:name w:val="WW8Num27z2"/>
    <w:rsid w:val="00E053FE"/>
    <w:rPr>
      <w:rFonts w:ascii="Wingdings" w:hAnsi="Wingdings" w:cs="Times New Roman"/>
    </w:rPr>
  </w:style>
  <w:style w:type="character" w:customStyle="1" w:styleId="WW8Num27z3">
    <w:name w:val="WW8Num27z3"/>
    <w:rsid w:val="00E053FE"/>
    <w:rPr>
      <w:rFonts w:ascii="Symbol" w:hAnsi="Symbol" w:cs="Times New Roman"/>
    </w:rPr>
  </w:style>
  <w:style w:type="character" w:customStyle="1" w:styleId="WW8Num28z1">
    <w:name w:val="WW8Num28z1"/>
    <w:rsid w:val="00E053FE"/>
    <w:rPr>
      <w:rFonts w:ascii="Courier New" w:hAnsi="Courier New" w:cs="Courier New"/>
    </w:rPr>
  </w:style>
  <w:style w:type="character" w:customStyle="1" w:styleId="WW8Num28z2">
    <w:name w:val="WW8Num28z2"/>
    <w:rsid w:val="00E053FE"/>
    <w:rPr>
      <w:rFonts w:ascii="Wingdings" w:hAnsi="Wingdings" w:cs="Wingdings"/>
    </w:rPr>
  </w:style>
  <w:style w:type="character" w:customStyle="1" w:styleId="WW8Num29z0">
    <w:name w:val="WW8Num29z0"/>
    <w:rsid w:val="00E053FE"/>
    <w:rPr>
      <w:rFonts w:ascii="Times New Roman" w:hAnsi="Times New Roman" w:cs="Times New Roman"/>
    </w:rPr>
  </w:style>
  <w:style w:type="character" w:customStyle="1" w:styleId="WW8Num29z1">
    <w:name w:val="WW8Num29z1"/>
    <w:rsid w:val="00E053FE"/>
    <w:rPr>
      <w:rFonts w:ascii="Courier New" w:hAnsi="Courier New" w:cs="Courier New"/>
    </w:rPr>
  </w:style>
  <w:style w:type="character" w:customStyle="1" w:styleId="WW8Num29z2">
    <w:name w:val="WW8Num29z2"/>
    <w:rsid w:val="00E053FE"/>
    <w:rPr>
      <w:rFonts w:ascii="Wingdings" w:hAnsi="Wingdings" w:cs="Times New Roman"/>
    </w:rPr>
  </w:style>
  <w:style w:type="character" w:customStyle="1" w:styleId="WW8Num29z3">
    <w:name w:val="WW8Num29z3"/>
    <w:rsid w:val="00E053FE"/>
    <w:rPr>
      <w:rFonts w:ascii="Symbol" w:hAnsi="Symbol" w:cs="Times New Roman"/>
    </w:rPr>
  </w:style>
  <w:style w:type="character" w:customStyle="1" w:styleId="WW8Num35z0">
    <w:name w:val="WW8Num35z0"/>
    <w:rsid w:val="00E053FE"/>
    <w:rPr>
      <w:rFonts w:ascii="Times New Roman" w:hAnsi="Times New Roman" w:cs="Times New Roman"/>
    </w:rPr>
  </w:style>
  <w:style w:type="character" w:customStyle="1" w:styleId="WW8Num35z1">
    <w:name w:val="WW8Num35z1"/>
    <w:rsid w:val="00E053FE"/>
    <w:rPr>
      <w:rFonts w:ascii="Courier New" w:hAnsi="Courier New" w:cs="Courier New"/>
    </w:rPr>
  </w:style>
  <w:style w:type="character" w:customStyle="1" w:styleId="WW8Num35z2">
    <w:name w:val="WW8Num35z2"/>
    <w:rsid w:val="00E053FE"/>
    <w:rPr>
      <w:rFonts w:ascii="Wingdings" w:hAnsi="Wingdings" w:cs="Times New Roman"/>
    </w:rPr>
  </w:style>
  <w:style w:type="character" w:customStyle="1" w:styleId="WW8Num35z3">
    <w:name w:val="WW8Num35z3"/>
    <w:rsid w:val="00E053FE"/>
    <w:rPr>
      <w:rFonts w:ascii="Symbol" w:hAnsi="Symbol" w:cs="Times New Roman"/>
    </w:rPr>
  </w:style>
  <w:style w:type="character" w:customStyle="1" w:styleId="WW8Num36z1">
    <w:name w:val="WW8Num36z1"/>
    <w:rsid w:val="00E053FE"/>
    <w:rPr>
      <w:rFonts w:ascii="Arial Narrow" w:hAnsi="Arial Narrow" w:cs="Arial Narrow"/>
    </w:rPr>
  </w:style>
  <w:style w:type="character" w:customStyle="1" w:styleId="WW8Num38z0">
    <w:name w:val="WW8Num38z0"/>
    <w:rsid w:val="00E053FE"/>
    <w:rPr>
      <w:b w:val="0"/>
    </w:rPr>
  </w:style>
  <w:style w:type="character" w:customStyle="1" w:styleId="WW8Num38z1">
    <w:name w:val="WW8Num38z1"/>
    <w:rsid w:val="00E053FE"/>
    <w:rPr>
      <w:rFonts w:ascii="Times New Roman" w:hAnsi="Times New Roman" w:cs="Times New Roman"/>
    </w:rPr>
  </w:style>
  <w:style w:type="character" w:customStyle="1" w:styleId="WW8Num40z1">
    <w:name w:val="WW8Num40z1"/>
    <w:rsid w:val="00E053FE"/>
    <w:rPr>
      <w:rFonts w:ascii="Courier New" w:hAnsi="Courier New" w:cs="Courier New"/>
    </w:rPr>
  </w:style>
  <w:style w:type="character" w:customStyle="1" w:styleId="WW8Num40z2">
    <w:name w:val="WW8Num40z2"/>
    <w:rsid w:val="00E053FE"/>
    <w:rPr>
      <w:rFonts w:ascii="Wingdings" w:hAnsi="Wingdings" w:cs="Times New Roman"/>
    </w:rPr>
  </w:style>
  <w:style w:type="character" w:customStyle="1" w:styleId="WW8Num40z3">
    <w:name w:val="WW8Num40z3"/>
    <w:rsid w:val="00E053FE"/>
    <w:rPr>
      <w:rFonts w:ascii="Symbol" w:hAnsi="Symbol" w:cs="Times New Roman"/>
    </w:rPr>
  </w:style>
  <w:style w:type="character" w:customStyle="1" w:styleId="WW8Num41z1">
    <w:name w:val="WW8Num41z1"/>
    <w:rsid w:val="00E053FE"/>
    <w:rPr>
      <w:rFonts w:ascii="Courier New" w:hAnsi="Courier New" w:cs="Courier New"/>
    </w:rPr>
  </w:style>
  <w:style w:type="character" w:customStyle="1" w:styleId="WW8Num41z2">
    <w:name w:val="WW8Num41z2"/>
    <w:rsid w:val="00E053FE"/>
    <w:rPr>
      <w:rFonts w:ascii="Wingdings" w:hAnsi="Wingdings" w:cs="Wingdings"/>
    </w:rPr>
  </w:style>
  <w:style w:type="character" w:customStyle="1" w:styleId="WW8Num42z0">
    <w:name w:val="WW8Num42z0"/>
    <w:rsid w:val="00E053FE"/>
    <w:rPr>
      <w:rFonts w:ascii="Wingdings" w:hAnsi="Wingdings" w:cs="Wingdings"/>
    </w:rPr>
  </w:style>
  <w:style w:type="character" w:customStyle="1" w:styleId="WW8Num42z3">
    <w:name w:val="WW8Num42z3"/>
    <w:rsid w:val="00E053FE"/>
    <w:rPr>
      <w:rFonts w:ascii="Symbol" w:hAnsi="Symbol" w:cs="Symbol"/>
    </w:rPr>
  </w:style>
  <w:style w:type="character" w:customStyle="1" w:styleId="WW8Num43z0">
    <w:name w:val="WW8Num43z0"/>
    <w:rsid w:val="00E053FE"/>
    <w:rPr>
      <w:rFonts w:ascii="Times New Roman" w:hAnsi="Times New Roman" w:cs="Times New Roman"/>
    </w:rPr>
  </w:style>
  <w:style w:type="character" w:customStyle="1" w:styleId="WW8Num43z2">
    <w:name w:val="WW8Num43z2"/>
    <w:rsid w:val="00E053FE"/>
    <w:rPr>
      <w:rFonts w:ascii="Wingdings" w:hAnsi="Wingdings" w:cs="Times New Roman"/>
    </w:rPr>
  </w:style>
  <w:style w:type="character" w:customStyle="1" w:styleId="WW8Num43z3">
    <w:name w:val="WW8Num43z3"/>
    <w:rsid w:val="00E053FE"/>
    <w:rPr>
      <w:rFonts w:ascii="Symbol" w:hAnsi="Symbol" w:cs="Times New Roman"/>
    </w:rPr>
  </w:style>
  <w:style w:type="character" w:customStyle="1" w:styleId="WW8Num44z1">
    <w:name w:val="WW8Num44z1"/>
    <w:rsid w:val="00E053FE"/>
    <w:rPr>
      <w:rFonts w:ascii="Courier New" w:hAnsi="Courier New" w:cs="Courier New"/>
    </w:rPr>
  </w:style>
  <w:style w:type="character" w:customStyle="1" w:styleId="WW8Num44z2">
    <w:name w:val="WW8Num44z2"/>
    <w:rsid w:val="00E053FE"/>
    <w:rPr>
      <w:rFonts w:ascii="Wingdings" w:hAnsi="Wingdings" w:cs="Wingdings"/>
    </w:rPr>
  </w:style>
  <w:style w:type="character" w:customStyle="1" w:styleId="WW8Num44z3">
    <w:name w:val="WW8Num44z3"/>
    <w:rsid w:val="00E053FE"/>
    <w:rPr>
      <w:rFonts w:ascii="Symbol" w:hAnsi="Symbol" w:cs="Symbol"/>
    </w:rPr>
  </w:style>
  <w:style w:type="character" w:customStyle="1" w:styleId="WW8Num46z0">
    <w:name w:val="WW8Num46z0"/>
    <w:rsid w:val="00E053FE"/>
    <w:rPr>
      <w:rFonts w:ascii="Times New Roman" w:hAnsi="Times New Roman" w:cs="Times New Roman"/>
      <w:sz w:val="24"/>
      <w:szCs w:val="24"/>
    </w:rPr>
  </w:style>
  <w:style w:type="character" w:customStyle="1" w:styleId="WW8Num49z0">
    <w:name w:val="WW8Num49z0"/>
    <w:rsid w:val="00E053FE"/>
    <w:rPr>
      <w:rFonts w:ascii="Times New Roman" w:hAnsi="Times New Roman" w:cs="Times New Roman"/>
    </w:rPr>
  </w:style>
  <w:style w:type="character" w:customStyle="1" w:styleId="WW8Num49z1">
    <w:name w:val="WW8Num49z1"/>
    <w:rsid w:val="00E053FE"/>
    <w:rPr>
      <w:rFonts w:ascii="Courier New" w:hAnsi="Courier New" w:cs="Courier New"/>
    </w:rPr>
  </w:style>
  <w:style w:type="character" w:customStyle="1" w:styleId="WW8Num49z2">
    <w:name w:val="WW8Num49z2"/>
    <w:rsid w:val="00E053FE"/>
    <w:rPr>
      <w:rFonts w:ascii="Wingdings" w:hAnsi="Wingdings" w:cs="Times New Roman"/>
    </w:rPr>
  </w:style>
  <w:style w:type="character" w:customStyle="1" w:styleId="WW8Num49z3">
    <w:name w:val="WW8Num49z3"/>
    <w:rsid w:val="00E053FE"/>
    <w:rPr>
      <w:rFonts w:ascii="Symbol" w:hAnsi="Symbol" w:cs="Times New Roman"/>
    </w:rPr>
  </w:style>
  <w:style w:type="character" w:customStyle="1" w:styleId="WW8Num52z0">
    <w:name w:val="WW8Num52z0"/>
    <w:rsid w:val="00E053FE"/>
    <w:rPr>
      <w:rFonts w:ascii="Arial" w:hAnsi="Arial" w:cs="Arial"/>
      <w:sz w:val="20"/>
    </w:rPr>
  </w:style>
  <w:style w:type="character" w:customStyle="1" w:styleId="WW8Num54z0">
    <w:name w:val="WW8Num54z0"/>
    <w:rsid w:val="00E053FE"/>
    <w:rPr>
      <w:rFonts w:ascii="Symbol" w:hAnsi="Symbol" w:cs="Symbol"/>
    </w:rPr>
  </w:style>
  <w:style w:type="character" w:customStyle="1" w:styleId="WW8Num54z1">
    <w:name w:val="WW8Num54z1"/>
    <w:rsid w:val="00E053FE"/>
    <w:rPr>
      <w:rFonts w:ascii="Courier New" w:hAnsi="Courier New" w:cs="Courier New"/>
    </w:rPr>
  </w:style>
  <w:style w:type="character" w:customStyle="1" w:styleId="WW8Num54z2">
    <w:name w:val="WW8Num54z2"/>
    <w:rsid w:val="00E053FE"/>
    <w:rPr>
      <w:rFonts w:ascii="Wingdings" w:hAnsi="Wingdings" w:cs="Wingdings"/>
    </w:rPr>
  </w:style>
  <w:style w:type="character" w:customStyle="1" w:styleId="WW8Num55z0">
    <w:name w:val="WW8Num55z0"/>
    <w:rsid w:val="00E053FE"/>
    <w:rPr>
      <w:b w:val="0"/>
      <w:i w:val="0"/>
    </w:rPr>
  </w:style>
  <w:style w:type="character" w:customStyle="1" w:styleId="WW8Num57z1">
    <w:name w:val="WW8Num57z1"/>
    <w:rsid w:val="00E053FE"/>
    <w:rPr>
      <w:rFonts w:ascii="Times New Roman" w:hAnsi="Times New Roman" w:cs="Times New Roman"/>
    </w:rPr>
  </w:style>
  <w:style w:type="character" w:customStyle="1" w:styleId="WW8Num59z0">
    <w:name w:val="WW8Num59z0"/>
    <w:rsid w:val="00E053FE"/>
    <w:rPr>
      <w:rFonts w:ascii="Symbol" w:hAnsi="Symbol" w:cs="Symbol"/>
    </w:rPr>
  </w:style>
  <w:style w:type="character" w:customStyle="1" w:styleId="WW8Num59z1">
    <w:name w:val="WW8Num59z1"/>
    <w:rsid w:val="00E053FE"/>
    <w:rPr>
      <w:rFonts w:ascii="Courier New" w:hAnsi="Courier New" w:cs="Courier New"/>
    </w:rPr>
  </w:style>
  <w:style w:type="character" w:customStyle="1" w:styleId="WW8Num59z2">
    <w:name w:val="WW8Num59z2"/>
    <w:rsid w:val="00E053FE"/>
    <w:rPr>
      <w:rFonts w:ascii="Wingdings" w:hAnsi="Wingdings" w:cs="Wingdings"/>
    </w:rPr>
  </w:style>
  <w:style w:type="character" w:customStyle="1" w:styleId="WW8Num63z0">
    <w:name w:val="WW8Num63z0"/>
    <w:rsid w:val="00E053FE"/>
    <w:rPr>
      <w:rFonts w:ascii="Times New Roman" w:eastAsia="Times New Roman" w:hAnsi="Times New Roman" w:cs="Times New Roman"/>
    </w:rPr>
  </w:style>
  <w:style w:type="character" w:customStyle="1" w:styleId="WW8Num63z1">
    <w:name w:val="WW8Num63z1"/>
    <w:rsid w:val="00E053FE"/>
    <w:rPr>
      <w:rFonts w:ascii="Courier New" w:hAnsi="Courier New" w:cs="Courier New"/>
    </w:rPr>
  </w:style>
  <w:style w:type="character" w:customStyle="1" w:styleId="WW8Num63z2">
    <w:name w:val="WW8Num63z2"/>
    <w:rsid w:val="00E053FE"/>
    <w:rPr>
      <w:rFonts w:ascii="Wingdings" w:hAnsi="Wingdings" w:cs="Times New Roman"/>
    </w:rPr>
  </w:style>
  <w:style w:type="character" w:customStyle="1" w:styleId="WW8Num63z3">
    <w:name w:val="WW8Num63z3"/>
    <w:rsid w:val="00E053FE"/>
    <w:rPr>
      <w:rFonts w:ascii="Symbol" w:hAnsi="Symbol" w:cs="Times New Roman"/>
    </w:rPr>
  </w:style>
  <w:style w:type="character" w:customStyle="1" w:styleId="WW8Num67z1">
    <w:name w:val="WW8Num67z1"/>
    <w:rsid w:val="00E053FE"/>
    <w:rPr>
      <w:rFonts w:ascii="Times New Roman" w:hAnsi="Times New Roman" w:cs="Times New Roman"/>
    </w:rPr>
  </w:style>
  <w:style w:type="character" w:customStyle="1" w:styleId="WW8Num69z0">
    <w:name w:val="WW8Num69z0"/>
    <w:rsid w:val="00E053FE"/>
    <w:rPr>
      <w:rFonts w:ascii="Symbol" w:hAnsi="Symbol" w:cs="Symbol"/>
    </w:rPr>
  </w:style>
  <w:style w:type="character" w:customStyle="1" w:styleId="WW8Num69z1">
    <w:name w:val="WW8Num69z1"/>
    <w:rsid w:val="00E053FE"/>
    <w:rPr>
      <w:rFonts w:ascii="Courier New" w:hAnsi="Courier New" w:cs="Courier New"/>
    </w:rPr>
  </w:style>
  <w:style w:type="character" w:customStyle="1" w:styleId="WW8Num69z2">
    <w:name w:val="WW8Num69z2"/>
    <w:rsid w:val="00E053FE"/>
    <w:rPr>
      <w:rFonts w:ascii="Wingdings" w:hAnsi="Wingdings" w:cs="Wingdings"/>
    </w:rPr>
  </w:style>
  <w:style w:type="character" w:customStyle="1" w:styleId="WW8Num71z1">
    <w:name w:val="WW8Num71z1"/>
    <w:rsid w:val="00E053FE"/>
    <w:rPr>
      <w:rFonts w:ascii="Times New Roman" w:hAnsi="Times New Roman" w:cs="Times New Roman"/>
    </w:rPr>
  </w:style>
  <w:style w:type="character" w:customStyle="1" w:styleId="WW8Num73z1">
    <w:name w:val="WW8Num73z1"/>
    <w:rsid w:val="00E053FE"/>
    <w:rPr>
      <w:u w:val="single"/>
    </w:rPr>
  </w:style>
  <w:style w:type="character" w:customStyle="1" w:styleId="WW8Num76z0">
    <w:name w:val="WW8Num76z0"/>
    <w:rsid w:val="00E053FE"/>
    <w:rPr>
      <w:rFonts w:ascii="Symbol" w:hAnsi="Symbol" w:cs="Symbol"/>
    </w:rPr>
  </w:style>
  <w:style w:type="character" w:customStyle="1" w:styleId="WW8Num76z1">
    <w:name w:val="WW8Num76z1"/>
    <w:rsid w:val="00E053FE"/>
    <w:rPr>
      <w:rFonts w:ascii="Courier New" w:hAnsi="Courier New" w:cs="Courier New"/>
    </w:rPr>
  </w:style>
  <w:style w:type="character" w:customStyle="1" w:styleId="WW8Num76z2">
    <w:name w:val="WW8Num76z2"/>
    <w:rsid w:val="00E053FE"/>
    <w:rPr>
      <w:rFonts w:ascii="Wingdings" w:hAnsi="Wingdings" w:cs="Wingdings"/>
    </w:rPr>
  </w:style>
  <w:style w:type="character" w:customStyle="1" w:styleId="WW8Num77z0">
    <w:name w:val="WW8Num77z0"/>
    <w:rsid w:val="00E053FE"/>
    <w:rPr>
      <w:rFonts w:ascii="Times New Roman" w:hAnsi="Times New Roman" w:cs="Times New Roman"/>
    </w:rPr>
  </w:style>
  <w:style w:type="character" w:customStyle="1" w:styleId="WW8Num77z1">
    <w:name w:val="WW8Num77z1"/>
    <w:rsid w:val="00E053FE"/>
    <w:rPr>
      <w:rFonts w:ascii="Courier New" w:hAnsi="Courier New" w:cs="Courier New"/>
    </w:rPr>
  </w:style>
  <w:style w:type="character" w:customStyle="1" w:styleId="WW8Num77z2">
    <w:name w:val="WW8Num77z2"/>
    <w:rsid w:val="00E053FE"/>
    <w:rPr>
      <w:rFonts w:ascii="Wingdings" w:hAnsi="Wingdings" w:cs="Times New Roman"/>
    </w:rPr>
  </w:style>
  <w:style w:type="character" w:customStyle="1" w:styleId="WW8Num77z3">
    <w:name w:val="WW8Num77z3"/>
    <w:rsid w:val="00E053FE"/>
    <w:rPr>
      <w:rFonts w:ascii="Symbol" w:hAnsi="Symbol" w:cs="Times New Roman"/>
    </w:rPr>
  </w:style>
  <w:style w:type="character" w:customStyle="1" w:styleId="WW8Num78z0">
    <w:name w:val="WW8Num78z0"/>
    <w:rsid w:val="00E053FE"/>
    <w:rPr>
      <w:rFonts w:ascii="Arial" w:hAnsi="Arial" w:cs="Arial"/>
      <w:sz w:val="20"/>
    </w:rPr>
  </w:style>
  <w:style w:type="character" w:customStyle="1" w:styleId="WW8Num79z0">
    <w:name w:val="WW8Num79z0"/>
    <w:rsid w:val="00E053FE"/>
    <w:rPr>
      <w:rFonts w:ascii="Symbol" w:hAnsi="Symbol" w:cs="Symbol"/>
    </w:rPr>
  </w:style>
  <w:style w:type="character" w:customStyle="1" w:styleId="WW8Num79z1">
    <w:name w:val="WW8Num79z1"/>
    <w:rsid w:val="00E053FE"/>
    <w:rPr>
      <w:rFonts w:ascii="Courier New" w:hAnsi="Courier New" w:cs="Courier New"/>
    </w:rPr>
  </w:style>
  <w:style w:type="character" w:customStyle="1" w:styleId="WW8Num79z2">
    <w:name w:val="WW8Num79z2"/>
    <w:rsid w:val="00E053FE"/>
    <w:rPr>
      <w:rFonts w:ascii="Wingdings" w:hAnsi="Wingdings" w:cs="Wingdings"/>
    </w:rPr>
  </w:style>
  <w:style w:type="character" w:customStyle="1" w:styleId="WW8Num80z1">
    <w:name w:val="WW8Num80z1"/>
    <w:rsid w:val="00E053FE"/>
    <w:rPr>
      <w:rFonts w:ascii="Arial" w:hAnsi="Arial" w:cs="Arial"/>
      <w:sz w:val="22"/>
    </w:rPr>
  </w:style>
  <w:style w:type="character" w:customStyle="1" w:styleId="Domylnaczcionkaakapitu1">
    <w:name w:val="Domyślna czcionka akapitu1"/>
    <w:rsid w:val="00E053FE"/>
  </w:style>
  <w:style w:type="paragraph" w:customStyle="1" w:styleId="Nagwek10">
    <w:name w:val="Nagłówek1"/>
    <w:basedOn w:val="Normalny"/>
    <w:next w:val="Tekstpodstawowy"/>
    <w:rsid w:val="00E053FE"/>
    <w:pPr>
      <w:suppressAutoHyphens/>
      <w:jc w:val="center"/>
    </w:pPr>
    <w:rPr>
      <w:rFonts w:ascii="Arial" w:hAnsi="Arial" w:cs="Arial"/>
      <w:sz w:val="28"/>
      <w:szCs w:val="28"/>
      <w:lang w:eastAsia="ar-SA"/>
    </w:rPr>
  </w:style>
  <w:style w:type="paragraph" w:customStyle="1" w:styleId="Podpis1">
    <w:name w:val="Podpis1"/>
    <w:basedOn w:val="Normalny"/>
    <w:rsid w:val="00E053FE"/>
    <w:pPr>
      <w:suppressLineNumbers/>
      <w:suppressAutoHyphens/>
      <w:spacing w:before="120" w:after="120"/>
    </w:pPr>
    <w:rPr>
      <w:rFonts w:cs="Mangal"/>
      <w:i/>
      <w:iCs/>
      <w:lang w:eastAsia="ar-SA"/>
    </w:rPr>
  </w:style>
  <w:style w:type="paragraph" w:customStyle="1" w:styleId="Indeks">
    <w:name w:val="Indeks"/>
    <w:basedOn w:val="Normalny"/>
    <w:rsid w:val="00E053FE"/>
    <w:pPr>
      <w:suppressLineNumbers/>
      <w:suppressAutoHyphens/>
    </w:pPr>
    <w:rPr>
      <w:rFonts w:cs="Mangal"/>
      <w:lang w:eastAsia="ar-SA"/>
    </w:rPr>
  </w:style>
  <w:style w:type="paragraph" w:customStyle="1" w:styleId="Nagwekwykazurde1">
    <w:name w:val="Nagłówek wykazu źródeł1"/>
    <w:basedOn w:val="Normalny"/>
    <w:next w:val="Normalny"/>
    <w:rsid w:val="00E053FE"/>
    <w:pPr>
      <w:suppressAutoHyphens/>
      <w:spacing w:before="120" w:after="60"/>
      <w:jc w:val="both"/>
    </w:pPr>
    <w:rPr>
      <w:rFonts w:ascii="Arial" w:hAnsi="Arial" w:cs="Arial"/>
      <w:b/>
      <w:bCs/>
      <w:lang w:eastAsia="ar-SA"/>
    </w:rPr>
  </w:style>
  <w:style w:type="paragraph" w:customStyle="1" w:styleId="DuzyNaglowekTabeli">
    <w:name w:val="DuzyNaglowekTabeli"/>
    <w:basedOn w:val="Normalny"/>
    <w:rsid w:val="00E053FE"/>
    <w:pPr>
      <w:suppressAutoHyphens/>
      <w:spacing w:before="120" w:after="120"/>
      <w:jc w:val="center"/>
    </w:pPr>
    <w:rPr>
      <w:rFonts w:ascii="Arial" w:hAnsi="Arial" w:cs="Arial"/>
      <w:b/>
      <w:bCs/>
      <w:sz w:val="22"/>
      <w:szCs w:val="28"/>
      <w:u w:val="single"/>
      <w:lang w:eastAsia="ar-SA"/>
    </w:rPr>
  </w:style>
  <w:style w:type="paragraph" w:customStyle="1" w:styleId="Tekstpodstawowy31">
    <w:name w:val="Tekst podstawowy 31"/>
    <w:basedOn w:val="Normalny"/>
    <w:rsid w:val="00E053FE"/>
    <w:pPr>
      <w:suppressAutoHyphens/>
    </w:pPr>
    <w:rPr>
      <w:rFonts w:ascii="Arial" w:hAnsi="Arial" w:cs="Arial"/>
      <w:sz w:val="22"/>
      <w:szCs w:val="22"/>
      <w:lang w:eastAsia="ar-SA"/>
    </w:rPr>
  </w:style>
  <w:style w:type="paragraph" w:customStyle="1" w:styleId="Tableitem">
    <w:name w:val="Table item"/>
    <w:basedOn w:val="Normalny"/>
    <w:rsid w:val="00E053FE"/>
    <w:pPr>
      <w:suppressAutoHyphens/>
      <w:spacing w:before="60" w:after="60"/>
    </w:pPr>
    <w:rPr>
      <w:rFonts w:ascii="Arial Narrow" w:hAnsi="Arial Narrow" w:cs="Arial Narrow"/>
      <w:lang w:val="en-GB" w:eastAsia="ar-SA"/>
    </w:rPr>
  </w:style>
  <w:style w:type="paragraph" w:customStyle="1" w:styleId="WyliczMalutki">
    <w:name w:val="Wylicz_Malutki"/>
    <w:basedOn w:val="Normalny"/>
    <w:rsid w:val="00E053FE"/>
    <w:pPr>
      <w:tabs>
        <w:tab w:val="left" w:pos="473"/>
      </w:tabs>
      <w:suppressAutoHyphens/>
      <w:spacing w:after="60"/>
      <w:ind w:left="284" w:right="113" w:hanging="171"/>
      <w:jc w:val="both"/>
    </w:pPr>
    <w:rPr>
      <w:rFonts w:ascii="Arial Narrow" w:hAnsi="Arial Narrow" w:cs="Arial Narrow"/>
      <w:sz w:val="18"/>
      <w:szCs w:val="18"/>
      <w:lang w:eastAsia="ar-SA"/>
    </w:rPr>
  </w:style>
  <w:style w:type="paragraph" w:customStyle="1" w:styleId="Wcicienormalne1">
    <w:name w:val="Wcięcie normalne1"/>
    <w:basedOn w:val="Normalny"/>
    <w:rsid w:val="00E053FE"/>
    <w:pPr>
      <w:suppressAutoHyphens/>
      <w:ind w:left="708"/>
    </w:pPr>
    <w:rPr>
      <w:sz w:val="20"/>
      <w:szCs w:val="20"/>
      <w:lang w:eastAsia="ar-SA"/>
    </w:rPr>
  </w:style>
  <w:style w:type="paragraph" w:customStyle="1" w:styleId="TekstNaglowkaWTabeli">
    <w:name w:val="TekstNaglowkaWTabeli"/>
    <w:basedOn w:val="Normalny"/>
    <w:rsid w:val="00E053FE"/>
    <w:pPr>
      <w:suppressAutoHyphens/>
    </w:pPr>
    <w:rPr>
      <w:rFonts w:ascii="Arial Narrow" w:hAnsi="Arial Narrow" w:cs="Arial Narrow"/>
      <w:color w:val="000000"/>
      <w:sz w:val="18"/>
      <w:szCs w:val="18"/>
      <w:lang w:eastAsia="ar-SA"/>
    </w:rPr>
  </w:style>
  <w:style w:type="paragraph" w:customStyle="1" w:styleId="TSNormal">
    <w:name w:val="TS_Normal"/>
    <w:basedOn w:val="Normalny"/>
    <w:rsid w:val="00E053FE"/>
    <w:pPr>
      <w:suppressAutoHyphens/>
    </w:pPr>
    <w:rPr>
      <w:rFonts w:ascii="Arial" w:hAnsi="Arial" w:cs="Arial"/>
      <w:sz w:val="20"/>
      <w:szCs w:val="20"/>
      <w:lang w:eastAsia="ar-SA"/>
    </w:rPr>
  </w:style>
  <w:style w:type="paragraph" w:customStyle="1" w:styleId="TSTitle">
    <w:name w:val="TS_Title"/>
    <w:basedOn w:val="Normalny"/>
    <w:rsid w:val="00E053FE"/>
    <w:pPr>
      <w:suppressAutoHyphens/>
    </w:pPr>
    <w:rPr>
      <w:rFonts w:ascii="Arial PL" w:hAnsi="Arial PL" w:cs="Arial PL"/>
      <w:b/>
      <w:bCs/>
      <w:u w:val="single"/>
      <w:lang w:val="en-GB" w:eastAsia="ar-SA"/>
    </w:rPr>
  </w:style>
  <w:style w:type="paragraph" w:customStyle="1" w:styleId="Tekstpodstawowywcity21">
    <w:name w:val="Tekst podstawowy wcięty 21"/>
    <w:basedOn w:val="Normalny"/>
    <w:rsid w:val="00E053FE"/>
    <w:pPr>
      <w:suppressAutoHyphens/>
      <w:spacing w:after="120" w:line="480" w:lineRule="auto"/>
      <w:ind w:left="283"/>
    </w:pPr>
    <w:rPr>
      <w:lang w:eastAsia="ar-SA"/>
    </w:rPr>
  </w:style>
  <w:style w:type="paragraph" w:customStyle="1" w:styleId="podpunkt">
    <w:name w:val="podpunkt"/>
    <w:basedOn w:val="Normalny"/>
    <w:rsid w:val="00E053FE"/>
    <w:pPr>
      <w:suppressAutoHyphens/>
      <w:ind w:left="714" w:hanging="357"/>
      <w:jc w:val="both"/>
    </w:pPr>
    <w:rPr>
      <w:rFonts w:ascii="Arial" w:hAnsi="Arial" w:cs="Arial"/>
      <w:color w:val="000000"/>
      <w:sz w:val="22"/>
      <w:szCs w:val="20"/>
      <w:lang w:eastAsia="ar-SA"/>
    </w:rPr>
  </w:style>
  <w:style w:type="paragraph" w:customStyle="1" w:styleId="Tekstpodstawowywcity31">
    <w:name w:val="Tekst podstawowy wcięty 31"/>
    <w:basedOn w:val="Normalny"/>
    <w:rsid w:val="00E053FE"/>
    <w:pPr>
      <w:suppressAutoHyphens/>
      <w:spacing w:line="300" w:lineRule="atLeast"/>
      <w:ind w:left="680"/>
      <w:jc w:val="both"/>
    </w:pPr>
    <w:rPr>
      <w:rFonts w:ascii="Arial" w:hAnsi="Arial" w:cs="Arial"/>
      <w:sz w:val="22"/>
      <w:szCs w:val="22"/>
      <w:lang w:eastAsia="ar-SA"/>
    </w:rPr>
  </w:style>
  <w:style w:type="paragraph" w:customStyle="1" w:styleId="Referencja">
    <w:name w:val="Referencja"/>
    <w:basedOn w:val="Normalny"/>
    <w:rsid w:val="00E053FE"/>
    <w:pPr>
      <w:suppressAutoHyphens/>
      <w:overflowPunct w:val="0"/>
      <w:autoSpaceDE w:val="0"/>
      <w:textAlignment w:val="baseline"/>
    </w:pPr>
    <w:rPr>
      <w:sz w:val="20"/>
      <w:szCs w:val="20"/>
      <w:lang w:eastAsia="ar-SA"/>
    </w:rPr>
  </w:style>
  <w:style w:type="paragraph" w:customStyle="1" w:styleId="Nagwek81">
    <w:name w:val="Nagłówek 81"/>
    <w:basedOn w:val="Normalny"/>
    <w:rsid w:val="00E053FE"/>
    <w:pPr>
      <w:numPr>
        <w:numId w:val="7"/>
      </w:numPr>
      <w:suppressAutoHyphens/>
      <w:overflowPunct w:val="0"/>
      <w:autoSpaceDE w:val="0"/>
      <w:textAlignment w:val="baseline"/>
    </w:pPr>
    <w:rPr>
      <w:sz w:val="20"/>
      <w:szCs w:val="20"/>
      <w:lang w:eastAsia="ar-SA"/>
    </w:rPr>
  </w:style>
  <w:style w:type="paragraph" w:customStyle="1" w:styleId="Uwagi1">
    <w:name w:val="Uwagi1"/>
    <w:basedOn w:val="Normalny"/>
    <w:rsid w:val="00E053FE"/>
    <w:pPr>
      <w:numPr>
        <w:numId w:val="10"/>
      </w:numPr>
      <w:suppressAutoHyphens/>
      <w:overflowPunct w:val="0"/>
      <w:autoSpaceDE w:val="0"/>
      <w:textAlignment w:val="baseline"/>
    </w:pPr>
    <w:rPr>
      <w:sz w:val="20"/>
      <w:szCs w:val="20"/>
      <w:lang w:eastAsia="ar-SA"/>
    </w:rPr>
  </w:style>
  <w:style w:type="paragraph" w:customStyle="1" w:styleId="Tabletext0">
    <w:name w:val="Tabletext"/>
    <w:basedOn w:val="Normalny"/>
    <w:rsid w:val="00E053FE"/>
    <w:pPr>
      <w:keepLines/>
      <w:suppressAutoHyphens/>
      <w:overflowPunct w:val="0"/>
      <w:autoSpaceDE w:val="0"/>
      <w:spacing w:after="120"/>
      <w:textAlignment w:val="baseline"/>
    </w:pPr>
    <w:rPr>
      <w:rFonts w:cs="Arial"/>
      <w:sz w:val="20"/>
      <w:szCs w:val="20"/>
      <w:lang w:eastAsia="ar-SA"/>
    </w:rPr>
  </w:style>
  <w:style w:type="paragraph" w:customStyle="1" w:styleId="Paragraph1">
    <w:name w:val="Paragraph1"/>
    <w:basedOn w:val="Normalny"/>
    <w:rsid w:val="00E053FE"/>
    <w:pPr>
      <w:suppressAutoHyphens/>
      <w:overflowPunct w:val="0"/>
      <w:autoSpaceDE w:val="0"/>
      <w:spacing w:before="80"/>
      <w:jc w:val="both"/>
      <w:textAlignment w:val="baseline"/>
    </w:pPr>
    <w:rPr>
      <w:rFonts w:cs="Arial"/>
      <w:sz w:val="20"/>
      <w:szCs w:val="20"/>
      <w:lang w:eastAsia="ar-SA"/>
    </w:rPr>
  </w:style>
  <w:style w:type="paragraph" w:customStyle="1" w:styleId="Styl2">
    <w:name w:val="Styl2"/>
    <w:basedOn w:val="Nagwek2"/>
    <w:rsid w:val="00E053FE"/>
    <w:pPr>
      <w:suppressAutoHyphens/>
      <w:spacing w:after="240" w:line="360" w:lineRule="auto"/>
      <w:ind w:left="340"/>
      <w:jc w:val="left"/>
    </w:pPr>
    <w:rPr>
      <w:iCs w:val="0"/>
      <w:sz w:val="24"/>
      <w:szCs w:val="28"/>
      <w:lang w:eastAsia="ar-SA"/>
    </w:rPr>
  </w:style>
  <w:style w:type="paragraph" w:customStyle="1" w:styleId="Styl3">
    <w:name w:val="Styl3"/>
    <w:basedOn w:val="Nagwek3"/>
    <w:rsid w:val="00E053FE"/>
    <w:pPr>
      <w:suppressAutoHyphens/>
      <w:spacing w:after="240" w:line="360" w:lineRule="auto"/>
      <w:jc w:val="left"/>
    </w:pPr>
    <w:rPr>
      <w:i/>
      <w:sz w:val="24"/>
      <w:szCs w:val="26"/>
      <w:lang w:eastAsia="ar-SA"/>
    </w:rPr>
  </w:style>
  <w:style w:type="paragraph" w:customStyle="1" w:styleId="Zawartotabeli">
    <w:name w:val="Zawartość tabeli"/>
    <w:basedOn w:val="Normalny"/>
    <w:rsid w:val="00E053FE"/>
    <w:pPr>
      <w:widowControl w:val="0"/>
      <w:suppressLineNumbers/>
      <w:suppressAutoHyphens/>
    </w:pPr>
    <w:rPr>
      <w:rFonts w:eastAsia="Lucida Sans Unicode"/>
      <w:lang w:eastAsia="ar-SA"/>
    </w:rPr>
  </w:style>
  <w:style w:type="paragraph" w:customStyle="1" w:styleId="Nagwektabeli">
    <w:name w:val="Nagłówek tabeli"/>
    <w:basedOn w:val="Normalny"/>
    <w:rsid w:val="00E053FE"/>
    <w:pPr>
      <w:widowControl w:val="0"/>
      <w:suppressLineNumbers/>
      <w:suppressAutoHyphens/>
      <w:spacing w:line="360" w:lineRule="atLeast"/>
      <w:jc w:val="center"/>
      <w:textAlignment w:val="baseline"/>
    </w:pPr>
    <w:rPr>
      <w:rFonts w:eastAsia="Lucida Sans Unicode"/>
      <w:b/>
      <w:bCs/>
      <w:i/>
      <w:iCs/>
      <w:szCs w:val="20"/>
      <w:lang w:eastAsia="ar-SA"/>
    </w:rPr>
  </w:style>
  <w:style w:type="paragraph" w:styleId="Spistreci6">
    <w:name w:val="toc 6"/>
    <w:basedOn w:val="Indeks"/>
    <w:semiHidden/>
    <w:rsid w:val="00E053FE"/>
    <w:pPr>
      <w:suppressLineNumbers w:val="0"/>
      <w:suppressAutoHyphens w:val="0"/>
      <w:ind w:left="1200"/>
    </w:pPr>
    <w:rPr>
      <w:rFonts w:cs="Times New Roman"/>
      <w:sz w:val="20"/>
      <w:szCs w:val="20"/>
      <w:lang w:eastAsia="pl-PL"/>
    </w:rPr>
  </w:style>
  <w:style w:type="paragraph" w:styleId="Spistreci7">
    <w:name w:val="toc 7"/>
    <w:basedOn w:val="Indeks"/>
    <w:semiHidden/>
    <w:rsid w:val="00E053FE"/>
    <w:pPr>
      <w:suppressLineNumbers w:val="0"/>
      <w:suppressAutoHyphens w:val="0"/>
      <w:ind w:left="1440"/>
    </w:pPr>
    <w:rPr>
      <w:rFonts w:cs="Times New Roman"/>
      <w:sz w:val="20"/>
      <w:szCs w:val="20"/>
      <w:lang w:eastAsia="pl-PL"/>
    </w:rPr>
  </w:style>
  <w:style w:type="paragraph" w:styleId="Spistreci8">
    <w:name w:val="toc 8"/>
    <w:basedOn w:val="Indeks"/>
    <w:semiHidden/>
    <w:rsid w:val="00E053FE"/>
    <w:pPr>
      <w:suppressLineNumbers w:val="0"/>
      <w:suppressAutoHyphens w:val="0"/>
      <w:ind w:left="1680"/>
    </w:pPr>
    <w:rPr>
      <w:rFonts w:cs="Times New Roman"/>
      <w:sz w:val="20"/>
      <w:szCs w:val="20"/>
      <w:lang w:eastAsia="pl-PL"/>
    </w:rPr>
  </w:style>
  <w:style w:type="paragraph" w:customStyle="1" w:styleId="Spistreci10">
    <w:name w:val="Spis treści 10"/>
    <w:basedOn w:val="Indeks"/>
    <w:rsid w:val="00E053FE"/>
    <w:pPr>
      <w:tabs>
        <w:tab w:val="right" w:leader="dot" w:pos="7091"/>
      </w:tabs>
      <w:ind w:left="2547"/>
    </w:pPr>
  </w:style>
  <w:style w:type="paragraph" w:customStyle="1" w:styleId="Zawartoramki">
    <w:name w:val="Zawartość ramki"/>
    <w:basedOn w:val="Tekstpodstawowy"/>
    <w:rsid w:val="00E053FE"/>
    <w:pPr>
      <w:suppressAutoHyphens/>
      <w:spacing w:after="120"/>
    </w:pPr>
    <w:rPr>
      <w:rFonts w:ascii="Times New Roman" w:hAnsi="Times New Roman"/>
      <w:sz w:val="24"/>
      <w:lang w:eastAsia="ar-SA"/>
    </w:rPr>
  </w:style>
  <w:style w:type="paragraph" w:customStyle="1" w:styleId="WTabelaTekstpodstawowy">
    <w:name w:val="W_Tabela_Tekst podstawowy"/>
    <w:basedOn w:val="Normalny"/>
    <w:rsid w:val="00E053FE"/>
    <w:pPr>
      <w:spacing w:after="60"/>
      <w:jc w:val="both"/>
    </w:pPr>
    <w:rPr>
      <w:rFonts w:ascii="Arial Narrow" w:hAnsi="Arial Narrow" w:cs="Arial"/>
      <w:sz w:val="18"/>
      <w:szCs w:val="18"/>
    </w:rPr>
  </w:style>
  <w:style w:type="paragraph" w:customStyle="1" w:styleId="WNagwek1">
    <w:name w:val="W_Nagłówek 1"/>
    <w:basedOn w:val="Nagwek1"/>
    <w:rsid w:val="00E053FE"/>
    <w:pPr>
      <w:keepLines/>
      <w:tabs>
        <w:tab w:val="num" w:pos="0"/>
        <w:tab w:val="left" w:pos="1000"/>
      </w:tabs>
      <w:spacing w:before="180" w:after="180" w:line="240" w:lineRule="atLeast"/>
      <w:ind w:left="-360" w:hanging="360"/>
      <w:jc w:val="both"/>
    </w:pPr>
    <w:rPr>
      <w:rFonts w:ascii="Arial Narrow" w:hAnsi="Arial Narrow" w:cs="Arial"/>
      <w:i w:val="0"/>
      <w:spacing w:val="10"/>
      <w:kern w:val="20"/>
      <w:position w:val="8"/>
      <w:sz w:val="40"/>
      <w:u w:val="none"/>
    </w:rPr>
  </w:style>
  <w:style w:type="paragraph" w:customStyle="1" w:styleId="WNagwek2">
    <w:name w:val="W_Nagłówek 2"/>
    <w:basedOn w:val="Nagwek2"/>
    <w:rsid w:val="00E053FE"/>
    <w:pPr>
      <w:keepLines/>
      <w:tabs>
        <w:tab w:val="num" w:pos="720"/>
        <w:tab w:val="left" w:pos="1000"/>
      </w:tabs>
      <w:spacing w:after="240" w:line="240" w:lineRule="atLeast"/>
      <w:ind w:left="72" w:hanging="432"/>
      <w:jc w:val="both"/>
    </w:pPr>
    <w:rPr>
      <w:rFonts w:ascii="Arial Narrow" w:hAnsi="Arial Narrow"/>
      <w:iCs w:val="0"/>
      <w:kern w:val="28"/>
      <w:sz w:val="32"/>
      <w:szCs w:val="20"/>
    </w:rPr>
  </w:style>
  <w:style w:type="paragraph" w:customStyle="1" w:styleId="WNagwek3">
    <w:name w:val="W_Nagłówek 3"/>
    <w:basedOn w:val="Nagwek3"/>
    <w:rsid w:val="00E053FE"/>
    <w:pPr>
      <w:keepLines/>
      <w:tabs>
        <w:tab w:val="left" w:pos="1000"/>
        <w:tab w:val="num" w:pos="1440"/>
      </w:tabs>
      <w:spacing w:before="120" w:line="240" w:lineRule="atLeast"/>
      <w:ind w:left="504" w:hanging="504"/>
      <w:jc w:val="both"/>
    </w:pPr>
    <w:rPr>
      <w:rFonts w:ascii="Arial Narrow" w:hAnsi="Arial Narrow" w:cs="Arial"/>
      <w:bCs w:val="0"/>
      <w:sz w:val="28"/>
      <w:szCs w:val="26"/>
    </w:rPr>
  </w:style>
  <w:style w:type="paragraph" w:customStyle="1" w:styleId="WNagwek4">
    <w:name w:val="W_Nagłówek 4"/>
    <w:rsid w:val="00E053FE"/>
    <w:pPr>
      <w:tabs>
        <w:tab w:val="left" w:pos="1000"/>
        <w:tab w:val="num" w:pos="2520"/>
      </w:tabs>
      <w:ind w:left="1008" w:hanging="648"/>
    </w:pPr>
    <w:rPr>
      <w:rFonts w:ascii="Arial Narrow" w:hAnsi="Arial Narrow"/>
      <w:b/>
      <w:bCs/>
      <w:sz w:val="24"/>
      <w:szCs w:val="24"/>
    </w:rPr>
  </w:style>
  <w:style w:type="paragraph" w:customStyle="1" w:styleId="WNagwek5">
    <w:name w:val="W_Nagłówek 5"/>
    <w:rsid w:val="00E053FE"/>
    <w:pPr>
      <w:numPr>
        <w:ilvl w:val="4"/>
        <w:numId w:val="18"/>
      </w:numPr>
      <w:tabs>
        <w:tab w:val="left" w:pos="1000"/>
      </w:tabs>
    </w:pPr>
    <w:rPr>
      <w:rFonts w:ascii="Arial Narrow" w:hAnsi="Arial Narrow"/>
      <w:b/>
      <w:bCs/>
      <w:iCs/>
      <w:sz w:val="22"/>
      <w:szCs w:val="24"/>
    </w:rPr>
  </w:style>
  <w:style w:type="paragraph" w:customStyle="1" w:styleId="WTabelaNagwek">
    <w:name w:val="W_Tabela_Nagłówek"/>
    <w:basedOn w:val="Normalny"/>
    <w:rsid w:val="00E053FE"/>
    <w:pPr>
      <w:spacing w:before="60" w:after="60"/>
      <w:jc w:val="center"/>
    </w:pPr>
    <w:rPr>
      <w:rFonts w:ascii="Arial Narrow" w:hAnsi="Arial Narrow"/>
      <w:b/>
      <w:bCs/>
      <w:color w:val="000000"/>
      <w:sz w:val="18"/>
      <w:szCs w:val="20"/>
    </w:rPr>
  </w:style>
  <w:style w:type="character" w:customStyle="1" w:styleId="WTekstpodstawowyZnak">
    <w:name w:val="W_Tekst podstawowy Znak"/>
    <w:rsid w:val="00E053FE"/>
    <w:rPr>
      <w:rFonts w:ascii="Arial Narrow" w:hAnsi="Arial Narrow"/>
      <w:sz w:val="22"/>
      <w:lang w:val="pl-PL" w:eastAsia="pl-PL" w:bidi="ar-SA"/>
    </w:rPr>
  </w:style>
  <w:style w:type="paragraph" w:customStyle="1" w:styleId="WTabelaWyliczenieKwadrat">
    <w:name w:val="W_Tabela_Wyliczenie_Kwadrat"/>
    <w:basedOn w:val="WTabelaTekstpodstawowy"/>
    <w:rsid w:val="00E053FE"/>
    <w:pPr>
      <w:numPr>
        <w:numId w:val="19"/>
      </w:numPr>
      <w:tabs>
        <w:tab w:val="left" w:pos="400"/>
      </w:tabs>
    </w:pPr>
  </w:style>
  <w:style w:type="paragraph" w:customStyle="1" w:styleId="Numberedlist">
    <w:name w:val="Numbered list"/>
    <w:basedOn w:val="Normalny"/>
    <w:rsid w:val="00E053FE"/>
    <w:pPr>
      <w:numPr>
        <w:ilvl w:val="5"/>
        <w:numId w:val="18"/>
      </w:numPr>
      <w:spacing w:after="60"/>
      <w:jc w:val="both"/>
    </w:pPr>
    <w:rPr>
      <w:rFonts w:ascii="Arial Narrow" w:hAnsi="Arial Narrow"/>
      <w:sz w:val="22"/>
      <w:szCs w:val="20"/>
    </w:rPr>
  </w:style>
  <w:style w:type="paragraph" w:customStyle="1" w:styleId="WWyliczenieCyfraTPodstaw">
    <w:name w:val="W_Wyliczenie_Cyfra_TPodstaw"/>
    <w:basedOn w:val="WWyliczenieKropka"/>
    <w:rsid w:val="00E053FE"/>
    <w:pPr>
      <w:numPr>
        <w:numId w:val="20"/>
      </w:numPr>
      <w:tabs>
        <w:tab w:val="left" w:pos="2700"/>
      </w:tabs>
    </w:pPr>
    <w:rPr>
      <w:rFonts w:cs="Times New Roman"/>
      <w:szCs w:val="20"/>
    </w:rPr>
  </w:style>
  <w:style w:type="character" w:customStyle="1" w:styleId="WW8Num21z2">
    <w:name w:val="WW8Num21z2"/>
    <w:rsid w:val="00E053FE"/>
    <w:rPr>
      <w:b w:val="0"/>
      <w:i w:val="0"/>
    </w:rPr>
  </w:style>
  <w:style w:type="character" w:customStyle="1" w:styleId="WW8Num21z4">
    <w:name w:val="WW8Num21z4"/>
    <w:rsid w:val="00E053FE"/>
    <w:rPr>
      <w:rFonts w:ascii="Symbol" w:hAnsi="Symbol" w:cs="Symbol"/>
    </w:rPr>
  </w:style>
  <w:style w:type="character" w:customStyle="1" w:styleId="WW8Num32z0">
    <w:name w:val="WW8Num32z0"/>
    <w:rsid w:val="00E053FE"/>
    <w:rPr>
      <w:rFonts w:ascii="Symbol" w:hAnsi="Symbol" w:cs="OpenSymbol"/>
    </w:rPr>
  </w:style>
  <w:style w:type="character" w:customStyle="1" w:styleId="WW-Absatz-Standardschriftart">
    <w:name w:val="WW-Absatz-Standardschriftart"/>
    <w:rsid w:val="00E053FE"/>
  </w:style>
  <w:style w:type="character" w:customStyle="1" w:styleId="WW-Absatz-Standardschriftart1">
    <w:name w:val="WW-Absatz-Standardschriftart1"/>
    <w:rsid w:val="00E053FE"/>
  </w:style>
  <w:style w:type="character" w:customStyle="1" w:styleId="WW8Num2z2">
    <w:name w:val="WW8Num2z2"/>
    <w:rsid w:val="00E053FE"/>
    <w:rPr>
      <w:rFonts w:ascii="Symbol" w:hAnsi="Symbol" w:cs="Symbol"/>
      <w:color w:val="auto"/>
    </w:rPr>
  </w:style>
  <w:style w:type="character" w:customStyle="1" w:styleId="WW8Num26z2">
    <w:name w:val="WW8Num26z2"/>
    <w:rsid w:val="00E053FE"/>
    <w:rPr>
      <w:b w:val="0"/>
      <w:i w:val="0"/>
    </w:rPr>
  </w:style>
  <w:style w:type="character" w:customStyle="1" w:styleId="WW8Num26z4">
    <w:name w:val="WW8Num26z4"/>
    <w:rsid w:val="00E053FE"/>
    <w:rPr>
      <w:rFonts w:ascii="Symbol" w:hAnsi="Symbol" w:cs="Symbol"/>
    </w:rPr>
  </w:style>
  <w:style w:type="character" w:customStyle="1" w:styleId="WW-Domylnaczcionkaakapitu">
    <w:name w:val="WW-Domyślna czcionka akapitu"/>
    <w:rsid w:val="00E053FE"/>
  </w:style>
  <w:style w:type="character" w:customStyle="1" w:styleId="Znakinumeracji">
    <w:name w:val="Znaki numeracji"/>
    <w:rsid w:val="00E053FE"/>
    <w:rPr>
      <w:rFonts w:ascii="Times New Roman" w:hAnsi="Times New Roman" w:cs="Times New Roman"/>
    </w:rPr>
  </w:style>
  <w:style w:type="character" w:customStyle="1" w:styleId="Symbolewypunktowania">
    <w:name w:val="Symbole wypunktowania"/>
    <w:rsid w:val="00E053FE"/>
    <w:rPr>
      <w:rFonts w:ascii="OpenSymbol" w:eastAsia="OpenSymbol" w:hAnsi="OpenSymbol" w:cs="OpenSymbol"/>
    </w:rPr>
  </w:style>
  <w:style w:type="paragraph" w:styleId="Podpis">
    <w:name w:val="Signature"/>
    <w:basedOn w:val="Normalny"/>
    <w:rsid w:val="00E053FE"/>
    <w:pPr>
      <w:suppressLineNumbers/>
      <w:suppressAutoHyphens/>
      <w:spacing w:before="120" w:after="120"/>
    </w:pPr>
    <w:rPr>
      <w:rFonts w:ascii="Arial" w:hAnsi="Arial" w:cs="Mangal"/>
      <w:i/>
      <w:iCs/>
      <w:lang w:eastAsia="ar-SA"/>
    </w:rPr>
  </w:style>
  <w:style w:type="paragraph" w:customStyle="1" w:styleId="Nagwek20">
    <w:name w:val="Nagłówek2"/>
    <w:basedOn w:val="Standard"/>
    <w:next w:val="Textbody"/>
    <w:rsid w:val="00E053FE"/>
    <w:pPr>
      <w:keepNext/>
      <w:suppressAutoHyphens/>
      <w:autoSpaceDN w:val="0"/>
      <w:spacing w:before="240" w:after="120"/>
      <w:textAlignment w:val="baseline"/>
    </w:pPr>
    <w:rPr>
      <w:rFonts w:ascii="Arial" w:eastAsia="Andale Sans UI" w:hAnsi="Arial" w:cs="Tahoma"/>
      <w:snapToGrid/>
      <w:kern w:val="3"/>
      <w:sz w:val="28"/>
      <w:szCs w:val="28"/>
      <w:lang w:val="de-DE" w:eastAsia="ja-JP" w:bidi="fa-IR"/>
    </w:rPr>
  </w:style>
  <w:style w:type="paragraph" w:customStyle="1" w:styleId="Textbody">
    <w:name w:val="Text body"/>
    <w:basedOn w:val="Standard"/>
    <w:rsid w:val="00E053FE"/>
    <w:pPr>
      <w:suppressAutoHyphens/>
      <w:autoSpaceDN w:val="0"/>
      <w:spacing w:after="120"/>
      <w:textAlignment w:val="baseline"/>
    </w:pPr>
    <w:rPr>
      <w:rFonts w:ascii="Times New Roman" w:eastAsia="Andale Sans UI" w:hAnsi="Times New Roman" w:cs="Tahoma"/>
      <w:snapToGrid/>
      <w:kern w:val="3"/>
      <w:szCs w:val="24"/>
      <w:lang w:val="de-DE" w:eastAsia="ja-JP" w:bidi="fa-IR"/>
    </w:rPr>
  </w:style>
  <w:style w:type="paragraph" w:customStyle="1" w:styleId="Heading1">
    <w:name w:val="Heading 1."/>
    <w:basedOn w:val="Nagwek1"/>
    <w:rsid w:val="00E053FE"/>
    <w:pPr>
      <w:widowControl w:val="0"/>
      <w:tabs>
        <w:tab w:val="num" w:pos="360"/>
        <w:tab w:val="left" w:pos="567"/>
      </w:tabs>
      <w:spacing w:after="120" w:line="276" w:lineRule="auto"/>
      <w:ind w:left="360" w:hanging="360"/>
      <w:jc w:val="both"/>
    </w:pPr>
    <w:rPr>
      <w:bCs w:val="0"/>
      <w:i w:val="0"/>
      <w:snapToGrid w:val="0"/>
      <w:kern w:val="0"/>
      <w:sz w:val="28"/>
      <w:szCs w:val="24"/>
      <w:u w:val="none"/>
      <w:lang w:val="en-US" w:eastAsia="en-US"/>
    </w:rPr>
  </w:style>
  <w:style w:type="paragraph" w:customStyle="1" w:styleId="Heading11">
    <w:name w:val="Heading 1.1."/>
    <w:basedOn w:val="Nagwek2"/>
    <w:rsid w:val="00E053FE"/>
    <w:pPr>
      <w:keepLines/>
      <w:widowControl w:val="0"/>
      <w:tabs>
        <w:tab w:val="left" w:pos="1287"/>
        <w:tab w:val="num" w:pos="1350"/>
      </w:tabs>
      <w:spacing w:before="120" w:after="120" w:line="276" w:lineRule="auto"/>
      <w:ind w:left="1350" w:hanging="450"/>
      <w:jc w:val="left"/>
    </w:pPr>
    <w:rPr>
      <w:bCs w:val="0"/>
      <w:iCs w:val="0"/>
      <w:snapToGrid w:val="0"/>
      <w:sz w:val="28"/>
      <w:szCs w:val="28"/>
      <w:lang w:val="en-US" w:eastAsia="en-US"/>
    </w:rPr>
  </w:style>
  <w:style w:type="paragraph" w:customStyle="1" w:styleId="Heading111">
    <w:name w:val="Heading 1.1.1."/>
    <w:basedOn w:val="Nagwek3"/>
    <w:rsid w:val="00E053FE"/>
    <w:pPr>
      <w:widowControl w:val="0"/>
      <w:tabs>
        <w:tab w:val="num" w:pos="1854"/>
        <w:tab w:val="left" w:pos="2211"/>
      </w:tabs>
      <w:spacing w:before="120" w:line="276" w:lineRule="auto"/>
      <w:ind w:left="1854" w:hanging="720"/>
      <w:jc w:val="both"/>
    </w:pPr>
    <w:rPr>
      <w:bCs w:val="0"/>
      <w:snapToGrid w:val="0"/>
      <w:sz w:val="26"/>
      <w:szCs w:val="24"/>
      <w:lang w:val="en-US" w:eastAsia="en-US"/>
    </w:rPr>
  </w:style>
  <w:style w:type="paragraph" w:customStyle="1" w:styleId="Heading1111">
    <w:name w:val="Heading 1.1.1.1."/>
    <w:basedOn w:val="Heading111"/>
    <w:rsid w:val="00E053FE"/>
    <w:pPr>
      <w:keepLines/>
      <w:numPr>
        <w:ilvl w:val="3"/>
      </w:numPr>
      <w:tabs>
        <w:tab w:val="clear" w:pos="2211"/>
        <w:tab w:val="num" w:pos="1854"/>
        <w:tab w:val="left" w:pos="2835"/>
      </w:tabs>
      <w:spacing w:before="60"/>
      <w:ind w:left="1854" w:hanging="720"/>
    </w:pPr>
    <w:rPr>
      <w:sz w:val="24"/>
    </w:rPr>
  </w:style>
  <w:style w:type="paragraph" w:customStyle="1" w:styleId="NumPar11">
    <w:name w:val="NumPar 1.1"/>
    <w:basedOn w:val="Heading11"/>
    <w:rsid w:val="00E053FE"/>
    <w:pPr>
      <w:keepNext w:val="0"/>
      <w:keepLines w:val="0"/>
      <w:tabs>
        <w:tab w:val="clear" w:pos="1350"/>
      </w:tabs>
      <w:spacing w:before="20" w:after="40"/>
      <w:jc w:val="both"/>
    </w:pPr>
    <w:rPr>
      <w:b w:val="0"/>
      <w:bCs/>
      <w:sz w:val="22"/>
    </w:rPr>
  </w:style>
  <w:style w:type="paragraph" w:customStyle="1" w:styleId="akapitzlist11">
    <w:name w:val="akapitzlist1"/>
    <w:basedOn w:val="Normalny"/>
    <w:rsid w:val="00E053FE"/>
    <w:pPr>
      <w:spacing w:line="276" w:lineRule="auto"/>
      <w:ind w:left="720" w:hanging="431"/>
    </w:pPr>
    <w:rPr>
      <w:rFonts w:ascii="Calibri" w:hAnsi="Calibri"/>
      <w:sz w:val="22"/>
      <w:szCs w:val="22"/>
    </w:rPr>
  </w:style>
  <w:style w:type="character" w:customStyle="1" w:styleId="KJLMainZnakZnak">
    <w:name w:val="KJL:Main Znak Znak"/>
    <w:locked/>
    <w:rsid w:val="00E053FE"/>
    <w:rPr>
      <w:b/>
      <w:bCs/>
      <w:sz w:val="24"/>
      <w:szCs w:val="24"/>
      <w:lang w:val="pl-PL" w:eastAsia="en-US" w:bidi="ar-SA"/>
    </w:rPr>
  </w:style>
  <w:style w:type="paragraph" w:customStyle="1" w:styleId="Nagwekspisutreci1">
    <w:name w:val="Nagłówek spisu treści1"/>
    <w:basedOn w:val="Nagwek1"/>
    <w:next w:val="Normalny"/>
    <w:qFormat/>
    <w:rsid w:val="00E053FE"/>
    <w:pPr>
      <w:keepLines/>
      <w:spacing w:before="480" w:after="0" w:line="276" w:lineRule="auto"/>
      <w:jc w:val="center"/>
      <w:outlineLvl w:val="9"/>
    </w:pPr>
    <w:rPr>
      <w:i w:val="0"/>
      <w:kern w:val="0"/>
      <w:sz w:val="24"/>
      <w:szCs w:val="24"/>
      <w:u w:val="none"/>
      <w:lang w:eastAsia="en-US"/>
    </w:rPr>
  </w:style>
  <w:style w:type="character" w:customStyle="1" w:styleId="Styl11pt">
    <w:name w:val="Styl 11 pt"/>
    <w:rsid w:val="00E053FE"/>
    <w:rPr>
      <w:rFonts w:ascii="Arial" w:hAnsi="Arial"/>
      <w:sz w:val="20"/>
    </w:rPr>
  </w:style>
  <w:style w:type="character" w:customStyle="1" w:styleId="KJL1stLevelZnakZnak">
    <w:name w:val="KJL:1st Level Znak Znak"/>
    <w:rsid w:val="00E053FE"/>
    <w:rPr>
      <w:rFonts w:eastAsia="Batang"/>
      <w:sz w:val="24"/>
      <w:lang w:val="pl-PL" w:eastAsia="pl-PL" w:bidi="ar-SA"/>
    </w:rPr>
  </w:style>
  <w:style w:type="character" w:styleId="Odwoanieprzypisukocowego">
    <w:name w:val="endnote reference"/>
    <w:semiHidden/>
    <w:unhideWhenUsed/>
    <w:rsid w:val="00E053FE"/>
    <w:rPr>
      <w:vertAlign w:val="superscript"/>
    </w:rPr>
  </w:style>
  <w:style w:type="paragraph" w:customStyle="1" w:styleId="Akapitzlist110">
    <w:name w:val="Akapit z listą11"/>
    <w:basedOn w:val="Normalny"/>
    <w:rsid w:val="00E053FE"/>
    <w:pPr>
      <w:widowControl w:val="0"/>
      <w:autoSpaceDE w:val="0"/>
      <w:autoSpaceDN w:val="0"/>
      <w:adjustRightInd w:val="0"/>
      <w:spacing w:line="240" w:lineRule="atLeast"/>
      <w:ind w:left="720"/>
      <w:jc w:val="both"/>
    </w:pPr>
    <w:rPr>
      <w:rFonts w:ascii="Arial" w:hAnsi="Arial" w:cs="Arial"/>
      <w:sz w:val="20"/>
      <w:szCs w:val="22"/>
    </w:rPr>
  </w:style>
  <w:style w:type="paragraph" w:customStyle="1" w:styleId="pkt">
    <w:name w:val="pkt"/>
    <w:basedOn w:val="Normalny"/>
    <w:rsid w:val="00E053FE"/>
    <w:pPr>
      <w:spacing w:before="100" w:beforeAutospacing="1" w:after="100" w:afterAutospacing="1"/>
    </w:pPr>
  </w:style>
  <w:style w:type="paragraph" w:styleId="Indeks1">
    <w:name w:val="index 1"/>
    <w:basedOn w:val="Normalny"/>
    <w:next w:val="Normalny"/>
    <w:autoRedefine/>
    <w:semiHidden/>
    <w:rsid w:val="00E053FE"/>
    <w:pPr>
      <w:ind w:left="240" w:hanging="240"/>
    </w:pPr>
  </w:style>
  <w:style w:type="character" w:customStyle="1" w:styleId="a">
    <w:name w:val="a"/>
    <w:basedOn w:val="Domylnaczcionkaakapitu"/>
    <w:rsid w:val="00E053FE"/>
  </w:style>
  <w:style w:type="character" w:customStyle="1" w:styleId="l7">
    <w:name w:val="l7"/>
    <w:basedOn w:val="Domylnaczcionkaakapitu"/>
    <w:rsid w:val="00E053FE"/>
  </w:style>
  <w:style w:type="character" w:customStyle="1" w:styleId="l6">
    <w:name w:val="l6"/>
    <w:basedOn w:val="Domylnaczcionkaakapitu"/>
    <w:rsid w:val="00E053FE"/>
  </w:style>
  <w:style w:type="character" w:customStyle="1" w:styleId="apple-converted-space">
    <w:name w:val="apple-converted-space"/>
    <w:basedOn w:val="Domylnaczcionkaakapitu"/>
    <w:rsid w:val="00E053FE"/>
  </w:style>
  <w:style w:type="character" w:customStyle="1" w:styleId="l">
    <w:name w:val="l"/>
    <w:basedOn w:val="Domylnaczcionkaakapitu"/>
    <w:rsid w:val="00E053FE"/>
  </w:style>
  <w:style w:type="paragraph" w:customStyle="1" w:styleId="xl24">
    <w:name w:val="xl24"/>
    <w:basedOn w:val="Normalny"/>
    <w:rsid w:val="00E053FE"/>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12"/>
      <w:szCs w:val="12"/>
    </w:rPr>
  </w:style>
  <w:style w:type="paragraph" w:customStyle="1" w:styleId="xl25">
    <w:name w:val="xl25"/>
    <w:basedOn w:val="Normalny"/>
    <w:rsid w:val="00E053F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12"/>
      <w:szCs w:val="12"/>
    </w:rPr>
  </w:style>
  <w:style w:type="paragraph" w:customStyle="1" w:styleId="xl26">
    <w:name w:val="xl26"/>
    <w:basedOn w:val="Normalny"/>
    <w:rsid w:val="00E053FE"/>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7">
    <w:name w:val="xl27"/>
    <w:basedOn w:val="Normalny"/>
    <w:rsid w:val="00E053FE"/>
    <w:pPr>
      <w:pBdr>
        <w:left w:val="single" w:sz="8" w:space="0" w:color="auto"/>
        <w:bottom w:val="single" w:sz="4" w:space="0" w:color="auto"/>
        <w:right w:val="single" w:sz="4" w:space="0" w:color="auto"/>
      </w:pBdr>
      <w:spacing w:before="100" w:beforeAutospacing="1" w:after="100" w:afterAutospacing="1"/>
    </w:pPr>
    <w:rPr>
      <w:sz w:val="12"/>
      <w:szCs w:val="12"/>
    </w:rPr>
  </w:style>
  <w:style w:type="paragraph" w:customStyle="1" w:styleId="xl28">
    <w:name w:val="xl28"/>
    <w:basedOn w:val="Normalny"/>
    <w:rsid w:val="00E053FE"/>
    <w:pPr>
      <w:pBdr>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29">
    <w:name w:val="xl29"/>
    <w:basedOn w:val="Normalny"/>
    <w:rsid w:val="00E053FE"/>
    <w:pPr>
      <w:pBdr>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30">
    <w:name w:val="xl30"/>
    <w:basedOn w:val="Normalny"/>
    <w:rsid w:val="00E053FE"/>
    <w:pPr>
      <w:pBdr>
        <w:top w:val="single" w:sz="4" w:space="0" w:color="auto"/>
        <w:left w:val="single" w:sz="8" w:space="0" w:color="auto"/>
        <w:bottom w:val="single" w:sz="4" w:space="0" w:color="auto"/>
        <w:right w:val="single" w:sz="4" w:space="0" w:color="auto"/>
      </w:pBdr>
      <w:spacing w:before="100" w:beforeAutospacing="1" w:after="100" w:afterAutospacing="1"/>
    </w:pPr>
    <w:rPr>
      <w:sz w:val="12"/>
      <w:szCs w:val="12"/>
    </w:rPr>
  </w:style>
  <w:style w:type="paragraph" w:customStyle="1" w:styleId="xl32">
    <w:name w:val="xl32"/>
    <w:basedOn w:val="Normalny"/>
    <w:rsid w:val="00E053FE"/>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33">
    <w:name w:val="xl33"/>
    <w:basedOn w:val="Normalny"/>
    <w:rsid w:val="00E053FE"/>
    <w:pPr>
      <w:pBdr>
        <w:top w:val="single" w:sz="4" w:space="0" w:color="auto"/>
        <w:left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34">
    <w:name w:val="xl34"/>
    <w:basedOn w:val="Normalny"/>
    <w:rsid w:val="00E053FE"/>
    <w:pPr>
      <w:pBdr>
        <w:top w:val="single" w:sz="4" w:space="0" w:color="auto"/>
        <w:left w:val="single" w:sz="4" w:space="0" w:color="auto"/>
        <w:bottom w:val="single" w:sz="8" w:space="0" w:color="auto"/>
        <w:right w:val="single" w:sz="4" w:space="0" w:color="auto"/>
      </w:pBdr>
      <w:spacing w:before="100" w:beforeAutospacing="1" w:after="100" w:afterAutospacing="1"/>
    </w:pPr>
    <w:rPr>
      <w:sz w:val="12"/>
      <w:szCs w:val="12"/>
    </w:rPr>
  </w:style>
  <w:style w:type="paragraph" w:customStyle="1" w:styleId="xl35">
    <w:name w:val="xl35"/>
    <w:basedOn w:val="Normalny"/>
    <w:rsid w:val="00E053FE"/>
    <w:pPr>
      <w:pBdr>
        <w:top w:val="single" w:sz="4" w:space="0" w:color="auto"/>
        <w:left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36">
    <w:name w:val="xl36"/>
    <w:basedOn w:val="Normalny"/>
    <w:rsid w:val="00E053FE"/>
    <w:pPr>
      <w:pBdr>
        <w:top w:val="single" w:sz="4" w:space="0" w:color="auto"/>
        <w:left w:val="single" w:sz="8" w:space="0" w:color="auto"/>
        <w:right w:val="single" w:sz="4" w:space="0" w:color="auto"/>
      </w:pBdr>
      <w:spacing w:before="100" w:beforeAutospacing="1" w:after="100" w:afterAutospacing="1"/>
    </w:pPr>
    <w:rPr>
      <w:sz w:val="12"/>
      <w:szCs w:val="12"/>
    </w:rPr>
  </w:style>
  <w:style w:type="paragraph" w:customStyle="1" w:styleId="xl37">
    <w:name w:val="xl37"/>
    <w:basedOn w:val="Normalny"/>
    <w:rsid w:val="00E053FE"/>
    <w:pPr>
      <w:pBdr>
        <w:top w:val="single" w:sz="4" w:space="0" w:color="auto"/>
        <w:left w:val="single" w:sz="4" w:space="0" w:color="auto"/>
        <w:right w:val="single" w:sz="4" w:space="0" w:color="auto"/>
      </w:pBdr>
      <w:spacing w:before="100" w:beforeAutospacing="1" w:after="100" w:afterAutospacing="1"/>
    </w:pPr>
    <w:rPr>
      <w:sz w:val="12"/>
      <w:szCs w:val="12"/>
    </w:rPr>
  </w:style>
  <w:style w:type="paragraph" w:customStyle="1" w:styleId="xl38">
    <w:name w:val="xl38"/>
    <w:basedOn w:val="Normalny"/>
    <w:rsid w:val="00E053FE"/>
    <w:pPr>
      <w:pBdr>
        <w:top w:val="single" w:sz="4" w:space="0" w:color="auto"/>
        <w:left w:val="single" w:sz="4" w:space="0" w:color="auto"/>
        <w:right w:val="single" w:sz="8" w:space="0" w:color="auto"/>
      </w:pBdr>
      <w:spacing w:before="100" w:beforeAutospacing="1" w:after="100" w:afterAutospacing="1"/>
    </w:pPr>
    <w:rPr>
      <w:sz w:val="12"/>
      <w:szCs w:val="12"/>
    </w:rPr>
  </w:style>
  <w:style w:type="paragraph" w:customStyle="1" w:styleId="xl39">
    <w:name w:val="xl39"/>
    <w:basedOn w:val="Normalny"/>
    <w:rsid w:val="00E053FE"/>
    <w:pPr>
      <w:pBdr>
        <w:top w:val="single" w:sz="8" w:space="0" w:color="auto"/>
        <w:left w:val="single" w:sz="8" w:space="0" w:color="auto"/>
        <w:bottom w:val="single" w:sz="4" w:space="0" w:color="auto"/>
        <w:right w:val="single" w:sz="4" w:space="0" w:color="auto"/>
      </w:pBdr>
      <w:spacing w:before="100" w:beforeAutospacing="1" w:after="100" w:afterAutospacing="1"/>
    </w:pPr>
    <w:rPr>
      <w:sz w:val="12"/>
      <w:szCs w:val="12"/>
    </w:rPr>
  </w:style>
  <w:style w:type="paragraph" w:customStyle="1" w:styleId="xl40">
    <w:name w:val="xl40"/>
    <w:basedOn w:val="Normalny"/>
    <w:rsid w:val="00E053FE"/>
    <w:pPr>
      <w:pBdr>
        <w:top w:val="single" w:sz="8"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41">
    <w:name w:val="xl41"/>
    <w:basedOn w:val="Normalny"/>
    <w:rsid w:val="00E053FE"/>
    <w:pPr>
      <w:pBdr>
        <w:top w:val="single" w:sz="8" w:space="0" w:color="auto"/>
        <w:left w:val="single" w:sz="4" w:space="0" w:color="auto"/>
        <w:bottom w:val="single" w:sz="4" w:space="0" w:color="auto"/>
        <w:right w:val="single" w:sz="8" w:space="0" w:color="auto"/>
      </w:pBdr>
      <w:spacing w:before="100" w:beforeAutospacing="1" w:after="100" w:afterAutospacing="1"/>
    </w:pPr>
    <w:rPr>
      <w:sz w:val="12"/>
      <w:szCs w:val="12"/>
    </w:rPr>
  </w:style>
  <w:style w:type="table" w:styleId="Tabela-Siatka">
    <w:name w:val="Table Grid"/>
    <w:basedOn w:val="Standardowy"/>
    <w:rsid w:val="00022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icja">
    <w:name w:val="Policja"/>
    <w:basedOn w:val="Normalny"/>
    <w:rsid w:val="00C90A61"/>
    <w:pPr>
      <w:ind w:firstLine="720"/>
      <w:jc w:val="both"/>
    </w:pPr>
    <w:rPr>
      <w:szCs w:val="20"/>
    </w:rPr>
  </w:style>
  <w:style w:type="paragraph" w:customStyle="1" w:styleId="LANSTERStandard">
    <w:name w:val="LANSTER_Standard"/>
    <w:basedOn w:val="Normalny"/>
    <w:link w:val="LANSTERStandardZnak"/>
    <w:rsid w:val="00C90A61"/>
    <w:pPr>
      <w:spacing w:after="120" w:line="360" w:lineRule="auto"/>
      <w:ind w:firstLine="709"/>
      <w:jc w:val="both"/>
    </w:pPr>
    <w:rPr>
      <w:szCs w:val="20"/>
    </w:rPr>
  </w:style>
  <w:style w:type="character" w:customStyle="1" w:styleId="LANSTERStandardZnak">
    <w:name w:val="LANSTER_Standard Znak"/>
    <w:link w:val="LANSTERStandard"/>
    <w:locked/>
    <w:rsid w:val="00C90A61"/>
    <w:rPr>
      <w:sz w:val="24"/>
      <w:lang w:val="pl-PL" w:eastAsia="pl-PL" w:bidi="ar-SA"/>
    </w:rPr>
  </w:style>
  <w:style w:type="paragraph" w:customStyle="1" w:styleId="LANSTERPODPUNKT">
    <w:name w:val="LANSTER_PODPUNKT"/>
    <w:basedOn w:val="Normalny"/>
    <w:rsid w:val="00C90A61"/>
    <w:pPr>
      <w:spacing w:after="120"/>
      <w:jc w:val="both"/>
    </w:pPr>
  </w:style>
  <w:style w:type="paragraph" w:customStyle="1" w:styleId="LANSTERTABELA">
    <w:name w:val="LANSTER_TABELA"/>
    <w:basedOn w:val="LANSTERStandard"/>
    <w:rsid w:val="00C90A61"/>
    <w:pPr>
      <w:ind w:firstLine="0"/>
    </w:pPr>
  </w:style>
  <w:style w:type="character" w:customStyle="1" w:styleId="TytuZnak">
    <w:name w:val="Tytuł Znak"/>
    <w:basedOn w:val="Domylnaczcionkaakapitu"/>
    <w:link w:val="Tytu"/>
    <w:rsid w:val="00F564EF"/>
    <w:rPr>
      <w:b/>
      <w:sz w:val="32"/>
    </w:rPr>
  </w:style>
  <w:style w:type="paragraph" w:customStyle="1" w:styleId="umowa">
    <w:name w:val="umowa"/>
    <w:basedOn w:val="Tekstpodstawowy"/>
    <w:link w:val="umowaZnak"/>
    <w:qFormat/>
    <w:rsid w:val="00127370"/>
    <w:pPr>
      <w:numPr>
        <w:numId w:val="29"/>
      </w:numPr>
      <w:spacing w:line="276" w:lineRule="auto"/>
      <w:ind w:left="284" w:hanging="284"/>
      <w:jc w:val="both"/>
    </w:pPr>
    <w:rPr>
      <w:rFonts w:cs="Arial"/>
      <w:bCs/>
      <w:sz w:val="20"/>
      <w:szCs w:val="20"/>
    </w:rPr>
  </w:style>
  <w:style w:type="paragraph" w:styleId="Bezodstpw">
    <w:name w:val="No Spacing"/>
    <w:qFormat/>
    <w:rsid w:val="00C71825"/>
    <w:rPr>
      <w:rFonts w:eastAsia="Calibri"/>
      <w:sz w:val="22"/>
      <w:szCs w:val="22"/>
      <w:lang w:eastAsia="en-US"/>
    </w:rPr>
  </w:style>
  <w:style w:type="character" w:customStyle="1" w:styleId="TekstpodstawowyZnak">
    <w:name w:val="Tekst podstawowy Znak"/>
    <w:aliases w:val="EHPT Znak3,Body Text2 Znak3,Bodytext Znak3,AvtalBrödtext Znak3,ändrad Znak3,AvtalBrodtext Znak3,andrad Znak3,(F2) Znak3,body text Znak3,contents Znak3,Szövegtörzs Znak1"/>
    <w:basedOn w:val="Domylnaczcionkaakapitu"/>
    <w:link w:val="Tekstpodstawowy"/>
    <w:rsid w:val="00127370"/>
    <w:rPr>
      <w:rFonts w:ascii="Arial" w:hAnsi="Arial"/>
      <w:sz w:val="22"/>
      <w:szCs w:val="24"/>
    </w:rPr>
  </w:style>
  <w:style w:type="character" w:customStyle="1" w:styleId="umowaZnak">
    <w:name w:val="umowa Znak"/>
    <w:basedOn w:val="TekstpodstawowyZnak"/>
    <w:link w:val="umowa"/>
    <w:rsid w:val="00127370"/>
    <w:rPr>
      <w:rFonts w:ascii="Arial" w:hAnsi="Arial" w:cs="Arial"/>
      <w:bCs/>
      <w:sz w:val="22"/>
      <w:szCs w:val="24"/>
    </w:rPr>
  </w:style>
  <w:style w:type="paragraph" w:customStyle="1" w:styleId="Wyliczenie1">
    <w:name w:val="Wyliczenie 1"/>
    <w:basedOn w:val="Normalny"/>
    <w:rsid w:val="00AB17DA"/>
    <w:pPr>
      <w:tabs>
        <w:tab w:val="left" w:pos="851"/>
      </w:tabs>
      <w:spacing w:before="120"/>
      <w:jc w:val="both"/>
    </w:pPr>
    <w:rPr>
      <w:szCs w:val="20"/>
    </w:rPr>
  </w:style>
  <w:style w:type="paragraph" w:customStyle="1" w:styleId="Wyliczenie2">
    <w:name w:val="Wyliczenie 2"/>
    <w:basedOn w:val="Normalny"/>
    <w:rsid w:val="00AB17DA"/>
    <w:pPr>
      <w:tabs>
        <w:tab w:val="left" w:pos="851"/>
      </w:tabs>
      <w:spacing w:before="12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619">
      <w:bodyDiv w:val="1"/>
      <w:marLeft w:val="0"/>
      <w:marRight w:val="0"/>
      <w:marTop w:val="0"/>
      <w:marBottom w:val="0"/>
      <w:divBdr>
        <w:top w:val="none" w:sz="0" w:space="0" w:color="auto"/>
        <w:left w:val="none" w:sz="0" w:space="0" w:color="auto"/>
        <w:bottom w:val="none" w:sz="0" w:space="0" w:color="auto"/>
        <w:right w:val="none" w:sz="0" w:space="0" w:color="auto"/>
      </w:divBdr>
    </w:div>
    <w:div w:id="632905829">
      <w:bodyDiv w:val="1"/>
      <w:marLeft w:val="0"/>
      <w:marRight w:val="0"/>
      <w:marTop w:val="0"/>
      <w:marBottom w:val="0"/>
      <w:divBdr>
        <w:top w:val="none" w:sz="0" w:space="0" w:color="auto"/>
        <w:left w:val="none" w:sz="0" w:space="0" w:color="auto"/>
        <w:bottom w:val="none" w:sz="0" w:space="0" w:color="auto"/>
        <w:right w:val="none" w:sz="0" w:space="0" w:color="auto"/>
      </w:divBdr>
    </w:div>
    <w:div w:id="705913389">
      <w:bodyDiv w:val="1"/>
      <w:marLeft w:val="0"/>
      <w:marRight w:val="0"/>
      <w:marTop w:val="0"/>
      <w:marBottom w:val="0"/>
      <w:divBdr>
        <w:top w:val="none" w:sz="0" w:space="0" w:color="auto"/>
        <w:left w:val="none" w:sz="0" w:space="0" w:color="auto"/>
        <w:bottom w:val="none" w:sz="0" w:space="0" w:color="auto"/>
        <w:right w:val="none" w:sz="0" w:space="0" w:color="auto"/>
      </w:divBdr>
    </w:div>
    <w:div w:id="715853452">
      <w:bodyDiv w:val="1"/>
      <w:marLeft w:val="0"/>
      <w:marRight w:val="0"/>
      <w:marTop w:val="0"/>
      <w:marBottom w:val="0"/>
      <w:divBdr>
        <w:top w:val="none" w:sz="0" w:space="0" w:color="auto"/>
        <w:left w:val="none" w:sz="0" w:space="0" w:color="auto"/>
        <w:bottom w:val="none" w:sz="0" w:space="0" w:color="auto"/>
        <w:right w:val="none" w:sz="0" w:space="0" w:color="auto"/>
      </w:divBdr>
    </w:div>
    <w:div w:id="805196058">
      <w:bodyDiv w:val="1"/>
      <w:marLeft w:val="0"/>
      <w:marRight w:val="0"/>
      <w:marTop w:val="0"/>
      <w:marBottom w:val="0"/>
      <w:divBdr>
        <w:top w:val="none" w:sz="0" w:space="0" w:color="auto"/>
        <w:left w:val="none" w:sz="0" w:space="0" w:color="auto"/>
        <w:bottom w:val="none" w:sz="0" w:space="0" w:color="auto"/>
        <w:right w:val="none" w:sz="0" w:space="0" w:color="auto"/>
      </w:divBdr>
    </w:div>
    <w:div w:id="1320573195">
      <w:bodyDiv w:val="1"/>
      <w:marLeft w:val="0"/>
      <w:marRight w:val="0"/>
      <w:marTop w:val="0"/>
      <w:marBottom w:val="0"/>
      <w:divBdr>
        <w:top w:val="none" w:sz="0" w:space="0" w:color="auto"/>
        <w:left w:val="none" w:sz="0" w:space="0" w:color="auto"/>
        <w:bottom w:val="none" w:sz="0" w:space="0" w:color="auto"/>
        <w:right w:val="none" w:sz="0" w:space="0" w:color="auto"/>
      </w:divBdr>
    </w:div>
    <w:div w:id="1616131738">
      <w:bodyDiv w:val="1"/>
      <w:marLeft w:val="0"/>
      <w:marRight w:val="0"/>
      <w:marTop w:val="0"/>
      <w:marBottom w:val="0"/>
      <w:divBdr>
        <w:top w:val="none" w:sz="0" w:space="0" w:color="auto"/>
        <w:left w:val="none" w:sz="0" w:space="0" w:color="auto"/>
        <w:bottom w:val="none" w:sz="0" w:space="0" w:color="auto"/>
        <w:right w:val="none" w:sz="0" w:space="0" w:color="auto"/>
      </w:divBdr>
    </w:div>
    <w:div w:id="198064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315B1A-06BE-4B70-944D-BB015449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6397</Words>
  <Characters>45104</Characters>
  <Application>Microsoft Office Word</Application>
  <DocSecurity>0</DocSecurity>
  <Lines>375</Lines>
  <Paragraphs>102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51399</CharactersWithSpaces>
  <SharedDoc>false</SharedDoc>
  <HLinks>
    <vt:vector size="150" baseType="variant">
      <vt:variant>
        <vt:i4>1310768</vt:i4>
      </vt:variant>
      <vt:variant>
        <vt:i4>146</vt:i4>
      </vt:variant>
      <vt:variant>
        <vt:i4>0</vt:i4>
      </vt:variant>
      <vt:variant>
        <vt:i4>5</vt:i4>
      </vt:variant>
      <vt:variant>
        <vt:lpwstr/>
      </vt:variant>
      <vt:variant>
        <vt:lpwstr>_Toc374617659</vt:lpwstr>
      </vt:variant>
      <vt:variant>
        <vt:i4>1310768</vt:i4>
      </vt:variant>
      <vt:variant>
        <vt:i4>140</vt:i4>
      </vt:variant>
      <vt:variant>
        <vt:i4>0</vt:i4>
      </vt:variant>
      <vt:variant>
        <vt:i4>5</vt:i4>
      </vt:variant>
      <vt:variant>
        <vt:lpwstr/>
      </vt:variant>
      <vt:variant>
        <vt:lpwstr>_Toc374617658</vt:lpwstr>
      </vt:variant>
      <vt:variant>
        <vt:i4>1310768</vt:i4>
      </vt:variant>
      <vt:variant>
        <vt:i4>134</vt:i4>
      </vt:variant>
      <vt:variant>
        <vt:i4>0</vt:i4>
      </vt:variant>
      <vt:variant>
        <vt:i4>5</vt:i4>
      </vt:variant>
      <vt:variant>
        <vt:lpwstr/>
      </vt:variant>
      <vt:variant>
        <vt:lpwstr>_Toc374617657</vt:lpwstr>
      </vt:variant>
      <vt:variant>
        <vt:i4>1310768</vt:i4>
      </vt:variant>
      <vt:variant>
        <vt:i4>128</vt:i4>
      </vt:variant>
      <vt:variant>
        <vt:i4>0</vt:i4>
      </vt:variant>
      <vt:variant>
        <vt:i4>5</vt:i4>
      </vt:variant>
      <vt:variant>
        <vt:lpwstr/>
      </vt:variant>
      <vt:variant>
        <vt:lpwstr>_Toc374617656</vt:lpwstr>
      </vt:variant>
      <vt:variant>
        <vt:i4>1310768</vt:i4>
      </vt:variant>
      <vt:variant>
        <vt:i4>122</vt:i4>
      </vt:variant>
      <vt:variant>
        <vt:i4>0</vt:i4>
      </vt:variant>
      <vt:variant>
        <vt:i4>5</vt:i4>
      </vt:variant>
      <vt:variant>
        <vt:lpwstr/>
      </vt:variant>
      <vt:variant>
        <vt:lpwstr>_Toc374617655</vt:lpwstr>
      </vt:variant>
      <vt:variant>
        <vt:i4>1310768</vt:i4>
      </vt:variant>
      <vt:variant>
        <vt:i4>116</vt:i4>
      </vt:variant>
      <vt:variant>
        <vt:i4>0</vt:i4>
      </vt:variant>
      <vt:variant>
        <vt:i4>5</vt:i4>
      </vt:variant>
      <vt:variant>
        <vt:lpwstr/>
      </vt:variant>
      <vt:variant>
        <vt:lpwstr>_Toc374617654</vt:lpwstr>
      </vt:variant>
      <vt:variant>
        <vt:i4>1310768</vt:i4>
      </vt:variant>
      <vt:variant>
        <vt:i4>110</vt:i4>
      </vt:variant>
      <vt:variant>
        <vt:i4>0</vt:i4>
      </vt:variant>
      <vt:variant>
        <vt:i4>5</vt:i4>
      </vt:variant>
      <vt:variant>
        <vt:lpwstr/>
      </vt:variant>
      <vt:variant>
        <vt:lpwstr>_Toc374617653</vt:lpwstr>
      </vt:variant>
      <vt:variant>
        <vt:i4>1310768</vt:i4>
      </vt:variant>
      <vt:variant>
        <vt:i4>104</vt:i4>
      </vt:variant>
      <vt:variant>
        <vt:i4>0</vt:i4>
      </vt:variant>
      <vt:variant>
        <vt:i4>5</vt:i4>
      </vt:variant>
      <vt:variant>
        <vt:lpwstr/>
      </vt:variant>
      <vt:variant>
        <vt:lpwstr>_Toc374617652</vt:lpwstr>
      </vt:variant>
      <vt:variant>
        <vt:i4>1310768</vt:i4>
      </vt:variant>
      <vt:variant>
        <vt:i4>98</vt:i4>
      </vt:variant>
      <vt:variant>
        <vt:i4>0</vt:i4>
      </vt:variant>
      <vt:variant>
        <vt:i4>5</vt:i4>
      </vt:variant>
      <vt:variant>
        <vt:lpwstr/>
      </vt:variant>
      <vt:variant>
        <vt:lpwstr>_Toc374617651</vt:lpwstr>
      </vt:variant>
      <vt:variant>
        <vt:i4>1310768</vt:i4>
      </vt:variant>
      <vt:variant>
        <vt:i4>92</vt:i4>
      </vt:variant>
      <vt:variant>
        <vt:i4>0</vt:i4>
      </vt:variant>
      <vt:variant>
        <vt:i4>5</vt:i4>
      </vt:variant>
      <vt:variant>
        <vt:lpwstr/>
      </vt:variant>
      <vt:variant>
        <vt:lpwstr>_Toc374617650</vt:lpwstr>
      </vt:variant>
      <vt:variant>
        <vt:i4>1376304</vt:i4>
      </vt:variant>
      <vt:variant>
        <vt:i4>86</vt:i4>
      </vt:variant>
      <vt:variant>
        <vt:i4>0</vt:i4>
      </vt:variant>
      <vt:variant>
        <vt:i4>5</vt:i4>
      </vt:variant>
      <vt:variant>
        <vt:lpwstr/>
      </vt:variant>
      <vt:variant>
        <vt:lpwstr>_Toc374617649</vt:lpwstr>
      </vt:variant>
      <vt:variant>
        <vt:i4>1376304</vt:i4>
      </vt:variant>
      <vt:variant>
        <vt:i4>80</vt:i4>
      </vt:variant>
      <vt:variant>
        <vt:i4>0</vt:i4>
      </vt:variant>
      <vt:variant>
        <vt:i4>5</vt:i4>
      </vt:variant>
      <vt:variant>
        <vt:lpwstr/>
      </vt:variant>
      <vt:variant>
        <vt:lpwstr>_Toc374617648</vt:lpwstr>
      </vt:variant>
      <vt:variant>
        <vt:i4>1376304</vt:i4>
      </vt:variant>
      <vt:variant>
        <vt:i4>74</vt:i4>
      </vt:variant>
      <vt:variant>
        <vt:i4>0</vt:i4>
      </vt:variant>
      <vt:variant>
        <vt:i4>5</vt:i4>
      </vt:variant>
      <vt:variant>
        <vt:lpwstr/>
      </vt:variant>
      <vt:variant>
        <vt:lpwstr>_Toc374617647</vt:lpwstr>
      </vt:variant>
      <vt:variant>
        <vt:i4>1376304</vt:i4>
      </vt:variant>
      <vt:variant>
        <vt:i4>68</vt:i4>
      </vt:variant>
      <vt:variant>
        <vt:i4>0</vt:i4>
      </vt:variant>
      <vt:variant>
        <vt:i4>5</vt:i4>
      </vt:variant>
      <vt:variant>
        <vt:lpwstr/>
      </vt:variant>
      <vt:variant>
        <vt:lpwstr>_Toc374617646</vt:lpwstr>
      </vt:variant>
      <vt:variant>
        <vt:i4>1376304</vt:i4>
      </vt:variant>
      <vt:variant>
        <vt:i4>62</vt:i4>
      </vt:variant>
      <vt:variant>
        <vt:i4>0</vt:i4>
      </vt:variant>
      <vt:variant>
        <vt:i4>5</vt:i4>
      </vt:variant>
      <vt:variant>
        <vt:lpwstr/>
      </vt:variant>
      <vt:variant>
        <vt:lpwstr>_Toc374617645</vt:lpwstr>
      </vt:variant>
      <vt:variant>
        <vt:i4>1376304</vt:i4>
      </vt:variant>
      <vt:variant>
        <vt:i4>56</vt:i4>
      </vt:variant>
      <vt:variant>
        <vt:i4>0</vt:i4>
      </vt:variant>
      <vt:variant>
        <vt:i4>5</vt:i4>
      </vt:variant>
      <vt:variant>
        <vt:lpwstr/>
      </vt:variant>
      <vt:variant>
        <vt:lpwstr>_Toc374617644</vt:lpwstr>
      </vt:variant>
      <vt:variant>
        <vt:i4>1376304</vt:i4>
      </vt:variant>
      <vt:variant>
        <vt:i4>50</vt:i4>
      </vt:variant>
      <vt:variant>
        <vt:i4>0</vt:i4>
      </vt:variant>
      <vt:variant>
        <vt:i4>5</vt:i4>
      </vt:variant>
      <vt:variant>
        <vt:lpwstr/>
      </vt:variant>
      <vt:variant>
        <vt:lpwstr>_Toc374617643</vt:lpwstr>
      </vt:variant>
      <vt:variant>
        <vt:i4>1376304</vt:i4>
      </vt:variant>
      <vt:variant>
        <vt:i4>44</vt:i4>
      </vt:variant>
      <vt:variant>
        <vt:i4>0</vt:i4>
      </vt:variant>
      <vt:variant>
        <vt:i4>5</vt:i4>
      </vt:variant>
      <vt:variant>
        <vt:lpwstr/>
      </vt:variant>
      <vt:variant>
        <vt:lpwstr>_Toc374617642</vt:lpwstr>
      </vt:variant>
      <vt:variant>
        <vt:i4>1376304</vt:i4>
      </vt:variant>
      <vt:variant>
        <vt:i4>38</vt:i4>
      </vt:variant>
      <vt:variant>
        <vt:i4>0</vt:i4>
      </vt:variant>
      <vt:variant>
        <vt:i4>5</vt:i4>
      </vt:variant>
      <vt:variant>
        <vt:lpwstr/>
      </vt:variant>
      <vt:variant>
        <vt:lpwstr>_Toc374617641</vt:lpwstr>
      </vt:variant>
      <vt:variant>
        <vt:i4>1376304</vt:i4>
      </vt:variant>
      <vt:variant>
        <vt:i4>32</vt:i4>
      </vt:variant>
      <vt:variant>
        <vt:i4>0</vt:i4>
      </vt:variant>
      <vt:variant>
        <vt:i4>5</vt:i4>
      </vt:variant>
      <vt:variant>
        <vt:lpwstr/>
      </vt:variant>
      <vt:variant>
        <vt:lpwstr>_Toc374617640</vt:lpwstr>
      </vt:variant>
      <vt:variant>
        <vt:i4>1179696</vt:i4>
      </vt:variant>
      <vt:variant>
        <vt:i4>26</vt:i4>
      </vt:variant>
      <vt:variant>
        <vt:i4>0</vt:i4>
      </vt:variant>
      <vt:variant>
        <vt:i4>5</vt:i4>
      </vt:variant>
      <vt:variant>
        <vt:lpwstr/>
      </vt:variant>
      <vt:variant>
        <vt:lpwstr>_Toc374617639</vt:lpwstr>
      </vt:variant>
      <vt:variant>
        <vt:i4>1179696</vt:i4>
      </vt:variant>
      <vt:variant>
        <vt:i4>20</vt:i4>
      </vt:variant>
      <vt:variant>
        <vt:i4>0</vt:i4>
      </vt:variant>
      <vt:variant>
        <vt:i4>5</vt:i4>
      </vt:variant>
      <vt:variant>
        <vt:lpwstr/>
      </vt:variant>
      <vt:variant>
        <vt:lpwstr>_Toc374617638</vt:lpwstr>
      </vt:variant>
      <vt:variant>
        <vt:i4>1179696</vt:i4>
      </vt:variant>
      <vt:variant>
        <vt:i4>14</vt:i4>
      </vt:variant>
      <vt:variant>
        <vt:i4>0</vt:i4>
      </vt:variant>
      <vt:variant>
        <vt:i4>5</vt:i4>
      </vt:variant>
      <vt:variant>
        <vt:lpwstr/>
      </vt:variant>
      <vt:variant>
        <vt:lpwstr>_Toc374617637</vt:lpwstr>
      </vt:variant>
      <vt:variant>
        <vt:i4>1179696</vt:i4>
      </vt:variant>
      <vt:variant>
        <vt:i4>8</vt:i4>
      </vt:variant>
      <vt:variant>
        <vt:i4>0</vt:i4>
      </vt:variant>
      <vt:variant>
        <vt:i4>5</vt:i4>
      </vt:variant>
      <vt:variant>
        <vt:lpwstr/>
      </vt:variant>
      <vt:variant>
        <vt:lpwstr>_Toc374617636</vt:lpwstr>
      </vt:variant>
      <vt:variant>
        <vt:i4>1179696</vt:i4>
      </vt:variant>
      <vt:variant>
        <vt:i4>2</vt:i4>
      </vt:variant>
      <vt:variant>
        <vt:i4>0</vt:i4>
      </vt:variant>
      <vt:variant>
        <vt:i4>5</vt:i4>
      </vt:variant>
      <vt:variant>
        <vt:lpwstr/>
      </vt:variant>
      <vt:variant>
        <vt:lpwstr>_Toc374617635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2013-12-16T09:07:00Z</dcterms:created>
  <dcterms:modified xsi:type="dcterms:W3CDTF">2014-01-23T14:21:00Z</dcterms:modified>
</cp:coreProperties>
</file>