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200F3E">
        <w:rPr>
          <w:sz w:val="36"/>
        </w:rPr>
        <w:t>2</w:t>
      </w:r>
      <w:r w:rsidR="00787405">
        <w:rPr>
          <w:sz w:val="36"/>
        </w:rPr>
        <w:t>1</w:t>
      </w:r>
      <w:r w:rsidR="00200F3E">
        <w:rPr>
          <w:sz w:val="36"/>
        </w:rPr>
        <w:t>/DE</w:t>
      </w:r>
      <w:r w:rsidR="00EE2769">
        <w:rPr>
          <w:sz w:val="36"/>
        </w:rPr>
        <w:t>/Z/15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w:t>
      </w:r>
      <w:r w:rsidR="009222B2">
        <w:rPr>
          <w:b/>
          <w:bCs/>
          <w:color w:val="000000"/>
          <w:szCs w:val="24"/>
        </w:rPr>
        <w:t xml:space="preserve">ochrona </w:t>
      </w:r>
      <w:r w:rsidR="00B05B67">
        <w:rPr>
          <w:b/>
          <w:bCs/>
          <w:color w:val="000000"/>
          <w:szCs w:val="24"/>
        </w:rPr>
        <w:t>mienia</w:t>
      </w:r>
      <w:r w:rsidR="009222B2">
        <w:rPr>
          <w:b/>
          <w:bCs/>
          <w:color w:val="000000"/>
          <w:szCs w:val="24"/>
        </w:rPr>
        <w:t xml:space="preserve"> Instytutu Lotnictwa</w:t>
      </w:r>
      <w:r w:rsidR="00B05B67">
        <w:rPr>
          <w:b/>
          <w:bCs/>
          <w:color w:val="000000"/>
          <w:szCs w:val="24"/>
        </w:rPr>
        <w:t xml:space="preserve"> świadczona przez SUFO</w:t>
      </w:r>
      <w:r w:rsidR="009222B2">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5F02E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0D" w:rsidRPr="00CF53AD" w:rsidRDefault="00002B0D"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002B0D" w:rsidRPr="00CF53AD" w:rsidRDefault="00002B0D"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002B0D" w:rsidRPr="00CF53AD" w:rsidRDefault="00002B0D"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002B0D" w:rsidRPr="00A93CB9" w:rsidRDefault="00002B0D"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002B0D" w:rsidRPr="00A93CB9" w:rsidRDefault="00002B0D"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002B0D" w:rsidRPr="00A93CB9" w:rsidRDefault="00002B0D"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002B0D" w:rsidRPr="00CF53AD" w:rsidRDefault="00002B0D"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002B0D" w:rsidRPr="00CF53AD" w:rsidRDefault="00002B0D"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002B0D" w:rsidRPr="00CF53AD" w:rsidRDefault="00002B0D"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002B0D" w:rsidRPr="00A93CB9" w:rsidRDefault="00002B0D"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002B0D" w:rsidRPr="00A93CB9" w:rsidRDefault="00002B0D"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002B0D" w:rsidRPr="00A93CB9" w:rsidRDefault="00002B0D"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835EFE">
        <w:rPr>
          <w:rFonts w:ascii="Times New Roman" w:hAnsi="Times New Roman"/>
          <w:sz w:val="24"/>
          <w:szCs w:val="24"/>
        </w:rPr>
        <w:t xml:space="preserve">06 maja </w:t>
      </w:r>
      <w:r w:rsidR="00EE2769" w:rsidRPr="00E8384B">
        <w:rPr>
          <w:rFonts w:ascii="Times New Roman" w:hAnsi="Times New Roman"/>
          <w:sz w:val="24"/>
          <w:szCs w:val="24"/>
        </w:rPr>
        <w:t xml:space="preserve">2015 </w:t>
      </w:r>
      <w:r w:rsidR="002D6D96" w:rsidRPr="00E8384B">
        <w:rPr>
          <w:rFonts w:ascii="Times New Roman" w:hAnsi="Times New Roman"/>
          <w:sz w:val="24"/>
          <w:szCs w:val="24"/>
        </w:rPr>
        <w:t>r.</w:t>
      </w:r>
    </w:p>
    <w:p w:rsidR="009222B2" w:rsidRDefault="009222B2">
      <w:pPr>
        <w:rPr>
          <w:rFonts w:eastAsia="Calibri"/>
          <w:szCs w:val="24"/>
          <w:lang w:eastAsia="en-US"/>
        </w:rPr>
      </w:pPr>
      <w:r>
        <w:rPr>
          <w:szCs w:val="24"/>
        </w:rPr>
        <w:br w:type="page"/>
      </w: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265D96" w:rsidP="00E8384B">
      <w:pPr>
        <w:pStyle w:val="Akapitzlist1"/>
        <w:ind w:left="0"/>
        <w:rPr>
          <w:rFonts w:ascii="Times New Roman" w:hAnsi="Times New Roman"/>
          <w:sz w:val="24"/>
          <w:szCs w:val="24"/>
        </w:rPr>
      </w:pPr>
      <w:hyperlink r:id="rId9"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w:t>
      </w:r>
      <w:proofErr w:type="spellStart"/>
      <w:r w:rsidR="005431AC" w:rsidRPr="00E8384B">
        <w:rPr>
          <w:rFonts w:ascii="Times New Roman" w:hAnsi="Times New Roman"/>
          <w:sz w:val="24"/>
          <w:szCs w:val="24"/>
        </w:rPr>
        <w:t>Dz.U</w:t>
      </w:r>
      <w:proofErr w:type="spellEnd"/>
      <w:r w:rsidR="005431AC" w:rsidRPr="00E8384B">
        <w:rPr>
          <w:rFonts w:ascii="Times New Roman" w:hAnsi="Times New Roman"/>
          <w:sz w:val="24"/>
          <w:szCs w:val="24"/>
        </w:rPr>
        <w:t>.</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 xml:space="preserve">907 z </w:t>
      </w:r>
      <w:proofErr w:type="spellStart"/>
      <w:r w:rsidR="005431AC" w:rsidRPr="00E8384B">
        <w:rPr>
          <w:rFonts w:ascii="Times New Roman" w:hAnsi="Times New Roman"/>
          <w:sz w:val="24"/>
          <w:szCs w:val="24"/>
        </w:rPr>
        <w:t>późn</w:t>
      </w:r>
      <w:proofErr w:type="spellEnd"/>
      <w:r w:rsidR="005431AC" w:rsidRPr="00E8384B">
        <w:rPr>
          <w:rFonts w:ascii="Times New Roman" w:hAnsi="Times New Roman"/>
          <w:sz w:val="24"/>
          <w:szCs w:val="24"/>
        </w:rPr>
        <w:t>. zm.)</w:t>
      </w:r>
      <w:r w:rsidR="005431AC">
        <w:rPr>
          <w:rFonts w:ascii="Times New Roman" w:hAnsi="Times New Roman"/>
          <w:sz w:val="24"/>
          <w:szCs w:val="24"/>
        </w:rPr>
        <w:t>,</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sidR="002E5FE1">
        <w:rPr>
          <w:rFonts w:ascii="Times New Roman" w:hAnsi="Times New Roman"/>
          <w:sz w:val="24"/>
          <w:szCs w:val="24"/>
        </w:rPr>
        <w:t>,</w:t>
      </w:r>
    </w:p>
    <w:p w:rsidR="00D64CC7" w:rsidRPr="00D64CC7" w:rsidRDefault="00ED08BD" w:rsidP="00C744DE">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175EB4" w:rsidRPr="00175EB4" w:rsidRDefault="00175EB4" w:rsidP="00C744DE">
      <w:pPr>
        <w:numPr>
          <w:ilvl w:val="0"/>
          <w:numId w:val="5"/>
        </w:numPr>
        <w:spacing w:after="120"/>
        <w:ind w:left="426"/>
        <w:jc w:val="both"/>
        <w:rPr>
          <w:szCs w:val="24"/>
        </w:rPr>
      </w:pPr>
      <w:r>
        <w:rPr>
          <w:szCs w:val="24"/>
        </w:rPr>
        <w:t>Zamawiający zobowiązany jest do stosowania</w:t>
      </w:r>
      <w:r w:rsidR="001162BC">
        <w:rPr>
          <w:szCs w:val="24"/>
        </w:rPr>
        <w:t xml:space="preserve"> ochrony SUFO zgodnie z art. 5 u</w:t>
      </w:r>
      <w:r>
        <w:rPr>
          <w:szCs w:val="24"/>
        </w:rPr>
        <w:t xml:space="preserve">stawy </w:t>
      </w:r>
      <w:r w:rsidR="001162BC">
        <w:rPr>
          <w:szCs w:val="24"/>
        </w:rPr>
        <w:t xml:space="preserve">z dnia 22 sierpnia 1997r. </w:t>
      </w:r>
      <w:r>
        <w:rPr>
          <w:szCs w:val="24"/>
        </w:rPr>
        <w:t xml:space="preserve">o ochronie osób i mienia (Dz. U. </w:t>
      </w:r>
      <w:r w:rsidR="001162BC">
        <w:rPr>
          <w:szCs w:val="24"/>
        </w:rPr>
        <w:t xml:space="preserve">z 2014r. Nr </w:t>
      </w:r>
      <w:r>
        <w:rPr>
          <w:szCs w:val="24"/>
        </w:rPr>
        <w:t>1099</w:t>
      </w:r>
      <w:r w:rsidR="001162BC">
        <w:rPr>
          <w:szCs w:val="24"/>
        </w:rPr>
        <w:t>)</w:t>
      </w:r>
      <w:r>
        <w:rPr>
          <w:szCs w:val="24"/>
        </w:rPr>
        <w:t xml:space="preserve"> oraz </w:t>
      </w:r>
      <w:r w:rsidR="001162BC">
        <w:rPr>
          <w:szCs w:val="24"/>
        </w:rPr>
        <w:t>zgodnie z</w:t>
      </w:r>
      <w:r w:rsidR="00591541">
        <w:rPr>
          <w:szCs w:val="24"/>
        </w:rPr>
        <w:t> </w:t>
      </w:r>
      <w:r w:rsidR="001162BC">
        <w:rPr>
          <w:szCs w:val="24"/>
        </w:rPr>
        <w:t>r</w:t>
      </w:r>
      <w:r>
        <w:rPr>
          <w:szCs w:val="24"/>
        </w:rPr>
        <w:t xml:space="preserve">ozporządzeniem Rady Ministrów </w:t>
      </w:r>
      <w:r w:rsidR="00A83E62">
        <w:rPr>
          <w:szCs w:val="24"/>
        </w:rPr>
        <w:t xml:space="preserve">z dnia 04 października 2010r. </w:t>
      </w:r>
      <w:r>
        <w:rPr>
          <w:szCs w:val="24"/>
        </w:rPr>
        <w:t xml:space="preserve">w sprawie wykazu przedsiębiorców o szczególnym znaczeniu gospodarczo-obronnym (Dz. U. </w:t>
      </w:r>
      <w:r w:rsidR="001162BC">
        <w:rPr>
          <w:szCs w:val="24"/>
        </w:rPr>
        <w:t xml:space="preserve">z </w:t>
      </w:r>
      <w:r>
        <w:rPr>
          <w:szCs w:val="24"/>
        </w:rPr>
        <w:t>2014</w:t>
      </w:r>
      <w:r w:rsidR="00A83E62">
        <w:rPr>
          <w:szCs w:val="24"/>
        </w:rPr>
        <w:t xml:space="preserve">r. poz. </w:t>
      </w:r>
      <w:r>
        <w:rPr>
          <w:szCs w:val="24"/>
        </w:rPr>
        <w:t>303</w:t>
      </w:r>
      <w:r w:rsidR="00A83E62">
        <w:rPr>
          <w:szCs w:val="24"/>
        </w:rPr>
        <w:t xml:space="preserve"> z </w:t>
      </w:r>
      <w:proofErr w:type="spellStart"/>
      <w:r w:rsidR="00A83E62">
        <w:rPr>
          <w:szCs w:val="24"/>
        </w:rPr>
        <w:t>późn</w:t>
      </w:r>
      <w:proofErr w:type="spellEnd"/>
      <w:r w:rsidR="00A83E62">
        <w:rPr>
          <w:szCs w:val="24"/>
        </w:rPr>
        <w:t>. zm.</w:t>
      </w:r>
      <w:r>
        <w:rPr>
          <w:szCs w:val="24"/>
        </w:rPr>
        <w:t>)</w:t>
      </w:r>
      <w:r w:rsidR="00A83E62">
        <w:rPr>
          <w:szCs w:val="24"/>
        </w:rPr>
        <w:t>.</w:t>
      </w:r>
    </w:p>
    <w:p w:rsidR="00D3676D" w:rsidRPr="00D3676D" w:rsidRDefault="002D6D96" w:rsidP="00C744DE">
      <w:pPr>
        <w:numPr>
          <w:ilvl w:val="0"/>
          <w:numId w:val="5"/>
        </w:numPr>
        <w:spacing w:after="120"/>
        <w:ind w:left="426"/>
        <w:jc w:val="both"/>
        <w:rPr>
          <w:rFonts w:eastAsia="Calibri"/>
          <w:b/>
          <w:szCs w:val="24"/>
          <w:lang w:eastAsia="en-US"/>
        </w:rPr>
      </w:pPr>
      <w:r w:rsidRPr="00392130">
        <w:rPr>
          <w:szCs w:val="24"/>
        </w:rPr>
        <w:t>Przedmiotem</w:t>
      </w:r>
      <w:r w:rsidR="00344EF8">
        <w:rPr>
          <w:szCs w:val="24"/>
        </w:rPr>
        <w:t xml:space="preserve"> zamówienia</w:t>
      </w:r>
      <w:r w:rsidRPr="00392130">
        <w:rPr>
          <w:szCs w:val="24"/>
        </w:rPr>
        <w:t xml:space="preserve"> jest </w:t>
      </w:r>
      <w:r w:rsidR="00D3676D" w:rsidRPr="00D3676D">
        <w:rPr>
          <w:rFonts w:eastAsia="Calibri"/>
          <w:b/>
          <w:szCs w:val="24"/>
          <w:lang w:eastAsia="en-US"/>
        </w:rPr>
        <w:t>„</w:t>
      </w:r>
      <w:r w:rsidR="008538F5">
        <w:rPr>
          <w:rFonts w:eastAsia="Calibri"/>
          <w:b/>
          <w:szCs w:val="24"/>
          <w:lang w:eastAsia="en-US"/>
        </w:rPr>
        <w:t xml:space="preserve">ochrona </w:t>
      </w:r>
      <w:r w:rsidR="005C212F">
        <w:rPr>
          <w:rFonts w:eastAsia="Calibri"/>
          <w:b/>
          <w:szCs w:val="24"/>
          <w:lang w:eastAsia="en-US"/>
        </w:rPr>
        <w:t>mienia</w:t>
      </w:r>
      <w:r w:rsidR="008538F5">
        <w:rPr>
          <w:rFonts w:eastAsia="Calibri"/>
          <w:b/>
          <w:szCs w:val="24"/>
          <w:lang w:eastAsia="en-US"/>
        </w:rPr>
        <w:t xml:space="preserve"> Instytutu Lotnictwa</w:t>
      </w:r>
      <w:r w:rsidR="005C212F">
        <w:rPr>
          <w:rFonts w:eastAsia="Calibri"/>
          <w:b/>
          <w:szCs w:val="24"/>
          <w:lang w:eastAsia="en-US"/>
        </w:rPr>
        <w:t xml:space="preserve"> świadczona przez SUFO</w:t>
      </w:r>
      <w:r w:rsidR="00630F78">
        <w:rPr>
          <w:rFonts w:eastAsia="Calibri"/>
          <w:b/>
          <w:szCs w:val="24"/>
          <w:lang w:eastAsia="en-US"/>
        </w:rPr>
        <w:t>"</w:t>
      </w:r>
      <w:r w:rsidR="007A5F0E">
        <w:rPr>
          <w:rFonts w:eastAsia="Calibri"/>
          <w:b/>
          <w:szCs w:val="24"/>
          <w:lang w:eastAsia="en-US"/>
        </w:rPr>
        <w:t>.</w:t>
      </w:r>
    </w:p>
    <w:p w:rsidR="00954C02" w:rsidRDefault="00954C0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 zamówienia obejmuje całodobową ochronę</w:t>
      </w:r>
      <w:r w:rsidRPr="00954C02">
        <w:rPr>
          <w:rFonts w:ascii="Times New Roman" w:eastAsia="Times New Roman" w:hAnsi="Times New Roman"/>
          <w:sz w:val="24"/>
          <w:szCs w:val="24"/>
          <w:lang w:eastAsia="pl-PL"/>
        </w:rPr>
        <w:t xml:space="preserve"> </w:t>
      </w:r>
      <w:r w:rsidR="00365A68">
        <w:rPr>
          <w:rFonts w:ascii="Times New Roman" w:eastAsia="Times New Roman" w:hAnsi="Times New Roman"/>
          <w:sz w:val="24"/>
          <w:szCs w:val="24"/>
          <w:lang w:eastAsia="pl-PL"/>
        </w:rPr>
        <w:t>mienia na terenie Instytutu Lotnictwa przez Specjalistyczną Uzbrojoną Formację Ochrony</w:t>
      </w:r>
      <w:r w:rsidRPr="00954C02">
        <w:rPr>
          <w:rFonts w:ascii="Times New Roman" w:eastAsia="Times New Roman" w:hAnsi="Times New Roman"/>
          <w:sz w:val="24"/>
          <w:szCs w:val="24"/>
          <w:lang w:eastAsia="pl-PL"/>
        </w:rPr>
        <w:t xml:space="preserve"> zgodnie z „Planem Ochrony Instytutu </w:t>
      </w:r>
      <w:r w:rsidRPr="00954C02">
        <w:rPr>
          <w:rFonts w:ascii="Times New Roman" w:eastAsia="Times New Roman" w:hAnsi="Times New Roman"/>
          <w:sz w:val="24"/>
          <w:szCs w:val="24"/>
          <w:lang w:eastAsia="pl-PL"/>
        </w:rPr>
        <w:lastRenderedPageBreak/>
        <w:t>Lotnictwa”. Sprawujący ochron</w:t>
      </w:r>
      <w:r>
        <w:rPr>
          <w:rFonts w:ascii="Times New Roman" w:eastAsia="Times New Roman" w:hAnsi="Times New Roman"/>
          <w:sz w:val="24"/>
          <w:szCs w:val="24"/>
          <w:lang w:eastAsia="pl-PL"/>
        </w:rPr>
        <w:t xml:space="preserve">ę na podstawie „Planu Ochrony Instytutu Lotnictwa” </w:t>
      </w:r>
      <w:r w:rsidRPr="00954C02">
        <w:rPr>
          <w:rFonts w:ascii="Times New Roman" w:eastAsia="Times New Roman" w:hAnsi="Times New Roman"/>
          <w:sz w:val="24"/>
          <w:szCs w:val="24"/>
          <w:lang w:eastAsia="pl-PL"/>
        </w:rPr>
        <w:t>zobowiązany</w:t>
      </w:r>
      <w:r>
        <w:rPr>
          <w:rFonts w:ascii="Times New Roman" w:eastAsia="Times New Roman" w:hAnsi="Times New Roman"/>
          <w:sz w:val="24"/>
          <w:szCs w:val="24"/>
          <w:lang w:eastAsia="pl-PL"/>
        </w:rPr>
        <w:t xml:space="preserve"> będzie</w:t>
      </w:r>
      <w:r w:rsidRPr="00954C02">
        <w:rPr>
          <w:rFonts w:ascii="Times New Roman" w:eastAsia="Times New Roman" w:hAnsi="Times New Roman"/>
          <w:sz w:val="24"/>
          <w:szCs w:val="24"/>
          <w:lang w:eastAsia="pl-PL"/>
        </w:rPr>
        <w:t xml:space="preserve"> opracować „Instrukcję Ochrony Instytutu Lotnictwa”, która podlega zatwierdzeniu przez Zamawiającego. </w:t>
      </w:r>
      <w:r w:rsidR="003B2B88">
        <w:rPr>
          <w:rFonts w:ascii="Times New Roman" w:eastAsia="Times New Roman" w:hAnsi="Times New Roman"/>
          <w:sz w:val="24"/>
          <w:szCs w:val="24"/>
          <w:lang w:eastAsia="pl-PL"/>
        </w:rPr>
        <w:t xml:space="preserve">Zamawiający udostępni Wykonawcy „Plan Ochrony Instytutu Lotnictwa” niezwłocznie </w:t>
      </w:r>
      <w:r w:rsidR="003629B5">
        <w:rPr>
          <w:rFonts w:ascii="Times New Roman" w:eastAsia="Times New Roman" w:hAnsi="Times New Roman"/>
          <w:sz w:val="24"/>
          <w:szCs w:val="24"/>
          <w:lang w:eastAsia="pl-PL"/>
        </w:rPr>
        <w:t>po podpisaniu</w:t>
      </w:r>
      <w:r w:rsidR="003B2B88">
        <w:rPr>
          <w:rFonts w:ascii="Times New Roman" w:eastAsia="Times New Roman" w:hAnsi="Times New Roman"/>
          <w:sz w:val="24"/>
          <w:szCs w:val="24"/>
          <w:lang w:eastAsia="pl-PL"/>
        </w:rPr>
        <w:t xml:space="preserve"> umowy przed przekazaniem</w:t>
      </w:r>
      <w:r w:rsidR="003629B5">
        <w:rPr>
          <w:rFonts w:ascii="Times New Roman" w:eastAsia="Times New Roman" w:hAnsi="Times New Roman"/>
          <w:sz w:val="24"/>
          <w:szCs w:val="24"/>
          <w:lang w:eastAsia="pl-PL"/>
        </w:rPr>
        <w:t xml:space="preserve"> obiektu</w:t>
      </w:r>
      <w:r w:rsidR="007257A2">
        <w:rPr>
          <w:rFonts w:ascii="Times New Roman" w:eastAsia="Times New Roman" w:hAnsi="Times New Roman"/>
          <w:sz w:val="24"/>
          <w:szCs w:val="24"/>
          <w:lang w:eastAsia="pl-PL"/>
        </w:rPr>
        <w:t xml:space="preserve"> do ochrony</w:t>
      </w:r>
      <w:r w:rsidR="003629B5">
        <w:rPr>
          <w:rFonts w:ascii="Times New Roman" w:eastAsia="Times New Roman" w:hAnsi="Times New Roman"/>
          <w:sz w:val="24"/>
          <w:szCs w:val="24"/>
          <w:lang w:eastAsia="pl-PL"/>
        </w:rPr>
        <w:t xml:space="preserve">. Wykonawca jest zobowiązany opracować Instrukcję Ochrony Instytutu Lotnictwa i przedłożyć ją do akceptacji Zamawiającemu przed przejęciem obiektu do ochrony. W przypadku, gdy </w:t>
      </w:r>
      <w:r w:rsidR="007257A2">
        <w:rPr>
          <w:rFonts w:ascii="Times New Roman" w:eastAsia="Times New Roman" w:hAnsi="Times New Roman"/>
          <w:sz w:val="24"/>
          <w:szCs w:val="24"/>
          <w:lang w:eastAsia="pl-PL"/>
        </w:rPr>
        <w:t xml:space="preserve">okres trwania niniejszego postępowania nie pozwoli na </w:t>
      </w:r>
      <w:r w:rsidR="003629B5">
        <w:rPr>
          <w:rFonts w:ascii="Times New Roman" w:eastAsia="Times New Roman" w:hAnsi="Times New Roman"/>
          <w:sz w:val="24"/>
          <w:szCs w:val="24"/>
          <w:lang w:eastAsia="pl-PL"/>
        </w:rPr>
        <w:t>opracowanie ww. Inst</w:t>
      </w:r>
      <w:r w:rsidR="00652C70">
        <w:rPr>
          <w:rFonts w:ascii="Times New Roman" w:eastAsia="Times New Roman" w:hAnsi="Times New Roman"/>
          <w:sz w:val="24"/>
          <w:szCs w:val="24"/>
          <w:lang w:eastAsia="pl-PL"/>
        </w:rPr>
        <w:t>rukcji przed przejęciem obiektu,</w:t>
      </w:r>
      <w:r w:rsidR="003B2B88">
        <w:rPr>
          <w:rFonts w:ascii="Times New Roman" w:eastAsia="Times New Roman" w:hAnsi="Times New Roman"/>
          <w:sz w:val="24"/>
          <w:szCs w:val="24"/>
          <w:lang w:eastAsia="pl-PL"/>
        </w:rPr>
        <w:t xml:space="preserve"> </w:t>
      </w:r>
      <w:r w:rsidR="00214772">
        <w:rPr>
          <w:rFonts w:ascii="Times New Roman" w:eastAsia="Times New Roman" w:hAnsi="Times New Roman"/>
          <w:sz w:val="24"/>
          <w:szCs w:val="24"/>
          <w:lang w:eastAsia="pl-PL"/>
        </w:rPr>
        <w:t xml:space="preserve"> </w:t>
      </w:r>
      <w:r w:rsidR="00A83E62">
        <w:rPr>
          <w:rFonts w:ascii="Times New Roman" w:eastAsia="Times New Roman" w:hAnsi="Times New Roman"/>
          <w:sz w:val="24"/>
          <w:szCs w:val="24"/>
          <w:lang w:eastAsia="pl-PL"/>
        </w:rPr>
        <w:t xml:space="preserve">Wykonawca jest zobowiązany opracować Instrukcję Ochrony Instytutu Lotnictwa w terminie </w:t>
      </w:r>
      <w:r w:rsidR="001278DA">
        <w:rPr>
          <w:rFonts w:ascii="Times New Roman" w:eastAsia="Times New Roman" w:hAnsi="Times New Roman"/>
          <w:b/>
          <w:sz w:val="24"/>
          <w:szCs w:val="24"/>
          <w:lang w:eastAsia="pl-PL"/>
        </w:rPr>
        <w:t xml:space="preserve">do 7 </w:t>
      </w:r>
      <w:r w:rsidR="00A83E62" w:rsidRPr="00354DE6">
        <w:rPr>
          <w:rFonts w:ascii="Times New Roman" w:eastAsia="Times New Roman" w:hAnsi="Times New Roman"/>
          <w:b/>
          <w:sz w:val="24"/>
          <w:szCs w:val="24"/>
          <w:lang w:eastAsia="pl-PL"/>
        </w:rPr>
        <w:t>dni</w:t>
      </w:r>
      <w:r w:rsidR="00A83E62">
        <w:rPr>
          <w:rFonts w:ascii="Times New Roman" w:eastAsia="Times New Roman" w:hAnsi="Times New Roman"/>
          <w:sz w:val="24"/>
          <w:szCs w:val="24"/>
          <w:lang w:eastAsia="pl-PL"/>
        </w:rPr>
        <w:t xml:space="preserve"> od dnia podpisania umowy w sprawie udzielenia zamówienia publicznego</w:t>
      </w:r>
      <w:r w:rsidR="00FF577B">
        <w:rPr>
          <w:rFonts w:ascii="Times New Roman" w:eastAsia="Times New Roman" w:hAnsi="Times New Roman"/>
          <w:sz w:val="24"/>
          <w:szCs w:val="24"/>
          <w:lang w:eastAsia="pl-PL"/>
        </w:rPr>
        <w:t xml:space="preserve"> i przedłożyć ją do akceptacji Zamawiaj</w:t>
      </w:r>
      <w:r w:rsidR="00CF7EB3">
        <w:rPr>
          <w:rFonts w:ascii="Times New Roman" w:eastAsia="Times New Roman" w:hAnsi="Times New Roman"/>
          <w:sz w:val="24"/>
          <w:szCs w:val="24"/>
          <w:lang w:eastAsia="pl-PL"/>
        </w:rPr>
        <w:t>ą</w:t>
      </w:r>
      <w:r w:rsidR="00FF577B">
        <w:rPr>
          <w:rFonts w:ascii="Times New Roman" w:eastAsia="Times New Roman" w:hAnsi="Times New Roman"/>
          <w:sz w:val="24"/>
          <w:szCs w:val="24"/>
          <w:lang w:eastAsia="pl-PL"/>
        </w:rPr>
        <w:t>cemu</w:t>
      </w:r>
      <w:r w:rsidR="00A83E62">
        <w:rPr>
          <w:rFonts w:ascii="Times New Roman" w:eastAsia="Times New Roman" w:hAnsi="Times New Roman"/>
          <w:sz w:val="24"/>
          <w:szCs w:val="24"/>
          <w:lang w:eastAsia="pl-PL"/>
        </w:rPr>
        <w:t>. W przypadku gdy Zamawiający zgłosi uwagi do Instrukcji Wykonawca jest zobowiązany dokonać zmian w Instrukcji zgodnie z wymaganiami Zamawiającego.  Zamawiający jest uprawniony do dokonania wszelkich zmian w Instrukcji, w szczególności gdy jest ona niezgodna z  Planem Ochrony Instytutu Lotnictwa. Jeżeli zmiany zaproponowane przez Zamawiającego prowadzą do powstani</w:t>
      </w:r>
      <w:r w:rsidR="00EC10BB">
        <w:rPr>
          <w:rFonts w:ascii="Times New Roman" w:eastAsia="Times New Roman" w:hAnsi="Times New Roman"/>
          <w:sz w:val="24"/>
          <w:szCs w:val="24"/>
          <w:lang w:eastAsia="pl-PL"/>
        </w:rPr>
        <w:t>a</w:t>
      </w:r>
      <w:r w:rsidR="00A83E62">
        <w:rPr>
          <w:rFonts w:ascii="Times New Roman" w:eastAsia="Times New Roman" w:hAnsi="Times New Roman"/>
          <w:sz w:val="24"/>
          <w:szCs w:val="24"/>
          <w:lang w:eastAsia="pl-PL"/>
        </w:rPr>
        <w:t xml:space="preserve"> zagrożeń </w:t>
      </w:r>
      <w:r w:rsidR="00EC10BB">
        <w:rPr>
          <w:rFonts w:ascii="Times New Roman" w:eastAsia="Times New Roman" w:hAnsi="Times New Roman"/>
          <w:sz w:val="24"/>
          <w:szCs w:val="24"/>
          <w:lang w:eastAsia="pl-PL"/>
        </w:rPr>
        <w:t>do</w:t>
      </w:r>
      <w:r w:rsidR="00A83E62">
        <w:rPr>
          <w:rFonts w:ascii="Times New Roman" w:eastAsia="Times New Roman" w:hAnsi="Times New Roman"/>
          <w:sz w:val="24"/>
          <w:szCs w:val="24"/>
          <w:lang w:eastAsia="pl-PL"/>
        </w:rPr>
        <w:t xml:space="preserve"> bezpiecznego dozoru obiektu Wykonawca jest zobowiązany niezwłocznie poinformować Zamawiającego o tym zagrożeniu wraz z określeniem konsekwencji jakie poniesie Zamawiający w przypadku wprowadzenia planowanych zmian. W przypadku gdy </w:t>
      </w:r>
      <w:r w:rsidR="00FF577B">
        <w:rPr>
          <w:rFonts w:ascii="Times New Roman" w:eastAsia="Times New Roman" w:hAnsi="Times New Roman"/>
          <w:sz w:val="24"/>
          <w:szCs w:val="24"/>
          <w:lang w:eastAsia="pl-PL"/>
        </w:rPr>
        <w:t>Zamawiający</w:t>
      </w:r>
      <w:r w:rsidR="00A83E62">
        <w:rPr>
          <w:rFonts w:ascii="Times New Roman" w:eastAsia="Times New Roman" w:hAnsi="Times New Roman"/>
          <w:sz w:val="24"/>
          <w:szCs w:val="24"/>
          <w:lang w:eastAsia="pl-PL"/>
        </w:rPr>
        <w:t xml:space="preserve"> pomimo ww. ostrzeżenia potwierdzi konieczność wprowadzenia ww. z</w:t>
      </w:r>
      <w:r w:rsidR="001620F2">
        <w:rPr>
          <w:rFonts w:ascii="Times New Roman" w:eastAsia="Times New Roman" w:hAnsi="Times New Roman"/>
          <w:sz w:val="24"/>
          <w:szCs w:val="24"/>
          <w:lang w:eastAsia="pl-PL"/>
        </w:rPr>
        <w:t>miany Wykonawca je</w:t>
      </w:r>
      <w:r w:rsidR="00435A1B">
        <w:rPr>
          <w:rFonts w:ascii="Times New Roman" w:eastAsia="Times New Roman" w:hAnsi="Times New Roman"/>
          <w:sz w:val="24"/>
          <w:szCs w:val="24"/>
          <w:lang w:eastAsia="pl-PL"/>
        </w:rPr>
        <w:t>s</w:t>
      </w:r>
      <w:r w:rsidR="001620F2">
        <w:rPr>
          <w:rFonts w:ascii="Times New Roman" w:eastAsia="Times New Roman" w:hAnsi="Times New Roman"/>
          <w:sz w:val="24"/>
          <w:szCs w:val="24"/>
          <w:lang w:eastAsia="pl-PL"/>
        </w:rPr>
        <w:t xml:space="preserve">t zobowiązany wprowadzić zmianę do Instrukcji Ochrony Instytutu Lotnictwa. </w:t>
      </w:r>
      <w:r w:rsidR="00FF577B">
        <w:rPr>
          <w:rFonts w:ascii="Times New Roman" w:eastAsia="Times New Roman" w:hAnsi="Times New Roman"/>
          <w:sz w:val="24"/>
          <w:szCs w:val="24"/>
          <w:lang w:eastAsia="pl-PL"/>
        </w:rPr>
        <w:t xml:space="preserve">W przypadku zmian w Instrukcji Ochrony Instytutu Lotnictwa ww. procedurę stosuje się odpowiednio, w szczególności gdy zmiana spowodowana jest zmianą Planu Ochrony Instytutu Lotnictwa. </w:t>
      </w:r>
      <w:r w:rsidR="00A83E62">
        <w:rPr>
          <w:rFonts w:ascii="Times New Roman" w:eastAsia="Times New Roman" w:hAnsi="Times New Roman"/>
          <w:sz w:val="24"/>
          <w:szCs w:val="24"/>
          <w:lang w:eastAsia="pl-PL"/>
        </w:rPr>
        <w:t xml:space="preserve">   </w:t>
      </w:r>
    </w:p>
    <w:p w:rsidR="00215CC6" w:rsidRDefault="00A83E6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Usługi ochrony będą </w:t>
      </w:r>
      <w:r w:rsidR="000C35ED">
        <w:rPr>
          <w:rFonts w:ascii="Times New Roman" w:eastAsia="Times New Roman" w:hAnsi="Times New Roman"/>
          <w:sz w:val="24"/>
          <w:szCs w:val="24"/>
          <w:lang w:eastAsia="pl-PL"/>
        </w:rPr>
        <w:t xml:space="preserve">miały charakter stały i będą </w:t>
      </w:r>
      <w:r>
        <w:rPr>
          <w:rFonts w:ascii="Times New Roman" w:eastAsia="Times New Roman" w:hAnsi="Times New Roman"/>
          <w:sz w:val="24"/>
          <w:szCs w:val="24"/>
          <w:lang w:eastAsia="pl-PL"/>
        </w:rPr>
        <w:t xml:space="preserve">świadczone </w:t>
      </w:r>
      <w:r w:rsidR="00215CC6">
        <w:rPr>
          <w:rFonts w:ascii="Times New Roman" w:eastAsia="Times New Roman" w:hAnsi="Times New Roman"/>
          <w:sz w:val="24"/>
          <w:szCs w:val="24"/>
          <w:lang w:eastAsia="pl-PL"/>
        </w:rPr>
        <w:t>we wszystkie dni kalendarzowe roku (dni robocze, soboty, niedziele, święta i inne dni wolne od pracy)</w:t>
      </w:r>
    </w:p>
    <w:p w:rsidR="00AE38B3" w:rsidRPr="004446EF" w:rsidRDefault="00762233"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Zaleca się dokonanie wizji lokalnej w obiektach Zamawiającego. Wizja lokaln</w:t>
      </w:r>
      <w:r w:rsidR="005613F7">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będzie przeprowadzona w terminie uzgodnionym z Zamawiającym. </w:t>
      </w:r>
      <w:r w:rsidRPr="004446EF">
        <w:rPr>
          <w:rFonts w:ascii="Times New Roman" w:eastAsia="Times New Roman" w:hAnsi="Times New Roman"/>
          <w:sz w:val="24"/>
          <w:szCs w:val="24"/>
          <w:lang w:eastAsia="pl-PL"/>
        </w:rPr>
        <w:t xml:space="preserve">Osobą </w:t>
      </w:r>
      <w:r w:rsidR="00E56BCD" w:rsidRPr="004446EF">
        <w:rPr>
          <w:rFonts w:ascii="Times New Roman" w:eastAsia="Times New Roman" w:hAnsi="Times New Roman"/>
          <w:sz w:val="24"/>
          <w:szCs w:val="24"/>
          <w:lang w:eastAsia="pl-PL"/>
        </w:rPr>
        <w:t>upoważnioną</w:t>
      </w:r>
      <w:r w:rsidRPr="004446EF">
        <w:rPr>
          <w:rFonts w:ascii="Times New Roman" w:eastAsia="Times New Roman" w:hAnsi="Times New Roman"/>
          <w:sz w:val="24"/>
          <w:szCs w:val="24"/>
          <w:lang w:eastAsia="pl-PL"/>
        </w:rPr>
        <w:t xml:space="preserve"> do kontaktów w zakresie przeprowadzenia wizji lokalnej jest osoba określona w </w:t>
      </w:r>
      <w:r w:rsidR="00E56BCD" w:rsidRPr="004446EF">
        <w:rPr>
          <w:rFonts w:ascii="Times New Roman" w:eastAsia="Times New Roman" w:hAnsi="Times New Roman"/>
          <w:sz w:val="24"/>
          <w:szCs w:val="24"/>
          <w:lang w:eastAsia="pl-PL"/>
        </w:rPr>
        <w:t>rozdziale XVIII ust. 3.</w:t>
      </w:r>
    </w:p>
    <w:p w:rsidR="00747EFE" w:rsidRDefault="00747EFE" w:rsidP="00C744DE">
      <w:pPr>
        <w:numPr>
          <w:ilvl w:val="0"/>
          <w:numId w:val="5"/>
        </w:numPr>
        <w:spacing w:after="120"/>
        <w:ind w:left="426"/>
        <w:jc w:val="both"/>
        <w:rPr>
          <w:szCs w:val="24"/>
        </w:rPr>
      </w:pPr>
      <w:r>
        <w:rPr>
          <w:szCs w:val="24"/>
        </w:rPr>
        <w:t xml:space="preserve">Zamawiający wymaga, aby </w:t>
      </w:r>
      <w:r w:rsidR="00EC10BB">
        <w:rPr>
          <w:szCs w:val="24"/>
        </w:rPr>
        <w:t xml:space="preserve">przedmiot zamówienia był realizowany zgodnie ze standardem wynikającym  norm ISO 9001:2008 lub równoważny oraz </w:t>
      </w:r>
      <w:r w:rsidR="00EC10BB" w:rsidRPr="00383233">
        <w:rPr>
          <w:rFonts w:ascii="Cambria" w:hAnsi="Cambria" w:cs="Arial"/>
          <w:color w:val="000000"/>
          <w:lang w:val="en-US"/>
        </w:rPr>
        <w:t xml:space="preserve">AQAP (The Allied Quality Assurance Publications) </w:t>
      </w:r>
      <w:r w:rsidR="00EC10BB">
        <w:rPr>
          <w:rFonts w:ascii="Cambria" w:hAnsi="Cambria" w:cs="Arial"/>
          <w:color w:val="000000"/>
          <w:lang w:val="en-US"/>
        </w:rPr>
        <w:t xml:space="preserve">w </w:t>
      </w:r>
      <w:proofErr w:type="spellStart"/>
      <w:r w:rsidR="00EC10BB">
        <w:rPr>
          <w:rFonts w:ascii="Cambria" w:hAnsi="Cambria" w:cs="Arial"/>
          <w:color w:val="000000"/>
          <w:lang w:val="en-US"/>
        </w:rPr>
        <w:t>zakresie</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usług</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ochrony</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osób</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i</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mienia</w:t>
      </w:r>
      <w:proofErr w:type="spellEnd"/>
      <w:r w:rsidR="00EC10BB">
        <w:rPr>
          <w:rFonts w:ascii="Cambria" w:hAnsi="Cambria" w:cs="Arial"/>
          <w:color w:val="000000"/>
          <w:lang w:val="en-US"/>
        </w:rPr>
        <w:t xml:space="preserve">. W </w:t>
      </w:r>
      <w:proofErr w:type="spellStart"/>
      <w:r w:rsidR="00EC10BB">
        <w:rPr>
          <w:rFonts w:ascii="Cambria" w:hAnsi="Cambria" w:cs="Arial"/>
          <w:color w:val="000000"/>
          <w:lang w:val="en-US"/>
        </w:rPr>
        <w:t>związku</w:t>
      </w:r>
      <w:proofErr w:type="spellEnd"/>
      <w:r w:rsidR="00EC10BB">
        <w:rPr>
          <w:rFonts w:ascii="Cambria" w:hAnsi="Cambria" w:cs="Arial"/>
          <w:color w:val="000000"/>
          <w:lang w:val="en-US"/>
        </w:rPr>
        <w:t xml:space="preserve"> z </w:t>
      </w:r>
      <w:proofErr w:type="spellStart"/>
      <w:r w:rsidR="00EC10BB">
        <w:rPr>
          <w:rFonts w:ascii="Cambria" w:hAnsi="Cambria" w:cs="Arial"/>
          <w:color w:val="000000"/>
          <w:lang w:val="en-US"/>
        </w:rPr>
        <w:t>tym</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Zamawiający</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wymaga</w:t>
      </w:r>
      <w:proofErr w:type="spellEnd"/>
      <w:r w:rsidR="00EC10BB">
        <w:rPr>
          <w:rFonts w:ascii="Cambria" w:hAnsi="Cambria" w:cs="Arial"/>
          <w:color w:val="000000"/>
          <w:lang w:val="en-US"/>
        </w:rPr>
        <w:t xml:space="preserve"> aby</w:t>
      </w:r>
      <w:r w:rsidR="00EC10BB">
        <w:rPr>
          <w:szCs w:val="24"/>
        </w:rPr>
        <w:t xml:space="preserve"> </w:t>
      </w:r>
      <w:r>
        <w:rPr>
          <w:szCs w:val="24"/>
        </w:rPr>
        <w:t>Wykonawca posiadał:</w:t>
      </w:r>
    </w:p>
    <w:p w:rsidR="00747EFE" w:rsidRPr="00383233" w:rsidRDefault="00747EFE" w:rsidP="00C744DE">
      <w:pPr>
        <w:numPr>
          <w:ilvl w:val="1"/>
          <w:numId w:val="5"/>
        </w:numPr>
        <w:ind w:left="851"/>
        <w:jc w:val="both"/>
        <w:rPr>
          <w:rFonts w:ascii="Cambria" w:hAnsi="Cambria" w:cs="Arial"/>
          <w:color w:val="000000"/>
        </w:rPr>
      </w:pPr>
      <w:r w:rsidRPr="00CE7E8D">
        <w:rPr>
          <w:szCs w:val="24"/>
        </w:rPr>
        <w:t>A</w:t>
      </w:r>
      <w:r w:rsidRPr="00383233">
        <w:rPr>
          <w:rFonts w:ascii="Cambria" w:hAnsi="Cambria" w:cs="Arial"/>
          <w:color w:val="000000"/>
        </w:rPr>
        <w:t>ktualny certyfikat ISO 9001:2008</w:t>
      </w:r>
      <w:r w:rsidR="00170C1C">
        <w:rPr>
          <w:rFonts w:ascii="Cambria" w:hAnsi="Cambria" w:cs="Arial"/>
          <w:color w:val="000000"/>
        </w:rPr>
        <w:t xml:space="preserve"> lub równoważny</w:t>
      </w:r>
      <w:r w:rsidRPr="00383233">
        <w:rPr>
          <w:rFonts w:ascii="Cambria" w:hAnsi="Cambria" w:cs="Arial"/>
          <w:color w:val="000000"/>
        </w:rPr>
        <w:t>,</w:t>
      </w:r>
    </w:p>
    <w:p w:rsidR="00715538" w:rsidRDefault="00747EFE" w:rsidP="00C744DE">
      <w:pPr>
        <w:numPr>
          <w:ilvl w:val="1"/>
          <w:numId w:val="5"/>
        </w:numPr>
        <w:ind w:left="851"/>
        <w:jc w:val="both"/>
        <w:rPr>
          <w:rFonts w:ascii="Cambria" w:hAnsi="Cambria" w:cs="Arial"/>
          <w:color w:val="000000"/>
          <w:lang w:val="en-US"/>
        </w:rPr>
      </w:pPr>
      <w:proofErr w:type="spellStart"/>
      <w:r w:rsidRPr="00383233">
        <w:rPr>
          <w:rFonts w:ascii="Cambria" w:hAnsi="Cambria" w:cs="Arial"/>
          <w:color w:val="000000"/>
          <w:lang w:val="en-US"/>
        </w:rPr>
        <w:t>Aktualny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certyfikat</w:t>
      </w:r>
      <w:proofErr w:type="spellEnd"/>
      <w:r w:rsidRPr="00383233">
        <w:rPr>
          <w:rFonts w:ascii="Cambria" w:hAnsi="Cambria" w:cs="Arial"/>
          <w:color w:val="000000"/>
          <w:lang w:val="en-US"/>
        </w:rPr>
        <w:t xml:space="preserve"> AQAP (The Allied Quality Assurance Publications) </w:t>
      </w:r>
      <w:proofErr w:type="spellStart"/>
      <w:r w:rsidRPr="00383233">
        <w:rPr>
          <w:rFonts w:ascii="Cambria" w:hAnsi="Cambria" w:cs="Arial"/>
          <w:color w:val="000000"/>
          <w:lang w:val="en-US"/>
        </w:rPr>
        <w:t>obejmujący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zakresem</w:t>
      </w:r>
      <w:proofErr w:type="spellEnd"/>
      <w:r w:rsidRPr="00383233">
        <w:rPr>
          <w:rFonts w:ascii="Cambria" w:hAnsi="Cambria" w:cs="Arial"/>
          <w:color w:val="000000"/>
          <w:lang w:val="en-US"/>
        </w:rPr>
        <w:t xml:space="preserve"> </w:t>
      </w:r>
      <w:r w:rsidR="00EC10BB">
        <w:rPr>
          <w:rFonts w:ascii="Cambria" w:hAnsi="Cambria" w:cs="Arial"/>
          <w:color w:val="000000"/>
          <w:lang w:val="en-US"/>
        </w:rPr>
        <w:t xml:space="preserve">co </w:t>
      </w:r>
      <w:proofErr w:type="spellStart"/>
      <w:r w:rsidR="00EC10BB">
        <w:rPr>
          <w:rFonts w:ascii="Cambria" w:hAnsi="Cambria" w:cs="Arial"/>
          <w:color w:val="000000"/>
          <w:lang w:val="en-US"/>
        </w:rPr>
        <w:t>najmniej</w:t>
      </w:r>
      <w:proofErr w:type="spellEnd"/>
      <w:r w:rsidR="00EC10BB">
        <w:rPr>
          <w:rFonts w:ascii="Cambria" w:hAnsi="Cambria" w:cs="Arial"/>
          <w:color w:val="000000"/>
          <w:lang w:val="en-US"/>
        </w:rPr>
        <w:t xml:space="preserve"> </w:t>
      </w:r>
      <w:proofErr w:type="spellStart"/>
      <w:r w:rsidRPr="00383233">
        <w:rPr>
          <w:rFonts w:ascii="Cambria" w:hAnsi="Cambria" w:cs="Arial"/>
          <w:color w:val="000000"/>
          <w:lang w:val="en-US"/>
        </w:rPr>
        <w:t>usługi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ochrony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osób</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mienia</w:t>
      </w:r>
      <w:proofErr w:type="spellEnd"/>
      <w:r w:rsidRPr="00383233">
        <w:rPr>
          <w:rFonts w:ascii="Cambria" w:hAnsi="Cambria" w:cs="Arial"/>
          <w:color w:val="000000"/>
          <w:lang w:val="en-US"/>
        </w:rPr>
        <w:t xml:space="preserve">. </w:t>
      </w:r>
    </w:p>
    <w:p w:rsidR="00891D8F" w:rsidRDefault="00715538" w:rsidP="00C744DE">
      <w:pPr>
        <w:numPr>
          <w:ilvl w:val="0"/>
          <w:numId w:val="5"/>
        </w:numPr>
        <w:ind w:left="426"/>
        <w:jc w:val="both"/>
        <w:rPr>
          <w:rFonts w:ascii="Cambria" w:hAnsi="Cambria" w:cs="Arial"/>
          <w:color w:val="000000"/>
          <w:lang w:val="en-US"/>
        </w:rPr>
      </w:pPr>
      <w:r w:rsidRPr="00715538">
        <w:rPr>
          <w:szCs w:val="24"/>
        </w:rPr>
        <w:t>Zamawiający wymaga, aby Wykonawca, któremu zostanie udzielone zamówienie, posiadał</w:t>
      </w:r>
      <w:r w:rsidR="00891D8F">
        <w:rPr>
          <w:szCs w:val="24"/>
        </w:rPr>
        <w:t xml:space="preserve"> </w:t>
      </w:r>
      <w:r w:rsidRPr="00891D8F">
        <w:rPr>
          <w:szCs w:val="24"/>
        </w:rPr>
        <w:t xml:space="preserve">aktualną opłaconą polisę ubezpieczenia OC </w:t>
      </w:r>
      <w:r w:rsidR="0077504F">
        <w:rPr>
          <w:szCs w:val="24"/>
        </w:rPr>
        <w:t>w wysokości wynikającej z § 4</w:t>
      </w:r>
      <w:r w:rsidRPr="00891D8F">
        <w:rPr>
          <w:szCs w:val="24"/>
        </w:rPr>
        <w:t xml:space="preserve"> </w:t>
      </w:r>
      <w:r w:rsidR="004B3239">
        <w:rPr>
          <w:szCs w:val="24"/>
        </w:rPr>
        <w:t>r</w:t>
      </w:r>
      <w:r w:rsidRPr="00891D8F">
        <w:rPr>
          <w:szCs w:val="24"/>
        </w:rPr>
        <w:t>ozporządz</w:t>
      </w:r>
      <w:r w:rsidR="0077504F">
        <w:rPr>
          <w:szCs w:val="24"/>
        </w:rPr>
        <w:t>enia</w:t>
      </w:r>
      <w:r w:rsidRPr="00891D8F">
        <w:rPr>
          <w:szCs w:val="24"/>
        </w:rPr>
        <w:t xml:space="preserve"> Ministra Finansów z dn. </w:t>
      </w:r>
      <w:r w:rsidR="00FA1C82" w:rsidRPr="00891D8F">
        <w:rPr>
          <w:szCs w:val="24"/>
        </w:rPr>
        <w:t>0</w:t>
      </w:r>
      <w:r w:rsidRPr="00891D8F">
        <w:rPr>
          <w:szCs w:val="24"/>
        </w:rPr>
        <w:t>9</w:t>
      </w:r>
      <w:r w:rsidR="004B3239">
        <w:rPr>
          <w:szCs w:val="24"/>
        </w:rPr>
        <w:t xml:space="preserve"> grudnia </w:t>
      </w:r>
      <w:r w:rsidRPr="00891D8F">
        <w:rPr>
          <w:szCs w:val="24"/>
        </w:rPr>
        <w:t>2013 r. w sprawie obowiązkowego ubezpiecz</w:t>
      </w:r>
      <w:r w:rsidR="00100F0A" w:rsidRPr="00891D8F">
        <w:rPr>
          <w:szCs w:val="24"/>
        </w:rPr>
        <w:t>e</w:t>
      </w:r>
      <w:r w:rsidRPr="00891D8F">
        <w:rPr>
          <w:szCs w:val="24"/>
        </w:rPr>
        <w:t>nia odpowiedzialności cywilnej przedsiębiorcy wykonującego działalność gospodarczą w zakresie usług ochrony osób i mienia (Dz.U.2013</w:t>
      </w:r>
      <w:r w:rsidR="004B3239">
        <w:rPr>
          <w:szCs w:val="24"/>
        </w:rPr>
        <w:t xml:space="preserve">r. poz. </w:t>
      </w:r>
      <w:r w:rsidRPr="00891D8F">
        <w:rPr>
          <w:szCs w:val="24"/>
        </w:rPr>
        <w:t xml:space="preserve">1550), z okresem jej obowiązywania przez czas trwania </w:t>
      </w:r>
      <w:r w:rsidR="0077504F">
        <w:rPr>
          <w:szCs w:val="24"/>
        </w:rPr>
        <w:t xml:space="preserve">umowy </w:t>
      </w:r>
      <w:r w:rsidR="00507F6C">
        <w:rPr>
          <w:szCs w:val="24"/>
        </w:rPr>
        <w:t xml:space="preserve">oraz </w:t>
      </w:r>
      <w:r w:rsidR="0077504F">
        <w:rPr>
          <w:szCs w:val="24"/>
        </w:rPr>
        <w:t xml:space="preserve">dodatkowo posiadał </w:t>
      </w:r>
      <w:r w:rsidR="00507F6C">
        <w:rPr>
          <w:szCs w:val="24"/>
        </w:rPr>
        <w:t>dobrowolne ubezpieczenie OC w</w:t>
      </w:r>
      <w:r w:rsidR="006C70E4">
        <w:rPr>
          <w:szCs w:val="24"/>
        </w:rPr>
        <w:t> </w:t>
      </w:r>
      <w:r w:rsidR="00507F6C">
        <w:rPr>
          <w:szCs w:val="24"/>
        </w:rPr>
        <w:t>zakresie prowadzonej działalności w wysokości co najmniej 600 000,00 zł</w:t>
      </w:r>
      <w:r w:rsidR="00661057">
        <w:rPr>
          <w:szCs w:val="24"/>
        </w:rPr>
        <w:t xml:space="preserve">. </w:t>
      </w:r>
      <w:r w:rsidR="0077504F">
        <w:rPr>
          <w:szCs w:val="24"/>
        </w:rPr>
        <w:t xml:space="preserve"> </w:t>
      </w:r>
      <w:r w:rsidR="00661057">
        <w:rPr>
          <w:szCs w:val="24"/>
        </w:rPr>
        <w:t>W</w:t>
      </w:r>
      <w:r w:rsidR="0077504F">
        <w:rPr>
          <w:szCs w:val="24"/>
        </w:rPr>
        <w:t xml:space="preserve"> przypadku</w:t>
      </w:r>
      <w:r w:rsidR="00EE5A88">
        <w:rPr>
          <w:szCs w:val="24"/>
        </w:rPr>
        <w:t>,</w:t>
      </w:r>
      <w:r w:rsidR="0077504F">
        <w:rPr>
          <w:szCs w:val="24"/>
        </w:rPr>
        <w:t xml:space="preserve"> gdy wykonawca posiada ubezpieczenie w i</w:t>
      </w:r>
      <w:r w:rsidR="006C70E4">
        <w:rPr>
          <w:szCs w:val="24"/>
        </w:rPr>
        <w:t>n</w:t>
      </w:r>
      <w:r w:rsidR="0077504F">
        <w:rPr>
          <w:szCs w:val="24"/>
        </w:rPr>
        <w:t>nej walucie niż PLN</w:t>
      </w:r>
      <w:r w:rsidR="00661057">
        <w:rPr>
          <w:szCs w:val="24"/>
        </w:rPr>
        <w:t>,</w:t>
      </w:r>
      <w:r w:rsidR="0077504F">
        <w:rPr>
          <w:szCs w:val="24"/>
        </w:rPr>
        <w:t xml:space="preserve"> zostanie określone na zasadach okre</w:t>
      </w:r>
      <w:r w:rsidR="00661057">
        <w:rPr>
          <w:szCs w:val="24"/>
        </w:rPr>
        <w:t>ś</w:t>
      </w:r>
      <w:r w:rsidR="0077504F">
        <w:rPr>
          <w:szCs w:val="24"/>
        </w:rPr>
        <w:t>lonych w ww. rozporz</w:t>
      </w:r>
      <w:r w:rsidR="00661057">
        <w:rPr>
          <w:szCs w:val="24"/>
        </w:rPr>
        <w:t>ą</w:t>
      </w:r>
      <w:r w:rsidR="0077504F">
        <w:rPr>
          <w:szCs w:val="24"/>
        </w:rPr>
        <w:t>dzeniu)</w:t>
      </w:r>
      <w:r w:rsidR="00507F6C">
        <w:rPr>
          <w:szCs w:val="24"/>
        </w:rPr>
        <w:t xml:space="preserve">. </w:t>
      </w:r>
      <w:r w:rsidRPr="00891D8F">
        <w:rPr>
          <w:szCs w:val="24"/>
        </w:rPr>
        <w:t xml:space="preserve"> Wykonawca zobowiązany będzie przedłożyć  Zamawiającemu kopię </w:t>
      </w:r>
      <w:r w:rsidR="004B3239">
        <w:rPr>
          <w:szCs w:val="24"/>
        </w:rPr>
        <w:t xml:space="preserve">potwierdzoną za zgodność z oryginałem </w:t>
      </w:r>
      <w:r w:rsidRPr="00891D8F">
        <w:rPr>
          <w:szCs w:val="24"/>
        </w:rPr>
        <w:t>polisy</w:t>
      </w:r>
      <w:r w:rsidR="00507F6C">
        <w:rPr>
          <w:szCs w:val="24"/>
        </w:rPr>
        <w:t>/polis</w:t>
      </w:r>
      <w:r w:rsidRPr="00891D8F">
        <w:rPr>
          <w:szCs w:val="24"/>
        </w:rPr>
        <w:t xml:space="preserve">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891D8F">
        <w:rPr>
          <w:szCs w:val="24"/>
        </w:rPr>
        <w:t>.</w:t>
      </w:r>
      <w:r w:rsidR="004B3239">
        <w:rPr>
          <w:szCs w:val="24"/>
        </w:rPr>
        <w:t xml:space="preserve"> W przypadku braku dostarczenia w ww. terminie polisy kopii OC lub dowodu potwierdzającego jej opłacenie </w:t>
      </w:r>
      <w:r w:rsidR="004B3239">
        <w:rPr>
          <w:szCs w:val="24"/>
        </w:rPr>
        <w:lastRenderedPageBreak/>
        <w:t>Zamawiaj</w:t>
      </w:r>
      <w:r w:rsidR="00354DE6">
        <w:rPr>
          <w:szCs w:val="24"/>
        </w:rPr>
        <w:t>ą</w:t>
      </w:r>
      <w:r w:rsidR="004B3239">
        <w:rPr>
          <w:szCs w:val="24"/>
        </w:rPr>
        <w:t>cy jest uprawniony do odstąpienia od umowy w terminie 14 dni od dnia zaistnienia ww. okoliczności. W przypadku braku dostarczenia kontynuacji polisy OC lub dowodu opłaty kolejnej transzy (płatność transzami) ww. zdanie dotyczące odstąpienia od umowy stosuje się odpowiednio.</w:t>
      </w:r>
    </w:p>
    <w:p w:rsidR="006A413D" w:rsidRPr="00F444F2" w:rsidRDefault="001049EB" w:rsidP="00C744DE">
      <w:pPr>
        <w:numPr>
          <w:ilvl w:val="0"/>
          <w:numId w:val="5"/>
        </w:numPr>
        <w:spacing w:after="120"/>
        <w:ind w:left="426"/>
        <w:jc w:val="both"/>
        <w:rPr>
          <w:szCs w:val="24"/>
        </w:rPr>
      </w:pPr>
      <w:r>
        <w:rPr>
          <w:szCs w:val="24"/>
        </w:rPr>
        <w:t xml:space="preserve">Szczegółowy opis przedmiotu zamówienia (OPZ) </w:t>
      </w:r>
      <w:r w:rsidRPr="00275204">
        <w:rPr>
          <w:szCs w:val="24"/>
        </w:rPr>
        <w:t xml:space="preserve">określa załącznik nr 1 do </w:t>
      </w:r>
      <w:r>
        <w:rPr>
          <w:szCs w:val="24"/>
        </w:rPr>
        <w:t>SIWZ.</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1049EB" w:rsidP="00C279AB">
      <w:pPr>
        <w:autoSpaceDE w:val="0"/>
        <w:autoSpaceDN w:val="0"/>
        <w:adjustRightInd w:val="0"/>
        <w:jc w:val="both"/>
        <w:rPr>
          <w:rFonts w:eastAsia="Calibri"/>
          <w:szCs w:val="24"/>
          <w:lang w:eastAsia="en-US"/>
        </w:rPr>
      </w:pPr>
      <w:r>
        <w:rPr>
          <w:rFonts w:eastAsia="Calibri"/>
          <w:szCs w:val="24"/>
          <w:lang w:eastAsia="en-US"/>
        </w:rPr>
        <w:t xml:space="preserve">79710000-4 Usługi </w:t>
      </w:r>
      <w:r w:rsidR="00546046">
        <w:rPr>
          <w:rFonts w:eastAsia="Calibri"/>
          <w:szCs w:val="24"/>
          <w:lang w:eastAsia="en-US"/>
        </w:rPr>
        <w:t>ochroniarskie</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744DE">
      <w:pPr>
        <w:pStyle w:val="Tekstpodstawowy2"/>
        <w:numPr>
          <w:ilvl w:val="1"/>
          <w:numId w:val="6"/>
        </w:numPr>
        <w:spacing w:after="120"/>
        <w:ind w:left="426"/>
        <w:jc w:val="both"/>
        <w:rPr>
          <w:b w:val="0"/>
          <w:bCs/>
          <w:szCs w:val="24"/>
          <w:u w:val="none"/>
        </w:rPr>
      </w:pPr>
      <w:r>
        <w:rPr>
          <w:b w:val="0"/>
          <w:bCs/>
          <w:szCs w:val="24"/>
          <w:u w:val="none"/>
        </w:rPr>
        <w:t>Zamawiający nie przewiduje składania ofert częściowych.</w:t>
      </w:r>
    </w:p>
    <w:p w:rsidR="00A26E5D" w:rsidRDefault="00A26E5D" w:rsidP="00C744DE">
      <w:pPr>
        <w:pStyle w:val="Tekstpodstawowy2"/>
        <w:numPr>
          <w:ilvl w:val="1"/>
          <w:numId w:val="6"/>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6A413D" w:rsidP="006A413D">
      <w:pPr>
        <w:spacing w:after="120"/>
        <w:ind w:left="68"/>
        <w:jc w:val="both"/>
        <w:rPr>
          <w:szCs w:val="24"/>
        </w:rPr>
      </w:pPr>
      <w:r>
        <w:rPr>
          <w:szCs w:val="24"/>
        </w:rPr>
        <w:t xml:space="preserve">Od 01.07.2015 r. </w:t>
      </w:r>
      <w:r w:rsidR="00EA606A">
        <w:rPr>
          <w:szCs w:val="24"/>
        </w:rPr>
        <w:t xml:space="preserve">od godz. 00:00 </w:t>
      </w:r>
      <w:r>
        <w:rPr>
          <w:szCs w:val="24"/>
        </w:rPr>
        <w:t>do 30.06.2018 r.</w:t>
      </w:r>
      <w:r w:rsidR="00F65DF8">
        <w:rPr>
          <w:szCs w:val="24"/>
        </w:rPr>
        <w:t xml:space="preserve"> do godz. 23</w:t>
      </w:r>
      <w:r w:rsidR="00EA606A">
        <w:rPr>
          <w:szCs w:val="24"/>
        </w:rPr>
        <w:t>:</w:t>
      </w:r>
      <w:r w:rsidR="00F65DF8">
        <w:rPr>
          <w:szCs w:val="24"/>
        </w:rPr>
        <w:t>59</w:t>
      </w:r>
      <w:r w:rsidR="00EA606A">
        <w:rPr>
          <w:szCs w:val="24"/>
        </w:rPr>
        <w:t>.</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D9005F" w:rsidRDefault="009A6AB8" w:rsidP="00D9005F">
      <w:pPr>
        <w:pStyle w:val="Akapitzlist1"/>
        <w:numPr>
          <w:ilvl w:val="3"/>
          <w:numId w:val="44"/>
        </w:numPr>
        <w:ind w:left="426"/>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w:t>
      </w:r>
      <w:r w:rsidR="001E1172">
        <w:rPr>
          <w:rFonts w:ascii="Times New Roman" w:hAnsi="Times New Roman"/>
          <w:sz w:val="24"/>
          <w:szCs w:val="24"/>
        </w:rPr>
        <w:t xml:space="preserve"> następujących</w:t>
      </w:r>
      <w:r w:rsidR="002D6D96" w:rsidRPr="00E8384B">
        <w:rPr>
          <w:rFonts w:ascii="Times New Roman" w:hAnsi="Times New Roman"/>
          <w:sz w:val="24"/>
          <w:szCs w:val="24"/>
        </w:rPr>
        <w:t xml:space="preserve"> zmian w</w:t>
      </w:r>
      <w:r w:rsidR="00573719">
        <w:rPr>
          <w:rFonts w:ascii="Times New Roman" w:hAnsi="Times New Roman"/>
          <w:sz w:val="24"/>
          <w:szCs w:val="24"/>
        </w:rPr>
        <w:t> </w:t>
      </w:r>
      <w:r w:rsidR="00D44DAE" w:rsidRPr="00E8384B">
        <w:rPr>
          <w:rFonts w:ascii="Times New Roman" w:hAnsi="Times New Roman"/>
          <w:sz w:val="24"/>
          <w:szCs w:val="24"/>
        </w:rPr>
        <w:t>umowie</w:t>
      </w:r>
      <w:r w:rsidR="002D6D96" w:rsidRPr="00E8384B">
        <w:rPr>
          <w:rFonts w:ascii="Times New Roman" w:hAnsi="Times New Roman"/>
          <w:sz w:val="24"/>
          <w:szCs w:val="24"/>
        </w:rPr>
        <w:t>:</w:t>
      </w:r>
    </w:p>
    <w:p w:rsidR="00D9005F" w:rsidRDefault="00B14853" w:rsidP="00D9005F">
      <w:pPr>
        <w:pStyle w:val="Akapitzlist1"/>
        <w:numPr>
          <w:ilvl w:val="4"/>
          <w:numId w:val="44"/>
        </w:numPr>
        <w:ind w:left="851"/>
        <w:jc w:val="both"/>
        <w:rPr>
          <w:rFonts w:ascii="Times New Roman" w:hAnsi="Times New Roman"/>
          <w:sz w:val="24"/>
          <w:szCs w:val="24"/>
        </w:rPr>
      </w:pPr>
      <w:r w:rsidRPr="00D9005F">
        <w:rPr>
          <w:rFonts w:ascii="Times New Roman" w:hAnsi="Times New Roman"/>
          <w:color w:val="000000"/>
          <w:sz w:val="24"/>
          <w:szCs w:val="24"/>
        </w:rPr>
        <w:t xml:space="preserve">zmiany warunków </w:t>
      </w:r>
      <w:r w:rsidR="00AE635A" w:rsidRPr="00D9005F">
        <w:rPr>
          <w:rFonts w:ascii="Times New Roman" w:hAnsi="Times New Roman"/>
          <w:color w:val="000000"/>
          <w:sz w:val="24"/>
          <w:szCs w:val="24"/>
        </w:rPr>
        <w:t xml:space="preserve">i sposobu </w:t>
      </w:r>
      <w:r w:rsidRPr="00D9005F">
        <w:rPr>
          <w:rFonts w:ascii="Times New Roman" w:hAnsi="Times New Roman"/>
          <w:color w:val="000000"/>
          <w:sz w:val="24"/>
          <w:szCs w:val="24"/>
        </w:rPr>
        <w:t>płatności</w:t>
      </w:r>
      <w:r w:rsidR="00073D78" w:rsidRPr="00D9005F">
        <w:rPr>
          <w:rFonts w:ascii="Times New Roman" w:hAnsi="Times New Roman"/>
          <w:color w:val="000000"/>
          <w:sz w:val="24"/>
          <w:szCs w:val="24"/>
        </w:rPr>
        <w:t xml:space="preserve"> </w:t>
      </w:r>
      <w:r w:rsidR="00AE635A" w:rsidRPr="00D9005F">
        <w:rPr>
          <w:rFonts w:ascii="Times New Roman" w:hAnsi="Times New Roman"/>
          <w:color w:val="000000"/>
          <w:sz w:val="24"/>
          <w:szCs w:val="24"/>
        </w:rPr>
        <w:t>wynagrodzenia</w:t>
      </w:r>
      <w:r w:rsidR="00B818B3" w:rsidRPr="00D9005F">
        <w:rPr>
          <w:rFonts w:ascii="Times New Roman" w:hAnsi="Times New Roman"/>
          <w:color w:val="000000"/>
          <w:sz w:val="24"/>
          <w:szCs w:val="24"/>
        </w:rPr>
        <w:t xml:space="preserve"> </w:t>
      </w:r>
      <w:r w:rsidR="00073D78" w:rsidRPr="00D9005F">
        <w:rPr>
          <w:rFonts w:ascii="Times New Roman" w:hAnsi="Times New Roman"/>
          <w:color w:val="000000"/>
          <w:sz w:val="24"/>
          <w:szCs w:val="24"/>
        </w:rPr>
        <w:t>w przypadku zaistnienia okoliczności lub zdarzeń uniemożliwiających prawidłową realizację umowy, na które Strony nie miały wpływu</w:t>
      </w:r>
      <w:r w:rsidR="00AE5310" w:rsidRPr="00D9005F">
        <w:rPr>
          <w:rFonts w:ascii="Times New Roman" w:hAnsi="Times New Roman"/>
          <w:color w:val="000000"/>
          <w:sz w:val="24"/>
          <w:szCs w:val="24"/>
        </w:rPr>
        <w:t>, bez zwiększenia wynagrodzenia za realizację umowy</w:t>
      </w:r>
      <w:r w:rsidR="007E57C5" w:rsidRPr="00D9005F">
        <w:rPr>
          <w:rFonts w:ascii="Times New Roman" w:hAnsi="Times New Roman"/>
          <w:color w:val="000000"/>
          <w:sz w:val="24"/>
          <w:szCs w:val="24"/>
        </w:rPr>
        <w:t>,</w:t>
      </w:r>
    </w:p>
    <w:p w:rsidR="00D9005F" w:rsidRDefault="00B818B3" w:rsidP="00D9005F">
      <w:pPr>
        <w:pStyle w:val="Akapitzlist1"/>
        <w:numPr>
          <w:ilvl w:val="4"/>
          <w:numId w:val="44"/>
        </w:numPr>
        <w:ind w:left="851"/>
        <w:jc w:val="both"/>
        <w:rPr>
          <w:rFonts w:ascii="Times New Roman" w:hAnsi="Times New Roman"/>
          <w:sz w:val="24"/>
          <w:szCs w:val="24"/>
        </w:rPr>
      </w:pPr>
      <w:r w:rsidRPr="00D9005F">
        <w:rPr>
          <w:rFonts w:ascii="Times New Roman" w:hAnsi="Times New Roman"/>
          <w:sz w:val="24"/>
          <w:szCs w:val="24"/>
        </w:rPr>
        <w:t xml:space="preserve">zmiany powszechnie obowiązujących przepisów prawa w zakresie mającym wpływ na </w:t>
      </w:r>
      <w:r w:rsidR="00726624" w:rsidRPr="00D9005F">
        <w:rPr>
          <w:rFonts w:ascii="Times New Roman" w:hAnsi="Times New Roman"/>
          <w:sz w:val="24"/>
          <w:szCs w:val="24"/>
        </w:rPr>
        <w:t>koszt wykonania zamówienia tj. zmiany</w:t>
      </w:r>
      <w:r w:rsidRPr="00D9005F">
        <w:rPr>
          <w:rFonts w:ascii="Times New Roman" w:hAnsi="Times New Roman"/>
          <w:sz w:val="24"/>
          <w:szCs w:val="24"/>
        </w:rPr>
        <w:t xml:space="preserve"> w zakresie</w:t>
      </w:r>
      <w:r w:rsidR="00726624" w:rsidRPr="00D9005F">
        <w:rPr>
          <w:rFonts w:ascii="Times New Roman" w:hAnsi="Times New Roman"/>
          <w:sz w:val="24"/>
          <w:szCs w:val="24"/>
        </w:rPr>
        <w:t>:</w:t>
      </w:r>
      <w:r w:rsidRPr="00D9005F">
        <w:rPr>
          <w:rFonts w:ascii="Times New Roman" w:hAnsi="Times New Roman"/>
          <w:sz w:val="24"/>
          <w:szCs w:val="24"/>
        </w:rPr>
        <w:t xml:space="preserve"> wysokości stawki podatku od towarów i usług VAT</w:t>
      </w:r>
      <w:r w:rsidR="00726624" w:rsidRPr="00D9005F">
        <w:rPr>
          <w:rFonts w:ascii="Times New Roman" w:hAnsi="Times New Roman"/>
          <w:sz w:val="24"/>
          <w:szCs w:val="24"/>
        </w:rPr>
        <w:t>, wysokości minimalnego wynagrodzenia za pracę ustalonego na podstawie art. 2 ust. 3-5 ustawy z dnia 10 października 2002r. o minimalnym wynagrodzeniu za pracę (</w:t>
      </w:r>
      <w:proofErr w:type="spellStart"/>
      <w:r w:rsidR="00726624" w:rsidRPr="00D9005F">
        <w:rPr>
          <w:rFonts w:ascii="Times New Roman" w:hAnsi="Times New Roman"/>
          <w:sz w:val="24"/>
          <w:szCs w:val="24"/>
        </w:rPr>
        <w:t>Dz.U</w:t>
      </w:r>
      <w:proofErr w:type="spellEnd"/>
      <w:r w:rsidR="00726624" w:rsidRPr="00D9005F">
        <w:rPr>
          <w:rFonts w:ascii="Times New Roman" w:hAnsi="Times New Roman"/>
          <w:sz w:val="24"/>
          <w:szCs w:val="24"/>
        </w:rPr>
        <w:t xml:space="preserve">. z 2002, Nr 16 poz. 1679 z </w:t>
      </w:r>
      <w:proofErr w:type="spellStart"/>
      <w:r w:rsidR="00726624" w:rsidRPr="00D9005F">
        <w:rPr>
          <w:rFonts w:ascii="Times New Roman" w:hAnsi="Times New Roman"/>
          <w:sz w:val="24"/>
          <w:szCs w:val="24"/>
        </w:rPr>
        <w:t>późn</w:t>
      </w:r>
      <w:proofErr w:type="spellEnd"/>
      <w:r w:rsidR="00726624" w:rsidRPr="00D9005F">
        <w:rPr>
          <w:rFonts w:ascii="Times New Roman" w:hAnsi="Times New Roman"/>
          <w:sz w:val="24"/>
          <w:szCs w:val="24"/>
        </w:rPr>
        <w:t xml:space="preserve">. zm.), zasad podlegania ubezpieczeniom społecznym lub ubezpieczeniu zdrowotnemu lub wysokości stawki składki na ubezpieczenie społeczne lub zdrowotne. </w:t>
      </w:r>
    </w:p>
    <w:p w:rsidR="00D9005F" w:rsidRPr="000A49ED" w:rsidRDefault="00D9005F" w:rsidP="00D9005F">
      <w:pPr>
        <w:pStyle w:val="Akapitzlist1"/>
        <w:numPr>
          <w:ilvl w:val="0"/>
          <w:numId w:val="44"/>
        </w:numPr>
        <w:spacing w:before="120" w:beforeAutospacing="0"/>
        <w:ind w:left="426"/>
        <w:contextualSpacing w:val="0"/>
        <w:jc w:val="both"/>
        <w:rPr>
          <w:rFonts w:ascii="Times New Roman" w:hAnsi="Times New Roman"/>
          <w:sz w:val="24"/>
          <w:szCs w:val="24"/>
        </w:rPr>
      </w:pPr>
      <w:r>
        <w:rPr>
          <w:rFonts w:ascii="Times New Roman" w:hAnsi="Times New Roman"/>
          <w:sz w:val="24"/>
          <w:szCs w:val="24"/>
        </w:rPr>
        <w:t xml:space="preserve">Zmiany określone w ust. 1 pkt. 2 powyżej wymagają wystąpienia z zasadnym pisemnym wnioskiem o jej dokonanie przez Wykonawcę do Zamawiającego i będą obowiązywały od dnia podpisania aneksu do umowy </w:t>
      </w:r>
      <w:r w:rsidR="000265B0">
        <w:rPr>
          <w:rFonts w:ascii="Times New Roman" w:hAnsi="Times New Roman"/>
          <w:sz w:val="24"/>
          <w:szCs w:val="24"/>
        </w:rPr>
        <w:t xml:space="preserve">przez strony </w:t>
      </w:r>
      <w:r>
        <w:rPr>
          <w:rFonts w:ascii="Times New Roman" w:hAnsi="Times New Roman"/>
          <w:sz w:val="24"/>
          <w:szCs w:val="24"/>
        </w:rPr>
        <w:t xml:space="preserve">z zastrzeżeniem, że </w:t>
      </w:r>
      <w:r w:rsidR="0077504F">
        <w:rPr>
          <w:rFonts w:ascii="Times New Roman" w:hAnsi="Times New Roman"/>
          <w:sz w:val="24"/>
          <w:szCs w:val="24"/>
        </w:rPr>
        <w:t xml:space="preserve">strony dołożą wszelkich starań aby </w:t>
      </w:r>
      <w:r>
        <w:rPr>
          <w:rFonts w:ascii="Times New Roman" w:hAnsi="Times New Roman"/>
          <w:sz w:val="24"/>
          <w:szCs w:val="24"/>
        </w:rPr>
        <w:t>podpisanie aneksu</w:t>
      </w:r>
      <w:r w:rsidR="0077504F">
        <w:rPr>
          <w:rFonts w:ascii="Times New Roman" w:hAnsi="Times New Roman"/>
          <w:sz w:val="24"/>
          <w:szCs w:val="24"/>
        </w:rPr>
        <w:t xml:space="preserve"> </w:t>
      </w:r>
      <w:r>
        <w:rPr>
          <w:rFonts w:ascii="Times New Roman" w:hAnsi="Times New Roman"/>
          <w:sz w:val="24"/>
          <w:szCs w:val="24"/>
        </w:rPr>
        <w:t>nastąpi</w:t>
      </w:r>
      <w:r w:rsidR="0077504F">
        <w:rPr>
          <w:rFonts w:ascii="Times New Roman" w:hAnsi="Times New Roman"/>
          <w:sz w:val="24"/>
          <w:szCs w:val="24"/>
        </w:rPr>
        <w:t>ło nie</w:t>
      </w:r>
      <w:r>
        <w:rPr>
          <w:rFonts w:ascii="Times New Roman" w:hAnsi="Times New Roman"/>
          <w:sz w:val="24"/>
          <w:szCs w:val="24"/>
        </w:rPr>
        <w:t xml:space="preserve"> później, niż w terminie do 7 dni od dnia wystąpienia z</w:t>
      </w:r>
      <w:r w:rsidR="00B34084">
        <w:rPr>
          <w:rFonts w:ascii="Times New Roman" w:hAnsi="Times New Roman"/>
          <w:sz w:val="24"/>
          <w:szCs w:val="24"/>
        </w:rPr>
        <w:t> </w:t>
      </w:r>
      <w:r>
        <w:rPr>
          <w:rFonts w:ascii="Times New Roman" w:hAnsi="Times New Roman"/>
          <w:sz w:val="24"/>
          <w:szCs w:val="24"/>
        </w:rPr>
        <w:t>wnioskiem przez Wykonawcę.</w:t>
      </w:r>
    </w:p>
    <w:p w:rsidR="00D9005F" w:rsidRPr="00D9005F" w:rsidRDefault="00D9005F" w:rsidP="00D9005F">
      <w:pPr>
        <w:pStyle w:val="Akapitzlist1"/>
        <w:ind w:left="66"/>
        <w:jc w:val="both"/>
        <w:rPr>
          <w:rFonts w:ascii="Times New Roman" w:hAnsi="Times New Roman"/>
          <w:sz w:val="24"/>
          <w:szCs w:val="24"/>
        </w:rPr>
      </w:pPr>
    </w:p>
    <w:p w:rsidR="00D66932" w:rsidRPr="00D9005F"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C744DE">
      <w:pPr>
        <w:numPr>
          <w:ilvl w:val="0"/>
          <w:numId w:val="19"/>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p>
    <w:p w:rsidR="00551CB1" w:rsidRPr="00551CB1" w:rsidRDefault="00551CB1" w:rsidP="00C744DE">
      <w:pPr>
        <w:numPr>
          <w:ilvl w:val="0"/>
          <w:numId w:val="21"/>
        </w:numPr>
        <w:autoSpaceDE w:val="0"/>
        <w:autoSpaceDN w:val="0"/>
        <w:adjustRightInd w:val="0"/>
        <w:jc w:val="both"/>
        <w:rPr>
          <w:szCs w:val="24"/>
        </w:rPr>
      </w:pPr>
      <w:r w:rsidRPr="00551CB1">
        <w:rPr>
          <w:szCs w:val="24"/>
        </w:rPr>
        <w:t>posiadają uprawnienia do wykonywania określonej działalności lub czynności tj.</w:t>
      </w:r>
    </w:p>
    <w:p w:rsidR="00EA6888" w:rsidRDefault="00857DDF" w:rsidP="004A20A6">
      <w:pPr>
        <w:numPr>
          <w:ilvl w:val="0"/>
          <w:numId w:val="22"/>
        </w:numPr>
        <w:ind w:left="993"/>
        <w:jc w:val="both"/>
        <w:rPr>
          <w:szCs w:val="24"/>
        </w:rPr>
      </w:pPr>
      <w:r w:rsidRPr="004A20A6">
        <w:rPr>
          <w:szCs w:val="24"/>
        </w:rPr>
        <w:t>posiadają ważną koncesję wydaną przez Ministerstwo Spraw Wewnętrznych i Administracji n</w:t>
      </w:r>
      <w:r w:rsidRPr="00D75FE3">
        <w:rPr>
          <w:szCs w:val="24"/>
        </w:rPr>
        <w:t>a prowadzenie działalności w zakresie usług ochrony osób i mienia realizowan</w:t>
      </w:r>
      <w:r w:rsidR="00F8561A" w:rsidRPr="00F52E66">
        <w:rPr>
          <w:szCs w:val="24"/>
        </w:rPr>
        <w:t>ej</w:t>
      </w:r>
      <w:r w:rsidRPr="00B77711">
        <w:rPr>
          <w:szCs w:val="24"/>
        </w:rPr>
        <w:t xml:space="preserve"> w formie bezpośredniej ochrony fizycznej</w:t>
      </w:r>
      <w:r w:rsidR="001B6218" w:rsidRPr="00B77711">
        <w:rPr>
          <w:szCs w:val="24"/>
        </w:rPr>
        <w:t xml:space="preserve"> stałej lub doraźnej</w:t>
      </w:r>
      <w:r w:rsidR="005B5284">
        <w:rPr>
          <w:szCs w:val="24"/>
        </w:rPr>
        <w:t>,</w:t>
      </w:r>
      <w:r w:rsidR="001B6218" w:rsidRPr="00B77711">
        <w:rPr>
          <w:szCs w:val="24"/>
        </w:rPr>
        <w:t xml:space="preserve"> </w:t>
      </w:r>
    </w:p>
    <w:p w:rsidR="00EA6888" w:rsidRPr="00EA6888" w:rsidRDefault="00857DDF" w:rsidP="00EA6888">
      <w:pPr>
        <w:numPr>
          <w:ilvl w:val="0"/>
          <w:numId w:val="22"/>
        </w:numPr>
        <w:ind w:left="993"/>
        <w:jc w:val="both"/>
        <w:rPr>
          <w:szCs w:val="24"/>
        </w:rPr>
      </w:pPr>
      <w:r w:rsidRPr="004A20A6">
        <w:rPr>
          <w:szCs w:val="24"/>
        </w:rPr>
        <w:t>posiadają pozwolenie na broń na okaziciela,</w:t>
      </w:r>
    </w:p>
    <w:p w:rsidR="008200B5" w:rsidRPr="008F5A2E" w:rsidRDefault="008200B5" w:rsidP="00C744DE">
      <w:pPr>
        <w:numPr>
          <w:ilvl w:val="0"/>
          <w:numId w:val="22"/>
        </w:numPr>
        <w:ind w:left="993"/>
        <w:jc w:val="both"/>
        <w:rPr>
          <w:szCs w:val="24"/>
        </w:rPr>
      </w:pPr>
      <w:r w:rsidRPr="008F5A2E">
        <w:rPr>
          <w:szCs w:val="24"/>
        </w:rPr>
        <w:t xml:space="preserve">posiadają świadectwo bezpieczeństwa przemysłowego min. III stopnia stwierdzające posiadanie zdolności do zapewnienia ochrony informacji niejawnych o klauzuli </w:t>
      </w:r>
      <w:r w:rsidR="00190DD6" w:rsidRPr="008F5A2E">
        <w:rPr>
          <w:szCs w:val="24"/>
        </w:rPr>
        <w:t xml:space="preserve">tajności </w:t>
      </w:r>
      <w:r w:rsidR="0016375B">
        <w:rPr>
          <w:szCs w:val="24"/>
        </w:rPr>
        <w:t>„poufne”</w:t>
      </w:r>
      <w:r w:rsidR="005B5284">
        <w:rPr>
          <w:szCs w:val="24"/>
        </w:rPr>
        <w:t>;</w:t>
      </w:r>
    </w:p>
    <w:p w:rsidR="00551CB1" w:rsidRDefault="00551CB1" w:rsidP="00C744DE">
      <w:pPr>
        <w:numPr>
          <w:ilvl w:val="0"/>
          <w:numId w:val="21"/>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w:t>
      </w:r>
      <w:r w:rsidR="00080231">
        <w:rPr>
          <w:szCs w:val="24"/>
        </w:rPr>
        <w:t>1</w:t>
      </w:r>
      <w:r w:rsidRPr="00551CB1">
        <w:rPr>
          <w:szCs w:val="24"/>
        </w:rPr>
        <w:t xml:space="preserve"> usług</w:t>
      </w:r>
      <w:r w:rsidR="00190DD6">
        <w:rPr>
          <w:szCs w:val="24"/>
        </w:rPr>
        <w:t>ę</w:t>
      </w:r>
      <w:r w:rsidRPr="00551CB1">
        <w:rPr>
          <w:szCs w:val="24"/>
        </w:rPr>
        <w:t xml:space="preserve"> </w:t>
      </w:r>
      <w:r w:rsidR="000449A9">
        <w:rPr>
          <w:szCs w:val="24"/>
        </w:rPr>
        <w:t>trwając</w:t>
      </w:r>
      <w:r w:rsidR="00080231">
        <w:rPr>
          <w:szCs w:val="24"/>
        </w:rPr>
        <w:t>a</w:t>
      </w:r>
      <w:r w:rsidR="000449A9">
        <w:rPr>
          <w:szCs w:val="24"/>
        </w:rPr>
        <w:t xml:space="preserve"> </w:t>
      </w:r>
      <w:r w:rsidR="00E20C7C">
        <w:rPr>
          <w:szCs w:val="24"/>
        </w:rPr>
        <w:t xml:space="preserve">nieprzerwanie </w:t>
      </w:r>
      <w:r w:rsidR="000449A9">
        <w:rPr>
          <w:szCs w:val="24"/>
        </w:rPr>
        <w:t xml:space="preserve">przez okres co najmniej 12 kolejnych miesięcy, </w:t>
      </w:r>
      <w:r w:rsidR="00BA5049">
        <w:rPr>
          <w:szCs w:val="24"/>
        </w:rPr>
        <w:t>polegając</w:t>
      </w:r>
      <w:r w:rsidR="00190DD6">
        <w:rPr>
          <w:szCs w:val="24"/>
        </w:rPr>
        <w:t>ą</w:t>
      </w:r>
      <w:r w:rsidRPr="00551CB1">
        <w:rPr>
          <w:szCs w:val="24"/>
        </w:rPr>
        <w:t xml:space="preserve"> na </w:t>
      </w:r>
      <w:r w:rsidR="000449A9">
        <w:rPr>
          <w:szCs w:val="24"/>
        </w:rPr>
        <w:t>och</w:t>
      </w:r>
      <w:r w:rsidR="00245A08">
        <w:rPr>
          <w:szCs w:val="24"/>
        </w:rPr>
        <w:t xml:space="preserve">ronie </w:t>
      </w:r>
      <w:r w:rsidR="00F44E3D">
        <w:rPr>
          <w:szCs w:val="24"/>
        </w:rPr>
        <w:t>mienia</w:t>
      </w:r>
      <w:r w:rsidR="00080231">
        <w:rPr>
          <w:szCs w:val="24"/>
        </w:rPr>
        <w:t xml:space="preserve"> przez specjalistyczne uzbrojone formacje ochronne (SUFO),</w:t>
      </w:r>
      <w:r w:rsidR="001E614B">
        <w:rPr>
          <w:szCs w:val="24"/>
        </w:rPr>
        <w:t xml:space="preserve"> </w:t>
      </w:r>
      <w:r w:rsidR="00F44E3D">
        <w:rPr>
          <w:szCs w:val="24"/>
        </w:rPr>
        <w:t xml:space="preserve">na </w:t>
      </w:r>
      <w:r w:rsidR="001E614B">
        <w:rPr>
          <w:szCs w:val="24"/>
        </w:rPr>
        <w:t>teren</w:t>
      </w:r>
      <w:r w:rsidR="00F44E3D">
        <w:rPr>
          <w:szCs w:val="24"/>
        </w:rPr>
        <w:t>ie</w:t>
      </w:r>
      <w:r w:rsidR="001E614B">
        <w:rPr>
          <w:szCs w:val="24"/>
        </w:rPr>
        <w:t xml:space="preserve"> o powierzchni min. </w:t>
      </w:r>
      <w:r w:rsidR="00EA6888">
        <w:rPr>
          <w:szCs w:val="24"/>
        </w:rPr>
        <w:t>10 hektarów</w:t>
      </w:r>
      <w:r w:rsidR="00F44E3D">
        <w:rPr>
          <w:szCs w:val="24"/>
        </w:rPr>
        <w:t>,</w:t>
      </w:r>
      <w:r w:rsidR="001E614B">
        <w:rPr>
          <w:szCs w:val="24"/>
        </w:rPr>
        <w:t xml:space="preserve"> </w:t>
      </w:r>
      <w:r w:rsidRPr="00551CB1">
        <w:rPr>
          <w:szCs w:val="24"/>
        </w:rPr>
        <w:t>o wartości</w:t>
      </w:r>
      <w:r w:rsidR="00F44E3D">
        <w:rPr>
          <w:szCs w:val="24"/>
        </w:rPr>
        <w:t xml:space="preserve"> nie mniejszej niż </w:t>
      </w:r>
      <w:r w:rsidR="00A33866">
        <w:rPr>
          <w:szCs w:val="24"/>
        </w:rPr>
        <w:t xml:space="preserve"> 800 000,00</w:t>
      </w:r>
      <w:r w:rsidRPr="00551CB1">
        <w:rPr>
          <w:szCs w:val="24"/>
        </w:rPr>
        <w:t xml:space="preserve"> zł </w:t>
      </w:r>
      <w:r w:rsidR="001E614B">
        <w:rPr>
          <w:szCs w:val="24"/>
        </w:rPr>
        <w:t>brutto</w:t>
      </w:r>
      <w:r w:rsidR="00A33866">
        <w:rPr>
          <w:szCs w:val="24"/>
        </w:rPr>
        <w:t xml:space="preserve"> za rok</w:t>
      </w:r>
      <w:r w:rsidR="00190DD6">
        <w:rPr>
          <w:szCs w:val="24"/>
        </w:rPr>
        <w:t>;</w:t>
      </w:r>
    </w:p>
    <w:p w:rsidR="00551CB1" w:rsidRPr="00551CB1" w:rsidRDefault="00551CB1" w:rsidP="00C744DE">
      <w:pPr>
        <w:numPr>
          <w:ilvl w:val="0"/>
          <w:numId w:val="19"/>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551CB1" w:rsidRDefault="00551CB1" w:rsidP="00C744DE">
      <w:pPr>
        <w:numPr>
          <w:ilvl w:val="0"/>
          <w:numId w:val="19"/>
        </w:numPr>
        <w:autoSpaceDE w:val="0"/>
        <w:spacing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446760">
        <w:rPr>
          <w:szCs w:val="24"/>
        </w:rPr>
        <w:t xml:space="preserve"> </w:t>
      </w:r>
      <w:r w:rsidRPr="00551CB1">
        <w:rPr>
          <w:szCs w:val="24"/>
        </w:rPr>
        <w:t>z</w:t>
      </w:r>
      <w:r w:rsidR="00446760">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551CB1" w:rsidRPr="00551CB1" w:rsidRDefault="00551CB1" w:rsidP="00C744DE">
      <w:pPr>
        <w:numPr>
          <w:ilvl w:val="0"/>
          <w:numId w:val="19"/>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1" w:name="_Toc402258901"/>
    </w:p>
    <w:p w:rsidR="00551CB1" w:rsidRPr="00551CB1" w:rsidRDefault="002D3B03" w:rsidP="00E8384B">
      <w:pPr>
        <w:pStyle w:val="Nagwek3"/>
        <w:jc w:val="both"/>
      </w:pPr>
      <w:bookmarkStart w:id="12" w:name="_Toc404858556"/>
      <w:bookmarkStart w:id="13"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rsidR="00A3091B">
        <w:t xml:space="preserve"> </w:t>
      </w:r>
      <w:r w:rsidR="00551CB1" w:rsidRPr="00551CB1">
        <w:t>i</w:t>
      </w:r>
      <w:r w:rsidR="00A3091B">
        <w:t> </w:t>
      </w:r>
      <w:r w:rsidR="00551CB1" w:rsidRPr="00551CB1">
        <w:t>w</w:t>
      </w:r>
      <w:r w:rsidR="00A3091B">
        <w:t>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1"/>
      <w:bookmarkEnd w:id="12"/>
      <w:bookmarkEnd w:id="13"/>
    </w:p>
    <w:p w:rsidR="00551CB1" w:rsidRPr="00551CB1" w:rsidRDefault="00551CB1" w:rsidP="00551CB1">
      <w:pPr>
        <w:spacing w:after="75"/>
        <w:jc w:val="both"/>
        <w:rPr>
          <w:szCs w:val="24"/>
        </w:rPr>
      </w:pPr>
    </w:p>
    <w:p w:rsidR="00551CB1" w:rsidRPr="00551CB1" w:rsidRDefault="00551CB1" w:rsidP="00C744DE">
      <w:pPr>
        <w:numPr>
          <w:ilvl w:val="0"/>
          <w:numId w:val="14"/>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357035" w:rsidRDefault="00551CB1" w:rsidP="00C744DE">
      <w:pPr>
        <w:numPr>
          <w:ilvl w:val="0"/>
          <w:numId w:val="15"/>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sidRPr="00357035">
        <w:rPr>
          <w:b/>
          <w:szCs w:val="24"/>
        </w:rPr>
        <w:t xml:space="preserve">załączniku nr </w:t>
      </w:r>
      <w:r w:rsidR="00357035" w:rsidRPr="00357035">
        <w:rPr>
          <w:b/>
          <w:szCs w:val="24"/>
        </w:rPr>
        <w:t>3</w:t>
      </w:r>
      <w:r w:rsidRPr="00357035">
        <w:rPr>
          <w:b/>
          <w:szCs w:val="24"/>
        </w:rPr>
        <w:t xml:space="preserve"> do SIWZ</w:t>
      </w:r>
      <w:r w:rsidRPr="00357035">
        <w:rPr>
          <w:szCs w:val="24"/>
        </w:rPr>
        <w:t>;</w:t>
      </w:r>
    </w:p>
    <w:p w:rsidR="00D02E1A" w:rsidRDefault="00D02E1A" w:rsidP="00C744DE">
      <w:pPr>
        <w:numPr>
          <w:ilvl w:val="0"/>
          <w:numId w:val="15"/>
        </w:numPr>
        <w:jc w:val="both"/>
        <w:rPr>
          <w:szCs w:val="24"/>
        </w:rPr>
      </w:pPr>
      <w:r>
        <w:rPr>
          <w:szCs w:val="24"/>
        </w:rPr>
        <w:t xml:space="preserve">aktualną </w:t>
      </w:r>
      <w:r w:rsidRPr="00857DDF">
        <w:rPr>
          <w:szCs w:val="24"/>
        </w:rPr>
        <w:t>koncesję wydaną przez Ministerstwo Spraw Wewnętrznych i Administracji na prowadzenie działalności w zakresie usług ochrony osób i mienia realizowanych w formie bezpo</w:t>
      </w:r>
      <w:r>
        <w:rPr>
          <w:szCs w:val="24"/>
        </w:rPr>
        <w:t>średniej ochrony fizycznej</w:t>
      </w:r>
      <w:r w:rsidR="000234E5">
        <w:rPr>
          <w:szCs w:val="24"/>
        </w:rPr>
        <w:t>,</w:t>
      </w:r>
      <w:r>
        <w:rPr>
          <w:szCs w:val="24"/>
        </w:rPr>
        <w:t xml:space="preserve"> </w:t>
      </w:r>
    </w:p>
    <w:p w:rsidR="00D02E1A" w:rsidRPr="00857DDF" w:rsidRDefault="00D02E1A" w:rsidP="00C744DE">
      <w:pPr>
        <w:numPr>
          <w:ilvl w:val="0"/>
          <w:numId w:val="15"/>
        </w:numPr>
        <w:jc w:val="both"/>
        <w:rPr>
          <w:szCs w:val="24"/>
        </w:rPr>
      </w:pPr>
      <w:r>
        <w:rPr>
          <w:szCs w:val="24"/>
        </w:rPr>
        <w:t xml:space="preserve">aktualne </w:t>
      </w:r>
      <w:r w:rsidRPr="00857DDF">
        <w:rPr>
          <w:szCs w:val="24"/>
        </w:rPr>
        <w:t>pozwolenie na broń na okaziciela,</w:t>
      </w:r>
    </w:p>
    <w:p w:rsidR="00D02E1A" w:rsidRPr="00CA6675" w:rsidRDefault="00D02E1A" w:rsidP="00C744DE">
      <w:pPr>
        <w:numPr>
          <w:ilvl w:val="0"/>
          <w:numId w:val="15"/>
        </w:numPr>
        <w:jc w:val="both"/>
        <w:rPr>
          <w:szCs w:val="24"/>
        </w:rPr>
      </w:pPr>
      <w:r>
        <w:rPr>
          <w:szCs w:val="24"/>
        </w:rPr>
        <w:t xml:space="preserve">aktualne </w:t>
      </w:r>
      <w:r w:rsidRPr="008200B5">
        <w:rPr>
          <w:szCs w:val="24"/>
        </w:rPr>
        <w:t>świadectwo bezpieczeństwa przemysłowego min. III stopnia stwierdzające posiadanie zdolności do zapewnienia ochrony informacji ni</w:t>
      </w:r>
      <w:r w:rsidR="004820B2">
        <w:rPr>
          <w:szCs w:val="24"/>
        </w:rPr>
        <w:t>ejawnych o klauzuli poufne</w:t>
      </w:r>
      <w:r w:rsidR="00354D02">
        <w:rPr>
          <w:szCs w:val="24"/>
        </w:rPr>
        <w:t>,</w:t>
      </w:r>
      <w:r w:rsidR="00481FEF">
        <w:rPr>
          <w:szCs w:val="24"/>
        </w:rPr>
        <w:t xml:space="preserve"> </w:t>
      </w:r>
    </w:p>
    <w:p w:rsidR="00551CB1" w:rsidRPr="00B51525" w:rsidRDefault="00551CB1" w:rsidP="00C744DE">
      <w:pPr>
        <w:numPr>
          <w:ilvl w:val="0"/>
          <w:numId w:val="15"/>
        </w:numPr>
        <w:autoSpaceDE w:val="0"/>
        <w:autoSpaceDN w:val="0"/>
        <w:adjustRightInd w:val="0"/>
        <w:spacing w:after="75"/>
        <w:jc w:val="both"/>
        <w:rPr>
          <w:szCs w:val="24"/>
        </w:rPr>
      </w:pPr>
      <w:r w:rsidRPr="00551CB1">
        <w:rPr>
          <w:szCs w:val="24"/>
        </w:rPr>
        <w:lastRenderedPageBreak/>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sidRPr="00B51525">
        <w:rPr>
          <w:b/>
          <w:szCs w:val="24"/>
        </w:rPr>
        <w:t xml:space="preserve">załączniku nr </w:t>
      </w:r>
      <w:r w:rsidR="00B51525" w:rsidRPr="00B51525">
        <w:rPr>
          <w:b/>
          <w:szCs w:val="24"/>
        </w:rPr>
        <w:t xml:space="preserve">7 </w:t>
      </w:r>
      <w:r w:rsidRPr="00B51525">
        <w:rPr>
          <w:b/>
          <w:szCs w:val="24"/>
        </w:rPr>
        <w:t>do SIWZ</w:t>
      </w:r>
      <w:r w:rsidRPr="00B51525">
        <w:rPr>
          <w:szCs w:val="24"/>
        </w:rPr>
        <w:t xml:space="preserve">. </w:t>
      </w:r>
    </w:p>
    <w:p w:rsidR="003A0F33" w:rsidRDefault="003A0F33"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D74083">
      <w:pPr>
        <w:autoSpaceDE w:val="0"/>
        <w:autoSpaceDN w:val="0"/>
        <w:adjustRightInd w:val="0"/>
        <w:spacing w:after="75"/>
        <w:ind w:left="1134"/>
        <w:jc w:val="both"/>
        <w:rPr>
          <w:szCs w:val="24"/>
        </w:rPr>
      </w:pPr>
      <w:r w:rsidRPr="00551CB1">
        <w:rPr>
          <w:szCs w:val="24"/>
        </w:rPr>
        <w:t xml:space="preserve">lub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D74083">
      <w:pPr>
        <w:autoSpaceDE w:val="0"/>
        <w:autoSpaceDN w:val="0"/>
        <w:adjustRightInd w:val="0"/>
        <w:spacing w:after="75"/>
        <w:ind w:left="1134"/>
        <w:jc w:val="both"/>
        <w:rPr>
          <w:szCs w:val="24"/>
        </w:rPr>
      </w:pPr>
      <w:r w:rsidRPr="00551CB1">
        <w:rPr>
          <w:szCs w:val="24"/>
        </w:rPr>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przypad</w:t>
      </w:r>
      <w:r w:rsidR="00F64C0F">
        <w:rPr>
          <w:szCs w:val="24"/>
        </w:rPr>
        <w:t>k</w:t>
      </w:r>
      <w:r w:rsidR="00F30005">
        <w:rPr>
          <w:szCs w:val="24"/>
        </w:rPr>
        <w:t>u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nast</w:t>
      </w:r>
      <w:r w:rsidR="00F64C0F">
        <w:rPr>
          <w:szCs w:val="24"/>
        </w:rPr>
        <w:t>ą</w:t>
      </w:r>
      <w:r w:rsidR="00F30005">
        <w:rPr>
          <w:szCs w:val="24"/>
        </w:rPr>
        <w:t xml:space="preserve">piło wykonanie zamówienia w zakresie niezbędnym do wykazania spełniania warunku udziału w </w:t>
      </w:r>
      <w:r w:rsidR="00A72E4B">
        <w:rPr>
          <w:szCs w:val="24"/>
        </w:rPr>
        <w:t>postępowaniu</w:t>
      </w:r>
      <w:r w:rsidRPr="00551CB1">
        <w:rPr>
          <w:szCs w:val="24"/>
        </w:rPr>
        <w:t>.</w:t>
      </w:r>
    </w:p>
    <w:p w:rsidR="00551CB1" w:rsidRPr="00551CB1" w:rsidRDefault="00551CB1" w:rsidP="00FB012C">
      <w:pPr>
        <w:numPr>
          <w:ilvl w:val="0"/>
          <w:numId w:val="14"/>
        </w:numPr>
        <w:spacing w:before="240"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lastRenderedPageBreak/>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aktualne zaświadczenie właściwego naczelnika urzędu skarbowego potwierdzające, że wykonawca nie zalega z uiszczaniem podatków lub zaświadczenie, że uzyskał przewidziane prawem zwolnienie, odroczenie lub rozłożenie na raty zaległych płatności lub wstrzymani</w:t>
      </w:r>
      <w:r w:rsidR="00476D5C">
        <w:rPr>
          <w:szCs w:val="24"/>
          <w:lang w:val="pl-PL"/>
        </w:rPr>
        <w:t xml:space="preserve">e </w:t>
      </w:r>
      <w:r w:rsidRPr="00551CB1">
        <w:rPr>
          <w:szCs w:val="24"/>
          <w:lang w:val="pl-PL"/>
        </w:rPr>
        <w:t>w całości decyzji właściwego organu – wystawione nie wcześniej niż 3 miesiące przed u</w:t>
      </w:r>
      <w:r w:rsidR="00FE5E0F">
        <w:rPr>
          <w:szCs w:val="24"/>
          <w:lang w:val="pl-PL"/>
        </w:rPr>
        <w:t>pływem terminu składania 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C744DE">
      <w:pPr>
        <w:pStyle w:val="A"/>
        <w:keepNext w:val="0"/>
        <w:numPr>
          <w:ilvl w:val="0"/>
          <w:numId w:val="16"/>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pStyle w:val="A"/>
        <w:keepNext w:val="0"/>
        <w:numPr>
          <w:ilvl w:val="0"/>
          <w:numId w:val="16"/>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numPr>
          <w:ilvl w:val="0"/>
          <w:numId w:val="16"/>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C744DE">
      <w:pPr>
        <w:numPr>
          <w:ilvl w:val="0"/>
          <w:numId w:val="14"/>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C744DE">
      <w:pPr>
        <w:numPr>
          <w:ilvl w:val="0"/>
          <w:numId w:val="17"/>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C744DE">
      <w:pPr>
        <w:numPr>
          <w:ilvl w:val="0"/>
          <w:numId w:val="17"/>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lastRenderedPageBreak/>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C744DE">
      <w:pPr>
        <w:numPr>
          <w:ilvl w:val="0"/>
          <w:numId w:val="14"/>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C744DE">
      <w:pPr>
        <w:numPr>
          <w:ilvl w:val="0"/>
          <w:numId w:val="14"/>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sidR="001414AD">
        <w:rPr>
          <w:szCs w:val="24"/>
        </w:rPr>
        <w:t xml:space="preserve">dzie dysponował tymi zasobami w </w:t>
      </w:r>
      <w:r w:rsidRPr="00551CB1">
        <w:rPr>
          <w:szCs w:val="24"/>
        </w:rPr>
        <w:t>trakcie realizacji zamówienia, w</w:t>
      </w:r>
      <w:r w:rsidR="001D7685">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C744DE">
      <w:pPr>
        <w:numPr>
          <w:ilvl w:val="0"/>
          <w:numId w:val="14"/>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C744DE">
      <w:pPr>
        <w:numPr>
          <w:ilvl w:val="0"/>
          <w:numId w:val="14"/>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4" w:name="_Toc276126197"/>
      <w:bookmarkStart w:id="15" w:name="_Toc354051289"/>
      <w:bookmarkStart w:id="16" w:name="_Toc404858557"/>
      <w:bookmarkStart w:id="17" w:name="_Toc411087311"/>
      <w:r>
        <w:t xml:space="preserve">XI. </w:t>
      </w:r>
      <w:r w:rsidR="00551CB1" w:rsidRPr="00551CB1">
        <w:t>Informacje o oświadczeniach i dokumentach, jakie mają dostarczyć Wykonawcy /pozostałe dokumenty/</w:t>
      </w:r>
      <w:bookmarkEnd w:id="14"/>
      <w:bookmarkEnd w:id="15"/>
      <w:bookmarkEnd w:id="16"/>
      <w:bookmarkEnd w:id="17"/>
      <w:r w:rsidR="00551CB1" w:rsidRPr="00551CB1">
        <w:t xml:space="preserve"> </w:t>
      </w:r>
    </w:p>
    <w:p w:rsidR="00551CB1" w:rsidRPr="002902A9" w:rsidRDefault="00551CB1" w:rsidP="00551CB1">
      <w:pPr>
        <w:autoSpaceDE w:val="0"/>
        <w:autoSpaceDN w:val="0"/>
        <w:adjustRightInd w:val="0"/>
        <w:spacing w:after="75"/>
        <w:ind w:left="708"/>
        <w:jc w:val="both"/>
        <w:rPr>
          <w:szCs w:val="24"/>
        </w:rPr>
      </w:pPr>
    </w:p>
    <w:p w:rsidR="00551CB1" w:rsidRPr="00551CB1" w:rsidRDefault="00551CB1" w:rsidP="00C744DE">
      <w:pPr>
        <w:numPr>
          <w:ilvl w:val="0"/>
          <w:numId w:val="18"/>
        </w:numPr>
        <w:suppressAutoHyphens/>
        <w:autoSpaceDE w:val="0"/>
        <w:ind w:left="284" w:hanging="284"/>
        <w:jc w:val="both"/>
        <w:rPr>
          <w:b/>
          <w:szCs w:val="24"/>
        </w:rPr>
      </w:pPr>
      <w:r w:rsidRPr="00551CB1">
        <w:rPr>
          <w:szCs w:val="24"/>
        </w:rPr>
        <w:lastRenderedPageBreak/>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C744DE">
      <w:pPr>
        <w:numPr>
          <w:ilvl w:val="0"/>
          <w:numId w:val="18"/>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8" w:name="_Toc411087312"/>
      <w:r w:rsidRPr="00B708F0">
        <w:rPr>
          <w:bCs/>
        </w:rPr>
        <w:t>XII.</w:t>
      </w:r>
      <w:bookmarkEnd w:id="18"/>
      <w:r w:rsidRPr="00B708F0">
        <w:rPr>
          <w:bCs/>
        </w:rPr>
        <w:t xml:space="preserve"> </w:t>
      </w:r>
      <w:bookmarkStart w:id="19"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19"/>
    </w:p>
    <w:p w:rsidR="00F065CA" w:rsidRPr="00392130" w:rsidRDefault="00F065CA" w:rsidP="00E8384B">
      <w:pPr>
        <w:pStyle w:val="Nagwek3"/>
        <w:jc w:val="both"/>
        <w:rPr>
          <w:bCs/>
          <w:u w:val="single"/>
        </w:rPr>
      </w:pPr>
    </w:p>
    <w:p w:rsidR="00251452" w:rsidRPr="00E8384B" w:rsidRDefault="00251452" w:rsidP="00C744DE">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C744DE">
      <w:pPr>
        <w:numPr>
          <w:ilvl w:val="0"/>
          <w:numId w:val="7"/>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744DE">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A50E21" w:rsidRPr="00E8384B" w:rsidRDefault="00A50E21" w:rsidP="00E8384B"/>
    <w:p w:rsidR="00A50E21" w:rsidRPr="00E8384B" w:rsidRDefault="00A50E21" w:rsidP="00C744DE">
      <w:pPr>
        <w:numPr>
          <w:ilvl w:val="0"/>
          <w:numId w:val="24"/>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C744DE">
      <w:pPr>
        <w:numPr>
          <w:ilvl w:val="0"/>
          <w:numId w:val="24"/>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C744DE">
      <w:pPr>
        <w:numPr>
          <w:ilvl w:val="0"/>
          <w:numId w:val="23"/>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w:t>
      </w:r>
      <w:r w:rsidRPr="00E8384B">
        <w:rPr>
          <w:szCs w:val="24"/>
        </w:rPr>
        <w:lastRenderedPageBreak/>
        <w:t xml:space="preserve">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C744DE">
      <w:pPr>
        <w:numPr>
          <w:ilvl w:val="0"/>
          <w:numId w:val="24"/>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2" w:name="_Toc411087316"/>
      <w:r>
        <w:t>XIV.</w:t>
      </w:r>
      <w:bookmarkEnd w:id="22"/>
      <w:r>
        <w:t xml:space="preserve"> </w:t>
      </w:r>
      <w:bookmarkStart w:id="23" w:name="_Toc411087317"/>
      <w:r w:rsidR="005A0E3F" w:rsidRPr="00392130">
        <w:rPr>
          <w:bCs/>
          <w:szCs w:val="24"/>
          <w:u w:val="single"/>
        </w:rPr>
        <w:t>Sposób przygotowania oferty</w:t>
      </w:r>
      <w:bookmarkEnd w:id="23"/>
    </w:p>
    <w:p w:rsidR="00016976" w:rsidRPr="00392130" w:rsidRDefault="00016976" w:rsidP="00E8384B">
      <w:pPr>
        <w:rPr>
          <w:b/>
          <w:bCs/>
          <w:szCs w:val="24"/>
          <w:u w:val="single"/>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Wykonawca składa w oryginale lub kopii poświadczonej notarialnie. Zgodność z oryginałem wszystkich kopii dokumentów musi być potwierdzona przez osobę/y uprawnione do reprezentacji Wykonawcy. </w:t>
      </w:r>
      <w:r w:rsidRPr="00E8384B">
        <w:rPr>
          <w:szCs w:val="24"/>
        </w:rPr>
        <w:lastRenderedPageBreak/>
        <w:t xml:space="preserve">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992820">
      <w:pPr>
        <w:pStyle w:val="Default"/>
        <w:spacing w:line="276" w:lineRule="auto"/>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nazwa i adres Wykonawcy</w:t>
      </w:r>
    </w:p>
    <w:p w:rsidR="00AC4DDE" w:rsidRPr="00B57E2B" w:rsidRDefault="00AC4DDE" w:rsidP="00992820">
      <w:pPr>
        <w:pStyle w:val="Default"/>
        <w:spacing w:after="120" w:line="276" w:lineRule="auto"/>
        <w:rPr>
          <w:rFonts w:eastAsia="Calibri"/>
          <w:lang w:eastAsia="en-US"/>
        </w:rPr>
      </w:pP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Instytut Lotnictwa</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Al. Krakowska 110/114</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02-256 Warszawa</w:t>
      </w:r>
    </w:p>
    <w:p w:rsidR="00992820" w:rsidRDefault="00992820" w:rsidP="00992820">
      <w:pPr>
        <w:autoSpaceDE w:val="0"/>
        <w:autoSpaceDN w:val="0"/>
        <w:adjustRightInd w:val="0"/>
        <w:jc w:val="center"/>
        <w:rPr>
          <w:rFonts w:eastAsia="Calibri"/>
          <w:lang w:eastAsia="en-US"/>
        </w:rPr>
      </w:pPr>
    </w:p>
    <w:p w:rsidR="00A843BE" w:rsidRDefault="00AC4DDE" w:rsidP="00992820">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w:t>
      </w:r>
      <w:r w:rsidR="00303AAA">
        <w:rPr>
          <w:bCs/>
          <w:color w:val="000000"/>
          <w:szCs w:val="24"/>
        </w:rPr>
        <w:t>ochronę SUFO Instytutu Lotnictwa</w:t>
      </w:r>
      <w:r w:rsidRPr="00AE24BF">
        <w:rPr>
          <w:bCs/>
          <w:color w:val="000000"/>
          <w:szCs w:val="24"/>
        </w:rPr>
        <w:t>”</w:t>
      </w:r>
      <w:r>
        <w:rPr>
          <w:bCs/>
          <w:color w:val="000000"/>
          <w:szCs w:val="24"/>
        </w:rPr>
        <w:t xml:space="preserve">, </w:t>
      </w:r>
      <w:r>
        <w:rPr>
          <w:rFonts w:eastAsia="Calibri"/>
          <w:lang w:eastAsia="en-US"/>
        </w:rPr>
        <w:t>p</w:t>
      </w:r>
      <w:r w:rsidR="00303AAA">
        <w:rPr>
          <w:rFonts w:eastAsia="Calibri"/>
          <w:lang w:eastAsia="en-US"/>
        </w:rPr>
        <w:t>ostępowanie nr 21/DE</w:t>
      </w:r>
      <w:r w:rsidR="00AC4DDE">
        <w:rPr>
          <w:rFonts w:eastAsia="Calibri"/>
          <w:lang w:eastAsia="en-US"/>
        </w:rPr>
        <w:t xml:space="preserve">/Z/15 </w:t>
      </w:r>
    </w:p>
    <w:p w:rsidR="00992820" w:rsidRDefault="00992820" w:rsidP="00992820">
      <w:pPr>
        <w:pStyle w:val="Default"/>
        <w:spacing w:line="276" w:lineRule="auto"/>
        <w:ind w:left="1134"/>
        <w:jc w:val="center"/>
        <w:rPr>
          <w:rFonts w:eastAsia="Calibri"/>
          <w:lang w:eastAsia="en-US"/>
        </w:rPr>
      </w:pPr>
    </w:p>
    <w:p w:rsidR="00AC4DDE" w:rsidRDefault="00AC4DDE" w:rsidP="00992820">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Default="00AC4DDE" w:rsidP="00AC4DDE">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3D6877">
        <w:rPr>
          <w:rFonts w:eastAsia="Calibri"/>
          <w:color w:val="auto"/>
          <w:lang w:eastAsia="en-US"/>
        </w:rPr>
        <w:t>25</w:t>
      </w:r>
      <w:r w:rsidR="007407B3">
        <w:rPr>
          <w:rFonts w:eastAsia="Calibri"/>
          <w:color w:val="auto"/>
          <w:lang w:eastAsia="en-US"/>
        </w:rPr>
        <w:t>.05.2015</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7407B3">
        <w:rPr>
          <w:rFonts w:eastAsia="Calibri"/>
          <w:color w:val="auto"/>
          <w:lang w:eastAsia="en-US"/>
        </w:rPr>
        <w:t>10:15</w:t>
      </w:r>
    </w:p>
    <w:p w:rsidR="00992820" w:rsidRPr="00B57E2B" w:rsidRDefault="00992820" w:rsidP="00AC4DDE">
      <w:pPr>
        <w:pStyle w:val="Default"/>
        <w:spacing w:after="120" w:line="276" w:lineRule="auto"/>
        <w:ind w:left="1134"/>
        <w:jc w:val="center"/>
        <w:rPr>
          <w:rFonts w:eastAsia="Calibri"/>
          <w:lang w:eastAsia="en-US"/>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4"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4"/>
    </w:p>
    <w:p w:rsidR="001D0733" w:rsidRPr="00392130" w:rsidRDefault="001D0733" w:rsidP="00E8384B">
      <w:pPr>
        <w:spacing w:line="276" w:lineRule="auto"/>
        <w:ind w:left="68"/>
        <w:rPr>
          <w:b/>
          <w:szCs w:val="24"/>
          <w:u w:val="single"/>
        </w:rPr>
      </w:pPr>
    </w:p>
    <w:p w:rsidR="00312536" w:rsidRPr="001C3DCE" w:rsidRDefault="00312536" w:rsidP="00C744DE">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7C33CD">
        <w:rPr>
          <w:rFonts w:ascii="Times New Roman" w:hAnsi="Times New Roman"/>
          <w:b/>
          <w:sz w:val="24"/>
          <w:szCs w:val="24"/>
        </w:rPr>
        <w:t>25</w:t>
      </w:r>
      <w:r w:rsidR="007407B3">
        <w:rPr>
          <w:rFonts w:ascii="Times New Roman" w:hAnsi="Times New Roman"/>
          <w:b/>
          <w:sz w:val="24"/>
          <w:szCs w:val="24"/>
        </w:rPr>
        <w:t>.05.2015 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7407B3">
        <w:rPr>
          <w:rFonts w:ascii="Times New Roman" w:hAnsi="Times New Roman"/>
          <w:b/>
          <w:sz w:val="24"/>
          <w:szCs w:val="24"/>
        </w:rPr>
        <w:t xml:space="preserve">10:00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744DE">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7C33CD">
        <w:rPr>
          <w:rFonts w:ascii="Times New Roman" w:hAnsi="Times New Roman"/>
          <w:b/>
          <w:sz w:val="24"/>
          <w:szCs w:val="24"/>
        </w:rPr>
        <w:t>25</w:t>
      </w:r>
      <w:r w:rsidR="007407B3">
        <w:rPr>
          <w:rFonts w:ascii="Times New Roman" w:hAnsi="Times New Roman"/>
          <w:b/>
          <w:sz w:val="24"/>
          <w:szCs w:val="24"/>
        </w:rPr>
        <w:t>.05.2015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7407B3">
        <w:rPr>
          <w:rFonts w:ascii="Times New Roman" w:hAnsi="Times New Roman"/>
          <w:b/>
          <w:sz w:val="24"/>
          <w:szCs w:val="24"/>
        </w:rPr>
        <w:t>10:15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w</w:t>
      </w:r>
      <w:r w:rsidR="00AF6C68">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sidR="00814E25">
        <w:rPr>
          <w:rFonts w:ascii="Times New Roman" w:hAnsi="Times New Roman"/>
          <w:sz w:val="24"/>
          <w:szCs w:val="24"/>
        </w:rPr>
        <w:t>w</w:t>
      </w:r>
      <w:r w:rsidR="002F02E8">
        <w:rPr>
          <w:rFonts w:ascii="Times New Roman" w:hAnsi="Times New Roman"/>
          <w:sz w:val="24"/>
          <w:szCs w:val="24"/>
        </w:rPr>
        <w:t> </w:t>
      </w:r>
      <w:r w:rsidR="00303AAA" w:rsidRPr="00814E25">
        <w:rPr>
          <w:rFonts w:ascii="Times New Roman" w:hAnsi="Times New Roman"/>
          <w:b/>
          <w:sz w:val="24"/>
          <w:szCs w:val="24"/>
        </w:rPr>
        <w:t xml:space="preserve">sali konferencyjnej nr </w:t>
      </w:r>
      <w:r w:rsidR="007407B3">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C744DE">
      <w:pPr>
        <w:numPr>
          <w:ilvl w:val="0"/>
          <w:numId w:val="10"/>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5" w:name="_Toc411087319"/>
      <w:r w:rsidRPr="00434B2F">
        <w:t xml:space="preserve">XVI. </w:t>
      </w:r>
      <w:r w:rsidR="002D6D96" w:rsidRPr="00DC6D0F">
        <w:t>Termin związania ofertą</w:t>
      </w:r>
      <w:bookmarkEnd w:id="25"/>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6" w:name="_Toc411087320"/>
      <w:r>
        <w:t>XVII. Wymagania dotyczące wadium</w:t>
      </w:r>
      <w:bookmarkEnd w:id="26"/>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C744DE">
      <w:pPr>
        <w:numPr>
          <w:ilvl w:val="1"/>
          <w:numId w:val="28"/>
        </w:numPr>
        <w:tabs>
          <w:tab w:val="clear" w:pos="1440"/>
          <w:tab w:val="num" w:pos="0"/>
        </w:tabs>
        <w:ind w:left="426" w:hanging="426"/>
        <w:rPr>
          <w:szCs w:val="24"/>
        </w:rPr>
      </w:pPr>
      <w:r w:rsidRPr="00E8384B">
        <w:rPr>
          <w:szCs w:val="24"/>
        </w:rPr>
        <w:t xml:space="preserve">Wysokość wadium wynosi: </w:t>
      </w:r>
      <w:r w:rsidR="0039651C">
        <w:rPr>
          <w:b/>
          <w:szCs w:val="24"/>
        </w:rPr>
        <w:t>60</w:t>
      </w:r>
      <w:r w:rsidR="00A55199">
        <w:rPr>
          <w:b/>
          <w:szCs w:val="24"/>
        </w:rPr>
        <w:t xml:space="preserve"> 000, 00</w:t>
      </w:r>
      <w:r w:rsidRPr="00E8384B">
        <w:rPr>
          <w:b/>
          <w:szCs w:val="24"/>
        </w:rPr>
        <w:t xml:space="preserve"> PLN</w:t>
      </w:r>
      <w:r w:rsidRPr="00E8384B">
        <w:rPr>
          <w:szCs w:val="24"/>
        </w:rPr>
        <w:t xml:space="preserve"> (</w:t>
      </w:r>
      <w:r w:rsidR="00A843BE">
        <w:rPr>
          <w:szCs w:val="24"/>
        </w:rPr>
        <w:t xml:space="preserve">słownie: </w:t>
      </w:r>
      <w:r w:rsidR="0039651C">
        <w:rPr>
          <w:szCs w:val="24"/>
        </w:rPr>
        <w:t>sześćdziesiąt</w:t>
      </w:r>
      <w:r w:rsidR="00A55199">
        <w:rPr>
          <w:szCs w:val="24"/>
        </w:rPr>
        <w:t xml:space="preserve"> tysięcy złotych 00/100</w:t>
      </w:r>
      <w:r w:rsidRPr="00E8384B">
        <w:rPr>
          <w:szCs w:val="24"/>
        </w:rPr>
        <w:t>).</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C744DE">
      <w:pPr>
        <w:numPr>
          <w:ilvl w:val="0"/>
          <w:numId w:val="29"/>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2809B2">
        <w:rPr>
          <w:szCs w:val="24"/>
        </w:rPr>
        <w:t>„</w:t>
      </w:r>
      <w:r w:rsidR="002809B2" w:rsidRPr="002809B2">
        <w:rPr>
          <w:bCs/>
          <w:color w:val="000000"/>
          <w:szCs w:val="24"/>
        </w:rPr>
        <w:t>ochrona mienia Instytutu Lotnictwa świadczona przez SUFO</w:t>
      </w:r>
      <w:r w:rsidR="00527E47" w:rsidRPr="00AE24BF">
        <w:rPr>
          <w:bCs/>
          <w:color w:val="000000"/>
          <w:szCs w:val="24"/>
        </w:rPr>
        <w:t>”</w:t>
      </w:r>
      <w:r w:rsidR="00527E47">
        <w:rPr>
          <w:bCs/>
          <w:color w:val="000000"/>
          <w:szCs w:val="24"/>
        </w:rPr>
        <w:t xml:space="preserve">, </w:t>
      </w:r>
      <w:r w:rsidR="002809B2">
        <w:rPr>
          <w:rFonts w:eastAsia="Calibri"/>
          <w:lang w:eastAsia="en-US"/>
        </w:rPr>
        <w:t>postępowanie nr 21/DE</w:t>
      </w:r>
      <w:r w:rsidR="00527E47">
        <w:rPr>
          <w:rFonts w:eastAsia="Calibri"/>
          <w:lang w:eastAsia="en-US"/>
        </w:rPr>
        <w:t>/Z/15</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bankowych,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ubezpieczeniowych,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C744DE">
      <w:pPr>
        <w:numPr>
          <w:ilvl w:val="1"/>
          <w:numId w:val="28"/>
        </w:numPr>
        <w:tabs>
          <w:tab w:val="clear" w:pos="1440"/>
          <w:tab w:val="num" w:pos="426"/>
        </w:tabs>
        <w:ind w:left="426" w:hanging="426"/>
        <w:jc w:val="both"/>
        <w:rPr>
          <w:szCs w:val="24"/>
        </w:rPr>
      </w:pPr>
      <w:r w:rsidRPr="00E8384B">
        <w:rPr>
          <w:szCs w:val="24"/>
        </w:rPr>
        <w:lastRenderedPageBreak/>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7" w:name="_Toc411087321"/>
      <w:r w:rsidRPr="00E8384B">
        <w:rPr>
          <w:szCs w:val="24"/>
        </w:rPr>
        <w:t>XVIII.</w:t>
      </w:r>
      <w:bookmarkEnd w:id="27"/>
      <w:r w:rsidRPr="00E8384B">
        <w:rPr>
          <w:szCs w:val="24"/>
        </w:rPr>
        <w:t xml:space="preserve"> </w:t>
      </w:r>
      <w:bookmarkStart w:id="28"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rsidR="008E2F04" w:rsidRPr="00E8384B" w:rsidRDefault="008E2F04" w:rsidP="00E8384B"/>
    <w:p w:rsidR="005C2E4E" w:rsidRPr="00392130" w:rsidRDefault="009D0549"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005C2E4E" w:rsidRPr="00392130">
          <w:rPr>
            <w:rFonts w:ascii="Times New Roman" w:hAnsi="Times New Roman"/>
            <w:color w:val="000000"/>
            <w:sz w:val="24"/>
            <w:szCs w:val="24"/>
          </w:rPr>
          <w:t>edyta.sitnik@ilot.edu.pl</w:t>
        </w:r>
      </w:hyperlink>
    </w:p>
    <w:p w:rsidR="007B58A6"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8D6200" w:rsidRPr="00392130" w:rsidRDefault="008D6200"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Osobą upoważnioną do kontaktów z  Wykonawcami w zakresie przeprowadzenia wizji lokalnej jest </w:t>
      </w:r>
      <w:r w:rsidR="001E6297">
        <w:rPr>
          <w:rFonts w:ascii="Times New Roman" w:hAnsi="Times New Roman"/>
          <w:color w:val="000000"/>
          <w:sz w:val="24"/>
          <w:szCs w:val="24"/>
        </w:rPr>
        <w:t xml:space="preserve"> Dorota Kozakiewicz</w:t>
      </w:r>
      <w:r>
        <w:rPr>
          <w:rFonts w:ascii="Times New Roman" w:hAnsi="Times New Roman"/>
          <w:color w:val="000000"/>
          <w:sz w:val="24"/>
          <w:szCs w:val="24"/>
        </w:rPr>
        <w:t xml:space="preserve"> tel. </w:t>
      </w:r>
      <w:r w:rsidR="001E6297">
        <w:rPr>
          <w:rFonts w:ascii="Times New Roman" w:hAnsi="Times New Roman"/>
          <w:color w:val="000000"/>
          <w:sz w:val="24"/>
          <w:szCs w:val="24"/>
        </w:rPr>
        <w:t xml:space="preserve"> 605 836 902</w:t>
      </w:r>
    </w:p>
    <w:p w:rsidR="00350407" w:rsidRPr="00392130"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sidR="00B7363E">
        <w:rPr>
          <w:rFonts w:ascii="Times New Roman" w:hAnsi="Times New Roman"/>
          <w:color w:val="000000"/>
          <w:sz w:val="24"/>
          <w:szCs w:val="24"/>
        </w:rPr>
        <w:t xml:space="preserve"> nr 21/DE</w:t>
      </w:r>
      <w:r>
        <w:rPr>
          <w:rFonts w:ascii="Times New Roman" w:hAnsi="Times New Roman"/>
          <w:color w:val="000000"/>
          <w:sz w:val="24"/>
          <w:szCs w:val="24"/>
        </w:rPr>
        <w:t>/Z/15</w:t>
      </w:r>
      <w:r w:rsidR="004929D8">
        <w:rPr>
          <w:rFonts w:ascii="Times New Roman" w:hAnsi="Times New Roman"/>
          <w:color w:val="000000"/>
          <w:sz w:val="24"/>
          <w:szCs w:val="24"/>
        </w:rPr>
        <w:t>)</w:t>
      </w:r>
      <w:r w:rsidR="00B7363E">
        <w:rPr>
          <w:rFonts w:ascii="Times New Roman" w:hAnsi="Times New Roman"/>
          <w:sz w:val="24"/>
          <w:szCs w:val="24"/>
        </w:rPr>
        <w:t xml:space="preserve"> treść zapytań wraz </w:t>
      </w:r>
      <w:r w:rsidRPr="00E8384B">
        <w:rPr>
          <w:rFonts w:ascii="Times New Roman" w:hAnsi="Times New Roman"/>
          <w:sz w:val="24"/>
          <w:szCs w:val="24"/>
        </w:rPr>
        <w:t>z</w:t>
      </w:r>
      <w:r w:rsidR="00B7363E">
        <w:rPr>
          <w:rFonts w:ascii="Times New Roman" w:hAnsi="Times New Roman"/>
          <w:sz w:val="24"/>
          <w:szCs w:val="24"/>
        </w:rPr>
        <w:t> </w:t>
      </w:r>
      <w:r w:rsidRPr="00E8384B">
        <w:rPr>
          <w:rFonts w:ascii="Times New Roman" w:hAnsi="Times New Roman"/>
          <w:sz w:val="24"/>
          <w:szCs w:val="24"/>
        </w:rPr>
        <w:t xml:space="preserve">wyjaśnieniami. </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w:t>
      </w:r>
      <w:r w:rsidRPr="00E8384B">
        <w:rPr>
          <w:rFonts w:ascii="Times New Roman" w:hAnsi="Times New Roman"/>
          <w:sz w:val="24"/>
          <w:szCs w:val="24"/>
        </w:rPr>
        <w:lastRenderedPageBreak/>
        <w:t xml:space="preserve">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A76F6B" w:rsidRDefault="00A76F6B" w:rsidP="00E8384B">
      <w:pPr>
        <w:pStyle w:val="Nagwek3"/>
      </w:pPr>
      <w:bookmarkStart w:id="29" w:name="_Toc411087323"/>
    </w:p>
    <w:p w:rsidR="003B2069" w:rsidRDefault="00F0512F" w:rsidP="00E8384B">
      <w:pPr>
        <w:pStyle w:val="Nagwek3"/>
      </w:pPr>
      <w:r w:rsidRPr="00F0512F">
        <w:t>XIX.</w:t>
      </w:r>
      <w:bookmarkEnd w:id="29"/>
      <w:r w:rsidRPr="00F0512F">
        <w:t xml:space="preserve"> </w:t>
      </w:r>
      <w:bookmarkStart w:id="30" w:name="_Toc411087324"/>
      <w:r w:rsidR="003B2069" w:rsidRPr="00392130">
        <w:t>Opis sposobu obliczenia ceny oferty</w:t>
      </w:r>
      <w:bookmarkEnd w:id="30"/>
    </w:p>
    <w:p w:rsidR="008E2F04" w:rsidRPr="00E8384B" w:rsidRDefault="008E2F04" w:rsidP="00E8384B"/>
    <w:p w:rsidR="003B2069" w:rsidRPr="00392130"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1D35F7"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t>
      </w:r>
      <w:r w:rsidR="00415BFB" w:rsidRPr="001D35F7">
        <w:rPr>
          <w:rFonts w:ascii="Times New Roman" w:hAnsi="Times New Roman"/>
          <w:color w:val="000000"/>
          <w:sz w:val="24"/>
          <w:szCs w:val="24"/>
        </w:rPr>
        <w:t>Wykonawca okreś</w:t>
      </w:r>
      <w:r w:rsidR="00183131" w:rsidRPr="001D35F7">
        <w:rPr>
          <w:rFonts w:ascii="Times New Roman" w:hAnsi="Times New Roman"/>
          <w:color w:val="000000"/>
          <w:sz w:val="24"/>
          <w:szCs w:val="24"/>
        </w:rPr>
        <w:t xml:space="preserve">lił </w:t>
      </w:r>
      <w:r w:rsidR="003C212E" w:rsidRPr="001D35F7">
        <w:rPr>
          <w:rFonts w:ascii="Times New Roman" w:hAnsi="Times New Roman"/>
          <w:color w:val="000000"/>
          <w:sz w:val="24"/>
          <w:szCs w:val="24"/>
        </w:rPr>
        <w:t xml:space="preserve">w ofercie </w:t>
      </w:r>
      <w:r w:rsidRPr="001D35F7">
        <w:rPr>
          <w:rFonts w:ascii="Times New Roman" w:hAnsi="Times New Roman"/>
          <w:color w:val="000000"/>
          <w:sz w:val="24"/>
          <w:szCs w:val="24"/>
        </w:rPr>
        <w:t xml:space="preserve">cenę </w:t>
      </w:r>
      <w:r w:rsidR="00183131" w:rsidRPr="001D35F7">
        <w:rPr>
          <w:rFonts w:ascii="Times New Roman" w:hAnsi="Times New Roman"/>
          <w:color w:val="000000"/>
          <w:sz w:val="24"/>
          <w:szCs w:val="24"/>
        </w:rPr>
        <w:t xml:space="preserve">jednostkową </w:t>
      </w:r>
      <w:r w:rsidR="001C589D" w:rsidRPr="001D35F7">
        <w:rPr>
          <w:rFonts w:ascii="Times New Roman" w:hAnsi="Times New Roman"/>
          <w:sz w:val="24"/>
          <w:szCs w:val="24"/>
        </w:rPr>
        <w:t>brutto</w:t>
      </w:r>
      <w:r w:rsidRPr="001D35F7">
        <w:rPr>
          <w:rFonts w:ascii="Times New Roman" w:hAnsi="Times New Roman"/>
          <w:sz w:val="24"/>
          <w:szCs w:val="24"/>
        </w:rPr>
        <w:t xml:space="preserve"> </w:t>
      </w:r>
      <w:r w:rsidR="00183131" w:rsidRPr="001D35F7">
        <w:rPr>
          <w:rFonts w:ascii="Times New Roman" w:hAnsi="Times New Roman"/>
          <w:sz w:val="24"/>
          <w:szCs w:val="24"/>
        </w:rPr>
        <w:t xml:space="preserve">za </w:t>
      </w:r>
      <w:r w:rsidR="00D4323C" w:rsidRPr="001D35F7">
        <w:rPr>
          <w:rFonts w:ascii="Times New Roman" w:hAnsi="Times New Roman"/>
          <w:color w:val="000000"/>
          <w:sz w:val="24"/>
          <w:szCs w:val="24"/>
        </w:rPr>
        <w:t>godzinę pracy jednego pracownika ochrony</w:t>
      </w:r>
      <w:r w:rsidR="00A62B98">
        <w:rPr>
          <w:rFonts w:ascii="Times New Roman" w:hAnsi="Times New Roman"/>
          <w:color w:val="000000"/>
          <w:sz w:val="24"/>
          <w:szCs w:val="24"/>
        </w:rPr>
        <w:t xml:space="preserve"> (roboczogodzina) oraz cenę za realizację zamówienia</w:t>
      </w:r>
      <w:r w:rsidR="00D4323C" w:rsidRPr="001D35F7">
        <w:rPr>
          <w:rFonts w:ascii="Times New Roman" w:hAnsi="Times New Roman"/>
          <w:color w:val="000000"/>
          <w:sz w:val="24"/>
          <w:szCs w:val="24"/>
        </w:rPr>
        <w:t xml:space="preserve">: </w:t>
      </w:r>
      <w:r w:rsidR="00A62B98">
        <w:rPr>
          <w:rFonts w:ascii="Times New Roman" w:hAnsi="Times New Roman"/>
          <w:color w:val="000000"/>
          <w:sz w:val="24"/>
          <w:szCs w:val="24"/>
        </w:rPr>
        <w:t>cena brutto</w:t>
      </w:r>
      <w:r w:rsidR="00A62B98" w:rsidRPr="001D35F7">
        <w:rPr>
          <w:rFonts w:ascii="Times New Roman" w:hAnsi="Times New Roman"/>
          <w:color w:val="000000"/>
          <w:sz w:val="24"/>
          <w:szCs w:val="24"/>
        </w:rPr>
        <w:t xml:space="preserve"> </w:t>
      </w:r>
      <w:r w:rsidR="00D4323C" w:rsidRPr="001D35F7">
        <w:rPr>
          <w:rFonts w:ascii="Times New Roman" w:hAnsi="Times New Roman"/>
          <w:color w:val="000000"/>
          <w:sz w:val="24"/>
          <w:szCs w:val="24"/>
        </w:rPr>
        <w:t>1 roboczogodziny x ilość roboczogodzin</w:t>
      </w:r>
      <w:r w:rsidR="001D35F7">
        <w:rPr>
          <w:rFonts w:ascii="Times New Roman" w:hAnsi="Times New Roman"/>
          <w:color w:val="000000"/>
          <w:sz w:val="24"/>
          <w:szCs w:val="24"/>
        </w:rPr>
        <w:t xml:space="preserve"> jednego pracownika</w:t>
      </w:r>
      <w:r w:rsidR="00A62B98">
        <w:rPr>
          <w:rFonts w:ascii="Times New Roman" w:hAnsi="Times New Roman"/>
          <w:color w:val="000000"/>
          <w:sz w:val="24"/>
          <w:szCs w:val="24"/>
        </w:rPr>
        <w:t xml:space="preserve"> </w:t>
      </w:r>
      <w:r w:rsidR="001D35F7" w:rsidRPr="001D35F7">
        <w:rPr>
          <w:rFonts w:ascii="Times New Roman" w:hAnsi="Times New Roman"/>
          <w:color w:val="000000"/>
          <w:sz w:val="24"/>
          <w:szCs w:val="24"/>
        </w:rPr>
        <w:t xml:space="preserve">przez okres trwania zamówienia </w:t>
      </w:r>
      <w:r w:rsidR="00A62B98">
        <w:rPr>
          <w:rFonts w:ascii="Times New Roman" w:hAnsi="Times New Roman"/>
          <w:color w:val="000000"/>
          <w:sz w:val="24"/>
          <w:szCs w:val="24"/>
        </w:rPr>
        <w:t>(26304)</w:t>
      </w:r>
      <w:r w:rsidR="00A62B98" w:rsidRPr="001D35F7">
        <w:rPr>
          <w:rFonts w:ascii="Times New Roman" w:hAnsi="Times New Roman"/>
          <w:color w:val="000000"/>
          <w:sz w:val="24"/>
          <w:szCs w:val="24"/>
        </w:rPr>
        <w:t xml:space="preserve"> </w:t>
      </w:r>
      <w:r w:rsidR="001D35F7" w:rsidRPr="001D35F7">
        <w:rPr>
          <w:rFonts w:ascii="Times New Roman" w:hAnsi="Times New Roman"/>
          <w:color w:val="000000"/>
          <w:sz w:val="24"/>
          <w:szCs w:val="24"/>
        </w:rPr>
        <w:t>x ilość pracowników</w:t>
      </w:r>
      <w:r w:rsidR="00A62B98">
        <w:rPr>
          <w:rFonts w:ascii="Times New Roman" w:hAnsi="Times New Roman"/>
          <w:color w:val="000000"/>
          <w:sz w:val="24"/>
          <w:szCs w:val="24"/>
        </w:rPr>
        <w:t xml:space="preserve"> (5)</w:t>
      </w:r>
      <w:r w:rsidR="001D35F7">
        <w:rPr>
          <w:rFonts w:ascii="Times New Roman" w:hAnsi="Times New Roman"/>
          <w:color w:val="000000"/>
          <w:sz w:val="24"/>
          <w:szCs w:val="24"/>
        </w:rPr>
        <w:t>.</w:t>
      </w:r>
      <w:r w:rsidR="00D4323C" w:rsidRPr="001D35F7">
        <w:rPr>
          <w:rFonts w:ascii="Times New Roman" w:hAnsi="Times New Roman"/>
          <w:color w:val="000000"/>
          <w:sz w:val="24"/>
          <w:szCs w:val="24"/>
        </w:rPr>
        <w:t xml:space="preserve"> </w:t>
      </w:r>
    </w:p>
    <w:p w:rsidR="00EA1509" w:rsidRPr="001D35F7" w:rsidRDefault="000E1F45"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ceny</w:t>
      </w:r>
      <w:r w:rsidR="00F0512F" w:rsidRPr="001D35F7">
        <w:rPr>
          <w:rFonts w:ascii="Times New Roman" w:hAnsi="Times New Roman"/>
          <w:color w:val="000000"/>
          <w:sz w:val="24"/>
          <w:szCs w:val="24"/>
        </w:rPr>
        <w:t xml:space="preserve"> brutto Wykonawca wyrazi w złotych polskich, z dokładnośc</w:t>
      </w:r>
      <w:r w:rsidR="00EA1509" w:rsidRPr="001D35F7">
        <w:rPr>
          <w:rFonts w:ascii="Times New Roman" w:hAnsi="Times New Roman"/>
          <w:color w:val="000000"/>
          <w:sz w:val="24"/>
          <w:szCs w:val="24"/>
        </w:rPr>
        <w:t>ią do dwóch miejsc po przecinku.</w:t>
      </w:r>
    </w:p>
    <w:p w:rsidR="00EA1509" w:rsidRPr="00EA1509" w:rsidRDefault="00F0512F"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Podane w ofercie ceny muszą uwzględniać wszystkie wymagania Zamawiającego określone w SIWZ oraz zawierać wszelkie koszty, jakie poniesie Wykonawca, w tym wszystkie opłaty i podatki (także od towarów i usług).</w:t>
      </w:r>
    </w:p>
    <w:p w:rsidR="00F0512F" w:rsidRPr="00EA1509" w:rsidRDefault="00EA150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J</w:t>
      </w:r>
      <w:r w:rsidR="00F0512F" w:rsidRPr="00EA1509">
        <w:rPr>
          <w:rFonts w:ascii="Times New Roman" w:hAnsi="Times New Roman"/>
          <w:color w:val="000000"/>
          <w:sz w:val="24"/>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1" w:name="_Toc411087325"/>
      <w:r>
        <w:t>XX.</w:t>
      </w:r>
      <w:bookmarkEnd w:id="31"/>
      <w:r>
        <w:t xml:space="preserve"> </w:t>
      </w:r>
      <w:bookmarkStart w:id="32" w:name="_Toc411087326"/>
      <w:r w:rsidR="004D7B5A" w:rsidRPr="00392130">
        <w:rPr>
          <w:bCs/>
          <w:u w:val="single"/>
        </w:rPr>
        <w:t>Kryteria oceny ofert i wybór oferty najkorzystniejszej</w:t>
      </w:r>
      <w:bookmarkEnd w:id="32"/>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w:t>
      </w:r>
      <w:proofErr w:type="spellStart"/>
      <w:r w:rsidR="00872230">
        <w:t>ubiegajacy</w:t>
      </w:r>
      <w:proofErr w:type="spellEnd"/>
      <w:r w:rsidR="00872230">
        <w:t xml:space="preserve"> się o udzielenie niniejszego zamówienia</w:t>
      </w:r>
      <w:r>
        <w:t xml:space="preserve"> we ws</w:t>
      </w:r>
      <w:r w:rsidR="00872230">
        <w:t>zystkich kryteriach oceny ofert wynosi</w:t>
      </w:r>
      <w:r>
        <w:t xml:space="preserve"> 1</w:t>
      </w:r>
      <w:r w:rsidR="0011629D">
        <w:t>00</w:t>
      </w:r>
      <w:r>
        <w:t xml:space="preserve">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C744DE">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294530">
        <w:rPr>
          <w:rFonts w:ascii="Times New Roman" w:hAnsi="Times New Roman"/>
          <w:b/>
          <w:color w:val="000000"/>
          <w:sz w:val="24"/>
          <w:szCs w:val="24"/>
        </w:rPr>
        <w:t xml:space="preserve"> 80</w:t>
      </w:r>
      <w:r w:rsidRPr="00E8384B">
        <w:rPr>
          <w:rFonts w:ascii="Times New Roman" w:hAnsi="Times New Roman"/>
          <w:b/>
          <w:color w:val="000000"/>
          <w:sz w:val="24"/>
          <w:szCs w:val="24"/>
        </w:rPr>
        <w:t>%</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ramach </w:t>
      </w:r>
      <w:r w:rsidR="00235E73">
        <w:rPr>
          <w:rFonts w:ascii="Times New Roman" w:hAnsi="Times New Roman"/>
          <w:color w:val="000000"/>
          <w:sz w:val="24"/>
          <w:szCs w:val="24"/>
        </w:rPr>
        <w:t>k</w:t>
      </w:r>
      <w:r>
        <w:rPr>
          <w:rFonts w:ascii="Times New Roman" w:hAnsi="Times New Roman"/>
          <w:color w:val="000000"/>
          <w:sz w:val="24"/>
          <w:szCs w:val="24"/>
        </w:rPr>
        <w:t xml:space="preserve">ryterium </w:t>
      </w:r>
      <w:r w:rsidR="001E42E4">
        <w:rPr>
          <w:rFonts w:ascii="Times New Roman" w:hAnsi="Times New Roman"/>
          <w:color w:val="000000"/>
          <w:sz w:val="24"/>
          <w:szCs w:val="24"/>
        </w:rPr>
        <w:t>„</w:t>
      </w:r>
      <w:r>
        <w:rPr>
          <w:rFonts w:ascii="Times New Roman" w:hAnsi="Times New Roman"/>
          <w:color w:val="000000"/>
          <w:sz w:val="24"/>
          <w:szCs w:val="24"/>
        </w:rPr>
        <w:t>Ceny</w:t>
      </w:r>
      <w:r w:rsidR="001E42E4">
        <w:rPr>
          <w:rFonts w:ascii="Times New Roman" w:hAnsi="Times New Roman"/>
          <w:color w:val="000000"/>
          <w:sz w:val="24"/>
          <w:szCs w:val="24"/>
        </w:rPr>
        <w:t>”</w:t>
      </w:r>
      <w:r>
        <w:rPr>
          <w:rFonts w:ascii="Times New Roman" w:hAnsi="Times New Roman"/>
          <w:color w:val="000000"/>
          <w:sz w:val="24"/>
          <w:szCs w:val="24"/>
        </w:rPr>
        <w:t xml:space="preserve"> Wykonawcom zostaną przyznane punkty </w:t>
      </w:r>
      <w:r w:rsidR="00617012">
        <w:rPr>
          <w:rFonts w:ascii="Times New Roman" w:hAnsi="Times New Roman"/>
          <w:color w:val="000000"/>
          <w:sz w:val="24"/>
          <w:szCs w:val="24"/>
        </w:rPr>
        <w:t>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3207970" r:id="rId16"/>
        </w:object>
      </w:r>
      <w:r w:rsidR="00617012">
        <w:rPr>
          <w:b w:val="0"/>
          <w:sz w:val="24"/>
          <w:szCs w:val="24"/>
        </w:rPr>
        <w:t xml:space="preserve">* </w:t>
      </w:r>
      <w:r w:rsidR="00855040">
        <w:rPr>
          <w:b w:val="0"/>
          <w:sz w:val="24"/>
          <w:szCs w:val="24"/>
        </w:rPr>
        <w:t xml:space="preserve"> 80 </w:t>
      </w:r>
      <w:r w:rsidRPr="00E8384B">
        <w:rPr>
          <w:b w:val="0"/>
          <w:sz w:val="24"/>
          <w:szCs w:val="24"/>
        </w:rPr>
        <w:t xml:space="preserve">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00646925">
        <w:rPr>
          <w:b w:val="0"/>
          <w:sz w:val="24"/>
          <w:szCs w:val="24"/>
        </w:rPr>
        <w:t xml:space="preserve">liczba punktów uzyskanych w </w:t>
      </w:r>
      <w:r>
        <w:rPr>
          <w:b w:val="0"/>
          <w:sz w:val="24"/>
          <w:szCs w:val="24"/>
        </w:rPr>
        <w:t>kryterium</w:t>
      </w:r>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lastRenderedPageBreak/>
        <w:t>C</w:t>
      </w:r>
      <w:r w:rsidRPr="00E8384B">
        <w:rPr>
          <w:b w:val="0"/>
          <w:sz w:val="24"/>
          <w:szCs w:val="24"/>
          <w:vertAlign w:val="subscript"/>
        </w:rPr>
        <w:t>min</w:t>
      </w:r>
      <w:proofErr w:type="spellEnd"/>
      <w:r w:rsidRPr="00E8384B">
        <w:rPr>
          <w:b w:val="0"/>
          <w:sz w:val="24"/>
          <w:szCs w:val="24"/>
        </w:rPr>
        <w:t xml:space="preserve"> – najniższa oferowana cena</w:t>
      </w:r>
      <w:r w:rsidR="006F309B">
        <w:rPr>
          <w:b w:val="0"/>
          <w:sz w:val="24"/>
          <w:szCs w:val="24"/>
        </w:rPr>
        <w:t>,</w:t>
      </w:r>
    </w:p>
    <w:p w:rsidR="004001BC"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855040" w:rsidRDefault="00855040" w:rsidP="00872230">
      <w:pPr>
        <w:pStyle w:val="Tekstpodstawowy"/>
        <w:spacing w:after="75"/>
        <w:ind w:left="720"/>
        <w:jc w:val="both"/>
        <w:rPr>
          <w:b w:val="0"/>
          <w:sz w:val="24"/>
          <w:szCs w:val="24"/>
        </w:rPr>
      </w:pPr>
    </w:p>
    <w:p w:rsidR="00596074" w:rsidRPr="00162BC9" w:rsidRDefault="00EF705A" w:rsidP="00162BC9">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D34602">
        <w:rPr>
          <w:rFonts w:ascii="Times New Roman" w:hAnsi="Times New Roman"/>
          <w:b/>
          <w:color w:val="000000"/>
          <w:sz w:val="24"/>
          <w:szCs w:val="24"/>
        </w:rPr>
        <w:t>Kryterium „</w:t>
      </w:r>
      <w:r w:rsidR="001E42E4" w:rsidRPr="00D34602">
        <w:rPr>
          <w:rFonts w:ascii="Times New Roman" w:hAnsi="Times New Roman"/>
          <w:b/>
          <w:sz w:val="24"/>
          <w:szCs w:val="24"/>
        </w:rPr>
        <w:t>liczby pracowników</w:t>
      </w:r>
      <w:r w:rsidR="00162BC9" w:rsidRPr="00D34602">
        <w:rPr>
          <w:rFonts w:ascii="Times New Roman" w:hAnsi="Times New Roman"/>
          <w:b/>
          <w:sz w:val="24"/>
          <w:szCs w:val="24"/>
        </w:rPr>
        <w:t xml:space="preserve"> zatrudnionych na umowę o pracę"</w:t>
      </w:r>
      <w:r w:rsidR="00D34602">
        <w:rPr>
          <w:rFonts w:ascii="Times New Roman" w:hAnsi="Times New Roman"/>
          <w:b/>
          <w:sz w:val="24"/>
          <w:szCs w:val="24"/>
        </w:rPr>
        <w:t xml:space="preserve"> – waga 20%. </w:t>
      </w:r>
      <w:r w:rsidR="00162BC9">
        <w:rPr>
          <w:rFonts w:ascii="Times New Roman" w:hAnsi="Times New Roman"/>
          <w:sz w:val="24"/>
          <w:szCs w:val="24"/>
        </w:rPr>
        <w:t>W ramach niniejszego kryterium Wykonawca poda liczbę pracowników zatrudnionych na umowę o pracę w rozumieniu Kodeksu Pracy</w:t>
      </w:r>
      <w:r w:rsidR="001E42E4" w:rsidRPr="001E42E4">
        <w:rPr>
          <w:rFonts w:ascii="Times New Roman" w:hAnsi="Times New Roman"/>
          <w:sz w:val="24"/>
          <w:szCs w:val="24"/>
        </w:rPr>
        <w:t xml:space="preserve">, których </w:t>
      </w:r>
      <w:r w:rsidR="00162BC9">
        <w:rPr>
          <w:rFonts w:ascii="Times New Roman" w:hAnsi="Times New Roman"/>
          <w:sz w:val="24"/>
          <w:szCs w:val="24"/>
        </w:rPr>
        <w:t>oddeleguje do realizacji usługi ochrony stanowiącej przedmiot zamówienia przy założeniu, że wymiar pracy ww. pracowników z którym Wykonawca zawrze lub posiada zawartą umowę o pracę nie będzie niższy</w:t>
      </w:r>
      <w:r w:rsidR="00D34602">
        <w:rPr>
          <w:rFonts w:ascii="Times New Roman" w:hAnsi="Times New Roman"/>
          <w:sz w:val="24"/>
          <w:szCs w:val="24"/>
        </w:rPr>
        <w:t>,</w:t>
      </w:r>
      <w:r w:rsidR="00162BC9">
        <w:rPr>
          <w:rFonts w:ascii="Times New Roman" w:hAnsi="Times New Roman"/>
          <w:sz w:val="24"/>
          <w:szCs w:val="24"/>
        </w:rPr>
        <w:t xml:space="preserve"> niż liczba godzin świadczonych usług na terenie Zamawiającego przez dana osobę</w:t>
      </w:r>
      <w:r w:rsidR="00D34602">
        <w:rPr>
          <w:rFonts w:ascii="Times New Roman" w:hAnsi="Times New Roman"/>
          <w:sz w:val="24"/>
          <w:szCs w:val="24"/>
        </w:rPr>
        <w:t>.</w:t>
      </w:r>
    </w:p>
    <w:p w:rsidR="00235E73" w:rsidRDefault="00235E73" w:rsidP="001E42E4">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855040" w:rsidRDefault="00EF705A" w:rsidP="001E42E4">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Pr>
          <w:rFonts w:ascii="Times New Roman" w:hAnsi="Times New Roman"/>
          <w:sz w:val="24"/>
          <w:szCs w:val="24"/>
        </w:rPr>
        <w:t xml:space="preserve">W </w:t>
      </w:r>
      <w:r w:rsidR="00235E73">
        <w:rPr>
          <w:rFonts w:ascii="Times New Roman" w:hAnsi="Times New Roman"/>
          <w:sz w:val="24"/>
          <w:szCs w:val="24"/>
        </w:rPr>
        <w:t xml:space="preserve">ramach </w:t>
      </w:r>
      <w:r w:rsidR="00855040">
        <w:rPr>
          <w:rFonts w:ascii="Times New Roman" w:hAnsi="Times New Roman"/>
          <w:sz w:val="24"/>
          <w:szCs w:val="24"/>
        </w:rPr>
        <w:t xml:space="preserve">kryterium </w:t>
      </w:r>
      <w:r w:rsidR="001E42E4">
        <w:rPr>
          <w:rFonts w:ascii="Times New Roman" w:hAnsi="Times New Roman"/>
          <w:sz w:val="24"/>
          <w:szCs w:val="24"/>
        </w:rPr>
        <w:t xml:space="preserve"> „liczby pracowników” </w:t>
      </w:r>
      <w:r w:rsidR="00235E73">
        <w:rPr>
          <w:rFonts w:ascii="Times New Roman" w:hAnsi="Times New Roman"/>
          <w:sz w:val="24"/>
          <w:szCs w:val="24"/>
        </w:rPr>
        <w:t>Wykonawcom zostaną przyznane punkty wg następującego wzoru:</w:t>
      </w:r>
    </w:p>
    <w:p w:rsidR="00235E73" w:rsidRPr="00235E73" w:rsidRDefault="00235E73" w:rsidP="00235E73">
      <w:pPr>
        <w:pStyle w:val="Default"/>
        <w:ind w:left="426" w:firstLine="708"/>
        <w:rPr>
          <w:sz w:val="14"/>
          <w:szCs w:val="14"/>
        </w:rPr>
      </w:pPr>
      <w:proofErr w:type="spellStart"/>
      <w:r w:rsidRPr="00235E73">
        <w:rPr>
          <w:bCs/>
          <w:sz w:val="22"/>
          <w:szCs w:val="22"/>
        </w:rPr>
        <w:t>Lp</w:t>
      </w:r>
      <w:r w:rsidRPr="00235E73">
        <w:rPr>
          <w:bCs/>
          <w:sz w:val="14"/>
          <w:szCs w:val="14"/>
        </w:rPr>
        <w:t>bad</w:t>
      </w:r>
      <w:proofErr w:type="spellEnd"/>
      <w:r w:rsidRPr="00235E73">
        <w:rPr>
          <w:bCs/>
          <w:sz w:val="14"/>
          <w:szCs w:val="14"/>
        </w:rPr>
        <w:t xml:space="preserve"> </w:t>
      </w:r>
    </w:p>
    <w:p w:rsidR="00235E73" w:rsidRPr="00235E73" w:rsidRDefault="00235E73" w:rsidP="00235E73">
      <w:pPr>
        <w:pStyle w:val="Default"/>
        <w:ind w:left="426"/>
        <w:rPr>
          <w:sz w:val="22"/>
          <w:szCs w:val="22"/>
        </w:rPr>
      </w:pPr>
      <w:r w:rsidRPr="00235E73">
        <w:rPr>
          <w:bCs/>
          <w:sz w:val="22"/>
          <w:szCs w:val="22"/>
        </w:rPr>
        <w:t>LP = ---------------------- x 20 pkt</w:t>
      </w:r>
    </w:p>
    <w:p w:rsidR="00235E73" w:rsidRPr="00235E73" w:rsidRDefault="00235E73" w:rsidP="00235E73">
      <w:pPr>
        <w:pStyle w:val="Akapitzlist"/>
        <w:autoSpaceDE w:val="0"/>
        <w:autoSpaceDN w:val="0"/>
        <w:adjustRightInd w:val="0"/>
        <w:spacing w:before="0" w:beforeAutospacing="0" w:after="120" w:afterAutospacing="0"/>
        <w:ind w:left="852" w:firstLine="282"/>
        <w:contextualSpacing w:val="0"/>
        <w:jc w:val="both"/>
        <w:rPr>
          <w:rFonts w:ascii="Times New Roman" w:hAnsi="Times New Roman"/>
          <w:sz w:val="24"/>
          <w:szCs w:val="24"/>
        </w:rPr>
      </w:pPr>
      <w:proofErr w:type="spellStart"/>
      <w:r w:rsidRPr="00235E73">
        <w:rPr>
          <w:bCs/>
        </w:rPr>
        <w:t>Lp</w:t>
      </w:r>
      <w:r w:rsidRPr="00235E73">
        <w:rPr>
          <w:bCs/>
          <w:sz w:val="14"/>
          <w:szCs w:val="14"/>
        </w:rPr>
        <w:t>max</w:t>
      </w:r>
      <w:proofErr w:type="spellEnd"/>
    </w:p>
    <w:p w:rsidR="00235E73" w:rsidRDefault="00235E73" w:rsidP="00235E73">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Pr>
          <w:rFonts w:ascii="Times New Roman" w:hAnsi="Times New Roman"/>
          <w:sz w:val="24"/>
          <w:szCs w:val="24"/>
        </w:rPr>
        <w:t>Gdzie:</w:t>
      </w:r>
    </w:p>
    <w:p w:rsidR="00235E73" w:rsidRDefault="00235E73" w:rsidP="00235E73">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Pr>
          <w:rFonts w:ascii="Times New Roman" w:hAnsi="Times New Roman"/>
          <w:sz w:val="24"/>
          <w:szCs w:val="24"/>
        </w:rPr>
        <w:t>LP – liczba punktów uzyskanych w kryterium</w:t>
      </w:r>
    </w:p>
    <w:p w:rsidR="00235E73" w:rsidRDefault="00235E73" w:rsidP="00235E73">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roofErr w:type="spellStart"/>
      <w:r>
        <w:rPr>
          <w:rFonts w:ascii="Times New Roman" w:hAnsi="Times New Roman"/>
          <w:sz w:val="24"/>
          <w:szCs w:val="24"/>
        </w:rPr>
        <w:t>Lp</w:t>
      </w:r>
      <w:r w:rsidRPr="00235E73">
        <w:rPr>
          <w:rFonts w:ascii="Times New Roman" w:hAnsi="Times New Roman"/>
          <w:sz w:val="24"/>
          <w:szCs w:val="24"/>
          <w:vertAlign w:val="subscript"/>
        </w:rPr>
        <w:t>bad</w:t>
      </w:r>
      <w:proofErr w:type="spellEnd"/>
      <w:r>
        <w:rPr>
          <w:rFonts w:ascii="Times New Roman" w:hAnsi="Times New Roman"/>
          <w:sz w:val="24"/>
          <w:szCs w:val="24"/>
        </w:rPr>
        <w:t xml:space="preserve"> – liczba osób zadeklarowana w badanej ofercie</w:t>
      </w:r>
    </w:p>
    <w:p w:rsidR="00235E73" w:rsidRDefault="00235E73" w:rsidP="00235E73">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roofErr w:type="spellStart"/>
      <w:r>
        <w:rPr>
          <w:rFonts w:ascii="Times New Roman" w:hAnsi="Times New Roman"/>
          <w:sz w:val="24"/>
          <w:szCs w:val="24"/>
        </w:rPr>
        <w:t>Lp</w:t>
      </w:r>
      <w:r w:rsidRPr="00235E73">
        <w:rPr>
          <w:rFonts w:ascii="Times New Roman" w:hAnsi="Times New Roman"/>
          <w:sz w:val="24"/>
          <w:szCs w:val="24"/>
          <w:vertAlign w:val="subscript"/>
        </w:rPr>
        <w:t>max</w:t>
      </w:r>
      <w:proofErr w:type="spellEnd"/>
      <w:r>
        <w:rPr>
          <w:rFonts w:ascii="Times New Roman" w:hAnsi="Times New Roman"/>
          <w:sz w:val="24"/>
          <w:szCs w:val="24"/>
        </w:rPr>
        <w:t xml:space="preserve"> – najwyższa zadeklarowana liczba pracowników w złożonych ofertach</w:t>
      </w:r>
    </w:p>
    <w:p w:rsidR="00855040" w:rsidRDefault="0085504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E37A10" w:rsidRPr="00866BE8" w:rsidRDefault="00E37A10" w:rsidP="00596074">
      <w:pPr>
        <w:autoSpaceDE w:val="0"/>
        <w:autoSpaceDN w:val="0"/>
        <w:adjustRightInd w:val="0"/>
        <w:ind w:left="426"/>
        <w:jc w:val="both"/>
        <w:rPr>
          <w:rFonts w:cs="Tahoma"/>
        </w:rPr>
      </w:pPr>
      <w:r w:rsidRPr="00866BE8">
        <w:rPr>
          <w:rFonts w:cs="Tahoma"/>
        </w:rPr>
        <w:t>Jeżeli nie będzie można wybrać oferty najkorzystniejszej z uwagi na to, że zostały złożone oferty o takiej samej cenie, zamawiający wezwie Wykonawców, którzy złożyli te oferty do złożenia w terminie określonym przez Zamawiającego ofert dodatkowych.</w:t>
      </w:r>
    </w:p>
    <w:p w:rsidR="00E37A10" w:rsidRDefault="00E37A1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sidR="00F226BE">
        <w:rPr>
          <w:rFonts w:ascii="Times New Roman" w:hAnsi="Times New Roman"/>
          <w:color w:val="000000"/>
          <w:sz w:val="24"/>
          <w:szCs w:val="24"/>
        </w:rPr>
        <w: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3" w:name="_Toc411087327"/>
      <w:r w:rsidRPr="008A3177">
        <w:t xml:space="preserve">XXI. </w:t>
      </w:r>
      <w:bookmarkStart w:id="34" w:name="_Toc276126209"/>
      <w:bookmarkStart w:id="35" w:name="_Toc354051301"/>
      <w:bookmarkStart w:id="36" w:name="_Toc404858568"/>
      <w:r w:rsidR="008E2F04" w:rsidRPr="00E8384B">
        <w:t>Tryb otwarcia ofert</w:t>
      </w:r>
      <w:bookmarkEnd w:id="33"/>
      <w:bookmarkEnd w:id="34"/>
      <w:bookmarkEnd w:id="35"/>
      <w:bookmarkEnd w:id="36"/>
    </w:p>
    <w:p w:rsidR="008A3177" w:rsidRPr="00E8384B" w:rsidRDefault="008A3177" w:rsidP="00E8384B">
      <w:pPr>
        <w:rPr>
          <w:szCs w:val="24"/>
        </w:rPr>
      </w:pPr>
    </w:p>
    <w:p w:rsidR="008E2F04" w:rsidRPr="00E8384B" w:rsidRDefault="008E2F04" w:rsidP="00C744DE">
      <w:pPr>
        <w:numPr>
          <w:ilvl w:val="0"/>
          <w:numId w:val="31"/>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A76F6B">
        <w:rPr>
          <w:b/>
          <w:szCs w:val="24"/>
        </w:rPr>
        <w:t>1</w:t>
      </w:r>
      <w:r w:rsidR="00683CAA">
        <w:rPr>
          <w:b/>
          <w:szCs w:val="24"/>
        </w:rPr>
        <w:t xml:space="preserve"> </w:t>
      </w:r>
      <w:r w:rsidR="008A3177" w:rsidRPr="008A3177">
        <w:rPr>
          <w:b/>
          <w:szCs w:val="24"/>
        </w:rPr>
        <w:t xml:space="preserve">w budynku X2 (I piętro) </w:t>
      </w:r>
      <w:r w:rsidRPr="00E8384B">
        <w:rPr>
          <w:szCs w:val="24"/>
        </w:rPr>
        <w:t xml:space="preserve">w dniu </w:t>
      </w:r>
      <w:r w:rsidR="00A76F6B">
        <w:rPr>
          <w:b/>
          <w:szCs w:val="24"/>
        </w:rPr>
        <w:t>2</w:t>
      </w:r>
      <w:r w:rsidR="00314562">
        <w:rPr>
          <w:b/>
          <w:szCs w:val="24"/>
        </w:rPr>
        <w:t>5</w:t>
      </w:r>
      <w:r w:rsidR="00A76F6B">
        <w:rPr>
          <w:b/>
          <w:szCs w:val="24"/>
        </w:rPr>
        <w:t>.05.2015</w:t>
      </w:r>
      <w:r w:rsidRPr="00E8384B">
        <w:rPr>
          <w:b/>
          <w:color w:val="FF0000"/>
          <w:szCs w:val="24"/>
        </w:rPr>
        <w:t xml:space="preserve"> </w:t>
      </w:r>
      <w:r w:rsidRPr="00E8384B">
        <w:rPr>
          <w:b/>
          <w:szCs w:val="24"/>
        </w:rPr>
        <w:t xml:space="preserve">r. </w:t>
      </w:r>
      <w:r w:rsidRPr="00E8384B">
        <w:rPr>
          <w:szCs w:val="24"/>
        </w:rPr>
        <w:t xml:space="preserve">o godzinie </w:t>
      </w:r>
      <w:r w:rsidR="00A76F6B">
        <w:rPr>
          <w:b/>
          <w:szCs w:val="24"/>
        </w:rPr>
        <w:t>10:15</w:t>
      </w:r>
      <w:r w:rsidRPr="00E8384B">
        <w:rPr>
          <w:szCs w:val="24"/>
        </w:rPr>
        <w:t xml:space="preserve"> czasu lokalnego.</w:t>
      </w:r>
    </w:p>
    <w:p w:rsidR="008E2F04" w:rsidRPr="00E8384B" w:rsidRDefault="008E2F04" w:rsidP="00C744DE">
      <w:pPr>
        <w:numPr>
          <w:ilvl w:val="0"/>
          <w:numId w:val="31"/>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C744DE">
      <w:pPr>
        <w:numPr>
          <w:ilvl w:val="0"/>
          <w:numId w:val="31"/>
        </w:numPr>
        <w:tabs>
          <w:tab w:val="left" w:pos="284"/>
        </w:tabs>
        <w:autoSpaceDE w:val="0"/>
        <w:autoSpaceDN w:val="0"/>
        <w:adjustRightInd w:val="0"/>
        <w:spacing w:after="75"/>
        <w:ind w:left="284" w:hanging="426"/>
        <w:jc w:val="both"/>
        <w:rPr>
          <w:szCs w:val="24"/>
        </w:rPr>
      </w:pPr>
      <w:r w:rsidRPr="00E8384B">
        <w:rPr>
          <w:szCs w:val="24"/>
        </w:rPr>
        <w:lastRenderedPageBreak/>
        <w:t>Podczas otwarcia ofert Zamawiający poda nazwy (</w:t>
      </w:r>
      <w:r w:rsidR="00DB5A9A">
        <w:rPr>
          <w:szCs w:val="24"/>
        </w:rPr>
        <w:t xml:space="preserve">firmy) oraz adresy Wykonawców, </w:t>
      </w:r>
      <w:r w:rsidRPr="00E8384B">
        <w:rPr>
          <w:szCs w:val="24"/>
        </w:rPr>
        <w:t>a także informacje dotyczące ceny, terminu wykonania zamówienia okresy gwarancji i warunków płatności zawartych w ofertach.</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7" w:name="_Toc276126210"/>
      <w:bookmarkStart w:id="38" w:name="_Toc354051302"/>
      <w:bookmarkStart w:id="39" w:name="_Toc404858569"/>
      <w:bookmarkStart w:id="40" w:name="_Toc411087328"/>
      <w:r>
        <w:t xml:space="preserve">XXII. </w:t>
      </w:r>
      <w:r w:rsidR="008E2F04" w:rsidRPr="00B311F7">
        <w:t>Badanie ofert</w:t>
      </w:r>
      <w:bookmarkEnd w:id="37"/>
      <w:bookmarkEnd w:id="38"/>
      <w:bookmarkEnd w:id="39"/>
      <w:bookmarkEnd w:id="4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C744DE">
      <w:pPr>
        <w:numPr>
          <w:ilvl w:val="2"/>
          <w:numId w:val="3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1" w:name="_Toc276126211"/>
      <w:bookmarkStart w:id="42" w:name="_Toc354051303"/>
      <w:bookmarkStart w:id="43" w:name="_Toc404858570"/>
      <w:bookmarkStart w:id="44" w:name="_Toc411087329"/>
      <w:r w:rsidRPr="00E8384B">
        <w:t xml:space="preserve">XXIII. </w:t>
      </w:r>
      <w:r w:rsidR="008E2F04" w:rsidRPr="00E8384B">
        <w:t xml:space="preserve">Wykluczenie </w:t>
      </w:r>
      <w:bookmarkEnd w:id="41"/>
      <w:bookmarkEnd w:id="42"/>
      <w:r w:rsidR="008E2F04" w:rsidRPr="00E8384B">
        <w:t>Wykonawców</w:t>
      </w:r>
      <w:bookmarkEnd w:id="43"/>
      <w:bookmarkEnd w:id="44"/>
    </w:p>
    <w:p w:rsidR="008E2F04" w:rsidRPr="003E6EA5" w:rsidRDefault="008E2F04" w:rsidP="008E2F04">
      <w:pPr>
        <w:autoSpaceDE w:val="0"/>
        <w:autoSpaceDN w:val="0"/>
        <w:adjustRightInd w:val="0"/>
        <w:spacing w:after="75"/>
        <w:jc w:val="both"/>
        <w:rPr>
          <w:rFonts w:ascii="Tahoma" w:hAnsi="Tahoma" w:cs="Tahoma"/>
          <w:b/>
          <w:sz w:val="20"/>
        </w:rPr>
      </w:pP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lastRenderedPageBreak/>
        <w:t>Ofertę Wykonawcy wykluczonego uznaje się za odrzuconą.</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5" w:name="_Toc276126212"/>
      <w:bookmarkStart w:id="46" w:name="_Toc354051304"/>
      <w:bookmarkStart w:id="47" w:name="_Toc404858571"/>
      <w:bookmarkStart w:id="48" w:name="_Toc411087330"/>
      <w:r w:rsidRPr="00E8384B">
        <w:t xml:space="preserve">XXIV. </w:t>
      </w:r>
      <w:r w:rsidR="008E2F04" w:rsidRPr="00E8384B">
        <w:t>Odrzucenie ofert</w:t>
      </w:r>
      <w:bookmarkEnd w:id="45"/>
      <w:bookmarkEnd w:id="46"/>
      <w:bookmarkEnd w:id="47"/>
      <w:bookmarkEnd w:id="48"/>
      <w:r w:rsidR="008E2F04" w:rsidRPr="00E8384B">
        <w:t xml:space="preserve"> </w:t>
      </w:r>
    </w:p>
    <w:p w:rsidR="008E2F04" w:rsidRPr="009D1B78" w:rsidRDefault="008E2F04" w:rsidP="008E2F04"/>
    <w:p w:rsidR="008E2F04" w:rsidRPr="00E8384B" w:rsidRDefault="008E2F04" w:rsidP="00C744DE">
      <w:pPr>
        <w:numPr>
          <w:ilvl w:val="2"/>
          <w:numId w:val="28"/>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C744DE">
      <w:pPr>
        <w:numPr>
          <w:ilvl w:val="0"/>
          <w:numId w:val="34"/>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C744DE">
      <w:pPr>
        <w:numPr>
          <w:ilvl w:val="2"/>
          <w:numId w:val="28"/>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sidR="00B17898">
        <w:rPr>
          <w:szCs w:val="24"/>
        </w:rPr>
        <w:t xml:space="preserve">e </w:t>
      </w:r>
      <w:r w:rsidRPr="00E8384B">
        <w:rPr>
          <w:szCs w:val="24"/>
        </w:rPr>
        <w:t>i prawne.</w:t>
      </w:r>
    </w:p>
    <w:p w:rsidR="008E2F04" w:rsidRPr="00B17898" w:rsidRDefault="008E2F04" w:rsidP="008E2F04">
      <w:pPr>
        <w:autoSpaceDE w:val="0"/>
        <w:autoSpaceDN w:val="0"/>
        <w:adjustRightInd w:val="0"/>
        <w:spacing w:after="75"/>
        <w:jc w:val="both"/>
        <w:rPr>
          <w:szCs w:val="24"/>
        </w:rPr>
      </w:pPr>
    </w:p>
    <w:p w:rsidR="008E2F04" w:rsidRPr="00B311F7" w:rsidRDefault="008A3177" w:rsidP="00E8384B">
      <w:pPr>
        <w:pStyle w:val="Nagwek3"/>
      </w:pPr>
      <w:bookmarkStart w:id="49" w:name="_Toc276126214"/>
      <w:bookmarkStart w:id="50" w:name="_Toc354051306"/>
      <w:bookmarkStart w:id="51" w:name="_Toc404858572"/>
      <w:bookmarkStart w:id="52" w:name="_Toc411087331"/>
      <w:r>
        <w:t xml:space="preserve">XXV. </w:t>
      </w:r>
      <w:r w:rsidR="008E2F04" w:rsidRPr="00B311F7">
        <w:t>Unieważnienie postępowania</w:t>
      </w:r>
      <w:bookmarkEnd w:id="49"/>
      <w:bookmarkEnd w:id="50"/>
      <w:bookmarkEnd w:id="51"/>
      <w:bookmarkEnd w:id="52"/>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3"/>
          <w:numId w:val="28"/>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C744DE">
      <w:pPr>
        <w:numPr>
          <w:ilvl w:val="3"/>
          <w:numId w:val="28"/>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912E0E" w:rsidRDefault="008E2F04" w:rsidP="008E2F04">
      <w:pPr>
        <w:autoSpaceDE w:val="0"/>
        <w:autoSpaceDN w:val="0"/>
        <w:adjustRightInd w:val="0"/>
        <w:spacing w:after="75"/>
        <w:ind w:firstLine="424"/>
        <w:jc w:val="both"/>
        <w:rPr>
          <w:szCs w:val="24"/>
        </w:rPr>
      </w:pPr>
      <w:r w:rsidRPr="00E8384B">
        <w:rPr>
          <w:szCs w:val="24"/>
        </w:rPr>
        <w:lastRenderedPageBreak/>
        <w:t>- podając uzasadnienie faktyczne i prawne.</w:t>
      </w:r>
    </w:p>
    <w:p w:rsidR="008E2F04" w:rsidRPr="00912E0E" w:rsidRDefault="008E2F04" w:rsidP="00C744DE">
      <w:pPr>
        <w:numPr>
          <w:ilvl w:val="3"/>
          <w:numId w:val="28"/>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912E0E" w:rsidRDefault="008E2F04" w:rsidP="008E2F04">
      <w:pPr>
        <w:autoSpaceDE w:val="0"/>
        <w:autoSpaceDN w:val="0"/>
        <w:adjustRightInd w:val="0"/>
        <w:spacing w:after="75"/>
        <w:jc w:val="both"/>
        <w:rPr>
          <w:rFonts w:ascii="Tahoma" w:hAnsi="Tahoma" w:cs="Tahoma"/>
          <w:b/>
          <w:sz w:val="20"/>
        </w:rPr>
      </w:pPr>
    </w:p>
    <w:p w:rsidR="008E2F04" w:rsidRPr="00B311F7" w:rsidRDefault="00183131" w:rsidP="00E8384B">
      <w:pPr>
        <w:pStyle w:val="Nagwek3"/>
      </w:pPr>
      <w:bookmarkStart w:id="53" w:name="_Toc276126215"/>
      <w:bookmarkStart w:id="54" w:name="_Toc354051307"/>
      <w:bookmarkStart w:id="55" w:name="_Toc404858573"/>
      <w:bookmarkStart w:id="56" w:name="_Toc411087332"/>
      <w:r>
        <w:t xml:space="preserve">XXVI. </w:t>
      </w:r>
      <w:r w:rsidR="008E2F04" w:rsidRPr="00B311F7">
        <w:t>Zawiadomienie o wyniku postępowania</w:t>
      </w:r>
      <w:bookmarkEnd w:id="53"/>
      <w:bookmarkEnd w:id="54"/>
      <w:bookmarkEnd w:id="55"/>
      <w:bookmarkEnd w:id="56"/>
    </w:p>
    <w:p w:rsidR="008E2F04" w:rsidRPr="00B311F7" w:rsidRDefault="008E2F04" w:rsidP="008E2F04">
      <w:pPr>
        <w:spacing w:after="75"/>
        <w:jc w:val="both"/>
        <w:rPr>
          <w:rFonts w:ascii="Tahoma" w:hAnsi="Tahoma" w:cs="Tahoma"/>
          <w:sz w:val="20"/>
        </w:rPr>
      </w:pP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sidR="00912E0E">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00183131" w:rsidRPr="00E8384B">
          <w:rPr>
            <w:rStyle w:val="Hipercze"/>
            <w:szCs w:val="24"/>
          </w:rPr>
          <w:t>www.</w:t>
        </w:r>
        <w:r w:rsidR="00183131">
          <w:rPr>
            <w:rStyle w:val="Hipercze"/>
            <w:szCs w:val="24"/>
          </w:rPr>
          <w:t>ilot</w:t>
        </w:r>
        <w:r w:rsidRPr="00E8384B">
          <w:rPr>
            <w:rStyle w:val="Hipercze"/>
            <w:szCs w:val="24"/>
          </w:rPr>
          <w:t>.edu.pl</w:t>
        </w:r>
      </w:hyperlink>
      <w:r w:rsidR="00912E0E">
        <w:rPr>
          <w:szCs w:val="24"/>
        </w:rPr>
        <w:t xml:space="preserve"> oraz </w:t>
      </w:r>
      <w:r w:rsidRPr="00E8384B">
        <w:rPr>
          <w:szCs w:val="24"/>
        </w:rPr>
        <w:t>w miejscu public</w:t>
      </w:r>
      <w:r w:rsidRPr="00EA606A">
        <w:rPr>
          <w:b/>
          <w:szCs w:val="24"/>
        </w:rPr>
        <w:t>zn</w:t>
      </w:r>
      <w:r w:rsidRPr="00E8384B">
        <w:rPr>
          <w:szCs w:val="24"/>
        </w:rPr>
        <w:t>ie dostępnym w swojej siedzibie.</w:t>
      </w:r>
    </w:p>
    <w:p w:rsidR="008E2F04" w:rsidRPr="00B311F7" w:rsidRDefault="00183131" w:rsidP="00E8384B">
      <w:pPr>
        <w:pStyle w:val="Nagwek3"/>
      </w:pPr>
      <w:bookmarkStart w:id="57" w:name="_Toc276126216"/>
      <w:bookmarkStart w:id="58" w:name="_Toc354051308"/>
      <w:bookmarkStart w:id="59" w:name="_Toc404858574"/>
      <w:bookmarkStart w:id="60" w:name="_Toc411087333"/>
      <w:r>
        <w:t xml:space="preserve">XXVII. </w:t>
      </w:r>
      <w:r w:rsidR="008E2F04" w:rsidRPr="00B311F7">
        <w:t>Informacje o formalnościach, jakie powinny zostać dopełnione po wyborze oferty</w:t>
      </w:r>
      <w:r w:rsidR="00596074">
        <w:t xml:space="preserve"> </w:t>
      </w:r>
      <w:r w:rsidR="008E2F04" w:rsidRPr="00B311F7">
        <w:t>w</w:t>
      </w:r>
      <w:r w:rsidR="00596074">
        <w:t> </w:t>
      </w:r>
      <w:r w:rsidR="008E2F04" w:rsidRPr="00B311F7">
        <w:t>celu udzielenia zamówienia publicznego</w:t>
      </w:r>
      <w:bookmarkEnd w:id="57"/>
      <w:bookmarkEnd w:id="58"/>
      <w:bookmarkEnd w:id="59"/>
      <w:bookmarkEnd w:id="60"/>
      <w:r w:rsidR="008E2F04" w:rsidRPr="00B311F7">
        <w:t xml:space="preserve"> </w:t>
      </w:r>
    </w:p>
    <w:p w:rsidR="00D75FE3" w:rsidRPr="00596074" w:rsidRDefault="00D75FE3" w:rsidP="00596074">
      <w:pPr>
        <w:pStyle w:val="Akapitzlist"/>
        <w:numPr>
          <w:ilvl w:val="0"/>
          <w:numId w:val="47"/>
        </w:numPr>
        <w:autoSpaceDE w:val="0"/>
        <w:autoSpaceDN w:val="0"/>
        <w:adjustRightInd w:val="0"/>
        <w:ind w:left="426"/>
        <w:jc w:val="both"/>
        <w:rPr>
          <w:rFonts w:ascii="Times New Roman" w:hAnsi="Times New Roman"/>
          <w:sz w:val="24"/>
          <w:szCs w:val="24"/>
        </w:rPr>
      </w:pPr>
      <w:r w:rsidRPr="00F42D17">
        <w:rPr>
          <w:rFonts w:ascii="Times New Roman" w:hAnsi="Times New Roman"/>
          <w:sz w:val="24"/>
          <w:szCs w:val="24"/>
        </w:rPr>
        <w:t>Wykonawca zobowiązany jest</w:t>
      </w:r>
      <w:r w:rsidR="00DC4F06">
        <w:rPr>
          <w:rFonts w:ascii="Times New Roman" w:hAnsi="Times New Roman"/>
          <w:sz w:val="24"/>
          <w:szCs w:val="24"/>
        </w:rPr>
        <w:t xml:space="preserve"> </w:t>
      </w:r>
      <w:r w:rsidRPr="00DC4F06">
        <w:rPr>
          <w:rFonts w:ascii="Times New Roman" w:hAnsi="Times New Roman"/>
          <w:sz w:val="24"/>
          <w:szCs w:val="24"/>
        </w:rPr>
        <w:t xml:space="preserve">przekazać Zamawiającemu </w:t>
      </w:r>
      <w:r w:rsidR="00E37A10" w:rsidRPr="00A634A1">
        <w:rPr>
          <w:rFonts w:ascii="Times New Roman" w:hAnsi="Times New Roman"/>
          <w:sz w:val="24"/>
          <w:szCs w:val="24"/>
        </w:rPr>
        <w:t>wykaz osób oddelegowanych do świadczenia usług ochrony wraz z załączeniem dowodów potwierdzającyc</w:t>
      </w:r>
      <w:r w:rsidR="00E37A10" w:rsidRPr="008B4958">
        <w:rPr>
          <w:rFonts w:ascii="Times New Roman" w:hAnsi="Times New Roman"/>
          <w:sz w:val="24"/>
          <w:szCs w:val="24"/>
        </w:rPr>
        <w:t>h</w:t>
      </w:r>
      <w:r w:rsidR="00E37A10" w:rsidRPr="00A37225">
        <w:rPr>
          <w:rFonts w:ascii="Times New Roman" w:hAnsi="Times New Roman"/>
          <w:sz w:val="24"/>
          <w:szCs w:val="24"/>
        </w:rPr>
        <w:t>, że wykazane osoby posiadają umiejętności i kwalifikacje wymagane w SIWZ</w:t>
      </w:r>
      <w:r w:rsidRPr="00A37225">
        <w:rPr>
          <w:rFonts w:ascii="Times New Roman" w:hAnsi="Times New Roman"/>
          <w:sz w:val="24"/>
          <w:szCs w:val="24"/>
        </w:rPr>
        <w:t xml:space="preserve">  </w:t>
      </w:r>
      <w:r w:rsidR="00DC4F06" w:rsidRPr="00A37225">
        <w:rPr>
          <w:rFonts w:ascii="Times New Roman" w:hAnsi="Times New Roman"/>
          <w:sz w:val="24"/>
          <w:szCs w:val="24"/>
        </w:rPr>
        <w:t>- przed przystąpieniem do pełnienia ochrony. W przypadku gdy Wykonawca nie dostarczy ww. dokumentów Zamawiający nie dopu</w:t>
      </w:r>
      <w:r w:rsidR="00DC4F06" w:rsidRPr="00D5299D">
        <w:rPr>
          <w:rFonts w:ascii="Times New Roman" w:hAnsi="Times New Roman"/>
          <w:sz w:val="24"/>
          <w:szCs w:val="24"/>
        </w:rPr>
        <w:t>ś</w:t>
      </w:r>
      <w:r w:rsidR="00DC4F06" w:rsidRPr="003E7DD4">
        <w:rPr>
          <w:rFonts w:ascii="Times New Roman" w:hAnsi="Times New Roman"/>
          <w:sz w:val="24"/>
          <w:szCs w:val="24"/>
        </w:rPr>
        <w:t>ci Wykonawcę</w:t>
      </w:r>
      <w:r w:rsidR="00DC4F06" w:rsidRPr="00EA6888">
        <w:rPr>
          <w:rFonts w:ascii="Times New Roman" w:hAnsi="Times New Roman"/>
          <w:sz w:val="24"/>
          <w:szCs w:val="24"/>
        </w:rPr>
        <w:t xml:space="preserve"> do pełnienia dozoru</w:t>
      </w:r>
      <w:r w:rsidR="00DC4F06" w:rsidRPr="00596074">
        <w:rPr>
          <w:rFonts w:ascii="Times New Roman" w:hAnsi="Times New Roman"/>
          <w:sz w:val="24"/>
          <w:szCs w:val="24"/>
        </w:rPr>
        <w:t xml:space="preserve"> z winy Wykonawcy.</w:t>
      </w:r>
    </w:p>
    <w:p w:rsidR="008E2F04" w:rsidRPr="00F42D17" w:rsidRDefault="008E2F04" w:rsidP="00D75FE3">
      <w:pPr>
        <w:pStyle w:val="Akapitzlist"/>
        <w:numPr>
          <w:ilvl w:val="0"/>
          <w:numId w:val="47"/>
        </w:numPr>
        <w:autoSpaceDE w:val="0"/>
        <w:autoSpaceDN w:val="0"/>
        <w:adjustRightInd w:val="0"/>
        <w:spacing w:after="75"/>
        <w:ind w:left="426"/>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8E2F04" w:rsidRPr="00E8384B" w:rsidRDefault="00683E9F" w:rsidP="00E8384B">
      <w:pPr>
        <w:pStyle w:val="Nagwek3"/>
      </w:pPr>
      <w:bookmarkStart w:id="61" w:name="_Toc276126217"/>
      <w:bookmarkStart w:id="62" w:name="_Toc354051309"/>
      <w:bookmarkStart w:id="63" w:name="_Toc404858575"/>
      <w:bookmarkStart w:id="64" w:name="_Toc411087334"/>
      <w:r>
        <w:t xml:space="preserve">XXVII. </w:t>
      </w:r>
      <w:r w:rsidR="008E2F04" w:rsidRPr="00B311F7">
        <w:t>Wzór umowy w sprawie zamówienia publicznego</w:t>
      </w:r>
      <w:bookmarkEnd w:id="61"/>
      <w:bookmarkEnd w:id="62"/>
      <w:bookmarkEnd w:id="63"/>
      <w:bookmarkEnd w:id="64"/>
    </w:p>
    <w:p w:rsidR="00683E9F" w:rsidRDefault="00683E9F" w:rsidP="008E2F04">
      <w:pPr>
        <w:autoSpaceDE w:val="0"/>
        <w:autoSpaceDN w:val="0"/>
        <w:adjustRightInd w:val="0"/>
        <w:spacing w:after="75"/>
        <w:jc w:val="both"/>
        <w:rPr>
          <w:rFonts w:ascii="Tahoma" w:hAnsi="Tahoma" w:cs="Tahoma"/>
          <w:sz w:val="20"/>
        </w:rPr>
      </w:pPr>
    </w:p>
    <w:p w:rsidR="008E2F04" w:rsidRPr="00793D8E"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793D8E">
        <w:rPr>
          <w:b/>
          <w:szCs w:val="24"/>
        </w:rPr>
        <w:t xml:space="preserve">załącznik nr </w:t>
      </w:r>
      <w:r w:rsidR="00793D8E" w:rsidRPr="00793D8E">
        <w:rPr>
          <w:b/>
          <w:szCs w:val="24"/>
        </w:rPr>
        <w:t xml:space="preserve">8 </w:t>
      </w:r>
      <w:r w:rsidRPr="00793D8E">
        <w:rPr>
          <w:b/>
          <w:szCs w:val="24"/>
        </w:rPr>
        <w:t>do SIWZ</w:t>
      </w:r>
      <w:r w:rsidRPr="00793D8E">
        <w:rPr>
          <w:szCs w:val="24"/>
        </w:rPr>
        <w:t>.</w:t>
      </w:r>
    </w:p>
    <w:p w:rsidR="008E2F04" w:rsidRPr="00793D8E" w:rsidRDefault="008E2F04" w:rsidP="008E2F04">
      <w:pPr>
        <w:autoSpaceDE w:val="0"/>
        <w:autoSpaceDN w:val="0"/>
        <w:adjustRightInd w:val="0"/>
        <w:spacing w:after="75"/>
        <w:jc w:val="both"/>
        <w:rPr>
          <w:rFonts w:ascii="Tahoma" w:hAnsi="Tahoma" w:cs="Tahoma"/>
          <w:sz w:val="20"/>
        </w:rPr>
      </w:pPr>
    </w:p>
    <w:p w:rsidR="008E2F04" w:rsidRPr="00B311F7" w:rsidRDefault="00683E9F" w:rsidP="00E8384B">
      <w:pPr>
        <w:pStyle w:val="Nagwek3"/>
      </w:pPr>
      <w:bookmarkStart w:id="65" w:name="_Toc276126219"/>
      <w:bookmarkStart w:id="66" w:name="_Toc354051311"/>
      <w:bookmarkStart w:id="67" w:name="_Toc404858576"/>
      <w:bookmarkStart w:id="68" w:name="_Toc411087335"/>
      <w:r>
        <w:t xml:space="preserve">XXVIII. </w:t>
      </w:r>
      <w:r w:rsidR="008E2F04" w:rsidRPr="00B311F7">
        <w:t>Wymagania dotyczące zabezpieczenia należytego wykonania umowy</w:t>
      </w:r>
      <w:bookmarkEnd w:id="65"/>
      <w:bookmarkEnd w:id="66"/>
      <w:bookmarkEnd w:id="67"/>
      <w:bookmarkEnd w:id="68"/>
    </w:p>
    <w:p w:rsidR="008E2F04" w:rsidRPr="00DF2925" w:rsidRDefault="008E2F04" w:rsidP="00DF2925">
      <w:pPr>
        <w:spacing w:after="75"/>
        <w:jc w:val="both"/>
        <w:rPr>
          <w:szCs w:val="24"/>
        </w:rPr>
      </w:pP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lastRenderedPageBreak/>
        <w:t>w poręczeniach bankowych lub poręczeniach spółdzielczej kasy oszczędnościowo-kredytowej, z tym że poręczenie kasy jest zawsze poręczeniem pieniężnym,</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3355B1">
        <w:rPr>
          <w:rFonts w:eastAsia="Calibri"/>
          <w:szCs w:val="24"/>
          <w:lang w:eastAsia="en-US"/>
        </w:rPr>
        <w:t>późn</w:t>
      </w:r>
      <w:proofErr w:type="spellEnd"/>
      <w:r w:rsidRPr="003355B1">
        <w:rPr>
          <w:rFonts w:eastAsia="Calibri"/>
          <w:szCs w:val="24"/>
          <w:lang w:eastAsia="en-US"/>
        </w:rPr>
        <w:t>. zm.).</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AF5AE9" w:rsidRPr="00162B1B" w:rsidRDefault="00DB27ED"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 w terminie 30 dni od dnia wykonania zamówienia i uznania przez Zamawiającego za należycie wykonanie.</w:t>
      </w:r>
    </w:p>
    <w:p w:rsidR="00FB55BF" w:rsidRPr="00DF2925" w:rsidRDefault="00FB55BF" w:rsidP="008E2F04">
      <w:pPr>
        <w:spacing w:after="75"/>
        <w:jc w:val="both"/>
        <w:rPr>
          <w:szCs w:val="24"/>
        </w:rPr>
      </w:pPr>
    </w:p>
    <w:p w:rsidR="008E2F04" w:rsidRDefault="00683E9F" w:rsidP="00E8384B">
      <w:pPr>
        <w:pStyle w:val="Nagwek3"/>
      </w:pPr>
      <w:bookmarkStart w:id="69" w:name="_Toc276126220"/>
      <w:bookmarkStart w:id="70" w:name="_Toc354051312"/>
      <w:bookmarkStart w:id="71" w:name="_Toc404858578"/>
      <w:bookmarkStart w:id="72" w:name="_Toc411087336"/>
      <w:r>
        <w:t xml:space="preserve">XXIX </w:t>
      </w:r>
      <w:r w:rsidR="008E2F04" w:rsidRPr="00B311F7">
        <w:t>Pouczenie o środkach odwoławczych</w:t>
      </w:r>
      <w:bookmarkEnd w:id="69"/>
      <w:bookmarkEnd w:id="70"/>
      <w:bookmarkEnd w:id="71"/>
      <w:bookmarkEnd w:id="72"/>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wobec treści ogłoszenia lub Specyfikacji Istotnych</w:t>
      </w:r>
      <w:r w:rsidR="00DF2925">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8E2F04" w:rsidRDefault="008E2F04" w:rsidP="008E2F04">
      <w:pPr>
        <w:spacing w:after="75"/>
        <w:jc w:val="both"/>
        <w:rPr>
          <w:rFonts w:ascii="Tahoma" w:hAnsi="Tahoma" w:cs="Tahoma"/>
          <w:b/>
          <w:sz w:val="20"/>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lastRenderedPageBreak/>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2B7EC0">
        <w:rPr>
          <w:b/>
          <w:szCs w:val="24"/>
        </w:rPr>
        <w:t>ochronę mienia</w:t>
      </w:r>
      <w:r w:rsidR="00801AD6">
        <w:rPr>
          <w:b/>
          <w:szCs w:val="24"/>
        </w:rPr>
        <w:t xml:space="preserve"> Instytutu Lotnictwa</w:t>
      </w:r>
      <w:r w:rsidR="002B7EC0">
        <w:rPr>
          <w:b/>
          <w:szCs w:val="24"/>
        </w:rPr>
        <w:t xml:space="preserve"> świadczoną przez SUFO</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świadczenie usług </w:t>
      </w:r>
      <w:r w:rsidR="00801AD6">
        <w:rPr>
          <w:szCs w:val="24"/>
        </w:rPr>
        <w:t>ochrony SUFO</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C52F98"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w:t>
      </w:r>
      <w:r w:rsidR="00C52F98">
        <w:rPr>
          <w:sz w:val="24"/>
          <w:szCs w:val="24"/>
        </w:rPr>
        <w:t>:</w:t>
      </w:r>
    </w:p>
    <w:p w:rsidR="00C52F98" w:rsidRDefault="00683E9F" w:rsidP="00C744DE">
      <w:pPr>
        <w:pStyle w:val="NormalnyWeb"/>
        <w:numPr>
          <w:ilvl w:val="0"/>
          <w:numId w:val="46"/>
        </w:numPr>
        <w:spacing w:after="0"/>
        <w:rPr>
          <w:sz w:val="24"/>
          <w:szCs w:val="24"/>
        </w:rPr>
      </w:pPr>
      <w:r w:rsidRPr="00C57F1E">
        <w:rPr>
          <w:sz w:val="24"/>
          <w:szCs w:val="24"/>
        </w:rPr>
        <w:t>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C52F98" w:rsidRPr="002D7178" w:rsidRDefault="00C52F98" w:rsidP="00C744DE">
      <w:pPr>
        <w:pStyle w:val="NormalnyWeb"/>
        <w:numPr>
          <w:ilvl w:val="0"/>
          <w:numId w:val="46"/>
        </w:numPr>
        <w:spacing w:after="0"/>
        <w:rPr>
          <w:sz w:val="24"/>
          <w:szCs w:val="24"/>
        </w:rPr>
      </w:pPr>
      <w:r w:rsidRPr="002D7178">
        <w:rPr>
          <w:sz w:val="24"/>
          <w:szCs w:val="24"/>
        </w:rPr>
        <w:t>posiadamy własne centrum monitoringu</w:t>
      </w:r>
      <w:r w:rsidR="002D7178" w:rsidRPr="002D7178">
        <w:rPr>
          <w:sz w:val="24"/>
          <w:szCs w:val="24"/>
        </w:rPr>
        <w:t xml:space="preserve"> </w:t>
      </w:r>
      <w:r w:rsidR="00103810" w:rsidRPr="002D7178">
        <w:rPr>
          <w:sz w:val="24"/>
          <w:szCs w:val="24"/>
        </w:rPr>
        <w:t>z siedzibą w ………………………. przy ul.  ………………..</w:t>
      </w:r>
      <w:r w:rsidR="002D7178" w:rsidRPr="002D7178">
        <w:rPr>
          <w:sz w:val="24"/>
          <w:szCs w:val="24"/>
        </w:rPr>
        <w:t>lub równoważne rozwiązanie organizacyjne</w:t>
      </w:r>
      <w:r w:rsidR="00054D9E">
        <w:rPr>
          <w:sz w:val="24"/>
          <w:szCs w:val="24"/>
        </w:rPr>
        <w:t xml:space="preserve"> do elektronicznego dozoru patrolu</w:t>
      </w:r>
      <w:r w:rsidRPr="002D7178">
        <w:rPr>
          <w:sz w:val="24"/>
          <w:szCs w:val="24"/>
        </w:rPr>
        <w:t xml:space="preserve"> </w:t>
      </w:r>
    </w:p>
    <w:p w:rsidR="00457C9C" w:rsidRPr="00457C9C" w:rsidRDefault="00C52F98" w:rsidP="00457C9C">
      <w:pPr>
        <w:pStyle w:val="NormalnyWeb"/>
        <w:numPr>
          <w:ilvl w:val="0"/>
          <w:numId w:val="46"/>
        </w:numPr>
        <w:spacing w:after="240"/>
        <w:rPr>
          <w:sz w:val="24"/>
          <w:szCs w:val="24"/>
        </w:rPr>
      </w:pPr>
      <w:r w:rsidRPr="00C52F98">
        <w:rPr>
          <w:sz w:val="24"/>
          <w:szCs w:val="24"/>
        </w:rPr>
        <w:t>pracownicy ochrony pełniący służbę na obiekcie Zamawiającego będą wyposażeni w urządzenia wymagane w SIWZ</w:t>
      </w:r>
    </w:p>
    <w:p w:rsidR="00002B0D" w:rsidRPr="00002B0D" w:rsidRDefault="00457C9C" w:rsidP="000E059E">
      <w:pPr>
        <w:pStyle w:val="Default"/>
        <w:numPr>
          <w:ilvl w:val="0"/>
          <w:numId w:val="46"/>
        </w:numPr>
        <w:jc w:val="both"/>
      </w:pPr>
      <w:r>
        <w:rPr>
          <w:sz w:val="22"/>
          <w:szCs w:val="22"/>
        </w:rPr>
        <w:t xml:space="preserve">przy realizacji przedmiotu zamówienia zatrudnimy </w:t>
      </w:r>
      <w:r w:rsidR="000E059E">
        <w:rPr>
          <w:sz w:val="22"/>
          <w:szCs w:val="22"/>
        </w:rPr>
        <w:t>liczbę osób zadeklarowaną w niniejszym formularzu ofertowym</w:t>
      </w:r>
      <w:r w:rsidR="000E059E" w:rsidRPr="00002B0D">
        <w:t xml:space="preserve"> </w:t>
      </w:r>
      <w:r w:rsidR="00002B0D" w:rsidRPr="00002B0D">
        <w:t>na umowę o pracę w rozumi</w:t>
      </w:r>
      <w:r w:rsidR="000E059E">
        <w:t>eniu Kodeksu Pracy, które będą oddelegowane</w:t>
      </w:r>
      <w:r w:rsidR="00002B0D" w:rsidRPr="00002B0D">
        <w:t xml:space="preserve"> do realizacji usługi ochrony stanowiącej przedmiot zamówienia przy założeniu, że wymiar pracy ww. pracowników z którym Wykonawca zawrze lub posiada zawartą umowę o pracę nie będzie niższy, niż liczba godzin świadczonych usług na terenie Zamawiającego przez dana osobę.</w:t>
      </w:r>
    </w:p>
    <w:p w:rsidR="00002B0D" w:rsidRDefault="00002B0D" w:rsidP="00683E9F">
      <w:pPr>
        <w:jc w:val="both"/>
        <w:rPr>
          <w:color w:val="000000"/>
          <w:szCs w:val="24"/>
        </w:rPr>
      </w:pPr>
    </w:p>
    <w:p w:rsidR="00002B0D" w:rsidRDefault="00002B0D" w:rsidP="00683E9F">
      <w:pPr>
        <w:jc w:val="both"/>
        <w:rPr>
          <w:color w:val="000000"/>
          <w:szCs w:val="24"/>
        </w:rPr>
      </w:pPr>
    </w:p>
    <w:p w:rsidR="000F78C6" w:rsidRDefault="00683E9F" w:rsidP="000F78C6">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w:t>
      </w:r>
      <w:r w:rsidR="000F78C6">
        <w:rPr>
          <w:color w:val="000000"/>
          <w:szCs w:val="24"/>
        </w:rPr>
        <w:t>na następujących warunkach:</w:t>
      </w:r>
      <w:r>
        <w:rPr>
          <w:color w:val="000000"/>
          <w:szCs w:val="24"/>
        </w:rPr>
        <w:t xml:space="preserve"> </w:t>
      </w:r>
    </w:p>
    <w:p w:rsidR="000F78C6" w:rsidRDefault="000F78C6" w:rsidP="000F78C6">
      <w:pPr>
        <w:jc w:val="both"/>
        <w:rPr>
          <w:color w:val="000000"/>
          <w:szCs w:val="24"/>
        </w:rPr>
      </w:pPr>
    </w:p>
    <w:p w:rsidR="00CA4F64" w:rsidRPr="00CA4F64" w:rsidRDefault="00683E9F" w:rsidP="00C744DE">
      <w:pPr>
        <w:pStyle w:val="Akapitzlist"/>
        <w:numPr>
          <w:ilvl w:val="0"/>
          <w:numId w:val="39"/>
        </w:numPr>
        <w:spacing w:after="0" w:afterAutospacing="0" w:line="276" w:lineRule="auto"/>
        <w:rPr>
          <w:rFonts w:ascii="Times New Roman" w:hAnsi="Times New Roman"/>
          <w:color w:val="000000"/>
          <w:sz w:val="24"/>
          <w:szCs w:val="24"/>
        </w:rPr>
      </w:pPr>
      <w:r>
        <w:rPr>
          <w:rFonts w:ascii="Times New Roman" w:hAnsi="Times New Roman"/>
          <w:b/>
          <w:color w:val="000000"/>
          <w:sz w:val="24"/>
          <w:szCs w:val="24"/>
        </w:rPr>
        <w:t>Cena brutto</w:t>
      </w:r>
      <w:r w:rsidR="00CA4F64">
        <w:rPr>
          <w:rFonts w:ascii="Times New Roman" w:hAnsi="Times New Roman"/>
          <w:b/>
          <w:color w:val="000000"/>
          <w:sz w:val="24"/>
          <w:szCs w:val="24"/>
        </w:rPr>
        <w:t xml:space="preserve"> za realizację całego zamówienia:</w:t>
      </w:r>
      <w:r>
        <w:rPr>
          <w:rFonts w:ascii="Times New Roman" w:hAnsi="Times New Roman"/>
          <w:b/>
          <w:color w:val="000000"/>
          <w:sz w:val="24"/>
          <w:szCs w:val="24"/>
        </w:rPr>
        <w:t xml:space="preserve"> </w:t>
      </w:r>
      <w:r w:rsidR="000F78C6">
        <w:rPr>
          <w:rFonts w:ascii="Times New Roman" w:hAnsi="Times New Roman"/>
          <w:b/>
          <w:color w:val="000000"/>
          <w:sz w:val="24"/>
          <w:szCs w:val="24"/>
        </w:rPr>
        <w:t xml:space="preserve">……………………….. PLN </w:t>
      </w:r>
      <w:r w:rsidR="00015195">
        <w:rPr>
          <w:rFonts w:ascii="Times New Roman" w:hAnsi="Times New Roman"/>
          <w:b/>
          <w:color w:val="000000"/>
          <w:sz w:val="24"/>
          <w:szCs w:val="24"/>
        </w:rPr>
        <w:t>obliczana w </w:t>
      </w:r>
      <w:r w:rsidR="002D7178">
        <w:rPr>
          <w:rFonts w:ascii="Times New Roman" w:hAnsi="Times New Roman"/>
          <w:b/>
          <w:color w:val="000000"/>
          <w:sz w:val="24"/>
          <w:szCs w:val="24"/>
        </w:rPr>
        <w:t>następujący sposób:</w:t>
      </w:r>
    </w:p>
    <w:p w:rsidR="00CA4F64" w:rsidRDefault="00CA4F64" w:rsidP="00CA4F64">
      <w:pPr>
        <w:spacing w:line="276" w:lineRule="auto"/>
        <w:rPr>
          <w:color w:val="000000"/>
          <w:szCs w:val="24"/>
        </w:rPr>
      </w:pPr>
    </w:p>
    <w:p w:rsidR="002D7178" w:rsidRDefault="002D7178" w:rsidP="00B24784">
      <w:pPr>
        <w:spacing w:line="276" w:lineRule="auto"/>
        <w:ind w:left="360"/>
        <w:jc w:val="both"/>
        <w:rPr>
          <w:color w:val="000000"/>
          <w:szCs w:val="24"/>
        </w:rPr>
      </w:pPr>
      <w:r>
        <w:rPr>
          <w:color w:val="000000"/>
          <w:szCs w:val="24"/>
        </w:rPr>
        <w:t xml:space="preserve">Stawka 1 roboczogodziny brutto za godzinę pracy jednego pracownika </w:t>
      </w:r>
      <w:r w:rsidRPr="00CE5CA0">
        <w:rPr>
          <w:b/>
          <w:color w:val="000000"/>
          <w:szCs w:val="24"/>
        </w:rPr>
        <w:t>….…</w:t>
      </w:r>
      <w:r w:rsidR="00B24784" w:rsidRPr="00CE5CA0">
        <w:rPr>
          <w:b/>
          <w:color w:val="000000"/>
          <w:szCs w:val="24"/>
        </w:rPr>
        <w:t>……</w:t>
      </w:r>
      <w:r w:rsidRPr="00CE5CA0">
        <w:rPr>
          <w:b/>
          <w:color w:val="000000"/>
          <w:szCs w:val="24"/>
        </w:rPr>
        <w:t>….</w:t>
      </w:r>
      <w:r>
        <w:rPr>
          <w:color w:val="000000"/>
          <w:szCs w:val="24"/>
        </w:rPr>
        <w:t xml:space="preserve"> x ilość roboczogodzin przez okres trwania zamówienia za jednego pracownika</w:t>
      </w:r>
      <w:r w:rsidR="00DC4F06">
        <w:rPr>
          <w:color w:val="000000"/>
          <w:szCs w:val="24"/>
        </w:rPr>
        <w:t xml:space="preserve">: 26304 </w:t>
      </w:r>
      <w:r>
        <w:rPr>
          <w:color w:val="000000"/>
          <w:szCs w:val="24"/>
        </w:rPr>
        <w:t>x ilość pracownikó</w:t>
      </w:r>
      <w:r w:rsidR="00DC4F06">
        <w:rPr>
          <w:color w:val="000000"/>
          <w:szCs w:val="24"/>
        </w:rPr>
        <w:t>w: 5</w:t>
      </w:r>
    </w:p>
    <w:p w:rsidR="00683E9F" w:rsidRPr="00B24784" w:rsidRDefault="002D7178" w:rsidP="00B24784">
      <w:pPr>
        <w:spacing w:line="276" w:lineRule="auto"/>
        <w:ind w:left="360"/>
        <w:jc w:val="center"/>
        <w:rPr>
          <w:i/>
          <w:color w:val="000000"/>
          <w:szCs w:val="24"/>
        </w:rPr>
      </w:pPr>
      <w:r w:rsidRPr="00B24784">
        <w:rPr>
          <w:i/>
          <w:color w:val="000000"/>
          <w:szCs w:val="24"/>
        </w:rPr>
        <w:t>(w wykropkowane miejsca należy wpisać właściwą wartość / liczbę)</w:t>
      </w:r>
    </w:p>
    <w:p w:rsidR="00BB4D27" w:rsidRDefault="00BB4D27" w:rsidP="00683E9F">
      <w:pPr>
        <w:autoSpaceDE w:val="0"/>
        <w:autoSpaceDN w:val="0"/>
        <w:adjustRightInd w:val="0"/>
        <w:jc w:val="both"/>
        <w:rPr>
          <w:b/>
          <w:szCs w:val="24"/>
        </w:rPr>
      </w:pPr>
    </w:p>
    <w:p w:rsidR="00BB4D27" w:rsidRPr="00265D96" w:rsidRDefault="00BB4D27" w:rsidP="00BB4D27">
      <w:pPr>
        <w:pStyle w:val="Akapitzlist"/>
        <w:numPr>
          <w:ilvl w:val="0"/>
          <w:numId w:val="50"/>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265D96">
        <w:rPr>
          <w:rFonts w:ascii="Times New Roman" w:hAnsi="Times New Roman"/>
          <w:b/>
          <w:color w:val="000000"/>
          <w:sz w:val="24"/>
          <w:szCs w:val="24"/>
        </w:rPr>
        <w:lastRenderedPageBreak/>
        <w:t>Kryterium „</w:t>
      </w:r>
      <w:r w:rsidRPr="00265D96">
        <w:rPr>
          <w:rFonts w:ascii="Times New Roman" w:hAnsi="Times New Roman"/>
          <w:b/>
          <w:sz w:val="24"/>
          <w:szCs w:val="24"/>
        </w:rPr>
        <w:t>liczby pracowników, których wykonawca, który wygra postępowanie, zatrudni przy reali</w:t>
      </w:r>
      <w:bookmarkStart w:id="73" w:name="_GoBack"/>
      <w:bookmarkEnd w:id="73"/>
      <w:r w:rsidRPr="00265D96">
        <w:rPr>
          <w:rFonts w:ascii="Times New Roman" w:hAnsi="Times New Roman"/>
          <w:b/>
          <w:sz w:val="24"/>
          <w:szCs w:val="24"/>
        </w:rPr>
        <w:t>zacji przedmiotu zamówienia na podstawie umowy o pracę – waga 20%</w:t>
      </w:r>
    </w:p>
    <w:p w:rsidR="00BB4D27" w:rsidRDefault="00BB4D27" w:rsidP="00683E9F">
      <w:pPr>
        <w:autoSpaceDE w:val="0"/>
        <w:autoSpaceDN w:val="0"/>
        <w:adjustRightInd w:val="0"/>
        <w:jc w:val="both"/>
        <w:rPr>
          <w:b/>
          <w:szCs w:val="24"/>
        </w:rPr>
      </w:pPr>
    </w:p>
    <w:p w:rsidR="00BB4D27" w:rsidRDefault="00BB4D27" w:rsidP="00BB4D27">
      <w:pPr>
        <w:autoSpaceDE w:val="0"/>
        <w:autoSpaceDN w:val="0"/>
        <w:adjustRightInd w:val="0"/>
        <w:ind w:left="426"/>
        <w:jc w:val="both"/>
        <w:rPr>
          <w:szCs w:val="24"/>
        </w:rPr>
      </w:pPr>
      <w:r>
        <w:rPr>
          <w:b/>
          <w:szCs w:val="24"/>
        </w:rPr>
        <w:t xml:space="preserve">…………………………….. </w:t>
      </w:r>
      <w:r w:rsidRPr="00BB4D27">
        <w:rPr>
          <w:szCs w:val="24"/>
        </w:rPr>
        <w:t>(</w:t>
      </w:r>
      <w:r>
        <w:rPr>
          <w:szCs w:val="24"/>
        </w:rPr>
        <w:t xml:space="preserve">w wykropkowane miejsce </w:t>
      </w:r>
      <w:r w:rsidRPr="00BB4D27">
        <w:rPr>
          <w:szCs w:val="24"/>
        </w:rPr>
        <w:t>należy wpisać deklarowaną liczbę pracowników)</w:t>
      </w:r>
    </w:p>
    <w:p w:rsidR="00BB4D27" w:rsidRPr="00BB4D27" w:rsidRDefault="00BB4D27" w:rsidP="00BB4D27">
      <w:pPr>
        <w:autoSpaceDE w:val="0"/>
        <w:autoSpaceDN w:val="0"/>
        <w:adjustRightInd w:val="0"/>
        <w:ind w:left="426"/>
        <w:jc w:val="both"/>
        <w:rPr>
          <w:szCs w:val="24"/>
        </w:rPr>
      </w:pPr>
    </w:p>
    <w:p w:rsidR="00683E9F" w:rsidRPr="00CA4F64" w:rsidRDefault="00683E9F" w:rsidP="00683E9F">
      <w:pPr>
        <w:autoSpaceDE w:val="0"/>
        <w:autoSpaceDN w:val="0"/>
        <w:adjustRightInd w:val="0"/>
        <w:jc w:val="both"/>
        <w:rPr>
          <w:b/>
          <w:szCs w:val="24"/>
        </w:rPr>
      </w:pPr>
      <w:r w:rsidRPr="00CA4F64">
        <w:rPr>
          <w:b/>
          <w:szCs w:val="24"/>
        </w:rPr>
        <w:t>Dodatkowo:</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do wykonania zamówienia w terminach określonych w SIWZ;</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w przypadku dokonania wyboru naszej oferty do stawienia się w terminie i miejscu wskazanym przez Zamawiającego celem podpisania umowy;</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jesteśmy związani niniejszą ofertą przez okres 60 dni od dnia upływu terminu składania ofert.</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następujące prace wykonamy z udziałem podwykonawców:</w:t>
      </w:r>
    </w:p>
    <w:p w:rsidR="00683E9F" w:rsidRPr="00CA4F64" w:rsidRDefault="00683E9F" w:rsidP="00CA4F64">
      <w:pPr>
        <w:jc w:val="both"/>
        <w:rPr>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w:t>
      </w:r>
      <w:r w:rsidR="00CA4F64">
        <w:rPr>
          <w:szCs w:val="24"/>
        </w:rPr>
        <w:t xml:space="preserve"> </w:t>
      </w:r>
      <w:r w:rsidRPr="00A50E21">
        <w:rPr>
          <w:szCs w:val="24"/>
        </w:rPr>
        <w:t>16 kwietnia 1993 r. o zwalczaniu nieuczciwej konkurencji /</w:t>
      </w:r>
      <w:proofErr w:type="spellStart"/>
      <w:r w:rsidRPr="00A50E21">
        <w:rPr>
          <w:szCs w:val="24"/>
        </w:rPr>
        <w:t>Dz.U</w:t>
      </w:r>
      <w:proofErr w:type="spellEnd"/>
      <w:r w:rsidRPr="00A50E21">
        <w:rPr>
          <w:szCs w:val="24"/>
        </w:rPr>
        <w:t xml:space="preserve">. z 2003 r. Nr 153, poz. 1503 z </w:t>
      </w:r>
      <w:proofErr w:type="spellStart"/>
      <w:r w:rsidRPr="00A50E21">
        <w:rPr>
          <w:szCs w:val="24"/>
        </w:rPr>
        <w:t>późn</w:t>
      </w:r>
      <w:proofErr w:type="spellEnd"/>
      <w:r w:rsidRPr="00A50E21">
        <w:rPr>
          <w:szCs w:val="24"/>
        </w:rPr>
        <w:t>.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2166DD">
      <w:pPr>
        <w:pStyle w:val="Tekstpodstawowywcity3"/>
        <w:ind w:left="284" w:firstLine="0"/>
        <w:jc w:val="both"/>
        <w:rPr>
          <w:szCs w:val="24"/>
        </w:rPr>
      </w:pPr>
      <w:r w:rsidRPr="00E55E0D">
        <w:rPr>
          <w:szCs w:val="24"/>
        </w:rPr>
        <w:t xml:space="preserve">Składając ofertę w postępowaniu o udzielenie zamówienia publicznego </w:t>
      </w:r>
      <w:r w:rsidRPr="00C57F1E">
        <w:rPr>
          <w:bCs/>
          <w:szCs w:val="24"/>
        </w:rPr>
        <w:t xml:space="preserve">na </w:t>
      </w:r>
      <w:r w:rsidR="003F6DCE">
        <w:rPr>
          <w:szCs w:val="24"/>
        </w:rPr>
        <w:t>ochron</w:t>
      </w:r>
      <w:r w:rsidR="002166DD">
        <w:rPr>
          <w:szCs w:val="24"/>
        </w:rPr>
        <w:t>ę</w:t>
      </w:r>
      <w:r w:rsidR="003F6DCE">
        <w:rPr>
          <w:szCs w:val="24"/>
        </w:rPr>
        <w:t xml:space="preserve"> </w:t>
      </w:r>
      <w:r w:rsidR="00CE5CA0">
        <w:rPr>
          <w:szCs w:val="24"/>
        </w:rPr>
        <w:t>mienia</w:t>
      </w:r>
      <w:r w:rsidR="002166DD">
        <w:rPr>
          <w:szCs w:val="24"/>
        </w:rPr>
        <w:t xml:space="preserve"> Instytutu Lotnictwa świadczoną przez </w:t>
      </w:r>
      <w:r w:rsidR="003F6DCE">
        <w:rPr>
          <w:szCs w:val="24"/>
        </w:rPr>
        <w:t>SUFO</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C744DE">
      <w:pPr>
        <w:numPr>
          <w:ilvl w:val="0"/>
          <w:numId w:val="41"/>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C744DE">
      <w:pPr>
        <w:numPr>
          <w:ilvl w:val="0"/>
          <w:numId w:val="41"/>
        </w:numPr>
        <w:rPr>
          <w:szCs w:val="24"/>
        </w:rPr>
      </w:pPr>
      <w:r w:rsidRPr="00DE52DD">
        <w:rPr>
          <w:szCs w:val="24"/>
        </w:rPr>
        <w:t>Posiadania wiedzy i doświadczenia;</w:t>
      </w:r>
    </w:p>
    <w:p w:rsidR="00683E9F" w:rsidRPr="00DE52DD" w:rsidRDefault="00683E9F" w:rsidP="00C744DE">
      <w:pPr>
        <w:numPr>
          <w:ilvl w:val="0"/>
          <w:numId w:val="41"/>
        </w:numPr>
        <w:rPr>
          <w:szCs w:val="24"/>
        </w:rPr>
      </w:pPr>
      <w:r w:rsidRPr="00DE52DD">
        <w:rPr>
          <w:szCs w:val="24"/>
        </w:rPr>
        <w:t>Dysponowania odpowiednim  potencjałem technicznym oraz osobami zdolnymi do wykonania zamówienia,</w:t>
      </w:r>
    </w:p>
    <w:p w:rsidR="00683E9F" w:rsidRPr="00DE52DD" w:rsidRDefault="00683E9F" w:rsidP="00C744DE">
      <w:pPr>
        <w:numPr>
          <w:ilvl w:val="0"/>
          <w:numId w:val="41"/>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B511F9" w:rsidDel="00B05DC7" w:rsidRDefault="00683E9F" w:rsidP="00683E9F">
      <w:pPr>
        <w:spacing w:line="276" w:lineRule="auto"/>
        <w:jc w:val="right"/>
        <w:rPr>
          <w:del w:id="74" w:author="Maciej Marzec" w:date="2015-04-14T15:46:00Z"/>
          <w:b/>
          <w:szCs w:val="24"/>
        </w:rPr>
      </w:pPr>
      <w:del w:id="75" w:author="Maciej Marzec" w:date="2015-04-14T15:46:00Z">
        <w:r w:rsidRPr="00392130" w:rsidDel="00B05DC7">
          <w:rPr>
            <w:b/>
            <w:szCs w:val="24"/>
          </w:rPr>
          <w:br w:type="page"/>
        </w:r>
      </w:del>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017134">
        <w:rPr>
          <w:b/>
          <w:szCs w:val="24"/>
        </w:rPr>
        <w:t xml:space="preserve"> nr 21/DE</w:t>
      </w:r>
      <w:r>
        <w:rPr>
          <w:b/>
          <w:szCs w:val="24"/>
        </w:rPr>
        <w:t>/Z/15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002166DD">
        <w:rPr>
          <w:szCs w:val="24"/>
        </w:rPr>
        <w:t>ochronę</w:t>
      </w:r>
      <w:r w:rsidR="00017134">
        <w:rPr>
          <w:szCs w:val="24"/>
        </w:rPr>
        <w:t xml:space="preserve"> </w:t>
      </w:r>
      <w:r w:rsidR="002166DD">
        <w:rPr>
          <w:szCs w:val="24"/>
        </w:rPr>
        <w:t>mienia Instytutu Lotnictwa świadczoną przez SUFO</w:t>
      </w:r>
      <w:r w:rsidRPr="00D61494">
        <w:rPr>
          <w:szCs w:val="24"/>
        </w:rPr>
        <w:t xml:space="preserve"> oświadczam/oświadczamy, że nie podlegamy wykluczeniu z postępowania o udzielenie zamówienia publicznego na podstawie art. 24 ust. 1 oraz ust. 2a ustawy</w:t>
      </w:r>
      <w:r w:rsidR="00362BB4">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CE755C">
        <w:rPr>
          <w:szCs w:val="24"/>
        </w:rPr>
        <w:t xml:space="preserve">ochronę mienia Instytutu Lotnictwa świadczoną przez </w:t>
      </w:r>
      <w:r w:rsidR="00017134">
        <w:rPr>
          <w:szCs w:val="24"/>
        </w:rPr>
        <w:t xml:space="preserve">SUFO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 w której skład wchodzą następujące podmioty:</w:t>
      </w:r>
    </w:p>
    <w:p w:rsidR="00683E9F" w:rsidRPr="00D61494" w:rsidRDefault="00683E9F" w:rsidP="00683E9F">
      <w:pPr>
        <w:spacing w:line="360" w:lineRule="auto"/>
        <w:jc w:val="both"/>
        <w:rPr>
          <w:szCs w:val="24"/>
        </w:rPr>
      </w:pP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C3D86" w:rsidRDefault="004C3D86">
      <w:pPr>
        <w:rPr>
          <w:szCs w:val="24"/>
        </w:rPr>
      </w:pPr>
      <w:r>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4C3D86">
        <w:rPr>
          <w:szCs w:val="24"/>
        </w:rPr>
        <w:t>ochronę mienia Instytutu Lotnictwa świadczoną przez</w:t>
      </w:r>
      <w:r w:rsidR="00017134">
        <w:rPr>
          <w:szCs w:val="24"/>
        </w:rPr>
        <w:t xml:space="preserve"> SUFO</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w:t>
      </w:r>
      <w:r>
        <w:rPr>
          <w:szCs w:val="24"/>
        </w:rPr>
        <w:t>.</w:t>
      </w:r>
      <w:r w:rsidRPr="00D61494">
        <w:rPr>
          <w:szCs w:val="24"/>
        </w:rPr>
        <w:t xml:space="preserve"> </w:t>
      </w:r>
    </w:p>
    <w:p w:rsidR="00683E9F" w:rsidRPr="00D61494" w:rsidRDefault="00683E9F" w:rsidP="004C3D86">
      <w:pPr>
        <w:spacing w:line="276"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6" w:name="_Toc411087337"/>
      <w:r>
        <w:rPr>
          <w:szCs w:val="24"/>
        </w:rPr>
        <w:lastRenderedPageBreak/>
        <w:t>Z</w:t>
      </w:r>
      <w:r w:rsidRPr="00725D4B">
        <w:rPr>
          <w:szCs w:val="24"/>
        </w:rPr>
        <w:t>ał. nr 7</w:t>
      </w:r>
      <w:bookmarkEnd w:id="76"/>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B77711" w:rsidRPr="00725D4B" w:rsidRDefault="00B77711" w:rsidP="00683E9F">
      <w:pPr>
        <w:autoSpaceDE w:val="0"/>
        <w:autoSpaceDN w:val="0"/>
        <w:adjustRightInd w:val="0"/>
        <w:jc w:val="center"/>
        <w:rPr>
          <w:b/>
          <w:szCs w:val="24"/>
        </w:rPr>
      </w:pPr>
    </w:p>
    <w:p w:rsidR="00B77711" w:rsidRPr="00961E51" w:rsidRDefault="00B77711" w:rsidP="00B77711">
      <w:pPr>
        <w:autoSpaceDE w:val="0"/>
        <w:autoSpaceDN w:val="0"/>
        <w:adjustRightInd w:val="0"/>
        <w:ind w:left="284"/>
        <w:jc w:val="both"/>
        <w:rPr>
          <w:b/>
          <w:szCs w:val="24"/>
        </w:rPr>
      </w:pPr>
      <w:r>
        <w:rPr>
          <w:szCs w:val="24"/>
        </w:rPr>
        <w:t>potwierdzający,</w:t>
      </w:r>
      <w:r w:rsidR="008E699A">
        <w:rPr>
          <w:szCs w:val="24"/>
        </w:rPr>
        <w:t xml:space="preserve"> że</w:t>
      </w:r>
      <w:r>
        <w:rPr>
          <w:szCs w:val="24"/>
        </w:rPr>
        <w:t xml:space="preserve"> </w:t>
      </w:r>
      <w:r w:rsidRPr="00551CB1">
        <w:rPr>
          <w:szCs w:val="24"/>
        </w:rPr>
        <w:t xml:space="preserve">w okresie ostatnich trzech lat przed upływem terminu składania  ofert, a jeżeli okres prowadzenia działalności jest krótszy – w tym okresie, </w:t>
      </w:r>
      <w:r>
        <w:rPr>
          <w:szCs w:val="24"/>
        </w:rPr>
        <w:t>Wykonawca należycie wykonał</w:t>
      </w:r>
      <w:r w:rsidRPr="00551CB1">
        <w:rPr>
          <w:szCs w:val="24"/>
        </w:rPr>
        <w:t xml:space="preserve"> co najmniej </w:t>
      </w:r>
      <w:r w:rsidRPr="00961E51">
        <w:rPr>
          <w:b/>
          <w:szCs w:val="24"/>
        </w:rPr>
        <w:t xml:space="preserve">1 usługę trwająca nieprzerwanie przez okres co najmniej 12 kolejnych miesięcy, polegającą na ochronie mienia przez specjalistyczne uzbrojone formacje ochronne (SUFO), na terenie o powierzchni min. </w:t>
      </w:r>
      <w:r w:rsidR="004C3D86">
        <w:rPr>
          <w:b/>
          <w:szCs w:val="24"/>
        </w:rPr>
        <w:t>10 hektarów</w:t>
      </w:r>
      <w:r w:rsidRPr="00961E51">
        <w:rPr>
          <w:b/>
          <w:szCs w:val="24"/>
        </w:rPr>
        <w:t>, o wartości nie mniejszej niż  800 000,00 zł brutto za rok</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8C5B8E" w:rsidP="002002A2">
            <w:pPr>
              <w:autoSpaceDE w:val="0"/>
              <w:autoSpaceDN w:val="0"/>
              <w:adjustRightInd w:val="0"/>
              <w:jc w:val="center"/>
              <w:rPr>
                <w:b/>
                <w:szCs w:val="24"/>
              </w:rPr>
            </w:pPr>
            <w:r w:rsidRPr="00EE60B0">
              <w:rPr>
                <w:szCs w:val="24"/>
              </w:rPr>
              <w:t>Przedmiot</w:t>
            </w:r>
            <w:r w:rsidR="00683E9F" w:rsidRPr="00EE60B0">
              <w:rPr>
                <w:szCs w:val="24"/>
              </w:rPr>
              <w:t xml:space="preserve"> zrealizowanej/ realizowanej usługi</w:t>
            </w:r>
            <w:r w:rsidR="004C3D86">
              <w:rPr>
                <w:b/>
                <w:szCs w:val="24"/>
              </w:rPr>
              <w:t xml:space="preserve"> </w:t>
            </w:r>
            <w:r w:rsidR="004C3D86" w:rsidRPr="004C3D86">
              <w:rPr>
                <w:b/>
                <w:szCs w:val="24"/>
                <w:u w:val="single"/>
              </w:rPr>
              <w:t>w tym należy wpisać powierzchnię</w:t>
            </w:r>
            <w:r w:rsidR="00997D4D" w:rsidRPr="004C3D86">
              <w:rPr>
                <w:b/>
                <w:szCs w:val="24"/>
                <w:u w:val="single"/>
              </w:rPr>
              <w:t xml:space="preserve"> w m2</w:t>
            </w:r>
            <w:r w:rsidR="00683E9F">
              <w:rPr>
                <w:b/>
                <w:szCs w:val="24"/>
              </w:rPr>
              <w:t xml:space="preserve"> </w:t>
            </w:r>
          </w:p>
          <w:p w:rsidR="00683E9F" w:rsidRPr="00725D4B" w:rsidRDefault="00683E9F" w:rsidP="008C5B8E">
            <w:pPr>
              <w:autoSpaceDE w:val="0"/>
              <w:autoSpaceDN w:val="0"/>
              <w:adjustRightInd w:val="0"/>
              <w:jc w:val="center"/>
              <w:rPr>
                <w:b/>
                <w:szCs w:val="24"/>
              </w:rPr>
            </w:pPr>
          </w:p>
        </w:tc>
        <w:tc>
          <w:tcPr>
            <w:tcW w:w="1559" w:type="dxa"/>
          </w:tcPr>
          <w:p w:rsidR="00683E9F" w:rsidRPr="00EE60B0" w:rsidRDefault="00EE60B0" w:rsidP="00EE60B0">
            <w:pPr>
              <w:autoSpaceDE w:val="0"/>
              <w:autoSpaceDN w:val="0"/>
              <w:adjustRightInd w:val="0"/>
              <w:jc w:val="center"/>
              <w:rPr>
                <w:szCs w:val="24"/>
              </w:rPr>
            </w:pPr>
            <w:r w:rsidRPr="00EE60B0">
              <w:rPr>
                <w:b/>
                <w:szCs w:val="24"/>
              </w:rPr>
              <w:t xml:space="preserve">Dokładna </w:t>
            </w:r>
            <w:r>
              <w:rPr>
                <w:szCs w:val="24"/>
              </w:rPr>
              <w:t>w</w:t>
            </w:r>
            <w:r w:rsidR="00683E9F" w:rsidRPr="00EE60B0">
              <w:rPr>
                <w:szCs w:val="24"/>
              </w:rPr>
              <w:t>artość zamówienia (brutto) w PLN</w:t>
            </w:r>
            <w:r w:rsidR="00961E51" w:rsidRPr="00EE60B0">
              <w:rPr>
                <w:szCs w:val="24"/>
              </w:rPr>
              <w:t xml:space="preserve"> </w:t>
            </w:r>
            <w:r w:rsidR="00683E9F" w:rsidRPr="00EE60B0">
              <w:rPr>
                <w:szCs w:val="24"/>
              </w:rPr>
              <w:br/>
            </w:r>
          </w:p>
        </w:tc>
        <w:tc>
          <w:tcPr>
            <w:tcW w:w="2127" w:type="dxa"/>
          </w:tcPr>
          <w:p w:rsidR="00683E9F" w:rsidRPr="00EE60B0" w:rsidRDefault="00683E9F" w:rsidP="002002A2">
            <w:pPr>
              <w:autoSpaceDE w:val="0"/>
              <w:autoSpaceDN w:val="0"/>
              <w:adjustRightInd w:val="0"/>
              <w:jc w:val="center"/>
              <w:rPr>
                <w:b/>
                <w:szCs w:val="24"/>
              </w:rPr>
            </w:pPr>
            <w:r w:rsidRPr="00EE60B0">
              <w:rPr>
                <w:b/>
                <w:szCs w:val="24"/>
              </w:rPr>
              <w:t xml:space="preserve">Data (dzień, miesiąc, rok) rozpoczęcia </w:t>
            </w:r>
            <w:r w:rsidRPr="00EE60B0">
              <w:rPr>
                <w:szCs w:val="24"/>
              </w:rPr>
              <w:t xml:space="preserve">usługi trwającej nieprzerwanie przez okres kolejnych 12 miesięcy oraz </w:t>
            </w:r>
            <w:r w:rsidRPr="00EE60B0">
              <w:rPr>
                <w:b/>
                <w:szCs w:val="24"/>
              </w:rPr>
              <w:t>data zakończenia realizacji ww. usługi</w:t>
            </w:r>
          </w:p>
          <w:p w:rsidR="00683E9F" w:rsidRPr="00725D4B" w:rsidRDefault="00683E9F" w:rsidP="008C5B8E">
            <w:pPr>
              <w:autoSpaceDE w:val="0"/>
              <w:autoSpaceDN w:val="0"/>
              <w:adjustRightInd w:val="0"/>
              <w:jc w:val="center"/>
              <w:rPr>
                <w:b/>
                <w:szCs w:val="24"/>
              </w:rPr>
            </w:pPr>
          </w:p>
        </w:tc>
        <w:tc>
          <w:tcPr>
            <w:tcW w:w="2551" w:type="dxa"/>
          </w:tcPr>
          <w:p w:rsidR="00683E9F" w:rsidRPr="00EE60B0" w:rsidRDefault="00683E9F" w:rsidP="002002A2">
            <w:pPr>
              <w:autoSpaceDE w:val="0"/>
              <w:autoSpaceDN w:val="0"/>
              <w:adjustRightInd w:val="0"/>
              <w:jc w:val="center"/>
              <w:rPr>
                <w:szCs w:val="24"/>
              </w:rPr>
            </w:pPr>
            <w:r w:rsidRPr="00EE60B0">
              <w:rPr>
                <w:szCs w:val="24"/>
              </w:rPr>
              <w:t>Nazwa i adres, Zamawiającego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Default="00683E9F" w:rsidP="0017520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sectPr w:rsidR="00683E9F" w:rsidSect="003B7525">
      <w:headerReference w:type="default" r:id="rId18"/>
      <w:footerReference w:type="default" r:id="rId19"/>
      <w:headerReference w:type="first" r:id="rId20"/>
      <w:footerReference w:type="first" r:id="rId21"/>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0D" w:rsidRDefault="00002B0D">
      <w:r>
        <w:separator/>
      </w:r>
    </w:p>
  </w:endnote>
  <w:endnote w:type="continuationSeparator" w:id="0">
    <w:p w:rsidR="00002B0D" w:rsidRDefault="000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D" w:rsidRDefault="00002B0D">
    <w:pPr>
      <w:pStyle w:val="Stopka"/>
      <w:jc w:val="center"/>
    </w:pPr>
    <w:r>
      <w:rPr>
        <w:rStyle w:val="Numerstrony"/>
      </w:rPr>
      <w:fldChar w:fldCharType="begin"/>
    </w:r>
    <w:r>
      <w:rPr>
        <w:rStyle w:val="Numerstrony"/>
      </w:rPr>
      <w:instrText xml:space="preserve"> PAGE </w:instrText>
    </w:r>
    <w:r>
      <w:rPr>
        <w:rStyle w:val="Numerstrony"/>
      </w:rPr>
      <w:fldChar w:fldCharType="separate"/>
    </w:r>
    <w:r w:rsidR="00265D96">
      <w:rPr>
        <w:rStyle w:val="Numerstrony"/>
        <w:noProof/>
      </w:rPr>
      <w:t>22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D" w:rsidRDefault="00002B0D">
    <w:pPr>
      <w:pStyle w:val="Stopka"/>
      <w:jc w:val="right"/>
    </w:pPr>
    <w:r>
      <w:fldChar w:fldCharType="begin"/>
    </w:r>
    <w:r>
      <w:instrText>PAGE   \* MERGEFORMAT</w:instrText>
    </w:r>
    <w:r>
      <w:fldChar w:fldCharType="separate"/>
    </w:r>
    <w:r w:rsidR="003D6877">
      <w:rPr>
        <w:noProof/>
      </w:rPr>
      <w:t>1</w:t>
    </w:r>
    <w:r>
      <w:rPr>
        <w:noProof/>
      </w:rPr>
      <w:fldChar w:fldCharType="end"/>
    </w:r>
  </w:p>
  <w:p w:rsidR="00002B0D" w:rsidRPr="00700606" w:rsidRDefault="00002B0D" w:rsidP="00700606">
    <w:pPr>
      <w:pStyle w:val="Stopka"/>
      <w:rPr>
        <w:u w:val="single"/>
      </w:rPr>
    </w:pPr>
    <w:r>
      <w:rPr>
        <w:noProof/>
        <w:u w:val="single"/>
        <w:lang w:val="pl-PL" w:eastAsia="pl-PL"/>
      </w:rPr>
      <w:drawing>
        <wp:inline distT="0" distB="0" distL="0" distR="0">
          <wp:extent cx="1514475" cy="676275"/>
          <wp:effectExtent l="0" t="0" r="9525" b="9525"/>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0D" w:rsidRDefault="00002B0D">
      <w:r>
        <w:separator/>
      </w:r>
    </w:p>
  </w:footnote>
  <w:footnote w:type="continuationSeparator" w:id="0">
    <w:p w:rsidR="00002B0D" w:rsidRDefault="0000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D" w:rsidRPr="00103513" w:rsidRDefault="00002B0D">
    <w:pPr>
      <w:pStyle w:val="Nagwek"/>
      <w:rPr>
        <w:sz w:val="20"/>
      </w:rPr>
    </w:pPr>
    <w:r w:rsidRPr="00103513">
      <w:rPr>
        <w:sz w:val="20"/>
      </w:rPr>
      <w:t>Insty</w:t>
    </w:r>
    <w:r>
      <w:rPr>
        <w:sz w:val="20"/>
      </w:rPr>
      <w:t>tut Lotnictwa postępowanie nr 21/DE/Z/15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D" w:rsidRDefault="00002B0D" w:rsidP="002D6D96">
    <w:pPr>
      <w:pStyle w:val="Nagwek"/>
      <w:ind w:left="5664"/>
    </w:pPr>
    <w:r>
      <w:rPr>
        <w:noProof/>
      </w:rPr>
      <w:drawing>
        <wp:inline distT="0" distB="0" distL="0" distR="0">
          <wp:extent cx="2714625" cy="514350"/>
          <wp:effectExtent l="0" t="0" r="9525"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BE3B04"/>
    <w:multiLevelType w:val="hybridMultilevel"/>
    <w:tmpl w:val="7666B184"/>
    <w:lvl w:ilvl="0" w:tplc="4D460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70A4C"/>
    <w:multiLevelType w:val="hybridMultilevel"/>
    <w:tmpl w:val="8BCEF438"/>
    <w:lvl w:ilvl="0" w:tplc="AB288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353BF"/>
    <w:multiLevelType w:val="hybridMultilevel"/>
    <w:tmpl w:val="DD688822"/>
    <w:lvl w:ilvl="0" w:tplc="0415000F">
      <w:start w:val="1"/>
      <w:numFmt w:val="decimal"/>
      <w:lvlText w:val="%1."/>
      <w:lvlJc w:val="left"/>
      <w:pPr>
        <w:ind w:left="720" w:hanging="360"/>
      </w:pPr>
    </w:lvl>
    <w:lvl w:ilvl="1" w:tplc="32D69B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2D69B0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287CB9"/>
    <w:multiLevelType w:val="hybridMultilevel"/>
    <w:tmpl w:val="2D22D5B4"/>
    <w:lvl w:ilvl="0" w:tplc="4DB6A5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3D791F"/>
    <w:multiLevelType w:val="hybridMultilevel"/>
    <w:tmpl w:val="CBC49CE0"/>
    <w:lvl w:ilvl="0" w:tplc="C3868A0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7">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9">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nsid w:val="530B260E"/>
    <w:multiLevelType w:val="hybridMultilevel"/>
    <w:tmpl w:val="7CDA5B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2A1467"/>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26C0786"/>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0"/>
  </w:num>
  <w:num w:numId="2">
    <w:abstractNumId w:val="19"/>
  </w:num>
  <w:num w:numId="3">
    <w:abstractNumId w:val="15"/>
  </w:num>
  <w:num w:numId="4">
    <w:abstractNumId w:val="6"/>
  </w:num>
  <w:num w:numId="5">
    <w:abstractNumId w:val="48"/>
  </w:num>
  <w:num w:numId="6">
    <w:abstractNumId w:val="4"/>
  </w:num>
  <w:num w:numId="7">
    <w:abstractNumId w:val="49"/>
  </w:num>
  <w:num w:numId="8">
    <w:abstractNumId w:val="0"/>
  </w:num>
  <w:num w:numId="9">
    <w:abstractNumId w:val="8"/>
  </w:num>
  <w:num w:numId="10">
    <w:abstractNumId w:val="47"/>
  </w:num>
  <w:num w:numId="11">
    <w:abstractNumId w:val="45"/>
  </w:num>
  <w:num w:numId="12">
    <w:abstractNumId w:val="7"/>
  </w:num>
  <w:num w:numId="13">
    <w:abstractNumId w:val="28"/>
  </w:num>
  <w:num w:numId="14">
    <w:abstractNumId w:val="37"/>
  </w:num>
  <w:num w:numId="15">
    <w:abstractNumId w:val="24"/>
  </w:num>
  <w:num w:numId="16">
    <w:abstractNumId w:val="42"/>
  </w:num>
  <w:num w:numId="17">
    <w:abstractNumId w:val="21"/>
  </w:num>
  <w:num w:numId="18">
    <w:abstractNumId w:val="44"/>
  </w:num>
  <w:num w:numId="19">
    <w:abstractNumId w:val="10"/>
  </w:num>
  <w:num w:numId="20">
    <w:abstractNumId w:val="14"/>
  </w:num>
  <w:num w:numId="21">
    <w:abstractNumId w:val="38"/>
  </w:num>
  <w:num w:numId="22">
    <w:abstractNumId w:val="11"/>
  </w:num>
  <w:num w:numId="23">
    <w:abstractNumId w:val="34"/>
  </w:num>
  <w:num w:numId="24">
    <w:abstractNumId w:val="16"/>
  </w:num>
  <w:num w:numId="25">
    <w:abstractNumId w:val="29"/>
  </w:num>
  <w:num w:numId="26">
    <w:abstractNumId w:val="32"/>
  </w:num>
  <w:num w:numId="27">
    <w:abstractNumId w:val="23"/>
  </w:num>
  <w:num w:numId="28">
    <w:abstractNumId w:val="22"/>
  </w:num>
  <w:num w:numId="29">
    <w:abstractNumId w:val="40"/>
  </w:num>
  <w:num w:numId="30">
    <w:abstractNumId w:val="31"/>
  </w:num>
  <w:num w:numId="31">
    <w:abstractNumId w:val="39"/>
  </w:num>
  <w:num w:numId="32">
    <w:abstractNumId w:val="13"/>
  </w:num>
  <w:num w:numId="33">
    <w:abstractNumId w:val="27"/>
  </w:num>
  <w:num w:numId="34">
    <w:abstractNumId w:val="36"/>
  </w:num>
  <w:num w:numId="35">
    <w:abstractNumId w:val="18"/>
  </w:num>
  <w:num w:numId="36">
    <w:abstractNumId w:val="46"/>
  </w:num>
  <w:num w:numId="37">
    <w:abstractNumId w:val="43"/>
  </w:num>
  <w:num w:numId="38">
    <w:abstractNumId w:val="41"/>
  </w:num>
  <w:num w:numId="39">
    <w:abstractNumId w:val="5"/>
  </w:num>
  <w:num w:numId="40">
    <w:abstractNumId w:val="3"/>
  </w:num>
  <w:num w:numId="41">
    <w:abstractNumId w:val="26"/>
    <w:lvlOverride w:ilvl="0">
      <w:startOverride w:val="1"/>
    </w:lvlOverride>
  </w:num>
  <w:num w:numId="42">
    <w:abstractNumId w:val="30"/>
  </w:num>
  <w:num w:numId="43">
    <w:abstractNumId w:val="1"/>
  </w:num>
  <w:num w:numId="44">
    <w:abstractNumId w:val="12"/>
  </w:num>
  <w:num w:numId="45">
    <w:abstractNumId w:val="9"/>
  </w:num>
  <w:num w:numId="46">
    <w:abstractNumId w:val="2"/>
  </w:num>
  <w:num w:numId="47">
    <w:abstractNumId w:val="33"/>
  </w:num>
  <w:num w:numId="48">
    <w:abstractNumId w:val="35"/>
  </w:num>
  <w:num w:numId="49">
    <w:abstractNumId w:val="17"/>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2B0D"/>
    <w:rsid w:val="00003522"/>
    <w:rsid w:val="00003908"/>
    <w:rsid w:val="00004807"/>
    <w:rsid w:val="00004A0D"/>
    <w:rsid w:val="00004E02"/>
    <w:rsid w:val="00005D2F"/>
    <w:rsid w:val="000062FD"/>
    <w:rsid w:val="00006832"/>
    <w:rsid w:val="00006B92"/>
    <w:rsid w:val="00006FDC"/>
    <w:rsid w:val="00007C11"/>
    <w:rsid w:val="00007C50"/>
    <w:rsid w:val="00007C93"/>
    <w:rsid w:val="000101DD"/>
    <w:rsid w:val="000120C3"/>
    <w:rsid w:val="000126AE"/>
    <w:rsid w:val="00013922"/>
    <w:rsid w:val="00013E48"/>
    <w:rsid w:val="000141FD"/>
    <w:rsid w:val="00014337"/>
    <w:rsid w:val="000145DA"/>
    <w:rsid w:val="00015195"/>
    <w:rsid w:val="00015453"/>
    <w:rsid w:val="000158F6"/>
    <w:rsid w:val="00015A8F"/>
    <w:rsid w:val="00015D63"/>
    <w:rsid w:val="00016976"/>
    <w:rsid w:val="00017134"/>
    <w:rsid w:val="0001736B"/>
    <w:rsid w:val="000177D6"/>
    <w:rsid w:val="00017980"/>
    <w:rsid w:val="000218F4"/>
    <w:rsid w:val="000234E5"/>
    <w:rsid w:val="00023A93"/>
    <w:rsid w:val="000265B0"/>
    <w:rsid w:val="00026C71"/>
    <w:rsid w:val="0003132F"/>
    <w:rsid w:val="00031576"/>
    <w:rsid w:val="000323A0"/>
    <w:rsid w:val="0003372E"/>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9A9"/>
    <w:rsid w:val="00044E12"/>
    <w:rsid w:val="00045E05"/>
    <w:rsid w:val="000471FA"/>
    <w:rsid w:val="0004720B"/>
    <w:rsid w:val="000477F9"/>
    <w:rsid w:val="00047816"/>
    <w:rsid w:val="0005003E"/>
    <w:rsid w:val="00050232"/>
    <w:rsid w:val="00050278"/>
    <w:rsid w:val="00050665"/>
    <w:rsid w:val="00050BF8"/>
    <w:rsid w:val="00051131"/>
    <w:rsid w:val="00052B9D"/>
    <w:rsid w:val="00053510"/>
    <w:rsid w:val="00053DF0"/>
    <w:rsid w:val="00053E6C"/>
    <w:rsid w:val="0005493E"/>
    <w:rsid w:val="00054D9E"/>
    <w:rsid w:val="00055E8D"/>
    <w:rsid w:val="000561FC"/>
    <w:rsid w:val="00056ADF"/>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0231"/>
    <w:rsid w:val="000818A8"/>
    <w:rsid w:val="000819E0"/>
    <w:rsid w:val="00082155"/>
    <w:rsid w:val="00082739"/>
    <w:rsid w:val="000827C2"/>
    <w:rsid w:val="000829D7"/>
    <w:rsid w:val="00082F0E"/>
    <w:rsid w:val="0008369E"/>
    <w:rsid w:val="00085A07"/>
    <w:rsid w:val="00085C90"/>
    <w:rsid w:val="000876F1"/>
    <w:rsid w:val="00087E62"/>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19AB"/>
    <w:rsid w:val="000B2887"/>
    <w:rsid w:val="000B2D44"/>
    <w:rsid w:val="000B30FB"/>
    <w:rsid w:val="000B3CBD"/>
    <w:rsid w:val="000B3ECD"/>
    <w:rsid w:val="000B4624"/>
    <w:rsid w:val="000B60FC"/>
    <w:rsid w:val="000B6398"/>
    <w:rsid w:val="000B67BC"/>
    <w:rsid w:val="000B7816"/>
    <w:rsid w:val="000C0620"/>
    <w:rsid w:val="000C32A2"/>
    <w:rsid w:val="000C334F"/>
    <w:rsid w:val="000C3541"/>
    <w:rsid w:val="000C35ED"/>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226"/>
    <w:rsid w:val="000D4338"/>
    <w:rsid w:val="000D4A55"/>
    <w:rsid w:val="000D4BDD"/>
    <w:rsid w:val="000D5148"/>
    <w:rsid w:val="000D549B"/>
    <w:rsid w:val="000D564E"/>
    <w:rsid w:val="000D62BD"/>
    <w:rsid w:val="000D6AC3"/>
    <w:rsid w:val="000D7EB4"/>
    <w:rsid w:val="000E00D1"/>
    <w:rsid w:val="000E059E"/>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2B4"/>
    <w:rsid w:val="000F3856"/>
    <w:rsid w:val="000F3B77"/>
    <w:rsid w:val="000F3D84"/>
    <w:rsid w:val="000F3E06"/>
    <w:rsid w:val="000F773B"/>
    <w:rsid w:val="000F78C6"/>
    <w:rsid w:val="000F794C"/>
    <w:rsid w:val="00100522"/>
    <w:rsid w:val="00100F0A"/>
    <w:rsid w:val="00101BE5"/>
    <w:rsid w:val="0010206C"/>
    <w:rsid w:val="0010291D"/>
    <w:rsid w:val="00103211"/>
    <w:rsid w:val="00103513"/>
    <w:rsid w:val="00103810"/>
    <w:rsid w:val="00103A58"/>
    <w:rsid w:val="001044FD"/>
    <w:rsid w:val="001049EB"/>
    <w:rsid w:val="00106893"/>
    <w:rsid w:val="001070CA"/>
    <w:rsid w:val="001070DD"/>
    <w:rsid w:val="00110389"/>
    <w:rsid w:val="00110ECF"/>
    <w:rsid w:val="001115B3"/>
    <w:rsid w:val="00111E80"/>
    <w:rsid w:val="001125E4"/>
    <w:rsid w:val="001134C5"/>
    <w:rsid w:val="00114B69"/>
    <w:rsid w:val="00115126"/>
    <w:rsid w:val="0011629D"/>
    <w:rsid w:val="001162BC"/>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8DA"/>
    <w:rsid w:val="001306EF"/>
    <w:rsid w:val="00130894"/>
    <w:rsid w:val="00130DD9"/>
    <w:rsid w:val="0013195B"/>
    <w:rsid w:val="00131F3C"/>
    <w:rsid w:val="00132CB7"/>
    <w:rsid w:val="001338A6"/>
    <w:rsid w:val="0013471F"/>
    <w:rsid w:val="00134910"/>
    <w:rsid w:val="00134EA6"/>
    <w:rsid w:val="00134F9F"/>
    <w:rsid w:val="00135416"/>
    <w:rsid w:val="00135450"/>
    <w:rsid w:val="0013573A"/>
    <w:rsid w:val="001357B9"/>
    <w:rsid w:val="00135FA7"/>
    <w:rsid w:val="00136A0D"/>
    <w:rsid w:val="00136D72"/>
    <w:rsid w:val="00137B5C"/>
    <w:rsid w:val="00140105"/>
    <w:rsid w:val="0014059C"/>
    <w:rsid w:val="001414AD"/>
    <w:rsid w:val="001418B1"/>
    <w:rsid w:val="0014363D"/>
    <w:rsid w:val="001443DB"/>
    <w:rsid w:val="001446C4"/>
    <w:rsid w:val="00144735"/>
    <w:rsid w:val="0014577C"/>
    <w:rsid w:val="00145F11"/>
    <w:rsid w:val="001461CF"/>
    <w:rsid w:val="00146B1B"/>
    <w:rsid w:val="001511E1"/>
    <w:rsid w:val="001516C1"/>
    <w:rsid w:val="00151994"/>
    <w:rsid w:val="00151D56"/>
    <w:rsid w:val="001527B4"/>
    <w:rsid w:val="00152902"/>
    <w:rsid w:val="001557D7"/>
    <w:rsid w:val="00155C27"/>
    <w:rsid w:val="00156220"/>
    <w:rsid w:val="00156EBD"/>
    <w:rsid w:val="00157543"/>
    <w:rsid w:val="00157627"/>
    <w:rsid w:val="00157BCE"/>
    <w:rsid w:val="00160111"/>
    <w:rsid w:val="00160225"/>
    <w:rsid w:val="0016066E"/>
    <w:rsid w:val="001607BA"/>
    <w:rsid w:val="00160966"/>
    <w:rsid w:val="00161F76"/>
    <w:rsid w:val="00161FFD"/>
    <w:rsid w:val="001620F2"/>
    <w:rsid w:val="00162270"/>
    <w:rsid w:val="00162B1B"/>
    <w:rsid w:val="00162BC9"/>
    <w:rsid w:val="0016375B"/>
    <w:rsid w:val="001642FE"/>
    <w:rsid w:val="0016714E"/>
    <w:rsid w:val="00167C64"/>
    <w:rsid w:val="00170206"/>
    <w:rsid w:val="00170C1C"/>
    <w:rsid w:val="00171EBA"/>
    <w:rsid w:val="001745D1"/>
    <w:rsid w:val="0017520F"/>
    <w:rsid w:val="00175476"/>
    <w:rsid w:val="00175EB4"/>
    <w:rsid w:val="00176276"/>
    <w:rsid w:val="00176B27"/>
    <w:rsid w:val="00177C7B"/>
    <w:rsid w:val="00180944"/>
    <w:rsid w:val="00180AD4"/>
    <w:rsid w:val="001818B5"/>
    <w:rsid w:val="00182FF0"/>
    <w:rsid w:val="00183131"/>
    <w:rsid w:val="00183AE6"/>
    <w:rsid w:val="00184D05"/>
    <w:rsid w:val="00184F03"/>
    <w:rsid w:val="001865EB"/>
    <w:rsid w:val="00186616"/>
    <w:rsid w:val="001905B0"/>
    <w:rsid w:val="00190DD6"/>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B6218"/>
    <w:rsid w:val="001C0E36"/>
    <w:rsid w:val="001C0F06"/>
    <w:rsid w:val="001C0F71"/>
    <w:rsid w:val="001C1850"/>
    <w:rsid w:val="001C2196"/>
    <w:rsid w:val="001C2624"/>
    <w:rsid w:val="001C2751"/>
    <w:rsid w:val="001C2789"/>
    <w:rsid w:val="001C3A89"/>
    <w:rsid w:val="001C3DCE"/>
    <w:rsid w:val="001C3EF2"/>
    <w:rsid w:val="001C4D4E"/>
    <w:rsid w:val="001C4D71"/>
    <w:rsid w:val="001C589D"/>
    <w:rsid w:val="001C5CF9"/>
    <w:rsid w:val="001C67F1"/>
    <w:rsid w:val="001C7398"/>
    <w:rsid w:val="001C75C0"/>
    <w:rsid w:val="001D003A"/>
    <w:rsid w:val="001D0733"/>
    <w:rsid w:val="001D1D0E"/>
    <w:rsid w:val="001D2DA5"/>
    <w:rsid w:val="001D35F7"/>
    <w:rsid w:val="001D4741"/>
    <w:rsid w:val="001D6559"/>
    <w:rsid w:val="001D6569"/>
    <w:rsid w:val="001D672C"/>
    <w:rsid w:val="001D6911"/>
    <w:rsid w:val="001D7685"/>
    <w:rsid w:val="001D7CF0"/>
    <w:rsid w:val="001D7F80"/>
    <w:rsid w:val="001E0941"/>
    <w:rsid w:val="001E1172"/>
    <w:rsid w:val="001E11B0"/>
    <w:rsid w:val="001E2C0F"/>
    <w:rsid w:val="001E3A51"/>
    <w:rsid w:val="001E42E4"/>
    <w:rsid w:val="001E4933"/>
    <w:rsid w:val="001E614B"/>
    <w:rsid w:val="001E6297"/>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09F0"/>
    <w:rsid w:val="00200F3E"/>
    <w:rsid w:val="00201258"/>
    <w:rsid w:val="002027B7"/>
    <w:rsid w:val="00202C5B"/>
    <w:rsid w:val="0020353D"/>
    <w:rsid w:val="0020357A"/>
    <w:rsid w:val="0020382B"/>
    <w:rsid w:val="00204158"/>
    <w:rsid w:val="002046DC"/>
    <w:rsid w:val="002048FF"/>
    <w:rsid w:val="00204981"/>
    <w:rsid w:val="00204E15"/>
    <w:rsid w:val="00205004"/>
    <w:rsid w:val="0020559A"/>
    <w:rsid w:val="00205EDB"/>
    <w:rsid w:val="002065B1"/>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4772"/>
    <w:rsid w:val="002151B1"/>
    <w:rsid w:val="0021575A"/>
    <w:rsid w:val="002157A3"/>
    <w:rsid w:val="00215CC6"/>
    <w:rsid w:val="002166DD"/>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5E73"/>
    <w:rsid w:val="00236A75"/>
    <w:rsid w:val="00237BE1"/>
    <w:rsid w:val="00240426"/>
    <w:rsid w:val="002409A5"/>
    <w:rsid w:val="0024185F"/>
    <w:rsid w:val="00241884"/>
    <w:rsid w:val="00241E4B"/>
    <w:rsid w:val="00243701"/>
    <w:rsid w:val="002438CB"/>
    <w:rsid w:val="00244116"/>
    <w:rsid w:val="00244677"/>
    <w:rsid w:val="00245A08"/>
    <w:rsid w:val="00245CBB"/>
    <w:rsid w:val="00247A15"/>
    <w:rsid w:val="00247B90"/>
    <w:rsid w:val="00250082"/>
    <w:rsid w:val="00250F95"/>
    <w:rsid w:val="00251452"/>
    <w:rsid w:val="00251953"/>
    <w:rsid w:val="00251B0C"/>
    <w:rsid w:val="00252765"/>
    <w:rsid w:val="002538DE"/>
    <w:rsid w:val="00253BA8"/>
    <w:rsid w:val="00254D65"/>
    <w:rsid w:val="00255916"/>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1F3"/>
    <w:rsid w:val="00265248"/>
    <w:rsid w:val="00265650"/>
    <w:rsid w:val="00265D96"/>
    <w:rsid w:val="0026690B"/>
    <w:rsid w:val="00267AAC"/>
    <w:rsid w:val="00272835"/>
    <w:rsid w:val="00273A0E"/>
    <w:rsid w:val="00273C5B"/>
    <w:rsid w:val="00275204"/>
    <w:rsid w:val="002764C2"/>
    <w:rsid w:val="00276F5F"/>
    <w:rsid w:val="002773DD"/>
    <w:rsid w:val="00277775"/>
    <w:rsid w:val="002809B2"/>
    <w:rsid w:val="00280A8B"/>
    <w:rsid w:val="00280C82"/>
    <w:rsid w:val="00282016"/>
    <w:rsid w:val="00282897"/>
    <w:rsid w:val="002835DE"/>
    <w:rsid w:val="002851B9"/>
    <w:rsid w:val="00285946"/>
    <w:rsid w:val="00285FF6"/>
    <w:rsid w:val="002864D5"/>
    <w:rsid w:val="002902A6"/>
    <w:rsid w:val="002902A9"/>
    <w:rsid w:val="00293FA7"/>
    <w:rsid w:val="00294530"/>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B7EC0"/>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D7178"/>
    <w:rsid w:val="002E00EB"/>
    <w:rsid w:val="002E08CD"/>
    <w:rsid w:val="002E1431"/>
    <w:rsid w:val="002E3036"/>
    <w:rsid w:val="002E38F4"/>
    <w:rsid w:val="002E4451"/>
    <w:rsid w:val="002E49A2"/>
    <w:rsid w:val="002E4C30"/>
    <w:rsid w:val="002E4E27"/>
    <w:rsid w:val="002E50D8"/>
    <w:rsid w:val="002E5AD5"/>
    <w:rsid w:val="002E5F37"/>
    <w:rsid w:val="002E5FE1"/>
    <w:rsid w:val="002E64C0"/>
    <w:rsid w:val="002E6DF1"/>
    <w:rsid w:val="002F02E8"/>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3AAA"/>
    <w:rsid w:val="00304867"/>
    <w:rsid w:val="003058E1"/>
    <w:rsid w:val="00305A20"/>
    <w:rsid w:val="00305DD7"/>
    <w:rsid w:val="003069A3"/>
    <w:rsid w:val="003074F2"/>
    <w:rsid w:val="003078D6"/>
    <w:rsid w:val="00311040"/>
    <w:rsid w:val="00312158"/>
    <w:rsid w:val="00312536"/>
    <w:rsid w:val="00314562"/>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280F"/>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4EF8"/>
    <w:rsid w:val="00345698"/>
    <w:rsid w:val="0034597B"/>
    <w:rsid w:val="003462C7"/>
    <w:rsid w:val="0034684C"/>
    <w:rsid w:val="00346896"/>
    <w:rsid w:val="00347362"/>
    <w:rsid w:val="00347C49"/>
    <w:rsid w:val="00347E23"/>
    <w:rsid w:val="00347F61"/>
    <w:rsid w:val="00350407"/>
    <w:rsid w:val="00350802"/>
    <w:rsid w:val="00350D6A"/>
    <w:rsid w:val="0035144B"/>
    <w:rsid w:val="00351CD0"/>
    <w:rsid w:val="00352026"/>
    <w:rsid w:val="00352624"/>
    <w:rsid w:val="003539B6"/>
    <w:rsid w:val="00354D02"/>
    <w:rsid w:val="00354DE6"/>
    <w:rsid w:val="00355505"/>
    <w:rsid w:val="00355FB7"/>
    <w:rsid w:val="0035617B"/>
    <w:rsid w:val="003563CE"/>
    <w:rsid w:val="00356E26"/>
    <w:rsid w:val="00357035"/>
    <w:rsid w:val="0035768E"/>
    <w:rsid w:val="00360778"/>
    <w:rsid w:val="00362888"/>
    <w:rsid w:val="003628A7"/>
    <w:rsid w:val="003629B5"/>
    <w:rsid w:val="00362AEC"/>
    <w:rsid w:val="00362BB4"/>
    <w:rsid w:val="0036336A"/>
    <w:rsid w:val="003636ED"/>
    <w:rsid w:val="003647C4"/>
    <w:rsid w:val="003650F3"/>
    <w:rsid w:val="00365A68"/>
    <w:rsid w:val="003663C8"/>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51C"/>
    <w:rsid w:val="00397E00"/>
    <w:rsid w:val="003A0409"/>
    <w:rsid w:val="003A0A79"/>
    <w:rsid w:val="003A0F33"/>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B88"/>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6A7"/>
    <w:rsid w:val="003D5462"/>
    <w:rsid w:val="003D57FB"/>
    <w:rsid w:val="003D597C"/>
    <w:rsid w:val="003D6542"/>
    <w:rsid w:val="003D6877"/>
    <w:rsid w:val="003D7466"/>
    <w:rsid w:val="003E0852"/>
    <w:rsid w:val="003E1696"/>
    <w:rsid w:val="003E1D75"/>
    <w:rsid w:val="003E230A"/>
    <w:rsid w:val="003E27F5"/>
    <w:rsid w:val="003E2EF3"/>
    <w:rsid w:val="003E3037"/>
    <w:rsid w:val="003E4A19"/>
    <w:rsid w:val="003E5046"/>
    <w:rsid w:val="003E5C46"/>
    <w:rsid w:val="003E6EA5"/>
    <w:rsid w:val="003E749C"/>
    <w:rsid w:val="003E7DD4"/>
    <w:rsid w:val="003F03AA"/>
    <w:rsid w:val="003F0EAC"/>
    <w:rsid w:val="003F109A"/>
    <w:rsid w:val="003F30C4"/>
    <w:rsid w:val="003F54DB"/>
    <w:rsid w:val="003F5913"/>
    <w:rsid w:val="003F6456"/>
    <w:rsid w:val="003F6B4C"/>
    <w:rsid w:val="003F6D3E"/>
    <w:rsid w:val="003F6DCE"/>
    <w:rsid w:val="003F6FA9"/>
    <w:rsid w:val="003F77E7"/>
    <w:rsid w:val="003F7BE0"/>
    <w:rsid w:val="004001BC"/>
    <w:rsid w:val="0040050F"/>
    <w:rsid w:val="00400997"/>
    <w:rsid w:val="00401F66"/>
    <w:rsid w:val="00402806"/>
    <w:rsid w:val="00403090"/>
    <w:rsid w:val="00403F05"/>
    <w:rsid w:val="004048B5"/>
    <w:rsid w:val="00404A8A"/>
    <w:rsid w:val="00405B40"/>
    <w:rsid w:val="0040630E"/>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5A1B"/>
    <w:rsid w:val="00436556"/>
    <w:rsid w:val="00437139"/>
    <w:rsid w:val="00437232"/>
    <w:rsid w:val="00437660"/>
    <w:rsid w:val="00437CED"/>
    <w:rsid w:val="00437D71"/>
    <w:rsid w:val="00441AE7"/>
    <w:rsid w:val="00441F90"/>
    <w:rsid w:val="0044310E"/>
    <w:rsid w:val="004431B5"/>
    <w:rsid w:val="00443427"/>
    <w:rsid w:val="00444179"/>
    <w:rsid w:val="004446EF"/>
    <w:rsid w:val="00444888"/>
    <w:rsid w:val="00444CA6"/>
    <w:rsid w:val="00444E90"/>
    <w:rsid w:val="00446760"/>
    <w:rsid w:val="004525BF"/>
    <w:rsid w:val="00452AFB"/>
    <w:rsid w:val="004538CE"/>
    <w:rsid w:val="00455851"/>
    <w:rsid w:val="00455C21"/>
    <w:rsid w:val="004573EA"/>
    <w:rsid w:val="00457C9C"/>
    <w:rsid w:val="004603F8"/>
    <w:rsid w:val="00460400"/>
    <w:rsid w:val="00460B7C"/>
    <w:rsid w:val="00460D42"/>
    <w:rsid w:val="00460D45"/>
    <w:rsid w:val="00461B20"/>
    <w:rsid w:val="00461D93"/>
    <w:rsid w:val="004627DE"/>
    <w:rsid w:val="00463AD2"/>
    <w:rsid w:val="00463DDF"/>
    <w:rsid w:val="00463EA6"/>
    <w:rsid w:val="00464594"/>
    <w:rsid w:val="00465725"/>
    <w:rsid w:val="00466516"/>
    <w:rsid w:val="00467949"/>
    <w:rsid w:val="00467E50"/>
    <w:rsid w:val="004713ED"/>
    <w:rsid w:val="004716AE"/>
    <w:rsid w:val="00471820"/>
    <w:rsid w:val="004726D4"/>
    <w:rsid w:val="00472F18"/>
    <w:rsid w:val="004738A6"/>
    <w:rsid w:val="00474758"/>
    <w:rsid w:val="00475122"/>
    <w:rsid w:val="0047553E"/>
    <w:rsid w:val="00476587"/>
    <w:rsid w:val="004768EC"/>
    <w:rsid w:val="00476D5C"/>
    <w:rsid w:val="00476ED6"/>
    <w:rsid w:val="00476EFB"/>
    <w:rsid w:val="00476F06"/>
    <w:rsid w:val="00477E7E"/>
    <w:rsid w:val="0048052E"/>
    <w:rsid w:val="00481345"/>
    <w:rsid w:val="00481944"/>
    <w:rsid w:val="00481D8E"/>
    <w:rsid w:val="00481F87"/>
    <w:rsid w:val="00481FEF"/>
    <w:rsid w:val="004820B2"/>
    <w:rsid w:val="004821C5"/>
    <w:rsid w:val="0048272B"/>
    <w:rsid w:val="004829E0"/>
    <w:rsid w:val="00484004"/>
    <w:rsid w:val="004842D1"/>
    <w:rsid w:val="00484556"/>
    <w:rsid w:val="00487991"/>
    <w:rsid w:val="00487CB4"/>
    <w:rsid w:val="00490F28"/>
    <w:rsid w:val="00491457"/>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0A6"/>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239"/>
    <w:rsid w:val="004B3EF8"/>
    <w:rsid w:val="004B444D"/>
    <w:rsid w:val="004B536D"/>
    <w:rsid w:val="004C179C"/>
    <w:rsid w:val="004C350F"/>
    <w:rsid w:val="004C3D86"/>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07F6C"/>
    <w:rsid w:val="00510C5E"/>
    <w:rsid w:val="0051138B"/>
    <w:rsid w:val="00511643"/>
    <w:rsid w:val="00512140"/>
    <w:rsid w:val="00512345"/>
    <w:rsid w:val="005134E1"/>
    <w:rsid w:val="00513DC7"/>
    <w:rsid w:val="0051510B"/>
    <w:rsid w:val="00516AF3"/>
    <w:rsid w:val="005175AA"/>
    <w:rsid w:val="005175AB"/>
    <w:rsid w:val="0052023F"/>
    <w:rsid w:val="005205DD"/>
    <w:rsid w:val="00520674"/>
    <w:rsid w:val="0052244D"/>
    <w:rsid w:val="005227B5"/>
    <w:rsid w:val="00523BF8"/>
    <w:rsid w:val="005241E2"/>
    <w:rsid w:val="00524B2E"/>
    <w:rsid w:val="00525292"/>
    <w:rsid w:val="00525B36"/>
    <w:rsid w:val="00526D6E"/>
    <w:rsid w:val="00527E47"/>
    <w:rsid w:val="005308DB"/>
    <w:rsid w:val="00532C9A"/>
    <w:rsid w:val="005344F3"/>
    <w:rsid w:val="00534D1B"/>
    <w:rsid w:val="00534FF4"/>
    <w:rsid w:val="00535AAB"/>
    <w:rsid w:val="005360DF"/>
    <w:rsid w:val="00536683"/>
    <w:rsid w:val="00536AE6"/>
    <w:rsid w:val="00536C5A"/>
    <w:rsid w:val="00536F47"/>
    <w:rsid w:val="005373C4"/>
    <w:rsid w:val="00537C28"/>
    <w:rsid w:val="00540621"/>
    <w:rsid w:val="00542F26"/>
    <w:rsid w:val="005431AC"/>
    <w:rsid w:val="00543361"/>
    <w:rsid w:val="00544EC0"/>
    <w:rsid w:val="00545795"/>
    <w:rsid w:val="00546046"/>
    <w:rsid w:val="00546ACD"/>
    <w:rsid w:val="00546E2D"/>
    <w:rsid w:val="00547939"/>
    <w:rsid w:val="0055040E"/>
    <w:rsid w:val="005504A0"/>
    <w:rsid w:val="00551187"/>
    <w:rsid w:val="00551CA5"/>
    <w:rsid w:val="00551CB1"/>
    <w:rsid w:val="005526C0"/>
    <w:rsid w:val="005541C9"/>
    <w:rsid w:val="00554FC4"/>
    <w:rsid w:val="00556073"/>
    <w:rsid w:val="00556370"/>
    <w:rsid w:val="00557086"/>
    <w:rsid w:val="00557398"/>
    <w:rsid w:val="005576B0"/>
    <w:rsid w:val="00560782"/>
    <w:rsid w:val="00560961"/>
    <w:rsid w:val="00560BDB"/>
    <w:rsid w:val="005613F7"/>
    <w:rsid w:val="00561E61"/>
    <w:rsid w:val="00563DE2"/>
    <w:rsid w:val="00563DFE"/>
    <w:rsid w:val="005641EC"/>
    <w:rsid w:val="00564853"/>
    <w:rsid w:val="00564E35"/>
    <w:rsid w:val="00565C82"/>
    <w:rsid w:val="00565EA7"/>
    <w:rsid w:val="00566272"/>
    <w:rsid w:val="00566F5F"/>
    <w:rsid w:val="00567200"/>
    <w:rsid w:val="00570D4B"/>
    <w:rsid w:val="00571346"/>
    <w:rsid w:val="0057144C"/>
    <w:rsid w:val="00571951"/>
    <w:rsid w:val="00571FA1"/>
    <w:rsid w:val="00572B08"/>
    <w:rsid w:val="00573611"/>
    <w:rsid w:val="00573719"/>
    <w:rsid w:val="00573C5C"/>
    <w:rsid w:val="00573F91"/>
    <w:rsid w:val="0057461C"/>
    <w:rsid w:val="00574772"/>
    <w:rsid w:val="005750C4"/>
    <w:rsid w:val="0057521E"/>
    <w:rsid w:val="0057525E"/>
    <w:rsid w:val="005753E4"/>
    <w:rsid w:val="00575F2E"/>
    <w:rsid w:val="00577E3E"/>
    <w:rsid w:val="00580D80"/>
    <w:rsid w:val="00581A50"/>
    <w:rsid w:val="005820B7"/>
    <w:rsid w:val="00582E59"/>
    <w:rsid w:val="00582FF9"/>
    <w:rsid w:val="005839D4"/>
    <w:rsid w:val="00583C40"/>
    <w:rsid w:val="00584E16"/>
    <w:rsid w:val="00584E2B"/>
    <w:rsid w:val="005856ED"/>
    <w:rsid w:val="00585EC1"/>
    <w:rsid w:val="00586AC0"/>
    <w:rsid w:val="005873A4"/>
    <w:rsid w:val="00587595"/>
    <w:rsid w:val="00587759"/>
    <w:rsid w:val="00590246"/>
    <w:rsid w:val="00591112"/>
    <w:rsid w:val="0059147E"/>
    <w:rsid w:val="00591541"/>
    <w:rsid w:val="00592550"/>
    <w:rsid w:val="00592CE3"/>
    <w:rsid w:val="00593113"/>
    <w:rsid w:val="0059373D"/>
    <w:rsid w:val="005938C9"/>
    <w:rsid w:val="00593DBE"/>
    <w:rsid w:val="0059417C"/>
    <w:rsid w:val="0059424F"/>
    <w:rsid w:val="00594A3C"/>
    <w:rsid w:val="00594DFC"/>
    <w:rsid w:val="00594F03"/>
    <w:rsid w:val="005954AF"/>
    <w:rsid w:val="00596074"/>
    <w:rsid w:val="005961BB"/>
    <w:rsid w:val="00596C84"/>
    <w:rsid w:val="005A0722"/>
    <w:rsid w:val="005A0E3F"/>
    <w:rsid w:val="005A2606"/>
    <w:rsid w:val="005A29FC"/>
    <w:rsid w:val="005A2C79"/>
    <w:rsid w:val="005A3C0D"/>
    <w:rsid w:val="005A4B37"/>
    <w:rsid w:val="005A57E9"/>
    <w:rsid w:val="005A610A"/>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5284"/>
    <w:rsid w:val="005B743C"/>
    <w:rsid w:val="005C026C"/>
    <w:rsid w:val="005C0537"/>
    <w:rsid w:val="005C05C0"/>
    <w:rsid w:val="005C1019"/>
    <w:rsid w:val="005C1FA3"/>
    <w:rsid w:val="005C212F"/>
    <w:rsid w:val="005C233F"/>
    <w:rsid w:val="005C2BEA"/>
    <w:rsid w:val="005C2E4E"/>
    <w:rsid w:val="005C3DD0"/>
    <w:rsid w:val="005C3E44"/>
    <w:rsid w:val="005C3EF2"/>
    <w:rsid w:val="005C449D"/>
    <w:rsid w:val="005C469C"/>
    <w:rsid w:val="005C56E6"/>
    <w:rsid w:val="005C5BF8"/>
    <w:rsid w:val="005C5C2A"/>
    <w:rsid w:val="005C6773"/>
    <w:rsid w:val="005C67A1"/>
    <w:rsid w:val="005C67C5"/>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6541"/>
    <w:rsid w:val="005E737F"/>
    <w:rsid w:val="005E76DF"/>
    <w:rsid w:val="005E78CD"/>
    <w:rsid w:val="005F02EC"/>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1BD8"/>
    <w:rsid w:val="006022EB"/>
    <w:rsid w:val="0060314F"/>
    <w:rsid w:val="00603740"/>
    <w:rsid w:val="00603DA5"/>
    <w:rsid w:val="00603E66"/>
    <w:rsid w:val="00604C74"/>
    <w:rsid w:val="006052E5"/>
    <w:rsid w:val="00605513"/>
    <w:rsid w:val="00605767"/>
    <w:rsid w:val="00605C14"/>
    <w:rsid w:val="0060672E"/>
    <w:rsid w:val="00610132"/>
    <w:rsid w:val="00610223"/>
    <w:rsid w:val="006111B5"/>
    <w:rsid w:val="006114FD"/>
    <w:rsid w:val="00611714"/>
    <w:rsid w:val="00611A0D"/>
    <w:rsid w:val="0061218D"/>
    <w:rsid w:val="006121A2"/>
    <w:rsid w:val="006153D6"/>
    <w:rsid w:val="00615856"/>
    <w:rsid w:val="00615CC6"/>
    <w:rsid w:val="00616693"/>
    <w:rsid w:val="006169CF"/>
    <w:rsid w:val="00616F92"/>
    <w:rsid w:val="0061701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37A6F"/>
    <w:rsid w:val="00637E24"/>
    <w:rsid w:val="00640CAF"/>
    <w:rsid w:val="006416E7"/>
    <w:rsid w:val="00642050"/>
    <w:rsid w:val="00642241"/>
    <w:rsid w:val="006433E1"/>
    <w:rsid w:val="00643538"/>
    <w:rsid w:val="00644348"/>
    <w:rsid w:val="00644487"/>
    <w:rsid w:val="00644CB0"/>
    <w:rsid w:val="00646653"/>
    <w:rsid w:val="00646925"/>
    <w:rsid w:val="00646D1E"/>
    <w:rsid w:val="00647A02"/>
    <w:rsid w:val="00647F9B"/>
    <w:rsid w:val="00651CE6"/>
    <w:rsid w:val="00652024"/>
    <w:rsid w:val="00652BA8"/>
    <w:rsid w:val="00652C70"/>
    <w:rsid w:val="0065587A"/>
    <w:rsid w:val="00655D62"/>
    <w:rsid w:val="00656107"/>
    <w:rsid w:val="00660BE3"/>
    <w:rsid w:val="00661057"/>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4D99"/>
    <w:rsid w:val="006951C4"/>
    <w:rsid w:val="00696220"/>
    <w:rsid w:val="00696FB4"/>
    <w:rsid w:val="00697136"/>
    <w:rsid w:val="006973CE"/>
    <w:rsid w:val="006A0556"/>
    <w:rsid w:val="006A0CAD"/>
    <w:rsid w:val="006A1561"/>
    <w:rsid w:val="006A2005"/>
    <w:rsid w:val="006A210E"/>
    <w:rsid w:val="006A231F"/>
    <w:rsid w:val="006A3D57"/>
    <w:rsid w:val="006A413D"/>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0E4"/>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BE3"/>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5538"/>
    <w:rsid w:val="00716C7F"/>
    <w:rsid w:val="00717D01"/>
    <w:rsid w:val="0072002C"/>
    <w:rsid w:val="00720F10"/>
    <w:rsid w:val="00721E9D"/>
    <w:rsid w:val="007222E1"/>
    <w:rsid w:val="00722851"/>
    <w:rsid w:val="00722D27"/>
    <w:rsid w:val="00723121"/>
    <w:rsid w:val="0072365D"/>
    <w:rsid w:val="0072523A"/>
    <w:rsid w:val="007257A2"/>
    <w:rsid w:val="00726320"/>
    <w:rsid w:val="007264F3"/>
    <w:rsid w:val="00726624"/>
    <w:rsid w:val="00727037"/>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07B3"/>
    <w:rsid w:val="00742317"/>
    <w:rsid w:val="007437BB"/>
    <w:rsid w:val="00743D08"/>
    <w:rsid w:val="00744516"/>
    <w:rsid w:val="00744732"/>
    <w:rsid w:val="00744CEC"/>
    <w:rsid w:val="0074509A"/>
    <w:rsid w:val="00745236"/>
    <w:rsid w:val="007452C2"/>
    <w:rsid w:val="007454B0"/>
    <w:rsid w:val="0074646A"/>
    <w:rsid w:val="00747EFE"/>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0B6B"/>
    <w:rsid w:val="007619B8"/>
    <w:rsid w:val="00761ADC"/>
    <w:rsid w:val="00762017"/>
    <w:rsid w:val="00762040"/>
    <w:rsid w:val="00762233"/>
    <w:rsid w:val="00762C78"/>
    <w:rsid w:val="00762E3C"/>
    <w:rsid w:val="0076306F"/>
    <w:rsid w:val="00763684"/>
    <w:rsid w:val="00763AE8"/>
    <w:rsid w:val="007641B1"/>
    <w:rsid w:val="007646C2"/>
    <w:rsid w:val="00765743"/>
    <w:rsid w:val="0076588C"/>
    <w:rsid w:val="007663BA"/>
    <w:rsid w:val="00766843"/>
    <w:rsid w:val="00766BBC"/>
    <w:rsid w:val="00766F9F"/>
    <w:rsid w:val="007707C2"/>
    <w:rsid w:val="00771B23"/>
    <w:rsid w:val="00772F94"/>
    <w:rsid w:val="00773E8F"/>
    <w:rsid w:val="007742BC"/>
    <w:rsid w:val="00774C02"/>
    <w:rsid w:val="0077504F"/>
    <w:rsid w:val="00775358"/>
    <w:rsid w:val="0077661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405"/>
    <w:rsid w:val="00787C7F"/>
    <w:rsid w:val="00790197"/>
    <w:rsid w:val="007905CA"/>
    <w:rsid w:val="00791D00"/>
    <w:rsid w:val="0079310C"/>
    <w:rsid w:val="00793D8E"/>
    <w:rsid w:val="00794F02"/>
    <w:rsid w:val="00795258"/>
    <w:rsid w:val="00795E5D"/>
    <w:rsid w:val="00795FDE"/>
    <w:rsid w:val="0079611B"/>
    <w:rsid w:val="00796FA1"/>
    <w:rsid w:val="00797304"/>
    <w:rsid w:val="007A0202"/>
    <w:rsid w:val="007A1796"/>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3219"/>
    <w:rsid w:val="007B4F7A"/>
    <w:rsid w:val="007B58A6"/>
    <w:rsid w:val="007B5AFA"/>
    <w:rsid w:val="007B5E3B"/>
    <w:rsid w:val="007B6334"/>
    <w:rsid w:val="007B6DC6"/>
    <w:rsid w:val="007B771B"/>
    <w:rsid w:val="007C003B"/>
    <w:rsid w:val="007C14F3"/>
    <w:rsid w:val="007C278C"/>
    <w:rsid w:val="007C318E"/>
    <w:rsid w:val="007C33CD"/>
    <w:rsid w:val="007C35E3"/>
    <w:rsid w:val="007C495C"/>
    <w:rsid w:val="007C7341"/>
    <w:rsid w:val="007C79A7"/>
    <w:rsid w:val="007C7F71"/>
    <w:rsid w:val="007C7FB9"/>
    <w:rsid w:val="007D229E"/>
    <w:rsid w:val="007D2B52"/>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D68"/>
    <w:rsid w:val="007E4F3A"/>
    <w:rsid w:val="007E5484"/>
    <w:rsid w:val="007E57C5"/>
    <w:rsid w:val="007E59D8"/>
    <w:rsid w:val="007E5FC3"/>
    <w:rsid w:val="007E6C5F"/>
    <w:rsid w:val="007E7BD8"/>
    <w:rsid w:val="007F1022"/>
    <w:rsid w:val="007F15B2"/>
    <w:rsid w:val="007F1AC3"/>
    <w:rsid w:val="007F1B1B"/>
    <w:rsid w:val="007F1D13"/>
    <w:rsid w:val="007F2659"/>
    <w:rsid w:val="007F2863"/>
    <w:rsid w:val="007F46D0"/>
    <w:rsid w:val="007F4837"/>
    <w:rsid w:val="007F5321"/>
    <w:rsid w:val="007F655E"/>
    <w:rsid w:val="007F6877"/>
    <w:rsid w:val="007F6C9F"/>
    <w:rsid w:val="007F6D83"/>
    <w:rsid w:val="008005B3"/>
    <w:rsid w:val="00800D1B"/>
    <w:rsid w:val="00801273"/>
    <w:rsid w:val="00801AD6"/>
    <w:rsid w:val="00801E15"/>
    <w:rsid w:val="00802DB9"/>
    <w:rsid w:val="008040A3"/>
    <w:rsid w:val="00804F88"/>
    <w:rsid w:val="008052E8"/>
    <w:rsid w:val="00805E66"/>
    <w:rsid w:val="0080622F"/>
    <w:rsid w:val="008066DC"/>
    <w:rsid w:val="00810157"/>
    <w:rsid w:val="00810AE5"/>
    <w:rsid w:val="00812AB4"/>
    <w:rsid w:val="00812D37"/>
    <w:rsid w:val="00812EFC"/>
    <w:rsid w:val="00813687"/>
    <w:rsid w:val="00813969"/>
    <w:rsid w:val="008144D3"/>
    <w:rsid w:val="00814C63"/>
    <w:rsid w:val="00814E25"/>
    <w:rsid w:val="00816A9B"/>
    <w:rsid w:val="00817420"/>
    <w:rsid w:val="008200B5"/>
    <w:rsid w:val="0082036E"/>
    <w:rsid w:val="00820D43"/>
    <w:rsid w:val="0082210C"/>
    <w:rsid w:val="00824348"/>
    <w:rsid w:val="008243E4"/>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5EFE"/>
    <w:rsid w:val="00836334"/>
    <w:rsid w:val="008363F8"/>
    <w:rsid w:val="00836C20"/>
    <w:rsid w:val="00837328"/>
    <w:rsid w:val="00840872"/>
    <w:rsid w:val="00842292"/>
    <w:rsid w:val="00843558"/>
    <w:rsid w:val="00844A47"/>
    <w:rsid w:val="00844F67"/>
    <w:rsid w:val="008451E8"/>
    <w:rsid w:val="008452D7"/>
    <w:rsid w:val="00847F9E"/>
    <w:rsid w:val="008508F2"/>
    <w:rsid w:val="00850ECE"/>
    <w:rsid w:val="008519EB"/>
    <w:rsid w:val="0085258D"/>
    <w:rsid w:val="00853015"/>
    <w:rsid w:val="008536A6"/>
    <w:rsid w:val="008538F5"/>
    <w:rsid w:val="008541CB"/>
    <w:rsid w:val="00854C0C"/>
    <w:rsid w:val="00854F7E"/>
    <w:rsid w:val="00855040"/>
    <w:rsid w:val="00855192"/>
    <w:rsid w:val="00855851"/>
    <w:rsid w:val="00857876"/>
    <w:rsid w:val="00857DDF"/>
    <w:rsid w:val="008606AB"/>
    <w:rsid w:val="00860A2B"/>
    <w:rsid w:val="00860D44"/>
    <w:rsid w:val="00861576"/>
    <w:rsid w:val="0086170F"/>
    <w:rsid w:val="00861E48"/>
    <w:rsid w:val="0086311F"/>
    <w:rsid w:val="0086385E"/>
    <w:rsid w:val="00863FE7"/>
    <w:rsid w:val="008659BE"/>
    <w:rsid w:val="0086603B"/>
    <w:rsid w:val="00866111"/>
    <w:rsid w:val="00867230"/>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4824"/>
    <w:rsid w:val="008871CA"/>
    <w:rsid w:val="008872FF"/>
    <w:rsid w:val="008900FF"/>
    <w:rsid w:val="008906E5"/>
    <w:rsid w:val="0089147B"/>
    <w:rsid w:val="00891D8F"/>
    <w:rsid w:val="00892222"/>
    <w:rsid w:val="00893A2D"/>
    <w:rsid w:val="0089407C"/>
    <w:rsid w:val="00894530"/>
    <w:rsid w:val="008947B6"/>
    <w:rsid w:val="008948E2"/>
    <w:rsid w:val="0089590E"/>
    <w:rsid w:val="00896351"/>
    <w:rsid w:val="00896CF4"/>
    <w:rsid w:val="008A1181"/>
    <w:rsid w:val="008A13AE"/>
    <w:rsid w:val="008A19C6"/>
    <w:rsid w:val="008A204F"/>
    <w:rsid w:val="008A26C3"/>
    <w:rsid w:val="008A3177"/>
    <w:rsid w:val="008A416E"/>
    <w:rsid w:val="008A4201"/>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495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5B8E"/>
    <w:rsid w:val="008C6261"/>
    <w:rsid w:val="008C6325"/>
    <w:rsid w:val="008C6887"/>
    <w:rsid w:val="008C69AC"/>
    <w:rsid w:val="008C6BFD"/>
    <w:rsid w:val="008C6FE0"/>
    <w:rsid w:val="008C71AB"/>
    <w:rsid w:val="008D0750"/>
    <w:rsid w:val="008D1D67"/>
    <w:rsid w:val="008D3350"/>
    <w:rsid w:val="008D3FF1"/>
    <w:rsid w:val="008D430E"/>
    <w:rsid w:val="008D4B73"/>
    <w:rsid w:val="008D56BD"/>
    <w:rsid w:val="008D59DA"/>
    <w:rsid w:val="008D6200"/>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35C4"/>
    <w:rsid w:val="008E4373"/>
    <w:rsid w:val="008E444B"/>
    <w:rsid w:val="008E456A"/>
    <w:rsid w:val="008E50D1"/>
    <w:rsid w:val="008E56D3"/>
    <w:rsid w:val="008E679E"/>
    <w:rsid w:val="008E699A"/>
    <w:rsid w:val="008F473E"/>
    <w:rsid w:val="008F50C3"/>
    <w:rsid w:val="008F5A2E"/>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372"/>
    <w:rsid w:val="00906A1A"/>
    <w:rsid w:val="00906B41"/>
    <w:rsid w:val="00907FB7"/>
    <w:rsid w:val="00910E7E"/>
    <w:rsid w:val="00911428"/>
    <w:rsid w:val="0091158D"/>
    <w:rsid w:val="00911F93"/>
    <w:rsid w:val="00912E0E"/>
    <w:rsid w:val="00912E77"/>
    <w:rsid w:val="0091425E"/>
    <w:rsid w:val="00914437"/>
    <w:rsid w:val="009147B8"/>
    <w:rsid w:val="009147C9"/>
    <w:rsid w:val="0091489D"/>
    <w:rsid w:val="0091679B"/>
    <w:rsid w:val="00916B57"/>
    <w:rsid w:val="00917AAF"/>
    <w:rsid w:val="00917D99"/>
    <w:rsid w:val="00920A76"/>
    <w:rsid w:val="009210E0"/>
    <w:rsid w:val="009222B2"/>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4C02"/>
    <w:rsid w:val="00955775"/>
    <w:rsid w:val="009557AB"/>
    <w:rsid w:val="009558E0"/>
    <w:rsid w:val="00956290"/>
    <w:rsid w:val="00956445"/>
    <w:rsid w:val="00956B52"/>
    <w:rsid w:val="00956B6B"/>
    <w:rsid w:val="00957015"/>
    <w:rsid w:val="00957584"/>
    <w:rsid w:val="00957613"/>
    <w:rsid w:val="00960F3F"/>
    <w:rsid w:val="0096187A"/>
    <w:rsid w:val="00961E51"/>
    <w:rsid w:val="00961FD6"/>
    <w:rsid w:val="00962089"/>
    <w:rsid w:val="009623EB"/>
    <w:rsid w:val="00962A32"/>
    <w:rsid w:val="00962CF3"/>
    <w:rsid w:val="00963BE8"/>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614F"/>
    <w:rsid w:val="009770E1"/>
    <w:rsid w:val="00977373"/>
    <w:rsid w:val="00977D62"/>
    <w:rsid w:val="00980759"/>
    <w:rsid w:val="00980825"/>
    <w:rsid w:val="009817CA"/>
    <w:rsid w:val="00982019"/>
    <w:rsid w:val="0098352C"/>
    <w:rsid w:val="0098432F"/>
    <w:rsid w:val="009844B1"/>
    <w:rsid w:val="00985174"/>
    <w:rsid w:val="00986007"/>
    <w:rsid w:val="00992653"/>
    <w:rsid w:val="00992820"/>
    <w:rsid w:val="009942B4"/>
    <w:rsid w:val="00994817"/>
    <w:rsid w:val="00994868"/>
    <w:rsid w:val="00994AF5"/>
    <w:rsid w:val="009961D3"/>
    <w:rsid w:val="009966BE"/>
    <w:rsid w:val="009966EE"/>
    <w:rsid w:val="00997D4D"/>
    <w:rsid w:val="009A0782"/>
    <w:rsid w:val="009A15EF"/>
    <w:rsid w:val="009A2692"/>
    <w:rsid w:val="009A26CB"/>
    <w:rsid w:val="009A38B2"/>
    <w:rsid w:val="009A3D30"/>
    <w:rsid w:val="009A3D40"/>
    <w:rsid w:val="009A4780"/>
    <w:rsid w:val="009A478F"/>
    <w:rsid w:val="009A4A10"/>
    <w:rsid w:val="009A4A9E"/>
    <w:rsid w:val="009A4EC4"/>
    <w:rsid w:val="009A50F7"/>
    <w:rsid w:val="009A5589"/>
    <w:rsid w:val="009A6AB8"/>
    <w:rsid w:val="009A730A"/>
    <w:rsid w:val="009A7E4C"/>
    <w:rsid w:val="009B0066"/>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0903"/>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299B"/>
    <w:rsid w:val="00A137C8"/>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1B"/>
    <w:rsid w:val="00A30927"/>
    <w:rsid w:val="00A31332"/>
    <w:rsid w:val="00A321A6"/>
    <w:rsid w:val="00A32E0D"/>
    <w:rsid w:val="00A3369F"/>
    <w:rsid w:val="00A336AF"/>
    <w:rsid w:val="00A33866"/>
    <w:rsid w:val="00A34284"/>
    <w:rsid w:val="00A34558"/>
    <w:rsid w:val="00A34F11"/>
    <w:rsid w:val="00A35927"/>
    <w:rsid w:val="00A36237"/>
    <w:rsid w:val="00A36265"/>
    <w:rsid w:val="00A36926"/>
    <w:rsid w:val="00A36E33"/>
    <w:rsid w:val="00A36F4C"/>
    <w:rsid w:val="00A371CA"/>
    <w:rsid w:val="00A37225"/>
    <w:rsid w:val="00A40283"/>
    <w:rsid w:val="00A4039A"/>
    <w:rsid w:val="00A405CB"/>
    <w:rsid w:val="00A415E6"/>
    <w:rsid w:val="00A418BD"/>
    <w:rsid w:val="00A4293A"/>
    <w:rsid w:val="00A44154"/>
    <w:rsid w:val="00A441AF"/>
    <w:rsid w:val="00A4573F"/>
    <w:rsid w:val="00A45FFD"/>
    <w:rsid w:val="00A46B0E"/>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B98"/>
    <w:rsid w:val="00A634A1"/>
    <w:rsid w:val="00A636C3"/>
    <w:rsid w:val="00A6606C"/>
    <w:rsid w:val="00A6730B"/>
    <w:rsid w:val="00A67919"/>
    <w:rsid w:val="00A70594"/>
    <w:rsid w:val="00A72219"/>
    <w:rsid w:val="00A72E4B"/>
    <w:rsid w:val="00A72F06"/>
    <w:rsid w:val="00A730EC"/>
    <w:rsid w:val="00A73851"/>
    <w:rsid w:val="00A7505E"/>
    <w:rsid w:val="00A7510B"/>
    <w:rsid w:val="00A755C3"/>
    <w:rsid w:val="00A76F6B"/>
    <w:rsid w:val="00A771D5"/>
    <w:rsid w:val="00A773E1"/>
    <w:rsid w:val="00A7774C"/>
    <w:rsid w:val="00A808D9"/>
    <w:rsid w:val="00A80F9C"/>
    <w:rsid w:val="00A815B4"/>
    <w:rsid w:val="00A8302A"/>
    <w:rsid w:val="00A83E62"/>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96DF5"/>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4E68"/>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284E"/>
    <w:rsid w:val="00AE38B3"/>
    <w:rsid w:val="00AE5310"/>
    <w:rsid w:val="00AE5F3E"/>
    <w:rsid w:val="00AE635A"/>
    <w:rsid w:val="00AE684D"/>
    <w:rsid w:val="00AE7459"/>
    <w:rsid w:val="00AF0154"/>
    <w:rsid w:val="00AF099B"/>
    <w:rsid w:val="00AF20E1"/>
    <w:rsid w:val="00AF3150"/>
    <w:rsid w:val="00AF3B23"/>
    <w:rsid w:val="00AF3B61"/>
    <w:rsid w:val="00AF4E5F"/>
    <w:rsid w:val="00AF5AE9"/>
    <w:rsid w:val="00AF6C68"/>
    <w:rsid w:val="00AF6D6C"/>
    <w:rsid w:val="00AF723E"/>
    <w:rsid w:val="00B00010"/>
    <w:rsid w:val="00B019C9"/>
    <w:rsid w:val="00B01E54"/>
    <w:rsid w:val="00B01FE0"/>
    <w:rsid w:val="00B02099"/>
    <w:rsid w:val="00B02966"/>
    <w:rsid w:val="00B02D80"/>
    <w:rsid w:val="00B02FA9"/>
    <w:rsid w:val="00B03254"/>
    <w:rsid w:val="00B03705"/>
    <w:rsid w:val="00B03C35"/>
    <w:rsid w:val="00B05B67"/>
    <w:rsid w:val="00B05DC7"/>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17898"/>
    <w:rsid w:val="00B213E5"/>
    <w:rsid w:val="00B2160B"/>
    <w:rsid w:val="00B21949"/>
    <w:rsid w:val="00B221BF"/>
    <w:rsid w:val="00B22E0E"/>
    <w:rsid w:val="00B23A9B"/>
    <w:rsid w:val="00B24784"/>
    <w:rsid w:val="00B24E19"/>
    <w:rsid w:val="00B2650B"/>
    <w:rsid w:val="00B26D41"/>
    <w:rsid w:val="00B2745E"/>
    <w:rsid w:val="00B27FB6"/>
    <w:rsid w:val="00B301AE"/>
    <w:rsid w:val="00B301F8"/>
    <w:rsid w:val="00B303E4"/>
    <w:rsid w:val="00B3091A"/>
    <w:rsid w:val="00B30B7D"/>
    <w:rsid w:val="00B31101"/>
    <w:rsid w:val="00B319DD"/>
    <w:rsid w:val="00B326F5"/>
    <w:rsid w:val="00B34084"/>
    <w:rsid w:val="00B341B6"/>
    <w:rsid w:val="00B341EF"/>
    <w:rsid w:val="00B342D4"/>
    <w:rsid w:val="00B34EB2"/>
    <w:rsid w:val="00B36567"/>
    <w:rsid w:val="00B36B3F"/>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1F9"/>
    <w:rsid w:val="00B51525"/>
    <w:rsid w:val="00B519F4"/>
    <w:rsid w:val="00B52C79"/>
    <w:rsid w:val="00B53858"/>
    <w:rsid w:val="00B54236"/>
    <w:rsid w:val="00B544E4"/>
    <w:rsid w:val="00B55C5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1AB"/>
    <w:rsid w:val="00B7130C"/>
    <w:rsid w:val="00B71649"/>
    <w:rsid w:val="00B72439"/>
    <w:rsid w:val="00B725D4"/>
    <w:rsid w:val="00B7363E"/>
    <w:rsid w:val="00B73935"/>
    <w:rsid w:val="00B73D08"/>
    <w:rsid w:val="00B74BB3"/>
    <w:rsid w:val="00B74C90"/>
    <w:rsid w:val="00B75316"/>
    <w:rsid w:val="00B753A1"/>
    <w:rsid w:val="00B7708A"/>
    <w:rsid w:val="00B77711"/>
    <w:rsid w:val="00B80F0A"/>
    <w:rsid w:val="00B81594"/>
    <w:rsid w:val="00B818B3"/>
    <w:rsid w:val="00B81CAB"/>
    <w:rsid w:val="00B820F3"/>
    <w:rsid w:val="00B82481"/>
    <w:rsid w:val="00B82AE8"/>
    <w:rsid w:val="00B84034"/>
    <w:rsid w:val="00B84F44"/>
    <w:rsid w:val="00B856F2"/>
    <w:rsid w:val="00B86ED4"/>
    <w:rsid w:val="00B90216"/>
    <w:rsid w:val="00B91306"/>
    <w:rsid w:val="00B9176A"/>
    <w:rsid w:val="00B91C9C"/>
    <w:rsid w:val="00B9233F"/>
    <w:rsid w:val="00B92A17"/>
    <w:rsid w:val="00B92C26"/>
    <w:rsid w:val="00B93441"/>
    <w:rsid w:val="00B93B45"/>
    <w:rsid w:val="00B93E49"/>
    <w:rsid w:val="00B94124"/>
    <w:rsid w:val="00B94A71"/>
    <w:rsid w:val="00B954E9"/>
    <w:rsid w:val="00B96C0D"/>
    <w:rsid w:val="00BA0064"/>
    <w:rsid w:val="00BA05E2"/>
    <w:rsid w:val="00BA073D"/>
    <w:rsid w:val="00BA3D2E"/>
    <w:rsid w:val="00BA3DD3"/>
    <w:rsid w:val="00BA4C53"/>
    <w:rsid w:val="00BA5049"/>
    <w:rsid w:val="00BA6826"/>
    <w:rsid w:val="00BA7742"/>
    <w:rsid w:val="00BA7A3C"/>
    <w:rsid w:val="00BB13A0"/>
    <w:rsid w:val="00BB15E5"/>
    <w:rsid w:val="00BB2FEB"/>
    <w:rsid w:val="00BB3654"/>
    <w:rsid w:val="00BB475C"/>
    <w:rsid w:val="00BB49DA"/>
    <w:rsid w:val="00BB4D27"/>
    <w:rsid w:val="00BB4D71"/>
    <w:rsid w:val="00BB51F6"/>
    <w:rsid w:val="00BB5574"/>
    <w:rsid w:val="00BB57C7"/>
    <w:rsid w:val="00BB61EC"/>
    <w:rsid w:val="00BB6B37"/>
    <w:rsid w:val="00BB6CE4"/>
    <w:rsid w:val="00BB6FD8"/>
    <w:rsid w:val="00BB71DB"/>
    <w:rsid w:val="00BB77FD"/>
    <w:rsid w:val="00BC037C"/>
    <w:rsid w:val="00BC1542"/>
    <w:rsid w:val="00BC2A4A"/>
    <w:rsid w:val="00BC3060"/>
    <w:rsid w:val="00BC38D2"/>
    <w:rsid w:val="00BC3CF4"/>
    <w:rsid w:val="00BC4278"/>
    <w:rsid w:val="00BC4E8A"/>
    <w:rsid w:val="00BC516C"/>
    <w:rsid w:val="00BC57EE"/>
    <w:rsid w:val="00BC60E8"/>
    <w:rsid w:val="00BC6D00"/>
    <w:rsid w:val="00BD07DC"/>
    <w:rsid w:val="00BD11D4"/>
    <w:rsid w:val="00BD1E19"/>
    <w:rsid w:val="00BD2070"/>
    <w:rsid w:val="00BD29A2"/>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0A96"/>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0946"/>
    <w:rsid w:val="00C14F5D"/>
    <w:rsid w:val="00C168B2"/>
    <w:rsid w:val="00C16973"/>
    <w:rsid w:val="00C17152"/>
    <w:rsid w:val="00C17CFC"/>
    <w:rsid w:val="00C20AC7"/>
    <w:rsid w:val="00C21429"/>
    <w:rsid w:val="00C21D66"/>
    <w:rsid w:val="00C222B6"/>
    <w:rsid w:val="00C2271C"/>
    <w:rsid w:val="00C22B92"/>
    <w:rsid w:val="00C22F56"/>
    <w:rsid w:val="00C23D83"/>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0A7C"/>
    <w:rsid w:val="00C51734"/>
    <w:rsid w:val="00C518D7"/>
    <w:rsid w:val="00C528C2"/>
    <w:rsid w:val="00C52902"/>
    <w:rsid w:val="00C52F98"/>
    <w:rsid w:val="00C5468E"/>
    <w:rsid w:val="00C55BD9"/>
    <w:rsid w:val="00C5600F"/>
    <w:rsid w:val="00C5620A"/>
    <w:rsid w:val="00C56ABE"/>
    <w:rsid w:val="00C57D9F"/>
    <w:rsid w:val="00C603F7"/>
    <w:rsid w:val="00C60C9D"/>
    <w:rsid w:val="00C60CB1"/>
    <w:rsid w:val="00C61583"/>
    <w:rsid w:val="00C62071"/>
    <w:rsid w:val="00C62751"/>
    <w:rsid w:val="00C62AB2"/>
    <w:rsid w:val="00C63D3A"/>
    <w:rsid w:val="00C64E5E"/>
    <w:rsid w:val="00C65082"/>
    <w:rsid w:val="00C65628"/>
    <w:rsid w:val="00C66062"/>
    <w:rsid w:val="00C72714"/>
    <w:rsid w:val="00C737FA"/>
    <w:rsid w:val="00C73E72"/>
    <w:rsid w:val="00C744DE"/>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4F64"/>
    <w:rsid w:val="00CA5711"/>
    <w:rsid w:val="00CA571B"/>
    <w:rsid w:val="00CA623A"/>
    <w:rsid w:val="00CA6675"/>
    <w:rsid w:val="00CA6E32"/>
    <w:rsid w:val="00CA6E90"/>
    <w:rsid w:val="00CB02E0"/>
    <w:rsid w:val="00CB0DD8"/>
    <w:rsid w:val="00CB14C0"/>
    <w:rsid w:val="00CB1575"/>
    <w:rsid w:val="00CB428A"/>
    <w:rsid w:val="00CB4933"/>
    <w:rsid w:val="00CB5D6A"/>
    <w:rsid w:val="00CB7364"/>
    <w:rsid w:val="00CB7ED0"/>
    <w:rsid w:val="00CC01B0"/>
    <w:rsid w:val="00CC0FDE"/>
    <w:rsid w:val="00CC1191"/>
    <w:rsid w:val="00CC1ADC"/>
    <w:rsid w:val="00CC249A"/>
    <w:rsid w:val="00CC2B18"/>
    <w:rsid w:val="00CC3320"/>
    <w:rsid w:val="00CC39F2"/>
    <w:rsid w:val="00CC4645"/>
    <w:rsid w:val="00CC510F"/>
    <w:rsid w:val="00CC51BA"/>
    <w:rsid w:val="00CC648E"/>
    <w:rsid w:val="00CC7929"/>
    <w:rsid w:val="00CC7AFE"/>
    <w:rsid w:val="00CD1446"/>
    <w:rsid w:val="00CD14F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788"/>
    <w:rsid w:val="00CE2809"/>
    <w:rsid w:val="00CE2CBD"/>
    <w:rsid w:val="00CE447F"/>
    <w:rsid w:val="00CE4B24"/>
    <w:rsid w:val="00CE5A4C"/>
    <w:rsid w:val="00CE5CA0"/>
    <w:rsid w:val="00CE5F2C"/>
    <w:rsid w:val="00CE6100"/>
    <w:rsid w:val="00CE755C"/>
    <w:rsid w:val="00CE75D8"/>
    <w:rsid w:val="00CE7DA1"/>
    <w:rsid w:val="00CE7E8D"/>
    <w:rsid w:val="00CF1565"/>
    <w:rsid w:val="00CF192A"/>
    <w:rsid w:val="00CF2AE5"/>
    <w:rsid w:val="00CF3051"/>
    <w:rsid w:val="00CF3282"/>
    <w:rsid w:val="00CF35AA"/>
    <w:rsid w:val="00CF503C"/>
    <w:rsid w:val="00CF6B8E"/>
    <w:rsid w:val="00CF7455"/>
    <w:rsid w:val="00CF7EB3"/>
    <w:rsid w:val="00D0220A"/>
    <w:rsid w:val="00D026D5"/>
    <w:rsid w:val="00D02E1A"/>
    <w:rsid w:val="00D02ECF"/>
    <w:rsid w:val="00D03829"/>
    <w:rsid w:val="00D04AE5"/>
    <w:rsid w:val="00D04DCE"/>
    <w:rsid w:val="00D05C11"/>
    <w:rsid w:val="00D060AB"/>
    <w:rsid w:val="00D0744F"/>
    <w:rsid w:val="00D07685"/>
    <w:rsid w:val="00D10787"/>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4602"/>
    <w:rsid w:val="00D35A39"/>
    <w:rsid w:val="00D35B3A"/>
    <w:rsid w:val="00D35BB5"/>
    <w:rsid w:val="00D36123"/>
    <w:rsid w:val="00D3676D"/>
    <w:rsid w:val="00D3730A"/>
    <w:rsid w:val="00D373AD"/>
    <w:rsid w:val="00D37FC9"/>
    <w:rsid w:val="00D42BD8"/>
    <w:rsid w:val="00D4323C"/>
    <w:rsid w:val="00D444CA"/>
    <w:rsid w:val="00D44B9F"/>
    <w:rsid w:val="00D44DAE"/>
    <w:rsid w:val="00D45038"/>
    <w:rsid w:val="00D46705"/>
    <w:rsid w:val="00D46B34"/>
    <w:rsid w:val="00D46E86"/>
    <w:rsid w:val="00D476FE"/>
    <w:rsid w:val="00D50E22"/>
    <w:rsid w:val="00D5220D"/>
    <w:rsid w:val="00D5299D"/>
    <w:rsid w:val="00D53B2D"/>
    <w:rsid w:val="00D54103"/>
    <w:rsid w:val="00D541E9"/>
    <w:rsid w:val="00D54EE1"/>
    <w:rsid w:val="00D552F8"/>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83"/>
    <w:rsid w:val="00D740CE"/>
    <w:rsid w:val="00D74129"/>
    <w:rsid w:val="00D749D8"/>
    <w:rsid w:val="00D74A98"/>
    <w:rsid w:val="00D74B60"/>
    <w:rsid w:val="00D75138"/>
    <w:rsid w:val="00D7553D"/>
    <w:rsid w:val="00D75FE3"/>
    <w:rsid w:val="00D76723"/>
    <w:rsid w:val="00D76D3A"/>
    <w:rsid w:val="00D8023C"/>
    <w:rsid w:val="00D82614"/>
    <w:rsid w:val="00D82E9E"/>
    <w:rsid w:val="00D84435"/>
    <w:rsid w:val="00D848A2"/>
    <w:rsid w:val="00D85F82"/>
    <w:rsid w:val="00D873AF"/>
    <w:rsid w:val="00D87904"/>
    <w:rsid w:val="00D87E35"/>
    <w:rsid w:val="00D9005F"/>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09"/>
    <w:rsid w:val="00DA77D6"/>
    <w:rsid w:val="00DB06F5"/>
    <w:rsid w:val="00DB0A07"/>
    <w:rsid w:val="00DB27ED"/>
    <w:rsid w:val="00DB3CB5"/>
    <w:rsid w:val="00DB4FA5"/>
    <w:rsid w:val="00DB59F9"/>
    <w:rsid w:val="00DB5A9A"/>
    <w:rsid w:val="00DB6854"/>
    <w:rsid w:val="00DB6D50"/>
    <w:rsid w:val="00DB6D60"/>
    <w:rsid w:val="00DB6F04"/>
    <w:rsid w:val="00DC0F02"/>
    <w:rsid w:val="00DC1147"/>
    <w:rsid w:val="00DC11D4"/>
    <w:rsid w:val="00DC1504"/>
    <w:rsid w:val="00DC188E"/>
    <w:rsid w:val="00DC1E7F"/>
    <w:rsid w:val="00DC28EE"/>
    <w:rsid w:val="00DC308C"/>
    <w:rsid w:val="00DC3396"/>
    <w:rsid w:val="00DC348F"/>
    <w:rsid w:val="00DC37D6"/>
    <w:rsid w:val="00DC4F0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3B8"/>
    <w:rsid w:val="00DE06D1"/>
    <w:rsid w:val="00DE0C18"/>
    <w:rsid w:val="00DE16C1"/>
    <w:rsid w:val="00DE36F2"/>
    <w:rsid w:val="00DE3C57"/>
    <w:rsid w:val="00DE46F4"/>
    <w:rsid w:val="00DE58AE"/>
    <w:rsid w:val="00DE5F5D"/>
    <w:rsid w:val="00DE634A"/>
    <w:rsid w:val="00DE662F"/>
    <w:rsid w:val="00DF090D"/>
    <w:rsid w:val="00DF0B49"/>
    <w:rsid w:val="00DF0EAD"/>
    <w:rsid w:val="00DF162E"/>
    <w:rsid w:val="00DF1E18"/>
    <w:rsid w:val="00DF1EEE"/>
    <w:rsid w:val="00DF21BA"/>
    <w:rsid w:val="00DF2925"/>
    <w:rsid w:val="00DF3540"/>
    <w:rsid w:val="00DF35CB"/>
    <w:rsid w:val="00DF3808"/>
    <w:rsid w:val="00DF5421"/>
    <w:rsid w:val="00DF6556"/>
    <w:rsid w:val="00E013CF"/>
    <w:rsid w:val="00E01903"/>
    <w:rsid w:val="00E03F81"/>
    <w:rsid w:val="00E03FA6"/>
    <w:rsid w:val="00E05833"/>
    <w:rsid w:val="00E05BE1"/>
    <w:rsid w:val="00E05BE4"/>
    <w:rsid w:val="00E05BF4"/>
    <w:rsid w:val="00E07E29"/>
    <w:rsid w:val="00E11353"/>
    <w:rsid w:val="00E1195D"/>
    <w:rsid w:val="00E11B40"/>
    <w:rsid w:val="00E128AA"/>
    <w:rsid w:val="00E1343E"/>
    <w:rsid w:val="00E1434F"/>
    <w:rsid w:val="00E15024"/>
    <w:rsid w:val="00E15499"/>
    <w:rsid w:val="00E15D3D"/>
    <w:rsid w:val="00E16E98"/>
    <w:rsid w:val="00E17034"/>
    <w:rsid w:val="00E17917"/>
    <w:rsid w:val="00E20C7C"/>
    <w:rsid w:val="00E21442"/>
    <w:rsid w:val="00E21F68"/>
    <w:rsid w:val="00E23061"/>
    <w:rsid w:val="00E23366"/>
    <w:rsid w:val="00E2361B"/>
    <w:rsid w:val="00E24116"/>
    <w:rsid w:val="00E25960"/>
    <w:rsid w:val="00E2640C"/>
    <w:rsid w:val="00E302E2"/>
    <w:rsid w:val="00E30E2D"/>
    <w:rsid w:val="00E32451"/>
    <w:rsid w:val="00E32EA5"/>
    <w:rsid w:val="00E332E1"/>
    <w:rsid w:val="00E34499"/>
    <w:rsid w:val="00E3451A"/>
    <w:rsid w:val="00E34529"/>
    <w:rsid w:val="00E361F1"/>
    <w:rsid w:val="00E36495"/>
    <w:rsid w:val="00E36594"/>
    <w:rsid w:val="00E36C2A"/>
    <w:rsid w:val="00E37444"/>
    <w:rsid w:val="00E37776"/>
    <w:rsid w:val="00E37A10"/>
    <w:rsid w:val="00E37C04"/>
    <w:rsid w:val="00E37EDB"/>
    <w:rsid w:val="00E427C4"/>
    <w:rsid w:val="00E435FD"/>
    <w:rsid w:val="00E43BE3"/>
    <w:rsid w:val="00E44505"/>
    <w:rsid w:val="00E45301"/>
    <w:rsid w:val="00E45A89"/>
    <w:rsid w:val="00E464F9"/>
    <w:rsid w:val="00E465D3"/>
    <w:rsid w:val="00E470DE"/>
    <w:rsid w:val="00E500AA"/>
    <w:rsid w:val="00E50180"/>
    <w:rsid w:val="00E50847"/>
    <w:rsid w:val="00E50E2D"/>
    <w:rsid w:val="00E51A74"/>
    <w:rsid w:val="00E544C2"/>
    <w:rsid w:val="00E55746"/>
    <w:rsid w:val="00E56BCD"/>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2E68"/>
    <w:rsid w:val="00E8318C"/>
    <w:rsid w:val="00E8384B"/>
    <w:rsid w:val="00E83912"/>
    <w:rsid w:val="00E83A59"/>
    <w:rsid w:val="00E847E7"/>
    <w:rsid w:val="00E856FE"/>
    <w:rsid w:val="00E86664"/>
    <w:rsid w:val="00E8776C"/>
    <w:rsid w:val="00E903A7"/>
    <w:rsid w:val="00E90B10"/>
    <w:rsid w:val="00E92E79"/>
    <w:rsid w:val="00E94497"/>
    <w:rsid w:val="00E94715"/>
    <w:rsid w:val="00E9600A"/>
    <w:rsid w:val="00E9606E"/>
    <w:rsid w:val="00E9685C"/>
    <w:rsid w:val="00E96A79"/>
    <w:rsid w:val="00E96B61"/>
    <w:rsid w:val="00E96BA6"/>
    <w:rsid w:val="00E9782D"/>
    <w:rsid w:val="00E979C4"/>
    <w:rsid w:val="00EA0892"/>
    <w:rsid w:val="00EA1509"/>
    <w:rsid w:val="00EA19DE"/>
    <w:rsid w:val="00EA2FF2"/>
    <w:rsid w:val="00EA3552"/>
    <w:rsid w:val="00EA3AC8"/>
    <w:rsid w:val="00EA5312"/>
    <w:rsid w:val="00EA534B"/>
    <w:rsid w:val="00EA59F3"/>
    <w:rsid w:val="00EA606A"/>
    <w:rsid w:val="00EA6888"/>
    <w:rsid w:val="00EA74A7"/>
    <w:rsid w:val="00EA75A9"/>
    <w:rsid w:val="00EB0644"/>
    <w:rsid w:val="00EB0725"/>
    <w:rsid w:val="00EB1986"/>
    <w:rsid w:val="00EB1A46"/>
    <w:rsid w:val="00EB1B64"/>
    <w:rsid w:val="00EB2153"/>
    <w:rsid w:val="00EB2190"/>
    <w:rsid w:val="00EB2C7E"/>
    <w:rsid w:val="00EB5228"/>
    <w:rsid w:val="00EB5CCA"/>
    <w:rsid w:val="00EB5D32"/>
    <w:rsid w:val="00EB7CCD"/>
    <w:rsid w:val="00EB7E92"/>
    <w:rsid w:val="00EC0120"/>
    <w:rsid w:val="00EC07AB"/>
    <w:rsid w:val="00EC10B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33B"/>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E62"/>
    <w:rsid w:val="00EE2F51"/>
    <w:rsid w:val="00EE3731"/>
    <w:rsid w:val="00EE3A87"/>
    <w:rsid w:val="00EE3C65"/>
    <w:rsid w:val="00EE435C"/>
    <w:rsid w:val="00EE48E7"/>
    <w:rsid w:val="00EE5A88"/>
    <w:rsid w:val="00EE60B0"/>
    <w:rsid w:val="00EE65CF"/>
    <w:rsid w:val="00EE6962"/>
    <w:rsid w:val="00EE7756"/>
    <w:rsid w:val="00EF02EB"/>
    <w:rsid w:val="00EF094B"/>
    <w:rsid w:val="00EF1C85"/>
    <w:rsid w:val="00EF1C8A"/>
    <w:rsid w:val="00EF1E99"/>
    <w:rsid w:val="00EF22DC"/>
    <w:rsid w:val="00EF3144"/>
    <w:rsid w:val="00EF40B6"/>
    <w:rsid w:val="00EF4201"/>
    <w:rsid w:val="00EF431B"/>
    <w:rsid w:val="00EF4FF5"/>
    <w:rsid w:val="00EF566B"/>
    <w:rsid w:val="00EF5682"/>
    <w:rsid w:val="00EF62AE"/>
    <w:rsid w:val="00EF64E8"/>
    <w:rsid w:val="00EF705A"/>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26BE"/>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5C14"/>
    <w:rsid w:val="00F36E6E"/>
    <w:rsid w:val="00F371C4"/>
    <w:rsid w:val="00F423D3"/>
    <w:rsid w:val="00F42904"/>
    <w:rsid w:val="00F42916"/>
    <w:rsid w:val="00F42AB4"/>
    <w:rsid w:val="00F42CDF"/>
    <w:rsid w:val="00F42D17"/>
    <w:rsid w:val="00F4381E"/>
    <w:rsid w:val="00F44179"/>
    <w:rsid w:val="00F444F2"/>
    <w:rsid w:val="00F44B6E"/>
    <w:rsid w:val="00F44E3D"/>
    <w:rsid w:val="00F45064"/>
    <w:rsid w:val="00F453BC"/>
    <w:rsid w:val="00F4615A"/>
    <w:rsid w:val="00F4629F"/>
    <w:rsid w:val="00F4697D"/>
    <w:rsid w:val="00F47A80"/>
    <w:rsid w:val="00F47CD7"/>
    <w:rsid w:val="00F51935"/>
    <w:rsid w:val="00F51A84"/>
    <w:rsid w:val="00F52E66"/>
    <w:rsid w:val="00F54D58"/>
    <w:rsid w:val="00F55DDD"/>
    <w:rsid w:val="00F5608C"/>
    <w:rsid w:val="00F576B0"/>
    <w:rsid w:val="00F6063B"/>
    <w:rsid w:val="00F6084B"/>
    <w:rsid w:val="00F62009"/>
    <w:rsid w:val="00F646CF"/>
    <w:rsid w:val="00F64A73"/>
    <w:rsid w:val="00F64C0F"/>
    <w:rsid w:val="00F6576C"/>
    <w:rsid w:val="00F6584B"/>
    <w:rsid w:val="00F65DB4"/>
    <w:rsid w:val="00F65DF8"/>
    <w:rsid w:val="00F665C4"/>
    <w:rsid w:val="00F66C04"/>
    <w:rsid w:val="00F66E39"/>
    <w:rsid w:val="00F6718F"/>
    <w:rsid w:val="00F67332"/>
    <w:rsid w:val="00F676F8"/>
    <w:rsid w:val="00F70021"/>
    <w:rsid w:val="00F7046D"/>
    <w:rsid w:val="00F734CA"/>
    <w:rsid w:val="00F73C30"/>
    <w:rsid w:val="00F744C1"/>
    <w:rsid w:val="00F74C8E"/>
    <w:rsid w:val="00F75B69"/>
    <w:rsid w:val="00F76646"/>
    <w:rsid w:val="00F778B3"/>
    <w:rsid w:val="00F80B10"/>
    <w:rsid w:val="00F81448"/>
    <w:rsid w:val="00F81D67"/>
    <w:rsid w:val="00F83D0D"/>
    <w:rsid w:val="00F8400E"/>
    <w:rsid w:val="00F841E7"/>
    <w:rsid w:val="00F8561A"/>
    <w:rsid w:val="00F866C6"/>
    <w:rsid w:val="00F86A09"/>
    <w:rsid w:val="00F9037D"/>
    <w:rsid w:val="00F91505"/>
    <w:rsid w:val="00F91A61"/>
    <w:rsid w:val="00F91B83"/>
    <w:rsid w:val="00F92510"/>
    <w:rsid w:val="00F93368"/>
    <w:rsid w:val="00F934F9"/>
    <w:rsid w:val="00F94348"/>
    <w:rsid w:val="00F94B8E"/>
    <w:rsid w:val="00F950A2"/>
    <w:rsid w:val="00F95593"/>
    <w:rsid w:val="00F961C9"/>
    <w:rsid w:val="00F96459"/>
    <w:rsid w:val="00F966F4"/>
    <w:rsid w:val="00FA16DD"/>
    <w:rsid w:val="00FA1C82"/>
    <w:rsid w:val="00FA250C"/>
    <w:rsid w:val="00FA3B43"/>
    <w:rsid w:val="00FA42D3"/>
    <w:rsid w:val="00FA5587"/>
    <w:rsid w:val="00FA5957"/>
    <w:rsid w:val="00FA668F"/>
    <w:rsid w:val="00FA7A4C"/>
    <w:rsid w:val="00FB0090"/>
    <w:rsid w:val="00FB012C"/>
    <w:rsid w:val="00FB016D"/>
    <w:rsid w:val="00FB078C"/>
    <w:rsid w:val="00FB07C0"/>
    <w:rsid w:val="00FB124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756"/>
    <w:rsid w:val="00FD490F"/>
    <w:rsid w:val="00FD4C7B"/>
    <w:rsid w:val="00FD570D"/>
    <w:rsid w:val="00FD6DA4"/>
    <w:rsid w:val="00FD75FF"/>
    <w:rsid w:val="00FD76AD"/>
    <w:rsid w:val="00FD7EA6"/>
    <w:rsid w:val="00FE0A46"/>
    <w:rsid w:val="00FE0CA9"/>
    <w:rsid w:val="00FE1CF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77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2CF2-63C3-4409-A6A2-2A7701A9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7722</Words>
  <Characters>49405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57013</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Edyta Sitnik</dc:creator>
  <cp:lastModifiedBy>Edyta Sitnik</cp:lastModifiedBy>
  <cp:revision>16</cp:revision>
  <cp:lastPrinted>2014-11-05T11:57:00Z</cp:lastPrinted>
  <dcterms:created xsi:type="dcterms:W3CDTF">2015-05-15T07:58:00Z</dcterms:created>
  <dcterms:modified xsi:type="dcterms:W3CDTF">2015-05-15T13:13:00Z</dcterms:modified>
</cp:coreProperties>
</file>