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22" w:rsidRPr="00B76B22" w:rsidRDefault="00B76B22" w:rsidP="00B76B22">
      <w:pPr>
        <w:spacing w:before="120" w:after="120"/>
        <w:jc w:val="righ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 do SIWZ</w:t>
      </w:r>
    </w:p>
    <w:p w:rsidR="00D17A2F" w:rsidRDefault="00D17A2F" w:rsidP="00D544AE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>OPIS PRZEDMIOTU ZAMÓWIENIA</w:t>
      </w:r>
    </w:p>
    <w:p w:rsidR="006A08C5" w:rsidRDefault="006A08C5" w:rsidP="00D544AE">
      <w:pPr>
        <w:spacing w:before="120" w:after="120"/>
        <w:rPr>
          <w:rFonts w:cs="Calibri"/>
          <w:b/>
          <w:sz w:val="32"/>
          <w:szCs w:val="32"/>
        </w:rPr>
      </w:pPr>
    </w:p>
    <w:p w:rsidR="00D17A2F" w:rsidRPr="006A08C5" w:rsidRDefault="00D17A2F" w:rsidP="00D17A2F">
      <w:pPr>
        <w:spacing w:before="120" w:after="120"/>
        <w:rPr>
          <w:rFonts w:cs="Calibri"/>
          <w:b/>
          <w:sz w:val="32"/>
          <w:szCs w:val="32"/>
        </w:rPr>
      </w:pPr>
      <w:r w:rsidRPr="006A08C5">
        <w:rPr>
          <w:rFonts w:cs="Calibri"/>
          <w:b/>
          <w:sz w:val="32"/>
          <w:szCs w:val="32"/>
        </w:rPr>
        <w:t xml:space="preserve">I. </w:t>
      </w:r>
      <w:r w:rsidR="0055212C">
        <w:rPr>
          <w:rFonts w:cs="Calibri"/>
          <w:b/>
          <w:sz w:val="32"/>
          <w:szCs w:val="32"/>
        </w:rPr>
        <w:t xml:space="preserve">POSTANOWIENIA </w:t>
      </w:r>
      <w:r w:rsidRPr="006A08C5">
        <w:rPr>
          <w:rFonts w:cs="Calibri"/>
          <w:b/>
          <w:sz w:val="32"/>
          <w:szCs w:val="32"/>
        </w:rPr>
        <w:t>OGÓLN</w:t>
      </w:r>
      <w:r w:rsidR="0055212C">
        <w:rPr>
          <w:rFonts w:cs="Calibri"/>
          <w:b/>
          <w:sz w:val="32"/>
          <w:szCs w:val="32"/>
        </w:rPr>
        <w:t>E</w:t>
      </w:r>
      <w:r w:rsidRPr="006A08C5">
        <w:rPr>
          <w:rFonts w:cs="Calibri"/>
          <w:b/>
          <w:sz w:val="32"/>
          <w:szCs w:val="32"/>
        </w:rPr>
        <w:t xml:space="preserve"> </w:t>
      </w:r>
    </w:p>
    <w:p w:rsidR="0033015E" w:rsidRPr="0033015E" w:rsidRDefault="00D17A2F" w:rsidP="00706AC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601248">
        <w:rPr>
          <w:rFonts w:cs="Calibri"/>
          <w:sz w:val="20"/>
          <w:szCs w:val="20"/>
        </w:rPr>
        <w:t>Przedmiot</w:t>
      </w:r>
      <w:bookmarkStart w:id="0" w:name="_GoBack"/>
      <w:bookmarkEnd w:id="0"/>
      <w:r w:rsidRPr="00601248">
        <w:rPr>
          <w:rFonts w:cs="Calibri"/>
          <w:sz w:val="20"/>
          <w:szCs w:val="20"/>
        </w:rPr>
        <w:t xml:space="preserve"> </w:t>
      </w:r>
      <w:r w:rsidRPr="00781424">
        <w:rPr>
          <w:rFonts w:cs="Calibri"/>
          <w:sz w:val="20"/>
          <w:szCs w:val="20"/>
        </w:rPr>
        <w:t xml:space="preserve">zamówienia </w:t>
      </w:r>
      <w:r w:rsidR="0055212C">
        <w:rPr>
          <w:rFonts w:cs="Calibri"/>
          <w:sz w:val="20"/>
          <w:szCs w:val="20"/>
        </w:rPr>
        <w:t>obejmuje</w:t>
      </w:r>
      <w:r w:rsidR="0033015E">
        <w:rPr>
          <w:rFonts w:cs="Calibri"/>
          <w:sz w:val="20"/>
          <w:szCs w:val="20"/>
        </w:rPr>
        <w:t>:</w:t>
      </w:r>
    </w:p>
    <w:p w:rsid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wykonanie projek</w:t>
      </w:r>
      <w:r w:rsidR="0005168F">
        <w:rPr>
          <w:rFonts w:cs="Calibri"/>
          <w:sz w:val="20"/>
          <w:szCs w:val="20"/>
        </w:rPr>
        <w:t>tów graficznych dla wybranych</w:t>
      </w:r>
      <w:r>
        <w:rPr>
          <w:rFonts w:cs="Calibri"/>
          <w:sz w:val="20"/>
          <w:szCs w:val="20"/>
        </w:rPr>
        <w:t xml:space="preserve"> gadżetów i materiałów promocyjnych</w:t>
      </w:r>
      <w:r w:rsidR="0055212C">
        <w:rPr>
          <w:rFonts w:cs="Calibri"/>
          <w:sz w:val="20"/>
          <w:szCs w:val="20"/>
        </w:rPr>
        <w:t xml:space="preserve"> określonych w niniejszym przedmiocie zamówienia</w:t>
      </w:r>
      <w:r>
        <w:rPr>
          <w:rFonts w:cs="Calibri"/>
          <w:sz w:val="20"/>
          <w:szCs w:val="20"/>
        </w:rPr>
        <w:t>;</w:t>
      </w:r>
    </w:p>
    <w:p w:rsidR="0033015E" w:rsidRPr="0033015E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>wykonanie projektów opakowań dla wybranych gadżetów i materiałów promocyjnych</w:t>
      </w:r>
      <w:r w:rsidR="0055212C">
        <w:rPr>
          <w:rFonts w:cs="Calibri"/>
          <w:sz w:val="20"/>
          <w:szCs w:val="20"/>
        </w:rPr>
        <w:t xml:space="preserve"> w zakresie zgodnym z treścią niniejszego opisu przedmiotu zamówienia</w:t>
      </w:r>
      <w:r>
        <w:rPr>
          <w:rFonts w:cs="Calibri"/>
          <w:sz w:val="20"/>
          <w:szCs w:val="20"/>
        </w:rPr>
        <w:t>;</w:t>
      </w:r>
    </w:p>
    <w:p w:rsidR="0005168F" w:rsidRPr="0005168F" w:rsidRDefault="0033015E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 w:rsidRPr="0005168F">
        <w:rPr>
          <w:rFonts w:cs="Calibri"/>
          <w:sz w:val="20"/>
          <w:szCs w:val="20"/>
        </w:rPr>
        <w:t>wy</w:t>
      </w:r>
      <w:r w:rsidR="0005168F" w:rsidRPr="0005168F">
        <w:rPr>
          <w:rFonts w:cs="Calibri"/>
          <w:sz w:val="20"/>
          <w:szCs w:val="20"/>
        </w:rPr>
        <w:t xml:space="preserve">konanie nadruków na gadżetach, </w:t>
      </w:r>
      <w:r w:rsidRPr="0005168F">
        <w:rPr>
          <w:rFonts w:cs="Calibri"/>
          <w:sz w:val="20"/>
          <w:szCs w:val="20"/>
        </w:rPr>
        <w:t>materiałach promocyjnych</w:t>
      </w:r>
      <w:r w:rsidR="0005168F" w:rsidRPr="0005168F">
        <w:rPr>
          <w:rFonts w:cs="Calibri"/>
          <w:sz w:val="20"/>
          <w:szCs w:val="20"/>
        </w:rPr>
        <w:t xml:space="preserve"> i na opakowaniach</w:t>
      </w:r>
      <w:r w:rsidRPr="0005168F">
        <w:rPr>
          <w:rFonts w:cs="Calibri"/>
          <w:sz w:val="20"/>
          <w:szCs w:val="20"/>
        </w:rPr>
        <w:t xml:space="preserve"> </w:t>
      </w:r>
      <w:r w:rsidR="0055212C">
        <w:rPr>
          <w:rFonts w:cs="Calibri"/>
          <w:sz w:val="20"/>
          <w:szCs w:val="20"/>
        </w:rPr>
        <w:t>zgodnie z wymaganiami technicznymi określonymi w rozdziale opisu przedmiotu zamówienia pod nazwą "Parametry techniczne" .</w:t>
      </w:r>
    </w:p>
    <w:p w:rsidR="0033015E" w:rsidRPr="0005168F" w:rsidRDefault="0055212C" w:rsidP="0033015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 w:after="120"/>
        <w:ind w:right="40"/>
        <w:jc w:val="both"/>
        <w:rPr>
          <w:rFonts w:cs="Calibri"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zapakowanie i </w:t>
      </w:r>
      <w:r w:rsidR="0033015E" w:rsidRPr="0005168F">
        <w:rPr>
          <w:rFonts w:cs="Calibri"/>
          <w:sz w:val="20"/>
          <w:szCs w:val="20"/>
        </w:rPr>
        <w:t>dostawa gadżetów i materiałów promocyjnych</w:t>
      </w:r>
      <w:r w:rsidR="0005168F">
        <w:rPr>
          <w:rFonts w:cs="Calibri"/>
          <w:sz w:val="20"/>
          <w:szCs w:val="20"/>
        </w:rPr>
        <w:t xml:space="preserve"> wraz z opakowaniami</w:t>
      </w:r>
      <w:r>
        <w:rPr>
          <w:rFonts w:cs="Calibri"/>
          <w:sz w:val="20"/>
          <w:szCs w:val="20"/>
        </w:rPr>
        <w:t xml:space="preserve"> do siedziby Zamawiającego w Warszawie, przy ul. Al. Krakowska 110/114, w terminie ustalonym przez strony;</w:t>
      </w:r>
    </w:p>
    <w:p w:rsidR="00D17A2F" w:rsidRPr="00B57BBF" w:rsidRDefault="0055212C" w:rsidP="00B57BBF">
      <w:pPr>
        <w:widowControl w:val="0"/>
        <w:autoSpaceDE w:val="0"/>
        <w:autoSpaceDN w:val="0"/>
        <w:adjustRightInd w:val="0"/>
        <w:spacing w:before="120" w:after="120"/>
        <w:ind w:left="708" w:right="40"/>
        <w:jc w:val="both"/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i jest zamawiany w związku z realizacją</w:t>
      </w:r>
      <w:r w:rsidR="00D17A2F" w:rsidRPr="00B73728">
        <w:rPr>
          <w:rFonts w:cs="Calibri"/>
          <w:bCs/>
          <w:sz w:val="20"/>
          <w:szCs w:val="20"/>
        </w:rPr>
        <w:t xml:space="preserve"> projektu</w:t>
      </w:r>
      <w:r>
        <w:rPr>
          <w:rFonts w:cs="Calibri"/>
          <w:bCs/>
          <w:sz w:val="20"/>
          <w:szCs w:val="20"/>
        </w:rPr>
        <w:t xml:space="preserve"> przez Zamawiającego pod nazwą</w:t>
      </w:r>
      <w:r w:rsidR="00D17A2F" w:rsidRPr="00B73728">
        <w:rPr>
          <w:rFonts w:cs="Calibri"/>
          <w:bCs/>
          <w:sz w:val="20"/>
          <w:szCs w:val="20"/>
        </w:rPr>
        <w:t xml:space="preserve"> </w:t>
      </w:r>
      <w:r w:rsidR="007930AB" w:rsidRPr="00B73728">
        <w:rPr>
          <w:rFonts w:cs="Calibri"/>
          <w:bCs/>
          <w:sz w:val="20"/>
          <w:szCs w:val="20"/>
        </w:rPr>
        <w:t>„</w:t>
      </w:r>
      <w:r w:rsidR="007930AB" w:rsidRPr="00B73728">
        <w:rPr>
          <w:rFonts w:cs="Calibri"/>
          <w:sz w:val="20"/>
          <w:szCs w:val="20"/>
        </w:rPr>
        <w:t xml:space="preserve">Modernizacja i budowa </w:t>
      </w:r>
      <w:r w:rsidR="007930AB" w:rsidRPr="0055212C">
        <w:rPr>
          <w:rFonts w:cs="Calibri"/>
          <w:sz w:val="20"/>
          <w:szCs w:val="20"/>
        </w:rPr>
        <w:t>nowej infrastruktury naukowo-badawczej Wojskowej Akademii Technicznej i Politechniki Warszawskiej na potrzeby wspólnych numeryczno-doświadczalnych badań lotniczych silników turbinowych</w:t>
      </w:r>
      <w:r w:rsidR="007930AB" w:rsidRPr="00B57BBF">
        <w:rPr>
          <w:rFonts w:cs="Calibri"/>
          <w:bCs/>
          <w:sz w:val="20"/>
          <w:szCs w:val="20"/>
        </w:rPr>
        <w:t>”</w:t>
      </w:r>
      <w:r w:rsidRPr="00B57BBF">
        <w:rPr>
          <w:rFonts w:cs="Calibri"/>
          <w:bCs/>
          <w:sz w:val="20"/>
          <w:szCs w:val="20"/>
        </w:rPr>
        <w:t xml:space="preserve">  w ramach Programu Operacyjnego Innowacyjna Gospodarka</w:t>
      </w:r>
      <w:r w:rsidR="00E130DE">
        <w:rPr>
          <w:rFonts w:cs="Calibri"/>
          <w:bCs/>
          <w:sz w:val="20"/>
          <w:szCs w:val="20"/>
        </w:rPr>
        <w:t xml:space="preserve"> </w:t>
      </w:r>
      <w:r w:rsidR="00E130DE" w:rsidRPr="00781424">
        <w:rPr>
          <w:rFonts w:eastAsia="Times New Roman" w:cs="Calibri"/>
          <w:color w:val="1A1A1A"/>
          <w:sz w:val="20"/>
          <w:szCs w:val="20"/>
        </w:rPr>
        <w:t>2007-2013</w:t>
      </w:r>
      <w:r w:rsidRPr="00B57BBF">
        <w:rPr>
          <w:rFonts w:cs="Calibri"/>
          <w:bCs/>
          <w:sz w:val="20"/>
          <w:szCs w:val="20"/>
        </w:rPr>
        <w:t>.</w:t>
      </w:r>
      <w:r w:rsidR="001E00B4" w:rsidRPr="00B57BBF">
        <w:rPr>
          <w:rFonts w:cs="Calibri"/>
          <w:bCs/>
          <w:sz w:val="20"/>
          <w:szCs w:val="20"/>
        </w:rPr>
        <w:t xml:space="preserve"> </w:t>
      </w:r>
    </w:p>
    <w:p w:rsidR="0055212C" w:rsidRPr="00B57BBF" w:rsidRDefault="00D17A2F" w:rsidP="00B57BBF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Szczegółowy wykaz</w:t>
      </w:r>
      <w:r w:rsidR="007930AB" w:rsidRPr="00781424">
        <w:rPr>
          <w:rFonts w:cs="Calibri"/>
          <w:sz w:val="20"/>
          <w:szCs w:val="20"/>
        </w:rPr>
        <w:t xml:space="preserve"> gadżetów i</w:t>
      </w:r>
      <w:r w:rsidRPr="00781424">
        <w:rPr>
          <w:rFonts w:cs="Calibri"/>
          <w:sz w:val="20"/>
          <w:szCs w:val="20"/>
        </w:rPr>
        <w:t xml:space="preserve"> materiałów promocyjnych oraz wymagania jakościowo-techniczne, określone zostały w </w:t>
      </w:r>
      <w:r w:rsidR="0055212C" w:rsidRPr="0055212C">
        <w:rPr>
          <w:rFonts w:cs="Calibri"/>
          <w:sz w:val="20"/>
          <w:szCs w:val="20"/>
        </w:rPr>
        <w:t>rozdziale opisu przedmiotu zamówienia pod nazwą "Parametry techniczne"</w:t>
      </w:r>
      <w:r w:rsidR="0055212C">
        <w:rPr>
          <w:rFonts w:cs="Calibri"/>
          <w:sz w:val="20"/>
          <w:szCs w:val="20"/>
        </w:rPr>
        <w:t>.</w:t>
      </w:r>
      <w:r w:rsidR="0055212C" w:rsidRPr="0055212C">
        <w:rPr>
          <w:rFonts w:cs="Calibri"/>
          <w:sz w:val="20"/>
          <w:szCs w:val="20"/>
        </w:rPr>
        <w:t xml:space="preserve"> </w:t>
      </w:r>
    </w:p>
    <w:p w:rsidR="00D17A2F" w:rsidRPr="00781424" w:rsidRDefault="0055212C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Postępowanie w ramach, których realizowany jest przedmiot zamówienia jest podzielone na części w zakresie określonym w Specyfikacji Istotnych Warunków Zamówienia (SIWZ), co oznacza, że każda wyszczególniona część  w SIWZ jest odrębnym postępowaniem a Wykonawca może złożyć ofertę na każdą wyszczególnioną w SIWZ część zamówienia</w:t>
      </w:r>
      <w:r w:rsidR="00D17A2F" w:rsidRPr="00781424">
        <w:rPr>
          <w:rFonts w:cs="Calibri"/>
          <w:sz w:val="20"/>
          <w:szCs w:val="20"/>
        </w:rPr>
        <w:t>.</w:t>
      </w:r>
    </w:p>
    <w:p w:rsidR="00D17A2F" w:rsidRPr="00781424" w:rsidRDefault="00D17A2F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Zamawiający wymaga, by zaoferowane materiały </w:t>
      </w:r>
      <w:r w:rsidR="007930AB" w:rsidRPr="00781424">
        <w:rPr>
          <w:rFonts w:cs="Calibri"/>
          <w:sz w:val="20"/>
          <w:szCs w:val="20"/>
        </w:rPr>
        <w:t>promocyjne</w:t>
      </w:r>
      <w:r w:rsidRPr="00781424">
        <w:rPr>
          <w:rFonts w:cs="Calibri"/>
          <w:sz w:val="20"/>
          <w:szCs w:val="20"/>
        </w:rPr>
        <w:t xml:space="preserve"> były nowe</w:t>
      </w:r>
      <w:r w:rsidR="00E130DE">
        <w:rPr>
          <w:rFonts w:cs="Calibri"/>
          <w:sz w:val="20"/>
          <w:szCs w:val="20"/>
        </w:rPr>
        <w:t xml:space="preserve"> (nieużywane)</w:t>
      </w:r>
      <w:r w:rsidRPr="00781424">
        <w:rPr>
          <w:rFonts w:cs="Calibri"/>
          <w:sz w:val="20"/>
          <w:szCs w:val="20"/>
        </w:rPr>
        <w:t>, pełnowartościowe, dobrej jakości, a także charakteryzowały się estetyką oraz starannością wykonania.</w:t>
      </w:r>
    </w:p>
    <w:p w:rsidR="00706AC8" w:rsidRDefault="00706AC8" w:rsidP="00706AC8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Dopuszczane formy akceptacji </w:t>
      </w:r>
      <w:r w:rsidR="00DD4B8A">
        <w:rPr>
          <w:rFonts w:cs="Calibri"/>
          <w:sz w:val="20"/>
          <w:szCs w:val="20"/>
        </w:rPr>
        <w:t xml:space="preserve">projektów </w:t>
      </w:r>
      <w:r w:rsidRPr="00781424">
        <w:rPr>
          <w:rFonts w:cs="Calibri"/>
          <w:sz w:val="20"/>
          <w:szCs w:val="20"/>
        </w:rPr>
        <w:t xml:space="preserve"> graficznych: </w:t>
      </w:r>
      <w:r w:rsidR="00DD4B8A">
        <w:rPr>
          <w:rFonts w:cs="Calibri"/>
          <w:sz w:val="20"/>
          <w:szCs w:val="20"/>
        </w:rPr>
        <w:t xml:space="preserve">adres e-mailowy </w:t>
      </w:r>
      <w:r w:rsidRPr="00781424">
        <w:rPr>
          <w:rFonts w:cs="Calibri"/>
          <w:sz w:val="20"/>
          <w:szCs w:val="20"/>
        </w:rPr>
        <w:t>wskazany</w:t>
      </w:r>
      <w:r w:rsidR="00DD4B8A">
        <w:rPr>
          <w:rFonts w:cs="Calibri"/>
          <w:sz w:val="20"/>
          <w:szCs w:val="20"/>
        </w:rPr>
        <w:t xml:space="preserve"> </w:t>
      </w:r>
      <w:r w:rsidRPr="00781424">
        <w:rPr>
          <w:rFonts w:cs="Calibri"/>
          <w:sz w:val="20"/>
          <w:szCs w:val="20"/>
        </w:rPr>
        <w:t>przez Zamawiającego</w:t>
      </w:r>
      <w:r w:rsidR="00DD4B8A">
        <w:rPr>
          <w:rFonts w:cs="Calibri"/>
          <w:sz w:val="20"/>
          <w:szCs w:val="20"/>
        </w:rPr>
        <w:t xml:space="preserve"> Wykonawcy wybranemu w postępowaniu</w:t>
      </w:r>
      <w:r w:rsidRPr="00781424">
        <w:rPr>
          <w:rFonts w:cs="Calibri"/>
          <w:sz w:val="20"/>
          <w:szCs w:val="20"/>
        </w:rPr>
        <w:t>.</w:t>
      </w:r>
    </w:p>
    <w:p w:rsidR="00764ED7" w:rsidRPr="00781424" w:rsidRDefault="00764ED7" w:rsidP="005357C8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Calibri"/>
          <w:color w:val="1A1A1A"/>
          <w:sz w:val="20"/>
          <w:szCs w:val="20"/>
        </w:rPr>
      </w:pPr>
      <w:r w:rsidRPr="00781424">
        <w:rPr>
          <w:rFonts w:eastAsia="Times New Roman" w:cs="Calibri"/>
          <w:color w:val="1A1A1A"/>
          <w:sz w:val="20"/>
          <w:szCs w:val="20"/>
        </w:rPr>
        <w:t>Gadżety i opakowania muszą zawierać ci</w:t>
      </w:r>
      <w:r w:rsidR="00AE674B">
        <w:rPr>
          <w:rFonts w:eastAsia="Times New Roman" w:cs="Calibri"/>
          <w:color w:val="1A1A1A"/>
          <w:sz w:val="20"/>
          <w:szCs w:val="20"/>
        </w:rPr>
        <w:t>ąg znaków i oznakowania zgodne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z</w:t>
      </w:r>
      <w:r w:rsidR="005357C8">
        <w:rPr>
          <w:rFonts w:eastAsia="Times New Roman" w:cs="Calibri"/>
          <w:color w:val="1A1A1A"/>
          <w:sz w:val="20"/>
          <w:szCs w:val="20"/>
        </w:rPr>
        <w:t xml:space="preserve"> obecnie obowiązującymi 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wytycznymi w zakresie promocji pr</w:t>
      </w:r>
      <w:r w:rsidR="002F47B1">
        <w:rPr>
          <w:rFonts w:eastAsia="Times New Roman" w:cs="Calibri"/>
          <w:color w:val="1A1A1A"/>
          <w:sz w:val="20"/>
          <w:szCs w:val="20"/>
        </w:rPr>
        <w:t>ojektów finansowanych w ramach Programu O</w:t>
      </w:r>
      <w:r w:rsidRPr="00781424">
        <w:rPr>
          <w:rFonts w:eastAsia="Times New Roman" w:cs="Calibri"/>
          <w:color w:val="1A1A1A"/>
          <w:sz w:val="20"/>
          <w:szCs w:val="20"/>
        </w:rPr>
        <w:t>per</w:t>
      </w:r>
      <w:r w:rsidR="002F47B1">
        <w:rPr>
          <w:rFonts w:eastAsia="Times New Roman" w:cs="Calibri"/>
          <w:color w:val="1A1A1A"/>
          <w:sz w:val="20"/>
          <w:szCs w:val="20"/>
        </w:rPr>
        <w:t>acyjnego Innowacyjna Gospodarka</w:t>
      </w:r>
      <w:r w:rsidRPr="00781424">
        <w:rPr>
          <w:rFonts w:eastAsia="Times New Roman" w:cs="Calibri"/>
          <w:color w:val="1A1A1A"/>
          <w:sz w:val="20"/>
          <w:szCs w:val="20"/>
        </w:rPr>
        <w:t xml:space="preserve"> 2007-2013.</w:t>
      </w:r>
      <w:r w:rsidR="00E130DE">
        <w:rPr>
          <w:rFonts w:eastAsia="Times New Roman" w:cs="Calibri"/>
          <w:color w:val="1A1A1A"/>
          <w:sz w:val="20"/>
          <w:szCs w:val="20"/>
        </w:rPr>
        <w:t xml:space="preserve"> Wykonawca jest zobowiązany do zapoznania się z treścią ww. wytycznych i przestrzegania ich w trakcie realizacji niniejszego opisu przedmiotu zamówienia. Negatywne konsekwencje niedostosowania się Wykonawcy do ww. wytycznych obciążają wyłącznie Wykonawcę. </w:t>
      </w:r>
    </w:p>
    <w:p w:rsidR="00706AC8" w:rsidRPr="00AE674B" w:rsidRDefault="00E130DE" w:rsidP="00AE674B">
      <w:pPr>
        <w:numPr>
          <w:ilvl w:val="0"/>
          <w:numId w:val="17"/>
        </w:numPr>
        <w:spacing w:before="120"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Z zastrzeżeniem ust. 6 </w:t>
      </w:r>
      <w:r w:rsidR="00706AC8" w:rsidRPr="00781424">
        <w:rPr>
          <w:rFonts w:cs="Calibri"/>
          <w:sz w:val="20"/>
          <w:szCs w:val="20"/>
        </w:rPr>
        <w:t>Wykonawca</w:t>
      </w:r>
      <w:r>
        <w:rPr>
          <w:rFonts w:cs="Calibri"/>
          <w:sz w:val="20"/>
          <w:szCs w:val="20"/>
        </w:rPr>
        <w:t>, którego oferta zostanie uznana za najkorzystniejszą</w:t>
      </w:r>
      <w:r w:rsidR="00706AC8" w:rsidRPr="00781424">
        <w:rPr>
          <w:rFonts w:cs="Calibri"/>
          <w:sz w:val="20"/>
          <w:szCs w:val="20"/>
        </w:rPr>
        <w:t xml:space="preserve"> otrzyma niezbędne</w:t>
      </w:r>
      <w:r w:rsidR="00AE674B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do wykonania projektów, materiałów i gadżetów </w:t>
      </w:r>
      <w:r w:rsidR="00706AC8" w:rsidRPr="00AE674B">
        <w:rPr>
          <w:rFonts w:cs="Calibri"/>
          <w:sz w:val="20"/>
          <w:szCs w:val="20"/>
        </w:rPr>
        <w:t>logotypy, wytyczne oraz pliki drogą elektroniczną</w:t>
      </w:r>
      <w:r>
        <w:rPr>
          <w:rFonts w:cs="Calibri"/>
          <w:sz w:val="20"/>
          <w:szCs w:val="20"/>
        </w:rPr>
        <w:t xml:space="preserve"> na adres wskazany zgodnie z ust. 5</w:t>
      </w:r>
      <w:r w:rsidR="00706AC8" w:rsidRPr="00AE674B">
        <w:rPr>
          <w:rFonts w:cs="Calibri"/>
          <w:sz w:val="20"/>
          <w:szCs w:val="20"/>
        </w:rPr>
        <w:t xml:space="preserve"> w </w:t>
      </w:r>
      <w:r>
        <w:rPr>
          <w:rFonts w:cs="Calibri"/>
          <w:sz w:val="20"/>
          <w:szCs w:val="20"/>
        </w:rPr>
        <w:t>terminie  do</w:t>
      </w:r>
      <w:r w:rsidR="00706AC8" w:rsidRPr="00AE674B">
        <w:rPr>
          <w:rFonts w:cs="Calibri"/>
          <w:sz w:val="20"/>
          <w:szCs w:val="20"/>
        </w:rPr>
        <w:t xml:space="preserve"> 1 dnia </w:t>
      </w:r>
      <w:r>
        <w:rPr>
          <w:rFonts w:cs="Calibri"/>
          <w:sz w:val="20"/>
          <w:szCs w:val="20"/>
        </w:rPr>
        <w:t xml:space="preserve">roboczego </w:t>
      </w:r>
      <w:r w:rsidR="00706AC8" w:rsidRPr="00AE674B">
        <w:rPr>
          <w:rFonts w:cs="Calibri"/>
          <w:sz w:val="20"/>
          <w:szCs w:val="20"/>
        </w:rPr>
        <w:t xml:space="preserve">od podpisania umowy. </w:t>
      </w:r>
    </w:p>
    <w:p w:rsidR="00706AC8" w:rsidRPr="00781424" w:rsidRDefault="00E130DE" w:rsidP="00706AC8">
      <w:pPr>
        <w:spacing w:before="120" w:after="12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  <w:t>D</w:t>
      </w:r>
      <w:r w:rsidRPr="00781424">
        <w:rPr>
          <w:rFonts w:cs="Calibri"/>
          <w:b/>
          <w:sz w:val="20"/>
          <w:szCs w:val="20"/>
        </w:rPr>
        <w:t>OSTAW</w:t>
      </w:r>
      <w:r>
        <w:rPr>
          <w:rFonts w:cs="Calibri"/>
          <w:b/>
          <w:sz w:val="20"/>
          <w:szCs w:val="20"/>
        </w:rPr>
        <w:t>A</w:t>
      </w:r>
      <w:r w:rsidRPr="00781424">
        <w:rPr>
          <w:rFonts w:cs="Calibri"/>
          <w:b/>
          <w:sz w:val="20"/>
          <w:szCs w:val="20"/>
        </w:rPr>
        <w:t>:</w:t>
      </w:r>
    </w:p>
    <w:p w:rsidR="00BC4AC5" w:rsidRPr="00AE674B" w:rsidRDefault="00543A66" w:rsidP="00706AC8">
      <w:pPr>
        <w:numPr>
          <w:ilvl w:val="0"/>
          <w:numId w:val="16"/>
        </w:numPr>
        <w:spacing w:before="120" w:after="12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sz w:val="20"/>
          <w:szCs w:val="20"/>
        </w:rPr>
        <w:t>Dostawa</w:t>
      </w:r>
      <w:r w:rsidR="00D17A2F" w:rsidRPr="00781424">
        <w:rPr>
          <w:rFonts w:cs="Calibri"/>
          <w:sz w:val="20"/>
          <w:szCs w:val="20"/>
        </w:rPr>
        <w:t xml:space="preserve"> materiałów</w:t>
      </w:r>
      <w:r w:rsidR="00E130DE">
        <w:rPr>
          <w:rFonts w:cs="Calibri"/>
          <w:sz w:val="20"/>
          <w:szCs w:val="20"/>
        </w:rPr>
        <w:t xml:space="preserve"> i gadżetów</w:t>
      </w:r>
      <w:r w:rsidR="00D17A2F" w:rsidRPr="00781424">
        <w:rPr>
          <w:rFonts w:cs="Calibri"/>
          <w:sz w:val="20"/>
          <w:szCs w:val="20"/>
        </w:rPr>
        <w:t xml:space="preserve"> do siedziby Zamawiającego </w:t>
      </w:r>
      <w:r w:rsidR="0010583D" w:rsidRPr="00781424">
        <w:rPr>
          <w:rFonts w:cs="Calibri"/>
          <w:sz w:val="20"/>
          <w:szCs w:val="20"/>
        </w:rPr>
        <w:t>(Al. Krakowska 110/114, 02-256 Warszawa</w:t>
      </w:r>
      <w:r w:rsidRPr="00781424">
        <w:rPr>
          <w:rFonts w:cs="Calibri"/>
          <w:sz w:val="20"/>
          <w:szCs w:val="20"/>
        </w:rPr>
        <w:t xml:space="preserve">) </w:t>
      </w:r>
      <w:r w:rsidR="00E130DE">
        <w:rPr>
          <w:rFonts w:cs="Calibri"/>
          <w:sz w:val="20"/>
          <w:szCs w:val="20"/>
        </w:rPr>
        <w:t xml:space="preserve">nastąpi </w:t>
      </w:r>
      <w:r w:rsidR="00ED41DC" w:rsidRPr="00781424">
        <w:rPr>
          <w:rFonts w:cs="Calibri"/>
          <w:sz w:val="20"/>
          <w:szCs w:val="20"/>
        </w:rPr>
        <w:t>w</w:t>
      </w:r>
      <w:r w:rsidR="00DA17CB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>nieprzekraczalnych</w:t>
      </w:r>
      <w:r w:rsidR="00E130DE">
        <w:rPr>
          <w:rFonts w:cs="Calibri"/>
          <w:sz w:val="20"/>
          <w:szCs w:val="20"/>
        </w:rPr>
        <w:t xml:space="preserve"> </w:t>
      </w:r>
      <w:r w:rsidR="00DA17CB">
        <w:rPr>
          <w:rFonts w:cs="Calibri"/>
          <w:sz w:val="20"/>
          <w:szCs w:val="20"/>
        </w:rPr>
        <w:t>termin</w:t>
      </w:r>
      <w:r w:rsidR="005A4C64">
        <w:rPr>
          <w:rFonts w:cs="Calibri"/>
          <w:sz w:val="20"/>
          <w:szCs w:val="20"/>
        </w:rPr>
        <w:t xml:space="preserve">ach </w:t>
      </w:r>
      <w:r w:rsidR="00CE4BC8">
        <w:rPr>
          <w:rFonts w:cs="Calibri"/>
          <w:sz w:val="20"/>
          <w:szCs w:val="20"/>
        </w:rPr>
        <w:t xml:space="preserve"> określonych</w:t>
      </w:r>
      <w:r w:rsidR="00072E0D">
        <w:rPr>
          <w:rFonts w:cs="Calibri"/>
          <w:sz w:val="20"/>
          <w:szCs w:val="20"/>
        </w:rPr>
        <w:t xml:space="preserve"> </w:t>
      </w:r>
      <w:r w:rsidR="00072E0D" w:rsidRPr="00255D08">
        <w:rPr>
          <w:rFonts w:cs="Calibri"/>
          <w:sz w:val="20"/>
          <w:szCs w:val="20"/>
        </w:rPr>
        <w:t>w</w:t>
      </w:r>
      <w:r w:rsidR="00CE4BC8" w:rsidRPr="00255D08">
        <w:rPr>
          <w:rFonts w:cs="Calibri"/>
          <w:sz w:val="20"/>
          <w:szCs w:val="20"/>
        </w:rPr>
        <w:t xml:space="preserve"> </w:t>
      </w:r>
      <w:r w:rsidR="00E130DE">
        <w:rPr>
          <w:rFonts w:cs="Calibri"/>
          <w:sz w:val="20"/>
          <w:szCs w:val="20"/>
        </w:rPr>
        <w:t>niniejszym opisie przedmiotu zamówienia</w:t>
      </w:r>
      <w:r w:rsidR="005A4C64">
        <w:rPr>
          <w:rFonts w:cs="Calibri"/>
          <w:sz w:val="20"/>
          <w:szCs w:val="20"/>
        </w:rPr>
        <w:t xml:space="preserve"> w terminie (data i godzina) ustalonym z Zamawiającym - dotyczy każdej części. </w:t>
      </w:r>
    </w:p>
    <w:p w:rsidR="005A4C64" w:rsidRPr="00AE674B" w:rsidRDefault="00AE674B" w:rsidP="00AE674B">
      <w:pPr>
        <w:numPr>
          <w:ilvl w:val="0"/>
          <w:numId w:val="16"/>
        </w:numPr>
        <w:spacing w:before="120" w:after="120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 xml:space="preserve">Wszystkie </w:t>
      </w:r>
      <w:r w:rsidR="005A4C64">
        <w:rPr>
          <w:rFonts w:cs="Calibri"/>
          <w:sz w:val="20"/>
          <w:szCs w:val="20"/>
        </w:rPr>
        <w:t xml:space="preserve">projekty, </w:t>
      </w:r>
      <w:r w:rsidRPr="00781424">
        <w:rPr>
          <w:rFonts w:cs="Calibri"/>
          <w:sz w:val="20"/>
          <w:szCs w:val="20"/>
        </w:rPr>
        <w:t xml:space="preserve">materiały </w:t>
      </w:r>
      <w:r w:rsidR="005A4C64">
        <w:rPr>
          <w:rFonts w:cs="Calibri"/>
          <w:sz w:val="20"/>
          <w:szCs w:val="20"/>
        </w:rPr>
        <w:t xml:space="preserve">i gadżety </w:t>
      </w:r>
      <w:r w:rsidRPr="00781424">
        <w:rPr>
          <w:rFonts w:cs="Calibri"/>
          <w:sz w:val="20"/>
          <w:szCs w:val="20"/>
        </w:rPr>
        <w:t>na poszczególnych etapach prac wykonawczych, Wykonawca będzie dostarczał i odbierał na własny koszt, własnym transportem do/z siedziby Zamawiającego. Transport obejm</w:t>
      </w:r>
      <w:r w:rsidR="005A4C64">
        <w:rPr>
          <w:rFonts w:cs="Calibri"/>
          <w:sz w:val="20"/>
          <w:szCs w:val="20"/>
        </w:rPr>
        <w:t>uje</w:t>
      </w:r>
      <w:r w:rsidRPr="00781424">
        <w:rPr>
          <w:rFonts w:cs="Calibri"/>
          <w:sz w:val="20"/>
          <w:szCs w:val="20"/>
        </w:rPr>
        <w:t xml:space="preserve"> również </w:t>
      </w:r>
      <w:r w:rsidR="00DA17CB">
        <w:rPr>
          <w:rFonts w:cs="Calibri"/>
          <w:sz w:val="20"/>
          <w:szCs w:val="20"/>
        </w:rPr>
        <w:t>rozładunek</w:t>
      </w:r>
      <w:r w:rsidR="00F52E13">
        <w:rPr>
          <w:rFonts w:cs="Calibri"/>
          <w:sz w:val="20"/>
          <w:szCs w:val="20"/>
        </w:rPr>
        <w:t xml:space="preserve"> </w:t>
      </w:r>
      <w:r w:rsidR="005A4C64">
        <w:rPr>
          <w:rFonts w:cs="Calibri"/>
          <w:sz w:val="20"/>
          <w:szCs w:val="20"/>
        </w:rPr>
        <w:t xml:space="preserve">materiałów i gadżetów </w:t>
      </w:r>
      <w:r w:rsidR="00F52E13">
        <w:rPr>
          <w:rFonts w:cs="Calibri"/>
          <w:sz w:val="20"/>
          <w:szCs w:val="20"/>
        </w:rPr>
        <w:t>w miejscu wskazanym przez Zamawiającego</w:t>
      </w:r>
      <w:r w:rsidRPr="00781424">
        <w:rPr>
          <w:rFonts w:cs="Calibri"/>
          <w:sz w:val="20"/>
          <w:szCs w:val="20"/>
        </w:rPr>
        <w:t>.</w:t>
      </w:r>
    </w:p>
    <w:p w:rsidR="0021308B" w:rsidRPr="00A43CAC" w:rsidRDefault="005A4C64" w:rsidP="00A43CAC">
      <w:pPr>
        <w:numPr>
          <w:ilvl w:val="0"/>
          <w:numId w:val="16"/>
        </w:numPr>
        <w:spacing w:before="120" w:after="120"/>
        <w:jc w:val="both"/>
        <w:rPr>
          <w:sz w:val="20"/>
        </w:rPr>
      </w:pPr>
      <w:r>
        <w:rPr>
          <w:rFonts w:cs="Calibri"/>
          <w:color w:val="1A1A1A"/>
          <w:sz w:val="20"/>
        </w:rPr>
        <w:t>G</w:t>
      </w:r>
      <w:r w:rsidR="0021308B" w:rsidRPr="00A43CAC">
        <w:rPr>
          <w:rFonts w:cs="Calibri"/>
          <w:color w:val="1A1A1A"/>
          <w:sz w:val="20"/>
        </w:rPr>
        <w:t>adżet</w:t>
      </w:r>
      <w:r>
        <w:rPr>
          <w:rFonts w:cs="Calibri"/>
          <w:color w:val="1A1A1A"/>
          <w:sz w:val="20"/>
        </w:rPr>
        <w:t>y</w:t>
      </w:r>
      <w:r w:rsidR="0021308B" w:rsidRPr="00A43CAC">
        <w:rPr>
          <w:rFonts w:cs="Calibri"/>
          <w:color w:val="1A1A1A"/>
          <w:sz w:val="20"/>
        </w:rPr>
        <w:t xml:space="preserve"> opatrzone</w:t>
      </w:r>
      <w:r w:rsidR="00AE674B" w:rsidRPr="00A43CAC">
        <w:rPr>
          <w:rFonts w:cs="Calibri"/>
          <w:color w:val="1A1A1A"/>
          <w:sz w:val="20"/>
        </w:rPr>
        <w:t xml:space="preserve"> dopiskiem „+opakowanie”</w:t>
      </w:r>
      <w:r w:rsidR="00DA17CB" w:rsidRPr="00A43CAC">
        <w:rPr>
          <w:rFonts w:cs="Calibri"/>
          <w:color w:val="1A1A1A"/>
          <w:sz w:val="20"/>
        </w:rPr>
        <w:t xml:space="preserve"> </w:t>
      </w:r>
      <w:r w:rsidR="00AE674B" w:rsidRPr="00A43CAC">
        <w:rPr>
          <w:rFonts w:cs="Calibri"/>
          <w:color w:val="1A1A1A"/>
          <w:sz w:val="20"/>
        </w:rPr>
        <w:t>muszą</w:t>
      </w:r>
      <w:r w:rsidR="0021308B" w:rsidRPr="00A43CAC">
        <w:rPr>
          <w:rFonts w:cs="Calibri"/>
          <w:color w:val="1A1A1A"/>
          <w:sz w:val="20"/>
        </w:rPr>
        <w:t xml:space="preserve"> spełniać</w:t>
      </w:r>
      <w:r w:rsidR="00AE674B" w:rsidRPr="00A43CAC">
        <w:rPr>
          <w:rFonts w:cs="Calibri"/>
          <w:color w:val="1A1A1A"/>
          <w:sz w:val="20"/>
        </w:rPr>
        <w:t xml:space="preserve"> poniższe</w:t>
      </w:r>
      <w:r w:rsidR="00DA17CB" w:rsidRPr="00A43CAC">
        <w:rPr>
          <w:rFonts w:cs="Calibri"/>
          <w:color w:val="1A1A1A"/>
          <w:sz w:val="20"/>
        </w:rPr>
        <w:t xml:space="preserve"> warunki:</w:t>
      </w:r>
      <w:r w:rsidR="00DA17CB" w:rsidRPr="00A43CAC">
        <w:rPr>
          <w:rFonts w:cs="Calibri"/>
          <w:color w:val="1A1A1A"/>
          <w:sz w:val="20"/>
        </w:rPr>
        <w:br/>
      </w:r>
      <w:r w:rsidR="00AE674B" w:rsidRPr="00A43CAC">
        <w:rPr>
          <w:rFonts w:cs="Calibri"/>
          <w:color w:val="1A1A1A"/>
          <w:sz w:val="20"/>
        </w:rPr>
        <w:t>• Każdy gadżet musi</w:t>
      </w:r>
      <w:r w:rsidR="0021308B" w:rsidRPr="00A43CAC">
        <w:rPr>
          <w:rFonts w:cs="Calibri"/>
          <w:color w:val="1A1A1A"/>
          <w:sz w:val="20"/>
        </w:rPr>
        <w:t xml:space="preserve"> być w momencie dostarczenia opakowany w</w:t>
      </w:r>
      <w:r w:rsidR="00706AC8" w:rsidRPr="00A43CAC">
        <w:rPr>
          <w:rFonts w:cs="Calibri"/>
          <w:color w:val="1A1A1A"/>
          <w:sz w:val="20"/>
        </w:rPr>
        <w:t>e własne,</w:t>
      </w:r>
      <w:r w:rsidR="0021308B" w:rsidRPr="00A43CAC">
        <w:rPr>
          <w:rFonts w:cs="Calibri"/>
          <w:color w:val="1A1A1A"/>
          <w:sz w:val="20"/>
        </w:rPr>
        <w:t xml:space="preserve"> obrandowane opakowanie</w:t>
      </w:r>
      <w:r w:rsidR="00706AC8" w:rsidRPr="00A43CAC">
        <w:rPr>
          <w:rFonts w:cs="Calibri"/>
          <w:color w:val="1A1A1A"/>
          <w:sz w:val="20"/>
        </w:rPr>
        <w:t>.</w:t>
      </w:r>
      <w:r w:rsidR="0021308B" w:rsidRPr="00A43CAC">
        <w:rPr>
          <w:rFonts w:cs="Calibri"/>
          <w:color w:val="1A1A1A"/>
          <w:sz w:val="20"/>
        </w:rPr>
        <w:br/>
        <w:t xml:space="preserve">• Gadżety </w:t>
      </w:r>
      <w:r>
        <w:rPr>
          <w:rFonts w:cs="Calibri"/>
          <w:color w:val="1A1A1A"/>
          <w:sz w:val="20"/>
        </w:rPr>
        <w:t>zapakowane w</w:t>
      </w:r>
      <w:r w:rsidR="0021308B" w:rsidRPr="00A43CAC">
        <w:rPr>
          <w:rFonts w:cs="Calibri"/>
          <w:color w:val="1A1A1A"/>
          <w:sz w:val="20"/>
        </w:rPr>
        <w:t xml:space="preserve"> ob</w:t>
      </w:r>
      <w:r w:rsidR="00AE674B" w:rsidRPr="00A43CAC">
        <w:rPr>
          <w:rFonts w:cs="Calibri"/>
          <w:color w:val="1A1A1A"/>
          <w:sz w:val="20"/>
        </w:rPr>
        <w:t>randowan</w:t>
      </w:r>
      <w:r>
        <w:rPr>
          <w:rFonts w:cs="Calibri"/>
          <w:color w:val="1A1A1A"/>
          <w:sz w:val="20"/>
        </w:rPr>
        <w:t>e</w:t>
      </w:r>
      <w:r w:rsidR="00AE674B" w:rsidRPr="00A43CAC">
        <w:rPr>
          <w:rFonts w:cs="Calibri"/>
          <w:color w:val="1A1A1A"/>
          <w:sz w:val="20"/>
        </w:rPr>
        <w:t xml:space="preserve"> opakowania muszą</w:t>
      </w:r>
      <w:r w:rsidR="0021308B" w:rsidRPr="00A43CAC">
        <w:rPr>
          <w:rFonts w:cs="Calibri"/>
          <w:color w:val="1A1A1A"/>
          <w:sz w:val="20"/>
        </w:rPr>
        <w:t xml:space="preserve"> zostać </w:t>
      </w:r>
      <w:r w:rsidR="00546740" w:rsidRPr="00A43CAC">
        <w:rPr>
          <w:sz w:val="20"/>
        </w:rPr>
        <w:t xml:space="preserve">zapakowane w paczki, zawierające jednakową liczbę egzemplarzy (dotyczy danego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), opatrzone informacją o rodzaju </w:t>
      </w:r>
      <w:r>
        <w:rPr>
          <w:sz w:val="20"/>
        </w:rPr>
        <w:t>gadżetu</w:t>
      </w:r>
      <w:r w:rsidR="00546740" w:rsidRPr="00A43CAC">
        <w:rPr>
          <w:sz w:val="20"/>
        </w:rPr>
        <w:t xml:space="preserve"> i liczbie egzemplarzy</w:t>
      </w:r>
      <w:r>
        <w:rPr>
          <w:sz w:val="20"/>
        </w:rPr>
        <w:t xml:space="preserve"> w paczce</w:t>
      </w:r>
      <w:r w:rsidR="00546740" w:rsidRPr="00A43CAC">
        <w:rPr>
          <w:sz w:val="20"/>
        </w:rPr>
        <w:t xml:space="preserve">. </w:t>
      </w:r>
      <w:r>
        <w:rPr>
          <w:sz w:val="20"/>
        </w:rPr>
        <w:t xml:space="preserve">W przypadku gdy nie będzie możliwe podzielenie gadżetów na jednakowe ilości w paczkach Zamawiający dopuszcza odstępstwo od ww. zasady polegające na tym, że jedna paczka może </w:t>
      </w:r>
      <w:r w:rsidR="00546740" w:rsidRPr="00A43CAC">
        <w:rPr>
          <w:sz w:val="20"/>
        </w:rPr>
        <w:t xml:space="preserve"> </w:t>
      </w:r>
      <w:r>
        <w:rPr>
          <w:sz w:val="20"/>
        </w:rPr>
        <w:t>zawierać większą liczbę gadżetów.</w:t>
      </w:r>
    </w:p>
    <w:p w:rsidR="00DA17CB" w:rsidRPr="00301F6F" w:rsidRDefault="005A4C64" w:rsidP="00A43CAC">
      <w:pPr>
        <w:numPr>
          <w:ilvl w:val="0"/>
          <w:numId w:val="16"/>
        </w:numPr>
        <w:spacing w:after="0" w:line="240" w:lineRule="auto"/>
        <w:ind w:left="709" w:hanging="425"/>
        <w:jc w:val="both"/>
        <w:rPr>
          <w:rFonts w:eastAsia="Times New Roman" w:cs="Calibri"/>
          <w:sz w:val="20"/>
          <w:szCs w:val="20"/>
        </w:rPr>
      </w:pPr>
      <w:r w:rsidRPr="00301F6F">
        <w:rPr>
          <w:rFonts w:eastAsia="Times New Roman" w:cs="Calibri"/>
          <w:sz w:val="20"/>
          <w:szCs w:val="20"/>
        </w:rPr>
        <w:t>W przypadku dostawy m</w:t>
      </w:r>
      <w:r w:rsidR="00DA17CB" w:rsidRPr="00301F6F">
        <w:rPr>
          <w:rFonts w:eastAsia="Times New Roman" w:cs="Calibri"/>
          <w:sz w:val="20"/>
          <w:szCs w:val="20"/>
        </w:rPr>
        <w:t>ateriał</w:t>
      </w:r>
      <w:r w:rsidRPr="00301F6F">
        <w:rPr>
          <w:rFonts w:eastAsia="Times New Roman" w:cs="Calibri"/>
          <w:sz w:val="20"/>
          <w:szCs w:val="20"/>
        </w:rPr>
        <w:t>ów</w:t>
      </w:r>
      <w:r w:rsidR="00DA17CB" w:rsidRPr="00301F6F">
        <w:rPr>
          <w:rFonts w:eastAsia="Times New Roman" w:cs="Calibri"/>
          <w:sz w:val="20"/>
          <w:szCs w:val="20"/>
        </w:rPr>
        <w:t xml:space="preserve"> promocyjn</w:t>
      </w:r>
      <w:r w:rsidRPr="00301F6F">
        <w:rPr>
          <w:rFonts w:eastAsia="Times New Roman" w:cs="Calibri"/>
          <w:sz w:val="20"/>
          <w:szCs w:val="20"/>
        </w:rPr>
        <w:t>ych</w:t>
      </w:r>
      <w:r w:rsidR="00DA17CB" w:rsidRPr="00301F6F">
        <w:rPr>
          <w:rFonts w:eastAsia="Times New Roman" w:cs="Calibri"/>
          <w:sz w:val="20"/>
          <w:szCs w:val="20"/>
        </w:rPr>
        <w:t xml:space="preserve"> </w:t>
      </w:r>
      <w:r w:rsidRPr="00301F6F">
        <w:rPr>
          <w:rFonts w:eastAsia="Times New Roman" w:cs="Calibri"/>
          <w:sz w:val="20"/>
          <w:szCs w:val="20"/>
        </w:rPr>
        <w:t xml:space="preserve">postanowienia ust. 3 </w:t>
      </w:r>
      <w:r w:rsidR="008A1100" w:rsidRPr="00301F6F">
        <w:rPr>
          <w:rFonts w:eastAsia="Times New Roman" w:cs="Calibri"/>
          <w:sz w:val="20"/>
          <w:szCs w:val="20"/>
        </w:rPr>
        <w:t xml:space="preserve">powyżej, </w:t>
      </w:r>
      <w:r w:rsidRPr="00301F6F">
        <w:rPr>
          <w:rFonts w:eastAsia="Times New Roman" w:cs="Calibri"/>
          <w:sz w:val="20"/>
          <w:szCs w:val="20"/>
        </w:rPr>
        <w:t xml:space="preserve">w zakresie pakowania stosuje </w:t>
      </w:r>
      <w:proofErr w:type="spellStart"/>
      <w:r w:rsidRPr="00301F6F">
        <w:rPr>
          <w:rFonts w:eastAsia="Times New Roman" w:cs="Calibri"/>
          <w:sz w:val="20"/>
          <w:szCs w:val="20"/>
        </w:rPr>
        <w:t>sie</w:t>
      </w:r>
      <w:proofErr w:type="spellEnd"/>
      <w:r w:rsidRPr="00301F6F">
        <w:rPr>
          <w:rFonts w:eastAsia="Times New Roman" w:cs="Calibri"/>
          <w:sz w:val="20"/>
          <w:szCs w:val="20"/>
        </w:rPr>
        <w:t xml:space="preserve"> odpowiednio</w:t>
      </w:r>
      <w:r w:rsidR="00546740" w:rsidRPr="00301F6F">
        <w:rPr>
          <w:rFonts w:ascii="Times New Roman" w:hAnsi="Times New Roman"/>
          <w:sz w:val="20"/>
        </w:rPr>
        <w:t xml:space="preserve">.  </w:t>
      </w:r>
    </w:p>
    <w:p w:rsidR="0075003A" w:rsidRPr="00781424" w:rsidRDefault="00D17A2F" w:rsidP="00A43CAC">
      <w:pPr>
        <w:numPr>
          <w:ilvl w:val="0"/>
          <w:numId w:val="16"/>
        </w:numPr>
        <w:spacing w:before="120" w:after="120"/>
        <w:ind w:left="709"/>
        <w:jc w:val="both"/>
        <w:rPr>
          <w:rFonts w:cs="Calibri"/>
          <w:sz w:val="20"/>
          <w:szCs w:val="20"/>
        </w:rPr>
      </w:pPr>
      <w:r w:rsidRPr="00781424">
        <w:rPr>
          <w:rFonts w:cs="Calibri"/>
          <w:sz w:val="20"/>
          <w:szCs w:val="20"/>
        </w:rPr>
        <w:t>Termin oraz warunki realizacji i odbioru przedmiotu zamówienia</w:t>
      </w:r>
      <w:r w:rsidR="00BE622E" w:rsidRPr="00781424">
        <w:rPr>
          <w:rFonts w:cs="Calibri"/>
          <w:sz w:val="20"/>
          <w:szCs w:val="20"/>
        </w:rPr>
        <w:t xml:space="preserve"> zgodnie z poniższą tabelką</w:t>
      </w:r>
      <w:r w:rsidRPr="00781424">
        <w:rPr>
          <w:rFonts w:cs="Calibri"/>
          <w:sz w:val="20"/>
          <w:szCs w:val="20"/>
        </w:rPr>
        <w:t>:</w:t>
      </w: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087"/>
      </w:tblGrid>
      <w:tr w:rsidR="00345A35" w:rsidRPr="00781424" w:rsidTr="00A43CAC">
        <w:trPr>
          <w:trHeight w:val="827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A43CAC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b/>
                <w:sz w:val="20"/>
                <w:szCs w:val="20"/>
              </w:rPr>
            </w:pPr>
            <w:r w:rsidRPr="00A43CAC">
              <w:rPr>
                <w:rFonts w:cs="Calibri"/>
                <w:b/>
                <w:sz w:val="20"/>
                <w:szCs w:val="20"/>
              </w:rPr>
              <w:t>DOTYCZY CZĘŚCI I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Default="00345A35" w:rsidP="00FE38B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345A35">
              <w:rPr>
                <w:rFonts w:cs="Calibri"/>
                <w:b/>
                <w:sz w:val="20"/>
                <w:szCs w:val="20"/>
              </w:rPr>
              <w:t>NIEPRZEKRACZALNY T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ERMIN DOSTAWY DO 14</w:t>
            </w:r>
            <w:r w:rsidRPr="00345A35">
              <w:rPr>
                <w:rFonts w:cs="Calibri"/>
                <w:b/>
                <w:sz w:val="20"/>
                <w:szCs w:val="20"/>
                <w:u w:val="single"/>
              </w:rPr>
              <w:t>.10.2015R.</w:t>
            </w:r>
          </w:p>
        </w:tc>
      </w:tr>
      <w:tr w:rsidR="00345A35" w:rsidRPr="00781424" w:rsidTr="00A43CAC">
        <w:trPr>
          <w:trHeight w:val="1786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Kubek ceramiczny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Kubek termiczny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Długopis aluminiowy</w:t>
            </w:r>
          </w:p>
          <w:p w:rsidR="00345A35" w:rsidRPr="00781424" w:rsidRDefault="00345A35" w:rsidP="00D03879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Miarka (metrówka) </w:t>
            </w:r>
          </w:p>
          <w:p w:rsidR="00345A35" w:rsidRPr="00781424" w:rsidRDefault="00072E0D" w:rsidP="00D03879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Ulotka</w:t>
            </w:r>
          </w:p>
          <w:p w:rsidR="00345A35" w:rsidRPr="00781424" w:rsidRDefault="00072E0D" w:rsidP="00D03879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Broszura</w:t>
            </w:r>
          </w:p>
          <w:p w:rsidR="00345A35" w:rsidRPr="00781424" w:rsidRDefault="00072E0D" w:rsidP="00D03879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Rollup</w:t>
            </w:r>
          </w:p>
          <w:p w:rsidR="00345A35" w:rsidRPr="00781424" w:rsidRDefault="00345A35" w:rsidP="00D03879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Notatnik blokowy A5</w:t>
            </w:r>
          </w:p>
          <w:p w:rsidR="00345A35" w:rsidRDefault="00345A35" w:rsidP="00D03879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Flagi z nadrukiem</w:t>
            </w:r>
          </w:p>
          <w:p w:rsidR="00A43CAC" w:rsidRPr="00781424" w:rsidRDefault="00A43CAC" w:rsidP="00D03879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Torba na prezenty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Default="00345A35" w:rsidP="00FE38B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Wykonawca w ciągu </w:t>
            </w:r>
            <w:r w:rsidR="00A43CAC">
              <w:rPr>
                <w:rFonts w:cs="Calibri"/>
                <w:sz w:val="20"/>
                <w:szCs w:val="20"/>
              </w:rPr>
              <w:t xml:space="preserve">1 </w:t>
            </w:r>
            <w:r>
              <w:rPr>
                <w:rFonts w:cs="Calibri"/>
                <w:sz w:val="20"/>
                <w:szCs w:val="20"/>
              </w:rPr>
              <w:t xml:space="preserve">dnia roboczego od dnia podpisania umowy przedstawi Zamawiającemu do akceptacji projekty nadruków </w:t>
            </w:r>
            <w:r w:rsidR="00A43CAC">
              <w:rPr>
                <w:rFonts w:cs="Calibri"/>
                <w:sz w:val="20"/>
                <w:szCs w:val="20"/>
              </w:rPr>
              <w:t xml:space="preserve">oraz </w:t>
            </w:r>
            <w:r>
              <w:rPr>
                <w:rFonts w:cs="Calibri"/>
                <w:sz w:val="20"/>
                <w:szCs w:val="20"/>
              </w:rPr>
              <w:t>wizualizacje wykonane zgodnie z wymaganiami określonymi niniejszym opisie przedmiotu zamówienia (rozdział - Parametry techniczne). Gadżety i materiały promocyjne, do których Wykonawca zobowiązany będzie zrobić projekt, są wyszczególnione w ww. rozdziale.</w:t>
            </w:r>
          </w:p>
          <w:p w:rsidR="00345A35" w:rsidRPr="00561FA6" w:rsidRDefault="00345A35" w:rsidP="00B80B7A">
            <w:pPr>
              <w:pStyle w:val="Tekstpodstawowy"/>
              <w:tabs>
                <w:tab w:val="left" w:pos="-1843"/>
              </w:tabs>
              <w:rPr>
                <w:rFonts w:ascii="Calibri" w:hAnsi="Calibri" w:cs="Calibri"/>
                <w:sz w:val="20"/>
              </w:rPr>
            </w:pPr>
            <w:r w:rsidRPr="00561FA6">
              <w:rPr>
                <w:rFonts w:ascii="Calibri" w:hAnsi="Calibri" w:cs="Tahoma"/>
                <w:sz w:val="20"/>
              </w:rPr>
              <w:t xml:space="preserve">Zamawiający jest zobowiązany do akceptacji ww. propozycji lub uprawniony do wprowadzenia zmian do ww. projektów w terminie </w:t>
            </w:r>
            <w:r w:rsidR="00A43CAC">
              <w:rPr>
                <w:rFonts w:ascii="Calibri" w:hAnsi="Calibri" w:cs="Tahoma"/>
                <w:sz w:val="20"/>
              </w:rPr>
              <w:t>1</w:t>
            </w:r>
            <w:r w:rsidRPr="00561FA6">
              <w:rPr>
                <w:rFonts w:ascii="Calibri" w:hAnsi="Calibri" w:cs="Tahoma"/>
                <w:sz w:val="20"/>
              </w:rPr>
              <w:t xml:space="preserve"> dni</w:t>
            </w:r>
            <w:r w:rsidR="00A43CAC">
              <w:rPr>
                <w:rFonts w:ascii="Calibri" w:hAnsi="Calibri" w:cs="Tahoma"/>
                <w:sz w:val="20"/>
              </w:rPr>
              <w:t>a</w:t>
            </w:r>
            <w:r w:rsidRPr="00561FA6">
              <w:rPr>
                <w:rFonts w:ascii="Calibri" w:hAnsi="Calibri" w:cs="Tahoma"/>
                <w:sz w:val="20"/>
              </w:rPr>
              <w:t xml:space="preserve"> od dnia otrzymania ww. propozycji. W przypadku gdy Zamawiający zgłosi potrzebę wprowadzenia zmian, Wykonawca jest zobowiązany uwzględnić wszystkie zgłoszone wytyczne Zamawiającego. W przypadku gdy zastosowanie się przez Wykonawcę do wytycznych Zamawiającego spowoduje uszczerbek dla jakości przedmiotu zamówienia (względy: wizualne, estetyczne, jakościowe), Wykonawca niezwłocznie informuje Zamawiającego o ww. okolicznościach i skutkach wprowadzenia żądanych </w:t>
            </w:r>
            <w:r w:rsidRPr="00561FA6">
              <w:rPr>
                <w:rFonts w:ascii="Calibri" w:hAnsi="Calibri" w:cs="Tahoma"/>
                <w:sz w:val="20"/>
              </w:rPr>
              <w:lastRenderedPageBreak/>
              <w:t>przez Zamawiającego zmian. Jeżeli Zamawiający pomimo ww. okoliczności potwierdzi wprowadzenie ww. wytycznych Wykonawca dostosuje się do nich, następnie</w:t>
            </w:r>
            <w:r w:rsidRPr="00561FA6">
              <w:rPr>
                <w:rFonts w:ascii="Calibri" w:hAnsi="Calibri" w:cs="Calibri"/>
                <w:sz w:val="20"/>
              </w:rPr>
              <w:t xml:space="preserve"> przedstawi ponownie projekty </w:t>
            </w:r>
            <w:r w:rsidR="00A43CAC">
              <w:rPr>
                <w:rFonts w:ascii="Calibri" w:hAnsi="Calibri" w:cs="Calibri"/>
                <w:sz w:val="20"/>
              </w:rPr>
              <w:t xml:space="preserve">oraz wizualizacje </w:t>
            </w:r>
            <w:r w:rsidRPr="00561FA6">
              <w:rPr>
                <w:rFonts w:ascii="Calibri" w:hAnsi="Calibri" w:cs="Calibri"/>
                <w:sz w:val="20"/>
              </w:rPr>
              <w:t>do akceptacji Zamawiającemu.</w:t>
            </w:r>
            <w:r w:rsidR="00A15495">
              <w:rPr>
                <w:rFonts w:ascii="Calibri" w:hAnsi="Calibri" w:cs="Calibri"/>
                <w:sz w:val="20"/>
              </w:rPr>
              <w:t xml:space="preserve"> Ostatecznie zaakceptowane przez Zamawiającego wizualizację stanowią podstawę do rozpoczęcia wytwarzania materiałów promocyjnych i gadżetów w nakładach wymaganych przez </w:t>
            </w:r>
            <w:r w:rsidR="009A4292">
              <w:rPr>
                <w:rFonts w:ascii="Calibri" w:hAnsi="Calibri" w:cs="Calibri"/>
                <w:sz w:val="20"/>
              </w:rPr>
              <w:t>Zamawiającego</w:t>
            </w:r>
            <w:r w:rsidR="00B71B3E">
              <w:rPr>
                <w:rFonts w:ascii="Calibri" w:hAnsi="Calibri" w:cs="Calibri"/>
                <w:sz w:val="20"/>
              </w:rPr>
              <w:t>.</w:t>
            </w:r>
            <w:r w:rsidR="00A15495">
              <w:rPr>
                <w:rFonts w:ascii="Calibri" w:hAnsi="Calibri" w:cs="Calibri"/>
                <w:sz w:val="20"/>
              </w:rPr>
              <w:t xml:space="preserve"> </w:t>
            </w:r>
          </w:p>
          <w:p w:rsidR="00A15495" w:rsidRDefault="00A15495" w:rsidP="00B3507E">
            <w:pPr>
              <w:pStyle w:val="Tekstpodstawowy"/>
              <w:tabs>
                <w:tab w:val="left" w:pos="-1843"/>
              </w:tabs>
              <w:rPr>
                <w:rFonts w:ascii="Calibri" w:hAnsi="Calibri" w:cs="Tahoma"/>
                <w:sz w:val="20"/>
              </w:rPr>
            </w:pPr>
          </w:p>
          <w:p w:rsidR="00345A35" w:rsidRPr="00072E0D" w:rsidRDefault="00345A35" w:rsidP="00B3507E">
            <w:pPr>
              <w:pStyle w:val="Tekstpodstawowy"/>
              <w:tabs>
                <w:tab w:val="left" w:pos="-1843"/>
              </w:tabs>
              <w:rPr>
                <w:rFonts w:asciiTheme="minorHAnsi" w:hAnsiTheme="minorHAnsi" w:cs="Tahoma"/>
                <w:sz w:val="20"/>
              </w:rPr>
            </w:pPr>
            <w:r w:rsidRPr="00072E0D">
              <w:rPr>
                <w:rFonts w:asciiTheme="minorHAnsi" w:hAnsiTheme="minorHAnsi" w:cs="Tahoma"/>
                <w:sz w:val="20"/>
              </w:rPr>
              <w:t>Na pozostałych materiałach promocyjnych</w:t>
            </w:r>
            <w:r w:rsidR="007312F9" w:rsidRPr="00072E0D">
              <w:rPr>
                <w:rFonts w:asciiTheme="minorHAnsi" w:hAnsiTheme="minorHAnsi" w:cs="Tahoma"/>
                <w:sz w:val="20"/>
              </w:rPr>
              <w:t xml:space="preserve"> (ulotka, broszura, flaga, </w:t>
            </w:r>
            <w:r w:rsidRPr="00072E0D">
              <w:rPr>
                <w:rFonts w:asciiTheme="minorHAnsi" w:hAnsiTheme="minorHAnsi" w:cs="Tahoma"/>
                <w:sz w:val="20"/>
              </w:rPr>
              <w:t xml:space="preserve"> </w:t>
            </w:r>
            <w:r w:rsidR="007312F9" w:rsidRPr="00072E0D">
              <w:rPr>
                <w:rFonts w:asciiTheme="minorHAnsi" w:hAnsiTheme="minorHAnsi" w:cs="Tahoma"/>
                <w:sz w:val="20"/>
              </w:rPr>
              <w:t xml:space="preserve">notatnik blokowy, roll up) </w:t>
            </w:r>
            <w:r w:rsidRPr="00072E0D">
              <w:rPr>
                <w:rFonts w:asciiTheme="minorHAnsi" w:hAnsiTheme="minorHAnsi" w:cs="Tahoma"/>
                <w:sz w:val="20"/>
              </w:rPr>
              <w:t>Wykonawca zobowiązany jest dokonać nadruk zgodnie z wzorami nadruków dostarczonymi przez Zamawiającego, przekazanymi w formie elektronicznej w pliku PDF do druku</w:t>
            </w:r>
            <w:r w:rsidR="00A43CAC" w:rsidRPr="00072E0D">
              <w:rPr>
                <w:rFonts w:asciiTheme="minorHAnsi" w:hAnsiTheme="minorHAnsi" w:cs="Tahoma"/>
                <w:sz w:val="20"/>
              </w:rPr>
              <w:t>.</w:t>
            </w:r>
            <w:r w:rsidRPr="00072E0D">
              <w:rPr>
                <w:rFonts w:asciiTheme="minorHAnsi" w:hAnsiTheme="minorHAnsi" w:cs="Tahoma"/>
                <w:sz w:val="20"/>
              </w:rPr>
              <w:t xml:space="preserve"> Wzory nadruków zostaną przekazane Wykonawcy w dniu podpisania niniejszej umowy.</w:t>
            </w:r>
            <w:r w:rsidR="009A4292" w:rsidRPr="00072E0D">
              <w:rPr>
                <w:rFonts w:asciiTheme="minorHAnsi" w:hAnsiTheme="minorHAnsi" w:cs="Tahoma"/>
                <w:sz w:val="20"/>
              </w:rPr>
              <w:t xml:space="preserve"> W przypadku niezgodności projektu z wytycznymi </w:t>
            </w:r>
            <w:r w:rsidR="009A4292" w:rsidRPr="00072E0D">
              <w:rPr>
                <w:rFonts w:asciiTheme="minorHAnsi" w:hAnsiTheme="minorHAnsi" w:cs="Calibri"/>
                <w:color w:val="1A1A1A"/>
                <w:sz w:val="20"/>
              </w:rPr>
              <w:t>w zakresie promocji projektów finansowanych w ramach Programu Operacyjnego Innowacyjna Gospodarka 2007-2013, Wykonawca jest zobowiązany dostosować ww. wzory nadruku w taki sposób aby były one zgodne z ww. wytycznymi.</w:t>
            </w:r>
            <w:r w:rsidR="009A4292" w:rsidRPr="00072E0D">
              <w:rPr>
                <w:rFonts w:asciiTheme="minorHAnsi" w:hAnsiTheme="minorHAnsi" w:cs="Tahoma"/>
                <w:sz w:val="20"/>
              </w:rPr>
              <w:t xml:space="preserve"> </w:t>
            </w:r>
          </w:p>
          <w:p w:rsidR="00345A35" w:rsidRPr="00781424" w:rsidRDefault="00345A35" w:rsidP="00A43CAC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Dostawa wszystkich wymienionych powyżej materiałów promocyjnych nastąpi nie później n</w:t>
            </w:r>
            <w:r>
              <w:rPr>
                <w:rFonts w:cs="Calibri"/>
                <w:sz w:val="20"/>
                <w:szCs w:val="20"/>
              </w:rPr>
              <w:t xml:space="preserve">iż w ciągu </w:t>
            </w:r>
            <w:r w:rsidRPr="00A42F26">
              <w:rPr>
                <w:rFonts w:cs="Calibri"/>
                <w:b/>
                <w:sz w:val="20"/>
                <w:szCs w:val="20"/>
              </w:rPr>
              <w:t>5 dni</w:t>
            </w:r>
            <w:r w:rsidRPr="00781424">
              <w:rPr>
                <w:rFonts w:cs="Calibri"/>
                <w:sz w:val="20"/>
                <w:szCs w:val="20"/>
              </w:rPr>
              <w:t xml:space="preserve"> liczonych od </w:t>
            </w:r>
            <w:r w:rsidR="007312F9">
              <w:rPr>
                <w:rFonts w:cs="Calibri"/>
                <w:sz w:val="20"/>
                <w:szCs w:val="20"/>
              </w:rPr>
              <w:t>ostate</w:t>
            </w:r>
            <w:r w:rsidR="00885EFF">
              <w:rPr>
                <w:rFonts w:cs="Calibri"/>
                <w:sz w:val="20"/>
                <w:szCs w:val="20"/>
              </w:rPr>
              <w:t>cznej</w:t>
            </w:r>
            <w:r w:rsidRPr="00781424">
              <w:rPr>
                <w:rFonts w:cs="Calibri"/>
                <w:sz w:val="20"/>
                <w:szCs w:val="20"/>
              </w:rPr>
              <w:t xml:space="preserve"> akceptacji </w:t>
            </w:r>
            <w:r w:rsidR="00885EFF">
              <w:rPr>
                <w:rFonts w:cs="Calibri"/>
                <w:sz w:val="20"/>
                <w:szCs w:val="20"/>
              </w:rPr>
              <w:t>wizualizacji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781424">
              <w:rPr>
                <w:rFonts w:cs="Calibri"/>
                <w:sz w:val="20"/>
                <w:szCs w:val="20"/>
              </w:rPr>
              <w:t>przez Zamawiającego,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9A4292">
              <w:rPr>
                <w:rFonts w:cs="Calibri"/>
                <w:sz w:val="20"/>
                <w:szCs w:val="20"/>
              </w:rPr>
              <w:t xml:space="preserve">jednak nie </w:t>
            </w:r>
            <w:r>
              <w:rPr>
                <w:rFonts w:cs="Calibri"/>
                <w:sz w:val="20"/>
                <w:szCs w:val="20"/>
              </w:rPr>
              <w:t xml:space="preserve">później </w:t>
            </w:r>
            <w:r w:rsidR="009A4292">
              <w:rPr>
                <w:rFonts w:cs="Calibri"/>
                <w:sz w:val="20"/>
                <w:szCs w:val="20"/>
              </w:rPr>
              <w:t xml:space="preserve">niż </w:t>
            </w:r>
            <w:r>
              <w:rPr>
                <w:rFonts w:cs="Calibri"/>
                <w:sz w:val="20"/>
                <w:szCs w:val="20"/>
              </w:rPr>
              <w:t>do dnia 14.10.2015 r.</w:t>
            </w: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345A35" w:rsidRPr="00781424" w:rsidTr="00A43CAC">
        <w:trPr>
          <w:trHeight w:val="990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b/>
                <w:sz w:val="20"/>
                <w:szCs w:val="20"/>
                <w:u w:val="single"/>
              </w:rPr>
            </w:pPr>
            <w:r w:rsidRPr="00667599"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>DOTYCZY CZĘŚCI II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667599" w:rsidRDefault="00345A35" w:rsidP="00FE38B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b/>
                <w:sz w:val="20"/>
                <w:szCs w:val="20"/>
                <w:u w:val="single"/>
              </w:rPr>
            </w:pPr>
            <w:r w:rsidRPr="00667599">
              <w:rPr>
                <w:rFonts w:cs="Calibri"/>
                <w:b/>
                <w:sz w:val="20"/>
                <w:szCs w:val="20"/>
              </w:rPr>
              <w:t>NIEPRZEKRACZALNY T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ERMIN DOSTAWY DO 30</w:t>
            </w:r>
            <w:r w:rsidRPr="00667599">
              <w:rPr>
                <w:rFonts w:cs="Calibri"/>
                <w:b/>
                <w:sz w:val="20"/>
                <w:szCs w:val="20"/>
                <w:u w:val="single"/>
              </w:rPr>
              <w:t>.10.2015R.</w:t>
            </w:r>
          </w:p>
        </w:tc>
      </w:tr>
      <w:tr w:rsidR="00345A35" w:rsidRPr="00781424" w:rsidTr="00A43CAC">
        <w:trPr>
          <w:trHeight w:val="170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Tablet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Power bank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Power bank </w:t>
            </w:r>
            <w:r w:rsidR="00072E0D">
              <w:rPr>
                <w:rFonts w:cs="Calibri"/>
                <w:sz w:val="20"/>
                <w:szCs w:val="20"/>
              </w:rPr>
              <w:t xml:space="preserve">II </w:t>
            </w:r>
            <w:r w:rsidRPr="00781424">
              <w:rPr>
                <w:rFonts w:cs="Calibri"/>
                <w:sz w:val="20"/>
                <w:szCs w:val="20"/>
              </w:rPr>
              <w:t>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 w okładce elegancki</w:t>
            </w:r>
          </w:p>
          <w:p w:rsidR="00345A35" w:rsidRPr="00781424" w:rsidRDefault="00624234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Długopis z ozdobnym etui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+ opakowanie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Kask ochronny  </w:t>
            </w:r>
          </w:p>
          <w:p w:rsidR="00345A35" w:rsidRPr="00781424" w:rsidRDefault="00345A35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 laboratoryjny</w:t>
            </w:r>
          </w:p>
          <w:p w:rsidR="00345A35" w:rsidRPr="00781424" w:rsidRDefault="00072E0D" w:rsidP="004B7FC1">
            <w:pPr>
              <w:pStyle w:val="ListParagraph1"/>
              <w:tabs>
                <w:tab w:val="center" w:pos="4536"/>
                <w:tab w:val="right" w:pos="9072"/>
              </w:tabs>
              <w:spacing w:before="120" w:after="120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Koszulka</w:t>
            </w:r>
            <w:r w:rsidR="00345A35" w:rsidRPr="00781424">
              <w:rPr>
                <w:rFonts w:cs="Calibri"/>
                <w:sz w:val="20"/>
                <w:szCs w:val="20"/>
              </w:rPr>
              <w:t xml:space="preserve"> polo z obrandowaniem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FF" w:rsidRDefault="00885EFF" w:rsidP="00885EFF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Wykonawca w ciągu </w:t>
            </w:r>
            <w:r w:rsidR="0066759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 xml:space="preserve"> dni robocz</w:t>
            </w:r>
            <w:r w:rsidR="00667599">
              <w:rPr>
                <w:rFonts w:cs="Calibri"/>
                <w:sz w:val="20"/>
                <w:szCs w:val="20"/>
              </w:rPr>
              <w:t>ych</w:t>
            </w:r>
            <w:r>
              <w:rPr>
                <w:rFonts w:cs="Calibri"/>
                <w:sz w:val="20"/>
                <w:szCs w:val="20"/>
              </w:rPr>
              <w:t xml:space="preserve"> od dnia podpisania umowy przedstawi Zamawiającemu do akceptacji projekty nadruków (wizualizacje) wykonane zgodnie z wymaganiami określonymi </w:t>
            </w:r>
            <w:r w:rsidR="00072E0D" w:rsidRPr="00995622">
              <w:rPr>
                <w:rFonts w:cs="Calibri"/>
                <w:sz w:val="20"/>
                <w:szCs w:val="20"/>
              </w:rPr>
              <w:t xml:space="preserve">w </w:t>
            </w:r>
            <w:r>
              <w:rPr>
                <w:rFonts w:cs="Calibri"/>
                <w:sz w:val="20"/>
                <w:szCs w:val="20"/>
              </w:rPr>
              <w:t>niniejszym opisie przedmiotu zamówienia (rozdział - Parametry techniczne). Gadżety i materiały promocyjne, do których Wykonawca zobowiązany będzie zrobić projekt, są wyszczególnione w ww. rozdziale.</w:t>
            </w:r>
          </w:p>
          <w:p w:rsidR="00885EFF" w:rsidRPr="00561FA6" w:rsidRDefault="00345A35" w:rsidP="00885EFF">
            <w:pPr>
              <w:pStyle w:val="Tekstpodstawowy"/>
              <w:tabs>
                <w:tab w:val="left" w:pos="-1843"/>
              </w:tabs>
              <w:rPr>
                <w:rFonts w:ascii="Calibri" w:hAnsi="Calibri" w:cs="Calibri"/>
                <w:sz w:val="20"/>
              </w:rPr>
            </w:pPr>
            <w:r w:rsidRPr="008336A1">
              <w:rPr>
                <w:rFonts w:ascii="Calibri" w:hAnsi="Calibri" w:cs="Tahoma"/>
                <w:sz w:val="20"/>
              </w:rPr>
              <w:t xml:space="preserve">Zamawiający jest zobowiązany do akceptacji ww. propozycji lub uprawniony do wprowadzenia zmian do ww. projektów w terminie </w:t>
            </w:r>
            <w:r w:rsidR="00667599">
              <w:rPr>
                <w:rFonts w:ascii="Calibri" w:hAnsi="Calibri" w:cs="Tahoma"/>
                <w:sz w:val="20"/>
              </w:rPr>
              <w:t>2</w:t>
            </w:r>
            <w:r w:rsidRPr="008336A1">
              <w:rPr>
                <w:rFonts w:ascii="Calibri" w:hAnsi="Calibri" w:cs="Tahoma"/>
                <w:sz w:val="20"/>
              </w:rPr>
              <w:t xml:space="preserve"> dni od dnia otrzymania ww. propozycji. W przypadku gdy Zamawiający zgłosi potrzebę wprowadzenia zmian, Wykonawca jest zobowiązany uwzględnić wszystkie zgłoszone wytyczne Zamawiającego. W przypadku gdy zastosowanie się przez Wykonawcę do wytycznych Zamawiającego spowoduje uszczerbek dla jakości przedmiotu zamówienia (względy: wizualne, estetyczne, jakościowe), Wykonawca niezwłocznie informuje Zamawiającego o ww. okolicznościach i skutkach wprowadzenia żądanych przez Zamawiającego zmian. Jeżeli Zamawiający pomimo ww. okoliczności potwierdzi wprowadzenie ww. wytycznych Wykonawca dostosuje się do nich, następnie</w:t>
            </w:r>
            <w:r w:rsidRPr="008336A1">
              <w:rPr>
                <w:rFonts w:ascii="Calibri" w:hAnsi="Calibri" w:cs="Calibri"/>
                <w:sz w:val="20"/>
              </w:rPr>
              <w:t xml:space="preserve"> przedstawi ponownie projekty do akceptacji Zamawiającemu.</w:t>
            </w:r>
            <w:r w:rsidR="00885EFF">
              <w:rPr>
                <w:rFonts w:ascii="Calibri" w:hAnsi="Calibri" w:cs="Calibri"/>
                <w:sz w:val="20"/>
              </w:rPr>
              <w:t xml:space="preserve"> Ostatecznie zaakceptowane przez Zamawiającego wizualizację stanowią podstawę do rozpoczęcia wytwarzania materiałów promocyjnych i gadżetów w nakładach wymaganych przez Zamawiającego. </w:t>
            </w:r>
          </w:p>
          <w:p w:rsidR="00345A35" w:rsidRPr="008336A1" w:rsidRDefault="00345A35" w:rsidP="008336A1">
            <w:pPr>
              <w:pStyle w:val="Tekstpodstawowy"/>
              <w:tabs>
                <w:tab w:val="left" w:pos="-1843"/>
              </w:tabs>
              <w:rPr>
                <w:rFonts w:ascii="Calibri" w:hAnsi="Calibri" w:cs="Calibri"/>
                <w:sz w:val="20"/>
              </w:rPr>
            </w:pPr>
          </w:p>
          <w:p w:rsidR="00885EFF" w:rsidRDefault="00885EFF" w:rsidP="00692B13">
            <w:pPr>
              <w:tabs>
                <w:tab w:val="center" w:pos="4536"/>
                <w:tab w:val="right" w:pos="9072"/>
              </w:tabs>
              <w:spacing w:before="120" w:after="120"/>
              <w:rPr>
                <w:ins w:id="1" w:author="Maciej Marzec" w:date="2015-09-11T10:39:00Z"/>
                <w:rFonts w:cs="Calibri"/>
                <w:sz w:val="20"/>
                <w:szCs w:val="20"/>
              </w:rPr>
            </w:pPr>
          </w:p>
          <w:p w:rsidR="00345A35" w:rsidRPr="00781424" w:rsidRDefault="00345A35" w:rsidP="00885EF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 xml:space="preserve">Dostawa wszystkich wymienionych powyżej materiałów promocyjnych </w:t>
            </w:r>
            <w:r w:rsidR="00885EFF">
              <w:rPr>
                <w:rFonts w:cs="Calibri"/>
                <w:sz w:val="20"/>
                <w:szCs w:val="20"/>
              </w:rPr>
              <w:t xml:space="preserve">i gadżetów </w:t>
            </w:r>
            <w:r w:rsidRPr="00781424">
              <w:rPr>
                <w:rFonts w:cs="Calibri"/>
                <w:sz w:val="20"/>
                <w:szCs w:val="20"/>
              </w:rPr>
              <w:t>nastąpi nie późn</w:t>
            </w:r>
            <w:r>
              <w:rPr>
                <w:rFonts w:cs="Calibri"/>
                <w:sz w:val="20"/>
                <w:szCs w:val="20"/>
              </w:rPr>
              <w:t xml:space="preserve">iej niż w ciągu </w:t>
            </w:r>
            <w:r w:rsidRPr="00A42F26">
              <w:rPr>
                <w:rFonts w:cs="Calibri"/>
                <w:b/>
                <w:sz w:val="20"/>
                <w:szCs w:val="20"/>
              </w:rPr>
              <w:t>30 dni</w:t>
            </w:r>
            <w:r w:rsidRPr="00781424">
              <w:rPr>
                <w:rFonts w:cs="Calibri"/>
                <w:sz w:val="20"/>
                <w:szCs w:val="20"/>
              </w:rPr>
              <w:t xml:space="preserve"> liczonych od </w:t>
            </w:r>
            <w:r w:rsidR="00885EFF">
              <w:rPr>
                <w:rFonts w:cs="Calibri"/>
                <w:sz w:val="20"/>
                <w:szCs w:val="20"/>
              </w:rPr>
              <w:t>ostatecznej</w:t>
            </w:r>
            <w:r w:rsidRPr="00781424">
              <w:rPr>
                <w:rFonts w:cs="Calibri"/>
                <w:sz w:val="20"/>
                <w:szCs w:val="20"/>
              </w:rPr>
              <w:t xml:space="preserve"> akceptacji wizualizacji przez Zamawiającego,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885EFF">
              <w:rPr>
                <w:rFonts w:cs="Calibri"/>
                <w:sz w:val="20"/>
                <w:szCs w:val="20"/>
              </w:rPr>
              <w:t xml:space="preserve">jednak, nie </w:t>
            </w:r>
            <w:r>
              <w:rPr>
                <w:rFonts w:cs="Calibri"/>
                <w:sz w:val="20"/>
                <w:szCs w:val="20"/>
              </w:rPr>
              <w:t xml:space="preserve">później </w:t>
            </w:r>
            <w:r w:rsidR="00885EFF">
              <w:rPr>
                <w:rFonts w:cs="Calibri"/>
                <w:sz w:val="20"/>
                <w:szCs w:val="20"/>
              </w:rPr>
              <w:t xml:space="preserve">niż </w:t>
            </w:r>
            <w:r>
              <w:rPr>
                <w:rFonts w:cs="Calibri"/>
                <w:sz w:val="20"/>
                <w:szCs w:val="20"/>
              </w:rPr>
              <w:t xml:space="preserve">do dnia </w:t>
            </w:r>
            <w:r w:rsidRPr="00E602FD">
              <w:rPr>
                <w:rFonts w:cs="Calibri"/>
                <w:b/>
                <w:sz w:val="20"/>
                <w:szCs w:val="20"/>
              </w:rPr>
              <w:t>30.10.2015</w:t>
            </w:r>
            <w:r>
              <w:rPr>
                <w:rFonts w:cs="Calibri"/>
                <w:sz w:val="20"/>
                <w:szCs w:val="20"/>
              </w:rPr>
              <w:t xml:space="preserve"> r.</w:t>
            </w: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:rsidR="00485C37" w:rsidRPr="00781424" w:rsidRDefault="00485C37" w:rsidP="004455C4">
      <w:pPr>
        <w:spacing w:before="120" w:after="120"/>
        <w:jc w:val="both"/>
        <w:rPr>
          <w:rFonts w:cs="Calibri"/>
          <w:sz w:val="20"/>
          <w:szCs w:val="20"/>
        </w:rPr>
      </w:pPr>
    </w:p>
    <w:p w:rsidR="009D6D22" w:rsidRPr="00781424" w:rsidRDefault="009D6D22" w:rsidP="009D6D22">
      <w:pPr>
        <w:spacing w:before="120" w:after="120"/>
        <w:ind w:left="720"/>
        <w:jc w:val="both"/>
        <w:rPr>
          <w:rFonts w:cs="Calibri"/>
          <w:sz w:val="20"/>
          <w:szCs w:val="20"/>
        </w:rPr>
      </w:pPr>
    </w:p>
    <w:p w:rsidR="00D17A2F" w:rsidRPr="006A08C5" w:rsidRDefault="006A08C5" w:rsidP="00A470C8">
      <w:pPr>
        <w:spacing w:before="120" w:after="120"/>
        <w:jc w:val="both"/>
        <w:rPr>
          <w:rFonts w:cs="Calibri"/>
          <w:sz w:val="32"/>
          <w:szCs w:val="32"/>
        </w:rPr>
      </w:pPr>
      <w:r>
        <w:rPr>
          <w:rFonts w:cs="Calibri"/>
          <w:b/>
          <w:sz w:val="20"/>
          <w:szCs w:val="20"/>
        </w:rPr>
        <w:br w:type="page"/>
      </w:r>
      <w:r w:rsidR="00D17A2F" w:rsidRPr="006A08C5">
        <w:rPr>
          <w:rFonts w:cs="Calibri"/>
          <w:b/>
          <w:sz w:val="32"/>
          <w:szCs w:val="32"/>
        </w:rPr>
        <w:lastRenderedPageBreak/>
        <w:t xml:space="preserve">II </w:t>
      </w:r>
      <w:r w:rsidR="00885EFF">
        <w:rPr>
          <w:rFonts w:cs="Calibri"/>
          <w:b/>
          <w:sz w:val="32"/>
          <w:szCs w:val="32"/>
        </w:rPr>
        <w:t>PARAMETRY TECHNICZNE</w:t>
      </w:r>
    </w:p>
    <w:p w:rsidR="00D17A2F" w:rsidRPr="00781424" w:rsidRDefault="00BE0A40" w:rsidP="00BC00A5">
      <w:pPr>
        <w:pStyle w:val="ListParagraph1"/>
        <w:spacing w:after="0" w:line="240" w:lineRule="auto"/>
        <w:ind w:left="0"/>
        <w:jc w:val="both"/>
        <w:rPr>
          <w:rFonts w:cs="Calibri"/>
          <w:b/>
          <w:sz w:val="20"/>
          <w:szCs w:val="20"/>
        </w:rPr>
      </w:pPr>
      <w:r w:rsidRPr="00781424">
        <w:rPr>
          <w:rFonts w:cs="Calibri"/>
          <w:b/>
          <w:sz w:val="20"/>
          <w:szCs w:val="20"/>
        </w:rPr>
        <w:t>GADŻETY PROMOCYJNE</w:t>
      </w:r>
    </w:p>
    <w:tbl>
      <w:tblPr>
        <w:tblW w:w="52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394"/>
        <w:gridCol w:w="708"/>
        <w:gridCol w:w="1276"/>
        <w:gridCol w:w="5803"/>
      </w:tblGrid>
      <w:tr w:rsidR="00D17A2F" w:rsidRPr="00781424" w:rsidTr="00A108B5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Materiał promocyjny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Liczba projektów graficznych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781424">
              <w:rPr>
                <w:rFonts w:cs="Calibri"/>
                <w:b/>
                <w:sz w:val="20"/>
                <w:szCs w:val="20"/>
              </w:rPr>
              <w:t>Opis przedmiotu zamówienia</w:t>
            </w:r>
          </w:p>
        </w:tc>
      </w:tr>
      <w:tr w:rsidR="00D17A2F" w:rsidRPr="00781424" w:rsidTr="006A08C5">
        <w:trPr>
          <w:trHeight w:val="497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06433D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Power bank</w:t>
            </w:r>
          </w:p>
          <w:p w:rsidR="004020E0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+ opakowanie</w:t>
            </w:r>
            <w:r w:rsidR="00D707D7" w:rsidRPr="00781424">
              <w:rPr>
                <w:rFonts w:cs="Calibri"/>
                <w:sz w:val="20"/>
                <w:szCs w:val="20"/>
              </w:rPr>
              <w:t xml:space="preserve">  (patrz. pkt 18)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06433D" w:rsidP="00BC4AC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  <w:r w:rsidR="00BC4AC5"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Power bank z ładowarką solarną o pojemności minimum 11000 mAh, wyposażony w diodowy wskaźnik poziomu baterii, minimum 1 port USB 2.0, typ A oraz port micro USB, typ B, port wyjściowy USB o mocy 5V oraz napięcie ładowania 1-2A, port wejściowy micro USB o mocy 5V, ładowanie akumulatora za pomocą promieni słonecznych (ładowarka solarna) oraz po gnieździe wejściowym micro USB, kształt prostopadłościanu. Power bank musi być kompatybilny ze smartfonami, tabletami i innymi urządzeniami cyfrowymi. W komplecie wraz z power bankiem musi być kabel (USB typ A z jednej strony oraz micro USB typ B z drugiej), min. 10 cm długości.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Kolor: czarny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 xml:space="preserve">Wymiary: około 8 x 13 x 2 cm 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Nadruk na</w:t>
            </w:r>
            <w:r w:rsidR="004C7D82">
              <w:rPr>
                <w:rFonts w:cs="Calibri"/>
                <w:sz w:val="20"/>
                <w:szCs w:val="20"/>
              </w:rPr>
              <w:t xml:space="preserve"> produkcie: strona www projektu oraz </w:t>
            </w:r>
            <w:r w:rsidR="007D3FAC">
              <w:rPr>
                <w:rFonts w:cs="Calibri"/>
                <w:sz w:val="20"/>
                <w:szCs w:val="20"/>
              </w:rPr>
              <w:t>ciąg znaków</w:t>
            </w:r>
            <w:r w:rsidR="004D43D2">
              <w:rPr>
                <w:rFonts w:cs="Calibri"/>
                <w:sz w:val="20"/>
                <w:szCs w:val="20"/>
              </w:rPr>
              <w:t xml:space="preserve"> (logo innowacyjna gospodarka, logo Instytutu Lotnictwa i logo Unii Europejskiej)</w:t>
            </w:r>
            <w:r w:rsidR="004C7D82">
              <w:rPr>
                <w:rFonts w:cs="Calibri"/>
                <w:sz w:val="20"/>
                <w:szCs w:val="20"/>
              </w:rPr>
              <w:t>, nadruk w pełnym kolorze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Pr="00004BB7">
              <w:rPr>
                <w:rFonts w:cs="Calibri"/>
                <w:sz w:val="20"/>
                <w:szCs w:val="20"/>
              </w:rPr>
              <w:t>.</w:t>
            </w:r>
          </w:p>
          <w:p w:rsidR="00004BB7" w:rsidRPr="00004BB7" w:rsidRDefault="00004BB7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004BB7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 być czytelne.</w:t>
            </w:r>
          </w:p>
          <w:p w:rsidR="004B7FC1" w:rsidRPr="00781424" w:rsidRDefault="004B7FC1" w:rsidP="00705EE2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17A2F" w:rsidRPr="00781424" w:rsidTr="00EC5F13">
        <w:trPr>
          <w:trHeight w:val="3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Power bank</w:t>
            </w:r>
            <w:r w:rsidR="00705EE2" w:rsidRPr="00781424">
              <w:rPr>
                <w:rFonts w:cs="Calibri"/>
                <w:sz w:val="20"/>
                <w:szCs w:val="20"/>
              </w:rPr>
              <w:t xml:space="preserve"> II</w:t>
            </w:r>
            <w:r w:rsidR="003815C6" w:rsidRPr="00781424">
              <w:rPr>
                <w:rFonts w:cs="Calibri"/>
                <w:sz w:val="20"/>
                <w:szCs w:val="20"/>
              </w:rPr>
              <w:t xml:space="preserve"> + opakowanie</w:t>
            </w:r>
            <w:r w:rsidR="00D707D7" w:rsidRPr="00781424">
              <w:rPr>
                <w:rFonts w:cs="Calibri"/>
                <w:sz w:val="20"/>
                <w:szCs w:val="20"/>
              </w:rPr>
              <w:t xml:space="preserve"> (patrz pkt 18</w:t>
            </w:r>
            <w:r w:rsidR="00705EE2" w:rsidRPr="0078142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C5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  <w:r w:rsidR="006A08C5">
              <w:rPr>
                <w:rFonts w:cs="Calibri"/>
                <w:sz w:val="20"/>
                <w:szCs w:val="20"/>
              </w:rPr>
              <w:t xml:space="preserve"> </w:t>
            </w:r>
          </w:p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Power bank o pojemności minimum 2400  mAh przeznaczony do ładowania smartfonów i tabletów, wyposażony w diodowy wskaźnik poziomu baterii, 1 port USB 2.0, typ A oraz port micro USB, typ B, port wyjściowy USB o mocy 5V oraz napięcie ładowania 1-2A, port wejściowy micro USB o mocy 5V, ładowanie po gnieździe wejściowym micro USB. Power bank musi być kompatybilny ze smartfonami, tabletami i innymi urządzeniami cyfrowymi. W komplecie wraz z power bankiem musi być kabel (USB typ A z jednej strony oraz micro USB typ B z drugiej), min. 10 cm. </w:t>
            </w:r>
          </w:p>
          <w:p w:rsidR="00E86445" w:rsidRPr="00E86445" w:rsidRDefault="00E86445" w:rsidP="00E86445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Kolor: biały</w:t>
            </w:r>
          </w:p>
          <w:p w:rsidR="00E86445" w:rsidRPr="00E86445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 xml:space="preserve">Nadruk na produkcie: </w:t>
            </w:r>
            <w:r w:rsidR="00057876" w:rsidRPr="00004BB7">
              <w:rPr>
                <w:rFonts w:cs="Calibri"/>
                <w:sz w:val="20"/>
                <w:szCs w:val="20"/>
              </w:rPr>
              <w:t>s</w:t>
            </w:r>
            <w:r w:rsidR="00057876">
              <w:rPr>
                <w:rFonts w:cs="Calibri"/>
                <w:sz w:val="20"/>
                <w:szCs w:val="20"/>
              </w:rPr>
              <w:t>trona www projek</w:t>
            </w:r>
            <w:r w:rsidR="007D3FAC">
              <w:rPr>
                <w:rFonts w:cs="Calibri"/>
                <w:sz w:val="20"/>
                <w:szCs w:val="20"/>
              </w:rPr>
              <w:t xml:space="preserve">tu oraz </w:t>
            </w:r>
            <w:r w:rsidR="004D43D2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057876">
              <w:rPr>
                <w:rFonts w:cs="Calibri"/>
                <w:sz w:val="20"/>
                <w:szCs w:val="20"/>
              </w:rPr>
              <w:t xml:space="preserve">, nadruk w pełnym kolorze </w:t>
            </w:r>
            <w:r w:rsidR="00763DFA">
              <w:rPr>
                <w:rFonts w:cs="Calibri"/>
                <w:sz w:val="20"/>
                <w:szCs w:val="20"/>
              </w:rPr>
              <w:t xml:space="preserve">,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 xml:space="preserve">wymagają uwzględnienia dodatkowo oznaczeń programu operacyjnego, </w:t>
            </w:r>
            <w:r w:rsidR="00763DFA">
              <w:rPr>
                <w:rFonts w:cs="Calibri"/>
                <w:sz w:val="20"/>
                <w:szCs w:val="20"/>
              </w:rPr>
              <w:lastRenderedPageBreak/>
              <w:t>wykonawca dostosuje sie do nich</w:t>
            </w:r>
            <w:r w:rsidR="00763DFA" w:rsidRPr="00004BB7">
              <w:rPr>
                <w:rFonts w:cs="Calibri"/>
                <w:sz w:val="20"/>
                <w:szCs w:val="20"/>
              </w:rPr>
              <w:t>.</w:t>
            </w:r>
          </w:p>
          <w:p w:rsidR="00EC5F13" w:rsidRPr="00010EBC" w:rsidRDefault="00E86445" w:rsidP="00E86445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E86445">
              <w:rPr>
                <w:rFonts w:cs="Calibri"/>
                <w:sz w:val="20"/>
                <w:szCs w:val="20"/>
              </w:rPr>
              <w:t>Wielkość nadruku:  dostosowana do wielkości power banku (największy możliwy do wykonania nadruk), wszystkie znaki muszą</w:t>
            </w:r>
            <w:r>
              <w:rPr>
                <w:rFonts w:cs="Calibri"/>
                <w:sz w:val="20"/>
                <w:szCs w:val="20"/>
              </w:rPr>
              <w:t xml:space="preserve"> być czytelne.</w:t>
            </w:r>
          </w:p>
        </w:tc>
      </w:tr>
      <w:tr w:rsidR="00D17A2F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Kubek termiczny</w:t>
            </w:r>
            <w:r w:rsidR="00D17A2F" w:rsidRPr="00781424">
              <w:rPr>
                <w:rFonts w:cs="Calibri"/>
                <w:sz w:val="20"/>
                <w:szCs w:val="20"/>
              </w:rPr>
              <w:t xml:space="preserve"> </w:t>
            </w:r>
            <w:r w:rsidR="00FC6E5F" w:rsidRPr="00781424">
              <w:rPr>
                <w:rFonts w:cs="Calibri"/>
                <w:sz w:val="20"/>
                <w:szCs w:val="20"/>
              </w:rPr>
              <w:t>+ opakowanie</w:t>
            </w:r>
            <w:r w:rsidR="00D707D7" w:rsidRPr="00781424">
              <w:rPr>
                <w:rFonts w:cs="Calibri"/>
                <w:sz w:val="20"/>
                <w:szCs w:val="20"/>
              </w:rPr>
              <w:t xml:space="preserve"> (patrz pkt 18</w:t>
            </w:r>
            <w:r w:rsidR="0050228E" w:rsidRPr="0078142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EE2" w:rsidRPr="00781424" w:rsidRDefault="004020E0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Kubek termiczny z podwójnymi ściankam</w:t>
            </w:r>
            <w:r w:rsidR="00705EE2" w:rsidRPr="00781424">
              <w:rPr>
                <w:rFonts w:cs="Calibri"/>
                <w:sz w:val="20"/>
                <w:szCs w:val="20"/>
              </w:rPr>
              <w:t>i wykonany z nierdzewnej stali,</w:t>
            </w: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  <w:p w:rsidR="004020E0" w:rsidRPr="00781424" w:rsidRDefault="005367D3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Pojemność: 350 ml</w:t>
            </w:r>
            <w:r w:rsidR="00705EE2" w:rsidRPr="00781424">
              <w:rPr>
                <w:rFonts w:cs="Calibri"/>
                <w:sz w:val="20"/>
                <w:szCs w:val="20"/>
              </w:rPr>
              <w:t xml:space="preserve">, </w:t>
            </w:r>
          </w:p>
          <w:p w:rsidR="004020E0" w:rsidRPr="00781424" w:rsidRDefault="004020E0" w:rsidP="004020E0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srebrny</w:t>
            </w:r>
          </w:p>
          <w:p w:rsidR="00763DFA" w:rsidRPr="00E86445" w:rsidRDefault="0050228E" w:rsidP="00763DFA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 na pr</w:t>
            </w:r>
            <w:r w:rsidR="005367D3">
              <w:rPr>
                <w:rFonts w:cs="Calibri"/>
                <w:sz w:val="20"/>
                <w:szCs w:val="20"/>
              </w:rPr>
              <w:t>odukcie: strona www projekt</w:t>
            </w:r>
            <w:r w:rsidR="00803C42">
              <w:rPr>
                <w:rFonts w:cs="Calibri"/>
                <w:sz w:val="20"/>
                <w:szCs w:val="20"/>
              </w:rPr>
              <w:t>u</w:t>
            </w:r>
            <w:r w:rsidR="004D43D2">
              <w:rPr>
                <w:rFonts w:cs="Calibri"/>
                <w:sz w:val="20"/>
                <w:szCs w:val="20"/>
              </w:rPr>
              <w:t xml:space="preserve"> i ciąg znaków (logo innowacyjna gospodarka, logo Instytutu Lotnictwa i logo Unii Europejskiej)</w:t>
            </w:r>
            <w:r w:rsidR="005367D3">
              <w:rPr>
                <w:rFonts w:cs="Calibri"/>
                <w:sz w:val="20"/>
                <w:szCs w:val="20"/>
              </w:rPr>
              <w:t>, na</w:t>
            </w:r>
            <w:r w:rsidR="00803C42">
              <w:rPr>
                <w:rFonts w:cs="Calibri"/>
                <w:sz w:val="20"/>
                <w:szCs w:val="20"/>
              </w:rPr>
              <w:t>druk w pełnym kolorze</w:t>
            </w:r>
            <w:r w:rsidR="00AE674B">
              <w:rPr>
                <w:rFonts w:cs="Calibri"/>
                <w:sz w:val="20"/>
                <w:szCs w:val="20"/>
              </w:rPr>
              <w:t>,</w:t>
            </w:r>
            <w:r w:rsidRPr="00781424">
              <w:rPr>
                <w:rFonts w:cs="Calibri"/>
                <w:sz w:val="20"/>
                <w:szCs w:val="20"/>
              </w:rPr>
              <w:t xml:space="preserve"> dostosowany do wielkości produktu</w:t>
            </w:r>
            <w:r w:rsidR="00AE674B">
              <w:rPr>
                <w:rFonts w:cs="Calibri"/>
                <w:sz w:val="20"/>
                <w:szCs w:val="20"/>
              </w:rPr>
              <w:t>, przykład nadruku na wizualizacji.</w:t>
            </w:r>
            <w:r w:rsidR="00763DFA">
              <w:rPr>
                <w:rFonts w:cs="Calibri"/>
                <w:sz w:val="20"/>
                <w:szCs w:val="20"/>
              </w:rPr>
              <w:t xml:space="preserve"> W przypadku gdy wytyczne 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63DFA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63DFA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63DFA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="00763DFA" w:rsidRPr="00004BB7">
              <w:rPr>
                <w:rFonts w:cs="Calibri"/>
                <w:sz w:val="20"/>
                <w:szCs w:val="20"/>
              </w:rPr>
              <w:t>.</w:t>
            </w:r>
          </w:p>
          <w:p w:rsidR="0050228E" w:rsidRPr="00781424" w:rsidRDefault="004D43D2" w:rsidP="00FC6E5F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157437" cy="181692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TG_kubek_termiczny_14_09_20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0074" cy="1818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228E" w:rsidRPr="00781424" w:rsidRDefault="0050228E" w:rsidP="00FC6E5F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108B5" w:rsidRPr="00781424" w:rsidRDefault="00A108B5" w:rsidP="004020E0">
            <w:pPr>
              <w:pStyle w:val="Akapitzlist"/>
              <w:spacing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D17A2F" w:rsidRPr="00781424" w:rsidTr="00A108B5">
        <w:trPr>
          <w:trHeight w:val="365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Kubek ceramiczny</w:t>
            </w:r>
            <w:r w:rsidR="00FC6E5F" w:rsidRPr="00781424">
              <w:rPr>
                <w:rFonts w:cs="Calibri"/>
                <w:sz w:val="20"/>
                <w:szCs w:val="20"/>
              </w:rPr>
              <w:t xml:space="preserve"> + opakowanie</w:t>
            </w:r>
            <w:r w:rsidR="00D707D7" w:rsidRPr="00781424">
              <w:rPr>
                <w:rFonts w:cs="Calibri"/>
                <w:sz w:val="20"/>
                <w:szCs w:val="20"/>
              </w:rPr>
              <w:t xml:space="preserve"> (patrz pkt 18</w:t>
            </w:r>
            <w:r w:rsidR="0050228E" w:rsidRPr="0078142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500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4B" w:rsidRDefault="008753FA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Duży ceramiczny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kubek z nowoczesnym designem</w:t>
            </w:r>
            <w:r w:rsidR="007312F9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powierzchnią reklamową na zewnątrz, wnętrze ku</w:t>
            </w:r>
            <w:r w:rsidR="005367D3">
              <w:rPr>
                <w:rFonts w:cs="Calibri"/>
                <w:sz w:val="20"/>
                <w:szCs w:val="20"/>
              </w:rPr>
              <w:t>bka czarne z nadrukiem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, wewnętrzny i zewnętrzny nadruk zgodny z wizualizacją Zamawiającego; </w:t>
            </w:r>
            <w:r w:rsidR="00763DFA">
              <w:rPr>
                <w:rFonts w:cs="Calibri"/>
                <w:sz w:val="20"/>
                <w:szCs w:val="20"/>
              </w:rPr>
              <w:t xml:space="preserve"> </w:t>
            </w:r>
            <w:r w:rsidR="004020E0" w:rsidRPr="00781424">
              <w:rPr>
                <w:rFonts w:cs="Calibri"/>
                <w:sz w:val="20"/>
                <w:szCs w:val="20"/>
              </w:rPr>
              <w:t>kubek musi posiadać duże ucho</w:t>
            </w:r>
            <w:r w:rsidR="00AE674B">
              <w:rPr>
                <w:rFonts w:cs="Calibri"/>
                <w:sz w:val="20"/>
                <w:szCs w:val="20"/>
              </w:rPr>
              <w:t>.</w:t>
            </w:r>
          </w:p>
          <w:p w:rsidR="004020E0" w:rsidRPr="00781424" w:rsidRDefault="004020E0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</w:t>
            </w:r>
            <w:r w:rsidR="00803C42">
              <w:rPr>
                <w:rFonts w:cs="Calibri"/>
                <w:sz w:val="20"/>
                <w:szCs w:val="20"/>
              </w:rPr>
              <w:t xml:space="preserve"> biały (z zewnątrz), czarny (</w:t>
            </w:r>
            <w:r w:rsidRPr="00781424">
              <w:rPr>
                <w:rFonts w:cs="Calibri"/>
                <w:sz w:val="20"/>
                <w:szCs w:val="20"/>
              </w:rPr>
              <w:t xml:space="preserve">wewnątrz) </w:t>
            </w:r>
          </w:p>
          <w:p w:rsidR="009612DF" w:rsidRPr="00E86445" w:rsidRDefault="0050228E" w:rsidP="009612DF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 na pr</w:t>
            </w:r>
            <w:r w:rsidR="00AE674B">
              <w:rPr>
                <w:rFonts w:cs="Calibri"/>
                <w:sz w:val="20"/>
                <w:szCs w:val="20"/>
              </w:rPr>
              <w:t>odukcie: strona www projekt</w:t>
            </w:r>
            <w:r w:rsidR="00803C42">
              <w:rPr>
                <w:rFonts w:cs="Calibri"/>
                <w:sz w:val="20"/>
                <w:szCs w:val="20"/>
              </w:rPr>
              <w:t>u</w:t>
            </w:r>
            <w:r w:rsidR="004D43D2">
              <w:rPr>
                <w:rFonts w:cs="Calibri"/>
                <w:sz w:val="20"/>
                <w:szCs w:val="20"/>
              </w:rPr>
              <w:t xml:space="preserve"> i ciąg znaków (logo innowacyjna gospodarka, logo Instytutu Lotnictwa i logo Unii Europejskiej)</w:t>
            </w:r>
            <w:r w:rsidR="00AE674B">
              <w:rPr>
                <w:rFonts w:cs="Calibri"/>
                <w:sz w:val="20"/>
                <w:szCs w:val="20"/>
              </w:rPr>
              <w:t>,</w:t>
            </w:r>
            <w:r w:rsidR="001068CF">
              <w:rPr>
                <w:rFonts w:cs="Calibri"/>
                <w:sz w:val="20"/>
                <w:szCs w:val="20"/>
              </w:rPr>
              <w:t xml:space="preserve"> </w:t>
            </w:r>
            <w:r w:rsidR="00AE674B">
              <w:rPr>
                <w:rFonts w:cs="Calibri"/>
                <w:sz w:val="20"/>
                <w:szCs w:val="20"/>
              </w:rPr>
              <w:t>na</w:t>
            </w:r>
            <w:r w:rsidR="00803C42">
              <w:rPr>
                <w:rFonts w:cs="Calibri"/>
                <w:sz w:val="20"/>
                <w:szCs w:val="20"/>
              </w:rPr>
              <w:t>druk w pełnym kolorze</w:t>
            </w:r>
            <w:r w:rsidRPr="00781424">
              <w:rPr>
                <w:rFonts w:cs="Calibri"/>
                <w:sz w:val="20"/>
                <w:szCs w:val="20"/>
              </w:rPr>
              <w:t xml:space="preserve"> dostosowany do wielkości produktu;</w:t>
            </w:r>
            <w:r w:rsidR="009612DF">
              <w:rPr>
                <w:rFonts w:cs="Calibri"/>
                <w:sz w:val="20"/>
                <w:szCs w:val="20"/>
              </w:rPr>
              <w:t xml:space="preserve"> W przypadku gdy wytyczne </w:t>
            </w:r>
            <w:r w:rsidR="009612DF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9612DF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9612DF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9612DF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9612DF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9612DF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="009612DF" w:rsidRPr="00004BB7">
              <w:rPr>
                <w:rFonts w:cs="Calibri"/>
                <w:sz w:val="20"/>
                <w:szCs w:val="20"/>
              </w:rPr>
              <w:t>.</w:t>
            </w:r>
          </w:p>
          <w:p w:rsidR="008D6DD2" w:rsidRPr="00781424" w:rsidRDefault="00AE674B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Przybliżone wymiary</w:t>
            </w:r>
            <w:r w:rsidR="004020E0" w:rsidRPr="00781424">
              <w:rPr>
                <w:rFonts w:cs="Calibri"/>
                <w:sz w:val="20"/>
                <w:szCs w:val="20"/>
              </w:rPr>
              <w:t>: pojemność: 350 ml; wysokość: 87 mm; średnica: 90 mm</w:t>
            </w:r>
            <w:r w:rsidR="0050228E" w:rsidRPr="00781424">
              <w:rPr>
                <w:rFonts w:cs="Calibri"/>
                <w:sz w:val="20"/>
                <w:szCs w:val="20"/>
              </w:rPr>
              <w:t>;</w:t>
            </w:r>
          </w:p>
          <w:p w:rsidR="00A108B5" w:rsidRPr="00781424" w:rsidRDefault="004D43D2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>
                  <wp:extent cx="3136801" cy="1805050"/>
                  <wp:effectExtent l="0" t="0" r="6985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KTG_kubek_1_14_09_201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421" cy="180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36C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75136C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A4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4020E0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6C" w:rsidRPr="00781424" w:rsidRDefault="0075136C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E0" w:rsidRPr="00781424" w:rsidRDefault="007312F9" w:rsidP="004020E0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(Jakość, cel przeznaczenia - </w:t>
            </w:r>
            <w:r w:rsidR="004020E0" w:rsidRPr="00781424">
              <w:rPr>
                <w:rFonts w:cs="Calibri"/>
                <w:sz w:val="20"/>
                <w:szCs w:val="20"/>
              </w:rPr>
              <w:t>Eksluzywny, biznesowy</w:t>
            </w:r>
            <w:r>
              <w:rPr>
                <w:rFonts w:cs="Calibri"/>
                <w:sz w:val="20"/>
                <w:szCs w:val="20"/>
              </w:rPr>
              <w:t>)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notes A4,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w linie</w:t>
            </w:r>
            <w:r w:rsidR="005367D3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okładka twarda, ekoskóra, zamykany na czarną gumkę i z materiałową zakładką, z  kremowym, bezkwasowym papierem, z regulowaną, wewnętrzną kieszonką na dokumenty na tylnej okładce, szyty</w:t>
            </w:r>
            <w:r w:rsidR="006F3D5C" w:rsidRPr="00781424">
              <w:rPr>
                <w:rFonts w:cs="Calibri"/>
                <w:sz w:val="20"/>
                <w:szCs w:val="20"/>
              </w:rPr>
              <w:t>,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50 kartek.</w:t>
            </w:r>
          </w:p>
          <w:p w:rsidR="004020E0" w:rsidRPr="00781424" w:rsidRDefault="004020E0" w:rsidP="0068704F">
            <w:pPr>
              <w:pStyle w:val="Akapitzlist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czarny</w:t>
            </w:r>
            <w:r w:rsidR="007B01F7" w:rsidRPr="00781424">
              <w:rPr>
                <w:rFonts w:cs="Calibri"/>
                <w:sz w:val="20"/>
                <w:szCs w:val="20"/>
              </w:rPr>
              <w:t xml:space="preserve"> lub grafitowy z dodatkiem białego</w:t>
            </w:r>
            <w:r w:rsidR="00462B5F">
              <w:rPr>
                <w:rFonts w:cs="Calibri"/>
                <w:sz w:val="20"/>
                <w:szCs w:val="20"/>
              </w:rPr>
              <w:t xml:space="preserve"> </w:t>
            </w:r>
            <w:r w:rsidR="00803C42">
              <w:rPr>
                <w:rFonts w:cs="Calibri"/>
                <w:sz w:val="20"/>
                <w:szCs w:val="20"/>
              </w:rPr>
              <w:t>(zgodnie z poniższą wizualizacją</w:t>
            </w:r>
            <w:r w:rsidR="00462B5F">
              <w:rPr>
                <w:rFonts w:cs="Calibri"/>
                <w:sz w:val="20"/>
                <w:szCs w:val="20"/>
              </w:rPr>
              <w:t>)</w:t>
            </w:r>
            <w:r w:rsidR="007312F9">
              <w:rPr>
                <w:rFonts w:cs="Calibri"/>
                <w:sz w:val="20"/>
                <w:szCs w:val="20"/>
              </w:rPr>
              <w:t xml:space="preserve">. W przypadku gdy wytyczne 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7312F9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7312F9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697E70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7312F9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A108B5" w:rsidRPr="00781424" w:rsidRDefault="007B01F7" w:rsidP="0050228E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Nadruk/Tłoczenie: Okładka zgodna z wizualizacją, na froncie notesu tłoczenie z kolorowym wypełnieniem.</w:t>
            </w:r>
          </w:p>
          <w:p w:rsidR="006A08C5" w:rsidRPr="00781424" w:rsidRDefault="00173FDF" w:rsidP="0050228E">
            <w:pPr>
              <w:pStyle w:val="Akapitzlist"/>
              <w:ind w:left="0"/>
              <w:rPr>
                <w:rFonts w:cs="Calibri"/>
                <w:color w:val="00B050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BDAEED8" wp14:editId="5909ACBC">
                  <wp:extent cx="3149600" cy="2330450"/>
                  <wp:effectExtent l="19050" t="0" r="0" b="0"/>
                  <wp:docPr id="4" name="Obraz 4" descr="CKTG_wzor_okladki_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KTG_wzor_okladki_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33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85C37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6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Koszulka polo</w:t>
            </w:r>
          </w:p>
          <w:p w:rsidR="00FC4D22" w:rsidRDefault="00A108B5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+ opakowanie</w:t>
            </w:r>
          </w:p>
          <w:p w:rsidR="00A108B5" w:rsidRPr="00781424" w:rsidRDefault="00FC4D22" w:rsidP="00D707D7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(patrz pkt 18)</w:t>
            </w:r>
            <w:r w:rsidR="00A108B5"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8753FA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BC00A5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Koszulka polo z kołnierzem oraz </w:t>
            </w:r>
            <w:r w:rsidR="00803C42">
              <w:rPr>
                <w:rFonts w:cs="Calibri"/>
                <w:sz w:val="20"/>
                <w:szCs w:val="20"/>
              </w:rPr>
              <w:t xml:space="preserve">z </w:t>
            </w:r>
            <w:r w:rsidRPr="00781424">
              <w:rPr>
                <w:rFonts w:cs="Calibri"/>
                <w:sz w:val="20"/>
                <w:szCs w:val="20"/>
              </w:rPr>
              <w:t xml:space="preserve">krótkimi rękawami wykończonymi lamówką ze splotu żeberkowego 1x1, zapinana na 3 guziki w kolorze </w:t>
            </w:r>
            <w:r w:rsidRPr="00781424">
              <w:rPr>
                <w:rFonts w:cs="Calibri"/>
                <w:sz w:val="20"/>
                <w:szCs w:val="20"/>
              </w:rPr>
              <w:lastRenderedPageBreak/>
              <w:t>materiału, taśma wzmacniająca na karku i ramionach, odpowiednia pod haft, specy</w:t>
            </w:r>
            <w:r w:rsidR="00D707D7" w:rsidRPr="00781424">
              <w:rPr>
                <w:rFonts w:cs="Calibri"/>
                <w:sz w:val="20"/>
                <w:szCs w:val="20"/>
              </w:rPr>
              <w:t>fikacja: 220g/m2, 100% bawełna.</w:t>
            </w:r>
          </w:p>
          <w:p w:rsidR="004020E0" w:rsidRPr="00781424" w:rsidRDefault="0050228E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4020E0" w:rsidRPr="00781424" w:rsidRDefault="008753FA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</w:t>
            </w:r>
            <w:r w:rsidR="004020E0" w:rsidRPr="00781424">
              <w:rPr>
                <w:rFonts w:cs="Calibri"/>
                <w:sz w:val="20"/>
                <w:szCs w:val="20"/>
              </w:rPr>
              <w:t>ozmiarówk</w:t>
            </w:r>
            <w:r w:rsidRPr="00781424">
              <w:rPr>
                <w:rFonts w:cs="Calibri"/>
                <w:sz w:val="20"/>
                <w:szCs w:val="20"/>
              </w:rPr>
              <w:t>a męska -</w:t>
            </w:r>
            <w:r w:rsidR="004020E0" w:rsidRPr="00781424">
              <w:rPr>
                <w:rFonts w:cs="Calibri"/>
                <w:sz w:val="20"/>
                <w:szCs w:val="20"/>
              </w:rPr>
              <w:t xml:space="preserve"> XS: 30 sztuk, S: 50 sztuk, M: 50 sztuk, L: 80 sztuk, XL: 80 sztuk, XXL: 60 sztuk</w:t>
            </w:r>
          </w:p>
          <w:p w:rsidR="004020E0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Łączna ilość koszulek: 350 sztuk</w:t>
            </w:r>
          </w:p>
          <w:p w:rsidR="00587D4B" w:rsidRPr="00781424" w:rsidRDefault="004020E0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</w:t>
            </w:r>
            <w:r w:rsidR="00587D4B" w:rsidRPr="00781424">
              <w:rPr>
                <w:rFonts w:cs="Calibri"/>
                <w:sz w:val="20"/>
                <w:szCs w:val="20"/>
              </w:rPr>
              <w:t>druk/Haft: haft w pełnym kolorze na przodzie koszulki po lewej</w:t>
            </w:r>
            <w:r w:rsidRPr="00781424">
              <w:rPr>
                <w:rFonts w:cs="Calibri"/>
                <w:sz w:val="20"/>
                <w:szCs w:val="20"/>
              </w:rPr>
              <w:t xml:space="preserve"> stronie w formacie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5x5 cm, na plecach haft</w:t>
            </w:r>
            <w:r w:rsidR="00587D4B" w:rsidRPr="00781424">
              <w:rPr>
                <w:rFonts w:cs="Calibri"/>
                <w:sz w:val="20"/>
                <w:szCs w:val="20"/>
              </w:rPr>
              <w:t xml:space="preserve"> około</w:t>
            </w:r>
            <w:r w:rsidRPr="00781424">
              <w:rPr>
                <w:rFonts w:cs="Calibri"/>
                <w:sz w:val="20"/>
                <w:szCs w:val="20"/>
              </w:rPr>
              <w:t xml:space="preserve"> 25x5 cm</w:t>
            </w:r>
            <w:r w:rsidR="00587D4B" w:rsidRPr="00781424">
              <w:rPr>
                <w:rFonts w:cs="Calibri"/>
                <w:sz w:val="20"/>
                <w:szCs w:val="20"/>
              </w:rPr>
              <w:t>; Nadruk dostosowany do wielkości, zgodny z wizualizacją.</w:t>
            </w:r>
          </w:p>
          <w:p w:rsidR="00BC00A5" w:rsidRPr="00781424" w:rsidRDefault="00173FDF" w:rsidP="008753FA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3348116" wp14:editId="70490C32">
                  <wp:extent cx="3536950" cy="1612900"/>
                  <wp:effectExtent l="19050" t="0" r="6350" b="0"/>
                  <wp:docPr id="5" name="Obraz 5" descr="CKTG_koszulka_po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KTG_koszulka_po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161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A2F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485C3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7</w:t>
            </w:r>
            <w:r w:rsidR="00D17A2F" w:rsidRPr="0078142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Tablet</w:t>
            </w:r>
            <w:r w:rsidR="0050228E" w:rsidRPr="00781424">
              <w:rPr>
                <w:rFonts w:cs="Calibri"/>
                <w:sz w:val="20"/>
                <w:szCs w:val="20"/>
              </w:rPr>
              <w:t xml:space="preserve"> + opakowanie (</w:t>
            </w:r>
            <w:r w:rsidR="00D707D7" w:rsidRPr="00781424">
              <w:rPr>
                <w:rFonts w:cs="Calibri"/>
                <w:sz w:val="20"/>
                <w:szCs w:val="20"/>
              </w:rPr>
              <w:t>patrz pkt 18</w:t>
            </w:r>
            <w:r w:rsidR="0050228E" w:rsidRPr="0078142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A2F" w:rsidRPr="00781424" w:rsidRDefault="00D17A2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A671EE" w:rsidRDefault="008753FA" w:rsidP="00A671EE">
            <w:pPr>
              <w:spacing w:after="0" w:line="240" w:lineRule="auto"/>
              <w:jc w:val="both"/>
              <w:rPr>
                <w:rFonts w:eastAsia="Times New Roman" w:cs="Calibri"/>
                <w:color w:val="1A1A1A"/>
                <w:sz w:val="20"/>
                <w:szCs w:val="20"/>
              </w:rPr>
            </w:pPr>
            <w:r w:rsidRPr="00A671EE">
              <w:rPr>
                <w:rFonts w:cs="Calibri"/>
                <w:sz w:val="20"/>
                <w:szCs w:val="20"/>
              </w:rPr>
              <w:t xml:space="preserve">Tablet z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minimum </w:t>
            </w:r>
            <w:r w:rsidRPr="00A671EE">
              <w:rPr>
                <w:rFonts w:cs="Calibri"/>
                <w:sz w:val="20"/>
                <w:szCs w:val="20"/>
              </w:rPr>
              <w:t xml:space="preserve">7-calowym ekranem dotykowym w </w:t>
            </w:r>
            <w:r w:rsidR="00A671EE" w:rsidRPr="00A671EE">
              <w:rPr>
                <w:rFonts w:cs="Calibri"/>
                <w:sz w:val="20"/>
                <w:szCs w:val="20"/>
              </w:rPr>
              <w:t xml:space="preserve">minimalnej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rozdzielczości 1024x600, z </w:t>
            </w:r>
            <w:r w:rsidR="00803C42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>czterodzeniowym  procesorem,</w:t>
            </w:r>
            <w:r w:rsidR="005367D3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671EE"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minimum 1G RAM, </w:t>
            </w:r>
            <w:r w:rsidRPr="00A671EE">
              <w:rPr>
                <w:rFonts w:eastAsia="Times New Roman" w:cs="Calibri"/>
                <w:sz w:val="20"/>
                <w:szCs w:val="20"/>
                <w:bdr w:val="none" w:sz="0" w:space="0" w:color="auto" w:frame="1"/>
              </w:rPr>
              <w:t xml:space="preserve">wbudowana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pamięć </w:t>
            </w:r>
            <w:r w:rsidR="00697E70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co najmniej 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16 GB, 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>kamera przednia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0.3 Mpix oraz kamera tylna </w:t>
            </w:r>
            <w:r w:rsidR="00697E70">
              <w:rPr>
                <w:rFonts w:cs="Calibri"/>
                <w:sz w:val="20"/>
                <w:szCs w:val="20"/>
                <w:shd w:val="clear" w:color="auto" w:fill="FFFFFF"/>
              </w:rPr>
              <w:t xml:space="preserve">co najmniej 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>2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Mpix, kar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ta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WiFi oraz modem</w:t>
            </w:r>
            <w:r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3G, Moduł</w:t>
            </w:r>
            <w:r w:rsidRPr="00A671EE">
              <w:rPr>
                <w:rStyle w:val="apple-converted-space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>Bluetooth 4.0,</w:t>
            </w:r>
            <w:r w:rsidR="00A671EE"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port na dodatkową pamięć na karty micro SD,</w:t>
            </w:r>
            <w:r w:rsidRPr="00A671EE">
              <w:rPr>
                <w:rStyle w:val="Strong1"/>
                <w:rFonts w:cs="Calibri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Android</w:t>
            </w:r>
            <w:r w:rsidR="005367D3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min.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4.4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z możliwością aktualizacji do 5.0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i wyższych</w:t>
            </w:r>
            <w:r w:rsidR="00421B07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lub inny system operacyjny</w:t>
            </w:r>
            <w:r w:rsidR="0050228E" w:rsidRPr="00A671EE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dostęp do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aplikacji umożliwiającej pobieranie nieodpłatne i zakup oprogramowania na tablet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>, możliwość ładowania tabletu prądem min. 2A poprzez port micro USB + zasilacz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173FDF">
              <w:rPr>
                <w:rFonts w:cs="Calibri"/>
                <w:sz w:val="20"/>
                <w:szCs w:val="20"/>
                <w:shd w:val="clear" w:color="auto" w:fill="FFFFFF"/>
              </w:rPr>
              <w:t xml:space="preserve"> gniazdo słuchawkowe stereo jack 3,5 mm,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gwarancj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a,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 umożliwienie naprawy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-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 xml:space="preserve"> co najmniej 1 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>punkt serwisow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y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na terenie </w:t>
            </w:r>
            <w:r w:rsidR="00A4092F">
              <w:rPr>
                <w:rFonts w:cs="Calibri"/>
                <w:sz w:val="20"/>
                <w:szCs w:val="20"/>
                <w:shd w:val="clear" w:color="auto" w:fill="FFFFFF"/>
              </w:rPr>
              <w:t>RP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 przeglądarce ustawiona strona startowa: strona www projektu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>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wgranie tapety projektu,</w:t>
            </w:r>
            <w:r w:rsidR="00803C42">
              <w:rPr>
                <w:rFonts w:cs="Calibri"/>
                <w:sz w:val="20"/>
                <w:szCs w:val="20"/>
                <w:shd w:val="clear" w:color="auto" w:fill="FFFFFF"/>
              </w:rPr>
              <w:t xml:space="preserve"> prezentacji o projekcie,</w:t>
            </w:r>
            <w:r w:rsidR="00A671EE" w:rsidRPr="00A671EE">
              <w:rPr>
                <w:rFonts w:cs="Calibri"/>
                <w:sz w:val="20"/>
                <w:szCs w:val="20"/>
                <w:shd w:val="clear" w:color="auto" w:fill="FFFFFF"/>
              </w:rPr>
              <w:t xml:space="preserve"> tapeta przygotowana przez Wykonawcę zawierająca 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oznakowani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e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zgodne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z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 xml:space="preserve"> obowiązującymi 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wytycznymi w zakresie promocji pr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469A5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469A5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A671EE">
              <w:rPr>
                <w:rFonts w:eastAsia="Times New Roman" w:cs="Calibri"/>
                <w:color w:val="1A1A1A"/>
                <w:sz w:val="20"/>
                <w:szCs w:val="20"/>
              </w:rPr>
              <w:t xml:space="preserve">, </w:t>
            </w:r>
            <w:r w:rsidR="005367D3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t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ablet musi posiadać</w:t>
            </w:r>
            <w:r w:rsidR="00205F1F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="000F54FE"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>deklaracj</w:t>
            </w:r>
            <w:r w:rsidR="00437D0C">
              <w:rPr>
                <w:rFonts w:cs="Tahoma"/>
                <w:sz w:val="20"/>
                <w:szCs w:val="20"/>
              </w:rPr>
              <w:t>ę zgodności CE lub równoważną</w:t>
            </w:r>
            <w:r w:rsidRPr="00FF3102">
              <w:rPr>
                <w:rFonts w:cs="Tahoma"/>
                <w:sz w:val="20"/>
                <w:szCs w:val="20"/>
              </w:rPr>
              <w:t>.</w:t>
            </w:r>
          </w:p>
          <w:p w:rsidR="00205F1F" w:rsidRPr="00FF3102" w:rsidRDefault="00205F1F" w:rsidP="00205F1F">
            <w:pPr>
              <w:numPr>
                <w:ilvl w:val="1"/>
                <w:numId w:val="19"/>
              </w:numPr>
              <w:spacing w:after="80" w:line="240" w:lineRule="auto"/>
              <w:ind w:left="600"/>
              <w:jc w:val="both"/>
              <w:rPr>
                <w:rFonts w:cs="Tahoma"/>
                <w:sz w:val="20"/>
                <w:szCs w:val="20"/>
              </w:rPr>
            </w:pPr>
            <w:r w:rsidRPr="00FF3102">
              <w:rPr>
                <w:rFonts w:cs="Tahoma"/>
                <w:sz w:val="20"/>
                <w:szCs w:val="20"/>
              </w:rPr>
              <w:t xml:space="preserve">potwierdzenie spełniania wymagań dotyczących efektywności energetycznej, co najmniej równoważne ze specyfikacjami programu Energy Star – Rozporządzenie Parlamentu Europejskiego i Rady Europy (WE) nr 106/2008 z dnia 15 stycznia 2008 r., Certyfikat lub dokumenty równoważne np. wydruk ze strony internetowej http://www.eu-energystar.org lub </w:t>
            </w:r>
            <w:r w:rsidRPr="00FF3102">
              <w:rPr>
                <w:rFonts w:cs="Tahoma"/>
                <w:sz w:val="20"/>
                <w:szCs w:val="20"/>
              </w:rPr>
              <w:lastRenderedPageBreak/>
              <w:t>http://www.energystar.gov.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7814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Kolor: czarny</w:t>
            </w:r>
          </w:p>
          <w:p w:rsidR="008753FA" w:rsidRPr="00781424" w:rsidRDefault="008753FA" w:rsidP="008753FA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8D74D7" w:rsidRPr="00E86445" w:rsidRDefault="00CC21C6" w:rsidP="008D74D7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>Nadruk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>/Nalejka</w:t>
            </w:r>
            <w:r w:rsidRPr="00CC21C6">
              <w:rPr>
                <w:rFonts w:cs="Calibri"/>
                <w:sz w:val="20"/>
                <w:szCs w:val="20"/>
                <w:shd w:val="clear" w:color="auto" w:fill="FFFFFF"/>
              </w:rPr>
              <w:t xml:space="preserve"> na produkcie: logo Instytutu Lotnictwa, str</w:t>
            </w:r>
            <w:r w:rsidR="007A7D31">
              <w:rPr>
                <w:rFonts w:cs="Calibri"/>
                <w:sz w:val="20"/>
                <w:szCs w:val="20"/>
                <w:shd w:val="clear" w:color="auto" w:fill="FFFFFF"/>
              </w:rPr>
              <w:t xml:space="preserve">ona www i </w:t>
            </w:r>
            <w:r w:rsidR="007A7D31">
              <w:rPr>
                <w:rFonts w:cs="Calibri"/>
                <w:sz w:val="20"/>
                <w:szCs w:val="20"/>
              </w:rPr>
              <w:t>ciąg znaków (logo innowacyjna gospodarka, logo Instytutu Lotnictwa i logo Unii Europejskiej)</w:t>
            </w:r>
            <w:r w:rsidR="008D74D7">
              <w:rPr>
                <w:rFonts w:cs="Calibri"/>
                <w:sz w:val="20"/>
                <w:szCs w:val="20"/>
                <w:shd w:val="clear" w:color="auto" w:fill="FFFFFF"/>
              </w:rPr>
              <w:t xml:space="preserve">. </w:t>
            </w:r>
            <w:r w:rsidR="008D74D7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8D74D7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8D74D7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8D74D7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</w:t>
            </w:r>
            <w:r w:rsidR="008D74D7" w:rsidRPr="00004BB7">
              <w:rPr>
                <w:rFonts w:cs="Calibri"/>
                <w:sz w:val="20"/>
                <w:szCs w:val="20"/>
              </w:rPr>
              <w:t>.</w:t>
            </w:r>
          </w:p>
          <w:p w:rsidR="00CC21C6" w:rsidRPr="00CC21C6" w:rsidRDefault="00CC21C6" w:rsidP="00CC21C6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  <w:shd w:val="clear" w:color="auto" w:fill="FFFFFF"/>
              </w:rPr>
            </w:pPr>
          </w:p>
          <w:p w:rsidR="00587D4B" w:rsidRPr="00CC21C6" w:rsidRDefault="008D74D7" w:rsidP="005367D3">
            <w:pPr>
              <w:pStyle w:val="Akapitzlist"/>
              <w:spacing w:after="0" w:line="240" w:lineRule="auto"/>
              <w:ind w:left="0"/>
              <w:rPr>
                <w:rFonts w:cs="Calibri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C</w:t>
            </w:r>
            <w:r w:rsidR="00CC21C6" w:rsidRPr="00CC21C6">
              <w:rPr>
                <w:rFonts w:cs="Calibri"/>
                <w:sz w:val="20"/>
                <w:szCs w:val="20"/>
                <w:shd w:val="clear" w:color="auto" w:fill="FFFFFF"/>
              </w:rPr>
              <w:t>ena pojedynczego tabletu nie może przekroczyć 450 zł.</w:t>
            </w:r>
          </w:p>
        </w:tc>
      </w:tr>
      <w:tr w:rsidR="008753FA" w:rsidRPr="00781424" w:rsidTr="00995622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Fartuch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40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8753FA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Fartuch laboratoryjny: 100% bawełny,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2 kieszenie w dolnej partii oraz 1 w górnej, fartuch zapinany na 3 punkty (guzik/napy), wyposażony w kołnierzyk.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jasnoszary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8753FA" w:rsidRDefault="008753FA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Rozmiar: 44 – 4 sztuki, 46 – 5 sztuki, 48 – 5 sztuk, 50 – 5 sztuk , 52 – 6 sztuk, 54 – 6 sztuk, 56 – 5 sztuki, 58 – 4 sztuki</w:t>
            </w:r>
          </w:p>
          <w:p w:rsidR="005367D3" w:rsidRPr="00781424" w:rsidRDefault="005367D3" w:rsidP="008753FA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587D4B" w:rsidRDefault="00587D4B" w:rsidP="005367D3">
            <w:pPr>
              <w:pStyle w:val="Akapitzlist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Haft: haft w pełnym kolorze na przodzie koszulki po prawej stronie w formacie około 5x5 cm, na plecach haft około 25x5 cm; Nadruk dostosowany do wi</w:t>
            </w:r>
            <w:r w:rsidR="005367D3">
              <w:rPr>
                <w:rFonts w:cs="Calibri"/>
                <w:sz w:val="20"/>
                <w:szCs w:val="20"/>
              </w:rPr>
              <w:t>elkości, zgodny z wizualizacją.</w:t>
            </w:r>
          </w:p>
          <w:p w:rsidR="007A7D31" w:rsidRPr="00995622" w:rsidRDefault="007A7D3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8753FA" w:rsidRPr="00781424" w:rsidRDefault="00173FDF" w:rsidP="00531E5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625C83" wp14:editId="1A83D9A5">
                  <wp:extent cx="3543300" cy="2038350"/>
                  <wp:effectExtent l="19050" t="0" r="0" b="0"/>
                  <wp:docPr id="6" name="Obraz 6" descr="CKTG_fatr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fatr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3FA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kask ochronny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173FD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FA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C31" w:rsidRPr="00FF3102" w:rsidRDefault="00FD2CE1" w:rsidP="007C6C31">
            <w:pPr>
              <w:spacing w:after="80" w:line="240" w:lineRule="auto"/>
              <w:ind w:left="68" w:right="283"/>
              <w:jc w:val="both"/>
              <w:rPr>
                <w:rFonts w:cs="Tahoma"/>
                <w:sz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Przemysłowy kask ochronny: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wyposażony w krótki daszek, hełm z wentylacją, 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hełm z 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803C42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punktową regulacją, paskiem podbródkowym oraz więźbą tekstylną z terylenu dopasowującą się do kształtu głowy użytkownika, regulacja obwodu głowy na pokrętło (rozmiar regulowany), zgodny z normami:</w:t>
            </w:r>
            <w:r w:rsidRPr="00781424">
              <w:rPr>
                <w:rStyle w:val="apple-converted-space"/>
                <w:rFonts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81424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EN50365, </w:t>
            </w:r>
            <w:r w:rsidRPr="00781424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﻿EN397</w:t>
            </w:r>
            <w:r w:rsidR="008D74D7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lub równoważną</w:t>
            </w:r>
            <w:r w:rsidR="007C6C31"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C6C31" w:rsidRPr="00FF3102">
              <w:rPr>
                <w:rFonts w:cs="Tahoma"/>
                <w:sz w:val="20"/>
              </w:rPr>
              <w:t>Dopuszczalne jest stosowanie odpowiednich norm równoważnych dopuszczonych do stosowania na terenie Unii Europejskiej, o ile zastosowane normy zagwarantują utrzymanie standardów na poziomie nie gorszym niż wymagania określone we wskazanych normach.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</w:p>
          <w:p w:rsidR="008753FA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biały</w:t>
            </w:r>
          </w:p>
          <w:p w:rsidR="00803C42" w:rsidRPr="00781424" w:rsidRDefault="00803C42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CC21C6" w:rsidRPr="00995622" w:rsidRDefault="00CC21C6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Nadruk: </w:t>
            </w:r>
            <w:r w:rsidRPr="00995622">
              <w:rPr>
                <w:rFonts w:eastAsia="Times New Roman" w:cs="Calibri"/>
                <w:sz w:val="20"/>
                <w:szCs w:val="20"/>
              </w:rPr>
              <w:t>z przodu około 8x5 cm oraz z prawego boku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 i lewego boku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 około 8x3 cm w pełny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m kolorze zgodny z wizualizacją. </w:t>
            </w:r>
            <w:r w:rsidR="007A7D31"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="007A7D31"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587D4B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A108B5" w:rsidRPr="00781424" w:rsidRDefault="0068704F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A5BAF9" wp14:editId="1402E49C">
                  <wp:extent cx="3171825" cy="1428750"/>
                  <wp:effectExtent l="0" t="0" r="9525" b="0"/>
                  <wp:docPr id="21" name="Obraz 21" descr="CKTG_k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KTG_k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E1" w:rsidRPr="00781424" w:rsidTr="00A108B5">
        <w:trPr>
          <w:trHeight w:val="179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Długopis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010EB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5000</w:t>
            </w:r>
            <w:r w:rsidR="006A08C5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Aluminiowy długopis automatyczny, z gumowym uchwytem na dole korpusu, metalowym przyciskiem, wyposażony w niebieski, wymienny wkład;</w:t>
            </w:r>
          </w:p>
          <w:p w:rsidR="00FD2CE1" w:rsidRPr="00781424" w:rsidRDefault="00FD2CE1" w:rsidP="00FD2CE1">
            <w:pPr>
              <w:pStyle w:val="Akapitzlist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D2CE1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korpus srebrny, gumowy uchwyt - czarny</w:t>
            </w:r>
          </w:p>
          <w:p w:rsidR="00FD2CE1" w:rsidRPr="00781424" w:rsidRDefault="00587D4B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Wymiary: około 135</w:t>
            </w:r>
            <w:r w:rsidR="00FD2CE1" w:rsidRPr="00781424">
              <w:rPr>
                <w:rFonts w:cs="Calibri"/>
                <w:sz w:val="20"/>
                <w:szCs w:val="20"/>
              </w:rPr>
              <w:t>x10x10 mm</w:t>
            </w:r>
          </w:p>
          <w:p w:rsidR="00BD75AB" w:rsidRPr="00781424" w:rsidRDefault="00BD75AB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A7D31" w:rsidRPr="00995622" w:rsidRDefault="00587D4B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Nadruk: pełny kolor zgodny z wizualizacją, największy z możliwych mieszczących się na produkcie, wszystkie elementy muszą być widoczne i nieścieralne.</w:t>
            </w:r>
            <w:r w:rsidR="007A7D31">
              <w:rPr>
                <w:rFonts w:cs="Calibri"/>
                <w:sz w:val="20"/>
                <w:szCs w:val="20"/>
              </w:rPr>
              <w:t xml:space="preserve"> </w:t>
            </w:r>
            <w:r w:rsidR="007A7D31"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="007A7D31"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="007A7D31"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A108B5" w:rsidRDefault="00A108B5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A7D31" w:rsidRDefault="007A7D3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A7D31" w:rsidRDefault="007A7D3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A7D31" w:rsidRDefault="007A7D3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7A7D31" w:rsidRPr="00781424" w:rsidRDefault="007A7D3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68704F" w:rsidRPr="00781424" w:rsidRDefault="0068704F" w:rsidP="0068704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Nadruk bok lewy :</w:t>
            </w:r>
          </w:p>
          <w:p w:rsidR="0068704F" w:rsidRDefault="0068704F" w:rsidP="0068704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08FBC7" wp14:editId="49AFE998">
                  <wp:extent cx="3228975" cy="552450"/>
                  <wp:effectExtent l="0" t="0" r="9525" b="0"/>
                  <wp:docPr id="7" name="Obraz 7" descr="CKTG_dlug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KTG_dlug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704F" w:rsidRPr="00781424" w:rsidRDefault="0068704F" w:rsidP="0068704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Nadruk bok prawy :</w:t>
            </w:r>
          </w:p>
          <w:p w:rsidR="0068704F" w:rsidRPr="00781424" w:rsidRDefault="0068704F" w:rsidP="0068704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A1400F" wp14:editId="51238977">
                  <wp:extent cx="3171825" cy="542925"/>
                  <wp:effectExtent l="0" t="0" r="9525" b="9525"/>
                  <wp:docPr id="8" name="Obraz 8" descr="CKTG_dlugopi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KTG_dlugopi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8B5" w:rsidRPr="00781424" w:rsidRDefault="00A108B5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BD75AB" w:rsidRPr="00781424" w:rsidRDefault="00BD75AB" w:rsidP="00BD75AB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D2CE1" w:rsidRPr="00781424" w:rsidTr="00010EBC">
        <w:trPr>
          <w:trHeight w:val="161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Notes blokowy A5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C5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700</w:t>
            </w:r>
            <w:r w:rsidR="006A08C5">
              <w:rPr>
                <w:rFonts w:cs="Calibri"/>
                <w:sz w:val="20"/>
                <w:szCs w:val="20"/>
              </w:rPr>
              <w:t xml:space="preserve"> </w:t>
            </w:r>
          </w:p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750F4F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EF" w:rsidRPr="001E00B4" w:rsidRDefault="00FD2CE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Notes blokowy w formacie A5, klejony po krótszej krawędzi, okładka przednia z papieru kredowego, matowego 170 g/m2 zadrukowana w pełnym kolorze 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(4+0, </w:t>
            </w:r>
            <w:r w:rsidRPr="00781424">
              <w:rPr>
                <w:rFonts w:cs="Calibri"/>
                <w:sz w:val="20"/>
                <w:szCs w:val="20"/>
              </w:rPr>
              <w:t>według projektu Zamawiającego), spód notesu z białego kartonu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 z nadrukiem</w:t>
            </w:r>
            <w:r w:rsidR="007A7D31">
              <w:rPr>
                <w:rFonts w:cs="Calibri"/>
                <w:sz w:val="20"/>
                <w:szCs w:val="20"/>
              </w:rPr>
              <w:t xml:space="preserve"> </w:t>
            </w:r>
            <w:r w:rsidR="007A7D31" w:rsidRPr="00995622">
              <w:rPr>
                <w:rFonts w:cs="Calibri"/>
                <w:sz w:val="20"/>
                <w:szCs w:val="20"/>
              </w:rPr>
              <w:t>(według projektu Zamawiającego)</w:t>
            </w:r>
            <w:r w:rsidR="00F46594" w:rsidRPr="00995622">
              <w:rPr>
                <w:rFonts w:cs="Calibri"/>
                <w:sz w:val="20"/>
                <w:szCs w:val="20"/>
              </w:rPr>
              <w:t xml:space="preserve"> </w:t>
            </w:r>
            <w:r w:rsidR="00F46594" w:rsidRPr="00781424">
              <w:rPr>
                <w:rFonts w:cs="Calibri"/>
                <w:sz w:val="20"/>
                <w:szCs w:val="20"/>
              </w:rPr>
              <w:t>4+0</w:t>
            </w:r>
            <w:r w:rsidRPr="00781424">
              <w:rPr>
                <w:rFonts w:cs="Calibri"/>
                <w:sz w:val="20"/>
                <w:szCs w:val="20"/>
              </w:rPr>
              <w:t>, wnętrze: papier 90 g</w:t>
            </w:r>
            <w:r w:rsidR="00750F4F" w:rsidRPr="00781424">
              <w:rPr>
                <w:rFonts w:cs="Calibri"/>
                <w:sz w:val="20"/>
                <w:szCs w:val="20"/>
              </w:rPr>
              <w:t>/m2</w:t>
            </w:r>
            <w:r w:rsidRPr="00781424">
              <w:rPr>
                <w:rFonts w:cs="Calibri"/>
                <w:sz w:val="20"/>
                <w:szCs w:val="20"/>
              </w:rPr>
              <w:t xml:space="preserve"> w kratkę z nadrukiem według projektu Zamawiającego, zaokrąglone narożniki notesu, liczba kartek</w:t>
            </w:r>
            <w:r w:rsidRPr="00803C42">
              <w:rPr>
                <w:rFonts w:cs="Calibri"/>
                <w:sz w:val="20"/>
                <w:szCs w:val="20"/>
              </w:rPr>
              <w:t xml:space="preserve">: </w:t>
            </w:r>
            <w:r w:rsidR="00750F4F" w:rsidRPr="00803C42">
              <w:rPr>
                <w:rFonts w:cs="Calibri"/>
                <w:sz w:val="20"/>
                <w:szCs w:val="20"/>
              </w:rPr>
              <w:t xml:space="preserve"> co najmniej </w:t>
            </w:r>
            <w:r w:rsidRPr="00803C42">
              <w:rPr>
                <w:rFonts w:cs="Calibri"/>
                <w:sz w:val="20"/>
                <w:szCs w:val="20"/>
              </w:rPr>
              <w:t xml:space="preserve">70; </w:t>
            </w:r>
          </w:p>
        </w:tc>
      </w:tr>
      <w:tr w:rsidR="00FD2CE1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Torba na prezenty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350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B5" w:rsidRPr="00781424" w:rsidRDefault="00A108B5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F46594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Torba na prezenty, uchwyt ze sznurka polimerowego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 w białym kolorze</w:t>
            </w:r>
            <w:r w:rsidRPr="00781424">
              <w:rPr>
                <w:rFonts w:cs="Calibri"/>
                <w:sz w:val="20"/>
                <w:szCs w:val="20"/>
              </w:rPr>
              <w:t>, papier 190 g/m2, nadruk na froncie i z tyłu</w:t>
            </w:r>
            <w:r w:rsidR="00F46594" w:rsidRPr="00781424">
              <w:rPr>
                <w:rFonts w:cs="Calibri"/>
                <w:sz w:val="20"/>
                <w:szCs w:val="20"/>
              </w:rPr>
              <w:t>, front i tył torby zadrukowane, projekt zgodny z wizualizacją zadrukowany w pełnym kolorze.</w:t>
            </w:r>
          </w:p>
          <w:p w:rsidR="00F46594" w:rsidRPr="00781424" w:rsidRDefault="00F46594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FD2CE1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Wymiary: około 250 x 300 x 100 mm</w:t>
            </w:r>
          </w:p>
          <w:p w:rsidR="00F46594" w:rsidRPr="00781424" w:rsidRDefault="00F46594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FD2CE1" w:rsidRDefault="0041180A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Nadruk: sitodruk 200 x 200 mm, n</w:t>
            </w:r>
            <w:r w:rsidR="00FD2CE1" w:rsidRPr="00781424">
              <w:rPr>
                <w:rFonts w:cs="Calibri"/>
                <w:sz w:val="20"/>
                <w:szCs w:val="20"/>
              </w:rPr>
              <w:t>adruk dostosowany do wielkości</w:t>
            </w:r>
            <w:r w:rsidR="007A7D31" w:rsidRPr="007A7D31">
              <w:rPr>
                <w:rFonts w:cs="Calibri"/>
                <w:color w:val="FF0000"/>
                <w:sz w:val="20"/>
                <w:szCs w:val="20"/>
              </w:rPr>
              <w:t>;</w:t>
            </w:r>
          </w:p>
          <w:p w:rsidR="007A7D31" w:rsidRDefault="007A7D3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  <w:p w:rsidR="007A7D31" w:rsidRPr="00995622" w:rsidRDefault="007A7D3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995622">
              <w:rPr>
                <w:rFonts w:cs="Calibri"/>
                <w:sz w:val="20"/>
                <w:szCs w:val="20"/>
              </w:rPr>
              <w:t xml:space="preserve">W przypadku gdy wytyczne </w:t>
            </w:r>
            <w:r w:rsidRPr="00995622">
              <w:rPr>
                <w:rFonts w:eastAsia="Times New Roman" w:cs="Calibri"/>
                <w:sz w:val="20"/>
                <w:szCs w:val="20"/>
              </w:rPr>
              <w:t xml:space="preserve">w zakresie promocji projektów finansowanych w ramach Programu Operacyjnego Innowacyjna Gospodarka 2007-2013 </w:t>
            </w:r>
            <w:r w:rsidRPr="00995622">
              <w:rPr>
                <w:rFonts w:cs="Calibri"/>
                <w:sz w:val="20"/>
                <w:szCs w:val="20"/>
              </w:rPr>
              <w:t>wymagają uwzględnienia dodatkowo oznaczeń programu operacyjnego, wykonawca dostosuje sie do nich.</w:t>
            </w:r>
          </w:p>
          <w:p w:rsidR="007A7D31" w:rsidRPr="00781424" w:rsidRDefault="007A7D3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FD2CE1" w:rsidRPr="00781424" w:rsidRDefault="00173FDF" w:rsidP="00531E5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B5D8A8C" wp14:editId="2E99016A">
                  <wp:extent cx="3543300" cy="2889250"/>
                  <wp:effectExtent l="19050" t="0" r="0" b="0"/>
                  <wp:docPr id="9" name="Obraz 9" descr="CKTG_wzor_torby_papierowej_v1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KTG_wzor_torby_papierowej_v1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288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E1" w:rsidRPr="00781424" w:rsidTr="00A108B5">
        <w:trPr>
          <w:trHeight w:val="233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13.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Rollup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8</w:t>
            </w:r>
            <w:r w:rsidR="001E00B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Rollup, stojak reklamowy z rozwijaną i chowaną w kasecie grafiką według projektu Za</w:t>
            </w:r>
            <w:r w:rsidR="000F54FE" w:rsidRPr="00781424">
              <w:rPr>
                <w:rFonts w:cs="Calibri"/>
                <w:sz w:val="20"/>
                <w:szCs w:val="20"/>
              </w:rPr>
              <w:t>mawiającego, konstrukcja musi</w:t>
            </w:r>
            <w:r w:rsidRPr="00781424">
              <w:rPr>
                <w:rFonts w:cs="Calibri"/>
                <w:sz w:val="20"/>
                <w:szCs w:val="20"/>
              </w:rPr>
              <w:t xml:space="preserve"> być wykonana z pełnego alu</w:t>
            </w:r>
            <w:r w:rsidR="000F54FE" w:rsidRPr="00781424">
              <w:rPr>
                <w:rFonts w:cs="Calibri"/>
                <w:sz w:val="20"/>
                <w:szCs w:val="20"/>
              </w:rPr>
              <w:t>minium, podstawa rollupu musi</w:t>
            </w:r>
            <w:r w:rsidRPr="00781424">
              <w:rPr>
                <w:rFonts w:cs="Calibri"/>
                <w:sz w:val="20"/>
                <w:szCs w:val="20"/>
              </w:rPr>
              <w:t xml:space="preserve"> być wyposażona w ruchome,</w:t>
            </w:r>
            <w:r w:rsidR="000F54FE" w:rsidRPr="00781424">
              <w:rPr>
                <w:rFonts w:cs="Calibri"/>
                <w:sz w:val="20"/>
                <w:szCs w:val="20"/>
              </w:rPr>
              <w:t xml:space="preserve"> chowane stopki; rollup musi</w:t>
            </w:r>
            <w:r w:rsidRPr="00781424">
              <w:rPr>
                <w:rFonts w:cs="Calibri"/>
                <w:sz w:val="20"/>
                <w:szCs w:val="20"/>
              </w:rPr>
              <w:t xml:space="preserve"> posiadać składany maszt wykonany z wytrzymałego materiału wysokiej jakości, tkanina wysokiej jakości nieprzepuszczająca światła</w:t>
            </w:r>
            <w:r w:rsidR="00173FDF">
              <w:rPr>
                <w:rFonts w:cs="Calibri"/>
                <w:sz w:val="20"/>
                <w:szCs w:val="20"/>
              </w:rPr>
              <w:t>.</w:t>
            </w:r>
            <w:r w:rsidRPr="00781424">
              <w:rPr>
                <w:rFonts w:cs="Calibri"/>
                <w:sz w:val="20"/>
                <w:szCs w:val="20"/>
              </w:rPr>
              <w:t xml:space="preserve"> </w:t>
            </w:r>
            <w:r w:rsidR="000F54FE" w:rsidRPr="00781424">
              <w:rPr>
                <w:rFonts w:cs="Calibri"/>
                <w:sz w:val="20"/>
                <w:szCs w:val="20"/>
              </w:rPr>
              <w:t xml:space="preserve"> Rollup musi być </w:t>
            </w:r>
            <w:r w:rsidR="00F46594" w:rsidRPr="00781424">
              <w:rPr>
                <w:rFonts w:cs="Calibri"/>
                <w:sz w:val="20"/>
                <w:szCs w:val="20"/>
              </w:rPr>
              <w:t>stabilny i musi posiadać przenośne opakowanie z materiału, z  rączką</w:t>
            </w:r>
            <w:r w:rsidR="000F54FE" w:rsidRPr="00781424">
              <w:rPr>
                <w:rFonts w:cs="Calibri"/>
                <w:sz w:val="20"/>
                <w:szCs w:val="20"/>
              </w:rPr>
              <w:t xml:space="preserve">. </w:t>
            </w:r>
            <w:r w:rsidR="001158AA">
              <w:rPr>
                <w:rFonts w:cs="Calibri"/>
                <w:sz w:val="20"/>
                <w:szCs w:val="20"/>
              </w:rPr>
              <w:t>Zamawiający przekaże projekt w formacie pdf do druku Wykonawcy wybranemu w postępowaniu.</w:t>
            </w:r>
          </w:p>
          <w:p w:rsidR="00FD2CE1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Wymiary: 80x200 cm</w:t>
            </w:r>
          </w:p>
          <w:p w:rsidR="007A7D31" w:rsidRPr="00781424" w:rsidRDefault="00F46594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4+0</w:t>
            </w:r>
          </w:p>
          <w:p w:rsidR="00786AAD" w:rsidRPr="00781424" w:rsidRDefault="00786AAD" w:rsidP="001E00B4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D2CE1" w:rsidRPr="00781424" w:rsidTr="00EC5F13">
        <w:trPr>
          <w:trHeight w:val="1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14.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Ulotka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Wydruk ulotki z papieru kredowego 120 g, wydruk dwustronny kolorowy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 4+4</w:t>
            </w:r>
            <w:r w:rsidRPr="00781424">
              <w:rPr>
                <w:rFonts w:cs="Calibri"/>
                <w:sz w:val="20"/>
                <w:szCs w:val="20"/>
              </w:rPr>
              <w:t>, ulotka wycięta z wykroj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nika, </w:t>
            </w:r>
            <w:r w:rsidRPr="00781424">
              <w:rPr>
                <w:rFonts w:cs="Calibri"/>
                <w:sz w:val="20"/>
                <w:szCs w:val="20"/>
              </w:rPr>
              <w:t>pokryta lakierem wybiórczym; Projekt ulotki wraz z projektem lakieru oraz wykrojnik</w:t>
            </w:r>
            <w:r w:rsidR="00F46594" w:rsidRPr="00781424">
              <w:rPr>
                <w:rFonts w:cs="Calibri"/>
                <w:sz w:val="20"/>
                <w:szCs w:val="20"/>
              </w:rPr>
              <w:t>a</w:t>
            </w:r>
            <w:r w:rsidRPr="00781424">
              <w:rPr>
                <w:rFonts w:cs="Calibri"/>
                <w:sz w:val="20"/>
                <w:szCs w:val="20"/>
              </w:rPr>
              <w:t xml:space="preserve"> zostaną dostarczone przez Zamawiającego</w:t>
            </w:r>
            <w:r w:rsidR="00641EBC">
              <w:rPr>
                <w:rFonts w:cs="Calibri"/>
                <w:sz w:val="20"/>
                <w:szCs w:val="20"/>
              </w:rPr>
              <w:t xml:space="preserve"> w formacie pdf do druku</w:t>
            </w:r>
            <w:r w:rsidR="00DD4B8A">
              <w:rPr>
                <w:rFonts w:cs="Calibri"/>
                <w:sz w:val="20"/>
                <w:szCs w:val="20"/>
              </w:rPr>
              <w:t xml:space="preserve"> wykonawcy wybranemu w postępowaniu</w:t>
            </w:r>
            <w:r w:rsidRPr="00781424">
              <w:rPr>
                <w:rFonts w:cs="Calibri"/>
                <w:sz w:val="20"/>
                <w:szCs w:val="20"/>
              </w:rPr>
              <w:t>;</w:t>
            </w:r>
          </w:p>
          <w:p w:rsidR="00FD2CE1" w:rsidRPr="00781424" w:rsidRDefault="00FD2CE1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Format</w:t>
            </w:r>
            <w:r w:rsidR="00173FDF">
              <w:rPr>
                <w:rFonts w:cs="Calibri"/>
                <w:sz w:val="20"/>
                <w:szCs w:val="20"/>
              </w:rPr>
              <w:t xml:space="preserve"> dostawy</w:t>
            </w:r>
            <w:r w:rsidRPr="00781424">
              <w:rPr>
                <w:rFonts w:cs="Calibri"/>
                <w:sz w:val="20"/>
                <w:szCs w:val="20"/>
              </w:rPr>
              <w:t xml:space="preserve">: </w:t>
            </w:r>
            <w:r w:rsidR="00F46594" w:rsidRPr="00781424">
              <w:rPr>
                <w:rFonts w:cs="Calibri"/>
                <w:sz w:val="20"/>
                <w:szCs w:val="20"/>
              </w:rPr>
              <w:t>DL</w:t>
            </w:r>
          </w:p>
          <w:p w:rsidR="000F54FE" w:rsidRPr="00781424" w:rsidRDefault="000F54FE" w:rsidP="00FD2CE1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FD2CE1" w:rsidRPr="00781424" w:rsidTr="006A08C5">
        <w:trPr>
          <w:trHeight w:val="17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Broszura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5000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E1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Broszura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</w:t>
            </w:r>
            <w:r w:rsidRPr="00781424">
              <w:rPr>
                <w:rFonts w:cs="Calibri"/>
                <w:sz w:val="20"/>
                <w:szCs w:val="20"/>
              </w:rPr>
              <w:t>z papieru kredowego 120 g, wydruk dwustronny kolorowy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 4+4</w:t>
            </w:r>
            <w:r w:rsidRPr="00781424">
              <w:rPr>
                <w:rFonts w:cs="Calibri"/>
                <w:sz w:val="20"/>
                <w:szCs w:val="20"/>
              </w:rPr>
              <w:t>, ulot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ka wycięta z wykrojnika, </w:t>
            </w:r>
            <w:r w:rsidRPr="00781424">
              <w:rPr>
                <w:rFonts w:cs="Calibri"/>
                <w:sz w:val="20"/>
                <w:szCs w:val="20"/>
              </w:rPr>
              <w:t>pokryta lak</w:t>
            </w:r>
            <w:r w:rsidR="000F54FE" w:rsidRPr="00781424">
              <w:rPr>
                <w:rFonts w:cs="Calibri"/>
                <w:sz w:val="20"/>
                <w:szCs w:val="20"/>
              </w:rPr>
              <w:t>ierem wybiórczym; Projekt broszury</w:t>
            </w:r>
            <w:r w:rsidRPr="00781424">
              <w:rPr>
                <w:rFonts w:cs="Calibri"/>
                <w:sz w:val="20"/>
                <w:szCs w:val="20"/>
              </w:rPr>
              <w:t xml:space="preserve"> wraz z projektem lakieru oraz wykrojnik zostaną </w:t>
            </w:r>
            <w:r w:rsidR="00F46594" w:rsidRPr="00781424">
              <w:rPr>
                <w:rFonts w:cs="Calibri"/>
                <w:sz w:val="20"/>
                <w:szCs w:val="20"/>
              </w:rPr>
              <w:t>dostarczone przez Zamawiającego</w:t>
            </w:r>
            <w:r w:rsidR="00641EBC">
              <w:rPr>
                <w:rFonts w:cs="Calibri"/>
                <w:sz w:val="20"/>
                <w:szCs w:val="20"/>
              </w:rPr>
              <w:t xml:space="preserve"> w formacie pdf do druku</w:t>
            </w:r>
            <w:r w:rsidR="00DD4B8A">
              <w:rPr>
                <w:rFonts w:cs="Calibri"/>
                <w:sz w:val="20"/>
                <w:szCs w:val="20"/>
              </w:rPr>
              <w:t xml:space="preserve"> wykonawcy wybranemu w postępowaniu</w:t>
            </w:r>
            <w:r w:rsidR="00F46594" w:rsidRPr="00781424">
              <w:rPr>
                <w:rFonts w:cs="Calibri"/>
                <w:sz w:val="20"/>
                <w:szCs w:val="20"/>
              </w:rPr>
              <w:t>, ulotka z bigowaniem</w:t>
            </w:r>
            <w:r w:rsidR="003D3AFF">
              <w:rPr>
                <w:rFonts w:cs="Calibri"/>
                <w:sz w:val="20"/>
                <w:szCs w:val="20"/>
              </w:rPr>
              <w:t>.</w:t>
            </w:r>
          </w:p>
          <w:p w:rsidR="00F46594" w:rsidRPr="00781424" w:rsidRDefault="00F46594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FD2CE1" w:rsidRDefault="00973AEC" w:rsidP="00173FD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Format</w:t>
            </w:r>
            <w:r w:rsidR="00F46594" w:rsidRPr="00781424">
              <w:rPr>
                <w:rFonts w:cs="Calibri"/>
                <w:sz w:val="20"/>
                <w:szCs w:val="20"/>
              </w:rPr>
              <w:t xml:space="preserve"> </w:t>
            </w:r>
            <w:r w:rsidR="00173FDF">
              <w:rPr>
                <w:rFonts w:cs="Calibri"/>
                <w:sz w:val="20"/>
                <w:szCs w:val="20"/>
              </w:rPr>
              <w:t>dostawy</w:t>
            </w:r>
            <w:r w:rsidRPr="00781424">
              <w:rPr>
                <w:rFonts w:cs="Calibri"/>
                <w:sz w:val="20"/>
                <w:szCs w:val="20"/>
              </w:rPr>
              <w:t xml:space="preserve">: </w:t>
            </w:r>
            <w:r w:rsidR="00F46594" w:rsidRPr="00781424">
              <w:rPr>
                <w:rFonts w:cs="Calibri"/>
                <w:sz w:val="20"/>
                <w:szCs w:val="20"/>
              </w:rPr>
              <w:t>A3 składana do A4</w:t>
            </w:r>
            <w:r w:rsidR="003D3AFF">
              <w:rPr>
                <w:rFonts w:cs="Calibri"/>
                <w:sz w:val="20"/>
                <w:szCs w:val="20"/>
              </w:rPr>
              <w:t>.</w:t>
            </w:r>
          </w:p>
          <w:p w:rsidR="007A7D31" w:rsidRPr="00781424" w:rsidRDefault="007A7D31" w:rsidP="007A7D31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973AEC" w:rsidRPr="00781424" w:rsidTr="006F3D5C">
        <w:trPr>
          <w:trHeight w:val="187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470488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Długopis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z ozdobnym etui</w:t>
            </w:r>
            <w:r w:rsidR="00A108B5" w:rsidRPr="00781424">
              <w:rPr>
                <w:rFonts w:cs="Calibri"/>
                <w:sz w:val="20"/>
                <w:szCs w:val="20"/>
              </w:rPr>
              <w:t xml:space="preserve"> + opakowanie </w:t>
            </w:r>
            <w:r w:rsidR="00D707D7" w:rsidRPr="00781424">
              <w:rPr>
                <w:rFonts w:cs="Calibri"/>
                <w:sz w:val="20"/>
                <w:szCs w:val="20"/>
              </w:rPr>
              <w:t>(patrz pkt 18</w:t>
            </w:r>
            <w:r w:rsidR="006F3D5C" w:rsidRPr="0078142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150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470488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Elegancki długopis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 </w:t>
            </w:r>
            <w:r w:rsidR="00973AEC" w:rsidRPr="00781424">
              <w:rPr>
                <w:rFonts w:cs="Calibri"/>
                <w:sz w:val="20"/>
                <w:szCs w:val="20"/>
              </w:rPr>
              <w:t>z końcówką do ekranów dotykowych</w:t>
            </w:r>
            <w:r w:rsidR="00A817DF">
              <w:rPr>
                <w:rFonts w:cs="Calibri"/>
                <w:sz w:val="20"/>
                <w:szCs w:val="20"/>
              </w:rPr>
              <w:t xml:space="preserve"> wyposażon</w:t>
            </w:r>
            <w:r w:rsidR="00A817DF" w:rsidRPr="00A817DF">
              <w:rPr>
                <w:rFonts w:cs="Calibri"/>
                <w:color w:val="FF0000"/>
                <w:sz w:val="20"/>
                <w:szCs w:val="20"/>
              </w:rPr>
              <w:t>y</w:t>
            </w:r>
            <w:r w:rsidR="00FC4D22" w:rsidRPr="00A817D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="00FC4D22">
              <w:rPr>
                <w:rFonts w:cs="Calibri"/>
                <w:sz w:val="20"/>
                <w:szCs w:val="20"/>
              </w:rPr>
              <w:t>w skuwkę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, z wymiennym wkładem, wkład w kolorze </w:t>
            </w:r>
            <w:r w:rsidR="00A817DF">
              <w:rPr>
                <w:rFonts w:cs="Calibri"/>
                <w:sz w:val="20"/>
                <w:szCs w:val="20"/>
              </w:rPr>
              <w:t>niebieskim, w komplecie z długopisem</w:t>
            </w:r>
            <w:r w:rsidR="00973AEC" w:rsidRPr="00781424">
              <w:rPr>
                <w:rFonts w:cs="Calibri"/>
                <w:sz w:val="20"/>
                <w:szCs w:val="20"/>
              </w:rPr>
              <w:t xml:space="preserve"> w ozdobnym etui, nadruk na opakowaniu.</w:t>
            </w:r>
          </w:p>
          <w:p w:rsidR="00973AEC" w:rsidRPr="00781424" w:rsidRDefault="00A817DF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Kolor długopisu</w:t>
            </w:r>
            <w:r w:rsidR="00973AEC" w:rsidRPr="00781424">
              <w:rPr>
                <w:rFonts w:cs="Calibri"/>
                <w:sz w:val="20"/>
                <w:szCs w:val="20"/>
              </w:rPr>
              <w:t>: czarny</w:t>
            </w:r>
          </w:p>
          <w:p w:rsidR="00973AEC" w:rsidRPr="00781424" w:rsidRDefault="006F3D5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 etui: czarny</w:t>
            </w:r>
          </w:p>
          <w:p w:rsidR="00173FDF" w:rsidRPr="00E86445" w:rsidRDefault="006F3D5C" w:rsidP="00173FDF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Nadruk: </w:t>
            </w:r>
            <w:r w:rsidR="005C2038" w:rsidRPr="00995622">
              <w:rPr>
                <w:rFonts w:cs="Calibri"/>
                <w:sz w:val="20"/>
                <w:szCs w:val="20"/>
              </w:rPr>
              <w:t>strona www projektu oraz ciąg znaków (logo Innowacyjna Gospodarka, logo Instytutu Lotnictwa i logo Unii Europejskiej), nadruk w pełnym kolorze</w:t>
            </w:r>
            <w:r w:rsidRPr="00995622">
              <w:rPr>
                <w:rFonts w:cs="Calibri"/>
                <w:sz w:val="20"/>
                <w:szCs w:val="20"/>
              </w:rPr>
              <w:t>, wielkość nadruku dostosowana do formatu produktu.</w:t>
            </w:r>
            <w:r w:rsidR="00173FDF" w:rsidRPr="00995622">
              <w:rPr>
                <w:rFonts w:cs="Calibri"/>
                <w:sz w:val="20"/>
                <w:szCs w:val="20"/>
              </w:rPr>
              <w:t xml:space="preserve"> W przypadku </w:t>
            </w:r>
            <w:r w:rsidR="00173FDF">
              <w:rPr>
                <w:rFonts w:cs="Calibri"/>
                <w:sz w:val="20"/>
                <w:szCs w:val="20"/>
              </w:rPr>
              <w:t xml:space="preserve">gdy wytyczne 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="00173FDF"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 w:rsidR="00173FDF"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 w:rsidR="00173FDF">
              <w:rPr>
                <w:rFonts w:cs="Calibri"/>
                <w:sz w:val="20"/>
                <w:szCs w:val="20"/>
              </w:rPr>
              <w:t>wymagają uwzględnienia dodatkowo oznaczeń programu opera</w:t>
            </w:r>
            <w:r w:rsidR="00803C42">
              <w:rPr>
                <w:rFonts w:cs="Calibri"/>
                <w:sz w:val="20"/>
                <w:szCs w:val="20"/>
              </w:rPr>
              <w:t>cyjnego, wykonawca dostosuje się</w:t>
            </w:r>
            <w:r w:rsidR="00173FDF">
              <w:rPr>
                <w:rFonts w:cs="Calibri"/>
                <w:sz w:val="20"/>
                <w:szCs w:val="20"/>
              </w:rPr>
              <w:t xml:space="preserve"> do nich</w:t>
            </w:r>
            <w:r w:rsidR="00173FDF" w:rsidRPr="00004BB7">
              <w:rPr>
                <w:rFonts w:cs="Calibri"/>
                <w:sz w:val="20"/>
                <w:szCs w:val="20"/>
              </w:rPr>
              <w:t>.</w:t>
            </w:r>
          </w:p>
          <w:p w:rsidR="000F54FE" w:rsidRPr="00781424" w:rsidRDefault="000F54FE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973AEC" w:rsidRPr="00781424" w:rsidTr="00367230">
        <w:trPr>
          <w:trHeight w:val="1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17.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Miarka</w:t>
            </w:r>
            <w:r w:rsidR="00A108B5" w:rsidRPr="00781424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200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EC" w:rsidRPr="00781424" w:rsidRDefault="00973AE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Miarka</w:t>
            </w:r>
            <w:r w:rsidR="000F54FE" w:rsidRPr="00781424">
              <w:rPr>
                <w:rFonts w:cs="Calibri"/>
                <w:sz w:val="20"/>
                <w:szCs w:val="20"/>
              </w:rPr>
              <w:t xml:space="preserve"> (metrówka)</w:t>
            </w:r>
            <w:r w:rsidRPr="00781424">
              <w:rPr>
                <w:rFonts w:cs="Calibri"/>
                <w:sz w:val="20"/>
                <w:szCs w:val="20"/>
              </w:rPr>
              <w:t xml:space="preserve"> o długości 3 m z blokadą</w:t>
            </w:r>
            <w:r w:rsidR="00FC4D22">
              <w:rPr>
                <w:rFonts w:cs="Calibri"/>
                <w:sz w:val="20"/>
                <w:szCs w:val="20"/>
              </w:rPr>
              <w:t>, zwijana automatycznie</w:t>
            </w:r>
            <w:r w:rsidRPr="00781424">
              <w:rPr>
                <w:rFonts w:cs="Calibri"/>
                <w:sz w:val="20"/>
                <w:szCs w:val="20"/>
              </w:rPr>
              <w:t xml:space="preserve">; kasetka miary wykonana z </w:t>
            </w:r>
            <w:r w:rsidR="00972AAB" w:rsidRPr="00781424">
              <w:rPr>
                <w:rFonts w:cs="Calibri"/>
                <w:sz w:val="20"/>
                <w:szCs w:val="20"/>
              </w:rPr>
              <w:t xml:space="preserve">plastikowego </w:t>
            </w:r>
            <w:r w:rsidRPr="00781424">
              <w:rPr>
                <w:rFonts w:cs="Calibri"/>
                <w:sz w:val="20"/>
                <w:szCs w:val="20"/>
              </w:rPr>
              <w:t>tworzywa</w:t>
            </w:r>
            <w:r w:rsidR="00972AAB" w:rsidRPr="00781424">
              <w:rPr>
                <w:rFonts w:cs="Calibri"/>
                <w:sz w:val="20"/>
                <w:szCs w:val="20"/>
              </w:rPr>
              <w:t xml:space="preserve"> na zewnątrz (w środku – metalowa)</w:t>
            </w:r>
            <w:r w:rsidRPr="00781424">
              <w:rPr>
                <w:rFonts w:cs="Calibri"/>
                <w:sz w:val="20"/>
                <w:szCs w:val="20"/>
              </w:rPr>
              <w:t xml:space="preserve"> oraz</w:t>
            </w:r>
            <w:r w:rsidR="000F54FE" w:rsidRPr="00781424">
              <w:rPr>
                <w:rFonts w:cs="Calibri"/>
                <w:sz w:val="20"/>
                <w:szCs w:val="20"/>
              </w:rPr>
              <w:t xml:space="preserve"> z czarnej</w:t>
            </w:r>
            <w:r w:rsidRPr="00781424">
              <w:rPr>
                <w:rFonts w:cs="Calibri"/>
                <w:sz w:val="20"/>
                <w:szCs w:val="20"/>
              </w:rPr>
              <w:t xml:space="preserve"> gumy ułatwiającej pewne trzymanie, wypo</w:t>
            </w:r>
            <w:r w:rsidR="006F3D5C" w:rsidRPr="00781424">
              <w:rPr>
                <w:rFonts w:cs="Calibri"/>
                <w:sz w:val="20"/>
                <w:szCs w:val="20"/>
              </w:rPr>
              <w:t>sażona w uchwyt do paska spodni</w:t>
            </w:r>
            <w:r w:rsidRPr="00781424">
              <w:rPr>
                <w:rFonts w:cs="Calibri"/>
                <w:sz w:val="20"/>
                <w:szCs w:val="20"/>
              </w:rPr>
              <w:t>.</w:t>
            </w:r>
          </w:p>
          <w:p w:rsidR="00973AEC" w:rsidRPr="00781424" w:rsidRDefault="00973AE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Kolor: czarno-biały lub szary</w:t>
            </w:r>
          </w:p>
          <w:p w:rsidR="00973AEC" w:rsidRDefault="00973AEC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Wymiary: </w:t>
            </w:r>
            <w:r w:rsidR="006F3D5C" w:rsidRPr="00781424">
              <w:rPr>
                <w:rFonts w:cs="Calibri"/>
                <w:sz w:val="20"/>
                <w:szCs w:val="20"/>
              </w:rPr>
              <w:t xml:space="preserve">około </w:t>
            </w:r>
            <w:r w:rsidRPr="00781424">
              <w:rPr>
                <w:rFonts w:cs="Calibri"/>
                <w:sz w:val="20"/>
                <w:szCs w:val="20"/>
              </w:rPr>
              <w:t>60 x 64 x 23 mm</w:t>
            </w:r>
          </w:p>
          <w:p w:rsidR="00173FDF" w:rsidRPr="00E86445" w:rsidRDefault="00173FDF" w:rsidP="00173FDF">
            <w:pPr>
              <w:pStyle w:val="Akapitzlist"/>
              <w:spacing w:line="240" w:lineRule="auto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</w:t>
            </w:r>
            <w:r w:rsidRPr="00995622">
              <w:rPr>
                <w:rFonts w:cs="Calibri"/>
                <w:sz w:val="20"/>
                <w:szCs w:val="20"/>
              </w:rPr>
              <w:t xml:space="preserve">: </w:t>
            </w:r>
            <w:r w:rsidR="005C2038" w:rsidRPr="00995622">
              <w:rPr>
                <w:rFonts w:cs="Calibri"/>
                <w:sz w:val="20"/>
                <w:szCs w:val="20"/>
              </w:rPr>
              <w:t>strona www projektu i ciąg znaków, nadruk w pełnym kolorze</w:t>
            </w:r>
            <w:r w:rsidRPr="00995622">
              <w:rPr>
                <w:rFonts w:cs="Calibri"/>
                <w:sz w:val="20"/>
                <w:szCs w:val="20"/>
              </w:rPr>
              <w:t xml:space="preserve">, wielkość </w:t>
            </w:r>
            <w:r w:rsidRPr="00781424">
              <w:rPr>
                <w:rFonts w:cs="Calibri"/>
                <w:sz w:val="20"/>
                <w:szCs w:val="20"/>
              </w:rPr>
              <w:t>nadruku dostosowana do formatu produktu.</w:t>
            </w:r>
            <w:r>
              <w:rPr>
                <w:rFonts w:cs="Calibri"/>
                <w:sz w:val="20"/>
                <w:szCs w:val="20"/>
              </w:rPr>
              <w:t xml:space="preserve"> W przypadku gdy wytyczne </w:t>
            </w:r>
            <w:r w:rsidRPr="00781424">
              <w:rPr>
                <w:rFonts w:eastAsia="Times New Roman" w:cs="Calibri"/>
                <w:color w:val="1A1A1A"/>
                <w:sz w:val="20"/>
                <w:szCs w:val="20"/>
              </w:rPr>
              <w:t>w zakresie promocji pr</w:t>
            </w:r>
            <w:r>
              <w:rPr>
                <w:rFonts w:eastAsia="Times New Roman" w:cs="Calibri"/>
                <w:color w:val="1A1A1A"/>
                <w:sz w:val="20"/>
                <w:szCs w:val="20"/>
              </w:rPr>
              <w:t>ojektów finansowanych w ramach Programu O</w:t>
            </w:r>
            <w:r w:rsidRPr="00781424">
              <w:rPr>
                <w:rFonts w:eastAsia="Times New Roman" w:cs="Calibri"/>
                <w:color w:val="1A1A1A"/>
                <w:sz w:val="20"/>
                <w:szCs w:val="20"/>
              </w:rPr>
              <w:t>per</w:t>
            </w:r>
            <w:r>
              <w:rPr>
                <w:rFonts w:eastAsia="Times New Roman" w:cs="Calibri"/>
                <w:color w:val="1A1A1A"/>
                <w:sz w:val="20"/>
                <w:szCs w:val="20"/>
              </w:rPr>
              <w:t>acyjnego Innowacyjna Gospodarka</w:t>
            </w:r>
            <w:r w:rsidRPr="00781424">
              <w:rPr>
                <w:rFonts w:eastAsia="Times New Roman" w:cs="Calibri"/>
                <w:color w:val="1A1A1A"/>
                <w:sz w:val="20"/>
                <w:szCs w:val="20"/>
              </w:rPr>
              <w:t xml:space="preserve"> 2007-2013</w:t>
            </w:r>
            <w:r>
              <w:rPr>
                <w:rFonts w:eastAsia="Times New Roman" w:cs="Calibri"/>
                <w:color w:val="1A1A1A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wymagają uwzględnienia dodatkowo oznaczeń programu opera</w:t>
            </w:r>
            <w:r w:rsidR="00803C42">
              <w:rPr>
                <w:rFonts w:cs="Calibri"/>
                <w:sz w:val="20"/>
                <w:szCs w:val="20"/>
              </w:rPr>
              <w:t>cyjnego, wykonawca dostosuje się</w:t>
            </w:r>
            <w:r>
              <w:rPr>
                <w:rFonts w:cs="Calibri"/>
                <w:sz w:val="20"/>
                <w:szCs w:val="20"/>
              </w:rPr>
              <w:t xml:space="preserve"> do nich</w:t>
            </w:r>
            <w:r w:rsidRPr="00004BB7">
              <w:rPr>
                <w:rFonts w:cs="Calibri"/>
                <w:sz w:val="20"/>
                <w:szCs w:val="20"/>
              </w:rPr>
              <w:t>.</w:t>
            </w:r>
          </w:p>
          <w:p w:rsidR="00173FDF" w:rsidRDefault="00173FDF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53201D" w:rsidRPr="00781424" w:rsidRDefault="0053201D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ED81035" wp14:editId="01F28CC9">
                  <wp:extent cx="2933700" cy="2838450"/>
                  <wp:effectExtent l="0" t="0" r="0" b="0"/>
                  <wp:docPr id="22" name="Obraz 22" descr="CKTG_mia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KTG_mia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7D7" w:rsidRPr="00781424" w:rsidTr="00367230">
        <w:trPr>
          <w:trHeight w:val="1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18.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O</w:t>
            </w:r>
            <w:r w:rsidR="00D707D7" w:rsidRPr="00781424">
              <w:rPr>
                <w:rFonts w:cs="Calibri"/>
                <w:sz w:val="20"/>
                <w:szCs w:val="20"/>
              </w:rPr>
              <w:t>pakowanie (opis)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7B01F7" w:rsidRPr="00781424" w:rsidRDefault="007B01F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D7" w:rsidRPr="00781424" w:rsidRDefault="00D707D7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Charakterystyka opakowania: opakowanie musi być w kolorze grafitowym z białymi dodatkami, dostosowane do wielkości produktu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D707D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Nadruk</w:t>
            </w:r>
            <w:r w:rsidR="00D707D7" w:rsidRPr="00781424">
              <w:rPr>
                <w:rFonts w:cs="Calibri"/>
                <w:sz w:val="20"/>
                <w:szCs w:val="20"/>
              </w:rPr>
              <w:t>: W nadruku muszą znajdować się elementy: ciąg znaków: logo POIG, logo UE, logo Instytutu Lotnictwa, nazwa projektu, informacje o współfinansowaniu oraz strona www.</w:t>
            </w:r>
          </w:p>
          <w:p w:rsidR="007B01F7" w:rsidRPr="00781424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173FDF" w:rsidRDefault="007B01F7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>Przykładowa wizualizacja</w:t>
            </w:r>
            <w:r w:rsidR="00BC4AC5" w:rsidRPr="00781424">
              <w:rPr>
                <w:rFonts w:cs="Calibri"/>
                <w:sz w:val="20"/>
                <w:szCs w:val="20"/>
              </w:rPr>
              <w:t xml:space="preserve"> poniżej stanowi tylko przykład i jest pomocą w wykonaniu własnych, autorskich wersji</w:t>
            </w:r>
            <w:r w:rsidR="00173FDF">
              <w:rPr>
                <w:rFonts w:cs="Calibri"/>
                <w:sz w:val="20"/>
                <w:szCs w:val="20"/>
              </w:rPr>
              <w:t>.</w:t>
            </w:r>
          </w:p>
          <w:p w:rsidR="003D3AFF" w:rsidRPr="00781424" w:rsidRDefault="00BC4AC5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 w:rsidRPr="00781424">
              <w:rPr>
                <w:rFonts w:cs="Calibri"/>
                <w:sz w:val="20"/>
                <w:szCs w:val="20"/>
              </w:rPr>
              <w:t xml:space="preserve"> </w:t>
            </w:r>
          </w:p>
          <w:p w:rsidR="00D707D7" w:rsidRPr="00781424" w:rsidDel="00173FDF" w:rsidRDefault="00D707D7" w:rsidP="00973AEC">
            <w:pPr>
              <w:pStyle w:val="Akapitzlist"/>
              <w:spacing w:after="0" w:line="240" w:lineRule="auto"/>
              <w:ind w:left="0"/>
              <w:rPr>
                <w:del w:id="2" w:author="Maciej Marzec" w:date="2015-09-11T12:20:00Z"/>
                <w:rFonts w:cs="Calibri"/>
                <w:sz w:val="20"/>
                <w:szCs w:val="20"/>
              </w:rPr>
            </w:pPr>
          </w:p>
          <w:p w:rsidR="00D707D7" w:rsidRPr="00781424" w:rsidDel="00173FDF" w:rsidRDefault="00173FDF">
            <w:pPr>
              <w:pStyle w:val="Akapitzlist"/>
              <w:spacing w:after="0" w:line="240" w:lineRule="auto"/>
              <w:ind w:left="0"/>
              <w:rPr>
                <w:del w:id="3" w:author="Maciej Marzec" w:date="2015-09-11T12:20:00Z"/>
                <w:rFonts w:cs="Calibri"/>
                <w:sz w:val="20"/>
                <w:szCs w:val="20"/>
              </w:rPr>
            </w:pPr>
            <w:del w:id="4" w:author="Maciej Marzec" w:date="2015-09-11T12:20:00Z">
              <w:r>
                <w:rPr>
                  <w:rFonts w:cs="Calibri"/>
                  <w:noProof/>
                  <w:sz w:val="20"/>
                  <w:szCs w:val="20"/>
                  <w:lang w:eastAsia="pl-PL"/>
                </w:rPr>
                <w:drawing>
                  <wp:inline distT="0" distB="0" distL="0" distR="0" wp14:anchorId="510FB217" wp14:editId="6230099A">
                    <wp:extent cx="3289300" cy="2673350"/>
                    <wp:effectExtent l="19050" t="0" r="6350" b="0"/>
                    <wp:docPr id="10" name="Obraz 10" descr="CKTG_wzor_opakowania_v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CKTG_wzor_opakowania_v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289300" cy="267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  <w:p w:rsidR="00D707D7" w:rsidRPr="00781424" w:rsidRDefault="00D707D7" w:rsidP="00173FDF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  <w:tr w:rsidR="0053201D" w:rsidRPr="00781424" w:rsidTr="00367230">
        <w:trPr>
          <w:trHeight w:val="133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D" w:rsidRPr="00781424" w:rsidRDefault="0053201D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D" w:rsidRDefault="0053201D" w:rsidP="00704D8B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  <w:p w:rsidR="0053201D" w:rsidRPr="00781424" w:rsidRDefault="00803C42" w:rsidP="00704D8B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Flaga</w:t>
            </w:r>
            <w:r w:rsidR="0053201D">
              <w:rPr>
                <w:rFonts w:cs="Calibri"/>
                <w:sz w:val="20"/>
                <w:szCs w:val="20"/>
              </w:rPr>
              <w:t xml:space="preserve"> z nadrukiem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D" w:rsidRDefault="0053201D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53201D" w:rsidRPr="00781424" w:rsidRDefault="0053201D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D" w:rsidRDefault="0053201D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</w:p>
          <w:p w:rsidR="0053201D" w:rsidRPr="00781424" w:rsidRDefault="0053201D" w:rsidP="002544D9">
            <w:pPr>
              <w:pStyle w:val="ListParagraph1"/>
              <w:tabs>
                <w:tab w:val="center" w:pos="4536"/>
                <w:tab w:val="right" w:pos="9072"/>
              </w:tabs>
              <w:spacing w:after="0" w:line="240" w:lineRule="auto"/>
              <w:ind w:left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1D" w:rsidRDefault="0053201D" w:rsidP="0053201D">
            <w:pPr>
              <w:pStyle w:val="NormalnyWeb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Flaga reklamowa przeno</w:t>
            </w:r>
            <w:r w:rsidR="00803C4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śna, z masztem i podstawą, która</w:t>
            </w: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umożliwi postawienie jej w dowolnym miejscu, lekka, modułowa konstrukcja, maszt musi się składać z teleskopowych rurek, materiał flagowy to poliester o gramaturze 110g/m2, grafika widoczna po drugiej stronie w odbiciu lustrzanym.</w:t>
            </w:r>
          </w:p>
          <w:p w:rsidR="0053201D" w:rsidRDefault="0053201D" w:rsidP="0053201D">
            <w:pPr>
              <w:pStyle w:val="NormalnyWeb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Nadruk: w pełnym kolorze, zgodnie z projektem Zamawiającego.</w:t>
            </w:r>
          </w:p>
          <w:p w:rsidR="0053201D" w:rsidRPr="00995622" w:rsidRDefault="0053201D" w:rsidP="0053201D">
            <w:pPr>
              <w:pStyle w:val="NormalnyWeb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Wymiary: 3,5 m</w:t>
            </w:r>
            <w:r w:rsidR="0090757E">
              <w:rPr>
                <w:rFonts w:ascii="Calibri" w:eastAsia="Calibri" w:hAnsi="Calibri" w:cs="Calibri"/>
                <w:sz w:val="20"/>
                <w:szCs w:val="20"/>
                <w:lang w:val="pl-PL"/>
              </w:rPr>
              <w:t xml:space="preserve"> </w:t>
            </w:r>
            <w:r w:rsidR="0090757E" w:rsidRPr="00995622"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wysokości</w:t>
            </w:r>
          </w:p>
          <w:p w:rsidR="0053201D" w:rsidRDefault="0053201D" w:rsidP="0053201D">
            <w:pPr>
              <w:pStyle w:val="NormalnyWeb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pl-PL"/>
              </w:rPr>
              <w:t>Wymiar flagi: 85  cm szerokości, 300 cm wysokości (zarówno dół, jak i góra flagi po łuku)</w:t>
            </w:r>
          </w:p>
          <w:p w:rsidR="0053201D" w:rsidRPr="00781424" w:rsidRDefault="0053201D" w:rsidP="00973AEC">
            <w:pPr>
              <w:pStyle w:val="Akapitzlist"/>
              <w:spacing w:after="0" w:line="240" w:lineRule="auto"/>
              <w:ind w:left="0"/>
              <w:rPr>
                <w:rFonts w:cs="Calibri"/>
                <w:sz w:val="20"/>
                <w:szCs w:val="20"/>
              </w:rPr>
            </w:pPr>
          </w:p>
        </w:tc>
      </w:tr>
    </w:tbl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8D6DD2" w:rsidRPr="00781424" w:rsidRDefault="008D6DD2" w:rsidP="006E6F8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430F0B" w:rsidRPr="00781424" w:rsidRDefault="00430F0B" w:rsidP="00430F0B">
      <w:pPr>
        <w:spacing w:after="0" w:line="240" w:lineRule="auto"/>
        <w:jc w:val="both"/>
        <w:rPr>
          <w:rFonts w:cs="Calibri"/>
          <w:sz w:val="20"/>
          <w:szCs w:val="20"/>
        </w:rPr>
      </w:pPr>
    </w:p>
    <w:sectPr w:rsidR="00430F0B" w:rsidRPr="00781424" w:rsidSect="00366A8E">
      <w:headerReference w:type="default" r:id="rId20"/>
      <w:footerReference w:type="default" r:id="rId21"/>
      <w:pgSz w:w="11906" w:h="16838"/>
      <w:pgMar w:top="1813" w:right="1417" w:bottom="1417" w:left="1417" w:header="708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02D" w:rsidRDefault="0003602D" w:rsidP="00257422">
      <w:pPr>
        <w:spacing w:after="0" w:line="240" w:lineRule="auto"/>
      </w:pPr>
      <w:r>
        <w:separator/>
      </w:r>
    </w:p>
  </w:endnote>
  <w:endnote w:type="continuationSeparator" w:id="0">
    <w:p w:rsidR="0003602D" w:rsidRDefault="0003602D" w:rsidP="0025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E" w:rsidRDefault="0053201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248">
      <w:rPr>
        <w:noProof/>
      </w:rPr>
      <w:t>1</w:t>
    </w:r>
    <w:r>
      <w:rPr>
        <w:noProof/>
      </w:rPr>
      <w:fldChar w:fldCharType="end"/>
    </w:r>
  </w:p>
  <w:p w:rsidR="00B73728" w:rsidRPr="00FF3102" w:rsidRDefault="00B73728" w:rsidP="00B73728">
    <w:pPr>
      <w:spacing w:after="120"/>
      <w:ind w:left="66"/>
      <w:jc w:val="center"/>
      <w:rPr>
        <w:rFonts w:cs="Tahoma"/>
        <w:sz w:val="18"/>
        <w:szCs w:val="18"/>
      </w:rPr>
    </w:pPr>
    <w:r w:rsidRPr="00FF3102">
      <w:rPr>
        <w:rFonts w:cs="Tahoma"/>
        <w:sz w:val="18"/>
        <w:szCs w:val="18"/>
      </w:rPr>
      <w:t xml:space="preserve">Zamówienie realizowane na potrzeby projektu: </w:t>
    </w:r>
    <w:r w:rsidRPr="00FF3102">
      <w:rPr>
        <w:rFonts w:cs="Tahoma"/>
        <w:b/>
        <w:sz w:val="18"/>
        <w:szCs w:val="18"/>
      </w:rPr>
      <w:t xml:space="preserve">„Modernizacja i budowa nowej infrastruktury naukowo badawczej Wojskowej Akademii Technicznej i Politechniki Warszawskiej na potrzeby numeryczno doświadczalnych badań lotniczych silników turbinowych” </w:t>
    </w:r>
    <w:r w:rsidRPr="00FF3102">
      <w:rPr>
        <w:rFonts w:cs="Tahoma"/>
        <w:sz w:val="18"/>
        <w:szCs w:val="18"/>
      </w:rPr>
      <w:t>w ramach zadania 12 harmonogramu rzeczowo-finansowego projektu,</w:t>
    </w:r>
    <w:r w:rsidRPr="00FF3102">
      <w:rPr>
        <w:rFonts w:cs="Tahoma"/>
        <w:b/>
        <w:sz w:val="18"/>
        <w:szCs w:val="18"/>
      </w:rPr>
      <w:t xml:space="preserve"> </w:t>
    </w:r>
    <w:r w:rsidRPr="00FF3102">
      <w:rPr>
        <w:rFonts w:cs="Tahoma"/>
        <w:sz w:val="18"/>
        <w:szCs w:val="18"/>
      </w:rPr>
      <w:t>realizowanego w ramach Programu Operacyjnego Innowacyjna Gospodarka, lata 2007-2013, Priorytet 2. Infrastruktura sfery B+R, Działanie 2.2 Wsparcie tworzenia wspólnej infrastruktury badawczej jednostek naukowych.</w:t>
    </w:r>
  </w:p>
  <w:p w:rsidR="00257422" w:rsidRPr="009F225B" w:rsidRDefault="00257422" w:rsidP="009F225B">
    <w:pPr>
      <w:pStyle w:val="Stopka"/>
      <w:jc w:val="center"/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02D" w:rsidRDefault="0003602D" w:rsidP="00257422">
      <w:pPr>
        <w:spacing w:after="0" w:line="240" w:lineRule="auto"/>
      </w:pPr>
      <w:r>
        <w:separator/>
      </w:r>
    </w:p>
  </w:footnote>
  <w:footnote w:type="continuationSeparator" w:id="0">
    <w:p w:rsidR="0003602D" w:rsidRDefault="0003602D" w:rsidP="0025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28" w:rsidRDefault="00173FDF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6A821D5" wp14:editId="3B26B615">
          <wp:extent cx="5765800" cy="628650"/>
          <wp:effectExtent l="19050" t="0" r="635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73728" w:rsidRPr="00B73728" w:rsidRDefault="00B73728" w:rsidP="00B73728">
    <w:pPr>
      <w:pStyle w:val="Nagwek"/>
      <w:rPr>
        <w:sz w:val="20"/>
        <w:szCs w:val="20"/>
      </w:rPr>
    </w:pPr>
    <w:r w:rsidRPr="00B73728">
      <w:rPr>
        <w:sz w:val="20"/>
        <w:szCs w:val="20"/>
      </w:rPr>
      <w:t xml:space="preserve">Postępowanie nr </w:t>
    </w:r>
    <w:r w:rsidR="00030674">
      <w:rPr>
        <w:sz w:val="20"/>
        <w:szCs w:val="20"/>
      </w:rPr>
      <w:t>88/DE/Z/15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A1E"/>
    <w:multiLevelType w:val="hybridMultilevel"/>
    <w:tmpl w:val="ABD6A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EA5"/>
    <w:multiLevelType w:val="hybridMultilevel"/>
    <w:tmpl w:val="684450C6"/>
    <w:lvl w:ilvl="0" w:tplc="0BFAB9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3999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AA7"/>
    <w:multiLevelType w:val="hybridMultilevel"/>
    <w:tmpl w:val="217044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FF2DF4"/>
    <w:multiLevelType w:val="hybridMultilevel"/>
    <w:tmpl w:val="4060EDB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65E8F"/>
    <w:multiLevelType w:val="hybridMultilevel"/>
    <w:tmpl w:val="79C600E6"/>
    <w:lvl w:ilvl="0" w:tplc="429472D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A28FC"/>
    <w:multiLevelType w:val="hybridMultilevel"/>
    <w:tmpl w:val="5CB4F63A"/>
    <w:lvl w:ilvl="0" w:tplc="78E8EA9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D3958"/>
    <w:multiLevelType w:val="hybridMultilevel"/>
    <w:tmpl w:val="4B162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8744D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B446A"/>
    <w:multiLevelType w:val="hybridMultilevel"/>
    <w:tmpl w:val="A63CEE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DF0495"/>
    <w:multiLevelType w:val="hybridMultilevel"/>
    <w:tmpl w:val="8D509F0C"/>
    <w:lvl w:ilvl="0" w:tplc="FD6807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637AB"/>
    <w:multiLevelType w:val="hybridMultilevel"/>
    <w:tmpl w:val="B078695C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A7324"/>
    <w:multiLevelType w:val="hybridMultilevel"/>
    <w:tmpl w:val="C2446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24A4C"/>
    <w:multiLevelType w:val="hybridMultilevel"/>
    <w:tmpl w:val="7F2A089C"/>
    <w:lvl w:ilvl="0" w:tplc="429472D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F117D1"/>
    <w:multiLevelType w:val="hybridMultilevel"/>
    <w:tmpl w:val="B3DA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46B3"/>
    <w:multiLevelType w:val="hybridMultilevel"/>
    <w:tmpl w:val="541657BA"/>
    <w:lvl w:ilvl="0" w:tplc="761A3D26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6B394A92"/>
    <w:multiLevelType w:val="hybridMultilevel"/>
    <w:tmpl w:val="62B89312"/>
    <w:lvl w:ilvl="0" w:tplc="4AF648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4158C5"/>
    <w:multiLevelType w:val="hybridMultilevel"/>
    <w:tmpl w:val="154ED86E"/>
    <w:lvl w:ilvl="0" w:tplc="967452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2D6440B"/>
    <w:multiLevelType w:val="hybridMultilevel"/>
    <w:tmpl w:val="4110784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50BE0"/>
    <w:multiLevelType w:val="hybridMultilevel"/>
    <w:tmpl w:val="8B3E53F0"/>
    <w:lvl w:ilvl="0" w:tplc="0409000F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E60"/>
    <w:multiLevelType w:val="hybridMultilevel"/>
    <w:tmpl w:val="E654CCAC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11"/>
  </w:num>
  <w:num w:numId="17">
    <w:abstractNumId w:val="4"/>
  </w:num>
  <w:num w:numId="18">
    <w:abstractNumId w:val="10"/>
  </w:num>
  <w:num w:numId="19">
    <w:abstractNumId w:val="7"/>
  </w:num>
  <w:num w:numId="20">
    <w:abstractNumId w:val="20"/>
  </w:num>
  <w:num w:numId="21">
    <w:abstractNumId w:val="1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89"/>
    <w:rsid w:val="00004BB7"/>
    <w:rsid w:val="00006A60"/>
    <w:rsid w:val="00010EBC"/>
    <w:rsid w:val="00012828"/>
    <w:rsid w:val="000142B8"/>
    <w:rsid w:val="00014C89"/>
    <w:rsid w:val="00021B23"/>
    <w:rsid w:val="00024107"/>
    <w:rsid w:val="00026837"/>
    <w:rsid w:val="000270CC"/>
    <w:rsid w:val="00027267"/>
    <w:rsid w:val="00030674"/>
    <w:rsid w:val="00033331"/>
    <w:rsid w:val="0003602D"/>
    <w:rsid w:val="00041B1E"/>
    <w:rsid w:val="00050082"/>
    <w:rsid w:val="0005168F"/>
    <w:rsid w:val="00053485"/>
    <w:rsid w:val="00057876"/>
    <w:rsid w:val="00063109"/>
    <w:rsid w:val="00063416"/>
    <w:rsid w:val="0006433D"/>
    <w:rsid w:val="00066ED4"/>
    <w:rsid w:val="00072E0D"/>
    <w:rsid w:val="00075309"/>
    <w:rsid w:val="00084021"/>
    <w:rsid w:val="00090376"/>
    <w:rsid w:val="00092C8D"/>
    <w:rsid w:val="000A426E"/>
    <w:rsid w:val="000A53B2"/>
    <w:rsid w:val="000A6369"/>
    <w:rsid w:val="000C567B"/>
    <w:rsid w:val="000D6E5A"/>
    <w:rsid w:val="000D7DED"/>
    <w:rsid w:val="000F54FE"/>
    <w:rsid w:val="000F68C1"/>
    <w:rsid w:val="0010583D"/>
    <w:rsid w:val="001068CF"/>
    <w:rsid w:val="00113A13"/>
    <w:rsid w:val="001158AA"/>
    <w:rsid w:val="0013773E"/>
    <w:rsid w:val="001469A5"/>
    <w:rsid w:val="001501DA"/>
    <w:rsid w:val="00152CAE"/>
    <w:rsid w:val="00155050"/>
    <w:rsid w:val="001631AF"/>
    <w:rsid w:val="00172585"/>
    <w:rsid w:val="00173152"/>
    <w:rsid w:val="00173FDF"/>
    <w:rsid w:val="0018373B"/>
    <w:rsid w:val="001C728A"/>
    <w:rsid w:val="001C7B26"/>
    <w:rsid w:val="001D7B4A"/>
    <w:rsid w:val="001E00B4"/>
    <w:rsid w:val="001E1C1E"/>
    <w:rsid w:val="001E3D3E"/>
    <w:rsid w:val="001E4375"/>
    <w:rsid w:val="00205F1F"/>
    <w:rsid w:val="00206153"/>
    <w:rsid w:val="0021308B"/>
    <w:rsid w:val="00222597"/>
    <w:rsid w:val="00240852"/>
    <w:rsid w:val="00242BE9"/>
    <w:rsid w:val="00250FFE"/>
    <w:rsid w:val="002544D9"/>
    <w:rsid w:val="00255D08"/>
    <w:rsid w:val="00257422"/>
    <w:rsid w:val="00265F9F"/>
    <w:rsid w:val="00270F20"/>
    <w:rsid w:val="0027688C"/>
    <w:rsid w:val="0028264A"/>
    <w:rsid w:val="002864CB"/>
    <w:rsid w:val="002A31FE"/>
    <w:rsid w:val="002C3CD5"/>
    <w:rsid w:val="002E2BB7"/>
    <w:rsid w:val="002F02EF"/>
    <w:rsid w:val="002F0B59"/>
    <w:rsid w:val="002F1B50"/>
    <w:rsid w:val="002F47B1"/>
    <w:rsid w:val="002F57A2"/>
    <w:rsid w:val="002F6FBC"/>
    <w:rsid w:val="00301F6F"/>
    <w:rsid w:val="0033015E"/>
    <w:rsid w:val="0033130E"/>
    <w:rsid w:val="0033309A"/>
    <w:rsid w:val="0034210F"/>
    <w:rsid w:val="00345A35"/>
    <w:rsid w:val="00366A8E"/>
    <w:rsid w:val="00367230"/>
    <w:rsid w:val="00377F94"/>
    <w:rsid w:val="003815C6"/>
    <w:rsid w:val="003A1A58"/>
    <w:rsid w:val="003A4F45"/>
    <w:rsid w:val="003A74F5"/>
    <w:rsid w:val="003D10AC"/>
    <w:rsid w:val="003D3AFF"/>
    <w:rsid w:val="003E146C"/>
    <w:rsid w:val="004020E0"/>
    <w:rsid w:val="0041180A"/>
    <w:rsid w:val="00413201"/>
    <w:rsid w:val="00421B07"/>
    <w:rsid w:val="00430F0B"/>
    <w:rsid w:val="00437D0C"/>
    <w:rsid w:val="004455C4"/>
    <w:rsid w:val="00447B32"/>
    <w:rsid w:val="0045047C"/>
    <w:rsid w:val="00462B5F"/>
    <w:rsid w:val="00467761"/>
    <w:rsid w:val="00470488"/>
    <w:rsid w:val="0047349C"/>
    <w:rsid w:val="0048072B"/>
    <w:rsid w:val="00485C37"/>
    <w:rsid w:val="00487919"/>
    <w:rsid w:val="004B369D"/>
    <w:rsid w:val="004B7FC1"/>
    <w:rsid w:val="004C6703"/>
    <w:rsid w:val="004C7D82"/>
    <w:rsid w:val="004D43D2"/>
    <w:rsid w:val="004D779A"/>
    <w:rsid w:val="004E1F33"/>
    <w:rsid w:val="004E26B8"/>
    <w:rsid w:val="004E3D1D"/>
    <w:rsid w:val="0050228E"/>
    <w:rsid w:val="00510956"/>
    <w:rsid w:val="0051637D"/>
    <w:rsid w:val="00523BBA"/>
    <w:rsid w:val="00525B90"/>
    <w:rsid w:val="00531E5C"/>
    <w:rsid w:val="0053201D"/>
    <w:rsid w:val="005357C8"/>
    <w:rsid w:val="005367D3"/>
    <w:rsid w:val="00543A66"/>
    <w:rsid w:val="00546740"/>
    <w:rsid w:val="0055212C"/>
    <w:rsid w:val="00561FA6"/>
    <w:rsid w:val="0056365E"/>
    <w:rsid w:val="00581EC4"/>
    <w:rsid w:val="00585B1F"/>
    <w:rsid w:val="00587D4B"/>
    <w:rsid w:val="005A4C64"/>
    <w:rsid w:val="005A7FCD"/>
    <w:rsid w:val="005B6B22"/>
    <w:rsid w:val="005C2038"/>
    <w:rsid w:val="005C24C4"/>
    <w:rsid w:val="005C5EDF"/>
    <w:rsid w:val="005E15F0"/>
    <w:rsid w:val="005F2950"/>
    <w:rsid w:val="005F44D8"/>
    <w:rsid w:val="005F6F3F"/>
    <w:rsid w:val="00601248"/>
    <w:rsid w:val="00614C3F"/>
    <w:rsid w:val="00624234"/>
    <w:rsid w:val="00636152"/>
    <w:rsid w:val="0064114A"/>
    <w:rsid w:val="00641EBC"/>
    <w:rsid w:val="0064423E"/>
    <w:rsid w:val="00667599"/>
    <w:rsid w:val="00670BEA"/>
    <w:rsid w:val="00672DD9"/>
    <w:rsid w:val="00674498"/>
    <w:rsid w:val="00676352"/>
    <w:rsid w:val="0068704F"/>
    <w:rsid w:val="00692B13"/>
    <w:rsid w:val="00697E70"/>
    <w:rsid w:val="006A08C5"/>
    <w:rsid w:val="006E6F8A"/>
    <w:rsid w:val="006F3D19"/>
    <w:rsid w:val="006F3D5C"/>
    <w:rsid w:val="006F6F1B"/>
    <w:rsid w:val="00701814"/>
    <w:rsid w:val="00705EE2"/>
    <w:rsid w:val="00706AC8"/>
    <w:rsid w:val="00712590"/>
    <w:rsid w:val="007151E8"/>
    <w:rsid w:val="007152CF"/>
    <w:rsid w:val="00723E78"/>
    <w:rsid w:val="007248AE"/>
    <w:rsid w:val="007312F9"/>
    <w:rsid w:val="0075003A"/>
    <w:rsid w:val="00750F4F"/>
    <w:rsid w:val="0075136C"/>
    <w:rsid w:val="007522A8"/>
    <w:rsid w:val="00763DFA"/>
    <w:rsid w:val="00764ED7"/>
    <w:rsid w:val="007723D7"/>
    <w:rsid w:val="00777753"/>
    <w:rsid w:val="00781424"/>
    <w:rsid w:val="00786AAD"/>
    <w:rsid w:val="007930AB"/>
    <w:rsid w:val="007964E6"/>
    <w:rsid w:val="007A5A5C"/>
    <w:rsid w:val="007A6768"/>
    <w:rsid w:val="007A7D31"/>
    <w:rsid w:val="007B01F7"/>
    <w:rsid w:val="007B3203"/>
    <w:rsid w:val="007C39D3"/>
    <w:rsid w:val="007C6C31"/>
    <w:rsid w:val="007D29DA"/>
    <w:rsid w:val="007D3FAC"/>
    <w:rsid w:val="00803C42"/>
    <w:rsid w:val="00816B1A"/>
    <w:rsid w:val="00832843"/>
    <w:rsid w:val="008336A1"/>
    <w:rsid w:val="00836935"/>
    <w:rsid w:val="00857A62"/>
    <w:rsid w:val="00860AAD"/>
    <w:rsid w:val="008753FA"/>
    <w:rsid w:val="0088449A"/>
    <w:rsid w:val="00885EFF"/>
    <w:rsid w:val="00896CB7"/>
    <w:rsid w:val="008A1100"/>
    <w:rsid w:val="008C0231"/>
    <w:rsid w:val="008C6003"/>
    <w:rsid w:val="008D1576"/>
    <w:rsid w:val="008D468B"/>
    <w:rsid w:val="008D6DD2"/>
    <w:rsid w:val="008D74D7"/>
    <w:rsid w:val="008D7E6F"/>
    <w:rsid w:val="008E3967"/>
    <w:rsid w:val="008E3D91"/>
    <w:rsid w:val="008F0B7F"/>
    <w:rsid w:val="008F39F3"/>
    <w:rsid w:val="008F71A7"/>
    <w:rsid w:val="00904D89"/>
    <w:rsid w:val="009074FD"/>
    <w:rsid w:val="0090757E"/>
    <w:rsid w:val="0092332E"/>
    <w:rsid w:val="009237CB"/>
    <w:rsid w:val="00931580"/>
    <w:rsid w:val="00945AD5"/>
    <w:rsid w:val="00946016"/>
    <w:rsid w:val="009612DF"/>
    <w:rsid w:val="009702B1"/>
    <w:rsid w:val="0097192C"/>
    <w:rsid w:val="00972AAB"/>
    <w:rsid w:val="00973AEC"/>
    <w:rsid w:val="00992754"/>
    <w:rsid w:val="00995073"/>
    <w:rsid w:val="00995622"/>
    <w:rsid w:val="009A4292"/>
    <w:rsid w:val="009B61D6"/>
    <w:rsid w:val="009C6CD8"/>
    <w:rsid w:val="009D21F6"/>
    <w:rsid w:val="009D6D22"/>
    <w:rsid w:val="009E2745"/>
    <w:rsid w:val="009E5FB4"/>
    <w:rsid w:val="009F1CE6"/>
    <w:rsid w:val="009F225B"/>
    <w:rsid w:val="009F43A1"/>
    <w:rsid w:val="00A043BF"/>
    <w:rsid w:val="00A108B5"/>
    <w:rsid w:val="00A11BA5"/>
    <w:rsid w:val="00A15495"/>
    <w:rsid w:val="00A15F70"/>
    <w:rsid w:val="00A23CAD"/>
    <w:rsid w:val="00A26CE2"/>
    <w:rsid w:val="00A35D2C"/>
    <w:rsid w:val="00A4092F"/>
    <w:rsid w:val="00A4121A"/>
    <w:rsid w:val="00A4168C"/>
    <w:rsid w:val="00A42F26"/>
    <w:rsid w:val="00A43CAC"/>
    <w:rsid w:val="00A470C8"/>
    <w:rsid w:val="00A47E45"/>
    <w:rsid w:val="00A555FD"/>
    <w:rsid w:val="00A671EE"/>
    <w:rsid w:val="00A817DF"/>
    <w:rsid w:val="00A818EE"/>
    <w:rsid w:val="00A86FC2"/>
    <w:rsid w:val="00A9327D"/>
    <w:rsid w:val="00AB2054"/>
    <w:rsid w:val="00AC1B7B"/>
    <w:rsid w:val="00AE674B"/>
    <w:rsid w:val="00AE6906"/>
    <w:rsid w:val="00AF7FF5"/>
    <w:rsid w:val="00B00847"/>
    <w:rsid w:val="00B1235D"/>
    <w:rsid w:val="00B3148F"/>
    <w:rsid w:val="00B3507E"/>
    <w:rsid w:val="00B46152"/>
    <w:rsid w:val="00B57BBF"/>
    <w:rsid w:val="00B71B3E"/>
    <w:rsid w:val="00B73728"/>
    <w:rsid w:val="00B74E8D"/>
    <w:rsid w:val="00B75EF7"/>
    <w:rsid w:val="00B76B22"/>
    <w:rsid w:val="00B80B7A"/>
    <w:rsid w:val="00BC00A5"/>
    <w:rsid w:val="00BC0C69"/>
    <w:rsid w:val="00BC4AC5"/>
    <w:rsid w:val="00BD75AB"/>
    <w:rsid w:val="00BE0A40"/>
    <w:rsid w:val="00BE276D"/>
    <w:rsid w:val="00BE622E"/>
    <w:rsid w:val="00BE76DA"/>
    <w:rsid w:val="00BF57BD"/>
    <w:rsid w:val="00C1110D"/>
    <w:rsid w:val="00C124EF"/>
    <w:rsid w:val="00C12A61"/>
    <w:rsid w:val="00C1756D"/>
    <w:rsid w:val="00C41511"/>
    <w:rsid w:val="00C416F2"/>
    <w:rsid w:val="00C60956"/>
    <w:rsid w:val="00C776F8"/>
    <w:rsid w:val="00CC21C6"/>
    <w:rsid w:val="00CC54D0"/>
    <w:rsid w:val="00CE4BC8"/>
    <w:rsid w:val="00D0344E"/>
    <w:rsid w:val="00D03879"/>
    <w:rsid w:val="00D17A2F"/>
    <w:rsid w:val="00D30A5E"/>
    <w:rsid w:val="00D341EA"/>
    <w:rsid w:val="00D544AE"/>
    <w:rsid w:val="00D707D7"/>
    <w:rsid w:val="00D74FC9"/>
    <w:rsid w:val="00D76BE4"/>
    <w:rsid w:val="00D81430"/>
    <w:rsid w:val="00DA17CB"/>
    <w:rsid w:val="00DC319C"/>
    <w:rsid w:val="00DC3D0C"/>
    <w:rsid w:val="00DD4B8A"/>
    <w:rsid w:val="00DD5674"/>
    <w:rsid w:val="00E109B4"/>
    <w:rsid w:val="00E130DE"/>
    <w:rsid w:val="00E144AF"/>
    <w:rsid w:val="00E164F3"/>
    <w:rsid w:val="00E24DCA"/>
    <w:rsid w:val="00E435E7"/>
    <w:rsid w:val="00E4503B"/>
    <w:rsid w:val="00E4521E"/>
    <w:rsid w:val="00E602FD"/>
    <w:rsid w:val="00E638E8"/>
    <w:rsid w:val="00E73646"/>
    <w:rsid w:val="00E86445"/>
    <w:rsid w:val="00E9764E"/>
    <w:rsid w:val="00EA2938"/>
    <w:rsid w:val="00EC478D"/>
    <w:rsid w:val="00EC5F13"/>
    <w:rsid w:val="00ED41DC"/>
    <w:rsid w:val="00ED55E4"/>
    <w:rsid w:val="00EF7000"/>
    <w:rsid w:val="00F10CAE"/>
    <w:rsid w:val="00F13D33"/>
    <w:rsid w:val="00F17D20"/>
    <w:rsid w:val="00F46594"/>
    <w:rsid w:val="00F51DE7"/>
    <w:rsid w:val="00F52E13"/>
    <w:rsid w:val="00F62600"/>
    <w:rsid w:val="00F65BAF"/>
    <w:rsid w:val="00F76A11"/>
    <w:rsid w:val="00F91FBE"/>
    <w:rsid w:val="00FA40AD"/>
    <w:rsid w:val="00FB4859"/>
    <w:rsid w:val="00FC4D22"/>
    <w:rsid w:val="00FC6E5F"/>
    <w:rsid w:val="00FD2CE1"/>
    <w:rsid w:val="00FD442C"/>
    <w:rsid w:val="00FD5DA8"/>
    <w:rsid w:val="00FE38B7"/>
    <w:rsid w:val="00FF0F5D"/>
    <w:rsid w:val="00FF255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C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4C89"/>
    <w:pPr>
      <w:ind w:left="720"/>
      <w:contextualSpacing/>
    </w:pPr>
  </w:style>
  <w:style w:type="character" w:styleId="Hipercze">
    <w:name w:val="Hyperlink"/>
    <w:uiPriority w:val="99"/>
    <w:unhideWhenUsed/>
    <w:rsid w:val="00F6260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F1CE6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742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74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7422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D17A2F"/>
    <w:pPr>
      <w:ind w:left="720"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BE62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22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622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2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622E"/>
    <w:rPr>
      <w:b/>
      <w:bCs/>
      <w:lang w:eastAsia="en-US"/>
    </w:rPr>
  </w:style>
  <w:style w:type="paragraph" w:customStyle="1" w:styleId="Default">
    <w:name w:val="Default"/>
    <w:rsid w:val="0006341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8753FA"/>
  </w:style>
  <w:style w:type="character" w:customStyle="1" w:styleId="Strong1">
    <w:name w:val="Strong1"/>
    <w:rsid w:val="008753FA"/>
  </w:style>
  <w:style w:type="table" w:styleId="Tabela-Siatka">
    <w:name w:val="Table Grid"/>
    <w:basedOn w:val="Standardowy"/>
    <w:uiPriority w:val="59"/>
    <w:rsid w:val="00EC5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674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46740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rsid w:val="005320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DDAD-25B0-4ABB-A24E-19702971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3231</Words>
  <Characters>19389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GE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Edyta Sitnik</cp:lastModifiedBy>
  <cp:revision>7</cp:revision>
  <cp:lastPrinted>2015-09-07T10:26:00Z</cp:lastPrinted>
  <dcterms:created xsi:type="dcterms:W3CDTF">2015-09-14T12:23:00Z</dcterms:created>
  <dcterms:modified xsi:type="dcterms:W3CDTF">2015-09-14T12:46:00Z</dcterms:modified>
</cp:coreProperties>
</file>