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B15E" w14:textId="7E2811FA" w:rsidR="005008EB" w:rsidRPr="005008EB" w:rsidRDefault="005008EB" w:rsidP="00A143D2">
      <w:pPr>
        <w:pStyle w:val="Tytu"/>
        <w:tabs>
          <w:tab w:val="left" w:pos="851"/>
        </w:tabs>
        <w:spacing w:before="120"/>
        <w:jc w:val="right"/>
        <w:rPr>
          <w:rFonts w:ascii="Tahoma" w:hAnsi="Tahoma" w:cs="Tahoma"/>
          <w:b w:val="0"/>
          <w:color w:val="FF0000"/>
          <w:sz w:val="20"/>
        </w:rPr>
      </w:pPr>
      <w:r w:rsidRPr="005008EB">
        <w:rPr>
          <w:rFonts w:ascii="Tahoma" w:hAnsi="Tahoma" w:cs="Tahoma"/>
          <w:b w:val="0"/>
          <w:color w:val="FF0000"/>
          <w:sz w:val="20"/>
        </w:rPr>
        <w:t>Modyfikacja 18.03.2016</w:t>
      </w:r>
    </w:p>
    <w:p w14:paraId="24629F56" w14:textId="77777777" w:rsidR="00A143D2" w:rsidRPr="00A143D2" w:rsidRDefault="00A143D2" w:rsidP="00A143D2">
      <w:pPr>
        <w:pStyle w:val="Tytu"/>
        <w:tabs>
          <w:tab w:val="left" w:pos="851"/>
        </w:tabs>
        <w:spacing w:before="120"/>
        <w:jc w:val="right"/>
        <w:rPr>
          <w:rFonts w:ascii="Tahoma" w:hAnsi="Tahoma" w:cs="Tahoma"/>
          <w:b w:val="0"/>
          <w:sz w:val="20"/>
        </w:rPr>
      </w:pPr>
      <w:r w:rsidRPr="00A143D2">
        <w:rPr>
          <w:rFonts w:ascii="Tahoma" w:hAnsi="Tahoma" w:cs="Tahoma"/>
          <w:b w:val="0"/>
          <w:sz w:val="20"/>
        </w:rPr>
        <w:t xml:space="preserve">Załącznik nr </w:t>
      </w:r>
      <w:r w:rsidR="00933B5E">
        <w:rPr>
          <w:rFonts w:ascii="Tahoma" w:hAnsi="Tahoma" w:cs="Tahoma"/>
          <w:b w:val="0"/>
          <w:sz w:val="20"/>
        </w:rPr>
        <w:t>4</w:t>
      </w:r>
      <w:r>
        <w:rPr>
          <w:rFonts w:ascii="Tahoma" w:hAnsi="Tahoma" w:cs="Tahoma"/>
          <w:b w:val="0"/>
          <w:sz w:val="20"/>
        </w:rPr>
        <w:t xml:space="preserve"> do SIWZ</w:t>
      </w:r>
    </w:p>
    <w:p w14:paraId="768772E4" w14:textId="77777777" w:rsidR="00A143D2" w:rsidRDefault="00A143D2" w:rsidP="00D71BBD">
      <w:pPr>
        <w:pStyle w:val="Tytu"/>
        <w:tabs>
          <w:tab w:val="left" w:pos="851"/>
        </w:tabs>
        <w:spacing w:before="120"/>
        <w:rPr>
          <w:rFonts w:ascii="Tahoma" w:hAnsi="Tahoma" w:cs="Tahoma"/>
          <w:sz w:val="22"/>
          <w:szCs w:val="22"/>
        </w:rPr>
      </w:pPr>
    </w:p>
    <w:p w14:paraId="454F8E10"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933B5E">
        <w:rPr>
          <w:rFonts w:ascii="Tahoma" w:hAnsi="Tahoma" w:cs="Tahoma"/>
          <w:sz w:val="22"/>
          <w:szCs w:val="22"/>
        </w:rPr>
        <w: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1809D1C2" w14:textId="77777777" w:rsidR="003A3734" w:rsidRDefault="003A3734" w:rsidP="00D71BBD">
      <w:pPr>
        <w:spacing w:before="120"/>
        <w:jc w:val="both"/>
        <w:rPr>
          <w:rFonts w:ascii="Tahoma" w:hAnsi="Tahoma" w:cs="Tahoma"/>
          <w:sz w:val="22"/>
          <w:szCs w:val="22"/>
        </w:rPr>
      </w:pPr>
    </w:p>
    <w:p w14:paraId="4BC0C010" w14:textId="77777777" w:rsidR="00933B5E"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p>
    <w:p w14:paraId="3C9515AE" w14:textId="77777777" w:rsidR="00B464BC" w:rsidRDefault="00045446" w:rsidP="003A3734">
      <w:pPr>
        <w:spacing w:before="120"/>
        <w:jc w:val="both"/>
        <w:rPr>
          <w:rFonts w:ascii="Tahoma" w:hAnsi="Tahoma" w:cs="Tahoma"/>
          <w:sz w:val="20"/>
        </w:rPr>
      </w:pP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3E6D9552" w14:textId="77777777" w:rsidR="007C5777" w:rsidRPr="007C5777" w:rsidRDefault="007C5777" w:rsidP="003A3734">
      <w:pPr>
        <w:spacing w:before="120"/>
        <w:jc w:val="both"/>
        <w:rPr>
          <w:rFonts w:ascii="Tahoma" w:hAnsi="Tahoma" w:cs="Tahoma"/>
          <w:b/>
          <w:bCs/>
          <w:sz w:val="20"/>
        </w:rPr>
      </w:pPr>
    </w:p>
    <w:p w14:paraId="0D062DDA"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119CD7A" w14:textId="77777777" w:rsidR="00076979" w:rsidRDefault="00076979" w:rsidP="00D71BBD">
      <w:pPr>
        <w:jc w:val="both"/>
        <w:rPr>
          <w:rFonts w:ascii="Tahoma" w:hAnsi="Tahoma" w:cs="Tahoma"/>
          <w:bCs/>
          <w:sz w:val="22"/>
          <w:szCs w:val="22"/>
        </w:rPr>
      </w:pPr>
    </w:p>
    <w:p w14:paraId="15EC8D86"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2EFE1D1B"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65AF5CF6"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138E4680"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54335D03" w14:textId="77777777" w:rsidR="003722E8" w:rsidRPr="008D4718" w:rsidRDefault="003722E8" w:rsidP="00D71BBD">
      <w:pPr>
        <w:spacing w:before="120"/>
        <w:jc w:val="both"/>
        <w:rPr>
          <w:i/>
        </w:rPr>
      </w:pPr>
    </w:p>
    <w:p w14:paraId="518424FD"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w:t>
      </w:r>
      <w:r w:rsidR="00F161BC">
        <w:rPr>
          <w:rFonts w:ascii="Tahoma" w:hAnsi="Tahoma" w:cs="Tahoma"/>
          <w:color w:val="000000"/>
          <w:sz w:val="20"/>
        </w:rPr>
        <w:t xml:space="preserve"> (postępowanie nr 18/DE/Z/156</w:t>
      </w:r>
      <w:r w:rsidRPr="00BE2A1E">
        <w:rPr>
          <w:rFonts w:ascii="Tahoma" w:hAnsi="Tahoma" w:cs="Tahoma"/>
          <w:color w:val="000000"/>
          <w:sz w:val="20"/>
        </w:rPr>
        <w:t xml:space="preserve">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w:t>
      </w:r>
      <w:proofErr w:type="spellStart"/>
      <w:r w:rsidRPr="00482A60">
        <w:rPr>
          <w:rFonts w:ascii="Tahoma" w:hAnsi="Tahoma" w:cs="Tahoma"/>
          <w:sz w:val="20"/>
        </w:rPr>
        <w:t>późn</w:t>
      </w:r>
      <w:proofErr w:type="spellEnd"/>
      <w:r w:rsidRPr="00482A60">
        <w:rPr>
          <w:rFonts w:ascii="Tahoma" w:hAnsi="Tahoma" w:cs="Tahoma"/>
          <w:sz w:val="20"/>
        </w:rPr>
        <w:t>. zm.)</w:t>
      </w:r>
      <w:r w:rsidRPr="00BE2A1E">
        <w:rPr>
          <w:rFonts w:ascii="Tahoma" w:hAnsi="Tahoma" w:cs="Tahoma"/>
          <w:color w:val="000000"/>
          <w:sz w:val="20"/>
        </w:rPr>
        <w:t>.</w:t>
      </w:r>
    </w:p>
    <w:p w14:paraId="558BE323" w14:textId="77777777" w:rsidR="007C5777" w:rsidRPr="00BE2A1E" w:rsidRDefault="007C5777" w:rsidP="007C5777">
      <w:pPr>
        <w:pStyle w:val="Default"/>
        <w:spacing w:after="80"/>
        <w:rPr>
          <w:rFonts w:ascii="Tahoma" w:hAnsi="Tahoma" w:cs="Tahoma"/>
          <w:b/>
          <w:bCs/>
          <w:sz w:val="20"/>
          <w:szCs w:val="20"/>
        </w:rPr>
      </w:pPr>
    </w:p>
    <w:p w14:paraId="72959EC3" w14:textId="77777777" w:rsidR="00D71BBD" w:rsidRDefault="00D71BBD" w:rsidP="003A3734">
      <w:pPr>
        <w:pStyle w:val="Default"/>
        <w:spacing w:before="120"/>
        <w:rPr>
          <w:rFonts w:ascii="Tahoma" w:hAnsi="Tahoma" w:cs="Tahoma"/>
          <w:b/>
          <w:bCs/>
          <w:color w:val="auto"/>
        </w:rPr>
      </w:pPr>
    </w:p>
    <w:p w14:paraId="70F89201" w14:textId="77777777" w:rsidR="00871856" w:rsidRDefault="00871856" w:rsidP="00D71BBD">
      <w:pPr>
        <w:pStyle w:val="Default"/>
        <w:spacing w:before="120"/>
        <w:jc w:val="center"/>
        <w:rPr>
          <w:rFonts w:ascii="Tahoma" w:hAnsi="Tahoma" w:cs="Tahoma"/>
          <w:b/>
          <w:bCs/>
          <w:color w:val="auto"/>
        </w:rPr>
      </w:pPr>
    </w:p>
    <w:p w14:paraId="0B061140"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02D0727C" w14:textId="77777777" w:rsidR="004929D5" w:rsidRPr="003D733B" w:rsidRDefault="004929D5" w:rsidP="00D71BBD">
      <w:pPr>
        <w:pStyle w:val="Default"/>
        <w:spacing w:before="120"/>
        <w:jc w:val="center"/>
        <w:rPr>
          <w:rFonts w:ascii="Tahoma" w:hAnsi="Tahoma" w:cs="Tahoma"/>
          <w:b/>
          <w:bCs/>
          <w:color w:val="auto"/>
        </w:rPr>
      </w:pPr>
    </w:p>
    <w:p w14:paraId="11C4B54C" w14:textId="77777777" w:rsidR="00EB7073" w:rsidRPr="00F161BC" w:rsidRDefault="00045446" w:rsidP="00F161BC">
      <w:pPr>
        <w:pStyle w:val="Akapitzlist"/>
        <w:numPr>
          <w:ilvl w:val="0"/>
          <w:numId w:val="18"/>
        </w:numPr>
        <w:tabs>
          <w:tab w:val="left" w:pos="0"/>
        </w:tabs>
        <w:spacing w:after="80"/>
        <w:jc w:val="both"/>
        <w:rPr>
          <w:rFonts w:ascii="Tahoma" w:hAnsi="Tahoma" w:cs="Tahoma"/>
          <w:sz w:val="20"/>
        </w:rPr>
      </w:pPr>
      <w:r w:rsidRPr="003E190B">
        <w:rPr>
          <w:rFonts w:ascii="Tahoma" w:hAnsi="Tahoma" w:cs="Tahoma"/>
          <w:b/>
          <w:bCs/>
          <w:sz w:val="20"/>
        </w:rPr>
        <w:t xml:space="preserve">Przedmiot umowy </w:t>
      </w:r>
      <w:r w:rsidRPr="003E190B">
        <w:rPr>
          <w:rFonts w:ascii="Tahoma" w:hAnsi="Tahoma" w:cs="Tahoma"/>
          <w:sz w:val="20"/>
        </w:rPr>
        <w:t>–</w:t>
      </w:r>
      <w:r w:rsidR="007B568D" w:rsidRPr="003E190B">
        <w:rPr>
          <w:rFonts w:ascii="Tahoma" w:hAnsi="Tahoma" w:cs="Tahoma"/>
          <w:sz w:val="20"/>
        </w:rPr>
        <w:t xml:space="preserve"> </w:t>
      </w:r>
      <w:r w:rsidR="00F161BC" w:rsidRPr="00F161BC">
        <w:rPr>
          <w:rFonts w:ascii="Tahoma" w:hAnsi="Tahoma" w:cs="Tahoma"/>
          <w:sz w:val="20"/>
          <w:szCs w:val="20"/>
        </w:rPr>
        <w:t>dostawa systemu transmisji sygnałów z wirujących przyrządów pomiarowych dla laboratorium badawczego</w:t>
      </w:r>
      <w:r w:rsidR="003E190B" w:rsidRPr="00F161BC">
        <w:rPr>
          <w:rFonts w:ascii="Tahoma" w:hAnsi="Tahoma" w:cs="Tahoma"/>
          <w:sz w:val="20"/>
        </w:rPr>
        <w:t>.</w:t>
      </w:r>
    </w:p>
    <w:p w14:paraId="426BEB92" w14:textId="77777777" w:rsidR="00EB7073" w:rsidRPr="00F161BC" w:rsidRDefault="00EB7073" w:rsidP="00EB7073">
      <w:pPr>
        <w:pStyle w:val="Akapitzlist"/>
        <w:spacing w:after="80"/>
        <w:ind w:left="567"/>
        <w:jc w:val="both"/>
        <w:rPr>
          <w:rFonts w:ascii="Tahoma" w:hAnsi="Tahoma" w:cs="Tahoma"/>
          <w:sz w:val="20"/>
        </w:rPr>
      </w:pPr>
    </w:p>
    <w:p w14:paraId="41390B0B" w14:textId="77777777" w:rsidR="00EB7073" w:rsidRDefault="00EB7073" w:rsidP="00EB7073">
      <w:pPr>
        <w:pStyle w:val="Akapitzlist"/>
        <w:spacing w:after="80"/>
        <w:ind w:left="567"/>
        <w:jc w:val="both"/>
        <w:rPr>
          <w:rFonts w:ascii="Tahoma" w:hAnsi="Tahoma" w:cs="Tahoma"/>
          <w:sz w:val="20"/>
        </w:rPr>
      </w:pPr>
    </w:p>
    <w:p w14:paraId="44697804" w14:textId="77777777" w:rsidR="003E190B" w:rsidRPr="00EB7073" w:rsidRDefault="00045446" w:rsidP="00A76700">
      <w:pPr>
        <w:pStyle w:val="Akapitzlist"/>
        <w:numPr>
          <w:ilvl w:val="0"/>
          <w:numId w:val="18"/>
        </w:numPr>
        <w:spacing w:after="80"/>
        <w:jc w:val="both"/>
        <w:rPr>
          <w:rFonts w:ascii="Tahoma" w:hAnsi="Tahoma" w:cs="Tahoma"/>
          <w:sz w:val="20"/>
        </w:rPr>
      </w:pPr>
      <w:r w:rsidRPr="00EB7073">
        <w:rPr>
          <w:rFonts w:ascii="Tahoma" w:hAnsi="Tahoma" w:cs="Tahoma"/>
          <w:b/>
          <w:bCs/>
          <w:sz w:val="20"/>
        </w:rPr>
        <w:t xml:space="preserve">Wynagrodzenie </w:t>
      </w:r>
      <w:r w:rsidRPr="00EB7073">
        <w:rPr>
          <w:rFonts w:ascii="Tahoma" w:hAnsi="Tahoma" w:cs="Tahoma"/>
          <w:sz w:val="20"/>
        </w:rPr>
        <w:t xml:space="preserve">– z tytułu prawidłowego wykonania Umowy </w:t>
      </w:r>
      <w:r w:rsidR="00BA439F" w:rsidRPr="00EB7073">
        <w:rPr>
          <w:rFonts w:ascii="Tahoma" w:hAnsi="Tahoma" w:cs="Tahoma"/>
          <w:sz w:val="20"/>
        </w:rPr>
        <w:t xml:space="preserve">Wykonawca </w:t>
      </w:r>
      <w:r w:rsidRPr="00EB7073">
        <w:rPr>
          <w:rFonts w:ascii="Tahoma" w:hAnsi="Tahoma" w:cs="Tahoma"/>
          <w:sz w:val="20"/>
        </w:rPr>
        <w:t>otrzyma wynagrodzenie w łącznej wysokości</w:t>
      </w:r>
      <w:r w:rsidR="00D71BBD" w:rsidRPr="00EB7073">
        <w:rPr>
          <w:rFonts w:ascii="Tahoma" w:hAnsi="Tahoma" w:cs="Tahoma"/>
          <w:sz w:val="20"/>
        </w:rPr>
        <w:t xml:space="preserve"> </w:t>
      </w:r>
      <w:r w:rsidR="007C5777" w:rsidRPr="00EB7073">
        <w:rPr>
          <w:rFonts w:ascii="Tahoma" w:hAnsi="Tahoma" w:cs="Tahoma"/>
          <w:b/>
          <w:sz w:val="20"/>
        </w:rPr>
        <w:t>……..</w:t>
      </w:r>
      <w:r w:rsidR="00D71BBD" w:rsidRPr="00EB7073">
        <w:rPr>
          <w:rFonts w:ascii="Tahoma" w:hAnsi="Tahoma" w:cs="Tahoma"/>
          <w:b/>
          <w:sz w:val="20"/>
        </w:rPr>
        <w:t xml:space="preserve">zł netto </w:t>
      </w:r>
      <w:r w:rsidR="007C5777" w:rsidRPr="00EB7073">
        <w:rPr>
          <w:rFonts w:ascii="Tahoma" w:hAnsi="Tahoma" w:cs="Tahoma"/>
          <w:b/>
          <w:sz w:val="20"/>
        </w:rPr>
        <w:t xml:space="preserve">oraz </w:t>
      </w:r>
      <w:r w:rsidR="00D71BBD" w:rsidRPr="00EB7073">
        <w:rPr>
          <w:rFonts w:ascii="Tahoma" w:hAnsi="Tahoma" w:cs="Tahoma"/>
          <w:b/>
          <w:sz w:val="20"/>
        </w:rPr>
        <w:t xml:space="preserve"> VAT, tj. </w:t>
      </w:r>
      <w:r w:rsidR="007C5777" w:rsidRPr="00EB7073">
        <w:rPr>
          <w:rFonts w:ascii="Tahoma" w:hAnsi="Tahoma" w:cs="Tahoma"/>
          <w:b/>
          <w:sz w:val="20"/>
        </w:rPr>
        <w:t>……</w:t>
      </w:r>
      <w:r w:rsidR="00D71BBD" w:rsidRPr="00EB7073">
        <w:rPr>
          <w:rFonts w:ascii="Tahoma" w:hAnsi="Tahoma" w:cs="Tahoma"/>
          <w:b/>
          <w:sz w:val="20"/>
        </w:rPr>
        <w:t xml:space="preserve"> zł</w:t>
      </w:r>
      <w:r w:rsidR="00D71BBD" w:rsidRPr="00EB7073">
        <w:rPr>
          <w:rFonts w:ascii="Tahoma" w:hAnsi="Tahoma" w:cs="Tahoma"/>
          <w:sz w:val="20"/>
        </w:rPr>
        <w:t xml:space="preserve"> </w:t>
      </w:r>
      <w:r w:rsidR="00D71BBD" w:rsidRPr="00EB7073">
        <w:rPr>
          <w:rFonts w:ascii="Tahoma" w:hAnsi="Tahoma" w:cs="Tahoma"/>
          <w:b/>
          <w:sz w:val="20"/>
        </w:rPr>
        <w:t>brutto</w:t>
      </w:r>
      <w:r w:rsidR="00D71BBD" w:rsidRPr="00EB7073">
        <w:rPr>
          <w:rFonts w:ascii="Tahoma" w:hAnsi="Tahoma" w:cs="Tahoma"/>
          <w:sz w:val="20"/>
        </w:rPr>
        <w:t>,</w:t>
      </w:r>
      <w:r w:rsidR="003542F7" w:rsidRPr="00EB7073">
        <w:rPr>
          <w:rFonts w:ascii="Tahoma" w:hAnsi="Tahoma" w:cs="Tahoma"/>
          <w:sz w:val="20"/>
        </w:rPr>
        <w:t xml:space="preserve"> </w:t>
      </w:r>
      <w:r w:rsidRPr="00EB7073">
        <w:rPr>
          <w:rFonts w:ascii="Tahoma" w:hAnsi="Tahoma" w:cs="Tahoma"/>
          <w:sz w:val="20"/>
        </w:rPr>
        <w:t>na zasadach określonych</w:t>
      </w:r>
      <w:r w:rsidR="006B52C0" w:rsidRPr="00EB7073">
        <w:rPr>
          <w:rFonts w:ascii="Tahoma" w:hAnsi="Tahoma" w:cs="Tahoma"/>
          <w:sz w:val="20"/>
        </w:rPr>
        <w:t xml:space="preserve"> </w:t>
      </w:r>
      <w:r w:rsidRPr="00EB7073">
        <w:rPr>
          <w:rFonts w:ascii="Tahoma" w:hAnsi="Tahoma" w:cs="Tahoma"/>
          <w:sz w:val="20"/>
        </w:rPr>
        <w:t xml:space="preserve">w § </w:t>
      </w:r>
      <w:r w:rsidR="0070276E" w:rsidRPr="00EB7073">
        <w:rPr>
          <w:rFonts w:ascii="Tahoma" w:hAnsi="Tahoma" w:cs="Tahoma"/>
          <w:sz w:val="20"/>
        </w:rPr>
        <w:t>7</w:t>
      </w:r>
      <w:r w:rsidRPr="00EB7073">
        <w:rPr>
          <w:rFonts w:ascii="Tahoma" w:hAnsi="Tahoma" w:cs="Tahoma"/>
          <w:sz w:val="20"/>
        </w:rPr>
        <w:t xml:space="preserve"> Umowy.</w:t>
      </w:r>
    </w:p>
    <w:p w14:paraId="1D2E152F" w14:textId="77777777" w:rsidR="003E190B" w:rsidRPr="003E190B" w:rsidRDefault="003E190B" w:rsidP="00EB7073">
      <w:pPr>
        <w:pStyle w:val="Akapitzlist"/>
        <w:spacing w:before="120"/>
        <w:ind w:left="284"/>
        <w:jc w:val="both"/>
        <w:rPr>
          <w:rFonts w:ascii="Tahoma" w:hAnsi="Tahoma" w:cs="Tahoma"/>
          <w:sz w:val="20"/>
        </w:rPr>
      </w:pPr>
    </w:p>
    <w:p w14:paraId="0BEF7CDA" w14:textId="073B1E49" w:rsidR="00D71BBD" w:rsidRPr="00EB7073" w:rsidRDefault="00045446" w:rsidP="00A76700">
      <w:pPr>
        <w:pStyle w:val="Akapitzlist"/>
        <w:numPr>
          <w:ilvl w:val="0"/>
          <w:numId w:val="18"/>
        </w:numPr>
        <w:tabs>
          <w:tab w:val="left" w:pos="426"/>
        </w:tabs>
        <w:spacing w:before="120"/>
        <w:jc w:val="both"/>
        <w:rPr>
          <w:rFonts w:ascii="Tahoma" w:hAnsi="Tahoma" w:cs="Tahoma"/>
        </w:rPr>
      </w:pPr>
      <w:r w:rsidRPr="00EB7073">
        <w:rPr>
          <w:rFonts w:ascii="Tahoma" w:hAnsi="Tahoma" w:cs="Tahoma"/>
          <w:b/>
          <w:bCs/>
          <w:sz w:val="20"/>
        </w:rPr>
        <w:t xml:space="preserve">Termin wykonania umowy </w:t>
      </w:r>
      <w:r w:rsidR="00ED582F" w:rsidRPr="00EB7073">
        <w:rPr>
          <w:rFonts w:ascii="Tahoma" w:hAnsi="Tahoma" w:cs="Tahoma"/>
          <w:b/>
          <w:bCs/>
          <w:sz w:val="20"/>
        </w:rPr>
        <w:t xml:space="preserve"> -</w:t>
      </w:r>
      <w:r w:rsidR="003D5478">
        <w:rPr>
          <w:rFonts w:ascii="Tahoma" w:hAnsi="Tahoma" w:cs="Tahoma"/>
          <w:b/>
          <w:bCs/>
          <w:sz w:val="20"/>
        </w:rPr>
        <w:t xml:space="preserve"> </w:t>
      </w:r>
      <w:r w:rsidR="003D5478" w:rsidRPr="003D5478">
        <w:rPr>
          <w:rFonts w:ascii="Tahoma" w:hAnsi="Tahoma" w:cs="Tahoma"/>
          <w:bCs/>
          <w:sz w:val="20"/>
        </w:rPr>
        <w:t>do</w:t>
      </w:r>
      <w:r w:rsidR="00E71522">
        <w:rPr>
          <w:rFonts w:ascii="Tahoma" w:hAnsi="Tahoma" w:cs="Tahoma"/>
          <w:sz w:val="20"/>
        </w:rPr>
        <w:t xml:space="preserve"> 40</w:t>
      </w:r>
      <w:r w:rsidR="00E84F78">
        <w:rPr>
          <w:rFonts w:ascii="Tahoma" w:hAnsi="Tahoma" w:cs="Tahoma"/>
          <w:sz w:val="20"/>
        </w:rPr>
        <w:t xml:space="preserve"> tygodni</w:t>
      </w:r>
      <w:r w:rsidR="003D5478">
        <w:rPr>
          <w:rFonts w:ascii="Tahoma" w:hAnsi="Tahoma" w:cs="Tahoma"/>
          <w:sz w:val="20"/>
        </w:rPr>
        <w:t xml:space="preserve"> </w:t>
      </w:r>
      <w:r w:rsidR="00E84F78">
        <w:rPr>
          <w:rFonts w:ascii="Tahoma" w:hAnsi="Tahoma" w:cs="Tahoma"/>
          <w:sz w:val="20"/>
        </w:rPr>
        <w:t>od daty podpisania umowy.</w:t>
      </w:r>
    </w:p>
    <w:p w14:paraId="7D956353" w14:textId="77777777" w:rsidR="007C5777" w:rsidRDefault="007C5777" w:rsidP="00D71BBD">
      <w:pPr>
        <w:tabs>
          <w:tab w:val="left" w:pos="426"/>
        </w:tabs>
        <w:spacing w:before="120"/>
        <w:jc w:val="center"/>
        <w:rPr>
          <w:rFonts w:ascii="Tahoma" w:hAnsi="Tahoma" w:cs="Tahoma"/>
          <w:sz w:val="22"/>
          <w:szCs w:val="22"/>
        </w:rPr>
      </w:pPr>
    </w:p>
    <w:p w14:paraId="671066D4" w14:textId="77777777" w:rsidR="007C5777" w:rsidRDefault="007C5777" w:rsidP="00D71BBD">
      <w:pPr>
        <w:tabs>
          <w:tab w:val="left" w:pos="426"/>
        </w:tabs>
        <w:spacing w:before="120"/>
        <w:jc w:val="center"/>
        <w:rPr>
          <w:rFonts w:ascii="Tahoma" w:hAnsi="Tahoma" w:cs="Tahoma"/>
          <w:sz w:val="22"/>
          <w:szCs w:val="22"/>
        </w:rPr>
      </w:pPr>
    </w:p>
    <w:p w14:paraId="7B45C0A2" w14:textId="77777777" w:rsidR="007C5777" w:rsidRDefault="007C5777" w:rsidP="00D71BBD">
      <w:pPr>
        <w:tabs>
          <w:tab w:val="left" w:pos="426"/>
        </w:tabs>
        <w:spacing w:before="120"/>
        <w:jc w:val="center"/>
        <w:rPr>
          <w:rFonts w:ascii="Tahoma" w:hAnsi="Tahoma" w:cs="Tahoma"/>
          <w:b/>
          <w:szCs w:val="24"/>
        </w:rPr>
      </w:pPr>
    </w:p>
    <w:p w14:paraId="3DFBFD17" w14:textId="77777777" w:rsidR="00D71BBD" w:rsidRDefault="00D71BBD" w:rsidP="00D71BBD">
      <w:pPr>
        <w:tabs>
          <w:tab w:val="left" w:pos="426"/>
        </w:tabs>
        <w:spacing w:before="120"/>
        <w:jc w:val="center"/>
        <w:rPr>
          <w:rFonts w:ascii="Tahoma" w:hAnsi="Tahoma" w:cs="Tahoma"/>
          <w:b/>
          <w:szCs w:val="24"/>
        </w:rPr>
      </w:pPr>
    </w:p>
    <w:p w14:paraId="0729271D" w14:textId="77777777" w:rsidR="007C5777" w:rsidRDefault="007C5777" w:rsidP="00D71BBD">
      <w:pPr>
        <w:tabs>
          <w:tab w:val="left" w:pos="426"/>
        </w:tabs>
        <w:spacing w:before="120"/>
        <w:jc w:val="center"/>
        <w:rPr>
          <w:rFonts w:ascii="Tahoma" w:hAnsi="Tahoma" w:cs="Tahoma"/>
          <w:b/>
          <w:szCs w:val="24"/>
        </w:rPr>
      </w:pPr>
    </w:p>
    <w:p w14:paraId="100D77B1" w14:textId="77777777" w:rsidR="00BE6968" w:rsidRDefault="00BE6968" w:rsidP="00451BA4">
      <w:pPr>
        <w:tabs>
          <w:tab w:val="left" w:pos="426"/>
        </w:tabs>
        <w:spacing w:before="120"/>
        <w:rPr>
          <w:rFonts w:ascii="Tahoma" w:hAnsi="Tahoma" w:cs="Tahoma"/>
          <w:b/>
          <w:szCs w:val="24"/>
        </w:rPr>
      </w:pPr>
    </w:p>
    <w:p w14:paraId="6FB56F74"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14:paraId="1E81B126"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075C9F5" w14:textId="38454ABB" w:rsidR="00832AB1" w:rsidRDefault="001274DF"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000C173A" w:rsidRPr="0011195E">
        <w:rPr>
          <w:rFonts w:ascii="Tahoma" w:hAnsi="Tahoma" w:cs="Tahoma"/>
          <w:b/>
          <w:sz w:val="20"/>
        </w:rPr>
        <w:t>dostaw</w:t>
      </w:r>
      <w:r w:rsidR="00E71522">
        <w:rPr>
          <w:rFonts w:ascii="Tahoma" w:hAnsi="Tahoma" w:cs="Tahoma"/>
          <w:b/>
          <w:sz w:val="20"/>
        </w:rPr>
        <w:t>y</w:t>
      </w:r>
      <w:r w:rsidR="000C173A" w:rsidRPr="0011195E">
        <w:rPr>
          <w:rFonts w:ascii="Tahoma" w:hAnsi="Tahoma" w:cs="Tahoma"/>
          <w:sz w:val="20"/>
        </w:rPr>
        <w:t xml:space="preserve"> </w:t>
      </w:r>
      <w:r w:rsidR="000C173A" w:rsidRPr="0011195E">
        <w:rPr>
          <w:rFonts w:ascii="Tahoma" w:hAnsi="Tahoma" w:cs="Tahoma"/>
          <w:b/>
          <w:sz w:val="20"/>
        </w:rPr>
        <w:t>systemu transmisji sygnałów z wirujących przyrządów pomiarowych dla laboratorium badawczego</w:t>
      </w:r>
      <w:r w:rsidR="00832AB1">
        <w:rPr>
          <w:rFonts w:ascii="Tahoma" w:hAnsi="Tahoma" w:cs="Tahoma"/>
          <w:b/>
          <w:sz w:val="20"/>
        </w:rPr>
        <w:t>.</w:t>
      </w:r>
    </w:p>
    <w:p w14:paraId="71D19CF5" w14:textId="16F5EC61" w:rsidR="00832AB1" w:rsidRPr="00832AB1" w:rsidRDefault="00832AB1" w:rsidP="00832AB1">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eastAsia="Calibri" w:hAnsi="Tahoma" w:cs="Tahoma"/>
          <w:sz w:val="20"/>
        </w:rPr>
        <w:t>Przedmiot zamówienia obejmuje</w:t>
      </w:r>
      <w:r w:rsidR="00E450AF">
        <w:rPr>
          <w:rFonts w:ascii="Tahoma" w:eastAsia="Calibri" w:hAnsi="Tahoma" w:cs="Tahoma"/>
          <w:sz w:val="20"/>
        </w:rPr>
        <w:t xml:space="preserve"> </w:t>
      </w:r>
      <w:r w:rsidR="00EB74C2">
        <w:rPr>
          <w:rFonts w:ascii="Tahoma" w:eastAsia="Calibri" w:hAnsi="Tahoma" w:cs="Tahoma"/>
          <w:sz w:val="20"/>
        </w:rPr>
        <w:t>wykonanie projektu</w:t>
      </w:r>
      <w:r w:rsidR="00E450AF">
        <w:rPr>
          <w:rFonts w:ascii="Tahoma" w:eastAsia="Calibri" w:hAnsi="Tahoma" w:cs="Tahoma"/>
          <w:sz w:val="20"/>
        </w:rPr>
        <w:t>,</w:t>
      </w:r>
      <w:r w:rsidRPr="00832AB1">
        <w:rPr>
          <w:rFonts w:ascii="Tahoma" w:eastAsia="Calibri" w:hAnsi="Tahoma" w:cs="Tahoma"/>
          <w:sz w:val="20"/>
        </w:rPr>
        <w:t xml:space="preserve"> dostawę systemu, udział w montażu, uruchomieni</w:t>
      </w:r>
      <w:r w:rsidR="00D14CE7">
        <w:rPr>
          <w:rFonts w:ascii="Tahoma" w:eastAsia="Calibri" w:hAnsi="Tahoma" w:cs="Tahoma"/>
          <w:sz w:val="20"/>
        </w:rPr>
        <w:t>u</w:t>
      </w:r>
      <w:r w:rsidRPr="00832AB1">
        <w:rPr>
          <w:rFonts w:ascii="Tahoma" w:eastAsia="Calibri" w:hAnsi="Tahoma" w:cs="Tahoma"/>
          <w:sz w:val="20"/>
        </w:rPr>
        <w:t>, wykonani</w:t>
      </w:r>
      <w:r w:rsidR="00D14CE7">
        <w:rPr>
          <w:rFonts w:ascii="Tahoma" w:eastAsia="Calibri" w:hAnsi="Tahoma" w:cs="Tahoma"/>
          <w:sz w:val="20"/>
        </w:rPr>
        <w:t>u</w:t>
      </w:r>
      <w:r w:rsidRPr="00832AB1">
        <w:rPr>
          <w:rFonts w:ascii="Tahoma" w:eastAsia="Calibri" w:hAnsi="Tahoma" w:cs="Tahoma"/>
          <w:sz w:val="20"/>
        </w:rPr>
        <w:t xml:space="preserve"> testów w siedzibie Zamawiającego</w:t>
      </w:r>
      <w:r w:rsidR="00E71522">
        <w:rPr>
          <w:rFonts w:ascii="Tahoma" w:eastAsia="Calibri" w:hAnsi="Tahoma" w:cs="Tahoma"/>
          <w:sz w:val="20"/>
        </w:rPr>
        <w:t xml:space="preserve"> oraz</w:t>
      </w:r>
      <w:r w:rsidRPr="00832AB1">
        <w:rPr>
          <w:rFonts w:ascii="Tahoma" w:eastAsia="Calibri" w:hAnsi="Tahoma" w:cs="Tahoma"/>
          <w:sz w:val="20"/>
        </w:rPr>
        <w:t xml:space="preserve"> przeszkolenie pracowników w</w:t>
      </w:r>
      <w:r w:rsidR="00FD291B">
        <w:rPr>
          <w:rFonts w:ascii="Tahoma" w:eastAsia="Calibri" w:hAnsi="Tahoma" w:cs="Tahoma"/>
          <w:sz w:val="20"/>
        </w:rPr>
        <w:t> </w:t>
      </w:r>
      <w:r w:rsidRPr="00832AB1">
        <w:rPr>
          <w:rFonts w:ascii="Tahoma" w:eastAsia="Calibri" w:hAnsi="Tahoma" w:cs="Tahoma"/>
          <w:sz w:val="20"/>
        </w:rPr>
        <w:t>zakresie obsługi systemu.</w:t>
      </w:r>
    </w:p>
    <w:p w14:paraId="117F6502" w14:textId="77777777" w:rsidR="004B66A4" w:rsidRDefault="001274DF"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832AB1">
        <w:rPr>
          <w:rFonts w:ascii="Tahoma" w:hAnsi="Tahoma" w:cs="Tahoma"/>
          <w:sz w:val="20"/>
        </w:rPr>
        <w:t>Szczegółowy opis przedmiotu zamówienia zawiera załącznik</w:t>
      </w:r>
      <w:r w:rsidR="00832AB1">
        <w:rPr>
          <w:rFonts w:ascii="Tahoma" w:hAnsi="Tahoma" w:cs="Tahoma"/>
          <w:sz w:val="20"/>
        </w:rPr>
        <w:t xml:space="preserve"> nr 1</w:t>
      </w:r>
      <w:r w:rsidRPr="00832AB1">
        <w:rPr>
          <w:rFonts w:ascii="Tahoma" w:hAnsi="Tahoma" w:cs="Tahoma"/>
          <w:sz w:val="20"/>
        </w:rPr>
        <w:t xml:space="preserve"> do umowy - opis przedmiotu zamówienia (załącznik nr 2 do SIWZ). </w:t>
      </w:r>
    </w:p>
    <w:p w14:paraId="5F52B6E5" w14:textId="77777777" w:rsidR="004B66A4" w:rsidRPr="004B66A4" w:rsidRDefault="004B66A4" w:rsidP="004B66A4">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wykona przedmiot umowy w oparciu o zaakceptowany przez Zamawiającego harmonogram wykonania projektu, testów fabrycznych, dostaw i szkoleń</w:t>
      </w:r>
    </w:p>
    <w:p w14:paraId="033F5FBD" w14:textId="77777777" w:rsidR="00A8277E" w:rsidRPr="00D14CE7" w:rsidRDefault="00CD30FB"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Wykonawca dostarczy dokumentację systemu określoną w załączniku nr 1 do umowy.</w:t>
      </w:r>
    </w:p>
    <w:p w14:paraId="31488265" w14:textId="7379FABC" w:rsidR="00E244A8" w:rsidRDefault="00E24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Pr>
          <w:rFonts w:ascii="Tahoma" w:hAnsi="Tahoma" w:cs="Tahoma"/>
          <w:sz w:val="20"/>
        </w:rPr>
        <w:t>Na etapie przygotowywania projektu systemu przez Wykonawcę, Zamawiający zastrzega sobie prawo do wprowad</w:t>
      </w:r>
      <w:r w:rsidR="00400EE1">
        <w:rPr>
          <w:rFonts w:ascii="Tahoma" w:hAnsi="Tahoma" w:cs="Tahoma"/>
          <w:sz w:val="20"/>
        </w:rPr>
        <w:t xml:space="preserve">zania </w:t>
      </w:r>
      <w:r w:rsidR="00E71522">
        <w:rPr>
          <w:rFonts w:ascii="Tahoma" w:hAnsi="Tahoma" w:cs="Tahoma"/>
          <w:sz w:val="20"/>
        </w:rPr>
        <w:t xml:space="preserve">sukcesywnych </w:t>
      </w:r>
      <w:r w:rsidR="00400EE1">
        <w:rPr>
          <w:rFonts w:ascii="Tahoma" w:hAnsi="Tahoma" w:cs="Tahoma"/>
          <w:sz w:val="20"/>
        </w:rPr>
        <w:t>zmian w projekcie, jednakże z</w:t>
      </w:r>
      <w:r>
        <w:rPr>
          <w:rFonts w:ascii="Tahoma" w:hAnsi="Tahoma" w:cs="Tahoma"/>
          <w:sz w:val="20"/>
        </w:rPr>
        <w:t xml:space="preserve">miany te nie mogą spowodować </w:t>
      </w:r>
      <w:r w:rsidR="00E71522">
        <w:rPr>
          <w:rFonts w:ascii="Tahoma" w:hAnsi="Tahoma" w:cs="Tahoma"/>
          <w:sz w:val="20"/>
        </w:rPr>
        <w:t>zwiększenia</w:t>
      </w:r>
      <w:r>
        <w:rPr>
          <w:rFonts w:ascii="Tahoma" w:hAnsi="Tahoma" w:cs="Tahoma"/>
          <w:sz w:val="20"/>
        </w:rPr>
        <w:t xml:space="preserve"> wynagrodzenia</w:t>
      </w:r>
      <w:r w:rsidR="00E71522">
        <w:rPr>
          <w:rFonts w:ascii="Tahoma" w:hAnsi="Tahoma" w:cs="Tahoma"/>
          <w:sz w:val="20"/>
        </w:rPr>
        <w:t xml:space="preserve"> Wykonawcy, o którym mowa w § 7</w:t>
      </w:r>
      <w:r>
        <w:rPr>
          <w:rFonts w:ascii="Tahoma" w:hAnsi="Tahoma" w:cs="Tahoma"/>
          <w:sz w:val="20"/>
        </w:rPr>
        <w:t>.</w:t>
      </w:r>
    </w:p>
    <w:p w14:paraId="45BF2107" w14:textId="77777777" w:rsidR="00A8277E" w:rsidRPr="00A8277E" w:rsidRDefault="00A634A8" w:rsidP="00A8277E">
      <w:pPr>
        <w:widowControl w:val="0"/>
        <w:numPr>
          <w:ilvl w:val="0"/>
          <w:numId w:val="10"/>
        </w:numPr>
        <w:autoSpaceDE w:val="0"/>
        <w:autoSpaceDN w:val="0"/>
        <w:adjustRightInd w:val="0"/>
        <w:spacing w:after="80"/>
        <w:ind w:left="426" w:hanging="426"/>
        <w:jc w:val="both"/>
        <w:rPr>
          <w:rFonts w:ascii="Tahoma" w:hAnsi="Tahoma" w:cs="Tahoma"/>
          <w:color w:val="000000"/>
          <w:sz w:val="20"/>
        </w:rPr>
      </w:pPr>
      <w:r w:rsidRPr="00A8277E">
        <w:rPr>
          <w:rFonts w:ascii="Tahoma" w:hAnsi="Tahoma" w:cs="Tahoma"/>
          <w:sz w:val="20"/>
        </w:rPr>
        <w:t>Wykonawca zobowiązany będzie przedłożyć Zamawiającemu kop</w:t>
      </w:r>
      <w:r w:rsidR="00A8277E">
        <w:rPr>
          <w:rFonts w:ascii="Tahoma" w:hAnsi="Tahoma" w:cs="Tahoma"/>
          <w:sz w:val="20"/>
        </w:rPr>
        <w:t>ię polisy ubezpieczeniowej OC w </w:t>
      </w:r>
      <w:r w:rsidR="00A8277E" w:rsidRPr="00A8277E">
        <w:rPr>
          <w:rFonts w:ascii="Tahoma" w:hAnsi="Tahoma" w:cs="Tahoma"/>
          <w:sz w:val="20"/>
        </w:rPr>
        <w:t xml:space="preserve">zakresie prowadzonej działalności związanej z przedmiotem zamówienia, z okresem jej obowiązywania przez czas trwania zamówienia w wysokości co najmniej 2 500 000,00 zł. Wykonawca </w:t>
      </w:r>
      <w:r w:rsidR="00A8277E">
        <w:rPr>
          <w:rFonts w:ascii="Tahoma" w:hAnsi="Tahoma" w:cs="Tahoma"/>
          <w:sz w:val="20"/>
        </w:rPr>
        <w:t>przedłoży</w:t>
      </w:r>
      <w:r w:rsidR="00A8277E" w:rsidRPr="00A8277E">
        <w:rPr>
          <w:rFonts w:ascii="Tahoma" w:hAnsi="Tahoma" w:cs="Tahoma"/>
          <w:sz w:val="20"/>
        </w:rPr>
        <w:t xml:space="preserve"> Zamawiającemu kopię polisy OC wraz z potwierdzeniem dokonania wymaganych opłat w terminie do</w:t>
      </w:r>
      <w:r w:rsidR="00A8277E">
        <w:rPr>
          <w:rFonts w:ascii="Tahoma" w:hAnsi="Tahoma" w:cs="Tahoma"/>
          <w:sz w:val="20"/>
        </w:rPr>
        <w:t xml:space="preserve"> 3 dni od daty podpisania umowy. </w:t>
      </w:r>
      <w:r w:rsidR="00A8277E" w:rsidRPr="00A8277E">
        <w:rPr>
          <w:rFonts w:ascii="Tahoma" w:hAnsi="Tahoma" w:cs="Tahoma"/>
          <w:sz w:val="20"/>
        </w:rPr>
        <w:t>W przypadku krótszego terminu obowiązywania polisy (okres obowiązywania polisy nie obejmuje okresu realizacji zamówienia) Wykonawca jest zobowiązany zapewnić i udokumentować Zamawiającemu ciągłość polis OC w ww. zakresie.</w:t>
      </w:r>
      <w:r w:rsidR="00E71522">
        <w:rPr>
          <w:rFonts w:ascii="Tahoma" w:hAnsi="Tahoma" w:cs="Tahoma"/>
          <w:sz w:val="20"/>
        </w:rPr>
        <w:t xml:space="preserve"> W przypadku nie przedłożenia polisy OC w powyższym zakresie i terminie Zamawiający jest uprawniony do odstąpienia od umowy w terminie 14 dni od dnia zaistnienia ww. stanu faktycznego</w:t>
      </w:r>
      <w:ins w:id="0" w:author="Maciej Marzec" w:date="2016-03-03T10:21:00Z">
        <w:r w:rsidR="00E71522">
          <w:rPr>
            <w:rFonts w:ascii="Tahoma" w:hAnsi="Tahoma" w:cs="Tahoma"/>
            <w:sz w:val="20"/>
          </w:rPr>
          <w:t xml:space="preserve">. </w:t>
        </w:r>
      </w:ins>
    </w:p>
    <w:p w14:paraId="5062ED32" w14:textId="77777777" w:rsidR="00AA2599" w:rsidRPr="00A8277E" w:rsidRDefault="00434AF6" w:rsidP="00F87FC3">
      <w:pPr>
        <w:widowControl w:val="0"/>
        <w:numPr>
          <w:ilvl w:val="0"/>
          <w:numId w:val="10"/>
        </w:numPr>
        <w:tabs>
          <w:tab w:val="left" w:pos="426"/>
        </w:tabs>
        <w:autoSpaceDE w:val="0"/>
        <w:autoSpaceDN w:val="0"/>
        <w:adjustRightInd w:val="0"/>
        <w:spacing w:after="80"/>
        <w:ind w:left="426" w:hanging="426"/>
        <w:contextualSpacing/>
        <w:jc w:val="both"/>
        <w:rPr>
          <w:rFonts w:ascii="Tahoma" w:hAnsi="Tahoma" w:cs="Tahoma"/>
          <w:color w:val="000000"/>
          <w:sz w:val="20"/>
        </w:rPr>
      </w:pPr>
      <w:r w:rsidRPr="00A8277E">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7E328754"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737E9E7E"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5B934713" w14:textId="0164F91A" w:rsidR="001C0F01" w:rsidRPr="001C0F01" w:rsidRDefault="001C0F01" w:rsidP="001C0F01">
      <w:pPr>
        <w:pStyle w:val="Tekstpodstawowy3"/>
        <w:numPr>
          <w:ilvl w:val="0"/>
          <w:numId w:val="11"/>
        </w:numPr>
        <w:tabs>
          <w:tab w:val="num" w:pos="284"/>
        </w:tabs>
        <w:spacing w:after="80"/>
        <w:ind w:left="284" w:hanging="426"/>
        <w:jc w:val="both"/>
        <w:rPr>
          <w:rFonts w:ascii="Tahoma" w:hAnsi="Tahoma" w:cs="Tahoma"/>
          <w:sz w:val="20"/>
          <w:szCs w:val="20"/>
        </w:rPr>
      </w:pPr>
      <w:r w:rsidRPr="001C0F01">
        <w:rPr>
          <w:rFonts w:ascii="Tahoma" w:hAnsi="Tahoma" w:cs="Tahoma"/>
          <w:sz w:val="20"/>
          <w:szCs w:val="20"/>
        </w:rPr>
        <w:t xml:space="preserve">Miejsce dostawy: siedziba </w:t>
      </w:r>
      <w:r w:rsidR="00E71522">
        <w:rPr>
          <w:rFonts w:ascii="Tahoma" w:hAnsi="Tahoma" w:cs="Tahoma"/>
          <w:sz w:val="20"/>
          <w:szCs w:val="20"/>
        </w:rPr>
        <w:t>Z</w:t>
      </w:r>
      <w:r w:rsidRPr="001C0F01">
        <w:rPr>
          <w:rFonts w:ascii="Tahoma" w:hAnsi="Tahoma" w:cs="Tahoma"/>
          <w:sz w:val="20"/>
          <w:szCs w:val="20"/>
        </w:rPr>
        <w:t>amawiającego Al. Krakowska 110/114, 02-256 Warszawa. Wykonawca zobowiązany jest do złożenia dostarczonego sprzętu we wskazanym przez Zamawiającego miejscu.</w:t>
      </w:r>
    </w:p>
    <w:p w14:paraId="3C1A951F" w14:textId="19B51DA9" w:rsidR="00ED582F" w:rsidRPr="00ED582F" w:rsidRDefault="00ED582F" w:rsidP="00A76700">
      <w:pPr>
        <w:pStyle w:val="Zwykytekst"/>
        <w:numPr>
          <w:ilvl w:val="0"/>
          <w:numId w:val="11"/>
        </w:numPr>
        <w:tabs>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EB7073">
        <w:rPr>
          <w:rFonts w:ascii="Tahoma" w:hAnsi="Tahoma" w:cs="Tahoma"/>
          <w:bCs/>
          <w:sz w:val="20"/>
          <w:szCs w:val="20"/>
        </w:rPr>
        <w:t xml:space="preserve"> </w:t>
      </w:r>
      <w:r w:rsidR="00C0478A">
        <w:rPr>
          <w:rFonts w:ascii="Tahoma" w:hAnsi="Tahoma" w:cs="Tahoma"/>
          <w:bCs/>
          <w:sz w:val="20"/>
          <w:szCs w:val="20"/>
        </w:rPr>
        <w:t xml:space="preserve">do </w:t>
      </w:r>
      <w:r w:rsidR="00E71522">
        <w:rPr>
          <w:rFonts w:ascii="Tahoma" w:hAnsi="Tahoma" w:cs="Tahoma"/>
          <w:bCs/>
          <w:sz w:val="20"/>
          <w:szCs w:val="20"/>
        </w:rPr>
        <w:t>40</w:t>
      </w:r>
      <w:r w:rsidR="003D5478">
        <w:rPr>
          <w:rFonts w:ascii="Tahoma" w:hAnsi="Tahoma" w:cs="Tahoma"/>
          <w:bCs/>
          <w:sz w:val="20"/>
          <w:szCs w:val="20"/>
        </w:rPr>
        <w:t xml:space="preserve"> tygodni,</w:t>
      </w:r>
      <w:r w:rsidR="00C0478A">
        <w:rPr>
          <w:rFonts w:ascii="Tahoma" w:hAnsi="Tahoma" w:cs="Tahoma"/>
          <w:bCs/>
          <w:sz w:val="20"/>
          <w:szCs w:val="20"/>
        </w:rPr>
        <w:t xml:space="preserve"> od daty podpisania umowy, w tym dostawa systemu nastąpi do ………………… zgodnie z wyborem Wykonawcy</w:t>
      </w:r>
      <w:r w:rsidR="00D14CE7">
        <w:rPr>
          <w:rFonts w:ascii="Tahoma" w:hAnsi="Tahoma" w:cs="Tahoma"/>
          <w:bCs/>
          <w:sz w:val="20"/>
          <w:szCs w:val="20"/>
        </w:rPr>
        <w:t xml:space="preserve"> wskazanym</w:t>
      </w:r>
      <w:r w:rsidR="00C0478A">
        <w:rPr>
          <w:rFonts w:ascii="Tahoma" w:hAnsi="Tahoma" w:cs="Tahoma"/>
          <w:bCs/>
          <w:sz w:val="20"/>
          <w:szCs w:val="20"/>
        </w:rPr>
        <w:t xml:space="preserve"> w ofercie.</w:t>
      </w:r>
    </w:p>
    <w:p w14:paraId="62D78B58"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bookmarkStart w:id="1"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02099AF2"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w:t>
      </w:r>
      <w:r w:rsidR="00B377CF">
        <w:rPr>
          <w:rFonts w:ascii="Tahoma" w:hAnsi="Tahoma" w:cs="Tahoma"/>
          <w:sz w:val="20"/>
          <w:szCs w:val="20"/>
        </w:rPr>
        <w:t>urządzenia</w:t>
      </w:r>
      <w:r w:rsidRPr="00BE2A1E">
        <w:rPr>
          <w:rFonts w:ascii="Tahoma" w:hAnsi="Tahoma" w:cs="Tahoma"/>
          <w:sz w:val="20"/>
          <w:szCs w:val="20"/>
        </w:rPr>
        <w:t xml:space="preserve"> </w:t>
      </w:r>
      <w:r w:rsidR="00B377CF">
        <w:rPr>
          <w:rFonts w:ascii="Tahoma" w:hAnsi="Tahoma" w:cs="Tahoma"/>
          <w:sz w:val="20"/>
          <w:szCs w:val="20"/>
        </w:rPr>
        <w:t xml:space="preserve">są </w:t>
      </w:r>
      <w:r w:rsidRPr="00BE2A1E">
        <w:rPr>
          <w:rFonts w:ascii="Tahoma" w:hAnsi="Tahoma" w:cs="Tahoma"/>
          <w:sz w:val="20"/>
          <w:szCs w:val="20"/>
        </w:rPr>
        <w:t>now</w:t>
      </w:r>
      <w:r w:rsidR="00B377CF">
        <w:rPr>
          <w:rFonts w:ascii="Tahoma" w:hAnsi="Tahoma" w:cs="Tahoma"/>
          <w:sz w:val="20"/>
          <w:szCs w:val="20"/>
        </w:rPr>
        <w:t>e</w:t>
      </w:r>
      <w:r w:rsidRPr="00BE2A1E">
        <w:rPr>
          <w:rFonts w:ascii="Tahoma" w:hAnsi="Tahoma" w:cs="Tahoma"/>
          <w:sz w:val="20"/>
          <w:szCs w:val="20"/>
        </w:rPr>
        <w:t xml:space="preserve"> i spełnia</w:t>
      </w:r>
      <w:r w:rsidR="00B377CF">
        <w:rPr>
          <w:rFonts w:ascii="Tahoma" w:hAnsi="Tahoma" w:cs="Tahoma"/>
          <w:sz w:val="20"/>
          <w:szCs w:val="20"/>
        </w:rPr>
        <w:t>ją</w:t>
      </w:r>
      <w:r w:rsidRPr="00BE2A1E">
        <w:rPr>
          <w:rFonts w:ascii="Tahoma" w:hAnsi="Tahoma" w:cs="Tahoma"/>
          <w:sz w:val="20"/>
          <w:szCs w:val="20"/>
        </w:rPr>
        <w:t xml:space="preserve"> wszelkie przewidziane przepisami prawa normy w zakresie przewidzianym dla tego typu</w:t>
      </w:r>
      <w:r w:rsidR="00B377CF">
        <w:rPr>
          <w:rFonts w:ascii="Tahoma" w:hAnsi="Tahoma" w:cs="Tahoma"/>
          <w:sz w:val="20"/>
          <w:szCs w:val="20"/>
        </w:rPr>
        <w:t xml:space="preserve"> urządzeń</w:t>
      </w:r>
      <w:r w:rsidRPr="00BE2A1E">
        <w:rPr>
          <w:rFonts w:ascii="Tahoma" w:hAnsi="Tahoma" w:cs="Tahoma"/>
          <w:sz w:val="20"/>
          <w:szCs w:val="20"/>
        </w:rPr>
        <w:t xml:space="preserve">. </w:t>
      </w:r>
    </w:p>
    <w:p w14:paraId="4589DF93" w14:textId="77777777" w:rsidR="00457882" w:rsidRPr="00457882" w:rsidRDefault="00457882" w:rsidP="00A76700">
      <w:pPr>
        <w:pStyle w:val="Nagwek"/>
        <w:numPr>
          <w:ilvl w:val="0"/>
          <w:numId w:val="11"/>
        </w:numPr>
        <w:tabs>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552E3F1" w14:textId="77777777" w:rsidR="001A3D8A" w:rsidRPr="001A3D8A" w:rsidRDefault="00457882" w:rsidP="001A3D8A">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r w:rsidR="001A3D8A">
        <w:rPr>
          <w:rFonts w:ascii="Tahoma" w:hAnsi="Tahoma" w:cs="Tahoma"/>
          <w:sz w:val="20"/>
          <w:szCs w:val="20"/>
        </w:rPr>
        <w:t xml:space="preserve">  </w:t>
      </w:r>
      <w:r w:rsidR="001A3D8A" w:rsidRPr="001A3D8A">
        <w:rPr>
          <w:rFonts w:ascii="Tahoma" w:hAnsi="Tahoma" w:cs="Tahoma"/>
          <w:sz w:val="20"/>
          <w:szCs w:val="20"/>
        </w:rPr>
        <w:t>Zamawiający zastrzega sobie prawo do odbywania cotygodniowych spotkań z Wykonawcą w siedzibie Zamawiającego lub w formie telefonicznych telekonferencji.</w:t>
      </w:r>
    </w:p>
    <w:p w14:paraId="67FF87B7" w14:textId="77777777" w:rsidR="00457882" w:rsidRPr="00BE2A1E"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51065849" w14:textId="77777777" w:rsidR="00457882" w:rsidRDefault="00457882" w:rsidP="00A76700">
      <w:pPr>
        <w:pStyle w:val="Tekstpodstawowy3"/>
        <w:numPr>
          <w:ilvl w:val="0"/>
          <w:numId w:val="11"/>
        </w:numPr>
        <w:tabs>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 przypadku zaistnienia sytuacji uniemożliwiającej lub utrudniającej, czy to czasowo czy permanentnie, realizację przedmiotu umowy, Wykonawca jest zobowiązany niezwłocznie </w:t>
      </w:r>
      <w:r w:rsidRPr="00BE2A1E">
        <w:rPr>
          <w:rFonts w:ascii="Tahoma" w:hAnsi="Tahoma" w:cs="Tahoma"/>
          <w:sz w:val="20"/>
          <w:szCs w:val="20"/>
        </w:rPr>
        <w:lastRenderedPageBreak/>
        <w:t>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7B75DC6E"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 xml:space="preserve">Zamawiający nie ponosi odpowiedzialności za rozliczenia pomiędzy Wykonawcą, a zaangażowanymi przez niego osobami trzecimi do realizacji niniejszej umowy. </w:t>
      </w:r>
    </w:p>
    <w:p w14:paraId="73966816"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nie może przenieść na osobę trzecią wierzytelności wynikającej dla Wykonawcy z niniejszej umowy bez zgody Zamawiającego.</w:t>
      </w:r>
    </w:p>
    <w:p w14:paraId="6C240535" w14:textId="77777777" w:rsidR="003C6C44" w:rsidRP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Powierzenie przez wykonawcę części zamówienia podwykonawcy nie zmienia zobowiązań wykonawcy wobec zamawiającego za wykonanie tej części zamówienia.</w:t>
      </w:r>
    </w:p>
    <w:p w14:paraId="3CE8ADC7" w14:textId="77777777" w:rsidR="003C6C44" w:rsidRDefault="003C6C44" w:rsidP="003C6C44">
      <w:pPr>
        <w:numPr>
          <w:ilvl w:val="0"/>
          <w:numId w:val="11"/>
        </w:numPr>
        <w:tabs>
          <w:tab w:val="clear" w:pos="360"/>
          <w:tab w:val="num" w:pos="284"/>
        </w:tabs>
        <w:spacing w:after="120"/>
        <w:ind w:left="284"/>
        <w:jc w:val="both"/>
        <w:rPr>
          <w:rFonts w:ascii="Tahoma" w:hAnsi="Tahoma" w:cs="Tahoma"/>
          <w:sz w:val="20"/>
        </w:rPr>
      </w:pPr>
      <w:r w:rsidRPr="003C6C44">
        <w:rPr>
          <w:rFonts w:ascii="Tahoma" w:hAnsi="Tahoma" w:cs="Tahoma"/>
          <w:sz w:val="20"/>
        </w:rPr>
        <w:t>Wykonawca jest odpowiedzialny za działania, uchybienia i zaniedbania podwykonawcy jak za własne działania, uchybienia i zaniedbania.</w:t>
      </w:r>
    </w:p>
    <w:p w14:paraId="455F77F2" w14:textId="77777777" w:rsidR="00C30FC2" w:rsidRPr="003C6C44" w:rsidRDefault="00C30FC2" w:rsidP="00C30FC2">
      <w:pPr>
        <w:spacing w:after="120"/>
        <w:ind w:left="-76"/>
        <w:jc w:val="both"/>
        <w:rPr>
          <w:rFonts w:ascii="Tahoma" w:hAnsi="Tahoma" w:cs="Tahoma"/>
          <w:sz w:val="20"/>
        </w:rPr>
      </w:pPr>
    </w:p>
    <w:p w14:paraId="7A8951C8"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7A1E7F">
        <w:rPr>
          <w:rFonts w:ascii="Tahoma" w:hAnsi="Tahoma" w:cs="Tahoma"/>
          <w:b/>
          <w:sz w:val="20"/>
        </w:rPr>
        <w:t>3</w:t>
      </w:r>
    </w:p>
    <w:p w14:paraId="011361D1" w14:textId="77777777" w:rsidR="0067447A" w:rsidRPr="0067447A" w:rsidRDefault="00C30FC2" w:rsidP="0067447A">
      <w:pPr>
        <w:keepNext/>
        <w:spacing w:before="240" w:after="60"/>
        <w:ind w:left="540" w:hanging="540"/>
        <w:jc w:val="center"/>
        <w:outlineLvl w:val="0"/>
        <w:rPr>
          <w:rFonts w:ascii="Tahoma" w:eastAsia="MS Mincho" w:hAnsi="Tahoma" w:cs="Tahoma"/>
          <w:b/>
          <w:bCs/>
          <w:kern w:val="32"/>
          <w:sz w:val="20"/>
        </w:rPr>
      </w:pPr>
      <w:r>
        <w:rPr>
          <w:rFonts w:ascii="Tahoma" w:eastAsia="MS Mincho" w:hAnsi="Tahoma" w:cs="Tahoma"/>
          <w:b/>
          <w:bCs/>
          <w:kern w:val="32"/>
          <w:sz w:val="20"/>
        </w:rPr>
        <w:t>KLAUZULA POUFNOŚCI</w:t>
      </w:r>
    </w:p>
    <w:p w14:paraId="5F9C41A7" w14:textId="77777777" w:rsidR="00C30FC2" w:rsidRDefault="00C30FC2" w:rsidP="00C30FC2">
      <w:pPr>
        <w:pStyle w:val="Tekstpodstawowy3"/>
        <w:numPr>
          <w:ilvl w:val="0"/>
          <w:numId w:val="34"/>
        </w:numPr>
        <w:tabs>
          <w:tab w:val="clear" w:pos="360"/>
          <w:tab w:val="num" w:pos="284"/>
        </w:tabs>
        <w:spacing w:after="80"/>
        <w:jc w:val="both"/>
        <w:rPr>
          <w:rFonts w:ascii="Tahoma" w:hAnsi="Tahoma" w:cs="Tahoma"/>
          <w:sz w:val="20"/>
          <w:szCs w:val="20"/>
        </w:rPr>
      </w:pPr>
      <w:r w:rsidRPr="00C30FC2">
        <w:rPr>
          <w:rFonts w:ascii="Tahoma" w:hAnsi="Tahoma" w:cs="Tahoma"/>
          <w:sz w:val="20"/>
          <w:szCs w:val="20"/>
        </w:rPr>
        <w:t>Strony zobowiązują się do zachowania w tajemnicy wszelkich informacji o drugiej Stronie i przedmiocie niniejszej Umowy, jakie uzyskały w związku z realizacją umowy, w tym w </w:t>
      </w:r>
      <w:r>
        <w:rPr>
          <w:rFonts w:ascii="Tahoma" w:hAnsi="Tahoma" w:cs="Tahoma"/>
          <w:sz w:val="20"/>
          <w:szCs w:val="20"/>
        </w:rPr>
        <w:t>szczególności:</w:t>
      </w:r>
    </w:p>
    <w:p w14:paraId="088F7C63"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zachowania w tajemnicy informacji stanowiących tajemnicę przedsiębiorstwa w rozumieniu art. 11 ust. 4 ustawy o zwalczaniu nieuczciwej konkurencji</w:t>
      </w:r>
    </w:p>
    <w:p w14:paraId="03A3A34E" w14:textId="77777777" w:rsid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37BCA9CC" w14:textId="77777777" w:rsidR="00C30FC2" w:rsidRPr="00C30FC2" w:rsidRDefault="00C30FC2" w:rsidP="00C30FC2">
      <w:pPr>
        <w:pStyle w:val="Tekstpodstawowy3"/>
        <w:numPr>
          <w:ilvl w:val="1"/>
          <w:numId w:val="34"/>
        </w:numPr>
        <w:spacing w:after="80"/>
        <w:ind w:left="709"/>
        <w:jc w:val="both"/>
        <w:rPr>
          <w:rFonts w:ascii="Tahoma" w:hAnsi="Tahoma" w:cs="Tahoma"/>
          <w:sz w:val="20"/>
          <w:szCs w:val="20"/>
        </w:rPr>
      </w:pPr>
      <w:r w:rsidRPr="00C30FC2">
        <w:rPr>
          <w:rFonts w:ascii="Tahoma" w:hAnsi="Tahoma" w:cs="Tahoma"/>
          <w:sz w:val="20"/>
          <w:szCs w:val="20"/>
        </w:rPr>
        <w:t>przestrzegania obowiązujących przepisów w zakresie ochrony danych osobowych.</w:t>
      </w:r>
    </w:p>
    <w:p w14:paraId="5BCAD55E"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odpowiadają za zachowanie poufności, o której mowa w ust. 1, przez wszystkie osoby trzecie, którymi posługuj</w:t>
      </w:r>
      <w:r w:rsidR="00E71522">
        <w:rPr>
          <w:rFonts w:ascii="Tahoma" w:hAnsi="Tahoma" w:cs="Tahoma"/>
          <w:sz w:val="20"/>
          <w:szCs w:val="20"/>
        </w:rPr>
        <w:t>ą</w:t>
      </w:r>
      <w:r w:rsidRPr="00C30FC2">
        <w:rPr>
          <w:rFonts w:ascii="Tahoma" w:hAnsi="Tahoma" w:cs="Tahoma"/>
          <w:sz w:val="20"/>
          <w:szCs w:val="20"/>
        </w:rPr>
        <w:t xml:space="preserve"> się przy wykonaniu umowy.</w:t>
      </w:r>
    </w:p>
    <w:p w14:paraId="32DD6A38"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Strony są zwolnione z obowiązku zachowania tajemnicy i poufności, jeżeli informacje, co do których taki obowiązek istniał:</w:t>
      </w:r>
    </w:p>
    <w:p w14:paraId="7340A44F"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w dniu ich ujawnienia były powszechnie znane bez zawinionego przyczynienia się Stron do ich ujawnienia;</w:t>
      </w:r>
    </w:p>
    <w:p w14:paraId="11EC4CDC"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zgodnie z przepisami prawa lub postanowieniami sądów lub upoważnionych organów państwa;</w:t>
      </w:r>
    </w:p>
    <w:p w14:paraId="314D459A" w14:textId="77777777" w:rsidR="00C30FC2" w:rsidRPr="00C30FC2" w:rsidRDefault="00C30FC2" w:rsidP="006D5868">
      <w:pPr>
        <w:pStyle w:val="Tekstpodstawowy3"/>
        <w:numPr>
          <w:ilvl w:val="0"/>
          <w:numId w:val="39"/>
        </w:numPr>
        <w:tabs>
          <w:tab w:val="clear" w:pos="360"/>
          <w:tab w:val="num" w:pos="-426"/>
        </w:tabs>
        <w:spacing w:after="80"/>
        <w:ind w:left="709"/>
        <w:jc w:val="both"/>
        <w:rPr>
          <w:rFonts w:ascii="Tahoma" w:hAnsi="Tahoma" w:cs="Tahoma"/>
          <w:sz w:val="20"/>
          <w:szCs w:val="20"/>
        </w:rPr>
      </w:pPr>
      <w:r w:rsidRPr="00C30FC2">
        <w:rPr>
          <w:rFonts w:ascii="Tahoma" w:hAnsi="Tahoma" w:cs="Tahoma"/>
          <w:sz w:val="20"/>
          <w:szCs w:val="20"/>
        </w:rPr>
        <w:t>muszą być ujawnione w celu wykonania przedmiotu umowy, a Wykonawca uzyskał zgodę Zamawiającego na ich ujawnienie.</w:t>
      </w:r>
    </w:p>
    <w:p w14:paraId="7C73E8D4" w14:textId="77777777" w:rsidR="00C30FC2" w:rsidRPr="00C30FC2" w:rsidRDefault="00C30FC2" w:rsidP="00C30FC2">
      <w:pPr>
        <w:pStyle w:val="Tekstpodstawowy3"/>
        <w:numPr>
          <w:ilvl w:val="0"/>
          <w:numId w:val="34"/>
        </w:numPr>
        <w:tabs>
          <w:tab w:val="num" w:pos="284"/>
        </w:tabs>
        <w:spacing w:after="80"/>
        <w:ind w:left="284" w:hanging="426"/>
        <w:jc w:val="both"/>
        <w:rPr>
          <w:rFonts w:ascii="Tahoma" w:hAnsi="Tahoma" w:cs="Tahoma"/>
          <w:sz w:val="20"/>
          <w:szCs w:val="20"/>
        </w:rPr>
      </w:pPr>
      <w:r w:rsidRPr="00C30FC2">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05B7FC96" w14:textId="77777777" w:rsidR="007A1E7F" w:rsidRDefault="007A1E7F" w:rsidP="00C30FC2">
      <w:pPr>
        <w:spacing w:line="276" w:lineRule="auto"/>
        <w:jc w:val="both"/>
        <w:rPr>
          <w:rFonts w:ascii="Tahoma" w:hAnsi="Tahoma" w:cs="Tahoma"/>
          <w:sz w:val="20"/>
        </w:rPr>
      </w:pPr>
    </w:p>
    <w:p w14:paraId="7E61CBCC" w14:textId="77777777" w:rsidR="00C30FC2" w:rsidRPr="00A76700" w:rsidRDefault="00C30FC2" w:rsidP="00C30FC2">
      <w:pPr>
        <w:spacing w:line="276" w:lineRule="auto"/>
        <w:jc w:val="both"/>
        <w:rPr>
          <w:rFonts w:ascii="Tahoma" w:hAnsi="Tahoma" w:cs="Tahoma"/>
          <w:sz w:val="20"/>
        </w:rPr>
      </w:pPr>
    </w:p>
    <w:p w14:paraId="08D451FD" w14:textId="77777777" w:rsidR="007A1E7F" w:rsidRPr="007C5777" w:rsidRDefault="007A1E7F" w:rsidP="007A1E7F">
      <w:pPr>
        <w:spacing w:line="276" w:lineRule="auto"/>
        <w:jc w:val="center"/>
        <w:rPr>
          <w:rFonts w:ascii="Tahoma" w:hAnsi="Tahoma" w:cs="Tahoma"/>
          <w:b/>
          <w:sz w:val="20"/>
        </w:rPr>
      </w:pPr>
      <w:r w:rsidRPr="007C5777">
        <w:rPr>
          <w:rFonts w:ascii="Tahoma" w:hAnsi="Tahoma" w:cs="Tahoma"/>
          <w:b/>
          <w:sz w:val="20"/>
        </w:rPr>
        <w:t>§</w:t>
      </w:r>
      <w:r>
        <w:rPr>
          <w:rFonts w:ascii="Tahoma" w:hAnsi="Tahoma" w:cs="Tahoma"/>
          <w:b/>
          <w:sz w:val="20"/>
        </w:rPr>
        <w:t>4</w:t>
      </w:r>
    </w:p>
    <w:p w14:paraId="545A1A92" w14:textId="77777777" w:rsidR="007A1E7F" w:rsidRDefault="007A1E7F" w:rsidP="007A1E7F">
      <w:pPr>
        <w:pStyle w:val="Podpunkta"/>
        <w:numPr>
          <w:ilvl w:val="0"/>
          <w:numId w:val="0"/>
        </w:numPr>
        <w:tabs>
          <w:tab w:val="clear" w:pos="709"/>
          <w:tab w:val="left" w:pos="426"/>
        </w:tabs>
        <w:spacing w:line="276" w:lineRule="auto"/>
        <w:jc w:val="center"/>
        <w:rPr>
          <w:rFonts w:ascii="Tahoma" w:hAnsi="Tahoma" w:cs="Tahoma"/>
          <w:b/>
          <w:sz w:val="20"/>
          <w:szCs w:val="20"/>
        </w:rPr>
      </w:pPr>
      <w:r w:rsidRPr="007A1E7F">
        <w:rPr>
          <w:rFonts w:ascii="Tahoma" w:hAnsi="Tahoma" w:cs="Tahoma"/>
          <w:b/>
          <w:sz w:val="20"/>
          <w:szCs w:val="20"/>
        </w:rPr>
        <w:t>OPROGRAMOWNIE</w:t>
      </w:r>
      <w:r w:rsidR="00E14143">
        <w:rPr>
          <w:rFonts w:ascii="Tahoma" w:hAnsi="Tahoma" w:cs="Tahoma"/>
          <w:b/>
          <w:sz w:val="20"/>
          <w:szCs w:val="20"/>
        </w:rPr>
        <w:t>, DOKUMENTACJA</w:t>
      </w:r>
      <w:r w:rsidRPr="007A1E7F">
        <w:rPr>
          <w:rFonts w:ascii="Tahoma" w:hAnsi="Tahoma" w:cs="Tahoma"/>
          <w:b/>
          <w:sz w:val="20"/>
          <w:szCs w:val="20"/>
        </w:rPr>
        <w:t xml:space="preserve">  </w:t>
      </w:r>
      <w:r w:rsidR="00E14143">
        <w:rPr>
          <w:rFonts w:ascii="Tahoma" w:hAnsi="Tahoma" w:cs="Tahoma"/>
          <w:b/>
          <w:sz w:val="20"/>
          <w:szCs w:val="20"/>
        </w:rPr>
        <w:t>-</w:t>
      </w:r>
      <w:r w:rsidRPr="007A1E7F">
        <w:rPr>
          <w:rFonts w:ascii="Tahoma" w:hAnsi="Tahoma" w:cs="Tahoma"/>
          <w:b/>
          <w:sz w:val="20"/>
          <w:szCs w:val="20"/>
        </w:rPr>
        <w:t xml:space="preserve"> LICENCJA</w:t>
      </w:r>
    </w:p>
    <w:p w14:paraId="1FBA2DB4" w14:textId="77777777" w:rsidR="0072159A"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oświadcza, że jest uprawniony do udzielenia Zamawiającemu licencji </w:t>
      </w:r>
      <w:r w:rsidR="007E0D88">
        <w:rPr>
          <w:rFonts w:ascii="Tahoma" w:hAnsi="Tahoma" w:cs="Tahoma"/>
          <w:sz w:val="20"/>
          <w:szCs w:val="20"/>
        </w:rPr>
        <w:t xml:space="preserve">niewyłącznej </w:t>
      </w:r>
      <w:r w:rsidRPr="00CE6AE3">
        <w:rPr>
          <w:rFonts w:ascii="Tahoma" w:hAnsi="Tahoma" w:cs="Tahoma"/>
          <w:sz w:val="20"/>
          <w:szCs w:val="20"/>
        </w:rPr>
        <w:t xml:space="preserve">na korzystanie z </w:t>
      </w:r>
      <w:r w:rsidR="0065241D" w:rsidRPr="00CE6AE3">
        <w:rPr>
          <w:rFonts w:ascii="Tahoma" w:hAnsi="Tahoma" w:cs="Tahoma"/>
          <w:sz w:val="20"/>
          <w:szCs w:val="20"/>
        </w:rPr>
        <w:t>oprogramowania</w:t>
      </w:r>
      <w:r w:rsidR="0065241D">
        <w:rPr>
          <w:rFonts w:ascii="Tahoma" w:hAnsi="Tahoma" w:cs="Tahoma"/>
          <w:sz w:val="20"/>
          <w:szCs w:val="20"/>
        </w:rPr>
        <w:t xml:space="preserve">, </w:t>
      </w:r>
      <w:r w:rsidR="0072159A" w:rsidRPr="00CE6AE3">
        <w:rPr>
          <w:rFonts w:ascii="Tahoma" w:hAnsi="Tahoma" w:cs="Tahoma"/>
          <w:sz w:val="20"/>
          <w:szCs w:val="20"/>
        </w:rPr>
        <w:t>o który</w:t>
      </w:r>
      <w:r w:rsidR="0072159A">
        <w:rPr>
          <w:rFonts w:ascii="Tahoma" w:hAnsi="Tahoma" w:cs="Tahoma"/>
          <w:sz w:val="20"/>
          <w:szCs w:val="20"/>
        </w:rPr>
        <w:t>m</w:t>
      </w:r>
      <w:r w:rsidR="0072159A" w:rsidRPr="00CE6AE3">
        <w:rPr>
          <w:rFonts w:ascii="Tahoma" w:hAnsi="Tahoma" w:cs="Tahoma"/>
          <w:sz w:val="20"/>
          <w:szCs w:val="20"/>
        </w:rPr>
        <w:t xml:space="preserve"> mowa w załączniku nr </w:t>
      </w:r>
      <w:r w:rsidR="00592A8F">
        <w:rPr>
          <w:rFonts w:ascii="Tahoma" w:hAnsi="Tahoma" w:cs="Tahoma"/>
          <w:sz w:val="20"/>
          <w:szCs w:val="20"/>
        </w:rPr>
        <w:t>1</w:t>
      </w:r>
      <w:r w:rsidR="0072159A" w:rsidRPr="00CE6AE3">
        <w:rPr>
          <w:rFonts w:ascii="Tahoma" w:hAnsi="Tahoma" w:cs="Tahoma"/>
          <w:sz w:val="20"/>
          <w:szCs w:val="20"/>
        </w:rPr>
        <w:t xml:space="preserve"> do umowy (opis przedmiotu zamówienia),</w:t>
      </w:r>
      <w:r w:rsidR="0072159A">
        <w:rPr>
          <w:rFonts w:ascii="Tahoma" w:hAnsi="Tahoma" w:cs="Tahoma"/>
          <w:sz w:val="20"/>
          <w:szCs w:val="20"/>
        </w:rPr>
        <w:t xml:space="preserve"> oraz </w:t>
      </w:r>
      <w:r w:rsidR="00FD7941">
        <w:rPr>
          <w:rFonts w:ascii="Tahoma" w:hAnsi="Tahoma" w:cs="Tahoma"/>
          <w:sz w:val="20"/>
          <w:szCs w:val="20"/>
        </w:rPr>
        <w:t xml:space="preserve">licencji wyłącznej </w:t>
      </w:r>
      <w:r w:rsidR="0072159A">
        <w:rPr>
          <w:rFonts w:ascii="Tahoma" w:hAnsi="Tahoma" w:cs="Tahoma"/>
          <w:sz w:val="20"/>
          <w:szCs w:val="20"/>
        </w:rPr>
        <w:t xml:space="preserve">do </w:t>
      </w:r>
      <w:r w:rsidR="00E14143" w:rsidRPr="00CE6AE3">
        <w:rPr>
          <w:rFonts w:ascii="Tahoma" w:hAnsi="Tahoma" w:cs="Tahoma"/>
          <w:sz w:val="20"/>
          <w:szCs w:val="20"/>
        </w:rPr>
        <w:t xml:space="preserve">dokumentacji </w:t>
      </w:r>
      <w:r w:rsidR="007B6836" w:rsidRPr="00CE6AE3">
        <w:rPr>
          <w:rFonts w:ascii="Tahoma" w:hAnsi="Tahoma" w:cs="Tahoma"/>
          <w:sz w:val="20"/>
          <w:szCs w:val="20"/>
        </w:rPr>
        <w:t>(dokumentacja wykonawcza i powykonawcza)</w:t>
      </w:r>
      <w:r w:rsidR="006072E7">
        <w:rPr>
          <w:rFonts w:ascii="Tahoma" w:hAnsi="Tahoma" w:cs="Tahoma"/>
          <w:sz w:val="20"/>
          <w:szCs w:val="20"/>
        </w:rPr>
        <w:t xml:space="preserve"> wytworzonej w celu realizacji zamówienia.</w:t>
      </w:r>
    </w:p>
    <w:p w14:paraId="447823FD" w14:textId="77777777" w:rsidR="00D26B81" w:rsidRPr="00CE6AE3" w:rsidRDefault="0072159A" w:rsidP="00D26B81">
      <w:pPr>
        <w:pStyle w:val="Akapitzlist"/>
        <w:numPr>
          <w:ilvl w:val="0"/>
          <w:numId w:val="21"/>
        </w:numPr>
        <w:spacing w:before="0" w:beforeAutospacing="0" w:after="80" w:afterAutospacing="0"/>
        <w:ind w:left="284" w:hanging="284"/>
        <w:jc w:val="both"/>
        <w:rPr>
          <w:rFonts w:ascii="Tahoma" w:hAnsi="Tahoma" w:cs="Tahoma"/>
          <w:sz w:val="20"/>
          <w:szCs w:val="20"/>
        </w:rPr>
      </w:pPr>
      <w:r>
        <w:rPr>
          <w:rFonts w:ascii="Tahoma" w:hAnsi="Tahoma" w:cs="Tahoma"/>
          <w:sz w:val="20"/>
          <w:szCs w:val="20"/>
        </w:rPr>
        <w:lastRenderedPageBreak/>
        <w:t xml:space="preserve">Wykonawca oświadcza, </w:t>
      </w:r>
      <w:r w:rsidR="00D26B81" w:rsidRPr="00CE6AE3">
        <w:rPr>
          <w:rFonts w:ascii="Tahoma" w:hAnsi="Tahoma" w:cs="Tahoma"/>
          <w:sz w:val="20"/>
          <w:szCs w:val="20"/>
        </w:rPr>
        <w:t xml:space="preserve">że wykonanie umowy nie narusza i nie będzie naruszało praw własności intelektualnej podmiotów trzecich (w szczególności patenty, prawa autorskie, znaki towarowe) oraz że oprogramowanie </w:t>
      </w:r>
      <w:r w:rsidR="00E14143" w:rsidRPr="00CE6AE3">
        <w:rPr>
          <w:rFonts w:ascii="Tahoma" w:hAnsi="Tahoma" w:cs="Tahoma"/>
          <w:sz w:val="20"/>
          <w:szCs w:val="20"/>
        </w:rPr>
        <w:t xml:space="preserve">i dokumentacja </w:t>
      </w:r>
      <w:r w:rsidRPr="00CE6AE3">
        <w:rPr>
          <w:rFonts w:ascii="Tahoma" w:hAnsi="Tahoma" w:cs="Tahoma"/>
          <w:sz w:val="20"/>
          <w:szCs w:val="20"/>
        </w:rPr>
        <w:t>(dokumentacja wykonawcza i powykonawcza)</w:t>
      </w:r>
      <w:r>
        <w:rPr>
          <w:rFonts w:ascii="Tahoma" w:hAnsi="Tahoma" w:cs="Tahoma"/>
          <w:sz w:val="20"/>
          <w:szCs w:val="20"/>
        </w:rPr>
        <w:t xml:space="preserve"> </w:t>
      </w:r>
      <w:r w:rsidR="00D26B81" w:rsidRPr="00CE6AE3">
        <w:rPr>
          <w:rFonts w:ascii="Tahoma" w:hAnsi="Tahoma" w:cs="Tahoma"/>
          <w:sz w:val="20"/>
          <w:szCs w:val="20"/>
        </w:rPr>
        <w:t>nie jest i nie będzie obciążone jakimikolwiek prawami osób trzecich.</w:t>
      </w:r>
    </w:p>
    <w:p w14:paraId="50097355" w14:textId="77777777" w:rsidR="00D26B81" w:rsidRPr="00CE6AE3" w:rsidRDefault="00D26B81" w:rsidP="00D26B81">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 xml:space="preserve">Wykonawca, z dniem dokonania odbioru </w:t>
      </w:r>
      <w:r w:rsidR="00E14143" w:rsidRPr="00CE6AE3">
        <w:rPr>
          <w:rFonts w:ascii="Tahoma" w:hAnsi="Tahoma" w:cs="Tahoma"/>
          <w:sz w:val="20"/>
          <w:szCs w:val="20"/>
        </w:rPr>
        <w:t>oprogramowania</w:t>
      </w:r>
      <w:r w:rsidRPr="00CE6AE3">
        <w:rPr>
          <w:rFonts w:ascii="Tahoma" w:hAnsi="Tahoma" w:cs="Tahoma"/>
          <w:sz w:val="20"/>
          <w:szCs w:val="20"/>
        </w:rPr>
        <w:t xml:space="preserve"> udziela Zamawiającemu niewyłącznej licencji do korzystania z oprogramowania i używania tego oprogramowania w zakresie jaki jest niezbędny do </w:t>
      </w:r>
      <w:r w:rsidR="00E14143" w:rsidRPr="00CE6AE3">
        <w:rPr>
          <w:rFonts w:ascii="Tahoma" w:hAnsi="Tahoma" w:cs="Tahoma"/>
          <w:sz w:val="20"/>
          <w:szCs w:val="20"/>
        </w:rPr>
        <w:t xml:space="preserve">jego </w:t>
      </w:r>
      <w:r w:rsidRPr="00CE6AE3">
        <w:rPr>
          <w:rFonts w:ascii="Tahoma" w:hAnsi="Tahoma" w:cs="Tahoma"/>
          <w:sz w:val="20"/>
          <w:szCs w:val="20"/>
        </w:rPr>
        <w:t>użytkowania zgodnie z przeznaczeniem</w:t>
      </w:r>
      <w:r w:rsidR="00E14143" w:rsidRPr="00CE6AE3">
        <w:rPr>
          <w:rFonts w:ascii="Tahoma" w:hAnsi="Tahoma" w:cs="Tahoma"/>
          <w:sz w:val="20"/>
          <w:szCs w:val="20"/>
        </w:rPr>
        <w:t xml:space="preserve"> w tym w zakresie określonym w załączniku nr </w:t>
      </w:r>
      <w:r w:rsidR="00FD7941">
        <w:rPr>
          <w:rFonts w:ascii="Tahoma" w:hAnsi="Tahoma" w:cs="Tahoma"/>
          <w:sz w:val="20"/>
          <w:szCs w:val="20"/>
        </w:rPr>
        <w:t>1</w:t>
      </w:r>
      <w:r w:rsidR="00E14143" w:rsidRPr="00CE6AE3">
        <w:rPr>
          <w:rFonts w:ascii="Tahoma" w:hAnsi="Tahoma" w:cs="Tahoma"/>
          <w:sz w:val="20"/>
          <w:szCs w:val="20"/>
        </w:rPr>
        <w:t xml:space="preserve"> do umowy (opis przedmiotu zamówienia)</w:t>
      </w:r>
      <w:r w:rsidRPr="00CE6AE3">
        <w:rPr>
          <w:rFonts w:ascii="Tahoma" w:hAnsi="Tahoma" w:cs="Tahoma"/>
          <w:sz w:val="20"/>
          <w:szCs w:val="20"/>
        </w:rPr>
        <w:t>.</w:t>
      </w:r>
    </w:p>
    <w:p w14:paraId="159A563A" w14:textId="77777777" w:rsidR="007B6836" w:rsidRPr="00CE6AE3" w:rsidRDefault="00E14143" w:rsidP="007B6836">
      <w:pPr>
        <w:pStyle w:val="Akapitzlist"/>
        <w:numPr>
          <w:ilvl w:val="0"/>
          <w:numId w:val="21"/>
        </w:numPr>
        <w:spacing w:before="0" w:beforeAutospacing="0" w:after="80" w:afterAutospacing="0"/>
        <w:ind w:left="284" w:hanging="284"/>
        <w:jc w:val="both"/>
        <w:rPr>
          <w:rFonts w:ascii="Tahoma" w:hAnsi="Tahoma" w:cs="Tahoma"/>
          <w:sz w:val="20"/>
          <w:szCs w:val="20"/>
        </w:rPr>
      </w:pPr>
      <w:r w:rsidRPr="00CE6AE3">
        <w:rPr>
          <w:rFonts w:ascii="Tahoma" w:hAnsi="Tahoma" w:cs="Tahoma"/>
          <w:sz w:val="20"/>
          <w:szCs w:val="20"/>
        </w:rPr>
        <w:t>Wykonawca, z dniem dokonania odbioru dokume</w:t>
      </w:r>
      <w:r w:rsidR="0072159A">
        <w:rPr>
          <w:rFonts w:ascii="Tahoma" w:hAnsi="Tahoma" w:cs="Tahoma"/>
          <w:sz w:val="20"/>
          <w:szCs w:val="20"/>
        </w:rPr>
        <w:t>ntacji</w:t>
      </w:r>
      <w:r w:rsidRPr="00CE6AE3">
        <w:rPr>
          <w:rFonts w:ascii="Tahoma" w:hAnsi="Tahoma" w:cs="Tahoma"/>
          <w:sz w:val="20"/>
          <w:szCs w:val="20"/>
        </w:rPr>
        <w:t xml:space="preserve"> </w:t>
      </w:r>
      <w:r w:rsidR="0065241D" w:rsidRPr="00CE6AE3">
        <w:rPr>
          <w:rFonts w:ascii="Tahoma" w:hAnsi="Tahoma" w:cs="Tahoma"/>
          <w:sz w:val="20"/>
          <w:szCs w:val="20"/>
        </w:rPr>
        <w:t>(dokumentacja wykonawcza i powykonawcza)</w:t>
      </w:r>
      <w:r w:rsidR="0065241D">
        <w:rPr>
          <w:rFonts w:ascii="Tahoma" w:hAnsi="Tahoma" w:cs="Tahoma"/>
          <w:sz w:val="20"/>
          <w:szCs w:val="20"/>
        </w:rPr>
        <w:t xml:space="preserve"> </w:t>
      </w:r>
      <w:r w:rsidR="00FD7941">
        <w:rPr>
          <w:rFonts w:ascii="Tahoma" w:hAnsi="Tahoma" w:cs="Tahoma"/>
          <w:sz w:val="20"/>
          <w:szCs w:val="20"/>
        </w:rPr>
        <w:t xml:space="preserve"> udziela Zamawiającemu licencji wyłącznej </w:t>
      </w:r>
      <w:r w:rsidR="0072159A">
        <w:rPr>
          <w:rFonts w:ascii="Tahoma" w:hAnsi="Tahoma" w:cs="Tahoma"/>
          <w:sz w:val="20"/>
          <w:szCs w:val="20"/>
        </w:rPr>
        <w:t xml:space="preserve">do dokumentacji, o której mowa w ust. 1, </w:t>
      </w:r>
      <w:r w:rsidR="007B6836" w:rsidRPr="00CE6AE3">
        <w:rPr>
          <w:rFonts w:ascii="Tahoma" w:hAnsi="Tahoma" w:cs="Tahoma"/>
          <w:sz w:val="20"/>
          <w:szCs w:val="20"/>
        </w:rPr>
        <w:t>na wszystkich polach eksploatacji znanych w chwili zawierania niniejszej umowy, a w szczególności:</w:t>
      </w:r>
    </w:p>
    <w:p w14:paraId="5CEABA72"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utrw</w:t>
      </w:r>
      <w:r w:rsidR="0065241D">
        <w:rPr>
          <w:rFonts w:ascii="Tahoma" w:hAnsi="Tahoma" w:cs="Tahoma"/>
          <w:sz w:val="20"/>
        </w:rPr>
        <w:t>alania i zwielokrotniania utworów</w:t>
      </w:r>
      <w:r w:rsidRPr="00CE6AE3">
        <w:rPr>
          <w:rFonts w:ascii="Tahoma" w:hAnsi="Tahoma" w:cs="Tahoma"/>
          <w:sz w:val="20"/>
        </w:rPr>
        <w:t xml:space="preserve"> – wytwarzanie określoną techniką egzemplarzy utworu, w tym techniką drukarską, reprograficzną, zapisu magnetycznego oraz techniką cyfrową;</w:t>
      </w:r>
    </w:p>
    <w:p w14:paraId="33FF9D47"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obrotu oryginałem albo egzemplarzami, na których utwór utrwalono – wprowadzanie do obrotu, użyczenie lub najem oryginału albo egzemplarzy;</w:t>
      </w:r>
    </w:p>
    <w:p w14:paraId="70417BEA" w14:textId="77777777" w:rsidR="007B6836" w:rsidRPr="00CE6AE3" w:rsidRDefault="007B6836" w:rsidP="007B6836">
      <w:pPr>
        <w:numPr>
          <w:ilvl w:val="4"/>
          <w:numId w:val="23"/>
        </w:numPr>
        <w:tabs>
          <w:tab w:val="clear" w:pos="3600"/>
          <w:tab w:val="num" w:pos="-3000"/>
        </w:tabs>
        <w:spacing w:before="45" w:after="15"/>
        <w:ind w:left="720" w:right="72"/>
        <w:jc w:val="both"/>
        <w:rPr>
          <w:rFonts w:ascii="Tahoma" w:hAnsi="Tahoma" w:cs="Tahoma"/>
          <w:sz w:val="20"/>
        </w:rPr>
      </w:pPr>
      <w:r w:rsidRPr="00CE6AE3">
        <w:rPr>
          <w:rFonts w:ascii="Tahoma" w:hAnsi="Tahoma" w:cs="Tahoma"/>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eastAsia="SimSun" w:hAnsi="Tahoma" w:cs="Tahoma"/>
          <w:sz w:val="20"/>
          <w:szCs w:val="20"/>
          <w:lang w:eastAsia="zh-CN"/>
        </w:rPr>
        <w:t>Zamawiający</w:t>
      </w:r>
      <w:r w:rsidRPr="00121B9D">
        <w:rPr>
          <w:rFonts w:ascii="Tahoma" w:hAnsi="Tahoma" w:cs="Tahoma"/>
          <w:sz w:val="20"/>
          <w:szCs w:val="20"/>
        </w:rPr>
        <w:t xml:space="preserve"> jest uprawniony do dokonywania w dziełach (utworach)</w:t>
      </w:r>
      <w:r>
        <w:rPr>
          <w:rFonts w:ascii="Tahoma" w:hAnsi="Tahoma" w:cs="Tahoma"/>
          <w:sz w:val="20"/>
          <w:szCs w:val="20"/>
        </w:rPr>
        <w:t>, o których mowa w ust. 4,</w:t>
      </w:r>
      <w:r w:rsidRPr="00121B9D">
        <w:rPr>
          <w:rFonts w:ascii="Tahoma" w:hAnsi="Tahoma" w:cs="Tahoma"/>
          <w:sz w:val="20"/>
          <w:szCs w:val="20"/>
        </w:rPr>
        <w:t xml:space="preserve"> koniecznych zmian i modyfikacji wynikających ze sposobu</w:t>
      </w:r>
      <w:r w:rsidRPr="00121B9D">
        <w:rPr>
          <w:rFonts w:ascii="Tahoma" w:eastAsia="SimSun" w:hAnsi="Tahoma" w:cs="Tahoma"/>
          <w:sz w:val="20"/>
          <w:szCs w:val="20"/>
          <w:lang w:eastAsia="zh-CN"/>
        </w:rPr>
        <w:t xml:space="preserve"> ich wykorzy</w:t>
      </w:r>
      <w:r w:rsidRPr="00121B9D">
        <w:rPr>
          <w:rFonts w:ascii="Tahoma" w:hAnsi="Tahoma" w:cs="Tahoma"/>
          <w:sz w:val="20"/>
          <w:szCs w:val="20"/>
        </w:rPr>
        <w:t>stania (np.: wykonanie składu lub opracowania redakcyjnego).</w:t>
      </w:r>
      <w:r>
        <w:rPr>
          <w:rFonts w:ascii="Tahoma" w:hAnsi="Tahoma" w:cs="Tahoma"/>
          <w:sz w:val="20"/>
          <w:szCs w:val="20"/>
        </w:rPr>
        <w:t xml:space="preserve"> </w:t>
      </w:r>
      <w:r w:rsidRPr="00121B9D">
        <w:rPr>
          <w:rFonts w:ascii="Tahoma" w:hAnsi="Tahoma" w:cs="Tahoma"/>
          <w:sz w:val="20"/>
          <w:szCs w:val="20"/>
        </w:rPr>
        <w:t xml:space="preserve">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 xml:space="preserve">Wraz z </w:t>
      </w:r>
      <w:r w:rsidR="001759C8">
        <w:rPr>
          <w:rFonts w:ascii="Tahoma" w:hAnsi="Tahoma" w:cs="Tahoma"/>
          <w:sz w:val="20"/>
          <w:szCs w:val="20"/>
        </w:rPr>
        <w:t xml:space="preserve"> udzieleniem Zamawiającemu licencji wyłącznej  do dokumentacji, na </w:t>
      </w:r>
      <w:r w:rsidRPr="00121B9D">
        <w:rPr>
          <w:rFonts w:ascii="Tahoma" w:hAnsi="Tahoma" w:cs="Tahoma"/>
          <w:sz w:val="20"/>
          <w:szCs w:val="20"/>
        </w:rPr>
        <w:t>Zamawiającego przechodzi wyłączne prawo zezwalania na wykonanie autorskiego prawa zależnego.</w:t>
      </w:r>
    </w:p>
    <w:p w14:paraId="708B7FA3" w14:textId="77777777" w:rsidR="00121B9D" w:rsidRPr="00121B9D"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ahoma" w:hAnsi="Tahoma" w:cs="Tahoma"/>
          <w:sz w:val="20"/>
          <w:szCs w:val="20"/>
        </w:rPr>
      </w:pPr>
      <w:r w:rsidRPr="00121B9D">
        <w:rPr>
          <w:rFonts w:ascii="Tahoma" w:hAnsi="Tahoma" w:cs="Tahoma"/>
          <w:sz w:val="20"/>
          <w:szCs w:val="20"/>
        </w:rPr>
        <w:t>Zamawiający nabywa własność wszystki</w:t>
      </w:r>
      <w:r>
        <w:rPr>
          <w:rFonts w:ascii="Tahoma" w:hAnsi="Tahoma" w:cs="Tahoma"/>
          <w:sz w:val="20"/>
          <w:szCs w:val="20"/>
        </w:rPr>
        <w:t>ch egzemplarzy, na których utwory, o których mowa w ust. 4</w:t>
      </w:r>
      <w:r w:rsidRPr="00121B9D">
        <w:rPr>
          <w:rFonts w:ascii="Tahoma" w:hAnsi="Tahoma" w:cs="Tahoma"/>
          <w:sz w:val="20"/>
          <w:szCs w:val="20"/>
        </w:rPr>
        <w:t xml:space="preserve"> utrwalono.</w:t>
      </w:r>
    </w:p>
    <w:p w14:paraId="32AC8315" w14:textId="77777777" w:rsidR="00121B9D" w:rsidRPr="00121B9D" w:rsidRDefault="0065241D" w:rsidP="00121B9D">
      <w:pPr>
        <w:widowControl w:val="0"/>
        <w:numPr>
          <w:ilvl w:val="0"/>
          <w:numId w:val="21"/>
        </w:numPr>
        <w:autoSpaceDE w:val="0"/>
        <w:autoSpaceDN w:val="0"/>
        <w:adjustRightInd w:val="0"/>
        <w:contextualSpacing/>
        <w:jc w:val="both"/>
        <w:rPr>
          <w:rFonts w:ascii="Tahoma" w:hAnsi="Tahoma" w:cs="Tahoma"/>
          <w:sz w:val="20"/>
        </w:rPr>
      </w:pPr>
      <w:r w:rsidRPr="00121B9D">
        <w:rPr>
          <w:rFonts w:ascii="Tahoma" w:hAnsi="Tahoma" w:cs="Tahoma"/>
          <w:sz w:val="20"/>
        </w:rPr>
        <w:t>Udzielona Zamawiającemu licencj</w:t>
      </w:r>
      <w:r w:rsidR="00121B9D">
        <w:rPr>
          <w:rFonts w:ascii="Tahoma" w:hAnsi="Tahoma" w:cs="Tahoma"/>
          <w:sz w:val="20"/>
        </w:rPr>
        <w:t>a</w:t>
      </w:r>
      <w:r w:rsidR="001759C8">
        <w:rPr>
          <w:rFonts w:ascii="Tahoma" w:hAnsi="Tahoma" w:cs="Tahoma"/>
          <w:sz w:val="20"/>
        </w:rPr>
        <w:t xml:space="preserve"> na oprogramowanie oraz licencja do dokumentacji</w:t>
      </w:r>
      <w:r w:rsidRPr="00121B9D">
        <w:rPr>
          <w:rFonts w:ascii="Tahoma" w:hAnsi="Tahoma" w:cs="Tahoma"/>
          <w:sz w:val="20"/>
        </w:rPr>
        <w:t>, o</w:t>
      </w:r>
      <w:r w:rsidR="00121B9D">
        <w:rPr>
          <w:rFonts w:ascii="Tahoma" w:hAnsi="Tahoma" w:cs="Tahoma"/>
          <w:sz w:val="20"/>
        </w:rPr>
        <w:t xml:space="preserve"> której</w:t>
      </w:r>
      <w:r w:rsidRPr="00121B9D">
        <w:rPr>
          <w:rFonts w:ascii="Tahoma" w:hAnsi="Tahoma" w:cs="Tahoma"/>
          <w:sz w:val="20"/>
        </w:rPr>
        <w:t xml:space="preserve"> mowa w ust. 1, ograniczona jest do terytorium Rzeczypospolitej Polskiej zaś jej zakres czasowy jest nieoznaczony. Wykonawca zobowiązuje się do niekorzystania z prawa wypowiadania  licencji w okresie użytkowania </w:t>
      </w:r>
      <w:r w:rsidR="00121B9D">
        <w:rPr>
          <w:rFonts w:ascii="Tahoma" w:hAnsi="Tahoma" w:cs="Tahoma"/>
          <w:sz w:val="20"/>
        </w:rPr>
        <w:t xml:space="preserve">oprogramowania </w:t>
      </w:r>
      <w:r w:rsidRPr="00121B9D">
        <w:rPr>
          <w:rFonts w:ascii="Tahoma" w:hAnsi="Tahoma" w:cs="Tahoma"/>
          <w:sz w:val="20"/>
        </w:rPr>
        <w:t xml:space="preserve">przez Zamawiającego, jego następców prawnych lub podmiotów do których </w:t>
      </w:r>
      <w:r w:rsidR="00121B9D">
        <w:rPr>
          <w:rFonts w:ascii="Tahoma" w:hAnsi="Tahoma" w:cs="Tahoma"/>
          <w:sz w:val="20"/>
        </w:rPr>
        <w:t>oprogramowanie</w:t>
      </w:r>
      <w:r w:rsidRPr="00121B9D">
        <w:rPr>
          <w:rFonts w:ascii="Tahoma" w:hAnsi="Tahoma" w:cs="Tahoma"/>
          <w:sz w:val="20"/>
        </w:rPr>
        <w:t xml:space="preserve"> został</w:t>
      </w:r>
      <w:r w:rsidR="00121B9D">
        <w:rPr>
          <w:rFonts w:ascii="Tahoma" w:hAnsi="Tahoma" w:cs="Tahoma"/>
          <w:sz w:val="20"/>
        </w:rPr>
        <w:t>o</w:t>
      </w:r>
      <w:r w:rsidRPr="00121B9D">
        <w:rPr>
          <w:rFonts w:ascii="Tahoma" w:hAnsi="Tahoma" w:cs="Tahoma"/>
          <w:sz w:val="20"/>
        </w:rPr>
        <w:t xml:space="preserve"> wniesion</w:t>
      </w:r>
      <w:r w:rsidR="00121B9D">
        <w:rPr>
          <w:rFonts w:ascii="Tahoma" w:hAnsi="Tahoma" w:cs="Tahoma"/>
          <w:sz w:val="20"/>
        </w:rPr>
        <w:t>e</w:t>
      </w:r>
      <w:r w:rsidRPr="00121B9D">
        <w:rPr>
          <w:rFonts w:ascii="Tahoma" w:hAnsi="Tahoma" w:cs="Tahoma"/>
          <w:sz w:val="20"/>
        </w:rPr>
        <w:t xml:space="preserve"> jako składnik majątkowy, w szczególności aport.</w:t>
      </w:r>
    </w:p>
    <w:p w14:paraId="1F2D81A4" w14:textId="77777777" w:rsid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121B9D" w:rsidRDefault="00CE6AE3" w:rsidP="00121B9D">
      <w:pPr>
        <w:widowControl w:val="0"/>
        <w:numPr>
          <w:ilvl w:val="0"/>
          <w:numId w:val="21"/>
        </w:numPr>
        <w:autoSpaceDE w:val="0"/>
        <w:autoSpaceDN w:val="0"/>
        <w:adjustRightInd w:val="0"/>
        <w:contextualSpacing/>
        <w:jc w:val="both"/>
        <w:rPr>
          <w:rFonts w:ascii="Tahoma" w:hAnsi="Tahoma" w:cs="Tahoma"/>
          <w:sz w:val="20"/>
          <w:u w:val="single"/>
        </w:rPr>
      </w:pPr>
      <w:r w:rsidRPr="00121B9D">
        <w:rPr>
          <w:rFonts w:ascii="Tahoma" w:eastAsia="Calibri" w:hAnsi="Tahoma" w:cs="Tahoma"/>
          <w:sz w:val="20"/>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DC7881" w:rsidRDefault="00D85341"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1FA7D394" w14:textId="77777777" w:rsidR="002A1082" w:rsidRPr="007C5777" w:rsidRDefault="002A1082" w:rsidP="00525FBE">
      <w:pPr>
        <w:spacing w:line="276" w:lineRule="auto"/>
        <w:jc w:val="center"/>
        <w:rPr>
          <w:rFonts w:ascii="Tahoma" w:hAnsi="Tahoma" w:cs="Tahoma"/>
          <w:b/>
          <w:sz w:val="20"/>
        </w:rPr>
      </w:pPr>
      <w:r w:rsidRPr="007C5777">
        <w:rPr>
          <w:rFonts w:ascii="Tahoma" w:hAnsi="Tahoma" w:cs="Tahoma"/>
          <w:b/>
          <w:sz w:val="20"/>
        </w:rPr>
        <w:t>§</w:t>
      </w:r>
      <w:r w:rsidR="007A1E7F">
        <w:rPr>
          <w:rFonts w:ascii="Tahoma" w:hAnsi="Tahoma" w:cs="Tahoma"/>
          <w:b/>
          <w:sz w:val="20"/>
        </w:rPr>
        <w:t>5</w:t>
      </w:r>
    </w:p>
    <w:p w14:paraId="046C8E17" w14:textId="77777777" w:rsidR="002A1082" w:rsidRPr="007C5777" w:rsidRDefault="00121B9D" w:rsidP="00D71BBD">
      <w:pPr>
        <w:tabs>
          <w:tab w:val="left" w:pos="814"/>
          <w:tab w:val="center" w:pos="4608"/>
        </w:tabs>
        <w:spacing w:before="120"/>
        <w:jc w:val="center"/>
        <w:rPr>
          <w:rFonts w:ascii="Tahoma" w:hAnsi="Tahoma" w:cs="Tahoma"/>
          <w:b/>
          <w:sz w:val="20"/>
        </w:rPr>
      </w:pPr>
      <w:r>
        <w:rPr>
          <w:rFonts w:ascii="Tahoma" w:hAnsi="Tahoma" w:cs="Tahoma"/>
          <w:b/>
          <w:sz w:val="20"/>
        </w:rPr>
        <w:t>OSOBY ODPOWIEDZIALNE ZA PRAWIDŁOWĄ REALIZACJĘ UMOWY</w:t>
      </w:r>
    </w:p>
    <w:p w14:paraId="5393BA1B" w14:textId="77777777" w:rsidR="00E6137D" w:rsidRDefault="00CC5644" w:rsidP="00A76700">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Osobami odpowiedzialnymi</w:t>
      </w:r>
      <w:r w:rsidR="002A1082" w:rsidRPr="007C5777">
        <w:rPr>
          <w:rFonts w:ascii="Tahoma" w:hAnsi="Tahoma" w:cs="Tahoma"/>
          <w:sz w:val="20"/>
        </w:rPr>
        <w:t xml:space="preserve">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002A1082" w:rsidRPr="007C5777">
        <w:rPr>
          <w:rFonts w:ascii="Tahoma" w:hAnsi="Tahoma" w:cs="Tahoma"/>
          <w:sz w:val="20"/>
        </w:rPr>
        <w:t>realizację umowy</w:t>
      </w:r>
      <w:r>
        <w:rPr>
          <w:rFonts w:ascii="Tahoma" w:hAnsi="Tahoma" w:cs="Tahoma"/>
          <w:sz w:val="20"/>
        </w:rPr>
        <w:t xml:space="preserve"> są”</w:t>
      </w:r>
    </w:p>
    <w:p w14:paraId="65578F06" w14:textId="77777777" w:rsidR="00CC5644"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Zamawiającego: …………………………….</w:t>
      </w:r>
    </w:p>
    <w:p w14:paraId="6B16C4A0" w14:textId="77777777" w:rsidR="00CC5644" w:rsidRPr="007C5777" w:rsidRDefault="00CC5644" w:rsidP="00CC5644">
      <w:pPr>
        <w:numPr>
          <w:ilvl w:val="1"/>
          <w:numId w:val="5"/>
        </w:numPr>
        <w:tabs>
          <w:tab w:val="clear" w:pos="1440"/>
          <w:tab w:val="left" w:pos="426"/>
          <w:tab w:val="num" w:pos="1134"/>
        </w:tabs>
        <w:spacing w:before="120"/>
        <w:ind w:left="851"/>
        <w:jc w:val="both"/>
        <w:rPr>
          <w:rFonts w:ascii="Tahoma" w:hAnsi="Tahoma" w:cs="Tahoma"/>
          <w:sz w:val="20"/>
        </w:rPr>
      </w:pPr>
      <w:r>
        <w:rPr>
          <w:rFonts w:ascii="Tahoma" w:hAnsi="Tahoma" w:cs="Tahoma"/>
          <w:sz w:val="20"/>
        </w:rPr>
        <w:t>Ze strony Wykonawcy : ………………………………..</w:t>
      </w:r>
    </w:p>
    <w:bookmarkEnd w:id="1"/>
    <w:p w14:paraId="63821A18" w14:textId="77777777" w:rsid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Pr>
          <w:rFonts w:ascii="Tahoma" w:hAnsi="Tahoma" w:cs="Tahoma"/>
          <w:sz w:val="20"/>
        </w:rPr>
        <w:t>Zmiana ww. wymienionych osób wymaga poinformowania drugiej strony, nie wymaga jednakże aneksowania umowy.</w:t>
      </w:r>
    </w:p>
    <w:p w14:paraId="1130012F" w14:textId="77777777" w:rsidR="00CC5644" w:rsidRPr="00CC5644" w:rsidRDefault="00CC5644" w:rsidP="00CC5644">
      <w:pPr>
        <w:numPr>
          <w:ilvl w:val="0"/>
          <w:numId w:val="5"/>
        </w:numPr>
        <w:tabs>
          <w:tab w:val="clear" w:pos="720"/>
          <w:tab w:val="num" w:pos="360"/>
          <w:tab w:val="left" w:pos="426"/>
        </w:tabs>
        <w:spacing w:before="120"/>
        <w:ind w:left="360"/>
        <w:jc w:val="both"/>
        <w:rPr>
          <w:rFonts w:ascii="Tahoma" w:hAnsi="Tahoma" w:cs="Tahoma"/>
          <w:sz w:val="20"/>
        </w:rPr>
      </w:pPr>
      <w:r w:rsidRPr="00CC5644">
        <w:rPr>
          <w:rFonts w:ascii="Tahoma" w:hAnsi="Tahoma" w:cs="Tahoma"/>
          <w:sz w:val="20"/>
        </w:rPr>
        <w:t>Osoby wymienione w ust. 1 są odpowiedzialne za merytoryczny i formalny odbiór przedmiotu umowy.</w:t>
      </w:r>
    </w:p>
    <w:p w14:paraId="79AA2237" w14:textId="77777777" w:rsidR="00CC5644" w:rsidRPr="00195726" w:rsidRDefault="00CC5644" w:rsidP="00CC5644">
      <w:pPr>
        <w:tabs>
          <w:tab w:val="left" w:pos="426"/>
        </w:tabs>
        <w:spacing w:before="120"/>
        <w:jc w:val="both"/>
        <w:rPr>
          <w:rFonts w:ascii="Tahoma" w:hAnsi="Tahoma" w:cs="Tahoma"/>
          <w:sz w:val="20"/>
        </w:rPr>
      </w:pPr>
    </w:p>
    <w:p w14:paraId="0EEF9663" w14:textId="77777777" w:rsidR="00C75935" w:rsidRPr="007C5777" w:rsidRDefault="00C75935" w:rsidP="00D71BBD">
      <w:pPr>
        <w:jc w:val="center"/>
        <w:rPr>
          <w:rFonts w:ascii="Tahoma" w:hAnsi="Tahoma" w:cs="Tahoma"/>
          <w:b/>
          <w:sz w:val="20"/>
        </w:rPr>
      </w:pPr>
    </w:p>
    <w:p w14:paraId="186917ED" w14:textId="77777777" w:rsidR="00045446" w:rsidRPr="00D55F60" w:rsidRDefault="00045446" w:rsidP="00D71BBD">
      <w:pPr>
        <w:jc w:val="center"/>
        <w:rPr>
          <w:rFonts w:ascii="Tahoma" w:hAnsi="Tahoma" w:cs="Tahoma"/>
          <w:b/>
          <w:sz w:val="20"/>
        </w:rPr>
      </w:pPr>
      <w:r w:rsidRPr="00D55F60">
        <w:rPr>
          <w:rFonts w:ascii="Tahoma" w:hAnsi="Tahoma" w:cs="Tahoma"/>
          <w:b/>
          <w:sz w:val="20"/>
        </w:rPr>
        <w:t>§</w:t>
      </w:r>
      <w:r w:rsidR="007A1E7F" w:rsidRPr="00D55F60">
        <w:rPr>
          <w:rFonts w:ascii="Tahoma" w:hAnsi="Tahoma" w:cs="Tahoma"/>
          <w:b/>
          <w:sz w:val="20"/>
        </w:rPr>
        <w:t>6</w:t>
      </w:r>
    </w:p>
    <w:p w14:paraId="12C7AF46" w14:textId="77777777" w:rsidR="00045446" w:rsidRPr="00D55F60" w:rsidRDefault="000F19DB" w:rsidP="00D71BBD">
      <w:pPr>
        <w:jc w:val="center"/>
        <w:rPr>
          <w:rFonts w:ascii="Tahoma" w:hAnsi="Tahoma" w:cs="Tahoma"/>
          <w:b/>
          <w:sz w:val="20"/>
        </w:rPr>
      </w:pPr>
      <w:r w:rsidRPr="00D55F60">
        <w:rPr>
          <w:rFonts w:ascii="Tahoma" w:hAnsi="Tahoma" w:cs="Tahoma"/>
          <w:b/>
          <w:sz w:val="20"/>
        </w:rPr>
        <w:t>WARUNKI GWARANCJI I SERWISU</w:t>
      </w:r>
    </w:p>
    <w:p w14:paraId="119BD18C" w14:textId="77777777" w:rsidR="006E1622" w:rsidRPr="006E1622" w:rsidRDefault="006E1622" w:rsidP="00A76700">
      <w:pPr>
        <w:pStyle w:val="Podpunkta"/>
        <w:numPr>
          <w:ilvl w:val="0"/>
          <w:numId w:val="9"/>
        </w:numPr>
        <w:tabs>
          <w:tab w:val="clear" w:pos="720"/>
          <w:tab w:val="num" w:pos="426"/>
        </w:tabs>
        <w:ind w:left="426" w:hanging="426"/>
        <w:rPr>
          <w:rFonts w:ascii="Tahoma" w:hAnsi="Tahoma" w:cs="Tahoma"/>
          <w:sz w:val="20"/>
          <w:szCs w:val="20"/>
        </w:rPr>
      </w:pPr>
      <w:r w:rsidRPr="006E1622">
        <w:rPr>
          <w:rFonts w:ascii="Tahoma" w:hAnsi="Tahoma" w:cs="Tahoma"/>
          <w:sz w:val="20"/>
          <w:szCs w:val="20"/>
        </w:rPr>
        <w:t>Zamawiający wymaga udzielenia przez Wykonawcę gwarancji</w:t>
      </w:r>
      <w:r w:rsidR="00E33A10">
        <w:rPr>
          <w:rFonts w:ascii="Tahoma" w:hAnsi="Tahoma" w:cs="Tahoma"/>
          <w:sz w:val="20"/>
          <w:szCs w:val="20"/>
        </w:rPr>
        <w:t xml:space="preserve"> na okres………………</w:t>
      </w:r>
      <w:r w:rsidRPr="006E1622">
        <w:rPr>
          <w:rFonts w:ascii="Tahoma" w:hAnsi="Tahoma" w:cs="Tahoma"/>
          <w:sz w:val="20"/>
          <w:szCs w:val="20"/>
        </w:rPr>
        <w:t xml:space="preserve"> na całość przedmiotu zamówienia. </w:t>
      </w:r>
    </w:p>
    <w:p w14:paraId="21C2956B" w14:textId="77777777" w:rsidR="002141B1" w:rsidRPr="006E1622" w:rsidRDefault="00045446" w:rsidP="00A76700">
      <w:pPr>
        <w:numPr>
          <w:ilvl w:val="0"/>
          <w:numId w:val="9"/>
        </w:numPr>
        <w:tabs>
          <w:tab w:val="clear" w:pos="720"/>
        </w:tabs>
        <w:spacing w:before="120"/>
        <w:ind w:left="426" w:hanging="426"/>
        <w:jc w:val="both"/>
        <w:rPr>
          <w:rFonts w:ascii="Tahoma" w:hAnsi="Tahoma" w:cs="Tahoma"/>
          <w:sz w:val="20"/>
        </w:rPr>
      </w:pPr>
      <w:r w:rsidRPr="006E1622">
        <w:rPr>
          <w:rFonts w:ascii="Tahoma" w:hAnsi="Tahoma" w:cs="Tahoma"/>
          <w:sz w:val="20"/>
        </w:rPr>
        <w:t>J</w:t>
      </w:r>
      <w:r w:rsidR="00172664" w:rsidRPr="006E1622">
        <w:rPr>
          <w:rFonts w:ascii="Tahoma" w:hAnsi="Tahoma" w:cs="Tahoma"/>
          <w:sz w:val="20"/>
        </w:rPr>
        <w:t>eżeli w okresie gwarancji oprogramowanie</w:t>
      </w:r>
      <w:r w:rsidR="000B6E98" w:rsidRPr="006E1622">
        <w:rPr>
          <w:rFonts w:ascii="Tahoma" w:hAnsi="Tahoma" w:cs="Tahoma"/>
          <w:sz w:val="20"/>
        </w:rPr>
        <w:t xml:space="preserve">, </w:t>
      </w:r>
      <w:r w:rsidR="006C61BF" w:rsidRPr="006E1622">
        <w:rPr>
          <w:rFonts w:ascii="Tahoma" w:hAnsi="Tahoma" w:cs="Tahoma"/>
          <w:sz w:val="20"/>
        </w:rPr>
        <w:t>sprzęt/materiały okażą</w:t>
      </w:r>
      <w:r w:rsidRPr="006E1622">
        <w:rPr>
          <w:rFonts w:ascii="Tahoma" w:hAnsi="Tahoma" w:cs="Tahoma"/>
          <w:sz w:val="20"/>
        </w:rPr>
        <w:t xml:space="preserve"> się </w:t>
      </w:r>
      <w:r w:rsidR="00F267E4" w:rsidRPr="006E1622">
        <w:rPr>
          <w:rFonts w:ascii="Tahoma" w:hAnsi="Tahoma" w:cs="Tahoma"/>
          <w:sz w:val="20"/>
        </w:rPr>
        <w:t>wadliwe</w:t>
      </w:r>
      <w:r w:rsidRPr="006E1622">
        <w:rPr>
          <w:rFonts w:ascii="Tahoma" w:hAnsi="Tahoma" w:cs="Tahoma"/>
          <w:sz w:val="20"/>
        </w:rPr>
        <w:t>, Wyk</w:t>
      </w:r>
      <w:r w:rsidR="000B6E98" w:rsidRPr="006E1622">
        <w:rPr>
          <w:rFonts w:ascii="Tahoma" w:hAnsi="Tahoma" w:cs="Tahoma"/>
          <w:sz w:val="20"/>
        </w:rPr>
        <w:t>onawca zobowiązany będzie do ich</w:t>
      </w:r>
      <w:r w:rsidRPr="006E1622">
        <w:rPr>
          <w:rFonts w:ascii="Tahoma" w:hAnsi="Tahoma" w:cs="Tahoma"/>
          <w:sz w:val="20"/>
        </w:rPr>
        <w:t xml:space="preserve"> </w:t>
      </w:r>
      <w:r w:rsidR="00F267E4" w:rsidRPr="006E1622">
        <w:rPr>
          <w:rFonts w:ascii="Tahoma" w:hAnsi="Tahoma" w:cs="Tahoma"/>
          <w:sz w:val="20"/>
        </w:rPr>
        <w:t xml:space="preserve">naprawy lub </w:t>
      </w:r>
      <w:r w:rsidRPr="006E1622">
        <w:rPr>
          <w:rFonts w:ascii="Tahoma" w:hAnsi="Tahoma" w:cs="Tahoma"/>
          <w:sz w:val="20"/>
        </w:rPr>
        <w:t>wymiany na nowy wolny od wad,</w:t>
      </w:r>
      <w:r w:rsidR="00F267E4" w:rsidRPr="006E1622">
        <w:rPr>
          <w:rFonts w:ascii="Tahoma" w:hAnsi="Tahoma" w:cs="Tahoma"/>
          <w:sz w:val="20"/>
        </w:rPr>
        <w:t xml:space="preserve"> </w:t>
      </w:r>
      <w:r w:rsidRPr="006E1622">
        <w:rPr>
          <w:rFonts w:ascii="Tahoma" w:hAnsi="Tahoma" w:cs="Tahoma"/>
          <w:sz w:val="20"/>
        </w:rPr>
        <w:t>o identycznych parametrach.</w:t>
      </w:r>
    </w:p>
    <w:p w14:paraId="40EAEE22" w14:textId="77777777" w:rsidR="00045446" w:rsidRPr="007C5777" w:rsidRDefault="00045446" w:rsidP="00A76700">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0FBE540A" w14:textId="77777777" w:rsidR="00DC45D5" w:rsidRDefault="00045446" w:rsidP="00DC45D5">
      <w:pPr>
        <w:numPr>
          <w:ilvl w:val="0"/>
          <w:numId w:val="9"/>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r w:rsidR="00DC45D5">
        <w:rPr>
          <w:rFonts w:ascii="Tahoma" w:hAnsi="Tahoma" w:cs="Tahoma"/>
          <w:sz w:val="20"/>
        </w:rPr>
        <w:t xml:space="preserve"> </w:t>
      </w:r>
      <w:r w:rsidR="00FC012D" w:rsidRPr="00DC45D5">
        <w:rPr>
          <w:rFonts w:ascii="Tahoma" w:hAnsi="Tahoma" w:cs="Tahoma"/>
          <w:sz w:val="20"/>
        </w:rPr>
        <w:t xml:space="preserve">Czas reakcji na </w:t>
      </w:r>
      <w:r w:rsidR="00DC45D5" w:rsidRPr="00DC45D5">
        <w:rPr>
          <w:rFonts w:ascii="Tahoma" w:hAnsi="Tahoma" w:cs="Tahoma"/>
          <w:sz w:val="20"/>
        </w:rPr>
        <w:t>zgłoszenie wynosi</w:t>
      </w:r>
      <w:r w:rsidR="00FC012D" w:rsidRPr="00DC45D5">
        <w:rPr>
          <w:rFonts w:ascii="Tahoma" w:hAnsi="Tahoma" w:cs="Tahoma"/>
          <w:sz w:val="20"/>
        </w:rPr>
        <w:t xml:space="preserve"> maksymalnie </w:t>
      </w:r>
      <w:r w:rsidR="00A13C31" w:rsidRPr="00DC45D5">
        <w:rPr>
          <w:rFonts w:ascii="Tahoma" w:hAnsi="Tahoma" w:cs="Tahoma"/>
          <w:sz w:val="20"/>
        </w:rPr>
        <w:t>48 godzin</w:t>
      </w:r>
      <w:r w:rsidR="00FC012D" w:rsidRPr="00DC45D5">
        <w:rPr>
          <w:rFonts w:ascii="Tahoma" w:hAnsi="Tahoma" w:cs="Tahoma"/>
          <w:sz w:val="20"/>
        </w:rPr>
        <w:t xml:space="preserve"> </w:t>
      </w:r>
      <w:r w:rsidR="00F267E4" w:rsidRPr="00DC45D5">
        <w:rPr>
          <w:rFonts w:ascii="Tahoma" w:hAnsi="Tahoma" w:cs="Tahoma"/>
          <w:sz w:val="20"/>
        </w:rPr>
        <w:t xml:space="preserve">liczony </w:t>
      </w:r>
      <w:r w:rsidR="00FC012D" w:rsidRPr="00DC45D5">
        <w:rPr>
          <w:rFonts w:ascii="Tahoma" w:hAnsi="Tahoma" w:cs="Tahoma"/>
          <w:sz w:val="20"/>
        </w:rPr>
        <w:t>od dnia</w:t>
      </w:r>
      <w:r w:rsidR="006B46FE" w:rsidRPr="00DC45D5">
        <w:rPr>
          <w:rFonts w:ascii="Tahoma" w:hAnsi="Tahoma" w:cs="Tahoma"/>
          <w:sz w:val="20"/>
        </w:rPr>
        <w:t xml:space="preserve"> roboczego</w:t>
      </w:r>
      <w:r w:rsidR="00FC012D" w:rsidRPr="00DC45D5">
        <w:rPr>
          <w:rFonts w:ascii="Tahoma" w:hAnsi="Tahoma" w:cs="Tahoma"/>
          <w:sz w:val="20"/>
        </w:rPr>
        <w:t xml:space="preserve"> następującego po dniu zawiadomienia</w:t>
      </w:r>
      <w:r w:rsidR="007D506F" w:rsidRPr="00DC45D5">
        <w:rPr>
          <w:rFonts w:ascii="Tahoma" w:hAnsi="Tahoma" w:cs="Tahoma"/>
          <w:sz w:val="20"/>
        </w:rPr>
        <w:t xml:space="preserve"> </w:t>
      </w:r>
      <w:r w:rsidR="00FC012D" w:rsidRPr="00DC45D5">
        <w:rPr>
          <w:rFonts w:ascii="Tahoma" w:hAnsi="Tahoma" w:cs="Tahoma"/>
          <w:sz w:val="20"/>
        </w:rPr>
        <w:t xml:space="preserve">Wykonawcy o wystąpienia usterki i jej rodzaju. </w:t>
      </w:r>
    </w:p>
    <w:p w14:paraId="13AAB444" w14:textId="1207C9F4" w:rsidR="00DC45D5" w:rsidRDefault="00FC012D" w:rsidP="00DC45D5">
      <w:pPr>
        <w:numPr>
          <w:ilvl w:val="0"/>
          <w:numId w:val="9"/>
        </w:numPr>
        <w:tabs>
          <w:tab w:val="clear" w:pos="720"/>
        </w:tabs>
        <w:spacing w:before="120"/>
        <w:ind w:left="426" w:hanging="426"/>
        <w:jc w:val="both"/>
        <w:rPr>
          <w:rFonts w:ascii="Tahoma" w:hAnsi="Tahoma" w:cs="Tahoma"/>
          <w:sz w:val="20"/>
        </w:rPr>
      </w:pPr>
      <w:r w:rsidRPr="00DC45D5">
        <w:rPr>
          <w:rFonts w:ascii="Tahoma" w:hAnsi="Tahoma" w:cs="Tahoma"/>
          <w:sz w:val="20"/>
        </w:rPr>
        <w:t xml:space="preserve">Czas </w:t>
      </w:r>
      <w:r w:rsidR="00A759CB" w:rsidRPr="00DC45D5">
        <w:rPr>
          <w:rFonts w:ascii="Tahoma" w:hAnsi="Tahoma" w:cs="Tahoma"/>
          <w:sz w:val="20"/>
        </w:rPr>
        <w:t xml:space="preserve">usunięcia usterki lub wykonanie </w:t>
      </w:r>
      <w:r w:rsidRPr="00DC45D5">
        <w:rPr>
          <w:rFonts w:ascii="Tahoma" w:hAnsi="Tahoma" w:cs="Tahoma"/>
          <w:sz w:val="20"/>
        </w:rPr>
        <w:t>naprawy nie będzie dłuższ</w:t>
      </w:r>
      <w:r w:rsidR="00A759CB" w:rsidRPr="00DC45D5">
        <w:rPr>
          <w:rFonts w:ascii="Tahoma" w:hAnsi="Tahoma" w:cs="Tahoma"/>
          <w:sz w:val="20"/>
        </w:rPr>
        <w:t>y</w:t>
      </w:r>
      <w:r w:rsidRPr="00DC45D5">
        <w:rPr>
          <w:rFonts w:ascii="Tahoma" w:hAnsi="Tahoma" w:cs="Tahoma"/>
          <w:sz w:val="20"/>
        </w:rPr>
        <w:t xml:space="preserve"> niż </w:t>
      </w:r>
      <w:r w:rsidR="00CA22B6" w:rsidRPr="00CA22B6">
        <w:rPr>
          <w:rFonts w:ascii="Tahoma" w:hAnsi="Tahoma" w:cs="Tahoma"/>
          <w:sz w:val="20"/>
        </w:rPr>
        <w:t>3</w:t>
      </w:r>
      <w:r w:rsidR="00044BA6" w:rsidRPr="00CA22B6">
        <w:rPr>
          <w:rFonts w:ascii="Tahoma" w:hAnsi="Tahoma" w:cs="Tahoma"/>
          <w:sz w:val="20"/>
        </w:rPr>
        <w:t>0</w:t>
      </w:r>
      <w:r w:rsidR="00B13A33" w:rsidRPr="00DC45D5">
        <w:rPr>
          <w:rFonts w:ascii="Tahoma" w:hAnsi="Tahoma" w:cs="Tahoma"/>
          <w:sz w:val="20"/>
        </w:rPr>
        <w:t xml:space="preserve"> </w:t>
      </w:r>
      <w:r w:rsidRPr="00DC45D5">
        <w:rPr>
          <w:rFonts w:ascii="Tahoma" w:hAnsi="Tahoma" w:cs="Tahoma"/>
          <w:sz w:val="20"/>
        </w:rPr>
        <w:t xml:space="preserve">dni </w:t>
      </w:r>
      <w:r w:rsidR="00A759CB" w:rsidRPr="00DC45D5">
        <w:rPr>
          <w:rFonts w:ascii="Tahoma" w:hAnsi="Tahoma" w:cs="Tahoma"/>
          <w:sz w:val="20"/>
        </w:rPr>
        <w:t>kalendarzowych</w:t>
      </w:r>
      <w:r w:rsidRPr="00DC45D5">
        <w:rPr>
          <w:rFonts w:ascii="Tahoma" w:hAnsi="Tahoma" w:cs="Tahoma"/>
          <w:sz w:val="20"/>
        </w:rPr>
        <w:t xml:space="preserve"> od dnia </w:t>
      </w:r>
      <w:r w:rsidR="00A759CB" w:rsidRPr="00DC45D5">
        <w:rPr>
          <w:rFonts w:ascii="Tahoma" w:hAnsi="Tahoma" w:cs="Tahoma"/>
          <w:sz w:val="20"/>
        </w:rPr>
        <w:t xml:space="preserve">przesłania </w:t>
      </w:r>
      <w:r w:rsidR="00DC45D5">
        <w:rPr>
          <w:rFonts w:ascii="Tahoma" w:hAnsi="Tahoma" w:cs="Tahoma"/>
          <w:sz w:val="20"/>
        </w:rPr>
        <w:t xml:space="preserve">zgłoszenia. </w:t>
      </w:r>
      <w:r w:rsidR="00044BA6" w:rsidRPr="00044BA6">
        <w:rPr>
          <w:rFonts w:ascii="Tahoma" w:hAnsi="Tahoma" w:cs="Tahoma"/>
          <w:color w:val="FF0000"/>
          <w:sz w:val="20"/>
        </w:rPr>
        <w:t>W uzasadnionych przypadkach, na wniosek Wykonawcy</w:t>
      </w:r>
      <w:r w:rsidR="00044BA6">
        <w:rPr>
          <w:rFonts w:ascii="Tahoma" w:hAnsi="Tahoma" w:cs="Tahoma"/>
          <w:color w:val="FF0000"/>
          <w:sz w:val="20"/>
        </w:rPr>
        <w:t>, Zamawiający przedłuży termin usunięcia usterki lub wykonania naprawy o czas niezbędny do jej wykonania.</w:t>
      </w:r>
    </w:p>
    <w:p w14:paraId="16D243C3" w14:textId="77777777" w:rsidR="005D3330" w:rsidRPr="00DC45D5" w:rsidRDefault="00DC45D5" w:rsidP="00DC45D5">
      <w:pPr>
        <w:numPr>
          <w:ilvl w:val="0"/>
          <w:numId w:val="9"/>
        </w:numPr>
        <w:tabs>
          <w:tab w:val="clear" w:pos="720"/>
        </w:tabs>
        <w:spacing w:before="120"/>
        <w:ind w:left="426" w:hanging="426"/>
        <w:jc w:val="both"/>
        <w:rPr>
          <w:rFonts w:ascii="Tahoma" w:hAnsi="Tahoma" w:cs="Tahoma"/>
          <w:sz w:val="20"/>
        </w:rPr>
      </w:pPr>
      <w:r>
        <w:rPr>
          <w:rFonts w:ascii="Tahoma" w:hAnsi="Tahoma" w:cs="Tahoma"/>
          <w:sz w:val="20"/>
        </w:rPr>
        <w:t xml:space="preserve">Zgłoszenia usterek / napraw mogą być dokonywane </w:t>
      </w:r>
      <w:r w:rsidRPr="00DC45D5">
        <w:rPr>
          <w:rFonts w:ascii="Tahoma" w:hAnsi="Tahoma" w:cs="Tahoma"/>
          <w:sz w:val="20"/>
        </w:rPr>
        <w:t>drogą e-mailową lub poprzez wypełnienie formularza zgłoszenia na portalu serwisowym Wykonawcy (jeśli Wykonawca dysponuje takim portalem).</w:t>
      </w:r>
    </w:p>
    <w:p w14:paraId="1B7E4604" w14:textId="77777777" w:rsidR="009F0038" w:rsidRDefault="009F0038" w:rsidP="005D3330">
      <w:pPr>
        <w:spacing w:before="120"/>
        <w:ind w:left="426"/>
        <w:jc w:val="both"/>
        <w:rPr>
          <w:rFonts w:ascii="Tahoma" w:hAnsi="Tahoma" w:cs="Tahoma"/>
          <w:sz w:val="20"/>
        </w:rPr>
      </w:pPr>
    </w:p>
    <w:p w14:paraId="5650C771"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7</w:t>
      </w:r>
    </w:p>
    <w:p w14:paraId="74001888" w14:textId="77777777" w:rsidR="00BA439F" w:rsidRDefault="000F19DB" w:rsidP="00D71BBD">
      <w:pPr>
        <w:pStyle w:val="Nagwek1"/>
        <w:spacing w:before="120"/>
        <w:rPr>
          <w:rFonts w:ascii="Tahoma" w:hAnsi="Tahoma" w:cs="Tahoma"/>
        </w:rPr>
      </w:pPr>
      <w:r w:rsidRPr="007C5777">
        <w:rPr>
          <w:rFonts w:ascii="Tahoma" w:hAnsi="Tahoma" w:cs="Tahoma"/>
        </w:rPr>
        <w:t>CENY I WARUNKI PŁATNOŚCI</w:t>
      </w:r>
    </w:p>
    <w:p w14:paraId="42BA1B7B" w14:textId="77777777" w:rsidR="005D3330" w:rsidRPr="005D3330" w:rsidRDefault="005D3330" w:rsidP="005D3330"/>
    <w:p w14:paraId="78BD241C" w14:textId="77777777" w:rsidR="005F6BD8" w:rsidRDefault="0093251D"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Za prawidłowe wykonanie przedmiotu umowy Zamawiający zapłaci Wykonawcy wynagrodzenie </w:t>
      </w:r>
      <w:r w:rsidR="00495022" w:rsidRPr="005D3330">
        <w:rPr>
          <w:rFonts w:ascii="Tahoma" w:hAnsi="Tahoma" w:cs="Tahoma"/>
          <w:sz w:val="20"/>
          <w:szCs w:val="20"/>
        </w:rPr>
        <w:br/>
      </w:r>
      <w:r w:rsidRPr="005D3330">
        <w:rPr>
          <w:rFonts w:ascii="Tahoma" w:hAnsi="Tahoma" w:cs="Tahoma"/>
          <w:sz w:val="20"/>
          <w:szCs w:val="20"/>
        </w:rPr>
        <w:t>w wysokości  ……………. zł netto oraz VAT</w:t>
      </w:r>
      <w:r w:rsidR="00AA3252" w:rsidRPr="005D3330">
        <w:rPr>
          <w:rFonts w:ascii="Tahoma" w:hAnsi="Tahoma" w:cs="Tahoma"/>
          <w:sz w:val="20"/>
          <w:szCs w:val="20"/>
        </w:rPr>
        <w:t xml:space="preserve">, co daje łączną kwotę …………… zł brutto. </w:t>
      </w:r>
    </w:p>
    <w:p w14:paraId="0B1F2BA1" w14:textId="300C3BBD" w:rsidR="005D3330" w:rsidRDefault="005D3330"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 niniejszym ustępie stanowi pełne wynagrodzenie należne Wykonawcy z tytułu </w:t>
      </w:r>
      <w:r>
        <w:rPr>
          <w:rFonts w:ascii="Tahoma" w:hAnsi="Tahoma" w:cs="Tahoma"/>
          <w:sz w:val="20"/>
          <w:szCs w:val="20"/>
        </w:rPr>
        <w:t xml:space="preserve">realizacji niniejszej umowy w tym </w:t>
      </w:r>
      <w:r w:rsidR="002C641D" w:rsidRPr="005D3330">
        <w:rPr>
          <w:rFonts w:ascii="Tahoma" w:hAnsi="Tahoma" w:cs="Tahoma"/>
          <w:sz w:val="20"/>
        </w:rPr>
        <w:t>wartość dostarczenia, ubezpieczenia na czas trans</w:t>
      </w:r>
      <w:r w:rsidR="005F6BD8">
        <w:rPr>
          <w:rFonts w:ascii="Tahoma" w:hAnsi="Tahoma" w:cs="Tahoma"/>
          <w:sz w:val="20"/>
        </w:rPr>
        <w:t>portu oraz wszelkie należne cła</w:t>
      </w:r>
      <w:r w:rsidR="002C641D" w:rsidRPr="005D3330">
        <w:rPr>
          <w:rFonts w:ascii="Tahoma" w:hAnsi="Tahoma" w:cs="Tahoma"/>
          <w:sz w:val="20"/>
        </w:rPr>
        <w:t xml:space="preserve"> i podatki oraz inne obciążenia publicznoprawne</w:t>
      </w:r>
      <w:r w:rsidR="002C641D">
        <w:rPr>
          <w:rFonts w:ascii="Tahoma" w:hAnsi="Tahoma" w:cs="Tahoma"/>
          <w:sz w:val="20"/>
        </w:rPr>
        <w:t>,</w:t>
      </w:r>
      <w:r w:rsidR="002C641D" w:rsidRPr="005D3330">
        <w:rPr>
          <w:rFonts w:ascii="Tahoma" w:hAnsi="Tahoma" w:cs="Tahoma"/>
          <w:sz w:val="20"/>
          <w:szCs w:val="20"/>
        </w:rPr>
        <w:t xml:space="preserve"> </w:t>
      </w:r>
      <w:r w:rsidRPr="005D3330">
        <w:rPr>
          <w:rFonts w:ascii="Tahoma" w:hAnsi="Tahoma" w:cs="Tahoma"/>
          <w:sz w:val="20"/>
          <w:szCs w:val="20"/>
        </w:rPr>
        <w:t xml:space="preserve">przeniesienia przez Wykonawcę na Zamawiającego wszelkich praw dotyczących utworów powstałych w trakcie wykonywania umowy, w szczególności </w:t>
      </w:r>
      <w:r>
        <w:rPr>
          <w:rFonts w:ascii="Tahoma" w:hAnsi="Tahoma" w:cs="Tahoma"/>
          <w:sz w:val="20"/>
          <w:szCs w:val="20"/>
        </w:rPr>
        <w:t xml:space="preserve">licencji </w:t>
      </w:r>
      <w:r w:rsidRPr="005D3330">
        <w:rPr>
          <w:rFonts w:ascii="Tahoma" w:hAnsi="Tahoma" w:cs="Tahoma"/>
          <w:sz w:val="20"/>
          <w:szCs w:val="20"/>
        </w:rPr>
        <w:t xml:space="preserve">na wszystkich wymienionych w </w:t>
      </w:r>
      <w:r w:rsidRPr="005F6BD8">
        <w:rPr>
          <w:rFonts w:ascii="Tahoma" w:hAnsi="Tahoma" w:cs="Tahoma"/>
          <w:sz w:val="20"/>
          <w:szCs w:val="20"/>
        </w:rPr>
        <w:t xml:space="preserve">§ 4 </w:t>
      </w:r>
      <w:r w:rsidRPr="005D3330">
        <w:rPr>
          <w:rFonts w:ascii="Tahoma" w:hAnsi="Tahoma" w:cs="Tahoma"/>
          <w:sz w:val="20"/>
          <w:szCs w:val="20"/>
        </w:rPr>
        <w:t>polach eksploatacji, prawa do wykonywania zależnego prawa autorskiego, prawa zezwalania na wykonywanie zależnego prawa autorskiego oraz własności nośnika, na którym utwory zostaną utrwalone.</w:t>
      </w:r>
      <w:r>
        <w:rPr>
          <w:rFonts w:ascii="Tahoma" w:hAnsi="Tahoma" w:cs="Tahoma"/>
          <w:sz w:val="20"/>
          <w:szCs w:val="20"/>
        </w:rPr>
        <w:t xml:space="preserve"> </w:t>
      </w:r>
    </w:p>
    <w:p w14:paraId="45D970DE" w14:textId="77777777" w:rsidR="00296A15" w:rsidRDefault="00296A15" w:rsidP="005D3330">
      <w:pPr>
        <w:pStyle w:val="Tekstpodstawowywcity"/>
        <w:numPr>
          <w:ilvl w:val="0"/>
          <w:numId w:val="27"/>
        </w:numPr>
        <w:spacing w:after="80"/>
        <w:ind w:left="284"/>
        <w:jc w:val="both"/>
        <w:rPr>
          <w:rFonts w:ascii="Tahoma" w:hAnsi="Tahoma" w:cs="Tahoma"/>
          <w:sz w:val="20"/>
          <w:szCs w:val="20"/>
        </w:rPr>
      </w:pPr>
      <w:r w:rsidRPr="005D3330">
        <w:rPr>
          <w:rFonts w:ascii="Tahoma" w:hAnsi="Tahoma" w:cs="Tahoma"/>
          <w:sz w:val="20"/>
          <w:szCs w:val="20"/>
        </w:rPr>
        <w:t xml:space="preserve">Wynagrodzenie o którym mowa </w:t>
      </w:r>
      <w:r w:rsidR="00EE18D8">
        <w:rPr>
          <w:rFonts w:ascii="Tahoma" w:hAnsi="Tahoma" w:cs="Tahoma"/>
          <w:sz w:val="20"/>
          <w:szCs w:val="20"/>
        </w:rPr>
        <w:t>w ust. 1, zostanie wypłacone w 3</w:t>
      </w:r>
      <w:r w:rsidRPr="005D3330">
        <w:rPr>
          <w:rFonts w:ascii="Tahoma" w:hAnsi="Tahoma" w:cs="Tahoma"/>
          <w:sz w:val="20"/>
          <w:szCs w:val="20"/>
        </w:rPr>
        <w:t xml:space="preserve"> transzach</w:t>
      </w:r>
      <w:r w:rsidR="001D5E2D" w:rsidRPr="005D3330">
        <w:rPr>
          <w:rFonts w:ascii="Tahoma" w:hAnsi="Tahoma" w:cs="Tahoma"/>
          <w:sz w:val="20"/>
          <w:szCs w:val="20"/>
        </w:rPr>
        <w:t xml:space="preserve">, </w:t>
      </w:r>
      <w:r w:rsidRPr="005D3330">
        <w:rPr>
          <w:rFonts w:ascii="Tahoma" w:hAnsi="Tahoma" w:cs="Tahoma"/>
          <w:sz w:val="20"/>
          <w:szCs w:val="20"/>
        </w:rPr>
        <w:t xml:space="preserve"> </w:t>
      </w:r>
      <w:r w:rsidR="003D5478" w:rsidRPr="005D3330">
        <w:rPr>
          <w:rFonts w:ascii="Tahoma" w:hAnsi="Tahoma" w:cs="Tahoma"/>
          <w:sz w:val="20"/>
          <w:szCs w:val="20"/>
        </w:rPr>
        <w:t>zgodnie z poniższym harmonogramem:</w:t>
      </w:r>
    </w:p>
    <w:p w14:paraId="41CBC306"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D3330">
        <w:rPr>
          <w:rFonts w:ascii="Tahoma" w:hAnsi="Tahoma" w:cs="Tahoma"/>
          <w:sz w:val="20"/>
        </w:rPr>
        <w:t xml:space="preserve">po </w:t>
      </w:r>
      <w:r w:rsidR="005F6BD8">
        <w:rPr>
          <w:rFonts w:ascii="Tahoma" w:hAnsi="Tahoma" w:cs="Tahoma"/>
          <w:sz w:val="20"/>
        </w:rPr>
        <w:t>wykonaniu projektu i zaakceptowaniu go przez Zamawiającego</w:t>
      </w:r>
      <w:r w:rsidRPr="005D3330">
        <w:rPr>
          <w:rFonts w:ascii="Tahoma" w:hAnsi="Tahoma" w:cs="Tahoma"/>
          <w:sz w:val="20"/>
        </w:rPr>
        <w:t xml:space="preserve">, w wysokości </w:t>
      </w:r>
      <w:r w:rsidR="00EE18D8">
        <w:rPr>
          <w:rFonts w:ascii="Tahoma" w:hAnsi="Tahoma" w:cs="Tahoma"/>
          <w:sz w:val="20"/>
        </w:rPr>
        <w:t>30</w:t>
      </w:r>
      <w:r w:rsidRPr="00573E64">
        <w:rPr>
          <w:rFonts w:ascii="Tahoma" w:hAnsi="Tahoma" w:cs="Tahoma"/>
          <w:sz w:val="20"/>
        </w:rPr>
        <w:t>% wartości przedmiotu umowy,</w:t>
      </w:r>
    </w:p>
    <w:p w14:paraId="410596DE" w14:textId="77777777" w:rsidR="001D5E2D" w:rsidRPr="00573E64"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FAT</w:t>
      </w:r>
      <w:r w:rsidRPr="00573E64">
        <w:rPr>
          <w:rFonts w:ascii="Tahoma" w:hAnsi="Tahoma" w:cs="Tahoma"/>
          <w:sz w:val="20"/>
        </w:rPr>
        <w:t xml:space="preserve">, w wysokości </w:t>
      </w:r>
      <w:r w:rsidR="00EE18D8">
        <w:rPr>
          <w:rFonts w:ascii="Tahoma" w:hAnsi="Tahoma" w:cs="Tahoma"/>
          <w:sz w:val="20"/>
        </w:rPr>
        <w:t>65</w:t>
      </w:r>
      <w:r w:rsidRPr="00573E64">
        <w:rPr>
          <w:rFonts w:ascii="Tahoma" w:hAnsi="Tahoma" w:cs="Tahoma"/>
          <w:sz w:val="20"/>
        </w:rPr>
        <w:t>% wartości umowy,</w:t>
      </w:r>
    </w:p>
    <w:p w14:paraId="0E79ACC0" w14:textId="77777777" w:rsidR="001D5E2D" w:rsidRPr="005F6BD8" w:rsidRDefault="001D5E2D" w:rsidP="005D3330">
      <w:pPr>
        <w:pStyle w:val="Tekstpodstawowywcity"/>
        <w:numPr>
          <w:ilvl w:val="0"/>
          <w:numId w:val="28"/>
        </w:numPr>
        <w:spacing w:after="80"/>
        <w:jc w:val="both"/>
        <w:rPr>
          <w:rFonts w:ascii="Tahoma" w:hAnsi="Tahoma" w:cs="Tahoma"/>
          <w:sz w:val="20"/>
          <w:szCs w:val="20"/>
        </w:rPr>
      </w:pPr>
      <w:r w:rsidRPr="00573E64">
        <w:rPr>
          <w:rFonts w:ascii="Tahoma" w:hAnsi="Tahoma" w:cs="Tahoma"/>
          <w:sz w:val="20"/>
        </w:rPr>
        <w:t xml:space="preserve">po </w:t>
      </w:r>
      <w:r w:rsidR="005F6BD8">
        <w:rPr>
          <w:rFonts w:ascii="Tahoma" w:hAnsi="Tahoma" w:cs="Tahoma"/>
          <w:sz w:val="20"/>
        </w:rPr>
        <w:t>zakończeniu testów SAT</w:t>
      </w:r>
      <w:r w:rsidRPr="00573E64">
        <w:rPr>
          <w:rFonts w:ascii="Tahoma" w:hAnsi="Tahoma" w:cs="Tahoma"/>
          <w:sz w:val="20"/>
        </w:rPr>
        <w:t xml:space="preserve">, w wysokości </w:t>
      </w:r>
      <w:r w:rsidR="00EE18D8" w:rsidRPr="00EE18D8">
        <w:rPr>
          <w:rFonts w:ascii="Tahoma" w:hAnsi="Tahoma" w:cs="Tahoma"/>
          <w:sz w:val="20"/>
        </w:rPr>
        <w:t>5</w:t>
      </w:r>
      <w:r w:rsidR="005F6BD8">
        <w:rPr>
          <w:rFonts w:ascii="Tahoma" w:hAnsi="Tahoma" w:cs="Tahoma"/>
          <w:sz w:val="20"/>
        </w:rPr>
        <w:t>% wartości przedmiotu umowy,</w:t>
      </w:r>
    </w:p>
    <w:p w14:paraId="6CE4FD04" w14:textId="77777777" w:rsidR="00084E2B" w:rsidRPr="005D3330" w:rsidRDefault="00084E2B"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Płatność nastąpi na podstawie protokoł</w:t>
      </w:r>
      <w:r w:rsidR="00525649">
        <w:rPr>
          <w:rFonts w:ascii="Tahoma" w:hAnsi="Tahoma" w:cs="Tahoma"/>
          <w:sz w:val="20"/>
        </w:rPr>
        <w:t>u odbioru częściowego w ciągu 30</w:t>
      </w:r>
      <w:r w:rsidRPr="005D3330">
        <w:rPr>
          <w:rFonts w:ascii="Tahoma" w:hAnsi="Tahoma" w:cs="Tahoma"/>
          <w:sz w:val="20"/>
        </w:rPr>
        <w:t xml:space="preserve"> dni kalendarzowych od dnia otrzymania prawidłowo wystawionej faktury VAT, przelewem na konto Wykonawcy wskazane w fakturze.</w:t>
      </w:r>
    </w:p>
    <w:p w14:paraId="27CB764B" w14:textId="77777777" w:rsidR="00AA3252" w:rsidRPr="005D3330" w:rsidRDefault="008D5DBE" w:rsidP="005D3330">
      <w:pPr>
        <w:pStyle w:val="Akapitzlist"/>
        <w:numPr>
          <w:ilvl w:val="0"/>
          <w:numId w:val="27"/>
        </w:numPr>
        <w:spacing w:after="80"/>
        <w:ind w:left="284"/>
        <w:jc w:val="both"/>
        <w:rPr>
          <w:rFonts w:ascii="Tahoma" w:hAnsi="Tahoma" w:cs="Tahoma"/>
          <w:sz w:val="20"/>
        </w:rPr>
      </w:pPr>
      <w:r w:rsidRPr="005D3330">
        <w:rPr>
          <w:rFonts w:ascii="Tahoma" w:hAnsi="Tahoma" w:cs="Tahoma"/>
          <w:sz w:val="20"/>
        </w:rPr>
        <w:t>Każdorazowo p</w:t>
      </w:r>
      <w:r w:rsidR="00084E2B" w:rsidRPr="005D3330">
        <w:rPr>
          <w:rFonts w:ascii="Tahoma" w:hAnsi="Tahoma" w:cs="Tahoma"/>
          <w:sz w:val="20"/>
        </w:rPr>
        <w:t>odstawą do wystawiania faktur jest protokół odbioru, o którym mowa w § 1</w:t>
      </w:r>
      <w:r w:rsidR="00495022" w:rsidRPr="005D3330">
        <w:rPr>
          <w:rFonts w:ascii="Tahoma" w:hAnsi="Tahoma" w:cs="Tahoma"/>
          <w:sz w:val="20"/>
        </w:rPr>
        <w:t>3</w:t>
      </w:r>
      <w:r w:rsidR="00084E2B" w:rsidRPr="005D3330">
        <w:rPr>
          <w:rFonts w:ascii="Tahoma" w:hAnsi="Tahoma" w:cs="Tahoma"/>
          <w:sz w:val="20"/>
        </w:rPr>
        <w:t xml:space="preserve"> ust. 5 umowy, podpisany przez osoby upoważnione do działania w imieniu Zamawiającego i Wykonawcy.</w:t>
      </w:r>
    </w:p>
    <w:p w14:paraId="4385EE31" w14:textId="77777777" w:rsidR="00AA3252" w:rsidRPr="005D3330" w:rsidRDefault="0093251D" w:rsidP="005D3330">
      <w:pPr>
        <w:pStyle w:val="Akapitzlist"/>
        <w:numPr>
          <w:ilvl w:val="0"/>
          <w:numId w:val="27"/>
        </w:numPr>
        <w:spacing w:after="120" w:line="276" w:lineRule="auto"/>
        <w:ind w:left="284"/>
        <w:jc w:val="both"/>
        <w:rPr>
          <w:rFonts w:ascii="Tahoma" w:hAnsi="Tahoma" w:cs="Tahoma"/>
          <w:sz w:val="20"/>
        </w:rPr>
      </w:pPr>
      <w:r w:rsidRPr="005D3330">
        <w:rPr>
          <w:rFonts w:ascii="Tahoma" w:hAnsi="Tahoma" w:cs="Tahoma"/>
          <w:sz w:val="20"/>
        </w:rPr>
        <w:t>Dniem zapłaty jest dzień obciążenia rachunku bankowego Zamawiającego.</w:t>
      </w:r>
    </w:p>
    <w:p w14:paraId="040FAA91" w14:textId="77777777" w:rsidR="00493080" w:rsidRPr="007C5777" w:rsidRDefault="007A1E7F" w:rsidP="00D71BBD">
      <w:pPr>
        <w:pStyle w:val="Paragraf"/>
        <w:spacing w:before="120" w:after="0"/>
        <w:rPr>
          <w:rFonts w:ascii="Tahoma" w:hAnsi="Tahoma" w:cs="Tahoma"/>
          <w:sz w:val="20"/>
          <w:szCs w:val="20"/>
        </w:rPr>
      </w:pPr>
      <w:r>
        <w:rPr>
          <w:rFonts w:ascii="Tahoma" w:hAnsi="Tahoma" w:cs="Tahoma"/>
          <w:sz w:val="20"/>
          <w:szCs w:val="20"/>
        </w:rPr>
        <w:lastRenderedPageBreak/>
        <w:t>§8</w:t>
      </w:r>
    </w:p>
    <w:p w14:paraId="680F2B34"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8F96261" w14:textId="77777777" w:rsidR="00493080" w:rsidRPr="007C5777" w:rsidRDefault="00C3220C"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023FD9B7" w14:textId="77777777" w:rsidR="00806380" w:rsidRPr="007C5777" w:rsidRDefault="0049742B" w:rsidP="00A76700">
      <w:pPr>
        <w:numPr>
          <w:ilvl w:val="0"/>
          <w:numId w:val="6"/>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668FF6FA"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7A1E7F">
        <w:rPr>
          <w:rFonts w:ascii="Tahoma" w:hAnsi="Tahoma" w:cs="Tahoma"/>
          <w:b/>
          <w:sz w:val="20"/>
        </w:rPr>
        <w:t>9</w:t>
      </w:r>
    </w:p>
    <w:p w14:paraId="3C02C930"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51ED044A" w14:textId="77777777" w:rsidR="00BD3580" w:rsidRPr="007C5777" w:rsidRDefault="00BD3580" w:rsidP="00A76700">
      <w:pPr>
        <w:numPr>
          <w:ilvl w:val="0"/>
          <w:numId w:val="4"/>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w:t>
      </w:r>
      <w:r w:rsidR="006E1622">
        <w:rPr>
          <w:rFonts w:ascii="Tahoma" w:hAnsi="Tahoma" w:cs="Tahoma"/>
          <w:sz w:val="20"/>
        </w:rPr>
        <w:br/>
      </w:r>
      <w:r w:rsidRPr="007C5777">
        <w:rPr>
          <w:rFonts w:ascii="Tahoma" w:hAnsi="Tahoma" w:cs="Tahoma"/>
          <w:sz w:val="20"/>
        </w:rPr>
        <w:t xml:space="preserve"> </w:t>
      </w:r>
      <w:r w:rsidR="00817777" w:rsidRPr="007C5777">
        <w:rPr>
          <w:rFonts w:ascii="Tahoma" w:hAnsi="Tahoma" w:cs="Tahoma"/>
          <w:sz w:val="20"/>
        </w:rPr>
        <w:t>obowiązującymi przepisami prawa.</w:t>
      </w:r>
    </w:p>
    <w:p w14:paraId="0CCA5A29" w14:textId="77777777" w:rsidR="00BD3580" w:rsidRPr="007C5777" w:rsidRDefault="00BD3580" w:rsidP="00A76700">
      <w:pPr>
        <w:numPr>
          <w:ilvl w:val="0"/>
          <w:numId w:val="4"/>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49F1911D" w14:textId="77777777" w:rsidR="00BD3580" w:rsidRPr="007C5777" w:rsidRDefault="00BD3580" w:rsidP="00A76700">
      <w:pPr>
        <w:numPr>
          <w:ilvl w:val="0"/>
          <w:numId w:val="4"/>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5358E48B" w14:textId="77777777" w:rsidR="006E6FDF" w:rsidRDefault="00BD3580" w:rsidP="00A76700">
      <w:pPr>
        <w:numPr>
          <w:ilvl w:val="0"/>
          <w:numId w:val="4"/>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14448EA0" w14:textId="77777777" w:rsidR="002C641D" w:rsidRDefault="002C641D" w:rsidP="008D5DBE">
      <w:pPr>
        <w:autoSpaceDE w:val="0"/>
        <w:autoSpaceDN w:val="0"/>
        <w:adjustRightInd w:val="0"/>
        <w:jc w:val="center"/>
        <w:rPr>
          <w:rFonts w:ascii="Tahoma" w:eastAsia="Calibri" w:hAnsi="Tahoma" w:cs="Tahoma"/>
          <w:b/>
          <w:bCs/>
          <w:color w:val="000000"/>
          <w:sz w:val="20"/>
        </w:rPr>
      </w:pPr>
    </w:p>
    <w:p w14:paraId="252059B5" w14:textId="77777777"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sidR="007A1E7F">
        <w:rPr>
          <w:rFonts w:ascii="Tahoma" w:eastAsia="Calibri" w:hAnsi="Tahoma" w:cs="Tahoma"/>
          <w:b/>
          <w:bCs/>
          <w:color w:val="000000"/>
          <w:sz w:val="20"/>
        </w:rPr>
        <w:t>0</w:t>
      </w:r>
    </w:p>
    <w:p w14:paraId="651E3677" w14:textId="77777777"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531C588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017D496E" w14:textId="77777777" w:rsidR="008D5DBE" w:rsidRPr="008D5DBE" w:rsidRDefault="008D5DBE" w:rsidP="00A76700">
      <w:pPr>
        <w:autoSpaceDE w:val="0"/>
        <w:autoSpaceDN w:val="0"/>
        <w:adjustRightInd w:val="0"/>
        <w:spacing w:after="18" w:line="276" w:lineRule="auto"/>
        <w:ind w:left="284" w:hanging="284"/>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w:t>
      </w:r>
      <w:r w:rsidR="00573E64">
        <w:rPr>
          <w:rFonts w:ascii="Tahoma" w:eastAsia="Calibri" w:hAnsi="Tahoma" w:cs="Tahoma"/>
          <w:color w:val="000000"/>
          <w:sz w:val="20"/>
        </w:rPr>
        <w:t xml:space="preserve">7 </w:t>
      </w:r>
      <w:r w:rsidRPr="008D5DBE">
        <w:rPr>
          <w:rFonts w:ascii="Tahoma" w:eastAsia="Calibri" w:hAnsi="Tahoma" w:cs="Tahoma"/>
          <w:color w:val="000000"/>
          <w:sz w:val="20"/>
        </w:rPr>
        <w:t xml:space="preserve">ust. 1 umowy. </w:t>
      </w:r>
    </w:p>
    <w:p w14:paraId="3E76A347"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6862BBF9" w14:textId="77777777"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w:t>
      </w:r>
      <w:proofErr w:type="spellStart"/>
      <w:r w:rsidRPr="008D5DBE">
        <w:rPr>
          <w:rFonts w:ascii="Tahoma" w:eastAsia="Calibri" w:hAnsi="Tahoma" w:cs="Tahoma"/>
          <w:color w:val="000000"/>
          <w:sz w:val="20"/>
        </w:rPr>
        <w:t>Pzp</w:t>
      </w:r>
      <w:proofErr w:type="spellEnd"/>
      <w:r w:rsidRPr="008D5DBE">
        <w:rPr>
          <w:rFonts w:ascii="Tahoma" w:eastAsia="Calibri" w:hAnsi="Tahoma" w:cs="Tahoma"/>
          <w:color w:val="000000"/>
          <w:sz w:val="20"/>
        </w:rPr>
        <w:t xml:space="preserve">. </w:t>
      </w:r>
    </w:p>
    <w:p w14:paraId="2ED23B51" w14:textId="77777777" w:rsidR="00CA3E0E" w:rsidRDefault="00CA3E0E" w:rsidP="00000D49">
      <w:pPr>
        <w:tabs>
          <w:tab w:val="left" w:pos="735"/>
          <w:tab w:val="center" w:pos="4536"/>
        </w:tabs>
        <w:spacing w:before="120"/>
        <w:jc w:val="center"/>
        <w:rPr>
          <w:rFonts w:ascii="Tahoma" w:hAnsi="Tahoma" w:cs="Tahoma"/>
          <w:b/>
          <w:sz w:val="20"/>
        </w:rPr>
      </w:pPr>
    </w:p>
    <w:p w14:paraId="523A4F91" w14:textId="77777777"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7A1E7F">
        <w:rPr>
          <w:rFonts w:ascii="Tahoma" w:hAnsi="Tahoma" w:cs="Tahoma"/>
          <w:b/>
          <w:sz w:val="20"/>
        </w:rPr>
        <w:t>1</w:t>
      </w:r>
    </w:p>
    <w:p w14:paraId="220B4FE9" w14:textId="77777777" w:rsidR="00045446" w:rsidRPr="007C5777" w:rsidRDefault="000F19DB" w:rsidP="00D71BBD">
      <w:pPr>
        <w:pStyle w:val="Nagwek1"/>
        <w:spacing w:before="120"/>
        <w:rPr>
          <w:rFonts w:ascii="Tahoma" w:hAnsi="Tahoma" w:cs="Tahoma"/>
        </w:rPr>
      </w:pPr>
      <w:r w:rsidRPr="007C5777">
        <w:rPr>
          <w:rFonts w:ascii="Tahoma" w:hAnsi="Tahoma" w:cs="Tahoma"/>
        </w:rPr>
        <w:t>KARY UMOWNE I ODSZKODOWANIA</w:t>
      </w:r>
    </w:p>
    <w:p w14:paraId="27055624" w14:textId="6C70B397" w:rsidR="00045446" w:rsidRPr="00EE3BB5"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0C6609">
        <w:rPr>
          <w:rFonts w:ascii="Tahoma" w:hAnsi="Tahoma" w:cs="Tahoma"/>
          <w:sz w:val="20"/>
        </w:rPr>
        <w:t>opóźnienia</w:t>
      </w:r>
      <w:r w:rsidR="004E1FF5" w:rsidRPr="00EE3BB5">
        <w:rPr>
          <w:rFonts w:ascii="Tahoma" w:hAnsi="Tahoma" w:cs="Tahoma"/>
          <w:sz w:val="20"/>
        </w:rPr>
        <w:t xml:space="preserve">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t>
      </w:r>
      <w:r w:rsidR="000C6609">
        <w:rPr>
          <w:rFonts w:ascii="Tahoma" w:hAnsi="Tahoma" w:cs="Tahoma"/>
          <w:sz w:val="20"/>
        </w:rPr>
        <w:t>Zamawiający może naliczyć Wykonawcy</w:t>
      </w:r>
      <w:r w:rsidRPr="00EE3BB5">
        <w:rPr>
          <w:rFonts w:ascii="Tahoma" w:hAnsi="Tahoma" w:cs="Tahoma"/>
          <w:sz w:val="20"/>
        </w:rPr>
        <w:t xml:space="preserve"> karę u</w:t>
      </w:r>
      <w:bookmarkStart w:id="2" w:name="_GoBack"/>
      <w:bookmarkEnd w:id="2"/>
      <w:r w:rsidRPr="00EE3BB5">
        <w:rPr>
          <w:rFonts w:ascii="Tahoma" w:hAnsi="Tahoma" w:cs="Tahoma"/>
          <w:sz w:val="20"/>
        </w:rPr>
        <w:t xml:space="preserve">mowną w wysokości </w:t>
      </w:r>
      <w:r w:rsidRPr="005B5377">
        <w:rPr>
          <w:rFonts w:ascii="Tahoma" w:hAnsi="Tahoma" w:cs="Tahoma"/>
          <w:b/>
          <w:color w:val="FF0000"/>
          <w:sz w:val="20"/>
        </w:rPr>
        <w:t>0,</w:t>
      </w:r>
      <w:r w:rsidR="005B5377" w:rsidRPr="005B5377">
        <w:rPr>
          <w:rFonts w:ascii="Tahoma" w:hAnsi="Tahoma" w:cs="Tahoma"/>
          <w:b/>
          <w:color w:val="FF0000"/>
          <w:sz w:val="20"/>
        </w:rPr>
        <w:t>5</w:t>
      </w:r>
      <w:r w:rsidRPr="005B5377">
        <w:rPr>
          <w:rFonts w:ascii="Tahoma" w:hAnsi="Tahoma" w:cs="Tahoma"/>
          <w:b/>
          <w:color w:val="FF0000"/>
          <w:sz w:val="20"/>
        </w:rPr>
        <w:t>%</w:t>
      </w:r>
      <w:r w:rsidRPr="005B5377">
        <w:rPr>
          <w:rFonts w:ascii="Tahoma" w:hAnsi="Tahoma" w:cs="Tahoma"/>
          <w:color w:val="FF0000"/>
          <w:sz w:val="20"/>
        </w:rPr>
        <w:t xml:space="preserve"> </w:t>
      </w:r>
      <w:r w:rsidR="000C6609">
        <w:rPr>
          <w:rFonts w:ascii="Tahoma" w:hAnsi="Tahoma" w:cs="Tahoma"/>
          <w:sz w:val="20"/>
        </w:rPr>
        <w:t>wynagrodzenia brutto</w:t>
      </w:r>
      <w:r w:rsidR="002E54DF" w:rsidRPr="00EE3BB5">
        <w:rPr>
          <w:rFonts w:ascii="Tahoma" w:hAnsi="Tahoma" w:cs="Tahoma"/>
          <w:sz w:val="20"/>
        </w:rPr>
        <w:t xml:space="preserve"> </w:t>
      </w:r>
      <w:r w:rsidR="000C6609">
        <w:rPr>
          <w:rFonts w:ascii="Tahoma" w:hAnsi="Tahoma" w:cs="Tahoma"/>
          <w:sz w:val="20"/>
        </w:rPr>
        <w:t>określonego</w:t>
      </w:r>
      <w:r w:rsidR="00223F04" w:rsidRPr="00EE3BB5">
        <w:rPr>
          <w:rFonts w:ascii="Tahoma" w:hAnsi="Tahoma" w:cs="Tahoma"/>
          <w:sz w:val="20"/>
        </w:rPr>
        <w:t xml:space="preserve"> w § </w:t>
      </w:r>
      <w:r w:rsidR="00EE3BB5" w:rsidRPr="00EE3BB5">
        <w:rPr>
          <w:rFonts w:ascii="Tahoma" w:hAnsi="Tahoma" w:cs="Tahoma"/>
          <w:sz w:val="20"/>
        </w:rPr>
        <w:t>7</w:t>
      </w:r>
      <w:r w:rsidR="00223F04" w:rsidRPr="00EE3BB5">
        <w:rPr>
          <w:rFonts w:ascii="Tahoma" w:hAnsi="Tahoma" w:cs="Tahoma"/>
          <w:sz w:val="20"/>
        </w:rPr>
        <w:t xml:space="preserve"> ust. 1</w:t>
      </w:r>
      <w:r w:rsidR="000C6609">
        <w:rPr>
          <w:rFonts w:ascii="Tahoma" w:hAnsi="Tahoma" w:cs="Tahoma"/>
          <w:sz w:val="20"/>
        </w:rPr>
        <w:t xml:space="preserve"> u</w:t>
      </w:r>
      <w:r w:rsidR="0005190D" w:rsidRPr="00EE3BB5">
        <w:rPr>
          <w:rFonts w:ascii="Tahoma" w:hAnsi="Tahoma" w:cs="Tahoma"/>
          <w:sz w:val="20"/>
        </w:rPr>
        <w:t>mowy</w:t>
      </w:r>
      <w:r w:rsidR="00223F04" w:rsidRPr="00EE3BB5">
        <w:rPr>
          <w:rFonts w:ascii="Tahoma" w:hAnsi="Tahoma" w:cs="Tahoma"/>
          <w:sz w:val="20"/>
        </w:rPr>
        <w:t xml:space="preserve"> </w:t>
      </w:r>
      <w:r w:rsidRPr="00EE3BB5">
        <w:rPr>
          <w:rFonts w:ascii="Tahoma" w:hAnsi="Tahoma" w:cs="Tahoma"/>
          <w:sz w:val="20"/>
        </w:rPr>
        <w:t xml:space="preserve">za </w:t>
      </w:r>
      <w:r w:rsidRPr="00962740">
        <w:rPr>
          <w:rFonts w:ascii="Tahoma" w:hAnsi="Tahoma" w:cs="Tahoma"/>
          <w:b/>
          <w:color w:val="FF0000"/>
          <w:sz w:val="20"/>
        </w:rPr>
        <w:t xml:space="preserve">każdy </w:t>
      </w:r>
      <w:r w:rsidR="00874BBC" w:rsidRPr="004C465F">
        <w:rPr>
          <w:rFonts w:ascii="Tahoma" w:hAnsi="Tahoma" w:cs="Tahoma"/>
          <w:b/>
          <w:color w:val="FF0000"/>
          <w:sz w:val="20"/>
        </w:rPr>
        <w:t>ty</w:t>
      </w:r>
      <w:r w:rsidR="005B5377" w:rsidRPr="004C465F">
        <w:rPr>
          <w:rFonts w:ascii="Tahoma" w:hAnsi="Tahoma" w:cs="Tahoma"/>
          <w:b/>
          <w:color w:val="FF0000"/>
          <w:sz w:val="20"/>
        </w:rPr>
        <w:t>dzień opóźnienia.</w:t>
      </w:r>
      <w:r w:rsidR="00714642" w:rsidRPr="004C465F">
        <w:rPr>
          <w:rFonts w:ascii="Tahoma" w:hAnsi="Tahoma" w:cs="Tahoma"/>
          <w:color w:val="FF0000"/>
          <w:sz w:val="20"/>
        </w:rPr>
        <w:t xml:space="preserve"> </w:t>
      </w:r>
    </w:p>
    <w:p w14:paraId="12C67B46" w14:textId="3E143467"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005A5E6D">
        <w:rPr>
          <w:rFonts w:ascii="Tahoma" w:hAnsi="Tahoma" w:cs="Tahoma"/>
          <w:sz w:val="20"/>
        </w:rPr>
        <w:t xml:space="preserve"> gdy opóźnienie, o którym</w:t>
      </w:r>
      <w:r w:rsidR="004E1FF5" w:rsidRPr="00EE3BB5">
        <w:rPr>
          <w:rFonts w:ascii="Tahoma" w:hAnsi="Tahoma" w:cs="Tahoma"/>
          <w:sz w:val="20"/>
        </w:rPr>
        <w:t xml:space="preserve"> mowa w ust. 1,</w:t>
      </w:r>
      <w:r w:rsidRPr="00EE3BB5">
        <w:rPr>
          <w:rFonts w:ascii="Tahoma" w:hAnsi="Tahoma" w:cs="Tahoma"/>
          <w:sz w:val="20"/>
        </w:rPr>
        <w:t xml:space="preserve"> w wykonaniu</w:t>
      </w:r>
      <w:r w:rsidR="004C465F">
        <w:rPr>
          <w:rFonts w:ascii="Tahoma" w:hAnsi="Tahoma" w:cs="Tahoma"/>
          <w:sz w:val="20"/>
        </w:rPr>
        <w:t xml:space="preserve"> przedmiotu Umowy będzie dłuższe</w:t>
      </w:r>
      <w:r w:rsidRPr="00EE3BB5">
        <w:rPr>
          <w:rFonts w:ascii="Tahoma" w:hAnsi="Tahoma" w:cs="Tahoma"/>
          <w:sz w:val="20"/>
        </w:rPr>
        <w:t xml:space="preserve"> niż </w:t>
      </w:r>
      <w:r w:rsidR="004C465F" w:rsidRPr="004C465F">
        <w:rPr>
          <w:rFonts w:ascii="Tahoma" w:hAnsi="Tahoma" w:cs="Tahoma"/>
          <w:b/>
          <w:color w:val="FF0000"/>
          <w:sz w:val="20"/>
        </w:rPr>
        <w:t>30</w:t>
      </w:r>
      <w:r w:rsidRPr="00EE3BB5">
        <w:rPr>
          <w:rFonts w:ascii="Tahoma" w:hAnsi="Tahoma" w:cs="Tahoma"/>
          <w:sz w:val="20"/>
        </w:rPr>
        <w:t xml:space="preserve"> dni kalendarzowych, Zamawiający będzie miał prawo odstąpić od umowy</w:t>
      </w:r>
      <w:r w:rsidR="001A0518">
        <w:rPr>
          <w:rFonts w:ascii="Tahoma" w:hAnsi="Tahoma" w:cs="Tahoma"/>
          <w:sz w:val="20"/>
        </w:rPr>
        <w:t xml:space="preserve"> z winy Wykonawcy</w:t>
      </w:r>
      <w:r w:rsidR="004E1FF5" w:rsidRPr="00EE3BB5">
        <w:rPr>
          <w:rFonts w:ascii="Tahoma" w:hAnsi="Tahoma" w:cs="Tahoma"/>
          <w:sz w:val="20"/>
        </w:rPr>
        <w:t xml:space="preserve"> </w:t>
      </w:r>
      <w:r w:rsidR="004C465F">
        <w:rPr>
          <w:rFonts w:ascii="Tahoma" w:hAnsi="Tahoma" w:cs="Tahoma"/>
          <w:sz w:val="20"/>
        </w:rPr>
        <w:t xml:space="preserve">w terminie </w:t>
      </w:r>
      <w:r w:rsidR="004C465F" w:rsidRPr="004C465F">
        <w:rPr>
          <w:rFonts w:ascii="Tahoma" w:hAnsi="Tahoma" w:cs="Tahoma"/>
          <w:b/>
          <w:color w:val="FF0000"/>
          <w:sz w:val="20"/>
        </w:rPr>
        <w:t>90</w:t>
      </w:r>
      <w:r w:rsidR="00EE3BB5">
        <w:rPr>
          <w:rFonts w:ascii="Tahoma" w:hAnsi="Tahoma" w:cs="Tahoma"/>
          <w:sz w:val="20"/>
        </w:rPr>
        <w:t xml:space="preserve"> dni 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7C5777">
        <w:rPr>
          <w:rFonts w:ascii="Tahoma" w:hAnsi="Tahoma" w:cs="Tahoma"/>
          <w:sz w:val="20"/>
        </w:rPr>
        <w:t>.</w:t>
      </w:r>
    </w:p>
    <w:p w14:paraId="6373D7E3" w14:textId="77777777" w:rsidR="00D5702F" w:rsidRDefault="00DC38C9" w:rsidP="00FD69A7">
      <w:pPr>
        <w:numPr>
          <w:ilvl w:val="0"/>
          <w:numId w:val="1"/>
        </w:numPr>
        <w:spacing w:before="120"/>
        <w:jc w:val="both"/>
        <w:rPr>
          <w:rFonts w:ascii="Tahoma" w:hAnsi="Tahoma" w:cs="Tahoma"/>
          <w:sz w:val="20"/>
        </w:rPr>
      </w:pPr>
      <w:r>
        <w:rPr>
          <w:rFonts w:ascii="Tahoma" w:hAnsi="Tahoma" w:cs="Tahoma"/>
          <w:sz w:val="20"/>
        </w:rPr>
        <w:t>W przypadku opóźnienia</w:t>
      </w:r>
      <w:r w:rsidR="00045446" w:rsidRPr="007C5777">
        <w:rPr>
          <w:rFonts w:ascii="Tahoma" w:hAnsi="Tahoma" w:cs="Tahoma"/>
          <w:sz w:val="20"/>
        </w:rPr>
        <w:t xml:space="preserve"> </w:t>
      </w:r>
      <w:r w:rsidR="00EE3BB5">
        <w:rPr>
          <w:rFonts w:ascii="Tahoma" w:hAnsi="Tahoma" w:cs="Tahoma"/>
          <w:sz w:val="20"/>
        </w:rPr>
        <w:t xml:space="preserve">Wykonawcy </w:t>
      </w:r>
      <w:r w:rsidR="00045446" w:rsidRPr="007C5777">
        <w:rPr>
          <w:rFonts w:ascii="Tahoma" w:hAnsi="Tahoma" w:cs="Tahoma"/>
          <w:sz w:val="20"/>
        </w:rPr>
        <w:t xml:space="preserve">w usunięciu wad przedmiotu Umowy (niedotrzymania warunków gwarancji), </w:t>
      </w:r>
      <w:r>
        <w:rPr>
          <w:rFonts w:ascii="Tahoma" w:hAnsi="Tahoma" w:cs="Tahoma"/>
          <w:sz w:val="20"/>
        </w:rPr>
        <w:t xml:space="preserve"> Zamawiający może naliczyć Wykonawcy </w:t>
      </w:r>
      <w:r w:rsidR="00045446" w:rsidRPr="007C5777">
        <w:rPr>
          <w:rFonts w:ascii="Tahoma" w:hAnsi="Tahoma" w:cs="Tahoma"/>
          <w:sz w:val="20"/>
        </w:rPr>
        <w:t>karę umowną w wysokości 0,</w:t>
      </w:r>
      <w:r w:rsidR="00EE3BB5">
        <w:rPr>
          <w:rFonts w:ascii="Tahoma" w:hAnsi="Tahoma" w:cs="Tahoma"/>
          <w:sz w:val="20"/>
        </w:rPr>
        <w:t>2</w:t>
      </w:r>
      <w:r w:rsidR="00045446" w:rsidRPr="007C5777">
        <w:rPr>
          <w:rFonts w:ascii="Tahoma" w:hAnsi="Tahoma" w:cs="Tahoma"/>
          <w:sz w:val="20"/>
        </w:rPr>
        <w:t xml:space="preserve">% </w:t>
      </w:r>
      <w:r>
        <w:rPr>
          <w:rFonts w:ascii="Tahoma" w:hAnsi="Tahoma" w:cs="Tahoma"/>
          <w:sz w:val="20"/>
        </w:rPr>
        <w:t>kwoty brutto</w:t>
      </w:r>
      <w:r w:rsidR="00EE3BB5" w:rsidRPr="007C5777">
        <w:rPr>
          <w:rFonts w:ascii="Tahoma" w:hAnsi="Tahoma" w:cs="Tahoma"/>
          <w:sz w:val="20"/>
        </w:rPr>
        <w:t xml:space="preserve"> określonej w § </w:t>
      </w:r>
      <w:r w:rsidR="00EE3BB5">
        <w:rPr>
          <w:rFonts w:ascii="Tahoma" w:hAnsi="Tahoma" w:cs="Tahoma"/>
          <w:sz w:val="20"/>
        </w:rPr>
        <w:t>7</w:t>
      </w:r>
      <w:r>
        <w:rPr>
          <w:rFonts w:ascii="Tahoma" w:hAnsi="Tahoma" w:cs="Tahoma"/>
          <w:sz w:val="20"/>
        </w:rPr>
        <w:t xml:space="preserve"> ust. 1 u</w:t>
      </w:r>
      <w:r w:rsidR="00EE3BB5" w:rsidRPr="007C5777">
        <w:rPr>
          <w:rFonts w:ascii="Tahoma" w:hAnsi="Tahoma" w:cs="Tahoma"/>
          <w:sz w:val="20"/>
        </w:rPr>
        <w:t>mowy</w:t>
      </w:r>
      <w:r>
        <w:rPr>
          <w:rFonts w:ascii="Tahoma" w:hAnsi="Tahoma" w:cs="Tahoma"/>
          <w:sz w:val="20"/>
        </w:rPr>
        <w:t xml:space="preserve"> za każdy dzień opóźnienia</w:t>
      </w:r>
      <w:r w:rsidR="00045446" w:rsidRPr="007C5777">
        <w:rPr>
          <w:rFonts w:ascii="Tahoma" w:hAnsi="Tahoma" w:cs="Tahoma"/>
          <w:sz w:val="20"/>
        </w:rPr>
        <w:t>.</w:t>
      </w:r>
      <w:r w:rsidR="00EE5014" w:rsidRPr="007C5777">
        <w:rPr>
          <w:rFonts w:ascii="Tahoma" w:hAnsi="Tahoma" w:cs="Tahoma"/>
          <w:sz w:val="20"/>
        </w:rPr>
        <w:t xml:space="preserve"> </w:t>
      </w:r>
    </w:p>
    <w:p w14:paraId="6E2E06CA" w14:textId="381716AB"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po stronie Wykonawcy, Wykonawca zapłaci 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ED3F8B">
        <w:rPr>
          <w:rFonts w:ascii="Tahoma" w:hAnsi="Tahoma" w:cs="Tahoma"/>
          <w:sz w:val="20"/>
        </w:rPr>
        <w:t>brutto</w:t>
      </w:r>
      <w:r w:rsidR="002E54DF" w:rsidRPr="007C5777">
        <w:rPr>
          <w:rFonts w:ascii="Tahoma" w:hAnsi="Tahoma" w:cs="Tahoma"/>
          <w:sz w:val="20"/>
        </w:rPr>
        <w:t xml:space="preserve"> określonego w § </w:t>
      </w:r>
      <w:r w:rsidR="00EE3BB5">
        <w:rPr>
          <w:rFonts w:ascii="Tahoma" w:hAnsi="Tahoma" w:cs="Tahoma"/>
          <w:sz w:val="20"/>
        </w:rPr>
        <w:t>7</w:t>
      </w:r>
      <w:r w:rsidR="00ED3F8B">
        <w:rPr>
          <w:rFonts w:ascii="Tahoma" w:hAnsi="Tahoma" w:cs="Tahoma"/>
          <w:sz w:val="20"/>
        </w:rPr>
        <w:t xml:space="preserve"> ust. 1 u</w:t>
      </w:r>
      <w:r w:rsidR="002E54DF" w:rsidRPr="007C5777">
        <w:rPr>
          <w:rFonts w:ascii="Tahoma" w:hAnsi="Tahoma" w:cs="Tahoma"/>
          <w:sz w:val="20"/>
        </w:rPr>
        <w:t>mowy</w:t>
      </w:r>
      <w:r w:rsidRPr="007C5777">
        <w:rPr>
          <w:rFonts w:ascii="Tahoma" w:hAnsi="Tahoma" w:cs="Tahoma"/>
          <w:sz w:val="20"/>
        </w:rPr>
        <w:t>.</w:t>
      </w:r>
    </w:p>
    <w:p w14:paraId="76C75FBA"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Oświadczenie o odstąpieniu od umowy wymaga formy pisemnej z podaniem uzasadnienia.</w:t>
      </w:r>
    </w:p>
    <w:p w14:paraId="59B05596"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w § 3, Wykonawca z</w:t>
      </w:r>
      <w:r w:rsidR="008623F4">
        <w:rPr>
          <w:rFonts w:ascii="Tahoma" w:hAnsi="Tahoma" w:cs="Tahoma"/>
          <w:sz w:val="20"/>
        </w:rPr>
        <w:t xml:space="preserve">apłaci karę </w:t>
      </w:r>
      <w:r w:rsidR="008623F4">
        <w:rPr>
          <w:rFonts w:ascii="Tahoma" w:hAnsi="Tahoma" w:cs="Tahoma"/>
          <w:sz w:val="20"/>
        </w:rPr>
        <w:lastRenderedPageBreak/>
        <w:t>umowną w wysokości 2</w:t>
      </w:r>
      <w:r w:rsidRPr="007C5777">
        <w:rPr>
          <w:rFonts w:ascii="Tahoma" w:hAnsi="Tahoma" w:cs="Tahoma"/>
          <w:sz w:val="20"/>
        </w:rPr>
        <w:t xml:space="preserve">% wartości </w:t>
      </w:r>
      <w:r w:rsidR="00CF31E9" w:rsidRPr="007C5777">
        <w:rPr>
          <w:rFonts w:ascii="Tahoma" w:hAnsi="Tahoma" w:cs="Tahoma"/>
          <w:sz w:val="20"/>
        </w:rPr>
        <w:t xml:space="preserve">wynagrodzenia </w:t>
      </w:r>
      <w:r w:rsidR="000A00BF">
        <w:rPr>
          <w:rFonts w:ascii="Tahoma" w:hAnsi="Tahoma" w:cs="Tahoma"/>
          <w:sz w:val="20"/>
        </w:rPr>
        <w:t>brutto</w:t>
      </w:r>
      <w:r w:rsidR="00EE3BB5">
        <w:rPr>
          <w:rFonts w:ascii="Tahoma" w:hAnsi="Tahoma" w:cs="Tahoma"/>
          <w:sz w:val="20"/>
        </w:rPr>
        <w:t>,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5CD02E70" w14:textId="77777777" w:rsidR="00D264FC" w:rsidRPr="007C5777" w:rsidRDefault="00045446" w:rsidP="00D71BBD">
      <w:pPr>
        <w:numPr>
          <w:ilvl w:val="0"/>
          <w:numId w:val="1"/>
        </w:numPr>
        <w:spacing w:before="120"/>
        <w:jc w:val="both"/>
        <w:rPr>
          <w:rFonts w:ascii="Tahoma" w:hAnsi="Tahoma" w:cs="Tahoma"/>
          <w:b/>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p>
    <w:p w14:paraId="39925B73"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3ECB1FAC"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w:t>
      </w:r>
      <w:r w:rsidR="008623F4">
        <w:rPr>
          <w:rFonts w:ascii="Tahoma" w:hAnsi="Tahoma" w:cs="Tahoma"/>
          <w:sz w:val="20"/>
        </w:rPr>
        <w:t>Wykonawca</w:t>
      </w:r>
      <w:r w:rsidRPr="007C5777">
        <w:rPr>
          <w:rFonts w:ascii="Tahoma" w:hAnsi="Tahoma" w:cs="Tahoma"/>
          <w:sz w:val="20"/>
        </w:rPr>
        <w:t xml:space="preserve"> rażą</w:t>
      </w:r>
      <w:r w:rsidR="008623F4">
        <w:rPr>
          <w:rFonts w:ascii="Tahoma" w:hAnsi="Tahoma" w:cs="Tahoma"/>
          <w:sz w:val="20"/>
        </w:rPr>
        <w:t xml:space="preserve">co narusza postanowienia Umowy </w:t>
      </w:r>
      <w:r w:rsidRPr="007C5777">
        <w:rPr>
          <w:rFonts w:ascii="Tahoma" w:hAnsi="Tahoma" w:cs="Tahoma"/>
          <w:sz w:val="20"/>
        </w:rPr>
        <w:t>i nie zaprzestanie tych naruszeń w ciągu 14 (czternastu) dni roboczych od dnia otrzymania od drugiej Strony pisemnego żądan</w:t>
      </w:r>
      <w:r w:rsidR="00A5638A">
        <w:rPr>
          <w:rFonts w:ascii="Tahoma" w:hAnsi="Tahoma" w:cs="Tahoma"/>
          <w:sz w:val="20"/>
        </w:rPr>
        <w:t xml:space="preserve">ia do ich zaprzestania, </w:t>
      </w:r>
      <w:r w:rsidR="008623F4">
        <w:rPr>
          <w:rFonts w:ascii="Tahoma" w:hAnsi="Tahoma" w:cs="Tahoma"/>
          <w:sz w:val="20"/>
        </w:rPr>
        <w:t>Zamawiającemu</w:t>
      </w:r>
      <w:r w:rsidRPr="007C5777">
        <w:rPr>
          <w:rFonts w:ascii="Tahoma" w:hAnsi="Tahoma" w:cs="Tahoma"/>
          <w:sz w:val="20"/>
        </w:rPr>
        <w:t xml:space="preserve"> przysługuje prawo wypowiedzenia Umowy ze skutkiem natychmiastowym. Wypowiedzenie powinno być dokonane w formie pisemnej pod rygorem nieważności.</w:t>
      </w:r>
    </w:p>
    <w:p w14:paraId="118ADB9C" w14:textId="77777777"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1717A626" w14:textId="77777777" w:rsidR="00CA3E0E" w:rsidRDefault="00CA3E0E" w:rsidP="007C5777">
      <w:pPr>
        <w:spacing w:before="120"/>
        <w:jc w:val="center"/>
        <w:rPr>
          <w:rFonts w:ascii="Tahoma" w:hAnsi="Tahoma" w:cs="Tahoma"/>
          <w:b/>
          <w:bCs/>
          <w:sz w:val="20"/>
        </w:rPr>
      </w:pPr>
    </w:p>
    <w:p w14:paraId="014DB54F" w14:textId="77777777"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7A1E7F">
        <w:rPr>
          <w:rFonts w:ascii="Tahoma" w:hAnsi="Tahoma" w:cs="Tahoma"/>
          <w:b/>
          <w:bCs/>
          <w:sz w:val="20"/>
        </w:rPr>
        <w:t>12</w:t>
      </w:r>
    </w:p>
    <w:p w14:paraId="1D313F57"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0557A375"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zwa</w:t>
      </w:r>
      <w:r w:rsidR="00A5638A">
        <w:rPr>
          <w:rFonts w:ascii="Tahoma" w:hAnsi="Tahoma" w:cs="Tahoma"/>
          <w:sz w:val="20"/>
        </w:rPr>
        <w:t>lnia Stronę nie wywiązującą się</w:t>
      </w:r>
      <w:r w:rsidRPr="007C5777">
        <w:rPr>
          <w:rFonts w:ascii="Tahoma" w:hAnsi="Tahoma" w:cs="Tahoma"/>
          <w:sz w:val="20"/>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7C5777" w:rsidRDefault="007D2ACC" w:rsidP="00A76700">
      <w:pPr>
        <w:numPr>
          <w:ilvl w:val="0"/>
          <w:numId w:val="7"/>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7BBC3E38"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7A1E7F">
        <w:rPr>
          <w:rFonts w:ascii="Tahoma" w:hAnsi="Tahoma" w:cs="Tahoma"/>
          <w:sz w:val="20"/>
          <w:szCs w:val="20"/>
        </w:rPr>
        <w:t>3</w:t>
      </w:r>
    </w:p>
    <w:p w14:paraId="7FABDFC1"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7FB3E13A" w14:textId="77777777" w:rsidR="00F32EAA" w:rsidRPr="007C5777" w:rsidRDefault="005C4FD0" w:rsidP="00A76700">
      <w:pPr>
        <w:numPr>
          <w:ilvl w:val="0"/>
          <w:numId w:val="8"/>
        </w:numPr>
        <w:spacing w:before="120"/>
        <w:jc w:val="both"/>
        <w:rPr>
          <w:rFonts w:ascii="Tahoma" w:hAnsi="Tahoma" w:cs="Tahoma"/>
          <w:sz w:val="20"/>
        </w:rPr>
      </w:pPr>
      <w:bookmarkStart w:id="3"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 xml:space="preserve">Wykonawca zobowiązany jest powiadomić Zamawiającego w formie pisemnej i przekazać upoważnionym pracownikom </w:t>
      </w:r>
      <w:r w:rsidR="00F32EAA" w:rsidRPr="007C5777">
        <w:rPr>
          <w:rFonts w:ascii="Tahoma" w:hAnsi="Tahoma" w:cs="Tahoma"/>
          <w:sz w:val="20"/>
        </w:rPr>
        <w:lastRenderedPageBreak/>
        <w:t>Zamawiającego dokumenty świadczące o zakończeniu prac</w:t>
      </w:r>
      <w:bookmarkEnd w:id="3"/>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A5638A">
        <w:rPr>
          <w:rFonts w:ascii="Tahoma" w:hAnsi="Tahoma" w:cs="Tahoma"/>
          <w:sz w:val="20"/>
        </w:rPr>
        <w:t>2</w:t>
      </w:r>
      <w:r w:rsidR="00F32EAA" w:rsidRPr="007C5777">
        <w:rPr>
          <w:rFonts w:ascii="Tahoma" w:hAnsi="Tahoma" w:cs="Tahoma"/>
          <w:sz w:val="20"/>
        </w:rPr>
        <w:t xml:space="preserve">. </w:t>
      </w:r>
    </w:p>
    <w:p w14:paraId="32D4607D" w14:textId="77777777" w:rsidR="00E0135C"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Forma pisemna określona w ust. </w:t>
      </w:r>
      <w:r w:rsidR="00870839">
        <w:fldChar w:fldCharType="begin"/>
      </w:r>
      <w:r w:rsidR="00870839">
        <w:instrText xml:space="preserve"> REF _Ref472825491 \r \h  \* MERGEFORMAT </w:instrText>
      </w:r>
      <w:r w:rsidR="00870839">
        <w:fldChar w:fldCharType="separate"/>
      </w:r>
      <w:r w:rsidR="00CA22B6">
        <w:t>1</w:t>
      </w:r>
      <w:r w:rsidR="00870839">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4"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8865CFA" w14:textId="77777777" w:rsidR="000F4235"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4"/>
      <w:r w:rsidRPr="007C5777">
        <w:rPr>
          <w:rFonts w:ascii="Tahoma" w:hAnsi="Tahoma" w:cs="Tahoma"/>
          <w:sz w:val="20"/>
        </w:rPr>
        <w:t xml:space="preserve"> </w:t>
      </w:r>
    </w:p>
    <w:p w14:paraId="75A993D2" w14:textId="77777777" w:rsidR="000F4235" w:rsidRPr="007C5777" w:rsidRDefault="000F4235" w:rsidP="00A76700">
      <w:pPr>
        <w:numPr>
          <w:ilvl w:val="0"/>
          <w:numId w:val="8"/>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0598D78E" w14:textId="77777777" w:rsidR="00F32EAA" w:rsidRPr="007C5777" w:rsidRDefault="003116B1" w:rsidP="00A76700">
      <w:pPr>
        <w:numPr>
          <w:ilvl w:val="0"/>
          <w:numId w:val="8"/>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5F6BD8">
        <w:rPr>
          <w:rFonts w:ascii="Tahoma" w:hAnsi="Tahoma" w:cs="Tahoma"/>
          <w:sz w:val="20"/>
        </w:rPr>
        <w:t>podstawą do wystawienia f</w:t>
      </w:r>
      <w:r w:rsidR="00F32EAA" w:rsidRPr="007C5777">
        <w:rPr>
          <w:rFonts w:ascii="Tahoma" w:hAnsi="Tahoma" w:cs="Tahoma"/>
          <w:sz w:val="20"/>
        </w:rPr>
        <w:t xml:space="preserve">aktury za wykonane prace. </w:t>
      </w:r>
    </w:p>
    <w:p w14:paraId="5392043A" w14:textId="77777777" w:rsidR="005C4FD0" w:rsidRPr="007C5777" w:rsidRDefault="00F32EAA" w:rsidP="00A76700">
      <w:pPr>
        <w:numPr>
          <w:ilvl w:val="0"/>
          <w:numId w:val="8"/>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3B91444" w14:textId="77777777" w:rsidR="005F6BD8" w:rsidRDefault="005F6BD8" w:rsidP="00DE553F">
      <w:pPr>
        <w:keepNext/>
        <w:spacing w:after="80"/>
        <w:jc w:val="center"/>
        <w:outlineLvl w:val="2"/>
        <w:rPr>
          <w:rFonts w:ascii="Tahoma" w:hAnsi="Tahoma" w:cs="Tahoma"/>
          <w:b/>
          <w:sz w:val="20"/>
          <w:szCs w:val="24"/>
        </w:rPr>
      </w:pPr>
    </w:p>
    <w:p w14:paraId="0E4B3D76"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szCs w:val="24"/>
        </w:rPr>
        <w:t>§ 1</w:t>
      </w:r>
      <w:r w:rsidR="007A1E7F" w:rsidRPr="00CA3E0E">
        <w:rPr>
          <w:rFonts w:ascii="Tahoma" w:hAnsi="Tahoma" w:cs="Tahoma"/>
          <w:b/>
          <w:sz w:val="20"/>
          <w:szCs w:val="24"/>
        </w:rPr>
        <w:t>4</w:t>
      </w:r>
      <w:r w:rsidRPr="00CA3E0E">
        <w:rPr>
          <w:rFonts w:ascii="Tahoma" w:hAnsi="Tahoma" w:cs="Tahoma"/>
          <w:b/>
          <w:sz w:val="20"/>
        </w:rPr>
        <w:t xml:space="preserve"> </w:t>
      </w:r>
    </w:p>
    <w:p w14:paraId="778199A7" w14:textId="77777777" w:rsidR="00DE553F" w:rsidRPr="00CA3E0E" w:rsidRDefault="00DE553F" w:rsidP="00DE553F">
      <w:pPr>
        <w:keepNext/>
        <w:spacing w:after="80"/>
        <w:jc w:val="center"/>
        <w:outlineLvl w:val="2"/>
        <w:rPr>
          <w:rFonts w:ascii="Tahoma" w:hAnsi="Tahoma" w:cs="Tahoma"/>
          <w:b/>
          <w:sz w:val="20"/>
        </w:rPr>
      </w:pPr>
      <w:r w:rsidRPr="00CA3E0E">
        <w:rPr>
          <w:rFonts w:ascii="Tahoma" w:hAnsi="Tahoma" w:cs="Tahoma"/>
          <w:b/>
          <w:sz w:val="20"/>
        </w:rPr>
        <w:t>ZMIANY UMOWY W SPRAWIE ZAMÓWIENIA PUBLICZNEGO</w:t>
      </w:r>
    </w:p>
    <w:p w14:paraId="41F087F1" w14:textId="77777777" w:rsidR="00CA3E0E" w:rsidRPr="004B7548" w:rsidRDefault="00CA3E0E" w:rsidP="00CA3E0E">
      <w:pPr>
        <w:pStyle w:val="Akapitzlist"/>
        <w:numPr>
          <w:ilvl w:val="0"/>
          <w:numId w:val="38"/>
        </w:numPr>
        <w:suppressAutoHyphens/>
        <w:spacing w:before="0" w:beforeAutospacing="0" w:after="80" w:afterAutospacing="0" w:line="276" w:lineRule="auto"/>
        <w:contextualSpacing w:val="0"/>
        <w:jc w:val="both"/>
        <w:rPr>
          <w:rFonts w:ascii="Tahoma" w:hAnsi="Tahoma" w:cs="Tahoma"/>
          <w:sz w:val="20"/>
          <w:szCs w:val="20"/>
        </w:rPr>
      </w:pPr>
      <w:r w:rsidRPr="004B7548">
        <w:rPr>
          <w:rFonts w:ascii="Tahoma" w:hAnsi="Tahoma" w:cs="Tahoma"/>
          <w:sz w:val="20"/>
          <w:szCs w:val="20"/>
        </w:rPr>
        <w:t>Zamawiający zgodnie z art. 144 ust. 1 ustawy przewiduje możliwość zmiany umowy w sprawie udzielenia zamówienia publicznego gdy:</w:t>
      </w:r>
    </w:p>
    <w:p w14:paraId="439BEE29" w14:textId="77777777" w:rsidR="00CA3E0E" w:rsidRPr="008228C1" w:rsidRDefault="00CA3E0E" w:rsidP="00CA3E0E">
      <w:pPr>
        <w:numPr>
          <w:ilvl w:val="0"/>
          <w:numId w:val="37"/>
        </w:numPr>
        <w:spacing w:before="45" w:after="45"/>
        <w:jc w:val="both"/>
        <w:rPr>
          <w:rFonts w:ascii="Tahoma" w:hAnsi="Tahoma" w:cs="Tahoma"/>
          <w:sz w:val="20"/>
        </w:rPr>
      </w:pPr>
      <w:r w:rsidRPr="008228C1">
        <w:rPr>
          <w:rFonts w:ascii="Tahoma" w:hAnsi="Tahoma" w:cs="Tahoma"/>
          <w:sz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w:t>
      </w:r>
      <w:r>
        <w:rPr>
          <w:rFonts w:ascii="Tahoma" w:hAnsi="Tahoma" w:cs="Tahoma"/>
          <w:sz w:val="20"/>
        </w:rPr>
        <w:t xml:space="preserve"> ww.</w:t>
      </w:r>
      <w:r w:rsidRPr="008228C1">
        <w:rPr>
          <w:rFonts w:ascii="Tahoma" w:hAnsi="Tahoma" w:cs="Tahoma"/>
          <w:sz w:val="20"/>
        </w:rPr>
        <w:t xml:space="preserve"> terminach, z zastrzeżeniem, że wynagrodzenie Wykonawcy nie ulegnie zmianie. </w:t>
      </w:r>
    </w:p>
    <w:p w14:paraId="500C6AEB"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zmiany warunków i sposobu płatności wynagrodzenia - bez zwiększenia wynagrodzenia wykonawcy,</w:t>
      </w:r>
    </w:p>
    <w:p w14:paraId="076E92EA"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możliwości zastosowania nowszych i korzystniejszych dla Zamawiającego rozwiązań</w:t>
      </w:r>
      <w:r>
        <w:rPr>
          <w:rFonts w:ascii="Tahoma" w:hAnsi="Tahoma" w:cs="Tahoma"/>
          <w:sz w:val="20"/>
        </w:rPr>
        <w:t xml:space="preserve"> technologicznych lub technicznych</w:t>
      </w:r>
      <w:r w:rsidRPr="008228C1">
        <w:rPr>
          <w:rFonts w:ascii="Tahoma" w:hAnsi="Tahoma" w:cs="Tahoma"/>
          <w:sz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3806D0CF" w14:textId="77777777" w:rsidR="00CA3E0E"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788558B5" w14:textId="77777777" w:rsidR="00CA3E0E" w:rsidRPr="008228C1" w:rsidRDefault="00CA3E0E" w:rsidP="00CA3E0E">
      <w:pPr>
        <w:numPr>
          <w:ilvl w:val="0"/>
          <w:numId w:val="37"/>
        </w:numPr>
        <w:autoSpaceDE w:val="0"/>
        <w:autoSpaceDN w:val="0"/>
        <w:adjustRightInd w:val="0"/>
        <w:spacing w:after="120"/>
        <w:jc w:val="both"/>
        <w:rPr>
          <w:rFonts w:ascii="Tahoma" w:hAnsi="Tahoma" w:cs="Tahoma"/>
          <w:sz w:val="20"/>
        </w:rPr>
      </w:pPr>
      <w:r w:rsidRPr="008228C1">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8228C1">
        <w:rPr>
          <w:rFonts w:ascii="Tahoma" w:hAnsi="Tahoma" w:cs="Tahoma"/>
          <w:sz w:val="20"/>
        </w:rPr>
        <w:t>późn</w:t>
      </w:r>
      <w:proofErr w:type="spellEnd"/>
      <w:r w:rsidRPr="008228C1">
        <w:rPr>
          <w:rFonts w:ascii="Tahoma" w:hAnsi="Tahoma" w:cs="Tahoma"/>
          <w:sz w:val="20"/>
        </w:rPr>
        <w:t xml:space="preserve">. zm.), zasad podlegania ubezpieczeniom społecznym lub ubezpieczeniu zdrowotnemu lub wysokości stawki składki na ubezpieczenie społeczne lub zdrowotne. </w:t>
      </w:r>
    </w:p>
    <w:p w14:paraId="2EA90AD8" w14:textId="77777777" w:rsidR="00CA3E0E" w:rsidRPr="008228C1" w:rsidRDefault="00CA3E0E" w:rsidP="00CA3E0E">
      <w:pPr>
        <w:numPr>
          <w:ilvl w:val="0"/>
          <w:numId w:val="36"/>
        </w:numPr>
        <w:spacing w:before="45" w:after="45"/>
        <w:jc w:val="both"/>
        <w:rPr>
          <w:rFonts w:ascii="Tahoma" w:hAnsi="Tahoma" w:cs="Tahoma"/>
          <w:sz w:val="20"/>
        </w:rPr>
      </w:pPr>
      <w:r w:rsidRPr="008228C1">
        <w:rPr>
          <w:rFonts w:ascii="Tahoma" w:hAnsi="Tahoma" w:cs="Tahoma"/>
          <w:sz w:val="20"/>
        </w:rPr>
        <w:t xml:space="preserve">Zmiany określone w ust. 1 pkt. </w:t>
      </w:r>
      <w:r>
        <w:rPr>
          <w:rFonts w:ascii="Tahoma" w:hAnsi="Tahoma" w:cs="Tahoma"/>
          <w:sz w:val="20"/>
        </w:rPr>
        <w:t>5</w:t>
      </w:r>
      <w:r w:rsidRPr="008228C1">
        <w:rPr>
          <w:rFonts w:ascii="Tahoma" w:hAnsi="Tahoma" w:cs="Tahoma"/>
          <w:sz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77777777" w:rsidR="00714642" w:rsidRPr="007C5777" w:rsidRDefault="00045446" w:rsidP="00D71BBD">
      <w:pPr>
        <w:spacing w:before="120"/>
        <w:jc w:val="center"/>
        <w:rPr>
          <w:rFonts w:ascii="Tahoma" w:hAnsi="Tahoma" w:cs="Tahoma"/>
          <w:b/>
          <w:sz w:val="20"/>
        </w:rPr>
      </w:pPr>
      <w:r w:rsidRPr="007C5777">
        <w:rPr>
          <w:rFonts w:ascii="Tahoma" w:hAnsi="Tahoma" w:cs="Tahoma"/>
          <w:b/>
          <w:sz w:val="20"/>
        </w:rPr>
        <w:lastRenderedPageBreak/>
        <w:t>§</w:t>
      </w:r>
      <w:r w:rsidR="000F4235" w:rsidRPr="007C5777">
        <w:rPr>
          <w:rFonts w:ascii="Tahoma" w:hAnsi="Tahoma" w:cs="Tahoma"/>
          <w:b/>
          <w:sz w:val="20"/>
        </w:rPr>
        <w:t>1</w:t>
      </w:r>
      <w:r w:rsidR="007A1E7F">
        <w:rPr>
          <w:rFonts w:ascii="Tahoma" w:hAnsi="Tahoma" w:cs="Tahoma"/>
          <w:b/>
          <w:sz w:val="20"/>
        </w:rPr>
        <w:t>5</w:t>
      </w:r>
    </w:p>
    <w:p w14:paraId="15F0DA60"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53F647E6"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2A313725"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Strony będą dążyć do ugodowego rozstrzygnięcia sporów, jakie mogą wyniknąć w związku</w:t>
      </w:r>
      <w:r w:rsidR="00573E64">
        <w:rPr>
          <w:rFonts w:ascii="Tahoma" w:hAnsi="Tahoma" w:cs="Tahoma"/>
          <w:sz w:val="20"/>
        </w:rPr>
        <w:br/>
      </w:r>
      <w:r w:rsidRPr="007C5777">
        <w:rPr>
          <w:rFonts w:ascii="Tahoma" w:hAnsi="Tahoma" w:cs="Tahoma"/>
          <w:sz w:val="20"/>
        </w:rPr>
        <w:t xml:space="preserve"> z realizacją Umowy.</w:t>
      </w:r>
    </w:p>
    <w:p w14:paraId="3D1D5232"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28E71425"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7C5777" w:rsidRDefault="00B47AD6" w:rsidP="00CA3E0E">
      <w:pPr>
        <w:numPr>
          <w:ilvl w:val="0"/>
          <w:numId w:val="2"/>
        </w:numPr>
        <w:spacing w:before="120"/>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14:paraId="65EEB81B" w14:textId="77777777" w:rsidR="00045446" w:rsidRPr="007C5777" w:rsidRDefault="00045446" w:rsidP="00CA3E0E">
      <w:pPr>
        <w:numPr>
          <w:ilvl w:val="0"/>
          <w:numId w:val="2"/>
        </w:numPr>
        <w:spacing w:before="120"/>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1219D541" w14:textId="77777777" w:rsidR="007C5777" w:rsidRDefault="007C5777" w:rsidP="00CA3E0E">
      <w:pPr>
        <w:rPr>
          <w:rFonts w:ascii="Tahoma" w:hAnsi="Tahoma" w:cs="Tahoma"/>
          <w:sz w:val="20"/>
        </w:rPr>
      </w:pPr>
    </w:p>
    <w:p w14:paraId="0416D23E" w14:textId="77777777" w:rsidR="00573E64" w:rsidRDefault="00573E64" w:rsidP="00CA3E0E">
      <w:pPr>
        <w:rPr>
          <w:rFonts w:ascii="Tahoma" w:hAnsi="Tahoma" w:cs="Tahoma"/>
          <w:sz w:val="20"/>
        </w:rPr>
      </w:pPr>
    </w:p>
    <w:p w14:paraId="7A8C4DC4" w14:textId="77777777" w:rsidR="00573E64" w:rsidRDefault="00573E64" w:rsidP="00CA3E0E">
      <w:pPr>
        <w:rPr>
          <w:rFonts w:ascii="Tahoma" w:hAnsi="Tahoma" w:cs="Tahoma"/>
          <w:sz w:val="20"/>
        </w:rPr>
      </w:pPr>
    </w:p>
    <w:p w14:paraId="73904FB6"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024EEE89" w14:textId="77777777" w:rsidR="00412811" w:rsidRDefault="00412811" w:rsidP="00D71BBD">
      <w:pPr>
        <w:tabs>
          <w:tab w:val="left" w:pos="6237"/>
        </w:tabs>
        <w:spacing w:before="120"/>
        <w:jc w:val="center"/>
        <w:rPr>
          <w:rFonts w:ascii="Tahoma" w:hAnsi="Tahoma" w:cs="Tahoma"/>
          <w:b/>
          <w:sz w:val="20"/>
        </w:rPr>
      </w:pPr>
    </w:p>
    <w:p w14:paraId="2921A329" w14:textId="77777777" w:rsidR="00412811" w:rsidRDefault="00412811" w:rsidP="00D71BBD">
      <w:pPr>
        <w:tabs>
          <w:tab w:val="left" w:pos="6237"/>
        </w:tabs>
        <w:spacing w:before="120"/>
        <w:jc w:val="center"/>
        <w:rPr>
          <w:rFonts w:ascii="Tahoma" w:hAnsi="Tahoma" w:cs="Tahoma"/>
          <w:b/>
          <w:sz w:val="20"/>
        </w:rPr>
      </w:pPr>
    </w:p>
    <w:p w14:paraId="0A7D27E1" w14:textId="77777777" w:rsidR="00412811" w:rsidRDefault="00412811">
      <w:pPr>
        <w:rPr>
          <w:rFonts w:ascii="Tahoma" w:hAnsi="Tahoma" w:cs="Tahoma"/>
          <w:b/>
          <w:sz w:val="20"/>
        </w:rPr>
      </w:pPr>
    </w:p>
    <w:p w14:paraId="7E6F8DE5" w14:textId="77777777" w:rsidR="00412811" w:rsidRPr="007C5777" w:rsidRDefault="00412811" w:rsidP="0022143B">
      <w:pPr>
        <w:spacing w:before="120"/>
        <w:rPr>
          <w:rFonts w:ascii="Tahoma" w:hAnsi="Tahoma" w:cs="Tahoma"/>
          <w:sz w:val="20"/>
        </w:rPr>
      </w:pP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962740">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5827A585" w:rsidR="00E52D2A" w:rsidRDefault="00933B5E">
    <w:pPr>
      <w:pStyle w:val="Nagwek"/>
    </w:pPr>
    <w:r>
      <w:rPr>
        <w:noProof/>
      </w:rPr>
      <w:t>Postępowanie nr 18/DE/Z/15</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15:restartNumberingAfterBreak="0">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6"/>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5"/>
  </w:num>
  <w:num w:numId="27">
    <w:abstractNumId w:val="23"/>
  </w:num>
  <w:num w:numId="28">
    <w:abstractNumId w:val="30"/>
  </w:num>
  <w:num w:numId="29">
    <w:abstractNumId w:val="27"/>
  </w:num>
  <w:num w:numId="30">
    <w:abstractNumId w:val="34"/>
  </w:num>
  <w:num w:numId="31">
    <w:abstractNumId w:val="19"/>
  </w:num>
  <w:num w:numId="32">
    <w:abstractNumId w:val="32"/>
  </w:num>
  <w:num w:numId="33">
    <w:abstractNumId w:val="7"/>
  </w:num>
  <w:num w:numId="34">
    <w:abstractNumId w:val="33"/>
  </w:num>
  <w:num w:numId="35">
    <w:abstractNumId w:val="10"/>
  </w:num>
  <w:num w:numId="36">
    <w:abstractNumId w:val="25"/>
  </w:num>
  <w:num w:numId="37">
    <w:abstractNumId w:val="31"/>
  </w:num>
  <w:num w:numId="38">
    <w:abstractNumId w:val="5"/>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4BA6"/>
    <w:rsid w:val="00045446"/>
    <w:rsid w:val="00047AB4"/>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E7FFA"/>
    <w:rsid w:val="000F19DB"/>
    <w:rsid w:val="000F4235"/>
    <w:rsid w:val="001023D5"/>
    <w:rsid w:val="001035C5"/>
    <w:rsid w:val="0010609F"/>
    <w:rsid w:val="00121B9D"/>
    <w:rsid w:val="00124AC9"/>
    <w:rsid w:val="001252E8"/>
    <w:rsid w:val="001274DF"/>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B21D4"/>
    <w:rsid w:val="002B3D02"/>
    <w:rsid w:val="002B66FB"/>
    <w:rsid w:val="002C641D"/>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465F"/>
    <w:rsid w:val="004C7E8D"/>
    <w:rsid w:val="004D1DC7"/>
    <w:rsid w:val="004D39F0"/>
    <w:rsid w:val="004E1151"/>
    <w:rsid w:val="004E1FF5"/>
    <w:rsid w:val="004E5A47"/>
    <w:rsid w:val="004E701D"/>
    <w:rsid w:val="004F2ECA"/>
    <w:rsid w:val="004F6928"/>
    <w:rsid w:val="005008EB"/>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B5377"/>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2D3F"/>
    <w:rsid w:val="00714642"/>
    <w:rsid w:val="0072159A"/>
    <w:rsid w:val="00735265"/>
    <w:rsid w:val="00735D85"/>
    <w:rsid w:val="00737880"/>
    <w:rsid w:val="00750CFF"/>
    <w:rsid w:val="00755384"/>
    <w:rsid w:val="00755395"/>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74BBC"/>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3B5E"/>
    <w:rsid w:val="00935EB9"/>
    <w:rsid w:val="009447D7"/>
    <w:rsid w:val="00947DEC"/>
    <w:rsid w:val="00955E9A"/>
    <w:rsid w:val="009570A6"/>
    <w:rsid w:val="00962740"/>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0353"/>
    <w:rsid w:val="009E51EC"/>
    <w:rsid w:val="009E5682"/>
    <w:rsid w:val="009E78E9"/>
    <w:rsid w:val="009F0038"/>
    <w:rsid w:val="009F0250"/>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7FC1"/>
    <w:rsid w:val="00A44ADE"/>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377CF"/>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22B6"/>
    <w:rsid w:val="00CA3409"/>
    <w:rsid w:val="00CA3E0E"/>
    <w:rsid w:val="00CB289F"/>
    <w:rsid w:val="00CB39FE"/>
    <w:rsid w:val="00CB7E17"/>
    <w:rsid w:val="00CC53BB"/>
    <w:rsid w:val="00CC5644"/>
    <w:rsid w:val="00CC5D97"/>
    <w:rsid w:val="00CD30FB"/>
    <w:rsid w:val="00CD4A8C"/>
    <w:rsid w:val="00CE20D3"/>
    <w:rsid w:val="00CE2687"/>
    <w:rsid w:val="00CE6AE3"/>
    <w:rsid w:val="00CF31E9"/>
    <w:rsid w:val="00D01757"/>
    <w:rsid w:val="00D0204D"/>
    <w:rsid w:val="00D11053"/>
    <w:rsid w:val="00D132BA"/>
    <w:rsid w:val="00D14CDF"/>
    <w:rsid w:val="00D14CE7"/>
    <w:rsid w:val="00D264FC"/>
    <w:rsid w:val="00D26B81"/>
    <w:rsid w:val="00D273B7"/>
    <w:rsid w:val="00D31AF3"/>
    <w:rsid w:val="00D43652"/>
    <w:rsid w:val="00D4392B"/>
    <w:rsid w:val="00D45832"/>
    <w:rsid w:val="00D50CA1"/>
    <w:rsid w:val="00D53D21"/>
    <w:rsid w:val="00D54395"/>
    <w:rsid w:val="00D55F60"/>
    <w:rsid w:val="00D5702F"/>
    <w:rsid w:val="00D65FA3"/>
    <w:rsid w:val="00D71BBD"/>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135C"/>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6D27"/>
    <w:rsid w:val="00F505D4"/>
    <w:rsid w:val="00F53736"/>
    <w:rsid w:val="00F55BAB"/>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50B0-DD91-418A-A688-170B4F54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3781</Words>
  <Characters>22687</Characters>
  <Application>Microsoft Office Word</Application>
  <DocSecurity>0</DocSecurity>
  <Lines>189</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9</cp:revision>
  <cp:lastPrinted>2016-03-18T10:20:00Z</cp:lastPrinted>
  <dcterms:created xsi:type="dcterms:W3CDTF">2016-03-18T09:35:00Z</dcterms:created>
  <dcterms:modified xsi:type="dcterms:W3CDTF">2016-03-18T11:26:00Z</dcterms:modified>
</cp:coreProperties>
</file>