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29F56" w14:textId="77777777" w:rsidR="00A143D2" w:rsidRPr="00A143D2" w:rsidRDefault="00A143D2" w:rsidP="00A143D2">
      <w:pPr>
        <w:pStyle w:val="Tytu"/>
        <w:tabs>
          <w:tab w:val="left" w:pos="851"/>
        </w:tabs>
        <w:spacing w:before="120"/>
        <w:jc w:val="right"/>
        <w:rPr>
          <w:rFonts w:ascii="Tahoma" w:hAnsi="Tahoma" w:cs="Tahoma"/>
          <w:b w:val="0"/>
          <w:sz w:val="20"/>
        </w:rPr>
      </w:pPr>
      <w:r w:rsidRPr="00A143D2">
        <w:rPr>
          <w:rFonts w:ascii="Tahoma" w:hAnsi="Tahoma" w:cs="Tahoma"/>
          <w:b w:val="0"/>
          <w:sz w:val="20"/>
        </w:rPr>
        <w:t xml:space="preserve">Załącznik nr </w:t>
      </w:r>
      <w:r w:rsidR="00933B5E">
        <w:rPr>
          <w:rFonts w:ascii="Tahoma" w:hAnsi="Tahoma" w:cs="Tahoma"/>
          <w:b w:val="0"/>
          <w:sz w:val="20"/>
        </w:rPr>
        <w:t>4</w:t>
      </w:r>
      <w:r>
        <w:rPr>
          <w:rFonts w:ascii="Tahoma" w:hAnsi="Tahoma" w:cs="Tahoma"/>
          <w:b w:val="0"/>
          <w:sz w:val="20"/>
        </w:rPr>
        <w:t xml:space="preserve"> do SIWZ</w:t>
      </w:r>
    </w:p>
    <w:p w14:paraId="768772E4" w14:textId="77777777" w:rsidR="00A143D2" w:rsidRDefault="00A143D2" w:rsidP="00D71BBD">
      <w:pPr>
        <w:pStyle w:val="Tytu"/>
        <w:tabs>
          <w:tab w:val="left" w:pos="851"/>
        </w:tabs>
        <w:spacing w:before="120"/>
        <w:rPr>
          <w:rFonts w:ascii="Tahoma" w:hAnsi="Tahoma" w:cs="Tahoma"/>
          <w:sz w:val="22"/>
          <w:szCs w:val="22"/>
        </w:rPr>
      </w:pPr>
    </w:p>
    <w:p w14:paraId="454F8E10" w14:textId="77777777" w:rsidR="00BA439F" w:rsidRPr="007C5777" w:rsidRDefault="004115B1" w:rsidP="00D71BBD">
      <w:pPr>
        <w:pStyle w:val="Tytu"/>
        <w:tabs>
          <w:tab w:val="left" w:pos="851"/>
        </w:tabs>
        <w:spacing w:before="120"/>
        <w:rPr>
          <w:rFonts w:ascii="Tahoma" w:hAnsi="Tahoma" w:cs="Tahoma"/>
          <w:sz w:val="22"/>
          <w:szCs w:val="22"/>
        </w:rPr>
      </w:pPr>
      <w:r w:rsidRPr="007C5777">
        <w:rPr>
          <w:rFonts w:ascii="Tahoma" w:hAnsi="Tahoma" w:cs="Tahoma"/>
          <w:sz w:val="22"/>
          <w:szCs w:val="22"/>
        </w:rPr>
        <w:t>UMOW</w:t>
      </w:r>
      <w:r w:rsidR="007F74BE" w:rsidRPr="007C5777">
        <w:rPr>
          <w:rFonts w:ascii="Tahoma" w:hAnsi="Tahoma" w:cs="Tahoma"/>
          <w:sz w:val="22"/>
          <w:szCs w:val="22"/>
        </w:rPr>
        <w:t xml:space="preserve">A </w:t>
      </w:r>
      <w:r w:rsidR="00045446" w:rsidRPr="007C5777">
        <w:rPr>
          <w:rFonts w:ascii="Tahoma" w:hAnsi="Tahoma" w:cs="Tahoma"/>
          <w:sz w:val="22"/>
          <w:szCs w:val="22"/>
        </w:rPr>
        <w:t xml:space="preserve">Nr </w:t>
      </w:r>
      <w:r w:rsidR="00933B5E">
        <w:rPr>
          <w:rFonts w:ascii="Tahoma" w:hAnsi="Tahoma" w:cs="Tahoma"/>
          <w:sz w:val="22"/>
          <w:szCs w:val="22"/>
        </w:rPr>
        <w:t>………..</w:t>
      </w:r>
      <w:r w:rsidR="007B568D" w:rsidRPr="007C5777">
        <w:rPr>
          <w:rFonts w:ascii="Tahoma" w:hAnsi="Tahoma" w:cs="Tahoma"/>
          <w:sz w:val="22"/>
          <w:szCs w:val="22"/>
        </w:rPr>
        <w:t>/DE</w:t>
      </w:r>
      <w:r w:rsidR="00045446" w:rsidRPr="007C5777">
        <w:rPr>
          <w:rFonts w:ascii="Tahoma" w:hAnsi="Tahoma" w:cs="Tahoma"/>
          <w:sz w:val="22"/>
          <w:szCs w:val="22"/>
        </w:rPr>
        <w:t>/</w:t>
      </w:r>
      <w:r w:rsidR="007C5777">
        <w:rPr>
          <w:rFonts w:ascii="Tahoma" w:hAnsi="Tahoma" w:cs="Tahoma"/>
          <w:sz w:val="22"/>
          <w:szCs w:val="22"/>
        </w:rPr>
        <w:t>Z/</w:t>
      </w:r>
      <w:r w:rsidR="000C24A2" w:rsidRPr="007C5777">
        <w:rPr>
          <w:rFonts w:ascii="Tahoma" w:hAnsi="Tahoma" w:cs="Tahoma"/>
          <w:sz w:val="22"/>
          <w:szCs w:val="22"/>
        </w:rPr>
        <w:t>201</w:t>
      </w:r>
      <w:r w:rsidR="007C5777">
        <w:rPr>
          <w:rFonts w:ascii="Tahoma" w:hAnsi="Tahoma" w:cs="Tahoma"/>
          <w:sz w:val="22"/>
          <w:szCs w:val="22"/>
        </w:rPr>
        <w:t>6</w:t>
      </w:r>
    </w:p>
    <w:p w14:paraId="1809D1C2" w14:textId="77777777" w:rsidR="003A3734" w:rsidRDefault="003A3734" w:rsidP="00D71BBD">
      <w:pPr>
        <w:spacing w:before="120"/>
        <w:jc w:val="both"/>
        <w:rPr>
          <w:rFonts w:ascii="Tahoma" w:hAnsi="Tahoma" w:cs="Tahoma"/>
          <w:sz w:val="22"/>
          <w:szCs w:val="22"/>
        </w:rPr>
      </w:pPr>
    </w:p>
    <w:p w14:paraId="4BC0C010" w14:textId="77777777" w:rsidR="00933B5E" w:rsidRDefault="00045446" w:rsidP="003A3734">
      <w:pPr>
        <w:spacing w:before="120"/>
        <w:jc w:val="both"/>
        <w:rPr>
          <w:rFonts w:ascii="Tahoma" w:hAnsi="Tahoma" w:cs="Tahoma"/>
          <w:sz w:val="20"/>
        </w:rPr>
      </w:pPr>
      <w:r w:rsidRPr="007C5777">
        <w:rPr>
          <w:rFonts w:ascii="Tahoma" w:hAnsi="Tahoma" w:cs="Tahoma"/>
          <w:sz w:val="20"/>
        </w:rPr>
        <w:t>zawarta dnia</w:t>
      </w:r>
      <w:r w:rsidR="00512777" w:rsidRPr="007C5777">
        <w:rPr>
          <w:rFonts w:ascii="Tahoma" w:hAnsi="Tahoma" w:cs="Tahoma"/>
          <w:sz w:val="20"/>
        </w:rPr>
        <w:t xml:space="preserve"> </w:t>
      </w:r>
      <w:r w:rsidR="004021DF" w:rsidRPr="007C5777">
        <w:rPr>
          <w:rFonts w:ascii="Tahoma" w:hAnsi="Tahoma" w:cs="Tahoma"/>
          <w:sz w:val="20"/>
        </w:rPr>
        <w:t>……</w:t>
      </w:r>
      <w:r w:rsidR="003A3734" w:rsidRPr="007C5777">
        <w:rPr>
          <w:rFonts w:ascii="Tahoma" w:hAnsi="Tahoma" w:cs="Tahoma"/>
          <w:sz w:val="20"/>
        </w:rPr>
        <w:t>…………</w:t>
      </w:r>
      <w:r w:rsidR="004021DF" w:rsidRPr="007C5777">
        <w:rPr>
          <w:rFonts w:ascii="Tahoma" w:hAnsi="Tahoma" w:cs="Tahoma"/>
          <w:sz w:val="20"/>
        </w:rPr>
        <w:t>…</w:t>
      </w:r>
      <w:r w:rsidR="007A34CD" w:rsidRPr="007C5777">
        <w:rPr>
          <w:rFonts w:ascii="Tahoma" w:hAnsi="Tahoma" w:cs="Tahoma"/>
          <w:sz w:val="20"/>
        </w:rPr>
        <w:t>.</w:t>
      </w:r>
      <w:r w:rsidR="00CA3409" w:rsidRPr="007C5777">
        <w:rPr>
          <w:rFonts w:ascii="Tahoma" w:hAnsi="Tahoma" w:cs="Tahoma"/>
          <w:sz w:val="20"/>
        </w:rPr>
        <w:t>201</w:t>
      </w:r>
      <w:r w:rsidR="007C5777">
        <w:rPr>
          <w:rFonts w:ascii="Tahoma" w:hAnsi="Tahoma" w:cs="Tahoma"/>
          <w:sz w:val="20"/>
        </w:rPr>
        <w:t>6</w:t>
      </w:r>
      <w:r w:rsidR="00CA3409" w:rsidRPr="007C5777">
        <w:rPr>
          <w:rFonts w:ascii="Tahoma" w:hAnsi="Tahoma" w:cs="Tahoma"/>
          <w:sz w:val="20"/>
        </w:rPr>
        <w:t>r</w:t>
      </w:r>
      <w:r w:rsidRPr="007C5777">
        <w:rPr>
          <w:rFonts w:ascii="Tahoma" w:hAnsi="Tahoma" w:cs="Tahoma"/>
          <w:sz w:val="20"/>
        </w:rPr>
        <w:t>. w Warszawie</w:t>
      </w:r>
      <w:r w:rsidRPr="007C5777">
        <w:rPr>
          <w:rFonts w:ascii="Tahoma" w:hAnsi="Tahoma" w:cs="Tahoma"/>
          <w:b/>
          <w:sz w:val="20"/>
        </w:rPr>
        <w:t xml:space="preserve"> </w:t>
      </w:r>
      <w:r w:rsidRPr="007C5777">
        <w:rPr>
          <w:rFonts w:ascii="Tahoma" w:hAnsi="Tahoma" w:cs="Tahoma"/>
          <w:sz w:val="20"/>
        </w:rPr>
        <w:t>pomiędzy</w:t>
      </w:r>
      <w:r w:rsidR="007C5777">
        <w:rPr>
          <w:rFonts w:ascii="Tahoma" w:hAnsi="Tahoma" w:cs="Tahoma"/>
          <w:sz w:val="20"/>
        </w:rPr>
        <w:t>:</w:t>
      </w:r>
      <w:r w:rsidRPr="007C5777">
        <w:rPr>
          <w:rFonts w:ascii="Tahoma" w:hAnsi="Tahoma" w:cs="Tahoma"/>
          <w:sz w:val="20"/>
        </w:rPr>
        <w:t xml:space="preserve"> </w:t>
      </w:r>
    </w:p>
    <w:p w14:paraId="3C9515AE" w14:textId="77777777" w:rsidR="00B464BC" w:rsidRDefault="00045446" w:rsidP="003A3734">
      <w:pPr>
        <w:spacing w:before="120"/>
        <w:jc w:val="both"/>
        <w:rPr>
          <w:rFonts w:ascii="Tahoma" w:hAnsi="Tahoma" w:cs="Tahoma"/>
          <w:sz w:val="20"/>
        </w:rPr>
      </w:pPr>
      <w:r w:rsidRPr="007C5777">
        <w:rPr>
          <w:rFonts w:ascii="Tahoma" w:hAnsi="Tahoma" w:cs="Tahoma"/>
          <w:b/>
          <w:bCs/>
          <w:sz w:val="20"/>
        </w:rPr>
        <w:t>Instytutem Lotnictwa</w:t>
      </w:r>
      <w:r w:rsidRPr="007C5777">
        <w:rPr>
          <w:rFonts w:ascii="Tahoma" w:hAnsi="Tahoma" w:cs="Tahoma"/>
          <w:bCs/>
          <w:sz w:val="20"/>
        </w:rPr>
        <w:t>, adres</w:t>
      </w:r>
      <w:r w:rsidR="005E0897" w:rsidRPr="007C5777">
        <w:rPr>
          <w:rFonts w:ascii="Tahoma" w:hAnsi="Tahoma" w:cs="Tahoma"/>
          <w:bCs/>
          <w:sz w:val="20"/>
        </w:rPr>
        <w:t xml:space="preserve">: </w:t>
      </w:r>
      <w:r w:rsidRPr="007C5777">
        <w:rPr>
          <w:rFonts w:ascii="Tahoma" w:hAnsi="Tahoma" w:cs="Tahoma"/>
          <w:bCs/>
          <w:sz w:val="20"/>
        </w:rPr>
        <w:t>02-256</w:t>
      </w:r>
      <w:r w:rsidRPr="007C5777">
        <w:rPr>
          <w:rFonts w:ascii="Tahoma" w:hAnsi="Tahoma" w:cs="Tahoma"/>
          <w:sz w:val="20"/>
        </w:rPr>
        <w:t xml:space="preserve"> Warszawa, Al. Krakowska 110/114, wpisanym do Rejestru Przedsiębiorców pod nr KRS 0000034960 prowadzonego przez Sąd Rejonowy dla m.st. Warszawy, XIII Wydział Gospodarczy, Krajowego Rejestru Sądowego, posiadającym REGON 000037374 oraz NIP 525-000-84-94,</w:t>
      </w:r>
      <w:r w:rsidR="003A3734" w:rsidRPr="007C5777">
        <w:rPr>
          <w:rFonts w:ascii="Tahoma" w:hAnsi="Tahoma" w:cs="Tahoma"/>
          <w:sz w:val="20"/>
        </w:rPr>
        <w:t xml:space="preserve"> </w:t>
      </w:r>
      <w:r w:rsidR="00F35D29" w:rsidRPr="007C5777">
        <w:rPr>
          <w:rFonts w:ascii="Tahoma" w:hAnsi="Tahoma" w:cs="Tahoma"/>
          <w:sz w:val="20"/>
        </w:rPr>
        <w:t xml:space="preserve">zwanym dalej </w:t>
      </w:r>
      <w:r w:rsidR="00F35D29" w:rsidRPr="007C5777">
        <w:rPr>
          <w:rFonts w:ascii="Tahoma" w:hAnsi="Tahoma" w:cs="Tahoma"/>
          <w:b/>
          <w:bCs/>
          <w:sz w:val="20"/>
        </w:rPr>
        <w:t xml:space="preserve">Zamawiającym </w:t>
      </w:r>
      <w:r w:rsidRPr="007C5777">
        <w:rPr>
          <w:rFonts w:ascii="Tahoma" w:hAnsi="Tahoma" w:cs="Tahoma"/>
          <w:sz w:val="20"/>
        </w:rPr>
        <w:t>reprezentowanym przez:</w:t>
      </w:r>
    </w:p>
    <w:p w14:paraId="3E6D9552" w14:textId="77777777" w:rsidR="007C5777" w:rsidRPr="007C5777" w:rsidRDefault="007C5777" w:rsidP="003A3734">
      <w:pPr>
        <w:spacing w:before="120"/>
        <w:jc w:val="both"/>
        <w:rPr>
          <w:rFonts w:ascii="Tahoma" w:hAnsi="Tahoma" w:cs="Tahoma"/>
          <w:b/>
          <w:bCs/>
          <w:sz w:val="20"/>
        </w:rPr>
      </w:pPr>
    </w:p>
    <w:p w14:paraId="0D062DDA" w14:textId="77777777" w:rsidR="00076979" w:rsidRPr="007C5777" w:rsidRDefault="00076979" w:rsidP="00D71BBD">
      <w:pPr>
        <w:jc w:val="both"/>
        <w:rPr>
          <w:rFonts w:ascii="Tahoma" w:hAnsi="Tahoma" w:cs="Tahoma"/>
          <w:bCs/>
          <w:sz w:val="20"/>
        </w:rPr>
      </w:pPr>
      <w:r w:rsidRPr="007C5777">
        <w:rPr>
          <w:rFonts w:ascii="Tahoma" w:hAnsi="Tahoma" w:cs="Tahoma"/>
          <w:bCs/>
          <w:sz w:val="20"/>
        </w:rPr>
        <w:t>…………………………………………………………………………</w:t>
      </w:r>
    </w:p>
    <w:p w14:paraId="4119CD7A" w14:textId="77777777" w:rsidR="00076979" w:rsidRDefault="00076979" w:rsidP="00D71BBD">
      <w:pPr>
        <w:jc w:val="both"/>
        <w:rPr>
          <w:rFonts w:ascii="Tahoma" w:hAnsi="Tahoma" w:cs="Tahoma"/>
          <w:bCs/>
          <w:sz w:val="22"/>
          <w:szCs w:val="22"/>
        </w:rPr>
      </w:pPr>
    </w:p>
    <w:p w14:paraId="15EC8D86" w14:textId="77777777" w:rsidR="00382F10" w:rsidRPr="007C5777" w:rsidRDefault="00045446" w:rsidP="00D71BBD">
      <w:pPr>
        <w:jc w:val="both"/>
        <w:rPr>
          <w:rFonts w:ascii="Tahoma" w:hAnsi="Tahoma" w:cs="Tahoma"/>
          <w:bCs/>
          <w:sz w:val="20"/>
        </w:rPr>
      </w:pPr>
      <w:r w:rsidRPr="007C5777">
        <w:rPr>
          <w:rFonts w:ascii="Tahoma" w:hAnsi="Tahoma" w:cs="Tahoma"/>
          <w:bCs/>
          <w:sz w:val="20"/>
        </w:rPr>
        <w:t>a firmą:</w:t>
      </w:r>
    </w:p>
    <w:p w14:paraId="2EFE1D1B" w14:textId="77777777" w:rsidR="00F35D29" w:rsidRPr="007C5777" w:rsidRDefault="007C5777" w:rsidP="00D71BBD">
      <w:pPr>
        <w:spacing w:before="120"/>
        <w:jc w:val="both"/>
        <w:rPr>
          <w:rFonts w:ascii="Tahoma" w:hAnsi="Tahoma" w:cs="Tahoma"/>
          <w:sz w:val="20"/>
        </w:rPr>
      </w:pPr>
      <w:r w:rsidRPr="007C5777">
        <w:rPr>
          <w:rFonts w:ascii="Tahoma" w:hAnsi="Tahoma" w:cs="Tahoma"/>
          <w:b/>
          <w:bCs/>
          <w:sz w:val="20"/>
        </w:rPr>
        <w:t>…..</w:t>
      </w:r>
      <w:r w:rsidR="002A1082" w:rsidRPr="007C5777">
        <w:rPr>
          <w:rFonts w:ascii="Tahoma" w:hAnsi="Tahoma" w:cs="Tahoma"/>
          <w:b/>
          <w:bCs/>
          <w:sz w:val="20"/>
        </w:rPr>
        <w:t>.</w:t>
      </w:r>
      <w:r w:rsidRPr="007C5777">
        <w:rPr>
          <w:rFonts w:ascii="Tahoma" w:hAnsi="Tahoma" w:cs="Tahoma"/>
          <w:b/>
          <w:bCs/>
          <w:sz w:val="20"/>
        </w:rPr>
        <w:t>......</w:t>
      </w:r>
      <w:r w:rsidR="002A1082" w:rsidRPr="007C5777">
        <w:rPr>
          <w:rFonts w:ascii="Tahoma" w:hAnsi="Tahoma" w:cs="Tahoma"/>
          <w:b/>
          <w:bCs/>
          <w:sz w:val="20"/>
        </w:rPr>
        <w:t xml:space="preserve">, </w:t>
      </w:r>
      <w:r w:rsidR="00045446" w:rsidRPr="007C5777">
        <w:rPr>
          <w:rFonts w:ascii="Tahoma" w:hAnsi="Tahoma" w:cs="Tahoma"/>
          <w:bCs/>
          <w:sz w:val="20"/>
        </w:rPr>
        <w:t>z siedzibą</w:t>
      </w:r>
      <w:r w:rsidR="0006043E" w:rsidRPr="007C5777">
        <w:rPr>
          <w:rFonts w:ascii="Tahoma" w:hAnsi="Tahoma" w:cs="Tahoma"/>
          <w:bCs/>
          <w:sz w:val="20"/>
        </w:rPr>
        <w:t xml:space="preserve"> przy </w:t>
      </w:r>
      <w:r w:rsidRPr="007C5777">
        <w:rPr>
          <w:rFonts w:ascii="Tahoma" w:hAnsi="Tahoma" w:cs="Tahoma"/>
          <w:bCs/>
          <w:sz w:val="20"/>
        </w:rPr>
        <w:t>………………….</w:t>
      </w:r>
      <w:r w:rsidR="00566EF4" w:rsidRPr="007C5777">
        <w:rPr>
          <w:rFonts w:ascii="Tahoma" w:hAnsi="Tahoma" w:cs="Tahoma"/>
          <w:bCs/>
          <w:sz w:val="20"/>
        </w:rPr>
        <w:t xml:space="preserve">, </w:t>
      </w:r>
      <w:r w:rsidR="00045446" w:rsidRPr="007C5777">
        <w:rPr>
          <w:rFonts w:ascii="Tahoma" w:hAnsi="Tahoma" w:cs="Tahoma"/>
          <w:bCs/>
          <w:sz w:val="20"/>
        </w:rPr>
        <w:t xml:space="preserve">wpisaną do Rejestru Przedsiębiorców pod numerem KRS </w:t>
      </w:r>
      <w:r w:rsidRPr="007C5777">
        <w:rPr>
          <w:rFonts w:ascii="Tahoma" w:hAnsi="Tahoma" w:cs="Tahoma"/>
          <w:bCs/>
          <w:sz w:val="20"/>
        </w:rPr>
        <w:t>………..</w:t>
      </w:r>
      <w:r w:rsidR="00045446" w:rsidRPr="007C5777">
        <w:rPr>
          <w:rFonts w:ascii="Tahoma" w:hAnsi="Tahoma" w:cs="Tahoma"/>
          <w:bCs/>
          <w:sz w:val="20"/>
        </w:rPr>
        <w:t xml:space="preserve"> prowadzonego przez Sąd Rejonowy </w:t>
      </w:r>
      <w:r w:rsidR="00B27382" w:rsidRPr="007C5777">
        <w:rPr>
          <w:rFonts w:ascii="Tahoma" w:hAnsi="Tahoma" w:cs="Tahoma"/>
          <w:bCs/>
          <w:sz w:val="20"/>
        </w:rPr>
        <w:t xml:space="preserve">w </w:t>
      </w:r>
      <w:r>
        <w:rPr>
          <w:rFonts w:ascii="Tahoma" w:hAnsi="Tahoma" w:cs="Tahoma"/>
          <w:bCs/>
          <w:sz w:val="20"/>
        </w:rPr>
        <w:t>………….,</w:t>
      </w:r>
      <w:r w:rsidRPr="007C5777">
        <w:rPr>
          <w:rFonts w:ascii="Tahoma" w:hAnsi="Tahoma" w:cs="Tahoma"/>
          <w:bCs/>
          <w:sz w:val="20"/>
        </w:rPr>
        <w:t xml:space="preserve"> ……….</w:t>
      </w:r>
      <w:r w:rsidR="00E31B05" w:rsidRPr="007C5777">
        <w:rPr>
          <w:rFonts w:ascii="Tahoma" w:hAnsi="Tahoma" w:cs="Tahoma"/>
          <w:bCs/>
          <w:sz w:val="20"/>
        </w:rPr>
        <w:t xml:space="preserve"> </w:t>
      </w:r>
      <w:r w:rsidR="00045446" w:rsidRPr="007C5777">
        <w:rPr>
          <w:rFonts w:ascii="Tahoma" w:hAnsi="Tahoma" w:cs="Tahoma"/>
          <w:bCs/>
          <w:sz w:val="20"/>
        </w:rPr>
        <w:t>Wydział Gospodarczy Krajowego Rejestru Sądowego</w:t>
      </w:r>
      <w:r w:rsidR="00045446" w:rsidRPr="007C5777">
        <w:rPr>
          <w:rFonts w:ascii="Tahoma" w:hAnsi="Tahoma" w:cs="Tahoma"/>
          <w:sz w:val="20"/>
        </w:rPr>
        <w:t>,</w:t>
      </w:r>
      <w:r w:rsidR="00C37681" w:rsidRPr="007C5777">
        <w:rPr>
          <w:rFonts w:ascii="Tahoma" w:hAnsi="Tahoma" w:cs="Tahoma"/>
          <w:sz w:val="20"/>
        </w:rPr>
        <w:t xml:space="preserve"> posiadającym REGON</w:t>
      </w:r>
      <w:r w:rsidR="00566EF4" w:rsidRPr="007C5777">
        <w:rPr>
          <w:rFonts w:ascii="Tahoma" w:hAnsi="Tahoma" w:cs="Tahoma"/>
          <w:sz w:val="20"/>
        </w:rPr>
        <w:t>:</w:t>
      </w:r>
      <w:r w:rsidR="00C37681" w:rsidRPr="007C5777">
        <w:rPr>
          <w:rFonts w:ascii="Tahoma" w:hAnsi="Tahoma" w:cs="Tahoma"/>
          <w:sz w:val="20"/>
        </w:rPr>
        <w:t xml:space="preserve"> </w:t>
      </w:r>
      <w:r w:rsidRPr="007C5777">
        <w:rPr>
          <w:rFonts w:ascii="Tahoma" w:hAnsi="Tahoma" w:cs="Tahoma"/>
          <w:sz w:val="20"/>
        </w:rPr>
        <w:t>……………..</w:t>
      </w:r>
      <w:r w:rsidR="00566EF4" w:rsidRPr="007C5777">
        <w:rPr>
          <w:rFonts w:ascii="Tahoma" w:hAnsi="Tahoma" w:cs="Tahoma"/>
          <w:sz w:val="20"/>
        </w:rPr>
        <w:t xml:space="preserve"> oraz NIP: </w:t>
      </w:r>
      <w:r w:rsidRPr="007C5777">
        <w:rPr>
          <w:rFonts w:ascii="Tahoma" w:hAnsi="Tahoma" w:cs="Tahoma"/>
          <w:sz w:val="20"/>
        </w:rPr>
        <w:t>………..</w:t>
      </w:r>
      <w:r w:rsidR="004F2ECA" w:rsidRPr="007C5777">
        <w:rPr>
          <w:rFonts w:ascii="Tahoma" w:hAnsi="Tahoma" w:cs="Tahoma"/>
          <w:sz w:val="20"/>
        </w:rPr>
        <w:t>,</w:t>
      </w:r>
      <w:r w:rsidR="004F2ECA" w:rsidRPr="007C5777">
        <w:rPr>
          <w:rFonts w:ascii="Tahoma" w:hAnsi="Tahoma" w:cs="Tahoma"/>
          <w:b/>
          <w:sz w:val="20"/>
        </w:rPr>
        <w:t xml:space="preserve"> </w:t>
      </w:r>
      <w:r w:rsidR="00045446" w:rsidRPr="007C5777">
        <w:rPr>
          <w:rFonts w:ascii="Tahoma" w:hAnsi="Tahoma" w:cs="Tahoma"/>
          <w:sz w:val="20"/>
        </w:rPr>
        <w:t>zwan</w:t>
      </w:r>
      <w:r w:rsidR="00566EF4" w:rsidRPr="007C5777">
        <w:rPr>
          <w:rFonts w:ascii="Tahoma" w:hAnsi="Tahoma" w:cs="Tahoma"/>
          <w:sz w:val="20"/>
        </w:rPr>
        <w:t xml:space="preserve">ym </w:t>
      </w:r>
      <w:r w:rsidR="00045446" w:rsidRPr="007C5777">
        <w:rPr>
          <w:rFonts w:ascii="Tahoma" w:hAnsi="Tahoma" w:cs="Tahoma"/>
          <w:sz w:val="20"/>
        </w:rPr>
        <w:t xml:space="preserve">dalej </w:t>
      </w:r>
      <w:r w:rsidR="00045446" w:rsidRPr="007C5777">
        <w:rPr>
          <w:rFonts w:ascii="Tahoma" w:hAnsi="Tahoma" w:cs="Tahoma"/>
          <w:b/>
          <w:sz w:val="20"/>
        </w:rPr>
        <w:t>Wykonawcą</w:t>
      </w:r>
      <w:r w:rsidR="001372A3" w:rsidRPr="007C5777">
        <w:rPr>
          <w:rFonts w:ascii="Tahoma" w:hAnsi="Tahoma" w:cs="Tahoma"/>
          <w:sz w:val="20"/>
        </w:rPr>
        <w:t>,</w:t>
      </w:r>
      <w:r w:rsidR="00F35D29" w:rsidRPr="007C5777">
        <w:rPr>
          <w:rFonts w:ascii="Tahoma" w:hAnsi="Tahoma" w:cs="Tahoma"/>
          <w:b/>
          <w:sz w:val="20"/>
        </w:rPr>
        <w:t xml:space="preserve"> </w:t>
      </w:r>
      <w:r w:rsidR="00F35D29" w:rsidRPr="007C5777">
        <w:rPr>
          <w:rFonts w:ascii="Tahoma" w:hAnsi="Tahoma" w:cs="Tahoma"/>
          <w:sz w:val="20"/>
        </w:rPr>
        <w:t>reprezentowan</w:t>
      </w:r>
      <w:r w:rsidR="00566EF4" w:rsidRPr="007C5777">
        <w:rPr>
          <w:rFonts w:ascii="Tahoma" w:hAnsi="Tahoma" w:cs="Tahoma"/>
          <w:sz w:val="20"/>
        </w:rPr>
        <w:t xml:space="preserve">ym </w:t>
      </w:r>
      <w:r w:rsidR="00F35D29" w:rsidRPr="007C5777">
        <w:rPr>
          <w:rFonts w:ascii="Tahoma" w:hAnsi="Tahoma" w:cs="Tahoma"/>
          <w:sz w:val="20"/>
        </w:rPr>
        <w:t>przez:</w:t>
      </w:r>
    </w:p>
    <w:p w14:paraId="65AF5CF6" w14:textId="77777777" w:rsidR="00045446" w:rsidRPr="004115B1" w:rsidRDefault="007C5777" w:rsidP="00D71BBD">
      <w:pPr>
        <w:spacing w:before="120"/>
        <w:jc w:val="both"/>
        <w:rPr>
          <w:rFonts w:ascii="Tahoma" w:hAnsi="Tahoma" w:cs="Tahoma"/>
          <w:sz w:val="22"/>
          <w:szCs w:val="22"/>
        </w:rPr>
      </w:pPr>
      <w:r>
        <w:rPr>
          <w:rFonts w:ascii="Tahoma" w:hAnsi="Tahoma" w:cs="Tahoma"/>
          <w:b/>
          <w:sz w:val="22"/>
          <w:szCs w:val="22"/>
        </w:rPr>
        <w:t>……………………………</w:t>
      </w:r>
    </w:p>
    <w:p w14:paraId="138E4680" w14:textId="77777777" w:rsidR="00045446" w:rsidRPr="007C5777" w:rsidRDefault="00045446" w:rsidP="00D71BBD">
      <w:pPr>
        <w:spacing w:before="120"/>
        <w:jc w:val="both"/>
        <w:rPr>
          <w:rFonts w:ascii="Tahoma" w:hAnsi="Tahoma" w:cs="Tahoma"/>
          <w:sz w:val="20"/>
        </w:rPr>
      </w:pPr>
      <w:r w:rsidRPr="007C5777">
        <w:rPr>
          <w:rFonts w:ascii="Tahoma" w:hAnsi="Tahoma" w:cs="Tahoma"/>
          <w:sz w:val="20"/>
        </w:rPr>
        <w:t xml:space="preserve">a wspólnie zwanymi </w:t>
      </w:r>
      <w:r w:rsidRPr="007C5777">
        <w:rPr>
          <w:rFonts w:ascii="Tahoma" w:hAnsi="Tahoma" w:cs="Tahoma"/>
          <w:b/>
          <w:sz w:val="20"/>
        </w:rPr>
        <w:t>Stronami</w:t>
      </w:r>
      <w:r w:rsidRPr="007C5777">
        <w:rPr>
          <w:rFonts w:ascii="Tahoma" w:hAnsi="Tahoma" w:cs="Tahoma"/>
          <w:sz w:val="20"/>
        </w:rPr>
        <w:t>.</w:t>
      </w:r>
    </w:p>
    <w:p w14:paraId="54335D03" w14:textId="77777777" w:rsidR="003722E8" w:rsidRPr="008D4718" w:rsidRDefault="003722E8" w:rsidP="00D71BBD">
      <w:pPr>
        <w:spacing w:before="120"/>
        <w:jc w:val="both"/>
        <w:rPr>
          <w:i/>
        </w:rPr>
      </w:pPr>
    </w:p>
    <w:p w14:paraId="518424FD" w14:textId="77777777" w:rsidR="007C5777" w:rsidRPr="00BE2A1E" w:rsidRDefault="007C5777" w:rsidP="007C5777">
      <w:pPr>
        <w:spacing w:after="80"/>
        <w:jc w:val="both"/>
        <w:rPr>
          <w:rFonts w:ascii="Tahoma" w:hAnsi="Tahoma" w:cs="Tahoma"/>
          <w:color w:val="000000"/>
          <w:sz w:val="20"/>
        </w:rPr>
      </w:pPr>
      <w:r w:rsidRPr="00BE2A1E">
        <w:rPr>
          <w:rFonts w:ascii="Tahoma" w:hAnsi="Tahoma" w:cs="Tahoma"/>
          <w:color w:val="000000"/>
          <w:sz w:val="20"/>
        </w:rPr>
        <w:t>Wykonawca został wyłoniony w postępowaniu o udzielenie zamówienia publicznego w trybie przetargu nieograniczonego</w:t>
      </w:r>
      <w:r w:rsidR="00F161BC">
        <w:rPr>
          <w:rFonts w:ascii="Tahoma" w:hAnsi="Tahoma" w:cs="Tahoma"/>
          <w:color w:val="000000"/>
          <w:sz w:val="20"/>
        </w:rPr>
        <w:t xml:space="preserve"> (postępowanie nr 18/DE/Z/156</w:t>
      </w:r>
      <w:r w:rsidRPr="00BE2A1E">
        <w:rPr>
          <w:rFonts w:ascii="Tahoma" w:hAnsi="Tahoma" w:cs="Tahoma"/>
          <w:color w:val="000000"/>
          <w:sz w:val="20"/>
        </w:rPr>
        <w:t xml:space="preserve"> na podstawie art. 39</w:t>
      </w:r>
      <w:r w:rsidRPr="00BE2A1E">
        <w:rPr>
          <w:rFonts w:ascii="Tahoma" w:hAnsi="Tahoma" w:cs="Tahoma"/>
          <w:sz w:val="20"/>
        </w:rPr>
        <w:t xml:space="preserve"> ustawy z dnia 29 stycznia 2004 roku – Prawo zamówień publicznych </w:t>
      </w:r>
      <w:r w:rsidRPr="00482A60">
        <w:rPr>
          <w:rFonts w:ascii="Tahoma" w:hAnsi="Tahoma" w:cs="Tahoma"/>
          <w:sz w:val="20"/>
        </w:rPr>
        <w:t>(Dz.U.</w:t>
      </w:r>
      <w:r w:rsidRPr="00482A60">
        <w:rPr>
          <w:rFonts w:ascii="Tahoma" w:eastAsia="Tahoma" w:hAnsi="Tahoma" w:cs="Tahoma"/>
          <w:sz w:val="20"/>
        </w:rPr>
        <w:t xml:space="preserve"> z </w:t>
      </w:r>
      <w:r w:rsidRPr="00482A60">
        <w:rPr>
          <w:rFonts w:ascii="Tahoma" w:hAnsi="Tahoma" w:cs="Tahoma"/>
          <w:sz w:val="20"/>
        </w:rPr>
        <w:t>201</w:t>
      </w:r>
      <w:r>
        <w:rPr>
          <w:rFonts w:ascii="Tahoma" w:hAnsi="Tahoma" w:cs="Tahoma"/>
          <w:sz w:val="20"/>
        </w:rPr>
        <w:t>5</w:t>
      </w:r>
      <w:r w:rsidRPr="00482A60">
        <w:rPr>
          <w:rFonts w:ascii="Tahoma" w:hAnsi="Tahoma" w:cs="Tahoma"/>
          <w:sz w:val="20"/>
        </w:rPr>
        <w:t>r.,</w:t>
      </w:r>
      <w:r w:rsidRPr="00482A60">
        <w:rPr>
          <w:rFonts w:ascii="Tahoma" w:eastAsia="Tahoma" w:hAnsi="Tahoma" w:cs="Tahoma"/>
          <w:sz w:val="20"/>
        </w:rPr>
        <w:t xml:space="preserve"> </w:t>
      </w:r>
      <w:r w:rsidRPr="00482A60">
        <w:rPr>
          <w:rFonts w:ascii="Tahoma" w:hAnsi="Tahoma" w:cs="Tahoma"/>
          <w:sz w:val="20"/>
        </w:rPr>
        <w:t>poz.</w:t>
      </w:r>
      <w:r w:rsidRPr="00482A60">
        <w:rPr>
          <w:rFonts w:ascii="Tahoma" w:eastAsia="Tahoma" w:hAnsi="Tahoma" w:cs="Tahoma"/>
          <w:sz w:val="20"/>
        </w:rPr>
        <w:t xml:space="preserve"> </w:t>
      </w:r>
      <w:r>
        <w:rPr>
          <w:rFonts w:ascii="Tahoma" w:hAnsi="Tahoma" w:cs="Tahoma"/>
          <w:sz w:val="20"/>
        </w:rPr>
        <w:t>2164</w:t>
      </w:r>
      <w:r w:rsidRPr="00482A60">
        <w:rPr>
          <w:rFonts w:ascii="Tahoma" w:hAnsi="Tahoma" w:cs="Tahoma"/>
          <w:sz w:val="20"/>
        </w:rPr>
        <w:t xml:space="preserve"> z późn. zm.)</w:t>
      </w:r>
      <w:r w:rsidRPr="00BE2A1E">
        <w:rPr>
          <w:rFonts w:ascii="Tahoma" w:hAnsi="Tahoma" w:cs="Tahoma"/>
          <w:color w:val="000000"/>
          <w:sz w:val="20"/>
        </w:rPr>
        <w:t>.</w:t>
      </w:r>
    </w:p>
    <w:p w14:paraId="558BE323" w14:textId="77777777" w:rsidR="007C5777" w:rsidRPr="00BE2A1E" w:rsidRDefault="007C5777" w:rsidP="007C5777">
      <w:pPr>
        <w:pStyle w:val="Default"/>
        <w:spacing w:after="80"/>
        <w:rPr>
          <w:rFonts w:ascii="Tahoma" w:hAnsi="Tahoma" w:cs="Tahoma"/>
          <w:b/>
          <w:bCs/>
          <w:sz w:val="20"/>
          <w:szCs w:val="20"/>
        </w:rPr>
      </w:pPr>
    </w:p>
    <w:p w14:paraId="72959EC3" w14:textId="77777777" w:rsidR="00D71BBD" w:rsidRDefault="00D71BBD" w:rsidP="003A3734">
      <w:pPr>
        <w:pStyle w:val="Default"/>
        <w:spacing w:before="120"/>
        <w:rPr>
          <w:rFonts w:ascii="Tahoma" w:hAnsi="Tahoma" w:cs="Tahoma"/>
          <w:b/>
          <w:bCs/>
          <w:color w:val="auto"/>
        </w:rPr>
      </w:pPr>
    </w:p>
    <w:p w14:paraId="70F89201" w14:textId="77777777" w:rsidR="00871856" w:rsidRDefault="00871856" w:rsidP="00D71BBD">
      <w:pPr>
        <w:pStyle w:val="Default"/>
        <w:spacing w:before="120"/>
        <w:jc w:val="center"/>
        <w:rPr>
          <w:rFonts w:ascii="Tahoma" w:hAnsi="Tahoma" w:cs="Tahoma"/>
          <w:b/>
          <w:bCs/>
          <w:color w:val="auto"/>
        </w:rPr>
      </w:pPr>
    </w:p>
    <w:p w14:paraId="0B061140" w14:textId="77777777" w:rsidR="00D71BBD" w:rsidRPr="007C5777" w:rsidRDefault="000F19DB" w:rsidP="007C5777">
      <w:pPr>
        <w:pStyle w:val="Default"/>
        <w:spacing w:before="120"/>
        <w:jc w:val="center"/>
        <w:rPr>
          <w:rFonts w:ascii="Tahoma" w:hAnsi="Tahoma" w:cs="Tahoma"/>
          <w:b/>
          <w:bCs/>
          <w:color w:val="auto"/>
          <w:sz w:val="20"/>
          <w:szCs w:val="20"/>
        </w:rPr>
      </w:pPr>
      <w:r w:rsidRPr="007C5777">
        <w:rPr>
          <w:rFonts w:ascii="Tahoma" w:hAnsi="Tahoma" w:cs="Tahoma"/>
          <w:b/>
          <w:bCs/>
          <w:color w:val="auto"/>
          <w:sz w:val="20"/>
          <w:szCs w:val="20"/>
        </w:rPr>
        <w:t>ISTOTNE POSTANOWIENIA UMOWY</w:t>
      </w:r>
    </w:p>
    <w:p w14:paraId="02D0727C" w14:textId="77777777" w:rsidR="004929D5" w:rsidRPr="003D733B" w:rsidRDefault="004929D5" w:rsidP="00D71BBD">
      <w:pPr>
        <w:pStyle w:val="Default"/>
        <w:spacing w:before="120"/>
        <w:jc w:val="center"/>
        <w:rPr>
          <w:rFonts w:ascii="Tahoma" w:hAnsi="Tahoma" w:cs="Tahoma"/>
          <w:b/>
          <w:bCs/>
          <w:color w:val="auto"/>
        </w:rPr>
      </w:pPr>
    </w:p>
    <w:p w14:paraId="11C4B54C" w14:textId="77777777" w:rsidR="00EB7073" w:rsidRPr="00F161BC" w:rsidRDefault="00045446" w:rsidP="00F161BC">
      <w:pPr>
        <w:pStyle w:val="Akapitzlist"/>
        <w:numPr>
          <w:ilvl w:val="0"/>
          <w:numId w:val="18"/>
        </w:numPr>
        <w:tabs>
          <w:tab w:val="left" w:pos="0"/>
        </w:tabs>
        <w:spacing w:after="80"/>
        <w:jc w:val="both"/>
        <w:rPr>
          <w:rFonts w:ascii="Tahoma" w:hAnsi="Tahoma" w:cs="Tahoma"/>
          <w:sz w:val="20"/>
        </w:rPr>
      </w:pPr>
      <w:r w:rsidRPr="003E190B">
        <w:rPr>
          <w:rFonts w:ascii="Tahoma" w:hAnsi="Tahoma" w:cs="Tahoma"/>
          <w:b/>
          <w:bCs/>
          <w:sz w:val="20"/>
        </w:rPr>
        <w:t xml:space="preserve">Przedmiot umowy </w:t>
      </w:r>
      <w:r w:rsidRPr="003E190B">
        <w:rPr>
          <w:rFonts w:ascii="Tahoma" w:hAnsi="Tahoma" w:cs="Tahoma"/>
          <w:sz w:val="20"/>
        </w:rPr>
        <w:t>–</w:t>
      </w:r>
      <w:r w:rsidR="007B568D" w:rsidRPr="003E190B">
        <w:rPr>
          <w:rFonts w:ascii="Tahoma" w:hAnsi="Tahoma" w:cs="Tahoma"/>
          <w:sz w:val="20"/>
        </w:rPr>
        <w:t xml:space="preserve"> </w:t>
      </w:r>
      <w:r w:rsidR="00F161BC" w:rsidRPr="00F161BC">
        <w:rPr>
          <w:rFonts w:ascii="Tahoma" w:hAnsi="Tahoma" w:cs="Tahoma"/>
          <w:sz w:val="20"/>
          <w:szCs w:val="20"/>
        </w:rPr>
        <w:t>dostawa systemu transmisji sygnałów z wirujących przyrządów pomiarowych dla laboratorium badawczego</w:t>
      </w:r>
      <w:r w:rsidR="003E190B" w:rsidRPr="00F161BC">
        <w:rPr>
          <w:rFonts w:ascii="Tahoma" w:hAnsi="Tahoma" w:cs="Tahoma"/>
          <w:sz w:val="20"/>
        </w:rPr>
        <w:t>.</w:t>
      </w:r>
    </w:p>
    <w:p w14:paraId="426BEB92" w14:textId="77777777" w:rsidR="00EB7073" w:rsidRPr="00F161BC" w:rsidRDefault="00EB7073" w:rsidP="00EB7073">
      <w:pPr>
        <w:pStyle w:val="Akapitzlist"/>
        <w:spacing w:after="80"/>
        <w:ind w:left="567"/>
        <w:jc w:val="both"/>
        <w:rPr>
          <w:rFonts w:ascii="Tahoma" w:hAnsi="Tahoma" w:cs="Tahoma"/>
          <w:sz w:val="20"/>
        </w:rPr>
      </w:pPr>
    </w:p>
    <w:p w14:paraId="41390B0B" w14:textId="77777777" w:rsidR="00EB7073" w:rsidRDefault="00EB7073" w:rsidP="00EB7073">
      <w:pPr>
        <w:pStyle w:val="Akapitzlist"/>
        <w:spacing w:after="80"/>
        <w:ind w:left="567"/>
        <w:jc w:val="both"/>
        <w:rPr>
          <w:rFonts w:ascii="Tahoma" w:hAnsi="Tahoma" w:cs="Tahoma"/>
          <w:sz w:val="20"/>
        </w:rPr>
      </w:pPr>
    </w:p>
    <w:p w14:paraId="44697804" w14:textId="77777777" w:rsidR="003E190B" w:rsidRPr="00EB7073" w:rsidRDefault="00045446" w:rsidP="00A76700">
      <w:pPr>
        <w:pStyle w:val="Akapitzlist"/>
        <w:numPr>
          <w:ilvl w:val="0"/>
          <w:numId w:val="18"/>
        </w:numPr>
        <w:spacing w:after="80"/>
        <w:jc w:val="both"/>
        <w:rPr>
          <w:rFonts w:ascii="Tahoma" w:hAnsi="Tahoma" w:cs="Tahoma"/>
          <w:sz w:val="20"/>
        </w:rPr>
      </w:pPr>
      <w:r w:rsidRPr="00EB7073">
        <w:rPr>
          <w:rFonts w:ascii="Tahoma" w:hAnsi="Tahoma" w:cs="Tahoma"/>
          <w:b/>
          <w:bCs/>
          <w:sz w:val="20"/>
        </w:rPr>
        <w:t xml:space="preserve">Wynagrodzenie </w:t>
      </w:r>
      <w:r w:rsidRPr="00EB7073">
        <w:rPr>
          <w:rFonts w:ascii="Tahoma" w:hAnsi="Tahoma" w:cs="Tahoma"/>
          <w:sz w:val="20"/>
        </w:rPr>
        <w:t xml:space="preserve">– z tytułu prawidłowego wykonania Umowy </w:t>
      </w:r>
      <w:r w:rsidR="00BA439F" w:rsidRPr="00EB7073">
        <w:rPr>
          <w:rFonts w:ascii="Tahoma" w:hAnsi="Tahoma" w:cs="Tahoma"/>
          <w:sz w:val="20"/>
        </w:rPr>
        <w:t xml:space="preserve">Wykonawca </w:t>
      </w:r>
      <w:r w:rsidRPr="00EB7073">
        <w:rPr>
          <w:rFonts w:ascii="Tahoma" w:hAnsi="Tahoma" w:cs="Tahoma"/>
          <w:sz w:val="20"/>
        </w:rPr>
        <w:t>otrzyma wynagrodzenie w łącznej wysokości</w:t>
      </w:r>
      <w:r w:rsidR="00D71BBD" w:rsidRPr="00EB7073">
        <w:rPr>
          <w:rFonts w:ascii="Tahoma" w:hAnsi="Tahoma" w:cs="Tahoma"/>
          <w:sz w:val="20"/>
        </w:rPr>
        <w:t xml:space="preserve"> </w:t>
      </w:r>
      <w:r w:rsidR="007C5777" w:rsidRPr="00EB7073">
        <w:rPr>
          <w:rFonts w:ascii="Tahoma" w:hAnsi="Tahoma" w:cs="Tahoma"/>
          <w:b/>
          <w:sz w:val="20"/>
        </w:rPr>
        <w:t>……..</w:t>
      </w:r>
      <w:r w:rsidR="00D71BBD" w:rsidRPr="00EB7073">
        <w:rPr>
          <w:rFonts w:ascii="Tahoma" w:hAnsi="Tahoma" w:cs="Tahoma"/>
          <w:b/>
          <w:sz w:val="20"/>
        </w:rPr>
        <w:t xml:space="preserve">zł netto </w:t>
      </w:r>
      <w:r w:rsidR="007C5777" w:rsidRPr="00EB7073">
        <w:rPr>
          <w:rFonts w:ascii="Tahoma" w:hAnsi="Tahoma" w:cs="Tahoma"/>
          <w:b/>
          <w:sz w:val="20"/>
        </w:rPr>
        <w:t xml:space="preserve">oraz </w:t>
      </w:r>
      <w:r w:rsidR="00D71BBD" w:rsidRPr="00EB7073">
        <w:rPr>
          <w:rFonts w:ascii="Tahoma" w:hAnsi="Tahoma" w:cs="Tahoma"/>
          <w:b/>
          <w:sz w:val="20"/>
        </w:rPr>
        <w:t xml:space="preserve"> VAT, tj. </w:t>
      </w:r>
      <w:r w:rsidR="007C5777" w:rsidRPr="00EB7073">
        <w:rPr>
          <w:rFonts w:ascii="Tahoma" w:hAnsi="Tahoma" w:cs="Tahoma"/>
          <w:b/>
          <w:sz w:val="20"/>
        </w:rPr>
        <w:t>……</w:t>
      </w:r>
      <w:r w:rsidR="00D71BBD" w:rsidRPr="00EB7073">
        <w:rPr>
          <w:rFonts w:ascii="Tahoma" w:hAnsi="Tahoma" w:cs="Tahoma"/>
          <w:b/>
          <w:sz w:val="20"/>
        </w:rPr>
        <w:t xml:space="preserve"> zł</w:t>
      </w:r>
      <w:r w:rsidR="00D71BBD" w:rsidRPr="00EB7073">
        <w:rPr>
          <w:rFonts w:ascii="Tahoma" w:hAnsi="Tahoma" w:cs="Tahoma"/>
          <w:sz w:val="20"/>
        </w:rPr>
        <w:t xml:space="preserve"> </w:t>
      </w:r>
      <w:r w:rsidR="00D71BBD" w:rsidRPr="00EB7073">
        <w:rPr>
          <w:rFonts w:ascii="Tahoma" w:hAnsi="Tahoma" w:cs="Tahoma"/>
          <w:b/>
          <w:sz w:val="20"/>
        </w:rPr>
        <w:t>brutto</w:t>
      </w:r>
      <w:r w:rsidR="00D71BBD" w:rsidRPr="00EB7073">
        <w:rPr>
          <w:rFonts w:ascii="Tahoma" w:hAnsi="Tahoma" w:cs="Tahoma"/>
          <w:sz w:val="20"/>
        </w:rPr>
        <w:t>,</w:t>
      </w:r>
      <w:r w:rsidR="003542F7" w:rsidRPr="00EB7073">
        <w:rPr>
          <w:rFonts w:ascii="Tahoma" w:hAnsi="Tahoma" w:cs="Tahoma"/>
          <w:sz w:val="20"/>
        </w:rPr>
        <w:t xml:space="preserve"> </w:t>
      </w:r>
      <w:r w:rsidRPr="00EB7073">
        <w:rPr>
          <w:rFonts w:ascii="Tahoma" w:hAnsi="Tahoma" w:cs="Tahoma"/>
          <w:sz w:val="20"/>
        </w:rPr>
        <w:t>na zasadach określonych</w:t>
      </w:r>
      <w:r w:rsidR="006B52C0" w:rsidRPr="00EB7073">
        <w:rPr>
          <w:rFonts w:ascii="Tahoma" w:hAnsi="Tahoma" w:cs="Tahoma"/>
          <w:sz w:val="20"/>
        </w:rPr>
        <w:t xml:space="preserve"> </w:t>
      </w:r>
      <w:r w:rsidRPr="00EB7073">
        <w:rPr>
          <w:rFonts w:ascii="Tahoma" w:hAnsi="Tahoma" w:cs="Tahoma"/>
          <w:sz w:val="20"/>
        </w:rPr>
        <w:t xml:space="preserve">w § </w:t>
      </w:r>
      <w:r w:rsidR="0070276E" w:rsidRPr="00EB7073">
        <w:rPr>
          <w:rFonts w:ascii="Tahoma" w:hAnsi="Tahoma" w:cs="Tahoma"/>
          <w:sz w:val="20"/>
        </w:rPr>
        <w:t>7</w:t>
      </w:r>
      <w:r w:rsidRPr="00EB7073">
        <w:rPr>
          <w:rFonts w:ascii="Tahoma" w:hAnsi="Tahoma" w:cs="Tahoma"/>
          <w:sz w:val="20"/>
        </w:rPr>
        <w:t xml:space="preserve"> Umowy.</w:t>
      </w:r>
    </w:p>
    <w:p w14:paraId="1D2E152F" w14:textId="77777777" w:rsidR="003E190B" w:rsidRPr="003E190B" w:rsidRDefault="003E190B" w:rsidP="00EB7073">
      <w:pPr>
        <w:pStyle w:val="Akapitzlist"/>
        <w:spacing w:before="120"/>
        <w:ind w:left="284"/>
        <w:jc w:val="both"/>
        <w:rPr>
          <w:rFonts w:ascii="Tahoma" w:hAnsi="Tahoma" w:cs="Tahoma"/>
          <w:sz w:val="20"/>
        </w:rPr>
      </w:pPr>
    </w:p>
    <w:p w14:paraId="0BEF7CDA" w14:textId="073B1E49" w:rsidR="00D71BBD" w:rsidRPr="00EB7073" w:rsidRDefault="00045446" w:rsidP="00A76700">
      <w:pPr>
        <w:pStyle w:val="Akapitzlist"/>
        <w:numPr>
          <w:ilvl w:val="0"/>
          <w:numId w:val="18"/>
        </w:numPr>
        <w:tabs>
          <w:tab w:val="left" w:pos="426"/>
        </w:tabs>
        <w:spacing w:before="120"/>
        <w:jc w:val="both"/>
        <w:rPr>
          <w:rFonts w:ascii="Tahoma" w:hAnsi="Tahoma" w:cs="Tahoma"/>
        </w:rPr>
      </w:pPr>
      <w:r w:rsidRPr="00EB7073">
        <w:rPr>
          <w:rFonts w:ascii="Tahoma" w:hAnsi="Tahoma" w:cs="Tahoma"/>
          <w:b/>
          <w:bCs/>
          <w:sz w:val="20"/>
        </w:rPr>
        <w:t xml:space="preserve">Termin wykonania umowy </w:t>
      </w:r>
      <w:r w:rsidR="00ED582F" w:rsidRPr="00EB7073">
        <w:rPr>
          <w:rFonts w:ascii="Tahoma" w:hAnsi="Tahoma" w:cs="Tahoma"/>
          <w:b/>
          <w:bCs/>
          <w:sz w:val="20"/>
        </w:rPr>
        <w:t xml:space="preserve"> -</w:t>
      </w:r>
      <w:r w:rsidR="003D5478">
        <w:rPr>
          <w:rFonts w:ascii="Tahoma" w:hAnsi="Tahoma" w:cs="Tahoma"/>
          <w:b/>
          <w:bCs/>
          <w:sz w:val="20"/>
        </w:rPr>
        <w:t xml:space="preserve"> </w:t>
      </w:r>
      <w:r w:rsidR="003D5478" w:rsidRPr="003D5478">
        <w:rPr>
          <w:rFonts w:ascii="Tahoma" w:hAnsi="Tahoma" w:cs="Tahoma"/>
          <w:bCs/>
          <w:sz w:val="20"/>
        </w:rPr>
        <w:t>do</w:t>
      </w:r>
      <w:r w:rsidR="00E71522">
        <w:rPr>
          <w:rFonts w:ascii="Tahoma" w:hAnsi="Tahoma" w:cs="Tahoma"/>
          <w:sz w:val="20"/>
        </w:rPr>
        <w:t xml:space="preserve"> 40</w:t>
      </w:r>
      <w:r w:rsidR="00E84F78">
        <w:rPr>
          <w:rFonts w:ascii="Tahoma" w:hAnsi="Tahoma" w:cs="Tahoma"/>
          <w:sz w:val="20"/>
        </w:rPr>
        <w:t xml:space="preserve"> tygodni</w:t>
      </w:r>
      <w:r w:rsidR="003D5478">
        <w:rPr>
          <w:rFonts w:ascii="Tahoma" w:hAnsi="Tahoma" w:cs="Tahoma"/>
          <w:sz w:val="20"/>
        </w:rPr>
        <w:t xml:space="preserve"> </w:t>
      </w:r>
      <w:r w:rsidR="00E84F78">
        <w:rPr>
          <w:rFonts w:ascii="Tahoma" w:hAnsi="Tahoma" w:cs="Tahoma"/>
          <w:sz w:val="20"/>
        </w:rPr>
        <w:t>od daty podpisania umowy.</w:t>
      </w:r>
    </w:p>
    <w:p w14:paraId="7D956353" w14:textId="77777777" w:rsidR="007C5777" w:rsidRDefault="007C5777" w:rsidP="00D71BBD">
      <w:pPr>
        <w:tabs>
          <w:tab w:val="left" w:pos="426"/>
        </w:tabs>
        <w:spacing w:before="120"/>
        <w:jc w:val="center"/>
        <w:rPr>
          <w:rFonts w:ascii="Tahoma" w:hAnsi="Tahoma" w:cs="Tahoma"/>
          <w:sz w:val="22"/>
          <w:szCs w:val="22"/>
        </w:rPr>
      </w:pPr>
    </w:p>
    <w:p w14:paraId="671066D4" w14:textId="77777777" w:rsidR="007C5777" w:rsidRDefault="007C5777" w:rsidP="00D71BBD">
      <w:pPr>
        <w:tabs>
          <w:tab w:val="left" w:pos="426"/>
        </w:tabs>
        <w:spacing w:before="120"/>
        <w:jc w:val="center"/>
        <w:rPr>
          <w:rFonts w:ascii="Tahoma" w:hAnsi="Tahoma" w:cs="Tahoma"/>
          <w:sz w:val="22"/>
          <w:szCs w:val="22"/>
        </w:rPr>
      </w:pPr>
    </w:p>
    <w:p w14:paraId="7B45C0A2" w14:textId="77777777" w:rsidR="007C5777" w:rsidRDefault="007C5777" w:rsidP="00D71BBD">
      <w:pPr>
        <w:tabs>
          <w:tab w:val="left" w:pos="426"/>
        </w:tabs>
        <w:spacing w:before="120"/>
        <w:jc w:val="center"/>
        <w:rPr>
          <w:rFonts w:ascii="Tahoma" w:hAnsi="Tahoma" w:cs="Tahoma"/>
          <w:b/>
          <w:szCs w:val="24"/>
        </w:rPr>
      </w:pPr>
    </w:p>
    <w:p w14:paraId="3DFBFD17" w14:textId="77777777" w:rsidR="00D71BBD" w:rsidRDefault="00D71BBD" w:rsidP="00D71BBD">
      <w:pPr>
        <w:tabs>
          <w:tab w:val="left" w:pos="426"/>
        </w:tabs>
        <w:spacing w:before="120"/>
        <w:jc w:val="center"/>
        <w:rPr>
          <w:rFonts w:ascii="Tahoma" w:hAnsi="Tahoma" w:cs="Tahoma"/>
          <w:b/>
          <w:szCs w:val="24"/>
        </w:rPr>
      </w:pPr>
    </w:p>
    <w:p w14:paraId="0729271D" w14:textId="77777777" w:rsidR="007C5777" w:rsidRDefault="007C5777" w:rsidP="00D71BBD">
      <w:pPr>
        <w:tabs>
          <w:tab w:val="left" w:pos="426"/>
        </w:tabs>
        <w:spacing w:before="120"/>
        <w:jc w:val="center"/>
        <w:rPr>
          <w:rFonts w:ascii="Tahoma" w:hAnsi="Tahoma" w:cs="Tahoma"/>
          <w:b/>
          <w:szCs w:val="24"/>
        </w:rPr>
      </w:pPr>
    </w:p>
    <w:p w14:paraId="50CE2926" w14:textId="77777777" w:rsidR="00BE6968" w:rsidRDefault="00BE6968" w:rsidP="00451BA4">
      <w:pPr>
        <w:tabs>
          <w:tab w:val="left" w:pos="426"/>
        </w:tabs>
        <w:spacing w:before="120"/>
        <w:rPr>
          <w:rFonts w:ascii="Tahoma" w:hAnsi="Tahoma" w:cs="Tahoma"/>
          <w:b/>
          <w:szCs w:val="24"/>
        </w:rPr>
      </w:pPr>
    </w:p>
    <w:p w14:paraId="100D77B1" w14:textId="77777777" w:rsidR="00BE6968" w:rsidRDefault="00BE6968" w:rsidP="00451BA4">
      <w:pPr>
        <w:tabs>
          <w:tab w:val="left" w:pos="426"/>
        </w:tabs>
        <w:spacing w:before="120"/>
        <w:rPr>
          <w:rFonts w:ascii="Tahoma" w:hAnsi="Tahoma" w:cs="Tahoma"/>
          <w:b/>
          <w:szCs w:val="24"/>
        </w:rPr>
      </w:pPr>
    </w:p>
    <w:p w14:paraId="6FB56F74" w14:textId="77777777" w:rsidR="00F74D2B" w:rsidRPr="007C5777" w:rsidRDefault="00045446" w:rsidP="00D71BBD">
      <w:pPr>
        <w:tabs>
          <w:tab w:val="left" w:pos="426"/>
        </w:tabs>
        <w:spacing w:before="120"/>
        <w:jc w:val="center"/>
        <w:rPr>
          <w:rFonts w:ascii="Tahoma" w:hAnsi="Tahoma" w:cs="Tahoma"/>
          <w:b/>
          <w:sz w:val="20"/>
        </w:rPr>
      </w:pPr>
      <w:r w:rsidRPr="007C5777">
        <w:rPr>
          <w:rFonts w:ascii="Tahoma" w:hAnsi="Tahoma" w:cs="Tahoma"/>
          <w:b/>
          <w:sz w:val="20"/>
        </w:rPr>
        <w:t>1</w:t>
      </w:r>
    </w:p>
    <w:p w14:paraId="1E81B126" w14:textId="77777777" w:rsidR="00045446" w:rsidRDefault="000F19DB" w:rsidP="00D71BBD">
      <w:pPr>
        <w:pStyle w:val="Nagwek1"/>
        <w:spacing w:before="120"/>
        <w:rPr>
          <w:rFonts w:ascii="Tahoma" w:hAnsi="Tahoma" w:cs="Tahoma"/>
        </w:rPr>
      </w:pPr>
      <w:r w:rsidRPr="007C5777">
        <w:rPr>
          <w:rFonts w:ascii="Tahoma" w:hAnsi="Tahoma" w:cs="Tahoma"/>
        </w:rPr>
        <w:t>PRZEDMIOT UMOWY</w:t>
      </w:r>
    </w:p>
    <w:p w14:paraId="7075C9F5" w14:textId="38454ABB" w:rsidR="00832AB1" w:rsidRDefault="001274DF" w:rsidP="00832AB1">
      <w:pPr>
        <w:widowControl w:val="0"/>
        <w:numPr>
          <w:ilvl w:val="0"/>
          <w:numId w:val="10"/>
        </w:numPr>
        <w:autoSpaceDE w:val="0"/>
        <w:autoSpaceDN w:val="0"/>
        <w:adjustRightInd w:val="0"/>
        <w:spacing w:after="80"/>
        <w:ind w:left="426" w:hanging="426"/>
        <w:jc w:val="both"/>
        <w:rPr>
          <w:rFonts w:ascii="Tahoma" w:hAnsi="Tahoma" w:cs="Tahoma"/>
          <w:color w:val="000000"/>
          <w:sz w:val="20"/>
        </w:rPr>
      </w:pPr>
      <w:r w:rsidRPr="00A634A8">
        <w:rPr>
          <w:rFonts w:ascii="Tahoma" w:hAnsi="Tahoma" w:cs="Tahoma"/>
          <w:sz w:val="20"/>
        </w:rPr>
        <w:t xml:space="preserve">Zamawiający zamawia, a Wykonawca zobowiązuje się do </w:t>
      </w:r>
      <w:r w:rsidR="000C173A" w:rsidRPr="0011195E">
        <w:rPr>
          <w:rFonts w:ascii="Tahoma" w:hAnsi="Tahoma" w:cs="Tahoma"/>
          <w:b/>
          <w:sz w:val="20"/>
        </w:rPr>
        <w:t>dostaw</w:t>
      </w:r>
      <w:r w:rsidR="00E71522">
        <w:rPr>
          <w:rFonts w:ascii="Tahoma" w:hAnsi="Tahoma" w:cs="Tahoma"/>
          <w:b/>
          <w:sz w:val="20"/>
        </w:rPr>
        <w:t>y</w:t>
      </w:r>
      <w:r w:rsidR="000C173A" w:rsidRPr="0011195E">
        <w:rPr>
          <w:rFonts w:ascii="Tahoma" w:hAnsi="Tahoma" w:cs="Tahoma"/>
          <w:sz w:val="20"/>
        </w:rPr>
        <w:t xml:space="preserve"> </w:t>
      </w:r>
      <w:r w:rsidR="000C173A" w:rsidRPr="0011195E">
        <w:rPr>
          <w:rFonts w:ascii="Tahoma" w:hAnsi="Tahoma" w:cs="Tahoma"/>
          <w:b/>
          <w:sz w:val="20"/>
        </w:rPr>
        <w:t>systemu transmisji sygnałów z wirujących przyrządów pomiarowych dla laboratorium badawczego</w:t>
      </w:r>
      <w:r w:rsidR="00832AB1">
        <w:rPr>
          <w:rFonts w:ascii="Tahoma" w:hAnsi="Tahoma" w:cs="Tahoma"/>
          <w:b/>
          <w:sz w:val="20"/>
        </w:rPr>
        <w:t>.</w:t>
      </w:r>
    </w:p>
    <w:p w14:paraId="71D19CF5" w14:textId="16F5EC61" w:rsidR="00832AB1" w:rsidRPr="00832AB1" w:rsidRDefault="00832AB1" w:rsidP="00832AB1">
      <w:pPr>
        <w:widowControl w:val="0"/>
        <w:numPr>
          <w:ilvl w:val="0"/>
          <w:numId w:val="10"/>
        </w:numPr>
        <w:autoSpaceDE w:val="0"/>
        <w:autoSpaceDN w:val="0"/>
        <w:adjustRightInd w:val="0"/>
        <w:spacing w:after="80"/>
        <w:ind w:left="426" w:hanging="426"/>
        <w:jc w:val="both"/>
        <w:rPr>
          <w:rFonts w:ascii="Tahoma" w:hAnsi="Tahoma" w:cs="Tahoma"/>
          <w:color w:val="000000"/>
          <w:sz w:val="20"/>
        </w:rPr>
      </w:pPr>
      <w:r w:rsidRPr="00832AB1">
        <w:rPr>
          <w:rFonts w:ascii="Tahoma" w:eastAsia="Calibri" w:hAnsi="Tahoma" w:cs="Tahoma"/>
          <w:sz w:val="20"/>
        </w:rPr>
        <w:t>Przedmiot zamówienia obejmuje</w:t>
      </w:r>
      <w:r w:rsidR="00E450AF">
        <w:rPr>
          <w:rFonts w:ascii="Tahoma" w:eastAsia="Calibri" w:hAnsi="Tahoma" w:cs="Tahoma"/>
          <w:sz w:val="20"/>
        </w:rPr>
        <w:t xml:space="preserve"> </w:t>
      </w:r>
      <w:r w:rsidR="00EB74C2">
        <w:rPr>
          <w:rFonts w:ascii="Tahoma" w:eastAsia="Calibri" w:hAnsi="Tahoma" w:cs="Tahoma"/>
          <w:sz w:val="20"/>
        </w:rPr>
        <w:t>wykonanie projektu</w:t>
      </w:r>
      <w:r w:rsidR="00E450AF">
        <w:rPr>
          <w:rFonts w:ascii="Tahoma" w:eastAsia="Calibri" w:hAnsi="Tahoma" w:cs="Tahoma"/>
          <w:sz w:val="20"/>
        </w:rPr>
        <w:t>,</w:t>
      </w:r>
      <w:r w:rsidRPr="00832AB1">
        <w:rPr>
          <w:rFonts w:ascii="Tahoma" w:eastAsia="Calibri" w:hAnsi="Tahoma" w:cs="Tahoma"/>
          <w:sz w:val="20"/>
        </w:rPr>
        <w:t xml:space="preserve"> dostawę systemu, udział w montażu, uruchomieni</w:t>
      </w:r>
      <w:r w:rsidR="00D14CE7">
        <w:rPr>
          <w:rFonts w:ascii="Tahoma" w:eastAsia="Calibri" w:hAnsi="Tahoma" w:cs="Tahoma"/>
          <w:sz w:val="20"/>
        </w:rPr>
        <w:t>u</w:t>
      </w:r>
      <w:r w:rsidRPr="00832AB1">
        <w:rPr>
          <w:rFonts w:ascii="Tahoma" w:eastAsia="Calibri" w:hAnsi="Tahoma" w:cs="Tahoma"/>
          <w:sz w:val="20"/>
        </w:rPr>
        <w:t>, wykonani</w:t>
      </w:r>
      <w:r w:rsidR="00D14CE7">
        <w:rPr>
          <w:rFonts w:ascii="Tahoma" w:eastAsia="Calibri" w:hAnsi="Tahoma" w:cs="Tahoma"/>
          <w:sz w:val="20"/>
        </w:rPr>
        <w:t>u</w:t>
      </w:r>
      <w:r w:rsidRPr="00832AB1">
        <w:rPr>
          <w:rFonts w:ascii="Tahoma" w:eastAsia="Calibri" w:hAnsi="Tahoma" w:cs="Tahoma"/>
          <w:sz w:val="20"/>
        </w:rPr>
        <w:t xml:space="preserve"> testów w siedzibie Zamawiającego</w:t>
      </w:r>
      <w:r w:rsidR="00E71522">
        <w:rPr>
          <w:rFonts w:ascii="Tahoma" w:eastAsia="Calibri" w:hAnsi="Tahoma" w:cs="Tahoma"/>
          <w:sz w:val="20"/>
        </w:rPr>
        <w:t xml:space="preserve"> oraz</w:t>
      </w:r>
      <w:r w:rsidRPr="00832AB1">
        <w:rPr>
          <w:rFonts w:ascii="Tahoma" w:eastAsia="Calibri" w:hAnsi="Tahoma" w:cs="Tahoma"/>
          <w:sz w:val="20"/>
        </w:rPr>
        <w:t xml:space="preserve"> przeszkolenie pracowników w</w:t>
      </w:r>
      <w:r w:rsidR="00FD291B">
        <w:rPr>
          <w:rFonts w:ascii="Tahoma" w:eastAsia="Calibri" w:hAnsi="Tahoma" w:cs="Tahoma"/>
          <w:sz w:val="20"/>
        </w:rPr>
        <w:t> </w:t>
      </w:r>
      <w:r w:rsidRPr="00832AB1">
        <w:rPr>
          <w:rFonts w:ascii="Tahoma" w:eastAsia="Calibri" w:hAnsi="Tahoma" w:cs="Tahoma"/>
          <w:sz w:val="20"/>
        </w:rPr>
        <w:t>zakresie obsługi systemu.</w:t>
      </w:r>
    </w:p>
    <w:p w14:paraId="117F6502" w14:textId="77777777" w:rsidR="004B66A4" w:rsidRDefault="001274DF" w:rsidP="004B66A4">
      <w:pPr>
        <w:widowControl w:val="0"/>
        <w:numPr>
          <w:ilvl w:val="0"/>
          <w:numId w:val="10"/>
        </w:numPr>
        <w:autoSpaceDE w:val="0"/>
        <w:autoSpaceDN w:val="0"/>
        <w:adjustRightInd w:val="0"/>
        <w:spacing w:after="80"/>
        <w:ind w:left="426" w:hanging="426"/>
        <w:jc w:val="both"/>
        <w:rPr>
          <w:rFonts w:ascii="Tahoma" w:hAnsi="Tahoma" w:cs="Tahoma"/>
          <w:color w:val="000000"/>
          <w:sz w:val="20"/>
        </w:rPr>
      </w:pPr>
      <w:r w:rsidRPr="00832AB1">
        <w:rPr>
          <w:rFonts w:ascii="Tahoma" w:hAnsi="Tahoma" w:cs="Tahoma"/>
          <w:sz w:val="20"/>
        </w:rPr>
        <w:t>Szczegółowy opis przedmiotu zamówienia zawiera załącznik</w:t>
      </w:r>
      <w:r w:rsidR="00832AB1">
        <w:rPr>
          <w:rFonts w:ascii="Tahoma" w:hAnsi="Tahoma" w:cs="Tahoma"/>
          <w:sz w:val="20"/>
        </w:rPr>
        <w:t xml:space="preserve"> nr 1</w:t>
      </w:r>
      <w:r w:rsidRPr="00832AB1">
        <w:rPr>
          <w:rFonts w:ascii="Tahoma" w:hAnsi="Tahoma" w:cs="Tahoma"/>
          <w:sz w:val="20"/>
        </w:rPr>
        <w:t xml:space="preserve"> do umowy - opis przedmiotu zamówienia (załącznik nr 2 do SIWZ). </w:t>
      </w:r>
    </w:p>
    <w:p w14:paraId="5F52B6E5" w14:textId="77777777" w:rsidR="004B66A4" w:rsidRPr="004B66A4" w:rsidRDefault="004B66A4" w:rsidP="004B66A4">
      <w:pPr>
        <w:widowControl w:val="0"/>
        <w:numPr>
          <w:ilvl w:val="0"/>
          <w:numId w:val="10"/>
        </w:numPr>
        <w:autoSpaceDE w:val="0"/>
        <w:autoSpaceDN w:val="0"/>
        <w:adjustRightInd w:val="0"/>
        <w:spacing w:after="80"/>
        <w:ind w:left="426" w:hanging="426"/>
        <w:jc w:val="both"/>
        <w:rPr>
          <w:rFonts w:ascii="Tahoma" w:hAnsi="Tahoma" w:cs="Tahoma"/>
          <w:color w:val="000000"/>
          <w:sz w:val="20"/>
        </w:rPr>
      </w:pPr>
      <w:r>
        <w:rPr>
          <w:rFonts w:ascii="Tahoma" w:hAnsi="Tahoma" w:cs="Tahoma"/>
          <w:sz w:val="20"/>
        </w:rPr>
        <w:t>Wykonawca wykona przedmiot umowy w oparciu o zaakceptowany przez Zamawiającego harmonogram wykonania projektu, testów fabrycznych, dostaw i szkoleń</w:t>
      </w:r>
    </w:p>
    <w:p w14:paraId="033F5FBD" w14:textId="77777777" w:rsidR="00A8277E" w:rsidRPr="00D14CE7" w:rsidRDefault="00CD30FB" w:rsidP="00A8277E">
      <w:pPr>
        <w:widowControl w:val="0"/>
        <w:numPr>
          <w:ilvl w:val="0"/>
          <w:numId w:val="10"/>
        </w:numPr>
        <w:autoSpaceDE w:val="0"/>
        <w:autoSpaceDN w:val="0"/>
        <w:adjustRightInd w:val="0"/>
        <w:spacing w:after="80"/>
        <w:ind w:left="426" w:hanging="426"/>
        <w:jc w:val="both"/>
        <w:rPr>
          <w:rFonts w:ascii="Tahoma" w:hAnsi="Tahoma" w:cs="Tahoma"/>
          <w:color w:val="000000"/>
          <w:sz w:val="20"/>
        </w:rPr>
      </w:pPr>
      <w:r>
        <w:rPr>
          <w:rFonts w:ascii="Tahoma" w:hAnsi="Tahoma" w:cs="Tahoma"/>
          <w:sz w:val="20"/>
        </w:rPr>
        <w:t>Wykonawca dostarczy dokumentację systemu określoną w załączniku nr 1 do umowy.</w:t>
      </w:r>
    </w:p>
    <w:p w14:paraId="31488265" w14:textId="7379FABC" w:rsidR="00E244A8" w:rsidRDefault="00E244A8" w:rsidP="00A8277E">
      <w:pPr>
        <w:widowControl w:val="0"/>
        <w:numPr>
          <w:ilvl w:val="0"/>
          <w:numId w:val="10"/>
        </w:numPr>
        <w:autoSpaceDE w:val="0"/>
        <w:autoSpaceDN w:val="0"/>
        <w:adjustRightInd w:val="0"/>
        <w:spacing w:after="80"/>
        <w:ind w:left="426" w:hanging="426"/>
        <w:jc w:val="both"/>
        <w:rPr>
          <w:rFonts w:ascii="Tahoma" w:hAnsi="Tahoma" w:cs="Tahoma"/>
          <w:color w:val="000000"/>
          <w:sz w:val="20"/>
        </w:rPr>
      </w:pPr>
      <w:r>
        <w:rPr>
          <w:rFonts w:ascii="Tahoma" w:hAnsi="Tahoma" w:cs="Tahoma"/>
          <w:sz w:val="20"/>
        </w:rPr>
        <w:t>Na etapie przygotowywania projektu systemu przez Wykonawcę, Zamawiający zastrzega sobie prawo do wprowad</w:t>
      </w:r>
      <w:r w:rsidR="00400EE1">
        <w:rPr>
          <w:rFonts w:ascii="Tahoma" w:hAnsi="Tahoma" w:cs="Tahoma"/>
          <w:sz w:val="20"/>
        </w:rPr>
        <w:t xml:space="preserve">zania </w:t>
      </w:r>
      <w:r w:rsidR="00E71522">
        <w:rPr>
          <w:rFonts w:ascii="Tahoma" w:hAnsi="Tahoma" w:cs="Tahoma"/>
          <w:sz w:val="20"/>
        </w:rPr>
        <w:t xml:space="preserve">sukcesywnych </w:t>
      </w:r>
      <w:r w:rsidR="00400EE1">
        <w:rPr>
          <w:rFonts w:ascii="Tahoma" w:hAnsi="Tahoma" w:cs="Tahoma"/>
          <w:sz w:val="20"/>
        </w:rPr>
        <w:t>zmian w projekcie, jednakże z</w:t>
      </w:r>
      <w:r>
        <w:rPr>
          <w:rFonts w:ascii="Tahoma" w:hAnsi="Tahoma" w:cs="Tahoma"/>
          <w:sz w:val="20"/>
        </w:rPr>
        <w:t xml:space="preserve">miany te nie mogą spowodować </w:t>
      </w:r>
      <w:r w:rsidR="00E71522">
        <w:rPr>
          <w:rFonts w:ascii="Tahoma" w:hAnsi="Tahoma" w:cs="Tahoma"/>
          <w:sz w:val="20"/>
        </w:rPr>
        <w:t>zwiększenia</w:t>
      </w:r>
      <w:r>
        <w:rPr>
          <w:rFonts w:ascii="Tahoma" w:hAnsi="Tahoma" w:cs="Tahoma"/>
          <w:sz w:val="20"/>
        </w:rPr>
        <w:t xml:space="preserve"> wynagrodzenia</w:t>
      </w:r>
      <w:r w:rsidR="00E71522">
        <w:rPr>
          <w:rFonts w:ascii="Tahoma" w:hAnsi="Tahoma" w:cs="Tahoma"/>
          <w:sz w:val="20"/>
        </w:rPr>
        <w:t xml:space="preserve"> Wykonawcy, o którym mowa w § 7</w:t>
      </w:r>
      <w:r>
        <w:rPr>
          <w:rFonts w:ascii="Tahoma" w:hAnsi="Tahoma" w:cs="Tahoma"/>
          <w:sz w:val="20"/>
        </w:rPr>
        <w:t>.</w:t>
      </w:r>
    </w:p>
    <w:p w14:paraId="45BF2107" w14:textId="77777777" w:rsidR="00A8277E" w:rsidRPr="00A8277E" w:rsidRDefault="00A634A8" w:rsidP="00A8277E">
      <w:pPr>
        <w:widowControl w:val="0"/>
        <w:numPr>
          <w:ilvl w:val="0"/>
          <w:numId w:val="10"/>
        </w:numPr>
        <w:autoSpaceDE w:val="0"/>
        <w:autoSpaceDN w:val="0"/>
        <w:adjustRightInd w:val="0"/>
        <w:spacing w:after="80"/>
        <w:ind w:left="426" w:hanging="426"/>
        <w:jc w:val="both"/>
        <w:rPr>
          <w:rFonts w:ascii="Tahoma" w:hAnsi="Tahoma" w:cs="Tahoma"/>
          <w:color w:val="000000"/>
          <w:sz w:val="20"/>
        </w:rPr>
      </w:pPr>
      <w:r w:rsidRPr="00A8277E">
        <w:rPr>
          <w:rFonts w:ascii="Tahoma" w:hAnsi="Tahoma" w:cs="Tahoma"/>
          <w:sz w:val="20"/>
        </w:rPr>
        <w:t>Wykonawca zobowiązany będzie przedłożyć Zamawiającemu kop</w:t>
      </w:r>
      <w:r w:rsidR="00A8277E">
        <w:rPr>
          <w:rFonts w:ascii="Tahoma" w:hAnsi="Tahoma" w:cs="Tahoma"/>
          <w:sz w:val="20"/>
        </w:rPr>
        <w:t>ię polisy ubezpieczeniowej OC w </w:t>
      </w:r>
      <w:r w:rsidR="00A8277E" w:rsidRPr="00A8277E">
        <w:rPr>
          <w:rFonts w:ascii="Tahoma" w:hAnsi="Tahoma" w:cs="Tahoma"/>
          <w:sz w:val="20"/>
        </w:rPr>
        <w:t xml:space="preserve">zakresie prowadzonej działalności związanej z przedmiotem zamówienia, z okresem jej obowiązywania przez czas trwania zamówienia w wysokości co najmniej 2 500 000,00 zł. Wykonawca </w:t>
      </w:r>
      <w:r w:rsidR="00A8277E">
        <w:rPr>
          <w:rFonts w:ascii="Tahoma" w:hAnsi="Tahoma" w:cs="Tahoma"/>
          <w:sz w:val="20"/>
        </w:rPr>
        <w:t>przedłoży</w:t>
      </w:r>
      <w:r w:rsidR="00A8277E" w:rsidRPr="00A8277E">
        <w:rPr>
          <w:rFonts w:ascii="Tahoma" w:hAnsi="Tahoma" w:cs="Tahoma"/>
          <w:sz w:val="20"/>
        </w:rPr>
        <w:t xml:space="preserve"> Zamawiającemu kopię polisy OC wraz z potwierdzeniem dokonania wymaganych opłat w terminie do</w:t>
      </w:r>
      <w:r w:rsidR="00A8277E">
        <w:rPr>
          <w:rFonts w:ascii="Tahoma" w:hAnsi="Tahoma" w:cs="Tahoma"/>
          <w:sz w:val="20"/>
        </w:rPr>
        <w:t xml:space="preserve"> 3 dni od daty podpisania umowy. </w:t>
      </w:r>
      <w:r w:rsidR="00A8277E" w:rsidRPr="00A8277E">
        <w:rPr>
          <w:rFonts w:ascii="Tahoma" w:hAnsi="Tahoma" w:cs="Tahoma"/>
          <w:sz w:val="20"/>
        </w:rPr>
        <w:t xml:space="preserve">W przypadku krótszego terminu obowiązywania polisy (okres obowiązywania polisy nie obejmuje okresu realizacji zamówienia) </w:t>
      </w:r>
      <w:r w:rsidR="00A8277E" w:rsidRPr="00A8277E">
        <w:rPr>
          <w:rFonts w:ascii="Tahoma" w:hAnsi="Tahoma" w:cs="Tahoma"/>
          <w:sz w:val="20"/>
        </w:rPr>
        <w:t>Wykonawca jest zobowiązany zapewnić i udokumentować Zamawiającemu ciągłość polis OC w ww. zakresie.</w:t>
      </w:r>
      <w:r w:rsidR="00E71522">
        <w:rPr>
          <w:rFonts w:ascii="Tahoma" w:hAnsi="Tahoma" w:cs="Tahoma"/>
          <w:sz w:val="20"/>
        </w:rPr>
        <w:t xml:space="preserve"> W przypadku nie przedłożenia polisy OC w powyższym zakresie i terminie Zamawiający jest uprawniony do odstąpienia od umowy w terminie 14 dni od dnia zaistnienia ww. stanu faktycznego</w:t>
      </w:r>
      <w:ins w:id="0" w:author="Maciej Marzec" w:date="2016-03-03T10:21:00Z">
        <w:r w:rsidR="00E71522">
          <w:rPr>
            <w:rFonts w:ascii="Tahoma" w:hAnsi="Tahoma" w:cs="Tahoma"/>
            <w:sz w:val="20"/>
          </w:rPr>
          <w:t xml:space="preserve">. </w:t>
        </w:r>
      </w:ins>
    </w:p>
    <w:p w14:paraId="5062ED32" w14:textId="77777777" w:rsidR="00AA2599" w:rsidRPr="00A8277E" w:rsidRDefault="00434AF6" w:rsidP="00F87FC3">
      <w:pPr>
        <w:widowControl w:val="0"/>
        <w:numPr>
          <w:ilvl w:val="0"/>
          <w:numId w:val="10"/>
        </w:numPr>
        <w:tabs>
          <w:tab w:val="left" w:pos="426"/>
        </w:tabs>
        <w:autoSpaceDE w:val="0"/>
        <w:autoSpaceDN w:val="0"/>
        <w:adjustRightInd w:val="0"/>
        <w:spacing w:after="80"/>
        <w:ind w:left="426" w:hanging="426"/>
        <w:contextualSpacing/>
        <w:jc w:val="both"/>
        <w:rPr>
          <w:rFonts w:ascii="Tahoma" w:hAnsi="Tahoma" w:cs="Tahoma"/>
          <w:color w:val="000000"/>
          <w:sz w:val="20"/>
        </w:rPr>
      </w:pPr>
      <w:r w:rsidRPr="00A8277E">
        <w:rPr>
          <w:rFonts w:ascii="Tahoma" w:hAnsi="Tahoma" w:cs="Tahoma"/>
          <w:sz w:val="20"/>
        </w:rPr>
        <w:t>Wszelkie prace nie ujęte w umowie, a dostarczane przez Wykonawcę bez pisemnej umowy, traktowane będą jako prace wykonane przez Wykonawcę na własny koszt (należność za te prace nie zostanie zapłacona).</w:t>
      </w:r>
    </w:p>
    <w:p w14:paraId="7E328754" w14:textId="77777777" w:rsidR="00D264FC" w:rsidRPr="007C5777" w:rsidRDefault="00EB084D" w:rsidP="00D71BBD">
      <w:pPr>
        <w:tabs>
          <w:tab w:val="left" w:pos="426"/>
        </w:tabs>
        <w:spacing w:before="120"/>
        <w:jc w:val="center"/>
        <w:rPr>
          <w:rFonts w:ascii="Tahoma" w:hAnsi="Tahoma" w:cs="Tahoma"/>
          <w:sz w:val="20"/>
        </w:rPr>
      </w:pPr>
      <w:r w:rsidRPr="007C5777">
        <w:rPr>
          <w:rFonts w:ascii="Tahoma" w:hAnsi="Tahoma" w:cs="Tahoma"/>
          <w:b/>
          <w:sz w:val="20"/>
        </w:rPr>
        <w:t>§2</w:t>
      </w:r>
    </w:p>
    <w:p w14:paraId="737E9E7E" w14:textId="77777777" w:rsidR="00045446" w:rsidRDefault="000F19DB" w:rsidP="00D71BBD">
      <w:pPr>
        <w:pStyle w:val="Nagwek1"/>
        <w:spacing w:before="120"/>
        <w:rPr>
          <w:rFonts w:ascii="Tahoma" w:hAnsi="Tahoma" w:cs="Tahoma"/>
        </w:rPr>
      </w:pPr>
      <w:r w:rsidRPr="007C5777">
        <w:rPr>
          <w:rFonts w:ascii="Tahoma" w:hAnsi="Tahoma" w:cs="Tahoma"/>
        </w:rPr>
        <w:t>WARUNKI REALIZACJI UMOWY</w:t>
      </w:r>
    </w:p>
    <w:p w14:paraId="5B934713" w14:textId="0164F91A" w:rsidR="001C0F01" w:rsidRPr="001C0F01" w:rsidRDefault="001C0F01" w:rsidP="001C0F01">
      <w:pPr>
        <w:pStyle w:val="Tekstpodstawowy3"/>
        <w:numPr>
          <w:ilvl w:val="0"/>
          <w:numId w:val="11"/>
        </w:numPr>
        <w:tabs>
          <w:tab w:val="num" w:pos="284"/>
        </w:tabs>
        <w:spacing w:after="80"/>
        <w:ind w:left="284" w:hanging="426"/>
        <w:jc w:val="both"/>
        <w:rPr>
          <w:rFonts w:ascii="Tahoma" w:hAnsi="Tahoma" w:cs="Tahoma"/>
          <w:sz w:val="20"/>
          <w:szCs w:val="20"/>
        </w:rPr>
      </w:pPr>
      <w:r w:rsidRPr="001C0F01">
        <w:rPr>
          <w:rFonts w:ascii="Tahoma" w:hAnsi="Tahoma" w:cs="Tahoma"/>
          <w:sz w:val="20"/>
          <w:szCs w:val="20"/>
        </w:rPr>
        <w:t xml:space="preserve">Miejsce dostawy: </w:t>
      </w:r>
      <w:r w:rsidRPr="001C0F01">
        <w:rPr>
          <w:rFonts w:ascii="Tahoma" w:hAnsi="Tahoma" w:cs="Tahoma"/>
          <w:sz w:val="20"/>
          <w:szCs w:val="20"/>
        </w:rPr>
        <w:t xml:space="preserve">siedziba </w:t>
      </w:r>
      <w:r w:rsidR="00E71522">
        <w:rPr>
          <w:rFonts w:ascii="Tahoma" w:hAnsi="Tahoma" w:cs="Tahoma"/>
          <w:sz w:val="20"/>
          <w:szCs w:val="20"/>
        </w:rPr>
        <w:t>Z</w:t>
      </w:r>
      <w:r w:rsidRPr="001C0F01">
        <w:rPr>
          <w:rFonts w:ascii="Tahoma" w:hAnsi="Tahoma" w:cs="Tahoma"/>
          <w:sz w:val="20"/>
          <w:szCs w:val="20"/>
        </w:rPr>
        <w:t xml:space="preserve">amawiającego </w:t>
      </w:r>
      <w:r w:rsidRPr="001C0F01">
        <w:rPr>
          <w:rFonts w:ascii="Tahoma" w:hAnsi="Tahoma" w:cs="Tahoma"/>
          <w:sz w:val="20"/>
          <w:szCs w:val="20"/>
        </w:rPr>
        <w:t>Al. Krakowska 110/114, 02-256 Warszawa. Wykonawca zobowiązany jest do złożenia dostarczonego sprzętu we wskazanym przez Zamawiającego miejscu.</w:t>
      </w:r>
    </w:p>
    <w:p w14:paraId="3C1A951F" w14:textId="19B51DA9" w:rsidR="00ED582F" w:rsidRPr="00ED582F" w:rsidRDefault="00ED582F" w:rsidP="00A76700">
      <w:pPr>
        <w:pStyle w:val="Zwykytekst"/>
        <w:numPr>
          <w:ilvl w:val="0"/>
          <w:numId w:val="11"/>
        </w:numPr>
        <w:tabs>
          <w:tab w:val="num" w:pos="284"/>
        </w:tabs>
        <w:ind w:left="284" w:hanging="426"/>
        <w:jc w:val="both"/>
        <w:rPr>
          <w:rFonts w:ascii="Tahoma" w:hAnsi="Tahoma" w:cs="Tahoma"/>
          <w:sz w:val="20"/>
        </w:rPr>
      </w:pPr>
      <w:r w:rsidRPr="00ED582F">
        <w:rPr>
          <w:rFonts w:ascii="Tahoma" w:hAnsi="Tahoma" w:cs="Tahoma"/>
          <w:bCs/>
          <w:sz w:val="20"/>
          <w:szCs w:val="20"/>
        </w:rPr>
        <w:t>Termin wykonania umowy</w:t>
      </w:r>
      <w:r w:rsidR="0070276E">
        <w:rPr>
          <w:rFonts w:ascii="Tahoma" w:hAnsi="Tahoma" w:cs="Tahoma"/>
          <w:bCs/>
          <w:sz w:val="20"/>
          <w:szCs w:val="20"/>
        </w:rPr>
        <w:t>:</w:t>
      </w:r>
      <w:r w:rsidR="00EB7073">
        <w:rPr>
          <w:rFonts w:ascii="Tahoma" w:hAnsi="Tahoma" w:cs="Tahoma"/>
          <w:bCs/>
          <w:sz w:val="20"/>
          <w:szCs w:val="20"/>
        </w:rPr>
        <w:t xml:space="preserve"> </w:t>
      </w:r>
      <w:r w:rsidR="00C0478A">
        <w:rPr>
          <w:rFonts w:ascii="Tahoma" w:hAnsi="Tahoma" w:cs="Tahoma"/>
          <w:bCs/>
          <w:sz w:val="20"/>
          <w:szCs w:val="20"/>
        </w:rPr>
        <w:t xml:space="preserve">do </w:t>
      </w:r>
      <w:r w:rsidR="00E71522">
        <w:rPr>
          <w:rFonts w:ascii="Tahoma" w:hAnsi="Tahoma" w:cs="Tahoma"/>
          <w:bCs/>
          <w:sz w:val="20"/>
          <w:szCs w:val="20"/>
        </w:rPr>
        <w:t>40</w:t>
      </w:r>
      <w:r w:rsidR="003D5478">
        <w:rPr>
          <w:rFonts w:ascii="Tahoma" w:hAnsi="Tahoma" w:cs="Tahoma"/>
          <w:bCs/>
          <w:sz w:val="20"/>
          <w:szCs w:val="20"/>
        </w:rPr>
        <w:t xml:space="preserve"> tygodni</w:t>
      </w:r>
      <w:r w:rsidR="003D5478">
        <w:rPr>
          <w:rFonts w:ascii="Tahoma" w:hAnsi="Tahoma" w:cs="Tahoma"/>
          <w:bCs/>
          <w:sz w:val="20"/>
          <w:szCs w:val="20"/>
        </w:rPr>
        <w:t>,</w:t>
      </w:r>
      <w:r w:rsidR="00C0478A">
        <w:rPr>
          <w:rFonts w:ascii="Tahoma" w:hAnsi="Tahoma" w:cs="Tahoma"/>
          <w:bCs/>
          <w:sz w:val="20"/>
          <w:szCs w:val="20"/>
        </w:rPr>
        <w:t xml:space="preserve"> od daty podpisania umowy, w tym dostawa systemu nastąpi do ………………… zgodnie z wyborem Wykonawcy</w:t>
      </w:r>
      <w:r w:rsidR="00D14CE7">
        <w:rPr>
          <w:rFonts w:ascii="Tahoma" w:hAnsi="Tahoma" w:cs="Tahoma"/>
          <w:bCs/>
          <w:sz w:val="20"/>
          <w:szCs w:val="20"/>
        </w:rPr>
        <w:t xml:space="preserve"> wskazanym</w:t>
      </w:r>
      <w:r w:rsidR="00C0478A">
        <w:rPr>
          <w:rFonts w:ascii="Tahoma" w:hAnsi="Tahoma" w:cs="Tahoma"/>
          <w:bCs/>
          <w:sz w:val="20"/>
          <w:szCs w:val="20"/>
        </w:rPr>
        <w:t xml:space="preserve"> w ofercie.</w:t>
      </w:r>
    </w:p>
    <w:p w14:paraId="62D78B58" w14:textId="77777777" w:rsidR="00457882" w:rsidRPr="00BE2A1E" w:rsidRDefault="00457882" w:rsidP="00A76700">
      <w:pPr>
        <w:pStyle w:val="Tekstpodstawowy3"/>
        <w:numPr>
          <w:ilvl w:val="0"/>
          <w:numId w:val="11"/>
        </w:numPr>
        <w:tabs>
          <w:tab w:val="num" w:pos="284"/>
        </w:tabs>
        <w:spacing w:after="80"/>
        <w:ind w:left="284" w:hanging="426"/>
        <w:jc w:val="both"/>
        <w:rPr>
          <w:rFonts w:ascii="Tahoma" w:hAnsi="Tahoma" w:cs="Tahoma"/>
          <w:sz w:val="20"/>
          <w:szCs w:val="20"/>
        </w:rPr>
      </w:pPr>
      <w:bookmarkStart w:id="1" w:name="_Toc99179630"/>
      <w:r w:rsidRPr="00BE2A1E">
        <w:rPr>
          <w:rFonts w:ascii="Tahoma" w:hAnsi="Tahoma" w:cs="Tahoma"/>
          <w:sz w:val="20"/>
          <w:szCs w:val="20"/>
        </w:rPr>
        <w:t xml:space="preserve">Wykonawca oświadcza, że posiada wszelkie kwalifikacje, doświadczenie środki materialne, urządzenia oraz zasoby ludzkie w postaci wyspecjalizowanej kadry niezbędne do </w:t>
      </w:r>
      <w:r w:rsidR="0070276E">
        <w:rPr>
          <w:rFonts w:ascii="Tahoma" w:hAnsi="Tahoma" w:cs="Tahoma"/>
          <w:sz w:val="20"/>
          <w:szCs w:val="20"/>
        </w:rPr>
        <w:t xml:space="preserve">należytego </w:t>
      </w:r>
      <w:r w:rsidRPr="00BE2A1E">
        <w:rPr>
          <w:rFonts w:ascii="Tahoma" w:hAnsi="Tahoma" w:cs="Tahoma"/>
          <w:sz w:val="20"/>
          <w:szCs w:val="20"/>
        </w:rPr>
        <w:t>wykonania umowy oraz zobowiązuje się do jej wykonania z zachowaniem najwyższej staranności przyjętej w stosunkach tego rodzaju.</w:t>
      </w:r>
    </w:p>
    <w:p w14:paraId="02099AF2" w14:textId="77777777" w:rsidR="00457882" w:rsidRPr="00BE2A1E" w:rsidRDefault="00457882" w:rsidP="00A76700">
      <w:pPr>
        <w:pStyle w:val="Tekstpodstawowy3"/>
        <w:numPr>
          <w:ilvl w:val="0"/>
          <w:numId w:val="11"/>
        </w:numPr>
        <w:tabs>
          <w:tab w:val="num" w:pos="284"/>
        </w:tabs>
        <w:spacing w:after="80"/>
        <w:ind w:left="284" w:hanging="426"/>
        <w:jc w:val="both"/>
        <w:rPr>
          <w:rFonts w:ascii="Tahoma" w:hAnsi="Tahoma" w:cs="Tahoma"/>
          <w:sz w:val="20"/>
          <w:szCs w:val="20"/>
        </w:rPr>
      </w:pPr>
      <w:r w:rsidRPr="00BE2A1E">
        <w:rPr>
          <w:rFonts w:ascii="Tahoma" w:hAnsi="Tahoma" w:cs="Tahoma"/>
          <w:sz w:val="20"/>
          <w:szCs w:val="20"/>
        </w:rPr>
        <w:t xml:space="preserve">Wykonawca oświadcza, że </w:t>
      </w:r>
      <w:r w:rsidR="00B377CF">
        <w:rPr>
          <w:rFonts w:ascii="Tahoma" w:hAnsi="Tahoma" w:cs="Tahoma"/>
          <w:sz w:val="20"/>
          <w:szCs w:val="20"/>
        </w:rPr>
        <w:t>urządzenia</w:t>
      </w:r>
      <w:r w:rsidRPr="00BE2A1E">
        <w:rPr>
          <w:rFonts w:ascii="Tahoma" w:hAnsi="Tahoma" w:cs="Tahoma"/>
          <w:sz w:val="20"/>
          <w:szCs w:val="20"/>
        </w:rPr>
        <w:t xml:space="preserve"> </w:t>
      </w:r>
      <w:r w:rsidR="00B377CF">
        <w:rPr>
          <w:rFonts w:ascii="Tahoma" w:hAnsi="Tahoma" w:cs="Tahoma"/>
          <w:sz w:val="20"/>
          <w:szCs w:val="20"/>
        </w:rPr>
        <w:t xml:space="preserve">są </w:t>
      </w:r>
      <w:r w:rsidRPr="00BE2A1E">
        <w:rPr>
          <w:rFonts w:ascii="Tahoma" w:hAnsi="Tahoma" w:cs="Tahoma"/>
          <w:sz w:val="20"/>
          <w:szCs w:val="20"/>
        </w:rPr>
        <w:t>now</w:t>
      </w:r>
      <w:r w:rsidR="00B377CF">
        <w:rPr>
          <w:rFonts w:ascii="Tahoma" w:hAnsi="Tahoma" w:cs="Tahoma"/>
          <w:sz w:val="20"/>
          <w:szCs w:val="20"/>
        </w:rPr>
        <w:t>e</w:t>
      </w:r>
      <w:r w:rsidRPr="00BE2A1E">
        <w:rPr>
          <w:rFonts w:ascii="Tahoma" w:hAnsi="Tahoma" w:cs="Tahoma"/>
          <w:sz w:val="20"/>
          <w:szCs w:val="20"/>
        </w:rPr>
        <w:t xml:space="preserve"> i spełnia</w:t>
      </w:r>
      <w:r w:rsidR="00B377CF">
        <w:rPr>
          <w:rFonts w:ascii="Tahoma" w:hAnsi="Tahoma" w:cs="Tahoma"/>
          <w:sz w:val="20"/>
          <w:szCs w:val="20"/>
        </w:rPr>
        <w:t>ją</w:t>
      </w:r>
      <w:r w:rsidRPr="00BE2A1E">
        <w:rPr>
          <w:rFonts w:ascii="Tahoma" w:hAnsi="Tahoma" w:cs="Tahoma"/>
          <w:sz w:val="20"/>
          <w:szCs w:val="20"/>
        </w:rPr>
        <w:t xml:space="preserve"> wszelkie przewidziane przepisami prawa normy w zakresie przewidzianym dla tego typu</w:t>
      </w:r>
      <w:r w:rsidR="00B377CF">
        <w:rPr>
          <w:rFonts w:ascii="Tahoma" w:hAnsi="Tahoma" w:cs="Tahoma"/>
          <w:sz w:val="20"/>
          <w:szCs w:val="20"/>
        </w:rPr>
        <w:t xml:space="preserve"> urządzeń</w:t>
      </w:r>
      <w:r w:rsidRPr="00BE2A1E">
        <w:rPr>
          <w:rFonts w:ascii="Tahoma" w:hAnsi="Tahoma" w:cs="Tahoma"/>
          <w:sz w:val="20"/>
          <w:szCs w:val="20"/>
        </w:rPr>
        <w:t xml:space="preserve">. </w:t>
      </w:r>
    </w:p>
    <w:p w14:paraId="4589DF93" w14:textId="77777777" w:rsidR="00457882" w:rsidRPr="00457882" w:rsidRDefault="00457882" w:rsidP="00A76700">
      <w:pPr>
        <w:pStyle w:val="Nagwek"/>
        <w:numPr>
          <w:ilvl w:val="0"/>
          <w:numId w:val="11"/>
        </w:numPr>
        <w:tabs>
          <w:tab w:val="clear" w:pos="4536"/>
          <w:tab w:val="clear" w:pos="9072"/>
          <w:tab w:val="num" w:pos="284"/>
        </w:tabs>
        <w:spacing w:after="80"/>
        <w:ind w:left="284" w:hanging="426"/>
        <w:jc w:val="both"/>
        <w:rPr>
          <w:rFonts w:ascii="Tahoma" w:hAnsi="Tahoma" w:cs="Tahoma"/>
          <w:sz w:val="20"/>
        </w:rPr>
      </w:pPr>
      <w:r w:rsidRPr="00457882">
        <w:rPr>
          <w:rFonts w:ascii="Tahoma" w:hAnsi="Tahoma" w:cs="Tahoma"/>
          <w:sz w:val="20"/>
        </w:rPr>
        <w:t>Za powierzone osobom trzecim czynności Wykonawca odpowiada jak za własne działania lub zaniechania.</w:t>
      </w:r>
    </w:p>
    <w:p w14:paraId="5552E3F1" w14:textId="77777777" w:rsidR="001A3D8A" w:rsidRPr="001A3D8A" w:rsidRDefault="00457882" w:rsidP="001A3D8A">
      <w:pPr>
        <w:pStyle w:val="Tekstpodstawowy3"/>
        <w:numPr>
          <w:ilvl w:val="0"/>
          <w:numId w:val="11"/>
        </w:numPr>
        <w:tabs>
          <w:tab w:val="num" w:pos="284"/>
        </w:tabs>
        <w:spacing w:after="80"/>
        <w:ind w:left="284" w:hanging="426"/>
        <w:jc w:val="both"/>
        <w:rPr>
          <w:rFonts w:ascii="Tahoma" w:hAnsi="Tahoma" w:cs="Tahoma"/>
          <w:sz w:val="20"/>
          <w:szCs w:val="20"/>
        </w:rPr>
      </w:pPr>
      <w:r w:rsidRPr="00BE2A1E">
        <w:rPr>
          <w:rFonts w:ascii="Tahoma" w:hAnsi="Tahoma" w:cs="Tahoma"/>
          <w:sz w:val="20"/>
          <w:szCs w:val="20"/>
        </w:rPr>
        <w:t>Wykonawca jest zobowiązany do udzielania Zamawiającemu, na jego żądanie, wszelkich wiadomości o przebiegu wykonywania przez Wykonawcę przedmiotu umowy i umożliwienia mu dokonywania kontroli prawidłowości jego wykonania, na każdym etapie.</w:t>
      </w:r>
      <w:r w:rsidR="001A3D8A">
        <w:rPr>
          <w:rFonts w:ascii="Tahoma" w:hAnsi="Tahoma" w:cs="Tahoma"/>
          <w:sz w:val="20"/>
          <w:szCs w:val="20"/>
        </w:rPr>
        <w:t xml:space="preserve">  </w:t>
      </w:r>
      <w:r w:rsidR="001A3D8A" w:rsidRPr="001A3D8A">
        <w:rPr>
          <w:rFonts w:ascii="Tahoma" w:hAnsi="Tahoma" w:cs="Tahoma"/>
          <w:sz w:val="20"/>
          <w:szCs w:val="20"/>
        </w:rPr>
        <w:t>Zamawiający zastrzega sobie prawo do odbywania cotygodniowych spotkań z Wykonawcą w siedzibie Zamawiającego lub w formie telefonicznych telekonferencji.</w:t>
      </w:r>
    </w:p>
    <w:p w14:paraId="67FF87B7" w14:textId="77777777" w:rsidR="00457882" w:rsidRPr="00BE2A1E" w:rsidRDefault="00457882" w:rsidP="00A76700">
      <w:pPr>
        <w:pStyle w:val="Tekstpodstawowy3"/>
        <w:numPr>
          <w:ilvl w:val="0"/>
          <w:numId w:val="11"/>
        </w:numPr>
        <w:tabs>
          <w:tab w:val="num" w:pos="284"/>
        </w:tabs>
        <w:spacing w:after="80"/>
        <w:ind w:left="284" w:hanging="426"/>
        <w:jc w:val="both"/>
        <w:rPr>
          <w:rFonts w:ascii="Tahoma" w:hAnsi="Tahoma" w:cs="Tahoma"/>
          <w:sz w:val="20"/>
          <w:szCs w:val="20"/>
        </w:rPr>
      </w:pPr>
      <w:r w:rsidRPr="00BE2A1E">
        <w:rPr>
          <w:rFonts w:ascii="Tahoma" w:hAnsi="Tahoma" w:cs="Tahoma"/>
          <w:sz w:val="20"/>
          <w:szCs w:val="20"/>
        </w:rPr>
        <w:t>Wykonawca jest zobowiązany niezwłocznie, na piśmie, informować Zamawiającego o wszelkich okolicznościach, które mogą mieć wpływ na realizację postanowień umowy.</w:t>
      </w:r>
    </w:p>
    <w:p w14:paraId="51065849" w14:textId="77777777" w:rsidR="00457882" w:rsidRDefault="00457882" w:rsidP="00A76700">
      <w:pPr>
        <w:pStyle w:val="Tekstpodstawowy3"/>
        <w:numPr>
          <w:ilvl w:val="0"/>
          <w:numId w:val="11"/>
        </w:numPr>
        <w:tabs>
          <w:tab w:val="num" w:pos="284"/>
        </w:tabs>
        <w:spacing w:after="80"/>
        <w:ind w:left="284" w:hanging="426"/>
        <w:jc w:val="both"/>
        <w:rPr>
          <w:rFonts w:ascii="Tahoma" w:hAnsi="Tahoma" w:cs="Tahoma"/>
          <w:sz w:val="20"/>
          <w:szCs w:val="20"/>
        </w:rPr>
      </w:pPr>
      <w:r w:rsidRPr="00BE2A1E">
        <w:rPr>
          <w:rFonts w:ascii="Tahoma" w:hAnsi="Tahoma" w:cs="Tahoma"/>
          <w:sz w:val="20"/>
          <w:szCs w:val="20"/>
        </w:rPr>
        <w:t xml:space="preserve">W przypadku zaistnienia sytuacji uniemożliwiającej lub utrudniającej, czy to czasowo czy permanentnie, realizację przedmiotu umowy, Wykonawca jest zobowiązany niezwłocznie </w:t>
      </w:r>
      <w:r w:rsidRPr="00BE2A1E">
        <w:rPr>
          <w:rFonts w:ascii="Tahoma" w:hAnsi="Tahoma" w:cs="Tahoma"/>
          <w:sz w:val="20"/>
          <w:szCs w:val="20"/>
        </w:rPr>
        <w:lastRenderedPageBreak/>
        <w:t>powiadomić o tym fakcie Zamawiającego na piśmie, pod rygorem nieważności, na adres wskazany w umowie, nie później niż w ciągu 3 dni</w:t>
      </w:r>
      <w:r w:rsidRPr="00BE2A1E">
        <w:rPr>
          <w:rFonts w:ascii="Tahoma" w:hAnsi="Tahoma" w:cs="Tahoma"/>
          <w:b/>
          <w:sz w:val="20"/>
          <w:szCs w:val="20"/>
        </w:rPr>
        <w:t xml:space="preserve"> </w:t>
      </w:r>
      <w:r w:rsidRPr="00BE2A1E">
        <w:rPr>
          <w:rFonts w:ascii="Tahoma" w:hAnsi="Tahoma" w:cs="Tahoma"/>
          <w:sz w:val="20"/>
          <w:szCs w:val="20"/>
        </w:rPr>
        <w:t>roboczych od zaistnienia ww. sytuacji.</w:t>
      </w:r>
    </w:p>
    <w:p w14:paraId="7B75DC6E" w14:textId="77777777" w:rsidR="003C6C44" w:rsidRPr="003C6C44" w:rsidRDefault="003C6C44" w:rsidP="003C6C44">
      <w:pPr>
        <w:numPr>
          <w:ilvl w:val="0"/>
          <w:numId w:val="11"/>
        </w:numPr>
        <w:tabs>
          <w:tab w:val="clear" w:pos="360"/>
          <w:tab w:val="num" w:pos="284"/>
        </w:tabs>
        <w:spacing w:after="120"/>
        <w:ind w:left="284"/>
        <w:jc w:val="both"/>
        <w:rPr>
          <w:rFonts w:ascii="Tahoma" w:hAnsi="Tahoma" w:cs="Tahoma"/>
          <w:sz w:val="20"/>
        </w:rPr>
      </w:pPr>
      <w:r w:rsidRPr="003C6C44">
        <w:rPr>
          <w:rFonts w:ascii="Tahoma" w:hAnsi="Tahoma" w:cs="Tahoma"/>
          <w:sz w:val="20"/>
        </w:rPr>
        <w:t xml:space="preserve">Zamawiający nie ponosi odpowiedzialności za rozliczenia pomiędzy Wykonawcą, a zaangażowanymi przez niego osobami trzecimi do realizacji niniejszej umowy. </w:t>
      </w:r>
    </w:p>
    <w:p w14:paraId="73966816" w14:textId="77777777" w:rsidR="003C6C44" w:rsidRPr="003C6C44" w:rsidRDefault="003C6C44" w:rsidP="003C6C44">
      <w:pPr>
        <w:numPr>
          <w:ilvl w:val="0"/>
          <w:numId w:val="11"/>
        </w:numPr>
        <w:tabs>
          <w:tab w:val="clear" w:pos="360"/>
          <w:tab w:val="num" w:pos="284"/>
        </w:tabs>
        <w:spacing w:after="120"/>
        <w:ind w:left="284"/>
        <w:jc w:val="both"/>
        <w:rPr>
          <w:rFonts w:ascii="Tahoma" w:hAnsi="Tahoma" w:cs="Tahoma"/>
          <w:sz w:val="20"/>
        </w:rPr>
      </w:pPr>
      <w:r w:rsidRPr="003C6C44">
        <w:rPr>
          <w:rFonts w:ascii="Tahoma" w:hAnsi="Tahoma" w:cs="Tahoma"/>
          <w:sz w:val="20"/>
        </w:rPr>
        <w:t>Wykonawca nie może przenieść na osobę trzecią wierzytelności wynikającej dla Wykonawcy z niniejszej umowy bez zgody Zamawiającego.</w:t>
      </w:r>
    </w:p>
    <w:p w14:paraId="6C240535" w14:textId="77777777" w:rsidR="003C6C44" w:rsidRPr="003C6C44" w:rsidRDefault="003C6C44" w:rsidP="003C6C44">
      <w:pPr>
        <w:numPr>
          <w:ilvl w:val="0"/>
          <w:numId w:val="11"/>
        </w:numPr>
        <w:tabs>
          <w:tab w:val="clear" w:pos="360"/>
          <w:tab w:val="num" w:pos="284"/>
        </w:tabs>
        <w:spacing w:after="120"/>
        <w:ind w:left="284"/>
        <w:jc w:val="both"/>
        <w:rPr>
          <w:rFonts w:ascii="Tahoma" w:hAnsi="Tahoma" w:cs="Tahoma"/>
          <w:sz w:val="20"/>
        </w:rPr>
      </w:pPr>
      <w:r w:rsidRPr="003C6C44">
        <w:rPr>
          <w:rFonts w:ascii="Tahoma" w:hAnsi="Tahoma" w:cs="Tahoma"/>
          <w:sz w:val="20"/>
        </w:rPr>
        <w:t>Powierzenie przez wykonawcę części zamówienia podwykonawcy nie zmienia zobowiązań wykonawcy wobec zamawiającego za wykonanie tej części zamówienia.</w:t>
      </w:r>
    </w:p>
    <w:p w14:paraId="3CE8ADC7" w14:textId="77777777" w:rsidR="003C6C44" w:rsidRDefault="003C6C44" w:rsidP="003C6C44">
      <w:pPr>
        <w:numPr>
          <w:ilvl w:val="0"/>
          <w:numId w:val="11"/>
        </w:numPr>
        <w:tabs>
          <w:tab w:val="clear" w:pos="360"/>
          <w:tab w:val="num" w:pos="284"/>
        </w:tabs>
        <w:spacing w:after="120"/>
        <w:ind w:left="284"/>
        <w:jc w:val="both"/>
        <w:rPr>
          <w:rFonts w:ascii="Tahoma" w:hAnsi="Tahoma" w:cs="Tahoma"/>
          <w:sz w:val="20"/>
        </w:rPr>
      </w:pPr>
      <w:r w:rsidRPr="003C6C44">
        <w:rPr>
          <w:rFonts w:ascii="Tahoma" w:hAnsi="Tahoma" w:cs="Tahoma"/>
          <w:sz w:val="20"/>
        </w:rPr>
        <w:t>Wykonawca jest odpowiedzialny za działania, uchybienia i zaniedbania podwykonawcy jak za własne działania, uchybienia i zaniedbania.</w:t>
      </w:r>
    </w:p>
    <w:p w14:paraId="455F77F2" w14:textId="77777777" w:rsidR="00C30FC2" w:rsidRPr="003C6C44" w:rsidRDefault="00C30FC2" w:rsidP="00C30FC2">
      <w:pPr>
        <w:spacing w:after="120"/>
        <w:ind w:left="-76"/>
        <w:jc w:val="both"/>
        <w:rPr>
          <w:rFonts w:ascii="Tahoma" w:hAnsi="Tahoma" w:cs="Tahoma"/>
          <w:sz w:val="20"/>
        </w:rPr>
      </w:pPr>
    </w:p>
    <w:p w14:paraId="7A8951C8" w14:textId="77777777" w:rsidR="006B050C" w:rsidRPr="0067447A" w:rsidRDefault="0067447A" w:rsidP="0067447A">
      <w:pPr>
        <w:tabs>
          <w:tab w:val="left" w:pos="426"/>
        </w:tabs>
        <w:spacing w:before="120"/>
        <w:ind w:left="720"/>
        <w:jc w:val="center"/>
        <w:rPr>
          <w:rFonts w:ascii="Tahoma" w:hAnsi="Tahoma" w:cs="Tahoma"/>
          <w:sz w:val="20"/>
        </w:rPr>
      </w:pPr>
      <w:r w:rsidRPr="007C5777">
        <w:rPr>
          <w:rFonts w:ascii="Tahoma" w:hAnsi="Tahoma" w:cs="Tahoma"/>
          <w:b/>
          <w:sz w:val="20"/>
        </w:rPr>
        <w:t>§</w:t>
      </w:r>
      <w:r w:rsidR="007A1E7F">
        <w:rPr>
          <w:rFonts w:ascii="Tahoma" w:hAnsi="Tahoma" w:cs="Tahoma"/>
          <w:b/>
          <w:sz w:val="20"/>
        </w:rPr>
        <w:t>3</w:t>
      </w:r>
    </w:p>
    <w:p w14:paraId="011361D1" w14:textId="77777777" w:rsidR="0067447A" w:rsidRPr="0067447A" w:rsidRDefault="00C30FC2" w:rsidP="0067447A">
      <w:pPr>
        <w:keepNext/>
        <w:spacing w:before="240" w:after="60"/>
        <w:ind w:left="540" w:hanging="540"/>
        <w:jc w:val="center"/>
        <w:outlineLvl w:val="0"/>
        <w:rPr>
          <w:rFonts w:ascii="Tahoma" w:eastAsia="MS Mincho" w:hAnsi="Tahoma" w:cs="Tahoma"/>
          <w:b/>
          <w:bCs/>
          <w:kern w:val="32"/>
          <w:sz w:val="20"/>
        </w:rPr>
      </w:pPr>
      <w:r>
        <w:rPr>
          <w:rFonts w:ascii="Tahoma" w:eastAsia="MS Mincho" w:hAnsi="Tahoma" w:cs="Tahoma"/>
          <w:b/>
          <w:bCs/>
          <w:kern w:val="32"/>
          <w:sz w:val="20"/>
        </w:rPr>
        <w:t>KLAUZULA POUFNOŚCI</w:t>
      </w:r>
    </w:p>
    <w:p w14:paraId="5F9C41A7" w14:textId="77777777" w:rsidR="00C30FC2" w:rsidRDefault="00C30FC2" w:rsidP="00C30FC2">
      <w:pPr>
        <w:pStyle w:val="Tekstpodstawowy3"/>
        <w:numPr>
          <w:ilvl w:val="0"/>
          <w:numId w:val="34"/>
        </w:numPr>
        <w:tabs>
          <w:tab w:val="clear" w:pos="360"/>
          <w:tab w:val="num" w:pos="284"/>
        </w:tabs>
        <w:spacing w:after="80"/>
        <w:jc w:val="both"/>
        <w:rPr>
          <w:rFonts w:ascii="Tahoma" w:hAnsi="Tahoma" w:cs="Tahoma"/>
          <w:sz w:val="20"/>
          <w:szCs w:val="20"/>
        </w:rPr>
      </w:pPr>
      <w:r w:rsidRPr="00C30FC2">
        <w:rPr>
          <w:rFonts w:ascii="Tahoma" w:hAnsi="Tahoma" w:cs="Tahoma"/>
          <w:sz w:val="20"/>
          <w:szCs w:val="20"/>
        </w:rPr>
        <w:t>Strony zobowiązują się do zachowania w tajemnicy wszelkich informacji o drugiej Stronie i przedmiocie niniejszej Umowy, jakie uzyskały w związku z realizacją umowy, w tym w </w:t>
      </w:r>
      <w:r>
        <w:rPr>
          <w:rFonts w:ascii="Tahoma" w:hAnsi="Tahoma" w:cs="Tahoma"/>
          <w:sz w:val="20"/>
          <w:szCs w:val="20"/>
        </w:rPr>
        <w:t>szczególności:</w:t>
      </w:r>
    </w:p>
    <w:p w14:paraId="088F7C63" w14:textId="77777777" w:rsidR="00C30FC2" w:rsidRDefault="00C30FC2" w:rsidP="00C30FC2">
      <w:pPr>
        <w:pStyle w:val="Tekstpodstawowy3"/>
        <w:numPr>
          <w:ilvl w:val="1"/>
          <w:numId w:val="34"/>
        </w:numPr>
        <w:spacing w:after="80"/>
        <w:ind w:left="709"/>
        <w:jc w:val="both"/>
        <w:rPr>
          <w:rFonts w:ascii="Tahoma" w:hAnsi="Tahoma" w:cs="Tahoma"/>
          <w:sz w:val="20"/>
          <w:szCs w:val="20"/>
        </w:rPr>
      </w:pPr>
      <w:r w:rsidRPr="00C30FC2">
        <w:rPr>
          <w:rFonts w:ascii="Tahoma" w:hAnsi="Tahoma" w:cs="Tahoma"/>
          <w:sz w:val="20"/>
          <w:szCs w:val="20"/>
        </w:rPr>
        <w:t>zachowania w tajemnicy informacji stanowiących tajemnicę przedsiębiorstwa w rozumieniu art. 11 ust. 4 ustawy o zwalczaniu nieuczciwej konkurencji</w:t>
      </w:r>
    </w:p>
    <w:p w14:paraId="03A3A34E" w14:textId="77777777" w:rsidR="00C30FC2" w:rsidRDefault="00C30FC2" w:rsidP="00C30FC2">
      <w:pPr>
        <w:pStyle w:val="Tekstpodstawowy3"/>
        <w:numPr>
          <w:ilvl w:val="1"/>
          <w:numId w:val="34"/>
        </w:numPr>
        <w:spacing w:after="80"/>
        <w:ind w:left="709"/>
        <w:jc w:val="both"/>
        <w:rPr>
          <w:rFonts w:ascii="Tahoma" w:hAnsi="Tahoma" w:cs="Tahoma"/>
          <w:sz w:val="20"/>
          <w:szCs w:val="20"/>
        </w:rPr>
      </w:pPr>
      <w:r w:rsidRPr="00C30FC2">
        <w:rPr>
          <w:rFonts w:ascii="Tahoma" w:hAnsi="Tahoma" w:cs="Tahoma"/>
          <w:sz w:val="20"/>
          <w:szCs w:val="20"/>
        </w:rPr>
        <w:t>nie kopiowania, nie powielania, ani w jakikolwiek sposób  nie rozpowszechniania informacji otrzymanych od drugiej Strony, za wyjątkiem przypadków, gdy jest to potrzebne w celu realizacji umowy,</w:t>
      </w:r>
    </w:p>
    <w:p w14:paraId="37BCA9CC" w14:textId="77777777" w:rsidR="00C30FC2" w:rsidRPr="00C30FC2" w:rsidRDefault="00C30FC2" w:rsidP="00C30FC2">
      <w:pPr>
        <w:pStyle w:val="Tekstpodstawowy3"/>
        <w:numPr>
          <w:ilvl w:val="1"/>
          <w:numId w:val="34"/>
        </w:numPr>
        <w:spacing w:after="80"/>
        <w:ind w:left="709"/>
        <w:jc w:val="both"/>
        <w:rPr>
          <w:rFonts w:ascii="Tahoma" w:hAnsi="Tahoma" w:cs="Tahoma"/>
          <w:sz w:val="20"/>
          <w:szCs w:val="20"/>
        </w:rPr>
      </w:pPr>
      <w:r w:rsidRPr="00C30FC2">
        <w:rPr>
          <w:rFonts w:ascii="Tahoma" w:hAnsi="Tahoma" w:cs="Tahoma"/>
          <w:sz w:val="20"/>
          <w:szCs w:val="20"/>
        </w:rPr>
        <w:t>przestrzegania obowiązujących przepisów w zakresie ochrony danych osobowych.</w:t>
      </w:r>
    </w:p>
    <w:p w14:paraId="5BCAD55E" w14:textId="77777777" w:rsidR="00C30FC2" w:rsidRPr="00C30FC2" w:rsidRDefault="00C30FC2" w:rsidP="00C30FC2">
      <w:pPr>
        <w:pStyle w:val="Tekstpodstawowy3"/>
        <w:numPr>
          <w:ilvl w:val="0"/>
          <w:numId w:val="34"/>
        </w:numPr>
        <w:tabs>
          <w:tab w:val="num" w:pos="284"/>
        </w:tabs>
        <w:spacing w:after="80"/>
        <w:ind w:left="284" w:hanging="426"/>
        <w:jc w:val="both"/>
        <w:rPr>
          <w:rFonts w:ascii="Tahoma" w:hAnsi="Tahoma" w:cs="Tahoma"/>
          <w:sz w:val="20"/>
          <w:szCs w:val="20"/>
        </w:rPr>
      </w:pPr>
      <w:r w:rsidRPr="00C30FC2">
        <w:rPr>
          <w:rFonts w:ascii="Tahoma" w:hAnsi="Tahoma" w:cs="Tahoma"/>
          <w:sz w:val="20"/>
          <w:szCs w:val="20"/>
        </w:rPr>
        <w:t>Wszelkie materiały przekazane Wykonawcy przez Zamawiającego w związku z wykonaniem przedmiotu umowy, a także powstałe w wyniku jej wykonania (pisemne, graficzne, zapisane w formie elektronicznej lub w inny sposób) są poufne i nie mogą być, bez uprzedniej pisemnej zgody Zamawiającego, udostępnione osobie trzeciej ani ujawnione w inny sposób, za wyjątkiem przypadków, gdy jest to potrzebne w celu realizacji umowy.</w:t>
      </w:r>
    </w:p>
    <w:p w14:paraId="0F686452" w14:textId="57E356E9" w:rsidR="00C30FC2" w:rsidRPr="00C30FC2" w:rsidRDefault="00C30FC2" w:rsidP="00C30FC2">
      <w:pPr>
        <w:pStyle w:val="Tekstpodstawowy3"/>
        <w:numPr>
          <w:ilvl w:val="0"/>
          <w:numId w:val="34"/>
        </w:numPr>
        <w:tabs>
          <w:tab w:val="num" w:pos="284"/>
        </w:tabs>
        <w:spacing w:after="80"/>
        <w:ind w:left="284" w:hanging="426"/>
        <w:jc w:val="both"/>
        <w:rPr>
          <w:rFonts w:ascii="Tahoma" w:hAnsi="Tahoma" w:cs="Tahoma"/>
          <w:sz w:val="20"/>
          <w:szCs w:val="20"/>
        </w:rPr>
      </w:pPr>
      <w:r w:rsidRPr="00C30FC2">
        <w:rPr>
          <w:rFonts w:ascii="Tahoma" w:hAnsi="Tahoma" w:cs="Tahoma"/>
          <w:sz w:val="20"/>
          <w:szCs w:val="20"/>
        </w:rPr>
        <w:t>Strony odpowiadają za zachowanie poufności, o której mowa w ust. 1, przez wszystkie osoby trzecie, którymi posługuj</w:t>
      </w:r>
      <w:r w:rsidR="00E71522">
        <w:rPr>
          <w:rFonts w:ascii="Tahoma" w:hAnsi="Tahoma" w:cs="Tahoma"/>
          <w:sz w:val="20"/>
          <w:szCs w:val="20"/>
        </w:rPr>
        <w:t>ą</w:t>
      </w:r>
      <w:r w:rsidRPr="00C30FC2">
        <w:rPr>
          <w:rFonts w:ascii="Tahoma" w:hAnsi="Tahoma" w:cs="Tahoma"/>
          <w:sz w:val="20"/>
          <w:szCs w:val="20"/>
        </w:rPr>
        <w:t xml:space="preserve"> się przy wykonaniu umowy.</w:t>
      </w:r>
    </w:p>
    <w:p w14:paraId="32DD6A38" w14:textId="77777777" w:rsidR="00C30FC2" w:rsidRPr="00C30FC2" w:rsidRDefault="00C30FC2" w:rsidP="00C30FC2">
      <w:pPr>
        <w:pStyle w:val="Tekstpodstawowy3"/>
        <w:numPr>
          <w:ilvl w:val="0"/>
          <w:numId w:val="34"/>
        </w:numPr>
        <w:tabs>
          <w:tab w:val="num" w:pos="284"/>
        </w:tabs>
        <w:spacing w:after="80"/>
        <w:ind w:left="284" w:hanging="426"/>
        <w:jc w:val="both"/>
        <w:rPr>
          <w:rFonts w:ascii="Tahoma" w:hAnsi="Tahoma" w:cs="Tahoma"/>
          <w:sz w:val="20"/>
          <w:szCs w:val="20"/>
        </w:rPr>
      </w:pPr>
      <w:r w:rsidRPr="00C30FC2">
        <w:rPr>
          <w:rFonts w:ascii="Tahoma" w:hAnsi="Tahoma" w:cs="Tahoma"/>
          <w:sz w:val="20"/>
          <w:szCs w:val="20"/>
        </w:rPr>
        <w:t>Strony są zwolnione z obowiązku zachowania tajemnicy i poufności, jeżeli informacje, co do których taki obowiązek istniał:</w:t>
      </w:r>
    </w:p>
    <w:p w14:paraId="7340A44F" w14:textId="77777777" w:rsidR="00C30FC2" w:rsidRPr="00C30FC2" w:rsidRDefault="00C30FC2" w:rsidP="006D5868">
      <w:pPr>
        <w:pStyle w:val="Tekstpodstawowy3"/>
        <w:numPr>
          <w:ilvl w:val="0"/>
          <w:numId w:val="39"/>
        </w:numPr>
        <w:tabs>
          <w:tab w:val="clear" w:pos="360"/>
          <w:tab w:val="num" w:pos="-426"/>
        </w:tabs>
        <w:spacing w:after="80"/>
        <w:ind w:left="709"/>
        <w:jc w:val="both"/>
        <w:rPr>
          <w:rFonts w:ascii="Tahoma" w:hAnsi="Tahoma" w:cs="Tahoma"/>
          <w:sz w:val="20"/>
          <w:szCs w:val="20"/>
        </w:rPr>
      </w:pPr>
      <w:r w:rsidRPr="00C30FC2">
        <w:rPr>
          <w:rFonts w:ascii="Tahoma" w:hAnsi="Tahoma" w:cs="Tahoma"/>
          <w:sz w:val="20"/>
          <w:szCs w:val="20"/>
        </w:rPr>
        <w:t>w dniu ich ujawnienia były powszechnie znane bez zawinionego przyczynienia się Stron do ich ujawnienia;</w:t>
      </w:r>
    </w:p>
    <w:p w14:paraId="11EC4CDC" w14:textId="77777777" w:rsidR="00C30FC2" w:rsidRPr="00C30FC2" w:rsidRDefault="00C30FC2" w:rsidP="006D5868">
      <w:pPr>
        <w:pStyle w:val="Tekstpodstawowy3"/>
        <w:numPr>
          <w:ilvl w:val="0"/>
          <w:numId w:val="39"/>
        </w:numPr>
        <w:tabs>
          <w:tab w:val="clear" w:pos="360"/>
          <w:tab w:val="num" w:pos="-426"/>
        </w:tabs>
        <w:spacing w:after="80"/>
        <w:ind w:left="709"/>
        <w:jc w:val="both"/>
        <w:rPr>
          <w:rFonts w:ascii="Tahoma" w:hAnsi="Tahoma" w:cs="Tahoma"/>
          <w:sz w:val="20"/>
          <w:szCs w:val="20"/>
        </w:rPr>
      </w:pPr>
      <w:r w:rsidRPr="00C30FC2">
        <w:rPr>
          <w:rFonts w:ascii="Tahoma" w:hAnsi="Tahoma" w:cs="Tahoma"/>
          <w:sz w:val="20"/>
          <w:szCs w:val="20"/>
        </w:rPr>
        <w:t>muszą być ujawnione zgodnie z przepisami prawa lub postanowieniami sądów lub upoważnionych organów państwa;</w:t>
      </w:r>
    </w:p>
    <w:p w14:paraId="314D459A" w14:textId="77777777" w:rsidR="00C30FC2" w:rsidRPr="00C30FC2" w:rsidRDefault="00C30FC2" w:rsidP="006D5868">
      <w:pPr>
        <w:pStyle w:val="Tekstpodstawowy3"/>
        <w:numPr>
          <w:ilvl w:val="0"/>
          <w:numId w:val="39"/>
        </w:numPr>
        <w:tabs>
          <w:tab w:val="clear" w:pos="360"/>
          <w:tab w:val="num" w:pos="-426"/>
        </w:tabs>
        <w:spacing w:after="80"/>
        <w:ind w:left="709"/>
        <w:jc w:val="both"/>
        <w:rPr>
          <w:rFonts w:ascii="Tahoma" w:hAnsi="Tahoma" w:cs="Tahoma"/>
          <w:sz w:val="20"/>
          <w:szCs w:val="20"/>
        </w:rPr>
      </w:pPr>
      <w:r w:rsidRPr="00C30FC2">
        <w:rPr>
          <w:rFonts w:ascii="Tahoma" w:hAnsi="Tahoma" w:cs="Tahoma"/>
          <w:sz w:val="20"/>
          <w:szCs w:val="20"/>
        </w:rPr>
        <w:t>muszą być ujawnione w celu wykonania przedmiotu umowy, a Wykonawca uzyskał zgodę Zamawiającego na ich ujawnienie.</w:t>
      </w:r>
    </w:p>
    <w:p w14:paraId="7C73E8D4" w14:textId="77777777" w:rsidR="00C30FC2" w:rsidRPr="00C30FC2" w:rsidRDefault="00C30FC2" w:rsidP="00C30FC2">
      <w:pPr>
        <w:pStyle w:val="Tekstpodstawowy3"/>
        <w:numPr>
          <w:ilvl w:val="0"/>
          <w:numId w:val="34"/>
        </w:numPr>
        <w:tabs>
          <w:tab w:val="num" w:pos="284"/>
        </w:tabs>
        <w:spacing w:after="80"/>
        <w:ind w:left="284" w:hanging="426"/>
        <w:jc w:val="both"/>
        <w:rPr>
          <w:rFonts w:ascii="Tahoma" w:hAnsi="Tahoma" w:cs="Tahoma"/>
          <w:sz w:val="20"/>
          <w:szCs w:val="20"/>
        </w:rPr>
      </w:pPr>
      <w:r w:rsidRPr="00C30FC2">
        <w:rPr>
          <w:rFonts w:ascii="Tahoma" w:hAnsi="Tahoma" w:cs="Tahoma"/>
          <w:sz w:val="20"/>
          <w:szCs w:val="20"/>
        </w:rPr>
        <w:t>Nie stanowi naruszenia obowiązku zachowania poufności fakt ujawnienia osobom trzecim informacji o zawarciu niniejszej umowy, jak również przekazanie informacji poufnych współpracownikom Wykonawcy realizującym niniejszą Umowę pod warunkiem zobowiązania ich przez Wykonawcę do zachowania poufności w zakresie określonym w niniejszej umowie.  </w:t>
      </w:r>
    </w:p>
    <w:p w14:paraId="05B7FC96" w14:textId="77777777" w:rsidR="007A1E7F" w:rsidRDefault="007A1E7F" w:rsidP="00C30FC2">
      <w:pPr>
        <w:spacing w:line="276" w:lineRule="auto"/>
        <w:jc w:val="both"/>
        <w:rPr>
          <w:rFonts w:ascii="Tahoma" w:hAnsi="Tahoma" w:cs="Tahoma"/>
          <w:sz w:val="20"/>
        </w:rPr>
      </w:pPr>
    </w:p>
    <w:p w14:paraId="7E61CBCC" w14:textId="77777777" w:rsidR="00C30FC2" w:rsidRPr="00A76700" w:rsidRDefault="00C30FC2" w:rsidP="00C30FC2">
      <w:pPr>
        <w:spacing w:line="276" w:lineRule="auto"/>
        <w:jc w:val="both"/>
        <w:rPr>
          <w:rFonts w:ascii="Tahoma" w:hAnsi="Tahoma" w:cs="Tahoma"/>
          <w:sz w:val="20"/>
        </w:rPr>
      </w:pPr>
    </w:p>
    <w:p w14:paraId="08D451FD" w14:textId="77777777" w:rsidR="007A1E7F" w:rsidRPr="007C5777" w:rsidRDefault="007A1E7F" w:rsidP="007A1E7F">
      <w:pPr>
        <w:spacing w:line="276" w:lineRule="auto"/>
        <w:jc w:val="center"/>
        <w:rPr>
          <w:rFonts w:ascii="Tahoma" w:hAnsi="Tahoma" w:cs="Tahoma"/>
          <w:b/>
          <w:sz w:val="20"/>
        </w:rPr>
      </w:pPr>
      <w:r w:rsidRPr="007C5777">
        <w:rPr>
          <w:rFonts w:ascii="Tahoma" w:hAnsi="Tahoma" w:cs="Tahoma"/>
          <w:b/>
          <w:sz w:val="20"/>
        </w:rPr>
        <w:t>§</w:t>
      </w:r>
      <w:r>
        <w:rPr>
          <w:rFonts w:ascii="Tahoma" w:hAnsi="Tahoma" w:cs="Tahoma"/>
          <w:b/>
          <w:sz w:val="20"/>
        </w:rPr>
        <w:t>4</w:t>
      </w:r>
    </w:p>
    <w:p w14:paraId="545A1A92" w14:textId="77777777" w:rsidR="007A1E7F" w:rsidRDefault="007A1E7F" w:rsidP="007A1E7F">
      <w:pPr>
        <w:pStyle w:val="Podpunkta"/>
        <w:numPr>
          <w:ilvl w:val="0"/>
          <w:numId w:val="0"/>
        </w:numPr>
        <w:tabs>
          <w:tab w:val="clear" w:pos="709"/>
          <w:tab w:val="left" w:pos="426"/>
        </w:tabs>
        <w:spacing w:line="276" w:lineRule="auto"/>
        <w:jc w:val="center"/>
        <w:rPr>
          <w:rFonts w:ascii="Tahoma" w:hAnsi="Tahoma" w:cs="Tahoma"/>
          <w:b/>
          <w:sz w:val="20"/>
          <w:szCs w:val="20"/>
        </w:rPr>
      </w:pPr>
      <w:r w:rsidRPr="007A1E7F">
        <w:rPr>
          <w:rFonts w:ascii="Tahoma" w:hAnsi="Tahoma" w:cs="Tahoma"/>
          <w:b/>
          <w:sz w:val="20"/>
          <w:szCs w:val="20"/>
        </w:rPr>
        <w:t>OPROGRAMOWNIE</w:t>
      </w:r>
      <w:r w:rsidR="00E14143">
        <w:rPr>
          <w:rFonts w:ascii="Tahoma" w:hAnsi="Tahoma" w:cs="Tahoma"/>
          <w:b/>
          <w:sz w:val="20"/>
          <w:szCs w:val="20"/>
        </w:rPr>
        <w:t>, DOKUMENTACJA</w:t>
      </w:r>
      <w:r w:rsidRPr="007A1E7F">
        <w:rPr>
          <w:rFonts w:ascii="Tahoma" w:hAnsi="Tahoma" w:cs="Tahoma"/>
          <w:b/>
          <w:sz w:val="20"/>
          <w:szCs w:val="20"/>
        </w:rPr>
        <w:t xml:space="preserve">  </w:t>
      </w:r>
      <w:r w:rsidR="00E14143">
        <w:rPr>
          <w:rFonts w:ascii="Tahoma" w:hAnsi="Tahoma" w:cs="Tahoma"/>
          <w:b/>
          <w:sz w:val="20"/>
          <w:szCs w:val="20"/>
        </w:rPr>
        <w:t>-</w:t>
      </w:r>
      <w:r w:rsidRPr="007A1E7F">
        <w:rPr>
          <w:rFonts w:ascii="Tahoma" w:hAnsi="Tahoma" w:cs="Tahoma"/>
          <w:b/>
          <w:sz w:val="20"/>
          <w:szCs w:val="20"/>
        </w:rPr>
        <w:t xml:space="preserve"> LICENCJA</w:t>
      </w:r>
    </w:p>
    <w:p w14:paraId="1FBA2DB4" w14:textId="77777777" w:rsidR="0072159A" w:rsidRDefault="00D26B81" w:rsidP="00D26B81">
      <w:pPr>
        <w:pStyle w:val="Akapitzlist"/>
        <w:numPr>
          <w:ilvl w:val="0"/>
          <w:numId w:val="21"/>
        </w:numPr>
        <w:spacing w:before="0" w:beforeAutospacing="0" w:after="80" w:afterAutospacing="0"/>
        <w:ind w:left="284" w:hanging="284"/>
        <w:jc w:val="both"/>
        <w:rPr>
          <w:rFonts w:ascii="Tahoma" w:hAnsi="Tahoma" w:cs="Tahoma"/>
          <w:sz w:val="20"/>
          <w:szCs w:val="20"/>
        </w:rPr>
      </w:pPr>
      <w:r w:rsidRPr="00CE6AE3">
        <w:rPr>
          <w:rFonts w:ascii="Tahoma" w:hAnsi="Tahoma" w:cs="Tahoma"/>
          <w:sz w:val="20"/>
          <w:szCs w:val="20"/>
        </w:rPr>
        <w:t xml:space="preserve">Wykonawca oświadcza, że jest uprawniony do udzielenia Zamawiającemu licencji </w:t>
      </w:r>
      <w:r w:rsidR="007E0D88">
        <w:rPr>
          <w:rFonts w:ascii="Tahoma" w:hAnsi="Tahoma" w:cs="Tahoma"/>
          <w:sz w:val="20"/>
          <w:szCs w:val="20"/>
        </w:rPr>
        <w:t xml:space="preserve">niewyłącznej </w:t>
      </w:r>
      <w:r w:rsidRPr="00CE6AE3">
        <w:rPr>
          <w:rFonts w:ascii="Tahoma" w:hAnsi="Tahoma" w:cs="Tahoma"/>
          <w:sz w:val="20"/>
          <w:szCs w:val="20"/>
        </w:rPr>
        <w:t xml:space="preserve">na korzystanie z </w:t>
      </w:r>
      <w:r w:rsidR="0065241D" w:rsidRPr="00CE6AE3">
        <w:rPr>
          <w:rFonts w:ascii="Tahoma" w:hAnsi="Tahoma" w:cs="Tahoma"/>
          <w:sz w:val="20"/>
          <w:szCs w:val="20"/>
        </w:rPr>
        <w:t>oprogramowania</w:t>
      </w:r>
      <w:r w:rsidR="0065241D">
        <w:rPr>
          <w:rFonts w:ascii="Tahoma" w:hAnsi="Tahoma" w:cs="Tahoma"/>
          <w:sz w:val="20"/>
          <w:szCs w:val="20"/>
        </w:rPr>
        <w:t xml:space="preserve">, </w:t>
      </w:r>
      <w:r w:rsidR="0072159A" w:rsidRPr="00CE6AE3">
        <w:rPr>
          <w:rFonts w:ascii="Tahoma" w:hAnsi="Tahoma" w:cs="Tahoma"/>
          <w:sz w:val="20"/>
          <w:szCs w:val="20"/>
        </w:rPr>
        <w:t>o który</w:t>
      </w:r>
      <w:r w:rsidR="0072159A">
        <w:rPr>
          <w:rFonts w:ascii="Tahoma" w:hAnsi="Tahoma" w:cs="Tahoma"/>
          <w:sz w:val="20"/>
          <w:szCs w:val="20"/>
        </w:rPr>
        <w:t>m</w:t>
      </w:r>
      <w:r w:rsidR="0072159A" w:rsidRPr="00CE6AE3">
        <w:rPr>
          <w:rFonts w:ascii="Tahoma" w:hAnsi="Tahoma" w:cs="Tahoma"/>
          <w:sz w:val="20"/>
          <w:szCs w:val="20"/>
        </w:rPr>
        <w:t xml:space="preserve"> mowa w załączniku nr </w:t>
      </w:r>
      <w:r w:rsidR="00592A8F">
        <w:rPr>
          <w:rFonts w:ascii="Tahoma" w:hAnsi="Tahoma" w:cs="Tahoma"/>
          <w:sz w:val="20"/>
          <w:szCs w:val="20"/>
        </w:rPr>
        <w:t>1</w:t>
      </w:r>
      <w:r w:rsidR="0072159A" w:rsidRPr="00CE6AE3">
        <w:rPr>
          <w:rFonts w:ascii="Tahoma" w:hAnsi="Tahoma" w:cs="Tahoma"/>
          <w:sz w:val="20"/>
          <w:szCs w:val="20"/>
        </w:rPr>
        <w:t xml:space="preserve"> do umowy (opis przedmiotu zamówienia),</w:t>
      </w:r>
      <w:r w:rsidR="0072159A">
        <w:rPr>
          <w:rFonts w:ascii="Tahoma" w:hAnsi="Tahoma" w:cs="Tahoma"/>
          <w:sz w:val="20"/>
          <w:szCs w:val="20"/>
        </w:rPr>
        <w:t xml:space="preserve"> oraz </w:t>
      </w:r>
      <w:r w:rsidR="00FD7941">
        <w:rPr>
          <w:rFonts w:ascii="Tahoma" w:hAnsi="Tahoma" w:cs="Tahoma"/>
          <w:sz w:val="20"/>
          <w:szCs w:val="20"/>
        </w:rPr>
        <w:t xml:space="preserve">licencji wyłącznej </w:t>
      </w:r>
      <w:r w:rsidR="0072159A">
        <w:rPr>
          <w:rFonts w:ascii="Tahoma" w:hAnsi="Tahoma" w:cs="Tahoma"/>
          <w:sz w:val="20"/>
          <w:szCs w:val="20"/>
        </w:rPr>
        <w:t xml:space="preserve">do </w:t>
      </w:r>
      <w:r w:rsidR="00E14143" w:rsidRPr="00CE6AE3">
        <w:rPr>
          <w:rFonts w:ascii="Tahoma" w:hAnsi="Tahoma" w:cs="Tahoma"/>
          <w:sz w:val="20"/>
          <w:szCs w:val="20"/>
        </w:rPr>
        <w:t xml:space="preserve">dokumentacji </w:t>
      </w:r>
      <w:r w:rsidR="007B6836" w:rsidRPr="00CE6AE3">
        <w:rPr>
          <w:rFonts w:ascii="Tahoma" w:hAnsi="Tahoma" w:cs="Tahoma"/>
          <w:sz w:val="20"/>
          <w:szCs w:val="20"/>
        </w:rPr>
        <w:t>(dokumentacja wykonawcza i powykonawcza)</w:t>
      </w:r>
      <w:r w:rsidR="006072E7">
        <w:rPr>
          <w:rFonts w:ascii="Tahoma" w:hAnsi="Tahoma" w:cs="Tahoma"/>
          <w:sz w:val="20"/>
          <w:szCs w:val="20"/>
        </w:rPr>
        <w:t xml:space="preserve"> wytworzonej w celu realizacji zamówienia.</w:t>
      </w:r>
    </w:p>
    <w:p w14:paraId="447823FD" w14:textId="77777777" w:rsidR="00D26B81" w:rsidRPr="00CE6AE3" w:rsidRDefault="0072159A" w:rsidP="00D26B81">
      <w:pPr>
        <w:pStyle w:val="Akapitzlist"/>
        <w:numPr>
          <w:ilvl w:val="0"/>
          <w:numId w:val="21"/>
        </w:numPr>
        <w:spacing w:before="0" w:beforeAutospacing="0" w:after="80" w:afterAutospacing="0"/>
        <w:ind w:left="284" w:hanging="284"/>
        <w:jc w:val="both"/>
        <w:rPr>
          <w:rFonts w:ascii="Tahoma" w:hAnsi="Tahoma" w:cs="Tahoma"/>
          <w:sz w:val="20"/>
          <w:szCs w:val="20"/>
        </w:rPr>
      </w:pPr>
      <w:r>
        <w:rPr>
          <w:rFonts w:ascii="Tahoma" w:hAnsi="Tahoma" w:cs="Tahoma"/>
          <w:sz w:val="20"/>
          <w:szCs w:val="20"/>
        </w:rPr>
        <w:lastRenderedPageBreak/>
        <w:t xml:space="preserve">Wykonawca oświadcza, </w:t>
      </w:r>
      <w:r w:rsidR="00D26B81" w:rsidRPr="00CE6AE3">
        <w:rPr>
          <w:rFonts w:ascii="Tahoma" w:hAnsi="Tahoma" w:cs="Tahoma"/>
          <w:sz w:val="20"/>
          <w:szCs w:val="20"/>
        </w:rPr>
        <w:t xml:space="preserve">że wykonanie umowy nie narusza i nie będzie naruszało praw własności intelektualnej podmiotów trzecich (w szczególności patenty, prawa autorskie, znaki towarowe) oraz że oprogramowanie </w:t>
      </w:r>
      <w:r w:rsidR="00E14143" w:rsidRPr="00CE6AE3">
        <w:rPr>
          <w:rFonts w:ascii="Tahoma" w:hAnsi="Tahoma" w:cs="Tahoma"/>
          <w:sz w:val="20"/>
          <w:szCs w:val="20"/>
        </w:rPr>
        <w:t xml:space="preserve">i dokumentacja </w:t>
      </w:r>
      <w:r w:rsidRPr="00CE6AE3">
        <w:rPr>
          <w:rFonts w:ascii="Tahoma" w:hAnsi="Tahoma" w:cs="Tahoma"/>
          <w:sz w:val="20"/>
          <w:szCs w:val="20"/>
        </w:rPr>
        <w:t>(dokumentacja wykonawcza i powykonawcza)</w:t>
      </w:r>
      <w:r>
        <w:rPr>
          <w:rFonts w:ascii="Tahoma" w:hAnsi="Tahoma" w:cs="Tahoma"/>
          <w:sz w:val="20"/>
          <w:szCs w:val="20"/>
        </w:rPr>
        <w:t xml:space="preserve"> </w:t>
      </w:r>
      <w:r w:rsidR="00D26B81" w:rsidRPr="00CE6AE3">
        <w:rPr>
          <w:rFonts w:ascii="Tahoma" w:hAnsi="Tahoma" w:cs="Tahoma"/>
          <w:sz w:val="20"/>
          <w:szCs w:val="20"/>
        </w:rPr>
        <w:t>nie jest i nie będzie obciążone jakimikolwiek prawami osób trzecich.</w:t>
      </w:r>
    </w:p>
    <w:p w14:paraId="50097355" w14:textId="77777777" w:rsidR="00D26B81" w:rsidRPr="00CE6AE3" w:rsidRDefault="00D26B81" w:rsidP="00D26B81">
      <w:pPr>
        <w:pStyle w:val="Akapitzlist"/>
        <w:numPr>
          <w:ilvl w:val="0"/>
          <w:numId w:val="21"/>
        </w:numPr>
        <w:spacing w:before="0" w:beforeAutospacing="0" w:after="80" w:afterAutospacing="0"/>
        <w:ind w:left="284" w:hanging="284"/>
        <w:jc w:val="both"/>
        <w:rPr>
          <w:rFonts w:ascii="Tahoma" w:hAnsi="Tahoma" w:cs="Tahoma"/>
          <w:sz w:val="20"/>
          <w:szCs w:val="20"/>
        </w:rPr>
      </w:pPr>
      <w:r w:rsidRPr="00CE6AE3">
        <w:rPr>
          <w:rFonts w:ascii="Tahoma" w:hAnsi="Tahoma" w:cs="Tahoma"/>
          <w:sz w:val="20"/>
          <w:szCs w:val="20"/>
        </w:rPr>
        <w:t xml:space="preserve">Wykonawca, z dniem dokonania odbioru </w:t>
      </w:r>
      <w:r w:rsidR="00E14143" w:rsidRPr="00CE6AE3">
        <w:rPr>
          <w:rFonts w:ascii="Tahoma" w:hAnsi="Tahoma" w:cs="Tahoma"/>
          <w:sz w:val="20"/>
          <w:szCs w:val="20"/>
        </w:rPr>
        <w:t>oprogramowania</w:t>
      </w:r>
      <w:r w:rsidRPr="00CE6AE3">
        <w:rPr>
          <w:rFonts w:ascii="Tahoma" w:hAnsi="Tahoma" w:cs="Tahoma"/>
          <w:sz w:val="20"/>
          <w:szCs w:val="20"/>
        </w:rPr>
        <w:t xml:space="preserve"> udziela Zamawiającemu niewyłącznej licencji do korzystania z oprogramowania i używania tego oprogramowania w zakresie jaki jest niezbędny do </w:t>
      </w:r>
      <w:r w:rsidR="00E14143" w:rsidRPr="00CE6AE3">
        <w:rPr>
          <w:rFonts w:ascii="Tahoma" w:hAnsi="Tahoma" w:cs="Tahoma"/>
          <w:sz w:val="20"/>
          <w:szCs w:val="20"/>
        </w:rPr>
        <w:t xml:space="preserve">jego </w:t>
      </w:r>
      <w:r w:rsidRPr="00CE6AE3">
        <w:rPr>
          <w:rFonts w:ascii="Tahoma" w:hAnsi="Tahoma" w:cs="Tahoma"/>
          <w:sz w:val="20"/>
          <w:szCs w:val="20"/>
        </w:rPr>
        <w:t>użytkowania zgodnie z przeznaczeniem</w:t>
      </w:r>
      <w:r w:rsidR="00E14143" w:rsidRPr="00CE6AE3">
        <w:rPr>
          <w:rFonts w:ascii="Tahoma" w:hAnsi="Tahoma" w:cs="Tahoma"/>
          <w:sz w:val="20"/>
          <w:szCs w:val="20"/>
        </w:rPr>
        <w:t xml:space="preserve"> w tym w zakresie określonym w załączniku nr </w:t>
      </w:r>
      <w:r w:rsidR="00FD7941">
        <w:rPr>
          <w:rFonts w:ascii="Tahoma" w:hAnsi="Tahoma" w:cs="Tahoma"/>
          <w:sz w:val="20"/>
          <w:szCs w:val="20"/>
        </w:rPr>
        <w:t>1</w:t>
      </w:r>
      <w:r w:rsidR="00E14143" w:rsidRPr="00CE6AE3">
        <w:rPr>
          <w:rFonts w:ascii="Tahoma" w:hAnsi="Tahoma" w:cs="Tahoma"/>
          <w:sz w:val="20"/>
          <w:szCs w:val="20"/>
        </w:rPr>
        <w:t xml:space="preserve"> do umowy (opis przedmiotu zamówienia)</w:t>
      </w:r>
      <w:r w:rsidRPr="00CE6AE3">
        <w:rPr>
          <w:rFonts w:ascii="Tahoma" w:hAnsi="Tahoma" w:cs="Tahoma"/>
          <w:sz w:val="20"/>
          <w:szCs w:val="20"/>
        </w:rPr>
        <w:t>.</w:t>
      </w:r>
    </w:p>
    <w:p w14:paraId="159A563A" w14:textId="77777777" w:rsidR="007B6836" w:rsidRPr="00CE6AE3" w:rsidRDefault="00E14143" w:rsidP="007B6836">
      <w:pPr>
        <w:pStyle w:val="Akapitzlist"/>
        <w:numPr>
          <w:ilvl w:val="0"/>
          <w:numId w:val="21"/>
        </w:numPr>
        <w:spacing w:before="0" w:beforeAutospacing="0" w:after="80" w:afterAutospacing="0"/>
        <w:ind w:left="284" w:hanging="284"/>
        <w:jc w:val="both"/>
        <w:rPr>
          <w:rFonts w:ascii="Tahoma" w:hAnsi="Tahoma" w:cs="Tahoma"/>
          <w:sz w:val="20"/>
          <w:szCs w:val="20"/>
        </w:rPr>
      </w:pPr>
      <w:r w:rsidRPr="00CE6AE3">
        <w:rPr>
          <w:rFonts w:ascii="Tahoma" w:hAnsi="Tahoma" w:cs="Tahoma"/>
          <w:sz w:val="20"/>
          <w:szCs w:val="20"/>
        </w:rPr>
        <w:t>Wykonawca, z dniem dokonania odbioru dokume</w:t>
      </w:r>
      <w:r w:rsidR="0072159A">
        <w:rPr>
          <w:rFonts w:ascii="Tahoma" w:hAnsi="Tahoma" w:cs="Tahoma"/>
          <w:sz w:val="20"/>
          <w:szCs w:val="20"/>
        </w:rPr>
        <w:t>ntacji</w:t>
      </w:r>
      <w:r w:rsidRPr="00CE6AE3">
        <w:rPr>
          <w:rFonts w:ascii="Tahoma" w:hAnsi="Tahoma" w:cs="Tahoma"/>
          <w:sz w:val="20"/>
          <w:szCs w:val="20"/>
        </w:rPr>
        <w:t xml:space="preserve"> </w:t>
      </w:r>
      <w:r w:rsidR="0065241D" w:rsidRPr="00CE6AE3">
        <w:rPr>
          <w:rFonts w:ascii="Tahoma" w:hAnsi="Tahoma" w:cs="Tahoma"/>
          <w:sz w:val="20"/>
          <w:szCs w:val="20"/>
        </w:rPr>
        <w:t>(dokumentacja wykonawcza i powykonawcza)</w:t>
      </w:r>
      <w:r w:rsidR="0065241D">
        <w:rPr>
          <w:rFonts w:ascii="Tahoma" w:hAnsi="Tahoma" w:cs="Tahoma"/>
          <w:sz w:val="20"/>
          <w:szCs w:val="20"/>
        </w:rPr>
        <w:t xml:space="preserve"> </w:t>
      </w:r>
      <w:r w:rsidR="00FD7941">
        <w:rPr>
          <w:rFonts w:ascii="Tahoma" w:hAnsi="Tahoma" w:cs="Tahoma"/>
          <w:sz w:val="20"/>
          <w:szCs w:val="20"/>
        </w:rPr>
        <w:t xml:space="preserve"> udziela Zamawiającemu licencji wyłącznej </w:t>
      </w:r>
      <w:r w:rsidR="0072159A">
        <w:rPr>
          <w:rFonts w:ascii="Tahoma" w:hAnsi="Tahoma" w:cs="Tahoma"/>
          <w:sz w:val="20"/>
          <w:szCs w:val="20"/>
        </w:rPr>
        <w:t xml:space="preserve">do dokumentacji, o której mowa w ust. 1, </w:t>
      </w:r>
      <w:r w:rsidR="007B6836" w:rsidRPr="00CE6AE3">
        <w:rPr>
          <w:rFonts w:ascii="Tahoma" w:hAnsi="Tahoma" w:cs="Tahoma"/>
          <w:sz w:val="20"/>
          <w:szCs w:val="20"/>
        </w:rPr>
        <w:t>na wszystkich polach eksploatacji znanych w chwili zawierania niniejszej umowy, a w szczególności:</w:t>
      </w:r>
    </w:p>
    <w:p w14:paraId="5CEABA72" w14:textId="77777777" w:rsidR="007B6836" w:rsidRPr="00CE6AE3" w:rsidRDefault="007B6836" w:rsidP="007B6836">
      <w:pPr>
        <w:numPr>
          <w:ilvl w:val="4"/>
          <w:numId w:val="23"/>
        </w:numPr>
        <w:tabs>
          <w:tab w:val="clear" w:pos="3600"/>
          <w:tab w:val="num" w:pos="-3000"/>
        </w:tabs>
        <w:spacing w:before="45" w:after="15"/>
        <w:ind w:left="720" w:right="72"/>
        <w:jc w:val="both"/>
        <w:rPr>
          <w:rFonts w:ascii="Tahoma" w:hAnsi="Tahoma" w:cs="Tahoma"/>
          <w:sz w:val="20"/>
        </w:rPr>
      </w:pPr>
      <w:r w:rsidRPr="00CE6AE3">
        <w:rPr>
          <w:rFonts w:ascii="Tahoma" w:hAnsi="Tahoma" w:cs="Tahoma"/>
          <w:sz w:val="20"/>
        </w:rPr>
        <w:t>w zakresie utrw</w:t>
      </w:r>
      <w:r w:rsidR="0065241D">
        <w:rPr>
          <w:rFonts w:ascii="Tahoma" w:hAnsi="Tahoma" w:cs="Tahoma"/>
          <w:sz w:val="20"/>
        </w:rPr>
        <w:t>alania i zwielokrotniania utworów</w:t>
      </w:r>
      <w:r w:rsidRPr="00CE6AE3">
        <w:rPr>
          <w:rFonts w:ascii="Tahoma" w:hAnsi="Tahoma" w:cs="Tahoma"/>
          <w:sz w:val="20"/>
        </w:rPr>
        <w:t xml:space="preserve"> – wytwarzanie określoną techniką egzemplarzy utworu, w tym techniką drukarską, reprograficzną, zapisu magnetycznego oraz techniką cyfrową;</w:t>
      </w:r>
    </w:p>
    <w:p w14:paraId="33FF9D47" w14:textId="77777777" w:rsidR="007B6836" w:rsidRPr="00CE6AE3" w:rsidRDefault="007B6836" w:rsidP="007B6836">
      <w:pPr>
        <w:numPr>
          <w:ilvl w:val="4"/>
          <w:numId w:val="23"/>
        </w:numPr>
        <w:tabs>
          <w:tab w:val="clear" w:pos="3600"/>
          <w:tab w:val="num" w:pos="-3000"/>
        </w:tabs>
        <w:spacing w:before="45" w:after="15"/>
        <w:ind w:left="720" w:right="72"/>
        <w:jc w:val="both"/>
        <w:rPr>
          <w:rFonts w:ascii="Tahoma" w:hAnsi="Tahoma" w:cs="Tahoma"/>
          <w:sz w:val="20"/>
        </w:rPr>
      </w:pPr>
      <w:r w:rsidRPr="00CE6AE3">
        <w:rPr>
          <w:rFonts w:ascii="Tahoma" w:hAnsi="Tahoma" w:cs="Tahoma"/>
          <w:sz w:val="20"/>
        </w:rPr>
        <w:t>w zakresie obrotu oryginałem albo egzemplarzami, na których utwór utrwalono – wprowadzanie do obrotu, użyczenie lub najem oryginału albo egzemplarzy;</w:t>
      </w:r>
    </w:p>
    <w:p w14:paraId="70417BEA" w14:textId="77777777" w:rsidR="007B6836" w:rsidRPr="00CE6AE3" w:rsidRDefault="007B6836" w:rsidP="007B6836">
      <w:pPr>
        <w:numPr>
          <w:ilvl w:val="4"/>
          <w:numId w:val="23"/>
        </w:numPr>
        <w:tabs>
          <w:tab w:val="clear" w:pos="3600"/>
          <w:tab w:val="num" w:pos="-3000"/>
        </w:tabs>
        <w:spacing w:before="45" w:after="15"/>
        <w:ind w:left="720" w:right="72"/>
        <w:jc w:val="both"/>
        <w:rPr>
          <w:rFonts w:ascii="Tahoma" w:hAnsi="Tahoma" w:cs="Tahoma"/>
          <w:sz w:val="20"/>
        </w:rPr>
      </w:pPr>
      <w:r w:rsidRPr="00CE6AE3">
        <w:rPr>
          <w:rFonts w:ascii="Tahoma" w:hAnsi="Tahoma" w:cs="Tahoma"/>
          <w:sz w:val="20"/>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w tym wprowadzanie do sieci Internet i umożliwienie zapisu oraz wywoływania na życzenie a także wprowadzanie do pamięci serwerów i komputerów.</w:t>
      </w:r>
    </w:p>
    <w:p w14:paraId="1B3BB905" w14:textId="77777777" w:rsidR="00121B9D" w:rsidRPr="00121B9D" w:rsidRDefault="00121B9D" w:rsidP="00121B9D">
      <w:pPr>
        <w:pStyle w:val="Akapitzlist"/>
        <w:widowControl w:val="0"/>
        <w:numPr>
          <w:ilvl w:val="0"/>
          <w:numId w:val="21"/>
        </w:numPr>
        <w:autoSpaceDE w:val="0"/>
        <w:autoSpaceDN w:val="0"/>
        <w:adjustRightInd w:val="0"/>
        <w:spacing w:before="0" w:beforeAutospacing="0" w:after="0" w:afterAutospacing="0"/>
        <w:jc w:val="both"/>
        <w:rPr>
          <w:rFonts w:ascii="Tahoma" w:hAnsi="Tahoma" w:cs="Tahoma"/>
          <w:sz w:val="20"/>
          <w:szCs w:val="20"/>
        </w:rPr>
      </w:pPr>
      <w:r w:rsidRPr="00121B9D">
        <w:rPr>
          <w:rFonts w:ascii="Tahoma" w:eastAsia="SimSun" w:hAnsi="Tahoma" w:cs="Tahoma"/>
          <w:sz w:val="20"/>
          <w:szCs w:val="20"/>
          <w:lang w:eastAsia="zh-CN"/>
        </w:rPr>
        <w:t>Zamawiający</w:t>
      </w:r>
      <w:r w:rsidRPr="00121B9D">
        <w:rPr>
          <w:rFonts w:ascii="Tahoma" w:hAnsi="Tahoma" w:cs="Tahoma"/>
          <w:sz w:val="20"/>
          <w:szCs w:val="20"/>
        </w:rPr>
        <w:t xml:space="preserve"> jest uprawniony do dokonywania w dziełach (utworach)</w:t>
      </w:r>
      <w:r>
        <w:rPr>
          <w:rFonts w:ascii="Tahoma" w:hAnsi="Tahoma" w:cs="Tahoma"/>
          <w:sz w:val="20"/>
          <w:szCs w:val="20"/>
        </w:rPr>
        <w:t>, o których mowa w ust. 4,</w:t>
      </w:r>
      <w:r w:rsidRPr="00121B9D">
        <w:rPr>
          <w:rFonts w:ascii="Tahoma" w:hAnsi="Tahoma" w:cs="Tahoma"/>
          <w:sz w:val="20"/>
          <w:szCs w:val="20"/>
        </w:rPr>
        <w:t xml:space="preserve"> koniecznych zmian i modyfikacji wynikających ze sposobu</w:t>
      </w:r>
      <w:r w:rsidRPr="00121B9D">
        <w:rPr>
          <w:rFonts w:ascii="Tahoma" w:eastAsia="SimSun" w:hAnsi="Tahoma" w:cs="Tahoma"/>
          <w:sz w:val="20"/>
          <w:szCs w:val="20"/>
          <w:lang w:eastAsia="zh-CN"/>
        </w:rPr>
        <w:t xml:space="preserve"> ich wykorzy</w:t>
      </w:r>
      <w:r w:rsidRPr="00121B9D">
        <w:rPr>
          <w:rFonts w:ascii="Tahoma" w:hAnsi="Tahoma" w:cs="Tahoma"/>
          <w:sz w:val="20"/>
          <w:szCs w:val="20"/>
        </w:rPr>
        <w:t>stania (np.: wykonanie składu lub opracowania redakcyjnego).</w:t>
      </w:r>
      <w:r>
        <w:rPr>
          <w:rFonts w:ascii="Tahoma" w:hAnsi="Tahoma" w:cs="Tahoma"/>
          <w:sz w:val="20"/>
          <w:szCs w:val="20"/>
        </w:rPr>
        <w:t xml:space="preserve"> </w:t>
      </w:r>
      <w:r w:rsidRPr="00121B9D">
        <w:rPr>
          <w:rFonts w:ascii="Tahoma" w:hAnsi="Tahoma" w:cs="Tahoma"/>
          <w:sz w:val="20"/>
          <w:szCs w:val="20"/>
        </w:rPr>
        <w:t xml:space="preserve">Zamawiający jest także uprawniony do tworzenia opracowań utworu, w tym kolejnych jego wersji, zaś Wykonawca udziela w tym zakresie zezwolenia na korzystanie i rozporządzanie takim opracowaniem bez żadnych ograniczeń. </w:t>
      </w:r>
    </w:p>
    <w:p w14:paraId="5D35B5C7" w14:textId="77777777" w:rsidR="00121B9D" w:rsidRPr="00121B9D" w:rsidRDefault="00121B9D" w:rsidP="00121B9D">
      <w:pPr>
        <w:pStyle w:val="Akapitzlist"/>
        <w:widowControl w:val="0"/>
        <w:numPr>
          <w:ilvl w:val="0"/>
          <w:numId w:val="21"/>
        </w:numPr>
        <w:autoSpaceDE w:val="0"/>
        <w:autoSpaceDN w:val="0"/>
        <w:adjustRightInd w:val="0"/>
        <w:spacing w:before="0" w:beforeAutospacing="0" w:after="0" w:afterAutospacing="0"/>
        <w:jc w:val="both"/>
        <w:rPr>
          <w:rFonts w:ascii="Tahoma" w:hAnsi="Tahoma" w:cs="Tahoma"/>
          <w:sz w:val="20"/>
          <w:szCs w:val="20"/>
        </w:rPr>
      </w:pPr>
      <w:r w:rsidRPr="00121B9D">
        <w:rPr>
          <w:rFonts w:ascii="Tahoma" w:hAnsi="Tahoma" w:cs="Tahoma"/>
          <w:sz w:val="20"/>
          <w:szCs w:val="20"/>
        </w:rPr>
        <w:t xml:space="preserve">Wraz z </w:t>
      </w:r>
      <w:r w:rsidR="001759C8">
        <w:rPr>
          <w:rFonts w:ascii="Tahoma" w:hAnsi="Tahoma" w:cs="Tahoma"/>
          <w:sz w:val="20"/>
          <w:szCs w:val="20"/>
        </w:rPr>
        <w:t xml:space="preserve"> udzieleniem Zamawiającemu licencji wyłącznej  do dokumentacji, na </w:t>
      </w:r>
      <w:r w:rsidRPr="00121B9D">
        <w:rPr>
          <w:rFonts w:ascii="Tahoma" w:hAnsi="Tahoma" w:cs="Tahoma"/>
          <w:sz w:val="20"/>
          <w:szCs w:val="20"/>
        </w:rPr>
        <w:t>Zamawiającego przechodzi wyłączne prawo zezwalania na wykonanie autorskiego prawa zależnego.</w:t>
      </w:r>
    </w:p>
    <w:p w14:paraId="708B7FA3" w14:textId="77777777" w:rsidR="00121B9D" w:rsidRPr="00121B9D" w:rsidRDefault="00121B9D" w:rsidP="00121B9D">
      <w:pPr>
        <w:pStyle w:val="Akapitzlist"/>
        <w:widowControl w:val="0"/>
        <w:numPr>
          <w:ilvl w:val="0"/>
          <w:numId w:val="21"/>
        </w:numPr>
        <w:autoSpaceDE w:val="0"/>
        <w:autoSpaceDN w:val="0"/>
        <w:adjustRightInd w:val="0"/>
        <w:spacing w:before="0" w:beforeAutospacing="0" w:after="0" w:afterAutospacing="0"/>
        <w:jc w:val="both"/>
        <w:rPr>
          <w:rFonts w:ascii="Tahoma" w:hAnsi="Tahoma" w:cs="Tahoma"/>
          <w:sz w:val="20"/>
          <w:szCs w:val="20"/>
        </w:rPr>
      </w:pPr>
      <w:r w:rsidRPr="00121B9D">
        <w:rPr>
          <w:rFonts w:ascii="Tahoma" w:hAnsi="Tahoma" w:cs="Tahoma"/>
          <w:sz w:val="20"/>
          <w:szCs w:val="20"/>
        </w:rPr>
        <w:t>Zamawiający nabywa własność wszystki</w:t>
      </w:r>
      <w:r>
        <w:rPr>
          <w:rFonts w:ascii="Tahoma" w:hAnsi="Tahoma" w:cs="Tahoma"/>
          <w:sz w:val="20"/>
          <w:szCs w:val="20"/>
        </w:rPr>
        <w:t>ch egzemplarzy, na których utwory, o których mowa w ust. 4</w:t>
      </w:r>
      <w:r w:rsidRPr="00121B9D">
        <w:rPr>
          <w:rFonts w:ascii="Tahoma" w:hAnsi="Tahoma" w:cs="Tahoma"/>
          <w:sz w:val="20"/>
          <w:szCs w:val="20"/>
        </w:rPr>
        <w:t xml:space="preserve"> utrwalono.</w:t>
      </w:r>
    </w:p>
    <w:p w14:paraId="32AC8315" w14:textId="77777777" w:rsidR="00121B9D" w:rsidRPr="00121B9D" w:rsidRDefault="0065241D" w:rsidP="00121B9D">
      <w:pPr>
        <w:widowControl w:val="0"/>
        <w:numPr>
          <w:ilvl w:val="0"/>
          <w:numId w:val="21"/>
        </w:numPr>
        <w:autoSpaceDE w:val="0"/>
        <w:autoSpaceDN w:val="0"/>
        <w:adjustRightInd w:val="0"/>
        <w:contextualSpacing/>
        <w:jc w:val="both"/>
        <w:rPr>
          <w:rFonts w:ascii="Tahoma" w:hAnsi="Tahoma" w:cs="Tahoma"/>
          <w:sz w:val="20"/>
        </w:rPr>
      </w:pPr>
      <w:r w:rsidRPr="00121B9D">
        <w:rPr>
          <w:rFonts w:ascii="Tahoma" w:hAnsi="Tahoma" w:cs="Tahoma"/>
          <w:sz w:val="20"/>
        </w:rPr>
        <w:t>Udzielona Zamawiającemu licencj</w:t>
      </w:r>
      <w:r w:rsidR="00121B9D">
        <w:rPr>
          <w:rFonts w:ascii="Tahoma" w:hAnsi="Tahoma" w:cs="Tahoma"/>
          <w:sz w:val="20"/>
        </w:rPr>
        <w:t>a</w:t>
      </w:r>
      <w:r w:rsidR="001759C8">
        <w:rPr>
          <w:rFonts w:ascii="Tahoma" w:hAnsi="Tahoma" w:cs="Tahoma"/>
          <w:sz w:val="20"/>
        </w:rPr>
        <w:t xml:space="preserve"> na oprogramowanie oraz licencja do dokumentacji</w:t>
      </w:r>
      <w:r w:rsidRPr="00121B9D">
        <w:rPr>
          <w:rFonts w:ascii="Tahoma" w:hAnsi="Tahoma" w:cs="Tahoma"/>
          <w:sz w:val="20"/>
        </w:rPr>
        <w:t>, o</w:t>
      </w:r>
      <w:r w:rsidR="00121B9D">
        <w:rPr>
          <w:rFonts w:ascii="Tahoma" w:hAnsi="Tahoma" w:cs="Tahoma"/>
          <w:sz w:val="20"/>
        </w:rPr>
        <w:t xml:space="preserve"> której</w:t>
      </w:r>
      <w:r w:rsidRPr="00121B9D">
        <w:rPr>
          <w:rFonts w:ascii="Tahoma" w:hAnsi="Tahoma" w:cs="Tahoma"/>
          <w:sz w:val="20"/>
        </w:rPr>
        <w:t xml:space="preserve"> mowa w ust. 1, ograniczona jest do terytorium Rzeczypospolitej Polskiej zaś jej zakres czasowy jest nieoznaczony. Wykonawca zobowiązuje się do niekorzystania z prawa wypowiadania  licencji w okresie użytkowania </w:t>
      </w:r>
      <w:r w:rsidR="00121B9D">
        <w:rPr>
          <w:rFonts w:ascii="Tahoma" w:hAnsi="Tahoma" w:cs="Tahoma"/>
          <w:sz w:val="20"/>
        </w:rPr>
        <w:t xml:space="preserve">oprogramowania </w:t>
      </w:r>
      <w:r w:rsidRPr="00121B9D">
        <w:rPr>
          <w:rFonts w:ascii="Tahoma" w:hAnsi="Tahoma" w:cs="Tahoma"/>
          <w:sz w:val="20"/>
        </w:rPr>
        <w:t xml:space="preserve">przez Zamawiającego, jego następców prawnych lub podmiotów do których </w:t>
      </w:r>
      <w:r w:rsidR="00121B9D">
        <w:rPr>
          <w:rFonts w:ascii="Tahoma" w:hAnsi="Tahoma" w:cs="Tahoma"/>
          <w:sz w:val="20"/>
        </w:rPr>
        <w:t>oprogramowanie</w:t>
      </w:r>
      <w:r w:rsidRPr="00121B9D">
        <w:rPr>
          <w:rFonts w:ascii="Tahoma" w:hAnsi="Tahoma" w:cs="Tahoma"/>
          <w:sz w:val="20"/>
        </w:rPr>
        <w:t xml:space="preserve"> został</w:t>
      </w:r>
      <w:r w:rsidR="00121B9D">
        <w:rPr>
          <w:rFonts w:ascii="Tahoma" w:hAnsi="Tahoma" w:cs="Tahoma"/>
          <w:sz w:val="20"/>
        </w:rPr>
        <w:t>o</w:t>
      </w:r>
      <w:r w:rsidRPr="00121B9D">
        <w:rPr>
          <w:rFonts w:ascii="Tahoma" w:hAnsi="Tahoma" w:cs="Tahoma"/>
          <w:sz w:val="20"/>
        </w:rPr>
        <w:t xml:space="preserve"> wniesion</w:t>
      </w:r>
      <w:r w:rsidR="00121B9D">
        <w:rPr>
          <w:rFonts w:ascii="Tahoma" w:hAnsi="Tahoma" w:cs="Tahoma"/>
          <w:sz w:val="20"/>
        </w:rPr>
        <w:t>e</w:t>
      </w:r>
      <w:r w:rsidRPr="00121B9D">
        <w:rPr>
          <w:rFonts w:ascii="Tahoma" w:hAnsi="Tahoma" w:cs="Tahoma"/>
          <w:sz w:val="20"/>
        </w:rPr>
        <w:t xml:space="preserve"> jako składnik majątkowy, w szczególności aport.</w:t>
      </w:r>
    </w:p>
    <w:p w14:paraId="1F2D81A4" w14:textId="77777777" w:rsidR="00121B9D" w:rsidRDefault="00CE6AE3" w:rsidP="00121B9D">
      <w:pPr>
        <w:widowControl w:val="0"/>
        <w:numPr>
          <w:ilvl w:val="0"/>
          <w:numId w:val="21"/>
        </w:numPr>
        <w:autoSpaceDE w:val="0"/>
        <w:autoSpaceDN w:val="0"/>
        <w:adjustRightInd w:val="0"/>
        <w:contextualSpacing/>
        <w:jc w:val="both"/>
        <w:rPr>
          <w:rFonts w:ascii="Tahoma" w:hAnsi="Tahoma" w:cs="Tahoma"/>
          <w:sz w:val="20"/>
          <w:u w:val="single"/>
        </w:rPr>
      </w:pPr>
      <w:r w:rsidRPr="00121B9D">
        <w:rPr>
          <w:rFonts w:ascii="Tahoma" w:eastAsia="Calibri" w:hAnsi="Tahoma" w:cs="Tahoma"/>
          <w:sz w:val="20"/>
          <w:lang w:eastAsia="en-US"/>
        </w:rPr>
        <w:t xml:space="preserve">W przypadku wystąpienia przeciwko Zamawiającemu przez osoby trzecie z roszczeniami wynikającymi z naruszenia ich praw autorskich, Wykonawca zobowiązuje się do ich zaspokojenia i zwolnienia Zamawiającego od obowiązku świadczeń z tego tytułu. </w:t>
      </w:r>
    </w:p>
    <w:p w14:paraId="2FD32F38" w14:textId="77777777" w:rsidR="00CE6AE3" w:rsidRPr="00121B9D" w:rsidRDefault="00CE6AE3" w:rsidP="00121B9D">
      <w:pPr>
        <w:widowControl w:val="0"/>
        <w:numPr>
          <w:ilvl w:val="0"/>
          <w:numId w:val="21"/>
        </w:numPr>
        <w:autoSpaceDE w:val="0"/>
        <w:autoSpaceDN w:val="0"/>
        <w:adjustRightInd w:val="0"/>
        <w:contextualSpacing/>
        <w:jc w:val="both"/>
        <w:rPr>
          <w:rFonts w:ascii="Tahoma" w:hAnsi="Tahoma" w:cs="Tahoma"/>
          <w:sz w:val="20"/>
          <w:u w:val="single"/>
        </w:rPr>
      </w:pPr>
      <w:r w:rsidRPr="00121B9D">
        <w:rPr>
          <w:rFonts w:ascii="Tahoma" w:eastAsia="Calibri" w:hAnsi="Tahoma" w:cs="Tahoma"/>
          <w:sz w:val="20"/>
          <w:lang w:eastAsia="en-US"/>
        </w:rPr>
        <w:t>W przypadku dochodzenia na drodze sądowej przez osoby trzecie roszczeń wynikających z naruszenia ich praw autorskich przeciwko Zamawiającemu, Wykonawca zobowiązuje się do przystąpienia w procesie po stronie Zamawiającego i podjęcia wszelkich czynności w celu zwolnienia Zamawiającego z udziału w sprawie jak również do pokrycia kosztów postępowania.</w:t>
      </w:r>
    </w:p>
    <w:p w14:paraId="53C74B7D" w14:textId="77777777" w:rsidR="00D85341" w:rsidRPr="00DC7881" w:rsidRDefault="00D85341" w:rsidP="007A1E7F">
      <w:pPr>
        <w:pStyle w:val="Podpunkta"/>
        <w:numPr>
          <w:ilvl w:val="0"/>
          <w:numId w:val="0"/>
        </w:numPr>
        <w:tabs>
          <w:tab w:val="clear" w:pos="709"/>
          <w:tab w:val="left" w:pos="426"/>
        </w:tabs>
        <w:spacing w:line="276" w:lineRule="auto"/>
        <w:ind w:left="709" w:hanging="360"/>
        <w:rPr>
          <w:rFonts w:ascii="Tahoma" w:hAnsi="Tahoma" w:cs="Tahoma"/>
          <w:color w:val="FF0000"/>
          <w:sz w:val="20"/>
          <w:szCs w:val="20"/>
        </w:rPr>
      </w:pPr>
    </w:p>
    <w:p w14:paraId="1FA7D394" w14:textId="77777777" w:rsidR="002A1082" w:rsidRPr="007C5777" w:rsidRDefault="002A1082" w:rsidP="00525FBE">
      <w:pPr>
        <w:spacing w:line="276" w:lineRule="auto"/>
        <w:jc w:val="center"/>
        <w:rPr>
          <w:rFonts w:ascii="Tahoma" w:hAnsi="Tahoma" w:cs="Tahoma"/>
          <w:b/>
          <w:sz w:val="20"/>
        </w:rPr>
      </w:pPr>
      <w:r w:rsidRPr="007C5777">
        <w:rPr>
          <w:rFonts w:ascii="Tahoma" w:hAnsi="Tahoma" w:cs="Tahoma"/>
          <w:b/>
          <w:sz w:val="20"/>
        </w:rPr>
        <w:t>§</w:t>
      </w:r>
      <w:r w:rsidR="007A1E7F">
        <w:rPr>
          <w:rFonts w:ascii="Tahoma" w:hAnsi="Tahoma" w:cs="Tahoma"/>
          <w:b/>
          <w:sz w:val="20"/>
        </w:rPr>
        <w:t>5</w:t>
      </w:r>
    </w:p>
    <w:p w14:paraId="046C8E17" w14:textId="77777777" w:rsidR="002A1082" w:rsidRPr="007C5777" w:rsidRDefault="00121B9D" w:rsidP="00D71BBD">
      <w:pPr>
        <w:tabs>
          <w:tab w:val="left" w:pos="814"/>
          <w:tab w:val="center" w:pos="4608"/>
        </w:tabs>
        <w:spacing w:before="120"/>
        <w:jc w:val="center"/>
        <w:rPr>
          <w:rFonts w:ascii="Tahoma" w:hAnsi="Tahoma" w:cs="Tahoma"/>
          <w:b/>
          <w:sz w:val="20"/>
        </w:rPr>
      </w:pPr>
      <w:r>
        <w:rPr>
          <w:rFonts w:ascii="Tahoma" w:hAnsi="Tahoma" w:cs="Tahoma"/>
          <w:b/>
          <w:sz w:val="20"/>
        </w:rPr>
        <w:t>OSOBY ODPOWIEDZIALNE ZA PRAWIDŁOWĄ REALIZACJĘ UMOWY</w:t>
      </w:r>
    </w:p>
    <w:p w14:paraId="5393BA1B" w14:textId="77777777" w:rsidR="00E6137D" w:rsidRDefault="00CC5644" w:rsidP="00A76700">
      <w:pPr>
        <w:numPr>
          <w:ilvl w:val="0"/>
          <w:numId w:val="5"/>
        </w:numPr>
        <w:tabs>
          <w:tab w:val="clear" w:pos="720"/>
          <w:tab w:val="num" w:pos="360"/>
          <w:tab w:val="left" w:pos="426"/>
        </w:tabs>
        <w:spacing w:before="120"/>
        <w:ind w:left="360"/>
        <w:jc w:val="both"/>
        <w:rPr>
          <w:rFonts w:ascii="Tahoma" w:hAnsi="Tahoma" w:cs="Tahoma"/>
          <w:sz w:val="20"/>
        </w:rPr>
      </w:pPr>
      <w:r>
        <w:rPr>
          <w:rFonts w:ascii="Tahoma" w:hAnsi="Tahoma" w:cs="Tahoma"/>
          <w:sz w:val="20"/>
        </w:rPr>
        <w:t>Osobami odpowiedzialnymi</w:t>
      </w:r>
      <w:r w:rsidR="002A1082" w:rsidRPr="007C5777">
        <w:rPr>
          <w:rFonts w:ascii="Tahoma" w:hAnsi="Tahoma" w:cs="Tahoma"/>
          <w:sz w:val="20"/>
        </w:rPr>
        <w:t xml:space="preserve"> za </w:t>
      </w:r>
      <w:r w:rsidR="0042534B">
        <w:rPr>
          <w:rFonts w:ascii="Tahoma" w:hAnsi="Tahoma" w:cs="Tahoma"/>
          <w:sz w:val="20"/>
        </w:rPr>
        <w:t>p</w:t>
      </w:r>
      <w:r w:rsidR="006B603E">
        <w:rPr>
          <w:rFonts w:ascii="Tahoma" w:hAnsi="Tahoma" w:cs="Tahoma"/>
          <w:sz w:val="20"/>
        </w:rPr>
        <w:t>r</w:t>
      </w:r>
      <w:r w:rsidR="0042534B">
        <w:rPr>
          <w:rFonts w:ascii="Tahoma" w:hAnsi="Tahoma" w:cs="Tahoma"/>
          <w:sz w:val="20"/>
        </w:rPr>
        <w:t xml:space="preserve">awidłową </w:t>
      </w:r>
      <w:r w:rsidR="002A1082" w:rsidRPr="007C5777">
        <w:rPr>
          <w:rFonts w:ascii="Tahoma" w:hAnsi="Tahoma" w:cs="Tahoma"/>
          <w:sz w:val="20"/>
        </w:rPr>
        <w:t>realizację umowy</w:t>
      </w:r>
      <w:r>
        <w:rPr>
          <w:rFonts w:ascii="Tahoma" w:hAnsi="Tahoma" w:cs="Tahoma"/>
          <w:sz w:val="20"/>
        </w:rPr>
        <w:t xml:space="preserve"> są”</w:t>
      </w:r>
    </w:p>
    <w:p w14:paraId="65578F06" w14:textId="77777777" w:rsidR="00CC5644" w:rsidRDefault="00CC5644" w:rsidP="00CC5644">
      <w:pPr>
        <w:numPr>
          <w:ilvl w:val="1"/>
          <w:numId w:val="5"/>
        </w:numPr>
        <w:tabs>
          <w:tab w:val="clear" w:pos="1440"/>
          <w:tab w:val="left" w:pos="426"/>
          <w:tab w:val="num" w:pos="1134"/>
        </w:tabs>
        <w:spacing w:before="120"/>
        <w:ind w:left="851"/>
        <w:jc w:val="both"/>
        <w:rPr>
          <w:rFonts w:ascii="Tahoma" w:hAnsi="Tahoma" w:cs="Tahoma"/>
          <w:sz w:val="20"/>
        </w:rPr>
      </w:pPr>
      <w:r>
        <w:rPr>
          <w:rFonts w:ascii="Tahoma" w:hAnsi="Tahoma" w:cs="Tahoma"/>
          <w:sz w:val="20"/>
        </w:rPr>
        <w:t>Ze strony Zamawiającego: …………………………….</w:t>
      </w:r>
    </w:p>
    <w:p w14:paraId="6B16C4A0" w14:textId="77777777" w:rsidR="00CC5644" w:rsidRPr="007C5777" w:rsidRDefault="00CC5644" w:rsidP="00CC5644">
      <w:pPr>
        <w:numPr>
          <w:ilvl w:val="1"/>
          <w:numId w:val="5"/>
        </w:numPr>
        <w:tabs>
          <w:tab w:val="clear" w:pos="1440"/>
          <w:tab w:val="left" w:pos="426"/>
          <w:tab w:val="num" w:pos="1134"/>
        </w:tabs>
        <w:spacing w:before="120"/>
        <w:ind w:left="851"/>
        <w:jc w:val="both"/>
        <w:rPr>
          <w:rFonts w:ascii="Tahoma" w:hAnsi="Tahoma" w:cs="Tahoma"/>
          <w:sz w:val="20"/>
        </w:rPr>
      </w:pPr>
      <w:r>
        <w:rPr>
          <w:rFonts w:ascii="Tahoma" w:hAnsi="Tahoma" w:cs="Tahoma"/>
          <w:sz w:val="20"/>
        </w:rPr>
        <w:t>Ze strony Wykonawcy : ………………………………..</w:t>
      </w:r>
    </w:p>
    <w:bookmarkEnd w:id="1"/>
    <w:p w14:paraId="63821A18" w14:textId="77777777" w:rsidR="00CC5644" w:rsidRDefault="00CC5644" w:rsidP="00CC5644">
      <w:pPr>
        <w:numPr>
          <w:ilvl w:val="0"/>
          <w:numId w:val="5"/>
        </w:numPr>
        <w:tabs>
          <w:tab w:val="clear" w:pos="720"/>
          <w:tab w:val="num" w:pos="360"/>
          <w:tab w:val="left" w:pos="426"/>
        </w:tabs>
        <w:spacing w:before="120"/>
        <w:ind w:left="360"/>
        <w:jc w:val="both"/>
        <w:rPr>
          <w:rFonts w:ascii="Tahoma" w:hAnsi="Tahoma" w:cs="Tahoma"/>
          <w:sz w:val="20"/>
        </w:rPr>
      </w:pPr>
      <w:r>
        <w:rPr>
          <w:rFonts w:ascii="Tahoma" w:hAnsi="Tahoma" w:cs="Tahoma"/>
          <w:sz w:val="20"/>
        </w:rPr>
        <w:t>Zmiana ww. wymienionych osób wymaga poinformowania drugiej strony, nie wymaga jednakże aneksowania umowy.</w:t>
      </w:r>
    </w:p>
    <w:p w14:paraId="1130012F" w14:textId="77777777" w:rsidR="00CC5644" w:rsidRPr="00CC5644" w:rsidRDefault="00CC5644" w:rsidP="00CC5644">
      <w:pPr>
        <w:numPr>
          <w:ilvl w:val="0"/>
          <w:numId w:val="5"/>
        </w:numPr>
        <w:tabs>
          <w:tab w:val="clear" w:pos="720"/>
          <w:tab w:val="num" w:pos="360"/>
          <w:tab w:val="left" w:pos="426"/>
        </w:tabs>
        <w:spacing w:before="120"/>
        <w:ind w:left="360"/>
        <w:jc w:val="both"/>
        <w:rPr>
          <w:rFonts w:ascii="Tahoma" w:hAnsi="Tahoma" w:cs="Tahoma"/>
          <w:sz w:val="20"/>
        </w:rPr>
      </w:pPr>
      <w:r w:rsidRPr="00CC5644">
        <w:rPr>
          <w:rFonts w:ascii="Tahoma" w:hAnsi="Tahoma" w:cs="Tahoma"/>
          <w:sz w:val="20"/>
        </w:rPr>
        <w:t>Osoby wymienione w ust. 1 są odpowiedzialne za merytoryczny i formalny odbiór przedmiotu umowy.</w:t>
      </w:r>
    </w:p>
    <w:p w14:paraId="79AA2237" w14:textId="77777777" w:rsidR="00CC5644" w:rsidRPr="00195726" w:rsidRDefault="00CC5644" w:rsidP="00CC5644">
      <w:pPr>
        <w:tabs>
          <w:tab w:val="left" w:pos="426"/>
        </w:tabs>
        <w:spacing w:before="120"/>
        <w:jc w:val="both"/>
        <w:rPr>
          <w:rFonts w:ascii="Tahoma" w:hAnsi="Tahoma" w:cs="Tahoma"/>
          <w:sz w:val="20"/>
        </w:rPr>
      </w:pPr>
    </w:p>
    <w:p w14:paraId="0EEF9663" w14:textId="77777777" w:rsidR="00C75935" w:rsidRPr="007C5777" w:rsidRDefault="00C75935" w:rsidP="00D71BBD">
      <w:pPr>
        <w:jc w:val="center"/>
        <w:rPr>
          <w:rFonts w:ascii="Tahoma" w:hAnsi="Tahoma" w:cs="Tahoma"/>
          <w:b/>
          <w:sz w:val="20"/>
        </w:rPr>
      </w:pPr>
    </w:p>
    <w:p w14:paraId="186917ED" w14:textId="77777777" w:rsidR="00045446" w:rsidRPr="00D55F60" w:rsidRDefault="00045446" w:rsidP="00D71BBD">
      <w:pPr>
        <w:jc w:val="center"/>
        <w:rPr>
          <w:rFonts w:ascii="Tahoma" w:hAnsi="Tahoma" w:cs="Tahoma"/>
          <w:b/>
          <w:sz w:val="20"/>
        </w:rPr>
      </w:pPr>
      <w:r w:rsidRPr="00D55F60">
        <w:rPr>
          <w:rFonts w:ascii="Tahoma" w:hAnsi="Tahoma" w:cs="Tahoma"/>
          <w:b/>
          <w:sz w:val="20"/>
        </w:rPr>
        <w:t>§</w:t>
      </w:r>
      <w:r w:rsidR="007A1E7F" w:rsidRPr="00D55F60">
        <w:rPr>
          <w:rFonts w:ascii="Tahoma" w:hAnsi="Tahoma" w:cs="Tahoma"/>
          <w:b/>
          <w:sz w:val="20"/>
        </w:rPr>
        <w:t>6</w:t>
      </w:r>
    </w:p>
    <w:p w14:paraId="12C7AF46" w14:textId="77777777" w:rsidR="00045446" w:rsidRPr="00D55F60" w:rsidRDefault="000F19DB" w:rsidP="00D71BBD">
      <w:pPr>
        <w:jc w:val="center"/>
        <w:rPr>
          <w:rFonts w:ascii="Tahoma" w:hAnsi="Tahoma" w:cs="Tahoma"/>
          <w:b/>
          <w:sz w:val="20"/>
        </w:rPr>
      </w:pPr>
      <w:r w:rsidRPr="00D55F60">
        <w:rPr>
          <w:rFonts w:ascii="Tahoma" w:hAnsi="Tahoma" w:cs="Tahoma"/>
          <w:b/>
          <w:sz w:val="20"/>
        </w:rPr>
        <w:t>WARUNKI GWARANCJI I SERWISU</w:t>
      </w:r>
    </w:p>
    <w:p w14:paraId="119BD18C" w14:textId="77777777" w:rsidR="006E1622" w:rsidRPr="006E1622" w:rsidRDefault="006E1622" w:rsidP="00A76700">
      <w:pPr>
        <w:pStyle w:val="Podpunkta"/>
        <w:numPr>
          <w:ilvl w:val="0"/>
          <w:numId w:val="9"/>
        </w:numPr>
        <w:tabs>
          <w:tab w:val="clear" w:pos="720"/>
          <w:tab w:val="num" w:pos="426"/>
        </w:tabs>
        <w:ind w:left="426" w:hanging="426"/>
        <w:rPr>
          <w:rFonts w:ascii="Tahoma" w:hAnsi="Tahoma" w:cs="Tahoma"/>
          <w:sz w:val="20"/>
          <w:szCs w:val="20"/>
        </w:rPr>
      </w:pPr>
      <w:r w:rsidRPr="006E1622">
        <w:rPr>
          <w:rFonts w:ascii="Tahoma" w:hAnsi="Tahoma" w:cs="Tahoma"/>
          <w:sz w:val="20"/>
          <w:szCs w:val="20"/>
        </w:rPr>
        <w:t>Zamawiający wymaga udzielenia przez Wykonawcę gwarancji</w:t>
      </w:r>
      <w:r w:rsidR="00E33A10">
        <w:rPr>
          <w:rFonts w:ascii="Tahoma" w:hAnsi="Tahoma" w:cs="Tahoma"/>
          <w:sz w:val="20"/>
          <w:szCs w:val="20"/>
        </w:rPr>
        <w:t xml:space="preserve"> na okres………………</w:t>
      </w:r>
      <w:r w:rsidRPr="006E1622">
        <w:rPr>
          <w:rFonts w:ascii="Tahoma" w:hAnsi="Tahoma" w:cs="Tahoma"/>
          <w:sz w:val="20"/>
          <w:szCs w:val="20"/>
        </w:rPr>
        <w:t xml:space="preserve"> na całość przedmiotu zamówienia. </w:t>
      </w:r>
    </w:p>
    <w:p w14:paraId="21C2956B" w14:textId="77777777" w:rsidR="002141B1" w:rsidRPr="006E1622" w:rsidRDefault="00045446" w:rsidP="00A76700">
      <w:pPr>
        <w:numPr>
          <w:ilvl w:val="0"/>
          <w:numId w:val="9"/>
        </w:numPr>
        <w:tabs>
          <w:tab w:val="clear" w:pos="720"/>
        </w:tabs>
        <w:spacing w:before="120"/>
        <w:ind w:left="426" w:hanging="426"/>
        <w:jc w:val="both"/>
        <w:rPr>
          <w:rFonts w:ascii="Tahoma" w:hAnsi="Tahoma" w:cs="Tahoma"/>
          <w:sz w:val="20"/>
        </w:rPr>
      </w:pPr>
      <w:r w:rsidRPr="006E1622">
        <w:rPr>
          <w:rFonts w:ascii="Tahoma" w:hAnsi="Tahoma" w:cs="Tahoma"/>
          <w:sz w:val="20"/>
        </w:rPr>
        <w:t>J</w:t>
      </w:r>
      <w:r w:rsidR="00172664" w:rsidRPr="006E1622">
        <w:rPr>
          <w:rFonts w:ascii="Tahoma" w:hAnsi="Tahoma" w:cs="Tahoma"/>
          <w:sz w:val="20"/>
        </w:rPr>
        <w:t>eżeli w okresie gwarancji oprogramowanie</w:t>
      </w:r>
      <w:r w:rsidR="000B6E98" w:rsidRPr="006E1622">
        <w:rPr>
          <w:rFonts w:ascii="Tahoma" w:hAnsi="Tahoma" w:cs="Tahoma"/>
          <w:sz w:val="20"/>
        </w:rPr>
        <w:t xml:space="preserve">, </w:t>
      </w:r>
      <w:r w:rsidR="006C61BF" w:rsidRPr="006E1622">
        <w:rPr>
          <w:rFonts w:ascii="Tahoma" w:hAnsi="Tahoma" w:cs="Tahoma"/>
          <w:sz w:val="20"/>
        </w:rPr>
        <w:t>sprzęt/materiały okażą</w:t>
      </w:r>
      <w:r w:rsidRPr="006E1622">
        <w:rPr>
          <w:rFonts w:ascii="Tahoma" w:hAnsi="Tahoma" w:cs="Tahoma"/>
          <w:sz w:val="20"/>
        </w:rPr>
        <w:t xml:space="preserve"> się </w:t>
      </w:r>
      <w:r w:rsidR="00F267E4" w:rsidRPr="006E1622">
        <w:rPr>
          <w:rFonts w:ascii="Tahoma" w:hAnsi="Tahoma" w:cs="Tahoma"/>
          <w:sz w:val="20"/>
        </w:rPr>
        <w:t>wadliwe</w:t>
      </w:r>
      <w:r w:rsidRPr="006E1622">
        <w:rPr>
          <w:rFonts w:ascii="Tahoma" w:hAnsi="Tahoma" w:cs="Tahoma"/>
          <w:sz w:val="20"/>
        </w:rPr>
        <w:t>, Wyk</w:t>
      </w:r>
      <w:r w:rsidR="000B6E98" w:rsidRPr="006E1622">
        <w:rPr>
          <w:rFonts w:ascii="Tahoma" w:hAnsi="Tahoma" w:cs="Tahoma"/>
          <w:sz w:val="20"/>
        </w:rPr>
        <w:t>onawca zobowiązany będzie do ich</w:t>
      </w:r>
      <w:r w:rsidRPr="006E1622">
        <w:rPr>
          <w:rFonts w:ascii="Tahoma" w:hAnsi="Tahoma" w:cs="Tahoma"/>
          <w:sz w:val="20"/>
        </w:rPr>
        <w:t xml:space="preserve"> </w:t>
      </w:r>
      <w:r w:rsidR="00F267E4" w:rsidRPr="006E1622">
        <w:rPr>
          <w:rFonts w:ascii="Tahoma" w:hAnsi="Tahoma" w:cs="Tahoma"/>
          <w:sz w:val="20"/>
        </w:rPr>
        <w:t xml:space="preserve">naprawy lub </w:t>
      </w:r>
      <w:r w:rsidRPr="006E1622">
        <w:rPr>
          <w:rFonts w:ascii="Tahoma" w:hAnsi="Tahoma" w:cs="Tahoma"/>
          <w:sz w:val="20"/>
        </w:rPr>
        <w:t>wymiany na nowy wolny od wad,</w:t>
      </w:r>
      <w:r w:rsidR="00F267E4" w:rsidRPr="006E1622">
        <w:rPr>
          <w:rFonts w:ascii="Tahoma" w:hAnsi="Tahoma" w:cs="Tahoma"/>
          <w:sz w:val="20"/>
        </w:rPr>
        <w:t xml:space="preserve"> </w:t>
      </w:r>
      <w:r w:rsidRPr="006E1622">
        <w:rPr>
          <w:rFonts w:ascii="Tahoma" w:hAnsi="Tahoma" w:cs="Tahoma"/>
          <w:sz w:val="20"/>
        </w:rPr>
        <w:t>o identycznych parametrach.</w:t>
      </w:r>
    </w:p>
    <w:p w14:paraId="40EAEE22" w14:textId="77777777" w:rsidR="00045446" w:rsidRPr="007C5777" w:rsidRDefault="00045446" w:rsidP="00A76700">
      <w:pPr>
        <w:numPr>
          <w:ilvl w:val="0"/>
          <w:numId w:val="9"/>
        </w:numPr>
        <w:tabs>
          <w:tab w:val="clear" w:pos="720"/>
        </w:tabs>
        <w:spacing w:before="120"/>
        <w:ind w:left="426" w:hanging="426"/>
        <w:jc w:val="both"/>
        <w:rPr>
          <w:rFonts w:ascii="Tahoma" w:hAnsi="Tahoma" w:cs="Tahoma"/>
          <w:sz w:val="20"/>
        </w:rPr>
      </w:pPr>
      <w:r w:rsidRPr="007C5777">
        <w:rPr>
          <w:rFonts w:ascii="Tahoma" w:hAnsi="Tahoma" w:cs="Tahoma"/>
          <w:sz w:val="20"/>
        </w:rPr>
        <w:t>W przypadku stwierdzenia wad nośnika oprogramowania w okresie objętym gwarancją, Wykonawca zobowiązuje się do wymiany na swój koszt nośnika na wolny od wad, w terminie do 7 dni od dnia pisemnego</w:t>
      </w:r>
      <w:r w:rsidR="00E961D7" w:rsidRPr="007C5777">
        <w:rPr>
          <w:rFonts w:ascii="Tahoma" w:hAnsi="Tahoma" w:cs="Tahoma"/>
          <w:sz w:val="20"/>
        </w:rPr>
        <w:t xml:space="preserve"> </w:t>
      </w:r>
      <w:r w:rsidRPr="007C5777">
        <w:rPr>
          <w:rFonts w:ascii="Tahoma" w:hAnsi="Tahoma" w:cs="Tahoma"/>
          <w:sz w:val="20"/>
        </w:rPr>
        <w:t>zgłoszenia reklamacji.</w:t>
      </w:r>
    </w:p>
    <w:p w14:paraId="0FBE540A" w14:textId="77777777" w:rsidR="00DC45D5" w:rsidRDefault="00045446" w:rsidP="00DC45D5">
      <w:pPr>
        <w:numPr>
          <w:ilvl w:val="0"/>
          <w:numId w:val="9"/>
        </w:numPr>
        <w:tabs>
          <w:tab w:val="clear" w:pos="720"/>
        </w:tabs>
        <w:spacing w:before="120"/>
        <w:ind w:left="426" w:hanging="426"/>
        <w:jc w:val="both"/>
        <w:rPr>
          <w:rFonts w:ascii="Tahoma" w:hAnsi="Tahoma" w:cs="Tahoma"/>
          <w:sz w:val="20"/>
        </w:rPr>
      </w:pPr>
      <w:r w:rsidRPr="007C5777">
        <w:rPr>
          <w:rFonts w:ascii="Tahoma" w:hAnsi="Tahoma" w:cs="Tahoma"/>
          <w:sz w:val="20"/>
        </w:rPr>
        <w:t xml:space="preserve">Każda naprawa gwarancyjna przedłuży gwarancję o czas </w:t>
      </w:r>
      <w:r w:rsidR="009570A6" w:rsidRPr="007C5777">
        <w:rPr>
          <w:rFonts w:ascii="Tahoma" w:hAnsi="Tahoma" w:cs="Tahoma"/>
          <w:sz w:val="20"/>
        </w:rPr>
        <w:t>naprawy</w:t>
      </w:r>
      <w:r w:rsidRPr="007C5777">
        <w:rPr>
          <w:rFonts w:ascii="Tahoma" w:hAnsi="Tahoma" w:cs="Tahoma"/>
          <w:sz w:val="20"/>
        </w:rPr>
        <w:t>.</w:t>
      </w:r>
      <w:r w:rsidR="00DC45D5">
        <w:rPr>
          <w:rFonts w:ascii="Tahoma" w:hAnsi="Tahoma" w:cs="Tahoma"/>
          <w:sz w:val="20"/>
        </w:rPr>
        <w:t xml:space="preserve"> </w:t>
      </w:r>
      <w:r w:rsidR="00FC012D" w:rsidRPr="00DC45D5">
        <w:rPr>
          <w:rFonts w:ascii="Tahoma" w:hAnsi="Tahoma" w:cs="Tahoma"/>
          <w:sz w:val="20"/>
        </w:rPr>
        <w:t xml:space="preserve">Czas reakcji na </w:t>
      </w:r>
      <w:r w:rsidR="00DC45D5" w:rsidRPr="00DC45D5">
        <w:rPr>
          <w:rFonts w:ascii="Tahoma" w:hAnsi="Tahoma" w:cs="Tahoma"/>
          <w:sz w:val="20"/>
        </w:rPr>
        <w:t>zgłoszenie wynosi</w:t>
      </w:r>
      <w:r w:rsidR="00FC012D" w:rsidRPr="00DC45D5">
        <w:rPr>
          <w:rFonts w:ascii="Tahoma" w:hAnsi="Tahoma" w:cs="Tahoma"/>
          <w:sz w:val="20"/>
        </w:rPr>
        <w:t xml:space="preserve"> maksymalnie </w:t>
      </w:r>
      <w:r w:rsidR="00A13C31" w:rsidRPr="00DC45D5">
        <w:rPr>
          <w:rFonts w:ascii="Tahoma" w:hAnsi="Tahoma" w:cs="Tahoma"/>
          <w:sz w:val="20"/>
        </w:rPr>
        <w:t>48 godzin</w:t>
      </w:r>
      <w:r w:rsidR="00FC012D" w:rsidRPr="00DC45D5">
        <w:rPr>
          <w:rFonts w:ascii="Tahoma" w:hAnsi="Tahoma" w:cs="Tahoma"/>
          <w:sz w:val="20"/>
        </w:rPr>
        <w:t xml:space="preserve"> </w:t>
      </w:r>
      <w:r w:rsidR="00F267E4" w:rsidRPr="00DC45D5">
        <w:rPr>
          <w:rFonts w:ascii="Tahoma" w:hAnsi="Tahoma" w:cs="Tahoma"/>
          <w:sz w:val="20"/>
        </w:rPr>
        <w:t xml:space="preserve">liczony </w:t>
      </w:r>
      <w:r w:rsidR="00FC012D" w:rsidRPr="00DC45D5">
        <w:rPr>
          <w:rFonts w:ascii="Tahoma" w:hAnsi="Tahoma" w:cs="Tahoma"/>
          <w:sz w:val="20"/>
        </w:rPr>
        <w:t>od dnia</w:t>
      </w:r>
      <w:r w:rsidR="006B46FE" w:rsidRPr="00DC45D5">
        <w:rPr>
          <w:rFonts w:ascii="Tahoma" w:hAnsi="Tahoma" w:cs="Tahoma"/>
          <w:sz w:val="20"/>
        </w:rPr>
        <w:t xml:space="preserve"> roboczego</w:t>
      </w:r>
      <w:r w:rsidR="00FC012D" w:rsidRPr="00DC45D5">
        <w:rPr>
          <w:rFonts w:ascii="Tahoma" w:hAnsi="Tahoma" w:cs="Tahoma"/>
          <w:sz w:val="20"/>
        </w:rPr>
        <w:t xml:space="preserve"> następującego po dniu zawiadomienia</w:t>
      </w:r>
      <w:r w:rsidR="007D506F" w:rsidRPr="00DC45D5">
        <w:rPr>
          <w:rFonts w:ascii="Tahoma" w:hAnsi="Tahoma" w:cs="Tahoma"/>
          <w:sz w:val="20"/>
        </w:rPr>
        <w:t xml:space="preserve"> </w:t>
      </w:r>
      <w:r w:rsidR="00FC012D" w:rsidRPr="00DC45D5">
        <w:rPr>
          <w:rFonts w:ascii="Tahoma" w:hAnsi="Tahoma" w:cs="Tahoma"/>
          <w:sz w:val="20"/>
        </w:rPr>
        <w:t xml:space="preserve">Wykonawcy o wystąpienia usterki i jej rodzaju. </w:t>
      </w:r>
    </w:p>
    <w:p w14:paraId="13AAB444" w14:textId="77777777" w:rsidR="00DC45D5" w:rsidRDefault="00FC012D" w:rsidP="00DC45D5">
      <w:pPr>
        <w:numPr>
          <w:ilvl w:val="0"/>
          <w:numId w:val="9"/>
        </w:numPr>
        <w:tabs>
          <w:tab w:val="clear" w:pos="720"/>
        </w:tabs>
        <w:spacing w:before="120"/>
        <w:ind w:left="426" w:hanging="426"/>
        <w:jc w:val="both"/>
        <w:rPr>
          <w:rFonts w:ascii="Tahoma" w:hAnsi="Tahoma" w:cs="Tahoma"/>
          <w:sz w:val="20"/>
        </w:rPr>
      </w:pPr>
      <w:r w:rsidRPr="00DC45D5">
        <w:rPr>
          <w:rFonts w:ascii="Tahoma" w:hAnsi="Tahoma" w:cs="Tahoma"/>
          <w:sz w:val="20"/>
        </w:rPr>
        <w:t xml:space="preserve">Czas </w:t>
      </w:r>
      <w:r w:rsidR="00A759CB" w:rsidRPr="00DC45D5">
        <w:rPr>
          <w:rFonts w:ascii="Tahoma" w:hAnsi="Tahoma" w:cs="Tahoma"/>
          <w:sz w:val="20"/>
        </w:rPr>
        <w:t xml:space="preserve">usunięcia usterki lub wykonanie </w:t>
      </w:r>
      <w:r w:rsidRPr="00DC45D5">
        <w:rPr>
          <w:rFonts w:ascii="Tahoma" w:hAnsi="Tahoma" w:cs="Tahoma"/>
          <w:sz w:val="20"/>
        </w:rPr>
        <w:t>naprawy nie będzie dłuższ</w:t>
      </w:r>
      <w:r w:rsidR="00A759CB" w:rsidRPr="00DC45D5">
        <w:rPr>
          <w:rFonts w:ascii="Tahoma" w:hAnsi="Tahoma" w:cs="Tahoma"/>
          <w:sz w:val="20"/>
        </w:rPr>
        <w:t>y</w:t>
      </w:r>
      <w:r w:rsidRPr="00DC45D5">
        <w:rPr>
          <w:rFonts w:ascii="Tahoma" w:hAnsi="Tahoma" w:cs="Tahoma"/>
          <w:sz w:val="20"/>
        </w:rPr>
        <w:t xml:space="preserve"> niż </w:t>
      </w:r>
      <w:r w:rsidR="00A759CB" w:rsidRPr="00DC45D5">
        <w:rPr>
          <w:rFonts w:ascii="Tahoma" w:hAnsi="Tahoma" w:cs="Tahoma"/>
          <w:sz w:val="20"/>
        </w:rPr>
        <w:t>3</w:t>
      </w:r>
      <w:r w:rsidR="00B13A33" w:rsidRPr="00DC45D5">
        <w:rPr>
          <w:rFonts w:ascii="Tahoma" w:hAnsi="Tahoma" w:cs="Tahoma"/>
          <w:sz w:val="20"/>
        </w:rPr>
        <w:t xml:space="preserve">0 </w:t>
      </w:r>
      <w:r w:rsidRPr="00DC45D5">
        <w:rPr>
          <w:rFonts w:ascii="Tahoma" w:hAnsi="Tahoma" w:cs="Tahoma"/>
          <w:sz w:val="20"/>
        </w:rPr>
        <w:t xml:space="preserve">dni </w:t>
      </w:r>
      <w:r w:rsidR="00A759CB" w:rsidRPr="00DC45D5">
        <w:rPr>
          <w:rFonts w:ascii="Tahoma" w:hAnsi="Tahoma" w:cs="Tahoma"/>
          <w:sz w:val="20"/>
        </w:rPr>
        <w:t>kalendarzowych</w:t>
      </w:r>
      <w:r w:rsidRPr="00DC45D5">
        <w:rPr>
          <w:rFonts w:ascii="Tahoma" w:hAnsi="Tahoma" w:cs="Tahoma"/>
          <w:sz w:val="20"/>
        </w:rPr>
        <w:t xml:space="preserve"> od dnia </w:t>
      </w:r>
      <w:r w:rsidR="00A759CB" w:rsidRPr="00DC45D5">
        <w:rPr>
          <w:rFonts w:ascii="Tahoma" w:hAnsi="Tahoma" w:cs="Tahoma"/>
          <w:sz w:val="20"/>
        </w:rPr>
        <w:t xml:space="preserve">przesłania </w:t>
      </w:r>
      <w:r w:rsidR="00DC45D5">
        <w:rPr>
          <w:rFonts w:ascii="Tahoma" w:hAnsi="Tahoma" w:cs="Tahoma"/>
          <w:sz w:val="20"/>
        </w:rPr>
        <w:t xml:space="preserve">zgłoszenia. </w:t>
      </w:r>
      <w:r w:rsidR="005D3330" w:rsidRPr="00DC45D5">
        <w:rPr>
          <w:rFonts w:ascii="Tahoma" w:hAnsi="Tahoma" w:cs="Tahoma"/>
          <w:sz w:val="20"/>
        </w:rPr>
        <w:t>Jeżeli termin usunięcia usterki/naprawy przekracza okres 30 dni, Zamawiający wymaga zainstalowania urządzenia zastępczego o parametrach nie gorszych niż urządzenie zastępowane.</w:t>
      </w:r>
      <w:r w:rsidR="00DC45D5" w:rsidRPr="00DC45D5">
        <w:rPr>
          <w:rFonts w:ascii="Tahoma" w:hAnsi="Tahoma" w:cs="Tahoma"/>
          <w:sz w:val="20"/>
        </w:rPr>
        <w:t xml:space="preserve"> </w:t>
      </w:r>
    </w:p>
    <w:p w14:paraId="16D243C3" w14:textId="77777777" w:rsidR="005D3330" w:rsidRPr="00DC45D5" w:rsidRDefault="00DC45D5" w:rsidP="00DC45D5">
      <w:pPr>
        <w:numPr>
          <w:ilvl w:val="0"/>
          <w:numId w:val="9"/>
        </w:numPr>
        <w:tabs>
          <w:tab w:val="clear" w:pos="720"/>
        </w:tabs>
        <w:spacing w:before="120"/>
        <w:ind w:left="426" w:hanging="426"/>
        <w:jc w:val="both"/>
        <w:rPr>
          <w:rFonts w:ascii="Tahoma" w:hAnsi="Tahoma" w:cs="Tahoma"/>
          <w:sz w:val="20"/>
        </w:rPr>
      </w:pPr>
      <w:r>
        <w:rPr>
          <w:rFonts w:ascii="Tahoma" w:hAnsi="Tahoma" w:cs="Tahoma"/>
          <w:sz w:val="20"/>
        </w:rPr>
        <w:t xml:space="preserve">Zgłoszenia usterek / napraw mogą być dokonywane </w:t>
      </w:r>
      <w:r w:rsidRPr="00DC45D5">
        <w:rPr>
          <w:rFonts w:ascii="Tahoma" w:hAnsi="Tahoma" w:cs="Tahoma"/>
          <w:sz w:val="20"/>
        </w:rPr>
        <w:t>drogą e-mailową lub poprzez wypełnienie formularza zgłoszenia na portalu serwisowym Wykonawcy (jeśli Wykonawca dysponuje takim portalem).</w:t>
      </w:r>
    </w:p>
    <w:p w14:paraId="1B7E4604" w14:textId="77777777" w:rsidR="009F0038" w:rsidRDefault="009F0038" w:rsidP="005D3330">
      <w:pPr>
        <w:spacing w:before="120"/>
        <w:ind w:left="426"/>
        <w:jc w:val="both"/>
        <w:rPr>
          <w:rFonts w:ascii="Tahoma" w:hAnsi="Tahoma" w:cs="Tahoma"/>
          <w:sz w:val="20"/>
        </w:rPr>
      </w:pPr>
    </w:p>
    <w:p w14:paraId="5650C771" w14:textId="77777777" w:rsidR="00045446" w:rsidRPr="007C5777" w:rsidRDefault="00045446" w:rsidP="00D71BBD">
      <w:pPr>
        <w:spacing w:before="120"/>
        <w:jc w:val="center"/>
        <w:rPr>
          <w:rFonts w:ascii="Tahoma" w:hAnsi="Tahoma" w:cs="Tahoma"/>
          <w:b/>
          <w:sz w:val="20"/>
        </w:rPr>
      </w:pPr>
      <w:r w:rsidRPr="007C5777">
        <w:rPr>
          <w:rFonts w:ascii="Tahoma" w:hAnsi="Tahoma" w:cs="Tahoma"/>
          <w:b/>
          <w:sz w:val="20"/>
        </w:rPr>
        <w:t>§</w:t>
      </w:r>
      <w:r w:rsidR="007A1E7F">
        <w:rPr>
          <w:rFonts w:ascii="Tahoma" w:hAnsi="Tahoma" w:cs="Tahoma"/>
          <w:b/>
          <w:sz w:val="20"/>
        </w:rPr>
        <w:t>7</w:t>
      </w:r>
    </w:p>
    <w:p w14:paraId="74001888" w14:textId="77777777" w:rsidR="00BA439F" w:rsidRDefault="000F19DB" w:rsidP="00D71BBD">
      <w:pPr>
        <w:pStyle w:val="Nagwek1"/>
        <w:spacing w:before="120"/>
        <w:rPr>
          <w:rFonts w:ascii="Tahoma" w:hAnsi="Tahoma" w:cs="Tahoma"/>
        </w:rPr>
      </w:pPr>
      <w:r w:rsidRPr="007C5777">
        <w:rPr>
          <w:rFonts w:ascii="Tahoma" w:hAnsi="Tahoma" w:cs="Tahoma"/>
        </w:rPr>
        <w:t>CENY I WARUNKI PŁATNOŚCI</w:t>
      </w:r>
    </w:p>
    <w:p w14:paraId="42BA1B7B" w14:textId="77777777" w:rsidR="005D3330" w:rsidRPr="005D3330" w:rsidRDefault="005D3330" w:rsidP="005D3330"/>
    <w:p w14:paraId="78BD241C" w14:textId="77777777" w:rsidR="005F6BD8" w:rsidRDefault="0093251D" w:rsidP="005D3330">
      <w:pPr>
        <w:pStyle w:val="Tekstpodstawowywcity"/>
        <w:numPr>
          <w:ilvl w:val="0"/>
          <w:numId w:val="27"/>
        </w:numPr>
        <w:spacing w:after="80"/>
        <w:ind w:left="284"/>
        <w:jc w:val="both"/>
        <w:rPr>
          <w:rFonts w:ascii="Tahoma" w:hAnsi="Tahoma" w:cs="Tahoma"/>
          <w:sz w:val="20"/>
          <w:szCs w:val="20"/>
        </w:rPr>
      </w:pPr>
      <w:r w:rsidRPr="005D3330">
        <w:rPr>
          <w:rFonts w:ascii="Tahoma" w:hAnsi="Tahoma" w:cs="Tahoma"/>
          <w:sz w:val="20"/>
          <w:szCs w:val="20"/>
        </w:rPr>
        <w:t xml:space="preserve">Za prawidłowe wykonanie przedmiotu umowy Zamawiający zapłaci Wykonawcy wynagrodzenie </w:t>
      </w:r>
      <w:r w:rsidR="00495022" w:rsidRPr="005D3330">
        <w:rPr>
          <w:rFonts w:ascii="Tahoma" w:hAnsi="Tahoma" w:cs="Tahoma"/>
          <w:sz w:val="20"/>
          <w:szCs w:val="20"/>
        </w:rPr>
        <w:br/>
      </w:r>
      <w:r w:rsidRPr="005D3330">
        <w:rPr>
          <w:rFonts w:ascii="Tahoma" w:hAnsi="Tahoma" w:cs="Tahoma"/>
          <w:sz w:val="20"/>
          <w:szCs w:val="20"/>
        </w:rPr>
        <w:t>w wysokości  ……………. zł netto oraz VAT</w:t>
      </w:r>
      <w:r w:rsidR="00AA3252" w:rsidRPr="005D3330">
        <w:rPr>
          <w:rFonts w:ascii="Tahoma" w:hAnsi="Tahoma" w:cs="Tahoma"/>
          <w:sz w:val="20"/>
          <w:szCs w:val="20"/>
        </w:rPr>
        <w:t xml:space="preserve">, co daje łączną kwotę …………… zł brutto. </w:t>
      </w:r>
    </w:p>
    <w:p w14:paraId="0B1F2BA1" w14:textId="300C3BBD" w:rsidR="005D3330" w:rsidRDefault="005D3330" w:rsidP="005D3330">
      <w:pPr>
        <w:pStyle w:val="Tekstpodstawowywcity"/>
        <w:numPr>
          <w:ilvl w:val="0"/>
          <w:numId w:val="27"/>
        </w:numPr>
        <w:spacing w:after="80"/>
        <w:ind w:left="284"/>
        <w:jc w:val="both"/>
        <w:rPr>
          <w:rFonts w:ascii="Tahoma" w:hAnsi="Tahoma" w:cs="Tahoma"/>
          <w:sz w:val="20"/>
          <w:szCs w:val="20"/>
        </w:rPr>
      </w:pPr>
      <w:r w:rsidRPr="005D3330">
        <w:rPr>
          <w:rFonts w:ascii="Tahoma" w:hAnsi="Tahoma" w:cs="Tahoma"/>
          <w:sz w:val="20"/>
          <w:szCs w:val="20"/>
        </w:rPr>
        <w:t xml:space="preserve">Wynagrodzenie, o którym mowa w niniejszym ustępie stanowi pełne wynagrodzenie należne Wykonawcy z tytułu </w:t>
      </w:r>
      <w:r>
        <w:rPr>
          <w:rFonts w:ascii="Tahoma" w:hAnsi="Tahoma" w:cs="Tahoma"/>
          <w:sz w:val="20"/>
          <w:szCs w:val="20"/>
        </w:rPr>
        <w:t xml:space="preserve">realizacji niniejszej umowy w tym </w:t>
      </w:r>
      <w:r w:rsidR="002C641D" w:rsidRPr="005D3330">
        <w:rPr>
          <w:rFonts w:ascii="Tahoma" w:hAnsi="Tahoma" w:cs="Tahoma"/>
          <w:sz w:val="20"/>
        </w:rPr>
        <w:t>wartość dostarczenia, ubezpieczenia na czas trans</w:t>
      </w:r>
      <w:r w:rsidR="005F6BD8">
        <w:rPr>
          <w:rFonts w:ascii="Tahoma" w:hAnsi="Tahoma" w:cs="Tahoma"/>
          <w:sz w:val="20"/>
        </w:rPr>
        <w:t>portu oraz wszelkie należne cła</w:t>
      </w:r>
      <w:r w:rsidR="002C641D" w:rsidRPr="005D3330">
        <w:rPr>
          <w:rFonts w:ascii="Tahoma" w:hAnsi="Tahoma" w:cs="Tahoma"/>
          <w:sz w:val="20"/>
        </w:rPr>
        <w:t xml:space="preserve"> i podatki oraz inne obciążenia publicznoprawne</w:t>
      </w:r>
      <w:r w:rsidR="002C641D">
        <w:rPr>
          <w:rFonts w:ascii="Tahoma" w:hAnsi="Tahoma" w:cs="Tahoma"/>
          <w:sz w:val="20"/>
        </w:rPr>
        <w:t>,</w:t>
      </w:r>
      <w:r w:rsidR="002C641D" w:rsidRPr="005D3330">
        <w:rPr>
          <w:rFonts w:ascii="Tahoma" w:hAnsi="Tahoma" w:cs="Tahoma"/>
          <w:sz w:val="20"/>
          <w:szCs w:val="20"/>
        </w:rPr>
        <w:t xml:space="preserve"> </w:t>
      </w:r>
      <w:r w:rsidRPr="005D3330">
        <w:rPr>
          <w:rFonts w:ascii="Tahoma" w:hAnsi="Tahoma" w:cs="Tahoma"/>
          <w:sz w:val="20"/>
          <w:szCs w:val="20"/>
        </w:rPr>
        <w:t xml:space="preserve">przeniesienia przez Wykonawcę na Zamawiającego wszelkich praw dotyczących utworów powstałych w trakcie wykonywania umowy, w szczególności </w:t>
      </w:r>
      <w:r>
        <w:rPr>
          <w:rFonts w:ascii="Tahoma" w:hAnsi="Tahoma" w:cs="Tahoma"/>
          <w:sz w:val="20"/>
          <w:szCs w:val="20"/>
        </w:rPr>
        <w:t xml:space="preserve">licencji </w:t>
      </w:r>
      <w:r w:rsidRPr="005D3330">
        <w:rPr>
          <w:rFonts w:ascii="Tahoma" w:hAnsi="Tahoma" w:cs="Tahoma"/>
          <w:sz w:val="20"/>
          <w:szCs w:val="20"/>
        </w:rPr>
        <w:t xml:space="preserve">na wszystkich wymienionych w </w:t>
      </w:r>
      <w:r w:rsidRPr="005F6BD8">
        <w:rPr>
          <w:rFonts w:ascii="Tahoma" w:hAnsi="Tahoma" w:cs="Tahoma"/>
          <w:sz w:val="20"/>
          <w:szCs w:val="20"/>
        </w:rPr>
        <w:t xml:space="preserve">§ 4 </w:t>
      </w:r>
      <w:r w:rsidRPr="005D3330">
        <w:rPr>
          <w:rFonts w:ascii="Tahoma" w:hAnsi="Tahoma" w:cs="Tahoma"/>
          <w:sz w:val="20"/>
          <w:szCs w:val="20"/>
        </w:rPr>
        <w:t>polach eksploatacji, prawa do wykonywania zależnego prawa autorskiego, prawa zezwalania na wykonywanie zależnego prawa autorskiego oraz własności nośnika, na którym utwory zostaną utrwalone.</w:t>
      </w:r>
      <w:r>
        <w:rPr>
          <w:rFonts w:ascii="Tahoma" w:hAnsi="Tahoma" w:cs="Tahoma"/>
          <w:sz w:val="20"/>
          <w:szCs w:val="20"/>
        </w:rPr>
        <w:t xml:space="preserve"> </w:t>
      </w:r>
    </w:p>
    <w:p w14:paraId="45D970DE" w14:textId="77777777" w:rsidR="00296A15" w:rsidRDefault="00296A15" w:rsidP="005D3330">
      <w:pPr>
        <w:pStyle w:val="Tekstpodstawowywcity"/>
        <w:numPr>
          <w:ilvl w:val="0"/>
          <w:numId w:val="27"/>
        </w:numPr>
        <w:spacing w:after="80"/>
        <w:ind w:left="284"/>
        <w:jc w:val="both"/>
        <w:rPr>
          <w:rFonts w:ascii="Tahoma" w:hAnsi="Tahoma" w:cs="Tahoma"/>
          <w:sz w:val="20"/>
          <w:szCs w:val="20"/>
        </w:rPr>
      </w:pPr>
      <w:r w:rsidRPr="005D3330">
        <w:rPr>
          <w:rFonts w:ascii="Tahoma" w:hAnsi="Tahoma" w:cs="Tahoma"/>
          <w:sz w:val="20"/>
          <w:szCs w:val="20"/>
        </w:rPr>
        <w:t xml:space="preserve">Wynagrodzenie o którym mowa </w:t>
      </w:r>
      <w:r w:rsidR="00EE18D8">
        <w:rPr>
          <w:rFonts w:ascii="Tahoma" w:hAnsi="Tahoma" w:cs="Tahoma"/>
          <w:sz w:val="20"/>
          <w:szCs w:val="20"/>
        </w:rPr>
        <w:t>w ust. 1, zostanie wypłacone w 3</w:t>
      </w:r>
      <w:r w:rsidRPr="005D3330">
        <w:rPr>
          <w:rFonts w:ascii="Tahoma" w:hAnsi="Tahoma" w:cs="Tahoma"/>
          <w:sz w:val="20"/>
          <w:szCs w:val="20"/>
        </w:rPr>
        <w:t xml:space="preserve"> transzach</w:t>
      </w:r>
      <w:r w:rsidR="001D5E2D" w:rsidRPr="005D3330">
        <w:rPr>
          <w:rFonts w:ascii="Tahoma" w:hAnsi="Tahoma" w:cs="Tahoma"/>
          <w:sz w:val="20"/>
          <w:szCs w:val="20"/>
        </w:rPr>
        <w:t xml:space="preserve">, </w:t>
      </w:r>
      <w:r w:rsidRPr="005D3330">
        <w:rPr>
          <w:rFonts w:ascii="Tahoma" w:hAnsi="Tahoma" w:cs="Tahoma"/>
          <w:sz w:val="20"/>
          <w:szCs w:val="20"/>
        </w:rPr>
        <w:t xml:space="preserve"> </w:t>
      </w:r>
      <w:r w:rsidR="003D5478" w:rsidRPr="005D3330">
        <w:rPr>
          <w:rFonts w:ascii="Tahoma" w:hAnsi="Tahoma" w:cs="Tahoma"/>
          <w:sz w:val="20"/>
          <w:szCs w:val="20"/>
        </w:rPr>
        <w:t>zgodnie z poniższym harmonogramem:</w:t>
      </w:r>
    </w:p>
    <w:p w14:paraId="41CBC306" w14:textId="77777777" w:rsidR="001D5E2D" w:rsidRPr="00573E64" w:rsidRDefault="001D5E2D" w:rsidP="005D3330">
      <w:pPr>
        <w:pStyle w:val="Tekstpodstawowywcity"/>
        <w:numPr>
          <w:ilvl w:val="0"/>
          <w:numId w:val="28"/>
        </w:numPr>
        <w:spacing w:after="80"/>
        <w:jc w:val="both"/>
        <w:rPr>
          <w:rFonts w:ascii="Tahoma" w:hAnsi="Tahoma" w:cs="Tahoma"/>
          <w:sz w:val="20"/>
          <w:szCs w:val="20"/>
        </w:rPr>
      </w:pPr>
      <w:r w:rsidRPr="005D3330">
        <w:rPr>
          <w:rFonts w:ascii="Tahoma" w:hAnsi="Tahoma" w:cs="Tahoma"/>
          <w:sz w:val="20"/>
        </w:rPr>
        <w:t xml:space="preserve">po </w:t>
      </w:r>
      <w:r w:rsidR="005F6BD8">
        <w:rPr>
          <w:rFonts w:ascii="Tahoma" w:hAnsi="Tahoma" w:cs="Tahoma"/>
          <w:sz w:val="20"/>
        </w:rPr>
        <w:t>wykonaniu projektu i zaakceptowaniu go przez Zamawiającego</w:t>
      </w:r>
      <w:r w:rsidRPr="005D3330">
        <w:rPr>
          <w:rFonts w:ascii="Tahoma" w:hAnsi="Tahoma" w:cs="Tahoma"/>
          <w:sz w:val="20"/>
        </w:rPr>
        <w:t xml:space="preserve">, w wysokości </w:t>
      </w:r>
      <w:r w:rsidR="00EE18D8">
        <w:rPr>
          <w:rFonts w:ascii="Tahoma" w:hAnsi="Tahoma" w:cs="Tahoma"/>
          <w:sz w:val="20"/>
        </w:rPr>
        <w:t>30</w:t>
      </w:r>
      <w:r w:rsidRPr="00573E64">
        <w:rPr>
          <w:rFonts w:ascii="Tahoma" w:hAnsi="Tahoma" w:cs="Tahoma"/>
          <w:sz w:val="20"/>
        </w:rPr>
        <w:t>% wartości przedmiotu umowy,</w:t>
      </w:r>
    </w:p>
    <w:p w14:paraId="410596DE" w14:textId="77777777" w:rsidR="001D5E2D" w:rsidRPr="00573E64" w:rsidRDefault="001D5E2D" w:rsidP="005D3330">
      <w:pPr>
        <w:pStyle w:val="Tekstpodstawowywcity"/>
        <w:numPr>
          <w:ilvl w:val="0"/>
          <w:numId w:val="28"/>
        </w:numPr>
        <w:spacing w:after="80"/>
        <w:jc w:val="both"/>
        <w:rPr>
          <w:rFonts w:ascii="Tahoma" w:hAnsi="Tahoma" w:cs="Tahoma"/>
          <w:sz w:val="20"/>
          <w:szCs w:val="20"/>
        </w:rPr>
      </w:pPr>
      <w:r w:rsidRPr="00573E64">
        <w:rPr>
          <w:rFonts w:ascii="Tahoma" w:hAnsi="Tahoma" w:cs="Tahoma"/>
          <w:sz w:val="20"/>
        </w:rPr>
        <w:t xml:space="preserve">po </w:t>
      </w:r>
      <w:r w:rsidR="005F6BD8">
        <w:rPr>
          <w:rFonts w:ascii="Tahoma" w:hAnsi="Tahoma" w:cs="Tahoma"/>
          <w:sz w:val="20"/>
        </w:rPr>
        <w:t>zakończeniu testów FAT</w:t>
      </w:r>
      <w:r w:rsidRPr="00573E64">
        <w:rPr>
          <w:rFonts w:ascii="Tahoma" w:hAnsi="Tahoma" w:cs="Tahoma"/>
          <w:sz w:val="20"/>
        </w:rPr>
        <w:t xml:space="preserve">, w wysokości </w:t>
      </w:r>
      <w:r w:rsidR="00EE18D8">
        <w:rPr>
          <w:rFonts w:ascii="Tahoma" w:hAnsi="Tahoma" w:cs="Tahoma"/>
          <w:sz w:val="20"/>
        </w:rPr>
        <w:t>65</w:t>
      </w:r>
      <w:r w:rsidRPr="00573E64">
        <w:rPr>
          <w:rFonts w:ascii="Tahoma" w:hAnsi="Tahoma" w:cs="Tahoma"/>
          <w:sz w:val="20"/>
        </w:rPr>
        <w:t>% wartości umowy,</w:t>
      </w:r>
    </w:p>
    <w:p w14:paraId="0E79ACC0" w14:textId="77777777" w:rsidR="001D5E2D" w:rsidRPr="005F6BD8" w:rsidRDefault="001D5E2D" w:rsidP="005D3330">
      <w:pPr>
        <w:pStyle w:val="Tekstpodstawowywcity"/>
        <w:numPr>
          <w:ilvl w:val="0"/>
          <w:numId w:val="28"/>
        </w:numPr>
        <w:spacing w:after="80"/>
        <w:jc w:val="both"/>
        <w:rPr>
          <w:rFonts w:ascii="Tahoma" w:hAnsi="Tahoma" w:cs="Tahoma"/>
          <w:sz w:val="20"/>
          <w:szCs w:val="20"/>
        </w:rPr>
      </w:pPr>
      <w:r w:rsidRPr="00573E64">
        <w:rPr>
          <w:rFonts w:ascii="Tahoma" w:hAnsi="Tahoma" w:cs="Tahoma"/>
          <w:sz w:val="20"/>
        </w:rPr>
        <w:t xml:space="preserve">po </w:t>
      </w:r>
      <w:r w:rsidR="005F6BD8">
        <w:rPr>
          <w:rFonts w:ascii="Tahoma" w:hAnsi="Tahoma" w:cs="Tahoma"/>
          <w:sz w:val="20"/>
        </w:rPr>
        <w:t>zakończeniu testów SAT</w:t>
      </w:r>
      <w:r w:rsidRPr="00573E64">
        <w:rPr>
          <w:rFonts w:ascii="Tahoma" w:hAnsi="Tahoma" w:cs="Tahoma"/>
          <w:sz w:val="20"/>
        </w:rPr>
        <w:t xml:space="preserve">, w wysokości </w:t>
      </w:r>
      <w:r w:rsidR="00EE18D8" w:rsidRPr="00EE18D8">
        <w:rPr>
          <w:rFonts w:ascii="Tahoma" w:hAnsi="Tahoma" w:cs="Tahoma"/>
          <w:sz w:val="20"/>
        </w:rPr>
        <w:t>5</w:t>
      </w:r>
      <w:r w:rsidR="005F6BD8">
        <w:rPr>
          <w:rFonts w:ascii="Tahoma" w:hAnsi="Tahoma" w:cs="Tahoma"/>
          <w:sz w:val="20"/>
        </w:rPr>
        <w:t>% wartości przedmiotu umowy,</w:t>
      </w:r>
    </w:p>
    <w:p w14:paraId="6CE4FD04" w14:textId="77777777" w:rsidR="00084E2B" w:rsidRPr="005D3330" w:rsidRDefault="00084E2B" w:rsidP="005D3330">
      <w:pPr>
        <w:pStyle w:val="Akapitzlist"/>
        <w:numPr>
          <w:ilvl w:val="0"/>
          <w:numId w:val="27"/>
        </w:numPr>
        <w:spacing w:after="80"/>
        <w:ind w:left="284"/>
        <w:jc w:val="both"/>
        <w:rPr>
          <w:rFonts w:ascii="Tahoma" w:hAnsi="Tahoma" w:cs="Tahoma"/>
          <w:sz w:val="20"/>
        </w:rPr>
      </w:pPr>
      <w:r w:rsidRPr="005D3330">
        <w:rPr>
          <w:rFonts w:ascii="Tahoma" w:hAnsi="Tahoma" w:cs="Tahoma"/>
          <w:sz w:val="20"/>
        </w:rPr>
        <w:t>Płatność nastąpi na podstawie protokoł</w:t>
      </w:r>
      <w:r w:rsidR="00525649">
        <w:rPr>
          <w:rFonts w:ascii="Tahoma" w:hAnsi="Tahoma" w:cs="Tahoma"/>
          <w:sz w:val="20"/>
        </w:rPr>
        <w:t>u odbioru częściowego w ciągu 30</w:t>
      </w:r>
      <w:r w:rsidRPr="005D3330">
        <w:rPr>
          <w:rFonts w:ascii="Tahoma" w:hAnsi="Tahoma" w:cs="Tahoma"/>
          <w:sz w:val="20"/>
        </w:rPr>
        <w:t xml:space="preserve"> dni kalendarzowych od dnia otrzymania prawidłowo wystawionej faktury VAT, przelewem na konto Wykonawcy wskazane w fakturze.</w:t>
      </w:r>
    </w:p>
    <w:p w14:paraId="27CB764B" w14:textId="77777777" w:rsidR="00AA3252" w:rsidRPr="005D3330" w:rsidRDefault="008D5DBE" w:rsidP="005D3330">
      <w:pPr>
        <w:pStyle w:val="Akapitzlist"/>
        <w:numPr>
          <w:ilvl w:val="0"/>
          <w:numId w:val="27"/>
        </w:numPr>
        <w:spacing w:after="80"/>
        <w:ind w:left="284"/>
        <w:jc w:val="both"/>
        <w:rPr>
          <w:rFonts w:ascii="Tahoma" w:hAnsi="Tahoma" w:cs="Tahoma"/>
          <w:sz w:val="20"/>
        </w:rPr>
      </w:pPr>
      <w:r w:rsidRPr="005D3330">
        <w:rPr>
          <w:rFonts w:ascii="Tahoma" w:hAnsi="Tahoma" w:cs="Tahoma"/>
          <w:sz w:val="20"/>
        </w:rPr>
        <w:t>Każdorazowo p</w:t>
      </w:r>
      <w:r w:rsidR="00084E2B" w:rsidRPr="005D3330">
        <w:rPr>
          <w:rFonts w:ascii="Tahoma" w:hAnsi="Tahoma" w:cs="Tahoma"/>
          <w:sz w:val="20"/>
        </w:rPr>
        <w:t>odstawą do wystawiania faktur jest protokół odbioru, o którym mowa w § 1</w:t>
      </w:r>
      <w:r w:rsidR="00495022" w:rsidRPr="005D3330">
        <w:rPr>
          <w:rFonts w:ascii="Tahoma" w:hAnsi="Tahoma" w:cs="Tahoma"/>
          <w:sz w:val="20"/>
        </w:rPr>
        <w:t>3</w:t>
      </w:r>
      <w:r w:rsidR="00084E2B" w:rsidRPr="005D3330">
        <w:rPr>
          <w:rFonts w:ascii="Tahoma" w:hAnsi="Tahoma" w:cs="Tahoma"/>
          <w:sz w:val="20"/>
        </w:rPr>
        <w:t xml:space="preserve"> ust. 5 umowy, podpisany przez osoby upoważnione do działania w imieniu Zamawiającego i Wykonawcy.</w:t>
      </w:r>
    </w:p>
    <w:p w14:paraId="4385EE31" w14:textId="77777777" w:rsidR="00AA3252" w:rsidRPr="005D3330" w:rsidRDefault="0093251D" w:rsidP="005D3330">
      <w:pPr>
        <w:pStyle w:val="Akapitzlist"/>
        <w:numPr>
          <w:ilvl w:val="0"/>
          <w:numId w:val="27"/>
        </w:numPr>
        <w:spacing w:after="120" w:line="276" w:lineRule="auto"/>
        <w:ind w:left="284"/>
        <w:jc w:val="both"/>
        <w:rPr>
          <w:rFonts w:ascii="Tahoma" w:hAnsi="Tahoma" w:cs="Tahoma"/>
          <w:sz w:val="20"/>
        </w:rPr>
      </w:pPr>
      <w:r w:rsidRPr="005D3330">
        <w:rPr>
          <w:rFonts w:ascii="Tahoma" w:hAnsi="Tahoma" w:cs="Tahoma"/>
          <w:sz w:val="20"/>
        </w:rPr>
        <w:t>Dniem zapłaty jest dzień obciążenia rachunku bankowego Zamawiającego.</w:t>
      </w:r>
    </w:p>
    <w:p w14:paraId="040FAA91" w14:textId="77777777" w:rsidR="00493080" w:rsidRPr="007C5777" w:rsidRDefault="007A1E7F" w:rsidP="00D71BBD">
      <w:pPr>
        <w:pStyle w:val="Paragraf"/>
        <w:spacing w:before="120" w:after="0"/>
        <w:rPr>
          <w:rFonts w:ascii="Tahoma" w:hAnsi="Tahoma" w:cs="Tahoma"/>
          <w:sz w:val="20"/>
          <w:szCs w:val="20"/>
        </w:rPr>
      </w:pPr>
      <w:r>
        <w:rPr>
          <w:rFonts w:ascii="Tahoma" w:hAnsi="Tahoma" w:cs="Tahoma"/>
          <w:sz w:val="20"/>
          <w:szCs w:val="20"/>
        </w:rPr>
        <w:lastRenderedPageBreak/>
        <w:t>§8</w:t>
      </w:r>
    </w:p>
    <w:p w14:paraId="680F2B34" w14:textId="77777777" w:rsidR="00493080" w:rsidRPr="007C5777" w:rsidRDefault="00493080" w:rsidP="00D71BBD">
      <w:pPr>
        <w:pStyle w:val="Paragraf"/>
        <w:spacing w:before="120" w:after="0"/>
        <w:rPr>
          <w:rFonts w:ascii="Tahoma" w:hAnsi="Tahoma" w:cs="Tahoma"/>
          <w:sz w:val="20"/>
          <w:szCs w:val="20"/>
        </w:rPr>
      </w:pPr>
      <w:r w:rsidRPr="007C5777">
        <w:rPr>
          <w:rFonts w:ascii="Tahoma" w:hAnsi="Tahoma" w:cs="Tahoma"/>
          <w:sz w:val="20"/>
          <w:szCs w:val="20"/>
        </w:rPr>
        <w:t xml:space="preserve">OBOWIĄZKI </w:t>
      </w:r>
      <w:r w:rsidR="00C3220C" w:rsidRPr="007C5777">
        <w:rPr>
          <w:rFonts w:ascii="Tahoma" w:hAnsi="Tahoma" w:cs="Tahoma"/>
          <w:sz w:val="20"/>
          <w:szCs w:val="20"/>
        </w:rPr>
        <w:t>ZAMAWIAJĄCEGO</w:t>
      </w:r>
    </w:p>
    <w:p w14:paraId="28F96261" w14:textId="77777777" w:rsidR="00493080" w:rsidRPr="007C5777" w:rsidRDefault="00C3220C" w:rsidP="00A76700">
      <w:pPr>
        <w:numPr>
          <w:ilvl w:val="0"/>
          <w:numId w:val="6"/>
        </w:numPr>
        <w:tabs>
          <w:tab w:val="clear" w:pos="720"/>
          <w:tab w:val="num" w:pos="360"/>
          <w:tab w:val="left" w:pos="426"/>
        </w:tabs>
        <w:spacing w:before="120"/>
        <w:ind w:left="360"/>
        <w:jc w:val="both"/>
        <w:rPr>
          <w:rFonts w:ascii="Tahoma" w:hAnsi="Tahoma" w:cs="Tahoma"/>
          <w:sz w:val="20"/>
        </w:rPr>
      </w:pPr>
      <w:r w:rsidRPr="007C5777">
        <w:rPr>
          <w:rFonts w:ascii="Tahoma" w:hAnsi="Tahoma" w:cs="Tahoma"/>
          <w:sz w:val="20"/>
        </w:rPr>
        <w:t>Zamawiający</w:t>
      </w:r>
      <w:r w:rsidR="00493080" w:rsidRPr="007C5777">
        <w:rPr>
          <w:rFonts w:ascii="Tahoma" w:hAnsi="Tahoma" w:cs="Tahoma"/>
          <w:sz w:val="20"/>
        </w:rPr>
        <w:t xml:space="preserve"> zobowiązuje </w:t>
      </w:r>
      <w:r w:rsidRPr="007C5777">
        <w:rPr>
          <w:rFonts w:ascii="Tahoma" w:hAnsi="Tahoma" w:cs="Tahoma"/>
          <w:sz w:val="20"/>
        </w:rPr>
        <w:t>się do terminowej zapłaty Wykonawcy</w:t>
      </w:r>
      <w:r w:rsidR="00493080" w:rsidRPr="007C5777">
        <w:rPr>
          <w:rFonts w:ascii="Tahoma" w:hAnsi="Tahoma" w:cs="Tahoma"/>
          <w:sz w:val="20"/>
        </w:rPr>
        <w:t xml:space="preserve"> wynagrodzenia, o którym mowa w § </w:t>
      </w:r>
      <w:r w:rsidR="00E64C72">
        <w:rPr>
          <w:rFonts w:ascii="Tahoma" w:hAnsi="Tahoma" w:cs="Tahoma"/>
          <w:sz w:val="20"/>
        </w:rPr>
        <w:t>7</w:t>
      </w:r>
      <w:r w:rsidR="00493080" w:rsidRPr="007C5777">
        <w:rPr>
          <w:rFonts w:ascii="Tahoma" w:hAnsi="Tahoma" w:cs="Tahoma"/>
          <w:sz w:val="20"/>
        </w:rPr>
        <w:t>.</w:t>
      </w:r>
    </w:p>
    <w:p w14:paraId="023FD9B7" w14:textId="77777777" w:rsidR="00806380" w:rsidRPr="007C5777" w:rsidRDefault="0049742B" w:rsidP="00A76700">
      <w:pPr>
        <w:numPr>
          <w:ilvl w:val="0"/>
          <w:numId w:val="6"/>
        </w:numPr>
        <w:tabs>
          <w:tab w:val="clear" w:pos="720"/>
          <w:tab w:val="num" w:pos="360"/>
          <w:tab w:val="left" w:pos="426"/>
        </w:tabs>
        <w:spacing w:before="120"/>
        <w:ind w:left="360"/>
        <w:jc w:val="both"/>
        <w:rPr>
          <w:rFonts w:ascii="Tahoma" w:hAnsi="Tahoma" w:cs="Tahoma"/>
          <w:sz w:val="20"/>
        </w:rPr>
      </w:pPr>
      <w:r w:rsidRPr="007C5777">
        <w:rPr>
          <w:rFonts w:ascii="Tahoma" w:hAnsi="Tahoma" w:cs="Tahoma"/>
          <w:sz w:val="20"/>
        </w:rPr>
        <w:t xml:space="preserve">Zamawiający </w:t>
      </w:r>
      <w:r w:rsidR="00493080" w:rsidRPr="007C5777">
        <w:rPr>
          <w:rFonts w:ascii="Tahoma" w:hAnsi="Tahoma" w:cs="Tahoma"/>
          <w:sz w:val="20"/>
        </w:rPr>
        <w:t xml:space="preserve">zobowiązuje się udostępniać, w odpowiedzi na żądanie pracowników </w:t>
      </w:r>
      <w:r w:rsidRPr="007C5777">
        <w:rPr>
          <w:rFonts w:ascii="Tahoma" w:hAnsi="Tahoma" w:cs="Tahoma"/>
          <w:sz w:val="20"/>
        </w:rPr>
        <w:t>Wykonawcy</w:t>
      </w:r>
      <w:r w:rsidR="00493080" w:rsidRPr="007C5777">
        <w:rPr>
          <w:rFonts w:ascii="Tahoma" w:hAnsi="Tahoma" w:cs="Tahoma"/>
          <w:sz w:val="20"/>
        </w:rPr>
        <w:t xml:space="preserve">, informacje niezbędne do realizacji niniejszej Umowy, w szczególności do udzielania informacji zwrotnej dotyczącej poprawności wprowadzonych zmian i zatwierdzania każdej z nich w formie pisemnej w terminie do </w:t>
      </w:r>
      <w:r w:rsidR="00377441" w:rsidRPr="007C5777">
        <w:rPr>
          <w:rFonts w:ascii="Tahoma" w:hAnsi="Tahoma" w:cs="Tahoma"/>
          <w:sz w:val="20"/>
        </w:rPr>
        <w:t xml:space="preserve">5 </w:t>
      </w:r>
      <w:r w:rsidR="00493080" w:rsidRPr="007C5777">
        <w:rPr>
          <w:rFonts w:ascii="Tahoma" w:hAnsi="Tahoma" w:cs="Tahoma"/>
          <w:sz w:val="20"/>
        </w:rPr>
        <w:t xml:space="preserve">dni roboczych </w:t>
      </w:r>
      <w:r w:rsidR="006B46FE" w:rsidRPr="007C5777">
        <w:rPr>
          <w:rFonts w:ascii="Tahoma" w:hAnsi="Tahoma" w:cs="Tahoma"/>
          <w:sz w:val="20"/>
        </w:rPr>
        <w:t xml:space="preserve">liczone od dnia roboczego następującego po dniu </w:t>
      </w:r>
      <w:r w:rsidR="00493080" w:rsidRPr="007C5777">
        <w:rPr>
          <w:rFonts w:ascii="Tahoma" w:hAnsi="Tahoma" w:cs="Tahoma"/>
          <w:sz w:val="20"/>
        </w:rPr>
        <w:t>otrzymania powiadomienia o ich wprowadzeniu</w:t>
      </w:r>
      <w:r w:rsidR="006562FA" w:rsidRPr="007C5777">
        <w:rPr>
          <w:rFonts w:ascii="Tahoma" w:hAnsi="Tahoma" w:cs="Tahoma"/>
          <w:sz w:val="20"/>
        </w:rPr>
        <w:t xml:space="preserve"> oraz zobowiązuje się do </w:t>
      </w:r>
      <w:r w:rsidR="00EB6624" w:rsidRPr="007C5777">
        <w:rPr>
          <w:rFonts w:ascii="Tahoma" w:hAnsi="Tahoma" w:cs="Tahoma"/>
          <w:sz w:val="20"/>
        </w:rPr>
        <w:t xml:space="preserve">realizacji innych zobowiązań </w:t>
      </w:r>
      <w:r w:rsidR="006562FA" w:rsidRPr="007C5777">
        <w:rPr>
          <w:rFonts w:ascii="Tahoma" w:hAnsi="Tahoma" w:cs="Tahoma"/>
          <w:sz w:val="20"/>
        </w:rPr>
        <w:t>wynikających z treści niniejszej umowy</w:t>
      </w:r>
      <w:r w:rsidR="00493080" w:rsidRPr="007C5777">
        <w:rPr>
          <w:rFonts w:ascii="Tahoma" w:hAnsi="Tahoma" w:cs="Tahoma"/>
          <w:sz w:val="20"/>
        </w:rPr>
        <w:t>.</w:t>
      </w:r>
    </w:p>
    <w:p w14:paraId="668FF6FA" w14:textId="77777777" w:rsidR="000C1CAA" w:rsidRPr="007C5777" w:rsidRDefault="000C1CAA" w:rsidP="00D71BBD">
      <w:pPr>
        <w:tabs>
          <w:tab w:val="left" w:pos="735"/>
          <w:tab w:val="center" w:pos="4536"/>
        </w:tabs>
        <w:spacing w:before="120"/>
        <w:jc w:val="center"/>
        <w:rPr>
          <w:rFonts w:ascii="Tahoma" w:hAnsi="Tahoma" w:cs="Tahoma"/>
          <w:b/>
          <w:sz w:val="20"/>
        </w:rPr>
      </w:pPr>
      <w:r w:rsidRPr="007C5777">
        <w:rPr>
          <w:rFonts w:ascii="Tahoma" w:hAnsi="Tahoma" w:cs="Tahoma"/>
          <w:b/>
          <w:sz w:val="20"/>
        </w:rPr>
        <w:t>§</w:t>
      </w:r>
      <w:r w:rsidR="007A1E7F">
        <w:rPr>
          <w:rFonts w:ascii="Tahoma" w:hAnsi="Tahoma" w:cs="Tahoma"/>
          <w:b/>
          <w:sz w:val="20"/>
        </w:rPr>
        <w:t>9</w:t>
      </w:r>
    </w:p>
    <w:p w14:paraId="3C02C930" w14:textId="77777777" w:rsidR="00886271" w:rsidRPr="007C5777" w:rsidRDefault="000C1CAA" w:rsidP="00D71BBD">
      <w:pPr>
        <w:tabs>
          <w:tab w:val="left" w:pos="426"/>
        </w:tabs>
        <w:spacing w:before="120"/>
        <w:jc w:val="center"/>
        <w:rPr>
          <w:rFonts w:ascii="Tahoma" w:hAnsi="Tahoma" w:cs="Tahoma"/>
          <w:b/>
          <w:sz w:val="20"/>
        </w:rPr>
      </w:pPr>
      <w:r w:rsidRPr="007C5777">
        <w:rPr>
          <w:rFonts w:ascii="Tahoma" w:hAnsi="Tahoma" w:cs="Tahoma"/>
          <w:b/>
          <w:sz w:val="20"/>
        </w:rPr>
        <w:t>OBOWIĄZKI WYKONAWCY</w:t>
      </w:r>
    </w:p>
    <w:p w14:paraId="51ED044A" w14:textId="77777777" w:rsidR="00BD3580" w:rsidRPr="007C5777" w:rsidRDefault="00BD3580" w:rsidP="00A76700">
      <w:pPr>
        <w:numPr>
          <w:ilvl w:val="0"/>
          <w:numId w:val="4"/>
        </w:numPr>
        <w:tabs>
          <w:tab w:val="left" w:pos="426"/>
        </w:tabs>
        <w:spacing w:before="120"/>
        <w:ind w:left="426" w:hanging="426"/>
        <w:jc w:val="both"/>
        <w:rPr>
          <w:rFonts w:ascii="Tahoma" w:hAnsi="Tahoma" w:cs="Tahoma"/>
          <w:sz w:val="20"/>
        </w:rPr>
      </w:pPr>
      <w:r w:rsidRPr="007C5777">
        <w:rPr>
          <w:rFonts w:ascii="Tahoma" w:hAnsi="Tahoma" w:cs="Tahoma"/>
          <w:sz w:val="20"/>
        </w:rPr>
        <w:t xml:space="preserve">Wykonawca zobowiązuje się wykonać przedmiot Umowy z należytą starannością, zgodnie </w:t>
      </w:r>
      <w:r w:rsidR="006E1622">
        <w:rPr>
          <w:rFonts w:ascii="Tahoma" w:hAnsi="Tahoma" w:cs="Tahoma"/>
          <w:sz w:val="20"/>
        </w:rPr>
        <w:br/>
      </w:r>
      <w:r w:rsidRPr="007C5777">
        <w:rPr>
          <w:rFonts w:ascii="Tahoma" w:hAnsi="Tahoma" w:cs="Tahoma"/>
          <w:sz w:val="20"/>
        </w:rPr>
        <w:t xml:space="preserve"> </w:t>
      </w:r>
      <w:r w:rsidR="00817777" w:rsidRPr="007C5777">
        <w:rPr>
          <w:rFonts w:ascii="Tahoma" w:hAnsi="Tahoma" w:cs="Tahoma"/>
          <w:sz w:val="20"/>
        </w:rPr>
        <w:t>obowiązującymi przepisami prawa.</w:t>
      </w:r>
    </w:p>
    <w:p w14:paraId="0CCA5A29" w14:textId="77777777" w:rsidR="00BD3580" w:rsidRPr="007C5777" w:rsidRDefault="00BD3580" w:rsidP="00A76700">
      <w:pPr>
        <w:numPr>
          <w:ilvl w:val="0"/>
          <w:numId w:val="4"/>
        </w:numPr>
        <w:tabs>
          <w:tab w:val="left" w:pos="426"/>
        </w:tabs>
        <w:spacing w:before="120"/>
        <w:ind w:hanging="1145"/>
        <w:jc w:val="both"/>
        <w:rPr>
          <w:rFonts w:ascii="Tahoma" w:hAnsi="Tahoma" w:cs="Tahoma"/>
          <w:sz w:val="20"/>
        </w:rPr>
      </w:pPr>
      <w:r w:rsidRPr="007C5777">
        <w:rPr>
          <w:rFonts w:ascii="Tahoma" w:hAnsi="Tahoma" w:cs="Tahoma"/>
          <w:sz w:val="20"/>
        </w:rPr>
        <w:t>Wykonawca odpowiada za jakość i termino</w:t>
      </w:r>
      <w:r w:rsidR="00817777" w:rsidRPr="007C5777">
        <w:rPr>
          <w:rFonts w:ascii="Tahoma" w:hAnsi="Tahoma" w:cs="Tahoma"/>
          <w:sz w:val="20"/>
        </w:rPr>
        <w:t>wość wykonania przedmiotu Umowy.</w:t>
      </w:r>
    </w:p>
    <w:p w14:paraId="49F1911D" w14:textId="77777777" w:rsidR="00BD3580" w:rsidRPr="007C5777" w:rsidRDefault="00BD3580" w:rsidP="00A76700">
      <w:pPr>
        <w:numPr>
          <w:ilvl w:val="0"/>
          <w:numId w:val="4"/>
        </w:numPr>
        <w:spacing w:before="120"/>
        <w:ind w:left="426" w:hanging="426"/>
        <w:jc w:val="both"/>
        <w:rPr>
          <w:rFonts w:ascii="Tahoma" w:hAnsi="Tahoma" w:cs="Tahoma"/>
          <w:sz w:val="20"/>
        </w:rPr>
      </w:pPr>
      <w:r w:rsidRPr="007C5777">
        <w:rPr>
          <w:rFonts w:ascii="Tahoma" w:hAnsi="Tahoma" w:cs="Tahoma"/>
          <w:sz w:val="20"/>
        </w:rPr>
        <w:t xml:space="preserve">Wykonawca odpowiada za działania i zaniechania osób skierowanych </w:t>
      </w:r>
      <w:r w:rsidR="00FF7AF1" w:rsidRPr="007C5777">
        <w:rPr>
          <w:rFonts w:ascii="Tahoma" w:hAnsi="Tahoma" w:cs="Tahoma"/>
          <w:color w:val="000000"/>
          <w:sz w:val="20"/>
        </w:rPr>
        <w:t>przez niego</w:t>
      </w:r>
      <w:r w:rsidR="00FF7AF1" w:rsidRPr="007C5777">
        <w:rPr>
          <w:rFonts w:ascii="Tahoma" w:hAnsi="Tahoma" w:cs="Tahoma"/>
          <w:sz w:val="20"/>
        </w:rPr>
        <w:t xml:space="preserve"> </w:t>
      </w:r>
      <w:r w:rsidRPr="007C5777">
        <w:rPr>
          <w:rFonts w:ascii="Tahoma" w:hAnsi="Tahoma" w:cs="Tahoma"/>
          <w:sz w:val="20"/>
        </w:rPr>
        <w:t>do realizacji Umowy jak za</w:t>
      </w:r>
      <w:r w:rsidR="00817777" w:rsidRPr="007C5777">
        <w:rPr>
          <w:rFonts w:ascii="Tahoma" w:hAnsi="Tahoma" w:cs="Tahoma"/>
          <w:sz w:val="20"/>
        </w:rPr>
        <w:t xml:space="preserve"> własne działania i zaniechania.</w:t>
      </w:r>
    </w:p>
    <w:p w14:paraId="5358E48B" w14:textId="77777777" w:rsidR="006E6FDF" w:rsidRDefault="00BD3580" w:rsidP="00A76700">
      <w:pPr>
        <w:numPr>
          <w:ilvl w:val="0"/>
          <w:numId w:val="4"/>
        </w:numPr>
        <w:tabs>
          <w:tab w:val="left" w:pos="426"/>
        </w:tabs>
        <w:spacing w:before="120"/>
        <w:ind w:left="426" w:hanging="426"/>
        <w:jc w:val="both"/>
        <w:rPr>
          <w:rFonts w:ascii="Tahoma" w:eastAsia="Calibri" w:hAnsi="Tahoma" w:cs="Tahoma"/>
          <w:sz w:val="20"/>
        </w:rPr>
      </w:pPr>
      <w:r w:rsidRPr="007C5777">
        <w:rPr>
          <w:rFonts w:ascii="Tahoma" w:hAnsi="Tahoma" w:cs="Tahoma"/>
          <w:sz w:val="20"/>
        </w:rPr>
        <w:t>Wykonawca zobowiązany jest do informowania Zamawiającego o wszystkich zdarzeniach mających lub mogących mieć wpływ na wykonanie przedmiotu Umowy, w tym o wszczęciu wobec niego postępowania: egzekucyjnego, naprawczego, likwidacyjnego lub innego</w:t>
      </w:r>
      <w:r w:rsidR="00C44088" w:rsidRPr="007C5777">
        <w:rPr>
          <w:rFonts w:ascii="Tahoma" w:eastAsia="Calibri" w:hAnsi="Tahoma" w:cs="Tahoma"/>
          <w:sz w:val="20"/>
        </w:rPr>
        <w:t>.</w:t>
      </w:r>
    </w:p>
    <w:p w14:paraId="14448EA0" w14:textId="77777777" w:rsidR="002C641D" w:rsidRDefault="002C641D" w:rsidP="008D5DBE">
      <w:pPr>
        <w:autoSpaceDE w:val="0"/>
        <w:autoSpaceDN w:val="0"/>
        <w:adjustRightInd w:val="0"/>
        <w:jc w:val="center"/>
        <w:rPr>
          <w:rFonts w:ascii="Tahoma" w:eastAsia="Calibri" w:hAnsi="Tahoma" w:cs="Tahoma"/>
          <w:b/>
          <w:bCs/>
          <w:color w:val="000000"/>
          <w:sz w:val="20"/>
        </w:rPr>
      </w:pPr>
    </w:p>
    <w:p w14:paraId="252059B5" w14:textId="77777777" w:rsidR="008D5DBE" w:rsidRPr="008D5DBE" w:rsidRDefault="008D5DBE" w:rsidP="008D5DBE">
      <w:pPr>
        <w:autoSpaceDE w:val="0"/>
        <w:autoSpaceDN w:val="0"/>
        <w:adjustRightInd w:val="0"/>
        <w:jc w:val="center"/>
        <w:rPr>
          <w:rFonts w:ascii="Tahoma" w:eastAsia="Calibri" w:hAnsi="Tahoma" w:cs="Tahoma"/>
          <w:b/>
          <w:bCs/>
          <w:color w:val="000000"/>
          <w:sz w:val="20"/>
        </w:rPr>
      </w:pPr>
      <w:r w:rsidRPr="008D5DBE">
        <w:rPr>
          <w:rFonts w:ascii="Tahoma" w:eastAsia="Calibri" w:hAnsi="Tahoma" w:cs="Tahoma"/>
          <w:b/>
          <w:bCs/>
          <w:color w:val="000000"/>
          <w:sz w:val="20"/>
        </w:rPr>
        <w:t>§1</w:t>
      </w:r>
      <w:r w:rsidR="007A1E7F">
        <w:rPr>
          <w:rFonts w:ascii="Tahoma" w:eastAsia="Calibri" w:hAnsi="Tahoma" w:cs="Tahoma"/>
          <w:b/>
          <w:bCs/>
          <w:color w:val="000000"/>
          <w:sz w:val="20"/>
        </w:rPr>
        <w:t>0</w:t>
      </w:r>
    </w:p>
    <w:p w14:paraId="651E3677" w14:textId="77777777" w:rsidR="008D5DBE" w:rsidRDefault="008D5DBE" w:rsidP="008D5DBE">
      <w:pPr>
        <w:autoSpaceDE w:val="0"/>
        <w:autoSpaceDN w:val="0"/>
        <w:adjustRightInd w:val="0"/>
        <w:jc w:val="center"/>
        <w:rPr>
          <w:rFonts w:ascii="Tahoma" w:eastAsia="Calibri" w:hAnsi="Tahoma" w:cs="Tahoma"/>
          <w:b/>
          <w:bCs/>
          <w:color w:val="000000"/>
          <w:sz w:val="20"/>
        </w:rPr>
      </w:pPr>
      <w:r w:rsidRPr="008D5DBE">
        <w:rPr>
          <w:rFonts w:ascii="Tahoma" w:eastAsia="Calibri" w:hAnsi="Tahoma" w:cs="Tahoma"/>
          <w:b/>
          <w:bCs/>
          <w:color w:val="000000"/>
          <w:sz w:val="20"/>
        </w:rPr>
        <w:t>Z</w:t>
      </w:r>
      <w:r>
        <w:rPr>
          <w:rFonts w:ascii="Tahoma" w:eastAsia="Calibri" w:hAnsi="Tahoma" w:cs="Tahoma"/>
          <w:b/>
          <w:bCs/>
          <w:color w:val="000000"/>
          <w:sz w:val="20"/>
        </w:rPr>
        <w:t>ABEZPIECZENIE NALEŻYTEGO WYKONANIA UMOWY</w:t>
      </w:r>
    </w:p>
    <w:p w14:paraId="531C5888" w14:textId="77777777" w:rsidR="008D5DBE" w:rsidRPr="008D5DBE" w:rsidRDefault="008D5DBE" w:rsidP="008D5DBE">
      <w:pPr>
        <w:autoSpaceDE w:val="0"/>
        <w:autoSpaceDN w:val="0"/>
        <w:adjustRightInd w:val="0"/>
        <w:jc w:val="center"/>
        <w:rPr>
          <w:rFonts w:ascii="Tahoma" w:eastAsia="Calibri" w:hAnsi="Tahoma" w:cs="Tahoma"/>
          <w:color w:val="000000"/>
          <w:sz w:val="20"/>
        </w:rPr>
      </w:pPr>
    </w:p>
    <w:p w14:paraId="017D496E" w14:textId="77777777" w:rsidR="008D5DBE" w:rsidRPr="008D5DBE" w:rsidRDefault="008D5DBE" w:rsidP="00A76700">
      <w:pPr>
        <w:autoSpaceDE w:val="0"/>
        <w:autoSpaceDN w:val="0"/>
        <w:adjustRightInd w:val="0"/>
        <w:spacing w:after="18" w:line="276" w:lineRule="auto"/>
        <w:ind w:left="284" w:hanging="284"/>
        <w:jc w:val="both"/>
        <w:rPr>
          <w:rFonts w:ascii="Tahoma" w:eastAsia="Calibri" w:hAnsi="Tahoma" w:cs="Tahoma"/>
          <w:color w:val="000000"/>
          <w:sz w:val="20"/>
        </w:rPr>
      </w:pPr>
      <w:r w:rsidRPr="008D5DBE">
        <w:rPr>
          <w:rFonts w:ascii="Tahoma" w:eastAsia="Calibri" w:hAnsi="Tahoma" w:cs="Tahoma"/>
          <w:color w:val="000000"/>
          <w:sz w:val="20"/>
        </w:rPr>
        <w:t xml:space="preserve">1. Wykonawca wraz z zawarciem niniejszej umowy składa zabezpieczenie należytego jej wykonania w postaci …………………….. w wysokości </w:t>
      </w:r>
      <w:r>
        <w:rPr>
          <w:rFonts w:ascii="Tahoma" w:eastAsia="Calibri" w:hAnsi="Tahoma" w:cs="Tahoma"/>
          <w:color w:val="000000"/>
          <w:sz w:val="20"/>
        </w:rPr>
        <w:t>10</w:t>
      </w:r>
      <w:r w:rsidRPr="008D5DBE">
        <w:rPr>
          <w:rFonts w:ascii="Tahoma" w:eastAsia="Calibri" w:hAnsi="Tahoma" w:cs="Tahoma"/>
          <w:color w:val="000000"/>
          <w:sz w:val="20"/>
        </w:rPr>
        <w:t xml:space="preserve">% wynagrodzenia Wykonawcy, o którym mowa w § </w:t>
      </w:r>
      <w:r w:rsidR="00573E64">
        <w:rPr>
          <w:rFonts w:ascii="Tahoma" w:eastAsia="Calibri" w:hAnsi="Tahoma" w:cs="Tahoma"/>
          <w:color w:val="000000"/>
          <w:sz w:val="20"/>
        </w:rPr>
        <w:t xml:space="preserve">7 </w:t>
      </w:r>
      <w:r w:rsidRPr="008D5DBE">
        <w:rPr>
          <w:rFonts w:ascii="Tahoma" w:eastAsia="Calibri" w:hAnsi="Tahoma" w:cs="Tahoma"/>
          <w:color w:val="000000"/>
          <w:sz w:val="20"/>
        </w:rPr>
        <w:t xml:space="preserve">ust. 1 umowy. </w:t>
      </w:r>
    </w:p>
    <w:p w14:paraId="3E76A347" w14:textId="77777777" w:rsidR="008D5DBE" w:rsidRPr="008D5DBE" w:rsidRDefault="008D5DBE" w:rsidP="008D5DBE">
      <w:pPr>
        <w:autoSpaceDE w:val="0"/>
        <w:autoSpaceDN w:val="0"/>
        <w:adjustRightInd w:val="0"/>
        <w:spacing w:after="18" w:line="276" w:lineRule="auto"/>
        <w:jc w:val="both"/>
        <w:rPr>
          <w:rFonts w:ascii="Tahoma" w:eastAsia="Calibri" w:hAnsi="Tahoma" w:cs="Tahoma"/>
          <w:color w:val="000000"/>
          <w:sz w:val="20"/>
        </w:rPr>
      </w:pPr>
      <w:r w:rsidRPr="008D5DBE">
        <w:rPr>
          <w:rFonts w:ascii="Tahoma" w:eastAsia="Calibri" w:hAnsi="Tahoma" w:cs="Tahoma"/>
          <w:color w:val="000000"/>
          <w:sz w:val="20"/>
        </w:rPr>
        <w:t xml:space="preserve">2. Zabezpieczenie służy pokryciu roszczeń z tytułu niewykonania lub nienależytego wykonania umowy. </w:t>
      </w:r>
    </w:p>
    <w:p w14:paraId="6862BBF9" w14:textId="77777777" w:rsidR="00932096" w:rsidRPr="008D5DBE" w:rsidRDefault="008D5DBE" w:rsidP="008D5DBE">
      <w:pPr>
        <w:autoSpaceDE w:val="0"/>
        <w:autoSpaceDN w:val="0"/>
        <w:adjustRightInd w:val="0"/>
        <w:spacing w:line="276" w:lineRule="auto"/>
        <w:jc w:val="both"/>
        <w:rPr>
          <w:rFonts w:ascii="Tahoma" w:eastAsia="Calibri" w:hAnsi="Tahoma" w:cs="Tahoma"/>
          <w:color w:val="000000"/>
          <w:sz w:val="20"/>
        </w:rPr>
      </w:pPr>
      <w:r w:rsidRPr="008D5DBE">
        <w:rPr>
          <w:rFonts w:ascii="Tahoma" w:eastAsia="Calibri" w:hAnsi="Tahoma" w:cs="Tahoma"/>
          <w:color w:val="000000"/>
          <w:sz w:val="20"/>
        </w:rPr>
        <w:t xml:space="preserve">3. Zabezpieczenie zostanie zwrócone na zasadach określonych w art. 151 ustawy Pzp. </w:t>
      </w:r>
    </w:p>
    <w:p w14:paraId="2ED23B51" w14:textId="77777777" w:rsidR="00CA3E0E" w:rsidRDefault="00CA3E0E" w:rsidP="00000D49">
      <w:pPr>
        <w:tabs>
          <w:tab w:val="left" w:pos="735"/>
          <w:tab w:val="center" w:pos="4536"/>
        </w:tabs>
        <w:spacing w:before="120"/>
        <w:jc w:val="center"/>
        <w:rPr>
          <w:rFonts w:ascii="Tahoma" w:hAnsi="Tahoma" w:cs="Tahoma"/>
          <w:b/>
          <w:sz w:val="20"/>
        </w:rPr>
      </w:pPr>
    </w:p>
    <w:p w14:paraId="523A4F91" w14:textId="77777777" w:rsidR="00045446" w:rsidRPr="007C5777" w:rsidRDefault="00045446" w:rsidP="00000D49">
      <w:pPr>
        <w:tabs>
          <w:tab w:val="left" w:pos="735"/>
          <w:tab w:val="center" w:pos="4536"/>
        </w:tabs>
        <w:spacing w:before="120"/>
        <w:jc w:val="center"/>
        <w:rPr>
          <w:rFonts w:ascii="Tahoma" w:hAnsi="Tahoma" w:cs="Tahoma"/>
          <w:b/>
          <w:sz w:val="20"/>
        </w:rPr>
      </w:pPr>
      <w:r w:rsidRPr="007C5777">
        <w:rPr>
          <w:rFonts w:ascii="Tahoma" w:hAnsi="Tahoma" w:cs="Tahoma"/>
          <w:b/>
          <w:sz w:val="20"/>
        </w:rPr>
        <w:t>§</w:t>
      </w:r>
      <w:r w:rsidR="009E51EC">
        <w:rPr>
          <w:rFonts w:ascii="Tahoma" w:hAnsi="Tahoma" w:cs="Tahoma"/>
          <w:b/>
          <w:sz w:val="20"/>
        </w:rPr>
        <w:t>1</w:t>
      </w:r>
      <w:r w:rsidR="007A1E7F">
        <w:rPr>
          <w:rFonts w:ascii="Tahoma" w:hAnsi="Tahoma" w:cs="Tahoma"/>
          <w:b/>
          <w:sz w:val="20"/>
        </w:rPr>
        <w:t>1</w:t>
      </w:r>
    </w:p>
    <w:p w14:paraId="220B4FE9" w14:textId="77777777" w:rsidR="00045446" w:rsidRPr="007C5777" w:rsidRDefault="000F19DB" w:rsidP="00D71BBD">
      <w:pPr>
        <w:pStyle w:val="Nagwek1"/>
        <w:spacing w:before="120"/>
        <w:rPr>
          <w:rFonts w:ascii="Tahoma" w:hAnsi="Tahoma" w:cs="Tahoma"/>
        </w:rPr>
      </w:pPr>
      <w:r w:rsidRPr="007C5777">
        <w:rPr>
          <w:rFonts w:ascii="Tahoma" w:hAnsi="Tahoma" w:cs="Tahoma"/>
        </w:rPr>
        <w:t>KARY UMOWNE I ODSZKODOWANIA</w:t>
      </w:r>
    </w:p>
    <w:p w14:paraId="27055624" w14:textId="77777777" w:rsidR="00045446" w:rsidRPr="00EE3BB5" w:rsidRDefault="00045446" w:rsidP="00377441">
      <w:pPr>
        <w:numPr>
          <w:ilvl w:val="0"/>
          <w:numId w:val="1"/>
        </w:numPr>
        <w:spacing w:before="120"/>
        <w:jc w:val="both"/>
        <w:rPr>
          <w:rFonts w:ascii="Tahoma" w:hAnsi="Tahoma" w:cs="Tahoma"/>
          <w:sz w:val="20"/>
        </w:rPr>
      </w:pPr>
      <w:r w:rsidRPr="00EE3BB5">
        <w:rPr>
          <w:rFonts w:ascii="Tahoma" w:hAnsi="Tahoma" w:cs="Tahoma"/>
          <w:sz w:val="20"/>
        </w:rPr>
        <w:t xml:space="preserve">Za </w:t>
      </w:r>
      <w:r w:rsidR="000C6609">
        <w:rPr>
          <w:rFonts w:ascii="Tahoma" w:hAnsi="Tahoma" w:cs="Tahoma"/>
          <w:sz w:val="20"/>
        </w:rPr>
        <w:t>opóźnienia</w:t>
      </w:r>
      <w:r w:rsidR="004E1FF5" w:rsidRPr="00EE3BB5">
        <w:rPr>
          <w:rFonts w:ascii="Tahoma" w:hAnsi="Tahoma" w:cs="Tahoma"/>
          <w:sz w:val="20"/>
        </w:rPr>
        <w:t xml:space="preserve"> </w:t>
      </w:r>
      <w:r w:rsidRPr="00EE3BB5">
        <w:rPr>
          <w:rFonts w:ascii="Tahoma" w:hAnsi="Tahoma" w:cs="Tahoma"/>
          <w:sz w:val="20"/>
        </w:rPr>
        <w:t>w wykonaniu przedmiotu Umowy</w:t>
      </w:r>
      <w:r w:rsidR="0005190D" w:rsidRPr="00EE3BB5">
        <w:rPr>
          <w:rFonts w:ascii="Tahoma" w:hAnsi="Tahoma" w:cs="Tahoma"/>
          <w:sz w:val="20"/>
        </w:rPr>
        <w:t>,</w:t>
      </w:r>
      <w:r w:rsidRPr="00EE3BB5">
        <w:rPr>
          <w:rFonts w:ascii="Tahoma" w:hAnsi="Tahoma" w:cs="Tahoma"/>
          <w:sz w:val="20"/>
        </w:rPr>
        <w:t xml:space="preserve"> </w:t>
      </w:r>
      <w:r w:rsidR="000C6609">
        <w:rPr>
          <w:rFonts w:ascii="Tahoma" w:hAnsi="Tahoma" w:cs="Tahoma"/>
          <w:sz w:val="20"/>
        </w:rPr>
        <w:t>Zamawiający może naliczyć Wykonawcy</w:t>
      </w:r>
      <w:r w:rsidRPr="00EE3BB5">
        <w:rPr>
          <w:rFonts w:ascii="Tahoma" w:hAnsi="Tahoma" w:cs="Tahoma"/>
          <w:sz w:val="20"/>
        </w:rPr>
        <w:t xml:space="preserve"> karę umowną w wysokości 0,</w:t>
      </w:r>
      <w:r w:rsidR="00BC281A">
        <w:rPr>
          <w:rFonts w:ascii="Tahoma" w:hAnsi="Tahoma" w:cs="Tahoma"/>
          <w:sz w:val="20"/>
        </w:rPr>
        <w:t>2</w:t>
      </w:r>
      <w:r w:rsidRPr="00EE3BB5">
        <w:rPr>
          <w:rFonts w:ascii="Tahoma" w:hAnsi="Tahoma" w:cs="Tahoma"/>
          <w:sz w:val="20"/>
        </w:rPr>
        <w:t xml:space="preserve">% </w:t>
      </w:r>
      <w:r w:rsidR="000C6609">
        <w:rPr>
          <w:rFonts w:ascii="Tahoma" w:hAnsi="Tahoma" w:cs="Tahoma"/>
          <w:sz w:val="20"/>
        </w:rPr>
        <w:t>wynagrodzenia brutto</w:t>
      </w:r>
      <w:r w:rsidR="002E54DF" w:rsidRPr="00EE3BB5">
        <w:rPr>
          <w:rFonts w:ascii="Tahoma" w:hAnsi="Tahoma" w:cs="Tahoma"/>
          <w:sz w:val="20"/>
        </w:rPr>
        <w:t xml:space="preserve"> </w:t>
      </w:r>
      <w:r w:rsidR="000C6609">
        <w:rPr>
          <w:rFonts w:ascii="Tahoma" w:hAnsi="Tahoma" w:cs="Tahoma"/>
          <w:sz w:val="20"/>
        </w:rPr>
        <w:t>określonego</w:t>
      </w:r>
      <w:r w:rsidR="00223F04" w:rsidRPr="00EE3BB5">
        <w:rPr>
          <w:rFonts w:ascii="Tahoma" w:hAnsi="Tahoma" w:cs="Tahoma"/>
          <w:sz w:val="20"/>
        </w:rPr>
        <w:t xml:space="preserve"> w § </w:t>
      </w:r>
      <w:r w:rsidR="00EE3BB5" w:rsidRPr="00EE3BB5">
        <w:rPr>
          <w:rFonts w:ascii="Tahoma" w:hAnsi="Tahoma" w:cs="Tahoma"/>
          <w:sz w:val="20"/>
        </w:rPr>
        <w:t>7</w:t>
      </w:r>
      <w:r w:rsidR="00223F04" w:rsidRPr="00EE3BB5">
        <w:rPr>
          <w:rFonts w:ascii="Tahoma" w:hAnsi="Tahoma" w:cs="Tahoma"/>
          <w:sz w:val="20"/>
        </w:rPr>
        <w:t xml:space="preserve"> ust. 1</w:t>
      </w:r>
      <w:r w:rsidR="000C6609">
        <w:rPr>
          <w:rFonts w:ascii="Tahoma" w:hAnsi="Tahoma" w:cs="Tahoma"/>
          <w:sz w:val="20"/>
        </w:rPr>
        <w:t xml:space="preserve"> u</w:t>
      </w:r>
      <w:r w:rsidR="0005190D" w:rsidRPr="00EE3BB5">
        <w:rPr>
          <w:rFonts w:ascii="Tahoma" w:hAnsi="Tahoma" w:cs="Tahoma"/>
          <w:sz w:val="20"/>
        </w:rPr>
        <w:t>mowy</w:t>
      </w:r>
      <w:r w:rsidR="00223F04" w:rsidRPr="00EE3BB5">
        <w:rPr>
          <w:rFonts w:ascii="Tahoma" w:hAnsi="Tahoma" w:cs="Tahoma"/>
          <w:sz w:val="20"/>
        </w:rPr>
        <w:t xml:space="preserve"> </w:t>
      </w:r>
      <w:r w:rsidRPr="00EE3BB5">
        <w:rPr>
          <w:rFonts w:ascii="Tahoma" w:hAnsi="Tahoma" w:cs="Tahoma"/>
          <w:sz w:val="20"/>
        </w:rPr>
        <w:t>za każdy dzień zwłoki.</w:t>
      </w:r>
      <w:r w:rsidR="00714642" w:rsidRPr="00EE3BB5">
        <w:rPr>
          <w:rFonts w:ascii="Tahoma" w:hAnsi="Tahoma" w:cs="Tahoma"/>
          <w:sz w:val="20"/>
        </w:rPr>
        <w:t xml:space="preserve"> </w:t>
      </w:r>
    </w:p>
    <w:p w14:paraId="12C67B46" w14:textId="34E7B4FD" w:rsidR="00EE5014" w:rsidRPr="007C5777" w:rsidRDefault="00045446" w:rsidP="00377441">
      <w:pPr>
        <w:numPr>
          <w:ilvl w:val="0"/>
          <w:numId w:val="1"/>
        </w:numPr>
        <w:spacing w:before="120"/>
        <w:jc w:val="both"/>
        <w:rPr>
          <w:rFonts w:ascii="Tahoma" w:hAnsi="Tahoma" w:cs="Tahoma"/>
          <w:sz w:val="20"/>
        </w:rPr>
      </w:pPr>
      <w:r w:rsidRPr="00EE3BB5">
        <w:rPr>
          <w:rFonts w:ascii="Tahoma" w:hAnsi="Tahoma" w:cs="Tahoma"/>
          <w:sz w:val="20"/>
        </w:rPr>
        <w:t>W przypadku</w:t>
      </w:r>
      <w:r w:rsidR="007A34CD" w:rsidRPr="00EE3BB5">
        <w:rPr>
          <w:rFonts w:ascii="Tahoma" w:hAnsi="Tahoma" w:cs="Tahoma"/>
          <w:sz w:val="20"/>
        </w:rPr>
        <w:t>,</w:t>
      </w:r>
      <w:r w:rsidR="005A5E6D">
        <w:rPr>
          <w:rFonts w:ascii="Tahoma" w:hAnsi="Tahoma" w:cs="Tahoma"/>
          <w:sz w:val="20"/>
        </w:rPr>
        <w:t xml:space="preserve"> gdy opóźnienie, o którym</w:t>
      </w:r>
      <w:r w:rsidR="004E1FF5" w:rsidRPr="00EE3BB5">
        <w:rPr>
          <w:rFonts w:ascii="Tahoma" w:hAnsi="Tahoma" w:cs="Tahoma"/>
          <w:sz w:val="20"/>
        </w:rPr>
        <w:t xml:space="preserve"> mowa w ust. 1,</w:t>
      </w:r>
      <w:r w:rsidRPr="00EE3BB5">
        <w:rPr>
          <w:rFonts w:ascii="Tahoma" w:hAnsi="Tahoma" w:cs="Tahoma"/>
          <w:sz w:val="20"/>
        </w:rPr>
        <w:t xml:space="preserve"> w wykonaniu przedmiotu Umowy będzie dłuższa niż </w:t>
      </w:r>
      <w:r w:rsidR="004E1FF5" w:rsidRPr="00EE3BB5">
        <w:rPr>
          <w:rFonts w:ascii="Tahoma" w:hAnsi="Tahoma" w:cs="Tahoma"/>
          <w:sz w:val="20"/>
        </w:rPr>
        <w:t>7</w:t>
      </w:r>
      <w:r w:rsidRPr="00EE3BB5">
        <w:rPr>
          <w:rFonts w:ascii="Tahoma" w:hAnsi="Tahoma" w:cs="Tahoma"/>
          <w:sz w:val="20"/>
        </w:rPr>
        <w:t xml:space="preserve"> dni kalendarzowych, Zamawiający będzie miał prawo odstąpić od umowy</w:t>
      </w:r>
      <w:r w:rsidR="001A0518">
        <w:rPr>
          <w:rFonts w:ascii="Tahoma" w:hAnsi="Tahoma" w:cs="Tahoma"/>
          <w:sz w:val="20"/>
        </w:rPr>
        <w:t xml:space="preserve"> z winy Wykonawcy</w:t>
      </w:r>
      <w:r w:rsidR="004E1FF5" w:rsidRPr="00EE3BB5">
        <w:rPr>
          <w:rFonts w:ascii="Tahoma" w:hAnsi="Tahoma" w:cs="Tahoma"/>
          <w:sz w:val="20"/>
        </w:rPr>
        <w:t xml:space="preserve"> </w:t>
      </w:r>
      <w:r w:rsidR="00EE3BB5">
        <w:rPr>
          <w:rFonts w:ascii="Tahoma" w:hAnsi="Tahoma" w:cs="Tahoma"/>
          <w:sz w:val="20"/>
        </w:rPr>
        <w:t>w terminie 30 dni od dnia zaist</w:t>
      </w:r>
      <w:r w:rsidR="004E1FF5" w:rsidRPr="00EE3BB5">
        <w:rPr>
          <w:rFonts w:ascii="Tahoma" w:hAnsi="Tahoma" w:cs="Tahoma"/>
          <w:sz w:val="20"/>
        </w:rPr>
        <w:t>ni</w:t>
      </w:r>
      <w:r w:rsidR="00EE3BB5">
        <w:rPr>
          <w:rFonts w:ascii="Tahoma" w:hAnsi="Tahoma" w:cs="Tahoma"/>
          <w:sz w:val="20"/>
        </w:rPr>
        <w:t>eni</w:t>
      </w:r>
      <w:r w:rsidR="004E1FF5" w:rsidRPr="00EE3BB5">
        <w:rPr>
          <w:rFonts w:ascii="Tahoma" w:hAnsi="Tahoma" w:cs="Tahoma"/>
          <w:sz w:val="20"/>
        </w:rPr>
        <w:t>a ww. stanu faktycznego</w:t>
      </w:r>
      <w:r w:rsidRPr="007C5777">
        <w:rPr>
          <w:rFonts w:ascii="Tahoma" w:hAnsi="Tahoma" w:cs="Tahoma"/>
          <w:sz w:val="20"/>
        </w:rPr>
        <w:t>.</w:t>
      </w:r>
    </w:p>
    <w:p w14:paraId="6373D7E3" w14:textId="77777777" w:rsidR="00D5702F" w:rsidRDefault="00DC38C9" w:rsidP="00FD69A7">
      <w:pPr>
        <w:numPr>
          <w:ilvl w:val="0"/>
          <w:numId w:val="1"/>
        </w:numPr>
        <w:spacing w:before="120"/>
        <w:jc w:val="both"/>
        <w:rPr>
          <w:rFonts w:ascii="Tahoma" w:hAnsi="Tahoma" w:cs="Tahoma"/>
          <w:sz w:val="20"/>
        </w:rPr>
      </w:pPr>
      <w:r>
        <w:rPr>
          <w:rFonts w:ascii="Tahoma" w:hAnsi="Tahoma" w:cs="Tahoma"/>
          <w:sz w:val="20"/>
        </w:rPr>
        <w:t>W przypadku opóźnienia</w:t>
      </w:r>
      <w:r w:rsidR="00045446" w:rsidRPr="007C5777">
        <w:rPr>
          <w:rFonts w:ascii="Tahoma" w:hAnsi="Tahoma" w:cs="Tahoma"/>
          <w:sz w:val="20"/>
        </w:rPr>
        <w:t xml:space="preserve"> </w:t>
      </w:r>
      <w:r w:rsidR="00EE3BB5">
        <w:rPr>
          <w:rFonts w:ascii="Tahoma" w:hAnsi="Tahoma" w:cs="Tahoma"/>
          <w:sz w:val="20"/>
        </w:rPr>
        <w:t xml:space="preserve">Wykonawcy </w:t>
      </w:r>
      <w:r w:rsidR="00045446" w:rsidRPr="007C5777">
        <w:rPr>
          <w:rFonts w:ascii="Tahoma" w:hAnsi="Tahoma" w:cs="Tahoma"/>
          <w:sz w:val="20"/>
        </w:rPr>
        <w:t xml:space="preserve">w usunięciu </w:t>
      </w:r>
      <w:r w:rsidR="00045446" w:rsidRPr="007C5777">
        <w:rPr>
          <w:rFonts w:ascii="Tahoma" w:hAnsi="Tahoma" w:cs="Tahoma"/>
          <w:sz w:val="20"/>
        </w:rPr>
        <w:t xml:space="preserve">wad przedmiotu Umowy (niedotrzymania warunków gwarancji), </w:t>
      </w:r>
      <w:r>
        <w:rPr>
          <w:rFonts w:ascii="Tahoma" w:hAnsi="Tahoma" w:cs="Tahoma"/>
          <w:sz w:val="20"/>
        </w:rPr>
        <w:t xml:space="preserve"> Zamawiający może naliczyć Wykonawcy </w:t>
      </w:r>
      <w:r w:rsidR="00045446" w:rsidRPr="007C5777">
        <w:rPr>
          <w:rFonts w:ascii="Tahoma" w:hAnsi="Tahoma" w:cs="Tahoma"/>
          <w:sz w:val="20"/>
        </w:rPr>
        <w:t>karę umowną w wysokości 0,</w:t>
      </w:r>
      <w:r w:rsidR="00EE3BB5">
        <w:rPr>
          <w:rFonts w:ascii="Tahoma" w:hAnsi="Tahoma" w:cs="Tahoma"/>
          <w:sz w:val="20"/>
        </w:rPr>
        <w:t>2</w:t>
      </w:r>
      <w:r w:rsidR="00045446" w:rsidRPr="007C5777">
        <w:rPr>
          <w:rFonts w:ascii="Tahoma" w:hAnsi="Tahoma" w:cs="Tahoma"/>
          <w:sz w:val="20"/>
        </w:rPr>
        <w:t xml:space="preserve">% </w:t>
      </w:r>
      <w:r>
        <w:rPr>
          <w:rFonts w:ascii="Tahoma" w:hAnsi="Tahoma" w:cs="Tahoma"/>
          <w:sz w:val="20"/>
        </w:rPr>
        <w:t>kwoty brutto</w:t>
      </w:r>
      <w:r w:rsidR="00EE3BB5" w:rsidRPr="007C5777">
        <w:rPr>
          <w:rFonts w:ascii="Tahoma" w:hAnsi="Tahoma" w:cs="Tahoma"/>
          <w:sz w:val="20"/>
        </w:rPr>
        <w:t xml:space="preserve"> określonej w § </w:t>
      </w:r>
      <w:r w:rsidR="00EE3BB5">
        <w:rPr>
          <w:rFonts w:ascii="Tahoma" w:hAnsi="Tahoma" w:cs="Tahoma"/>
          <w:sz w:val="20"/>
        </w:rPr>
        <w:t>7</w:t>
      </w:r>
      <w:r>
        <w:rPr>
          <w:rFonts w:ascii="Tahoma" w:hAnsi="Tahoma" w:cs="Tahoma"/>
          <w:sz w:val="20"/>
        </w:rPr>
        <w:t xml:space="preserve"> ust. 1 u</w:t>
      </w:r>
      <w:r w:rsidR="00EE3BB5" w:rsidRPr="007C5777">
        <w:rPr>
          <w:rFonts w:ascii="Tahoma" w:hAnsi="Tahoma" w:cs="Tahoma"/>
          <w:sz w:val="20"/>
        </w:rPr>
        <w:t>mowy</w:t>
      </w:r>
      <w:r>
        <w:rPr>
          <w:rFonts w:ascii="Tahoma" w:hAnsi="Tahoma" w:cs="Tahoma"/>
          <w:sz w:val="20"/>
        </w:rPr>
        <w:t xml:space="preserve"> za każdy dzień opóźnienia</w:t>
      </w:r>
      <w:r w:rsidR="00045446" w:rsidRPr="007C5777">
        <w:rPr>
          <w:rFonts w:ascii="Tahoma" w:hAnsi="Tahoma" w:cs="Tahoma"/>
          <w:sz w:val="20"/>
        </w:rPr>
        <w:t>.</w:t>
      </w:r>
      <w:r w:rsidR="00EE5014" w:rsidRPr="007C5777">
        <w:rPr>
          <w:rFonts w:ascii="Tahoma" w:hAnsi="Tahoma" w:cs="Tahoma"/>
          <w:sz w:val="20"/>
        </w:rPr>
        <w:t xml:space="preserve"> </w:t>
      </w:r>
      <w:bookmarkStart w:id="2" w:name="_GoBack"/>
    </w:p>
    <w:p w14:paraId="6E2E06CA" w14:textId="381716AB" w:rsidR="00045446" w:rsidRPr="007C5777" w:rsidRDefault="00045446" w:rsidP="00E94F30">
      <w:pPr>
        <w:numPr>
          <w:ilvl w:val="0"/>
          <w:numId w:val="1"/>
        </w:numPr>
        <w:spacing w:before="120"/>
        <w:jc w:val="both"/>
        <w:rPr>
          <w:rFonts w:ascii="Tahoma" w:hAnsi="Tahoma" w:cs="Tahoma"/>
          <w:sz w:val="20"/>
        </w:rPr>
      </w:pPr>
      <w:r w:rsidRPr="007C5777">
        <w:rPr>
          <w:rFonts w:ascii="Tahoma" w:hAnsi="Tahoma" w:cs="Tahoma"/>
          <w:sz w:val="20"/>
        </w:rPr>
        <w:t xml:space="preserve">Za odstąpienie od umowy z przyczyn leżących po stronie Wykonawcy, Wykonawca </w:t>
      </w:r>
      <w:r w:rsidRPr="007C5777">
        <w:rPr>
          <w:rFonts w:ascii="Tahoma" w:hAnsi="Tahoma" w:cs="Tahoma"/>
          <w:sz w:val="20"/>
        </w:rPr>
        <w:t xml:space="preserve">zapłaci </w:t>
      </w:r>
      <w:bookmarkEnd w:id="2"/>
      <w:r w:rsidRPr="007C5777">
        <w:rPr>
          <w:rFonts w:ascii="Tahoma" w:hAnsi="Tahoma" w:cs="Tahoma"/>
          <w:sz w:val="20"/>
        </w:rPr>
        <w:t xml:space="preserve">Zamawiającemu karę umowną w wysokości </w:t>
      </w:r>
      <w:r w:rsidR="00EE3BB5">
        <w:rPr>
          <w:rFonts w:ascii="Tahoma" w:hAnsi="Tahoma" w:cs="Tahoma"/>
          <w:sz w:val="20"/>
        </w:rPr>
        <w:t>2</w:t>
      </w:r>
      <w:r w:rsidR="00D273B7" w:rsidRPr="007C5777">
        <w:rPr>
          <w:rFonts w:ascii="Tahoma" w:hAnsi="Tahoma" w:cs="Tahoma"/>
          <w:sz w:val="20"/>
        </w:rPr>
        <w:t>0</w:t>
      </w:r>
      <w:r w:rsidRPr="007C5777">
        <w:rPr>
          <w:rFonts w:ascii="Tahoma" w:hAnsi="Tahoma" w:cs="Tahoma"/>
          <w:sz w:val="20"/>
        </w:rPr>
        <w:t xml:space="preserve">% </w:t>
      </w:r>
      <w:r w:rsidR="00341904" w:rsidRPr="007C5777">
        <w:rPr>
          <w:rFonts w:ascii="Tahoma" w:hAnsi="Tahoma" w:cs="Tahoma"/>
          <w:sz w:val="20"/>
        </w:rPr>
        <w:t xml:space="preserve">wynagrodzenia </w:t>
      </w:r>
      <w:r w:rsidR="00ED3F8B">
        <w:rPr>
          <w:rFonts w:ascii="Tahoma" w:hAnsi="Tahoma" w:cs="Tahoma"/>
          <w:sz w:val="20"/>
        </w:rPr>
        <w:t>brutto</w:t>
      </w:r>
      <w:r w:rsidR="002E54DF" w:rsidRPr="007C5777">
        <w:rPr>
          <w:rFonts w:ascii="Tahoma" w:hAnsi="Tahoma" w:cs="Tahoma"/>
          <w:sz w:val="20"/>
        </w:rPr>
        <w:t xml:space="preserve"> określonego w § </w:t>
      </w:r>
      <w:r w:rsidR="00EE3BB5">
        <w:rPr>
          <w:rFonts w:ascii="Tahoma" w:hAnsi="Tahoma" w:cs="Tahoma"/>
          <w:sz w:val="20"/>
        </w:rPr>
        <w:t>7</w:t>
      </w:r>
      <w:r w:rsidR="00ED3F8B">
        <w:rPr>
          <w:rFonts w:ascii="Tahoma" w:hAnsi="Tahoma" w:cs="Tahoma"/>
          <w:sz w:val="20"/>
        </w:rPr>
        <w:t xml:space="preserve"> ust. 1 u</w:t>
      </w:r>
      <w:r w:rsidR="002E54DF" w:rsidRPr="007C5777">
        <w:rPr>
          <w:rFonts w:ascii="Tahoma" w:hAnsi="Tahoma" w:cs="Tahoma"/>
          <w:sz w:val="20"/>
        </w:rPr>
        <w:t>mowy</w:t>
      </w:r>
      <w:r w:rsidRPr="007C5777">
        <w:rPr>
          <w:rFonts w:ascii="Tahoma" w:hAnsi="Tahoma" w:cs="Tahoma"/>
          <w:sz w:val="20"/>
        </w:rPr>
        <w:t>.</w:t>
      </w:r>
    </w:p>
    <w:p w14:paraId="76C75FBA" w14:textId="77777777" w:rsidR="00045446" w:rsidRPr="007C5777" w:rsidRDefault="00045446" w:rsidP="00D71BBD">
      <w:pPr>
        <w:numPr>
          <w:ilvl w:val="0"/>
          <w:numId w:val="1"/>
        </w:numPr>
        <w:spacing w:before="120"/>
        <w:jc w:val="both"/>
        <w:rPr>
          <w:rFonts w:ascii="Tahoma" w:hAnsi="Tahoma" w:cs="Tahoma"/>
          <w:sz w:val="20"/>
        </w:rPr>
      </w:pPr>
      <w:r w:rsidRPr="007C5777">
        <w:rPr>
          <w:rFonts w:ascii="Tahoma" w:hAnsi="Tahoma" w:cs="Tahoma"/>
          <w:sz w:val="20"/>
        </w:rPr>
        <w:t>Oświadczenie o odstąpieniu od umowy wymaga formy pisemnej z podaniem uzasadnienia.</w:t>
      </w:r>
    </w:p>
    <w:p w14:paraId="59B05596" w14:textId="77777777" w:rsidR="00045446" w:rsidRPr="007C5777" w:rsidRDefault="00045446" w:rsidP="00D71BBD">
      <w:pPr>
        <w:numPr>
          <w:ilvl w:val="0"/>
          <w:numId w:val="1"/>
        </w:numPr>
        <w:spacing w:before="120"/>
        <w:jc w:val="both"/>
        <w:rPr>
          <w:rFonts w:ascii="Tahoma" w:hAnsi="Tahoma" w:cs="Tahoma"/>
          <w:sz w:val="20"/>
        </w:rPr>
      </w:pPr>
      <w:r w:rsidRPr="007C5777">
        <w:rPr>
          <w:rFonts w:ascii="Tahoma" w:hAnsi="Tahoma" w:cs="Tahoma"/>
          <w:sz w:val="20"/>
        </w:rPr>
        <w:t>W razie naruszenia przez Wykonawcę lub jego pracowników, konsultantów, doradców, podwykonawców lub inne osoby, przy pomocy których Wykonawca realizuje przedmiot Umowy, obowiązków dotyczących zachowania poufności określonych</w:t>
      </w:r>
      <w:r w:rsidR="00000D49" w:rsidRPr="007C5777">
        <w:rPr>
          <w:rFonts w:ascii="Tahoma" w:hAnsi="Tahoma" w:cs="Tahoma"/>
          <w:sz w:val="20"/>
        </w:rPr>
        <w:t xml:space="preserve"> </w:t>
      </w:r>
      <w:r w:rsidRPr="007C5777">
        <w:rPr>
          <w:rFonts w:ascii="Tahoma" w:hAnsi="Tahoma" w:cs="Tahoma"/>
          <w:sz w:val="20"/>
        </w:rPr>
        <w:t>w § 3, Wykonawca z</w:t>
      </w:r>
      <w:r w:rsidR="008623F4">
        <w:rPr>
          <w:rFonts w:ascii="Tahoma" w:hAnsi="Tahoma" w:cs="Tahoma"/>
          <w:sz w:val="20"/>
        </w:rPr>
        <w:t xml:space="preserve">apłaci karę </w:t>
      </w:r>
      <w:r w:rsidR="008623F4">
        <w:rPr>
          <w:rFonts w:ascii="Tahoma" w:hAnsi="Tahoma" w:cs="Tahoma"/>
          <w:sz w:val="20"/>
        </w:rPr>
        <w:lastRenderedPageBreak/>
        <w:t>umowną w wysokości 2</w:t>
      </w:r>
      <w:r w:rsidRPr="007C5777">
        <w:rPr>
          <w:rFonts w:ascii="Tahoma" w:hAnsi="Tahoma" w:cs="Tahoma"/>
          <w:sz w:val="20"/>
        </w:rPr>
        <w:t xml:space="preserve">% wartości </w:t>
      </w:r>
      <w:r w:rsidR="00CF31E9" w:rsidRPr="007C5777">
        <w:rPr>
          <w:rFonts w:ascii="Tahoma" w:hAnsi="Tahoma" w:cs="Tahoma"/>
          <w:sz w:val="20"/>
        </w:rPr>
        <w:t xml:space="preserve">wynagrodzenia </w:t>
      </w:r>
      <w:r w:rsidR="000A00BF">
        <w:rPr>
          <w:rFonts w:ascii="Tahoma" w:hAnsi="Tahoma" w:cs="Tahoma"/>
          <w:sz w:val="20"/>
        </w:rPr>
        <w:t>brutto</w:t>
      </w:r>
      <w:r w:rsidR="00EE3BB5">
        <w:rPr>
          <w:rFonts w:ascii="Tahoma" w:hAnsi="Tahoma" w:cs="Tahoma"/>
          <w:sz w:val="20"/>
        </w:rPr>
        <w:t>, o którym mowa w § 7 ust. 1,</w:t>
      </w:r>
      <w:r w:rsidR="00EE3BB5" w:rsidRPr="007C5777">
        <w:rPr>
          <w:rFonts w:ascii="Tahoma" w:hAnsi="Tahoma" w:cs="Tahoma"/>
          <w:sz w:val="20"/>
        </w:rPr>
        <w:t xml:space="preserve"> </w:t>
      </w:r>
      <w:r w:rsidR="00CB39FE" w:rsidRPr="007C5777">
        <w:rPr>
          <w:rFonts w:ascii="Tahoma" w:hAnsi="Tahoma" w:cs="Tahoma"/>
          <w:sz w:val="20"/>
        </w:rPr>
        <w:t>za każdy przypadek naruszenia</w:t>
      </w:r>
      <w:r w:rsidRPr="007C5777">
        <w:rPr>
          <w:rFonts w:ascii="Tahoma" w:hAnsi="Tahoma" w:cs="Tahoma"/>
          <w:sz w:val="20"/>
        </w:rPr>
        <w:t>.</w:t>
      </w:r>
    </w:p>
    <w:p w14:paraId="5CD02E70" w14:textId="77777777" w:rsidR="00D264FC" w:rsidRPr="007C5777" w:rsidRDefault="00045446" w:rsidP="00D71BBD">
      <w:pPr>
        <w:numPr>
          <w:ilvl w:val="0"/>
          <w:numId w:val="1"/>
        </w:numPr>
        <w:spacing w:before="120"/>
        <w:jc w:val="both"/>
        <w:rPr>
          <w:rFonts w:ascii="Tahoma" w:hAnsi="Tahoma" w:cs="Tahoma"/>
          <w:b/>
          <w:sz w:val="20"/>
        </w:rPr>
      </w:pPr>
      <w:r w:rsidRPr="007C5777">
        <w:rPr>
          <w:rFonts w:ascii="Tahoma" w:hAnsi="Tahoma" w:cs="Tahoma"/>
          <w:sz w:val="20"/>
        </w:rPr>
        <w:t xml:space="preserve">Kary umowne nie wykluczają dochodzenia od Wykonawcy </w:t>
      </w:r>
      <w:r w:rsidR="00CF31E9" w:rsidRPr="007C5777">
        <w:rPr>
          <w:rFonts w:ascii="Tahoma" w:hAnsi="Tahoma" w:cs="Tahoma"/>
          <w:sz w:val="20"/>
        </w:rPr>
        <w:t xml:space="preserve">lub Zamawiającego </w:t>
      </w:r>
      <w:r w:rsidRPr="007C5777">
        <w:rPr>
          <w:rFonts w:ascii="Tahoma" w:hAnsi="Tahoma" w:cs="Tahoma"/>
          <w:sz w:val="20"/>
        </w:rPr>
        <w:t>odszkodowania na zasadach ogólnych, przewyższającego wysokość kary umownej, jeżeli kara umowna nie pokryje wyrządzonej szkody</w:t>
      </w:r>
      <w:r w:rsidR="00D264FC" w:rsidRPr="007C5777">
        <w:rPr>
          <w:rFonts w:ascii="Tahoma" w:hAnsi="Tahoma" w:cs="Tahoma"/>
          <w:sz w:val="20"/>
        </w:rPr>
        <w:t>.</w:t>
      </w:r>
    </w:p>
    <w:p w14:paraId="39925B73" w14:textId="77777777" w:rsidR="004E701D" w:rsidRPr="007C5777" w:rsidRDefault="004D1DC7" w:rsidP="00D71BBD">
      <w:pPr>
        <w:numPr>
          <w:ilvl w:val="0"/>
          <w:numId w:val="1"/>
        </w:numPr>
        <w:spacing w:before="120"/>
        <w:jc w:val="both"/>
        <w:rPr>
          <w:rFonts w:ascii="Tahoma" w:hAnsi="Tahoma" w:cs="Tahoma"/>
          <w:sz w:val="20"/>
        </w:rPr>
      </w:pPr>
      <w:r w:rsidRPr="007C5777">
        <w:rPr>
          <w:rFonts w:ascii="Tahoma" w:hAnsi="Tahoma" w:cs="Tahoma"/>
          <w:sz w:val="20"/>
        </w:rPr>
        <w:t xml:space="preserve">Odpowiedzialność </w:t>
      </w:r>
      <w:r w:rsidR="007D2ACC" w:rsidRPr="007C5777">
        <w:rPr>
          <w:rFonts w:ascii="Tahoma" w:hAnsi="Tahoma" w:cs="Tahoma"/>
          <w:sz w:val="20"/>
        </w:rPr>
        <w:t>Wykonawcy</w:t>
      </w:r>
      <w:r w:rsidRPr="007C5777">
        <w:rPr>
          <w:rFonts w:ascii="Tahoma" w:hAnsi="Tahoma" w:cs="Tahoma"/>
          <w:sz w:val="20"/>
        </w:rPr>
        <w:t xml:space="preserve"> jest wyłąc</w:t>
      </w:r>
      <w:r w:rsidR="007D2ACC" w:rsidRPr="007C5777">
        <w:rPr>
          <w:rFonts w:ascii="Tahoma" w:hAnsi="Tahoma" w:cs="Tahoma"/>
          <w:sz w:val="20"/>
        </w:rPr>
        <w:t xml:space="preserve">zona w zakresie, w jakim </w:t>
      </w:r>
      <w:r w:rsidR="00CF31E9" w:rsidRPr="007C5777">
        <w:rPr>
          <w:rFonts w:ascii="Tahoma" w:hAnsi="Tahoma" w:cs="Tahoma"/>
          <w:sz w:val="20"/>
        </w:rPr>
        <w:t>Zamawiający</w:t>
      </w:r>
      <w:r w:rsidR="007D2ACC" w:rsidRPr="007C5777">
        <w:rPr>
          <w:rFonts w:ascii="Tahoma" w:hAnsi="Tahoma" w:cs="Tahoma"/>
          <w:sz w:val="20"/>
        </w:rPr>
        <w:t xml:space="preserve"> korzysta z przedmiotu Umowy</w:t>
      </w:r>
      <w:r w:rsidRPr="007C5777">
        <w:rPr>
          <w:rFonts w:ascii="Tahoma" w:hAnsi="Tahoma" w:cs="Tahoma"/>
          <w:sz w:val="20"/>
        </w:rPr>
        <w:t xml:space="preserve"> </w:t>
      </w:r>
      <w:r w:rsidR="004E701D" w:rsidRPr="007C5777">
        <w:rPr>
          <w:rFonts w:ascii="Tahoma" w:hAnsi="Tahoma" w:cs="Tahoma"/>
          <w:sz w:val="20"/>
        </w:rPr>
        <w:t>niezgodnie z jej przeznaczeniem.</w:t>
      </w:r>
    </w:p>
    <w:p w14:paraId="3ECB1FAC" w14:textId="77777777" w:rsidR="008D4718" w:rsidRPr="00FD69A7" w:rsidRDefault="00A135B9" w:rsidP="00D71BBD">
      <w:pPr>
        <w:numPr>
          <w:ilvl w:val="0"/>
          <w:numId w:val="1"/>
        </w:numPr>
        <w:spacing w:before="120"/>
        <w:jc w:val="both"/>
        <w:rPr>
          <w:rFonts w:ascii="Tahoma" w:hAnsi="Tahoma" w:cs="Tahoma"/>
          <w:b/>
          <w:bCs/>
          <w:sz w:val="20"/>
        </w:rPr>
      </w:pPr>
      <w:r w:rsidRPr="007C5777">
        <w:rPr>
          <w:rFonts w:ascii="Tahoma" w:hAnsi="Tahoma" w:cs="Tahoma"/>
          <w:sz w:val="20"/>
        </w:rPr>
        <w:t xml:space="preserve">W przypadku, gdy </w:t>
      </w:r>
      <w:r w:rsidR="008623F4">
        <w:rPr>
          <w:rFonts w:ascii="Tahoma" w:hAnsi="Tahoma" w:cs="Tahoma"/>
          <w:sz w:val="20"/>
        </w:rPr>
        <w:t>Wykonawca</w:t>
      </w:r>
      <w:r w:rsidRPr="007C5777">
        <w:rPr>
          <w:rFonts w:ascii="Tahoma" w:hAnsi="Tahoma" w:cs="Tahoma"/>
          <w:sz w:val="20"/>
        </w:rPr>
        <w:t xml:space="preserve"> rażą</w:t>
      </w:r>
      <w:r w:rsidR="008623F4">
        <w:rPr>
          <w:rFonts w:ascii="Tahoma" w:hAnsi="Tahoma" w:cs="Tahoma"/>
          <w:sz w:val="20"/>
        </w:rPr>
        <w:t xml:space="preserve">co narusza postanowienia Umowy </w:t>
      </w:r>
      <w:r w:rsidRPr="007C5777">
        <w:rPr>
          <w:rFonts w:ascii="Tahoma" w:hAnsi="Tahoma" w:cs="Tahoma"/>
          <w:sz w:val="20"/>
        </w:rPr>
        <w:t>i nie zaprzestanie tych naruszeń w ciągu 14 (czternastu) dni roboczych od dnia otrzymania od drugiej Strony pisemnego żądan</w:t>
      </w:r>
      <w:r w:rsidR="00A5638A">
        <w:rPr>
          <w:rFonts w:ascii="Tahoma" w:hAnsi="Tahoma" w:cs="Tahoma"/>
          <w:sz w:val="20"/>
        </w:rPr>
        <w:t xml:space="preserve">ia do ich zaprzestania, </w:t>
      </w:r>
      <w:r w:rsidR="008623F4">
        <w:rPr>
          <w:rFonts w:ascii="Tahoma" w:hAnsi="Tahoma" w:cs="Tahoma"/>
          <w:sz w:val="20"/>
        </w:rPr>
        <w:t>Zamawiającemu</w:t>
      </w:r>
      <w:r w:rsidRPr="007C5777">
        <w:rPr>
          <w:rFonts w:ascii="Tahoma" w:hAnsi="Tahoma" w:cs="Tahoma"/>
          <w:sz w:val="20"/>
        </w:rPr>
        <w:t xml:space="preserve"> przysługuje prawo wypowiedzenia Umowy ze skutkiem natychmiastowym. Wypowiedzenie powinno być dokonane w formie pisemnej pod rygorem nieważności.</w:t>
      </w:r>
    </w:p>
    <w:p w14:paraId="118ADB9C" w14:textId="77777777" w:rsidR="00D5702F" w:rsidRPr="00DE553F" w:rsidRDefault="00EE3BB5" w:rsidP="00DE553F">
      <w:pPr>
        <w:numPr>
          <w:ilvl w:val="0"/>
          <w:numId w:val="1"/>
        </w:numPr>
        <w:spacing w:before="120"/>
        <w:jc w:val="both"/>
        <w:rPr>
          <w:rFonts w:ascii="Tahoma" w:hAnsi="Tahoma" w:cs="Tahoma"/>
          <w:b/>
          <w:bCs/>
          <w:sz w:val="20"/>
        </w:rPr>
      </w:pPr>
      <w:r>
        <w:rPr>
          <w:rFonts w:ascii="Tahoma" w:hAnsi="Tahoma" w:cs="Tahoma"/>
          <w:sz w:val="20"/>
        </w:rPr>
        <w:t>Należności z tytułu kar umownych będą potrącane z wynagrodzenia przysługującego Wykonawcy.</w:t>
      </w:r>
      <w:r w:rsidRPr="00DE553F">
        <w:rPr>
          <w:rFonts w:ascii="Tahoma" w:hAnsi="Tahoma" w:cs="Tahoma"/>
          <w:sz w:val="20"/>
        </w:rPr>
        <w:t xml:space="preserve"> </w:t>
      </w:r>
    </w:p>
    <w:p w14:paraId="1717A626" w14:textId="77777777" w:rsidR="00CA3E0E" w:rsidRDefault="00CA3E0E" w:rsidP="007C5777">
      <w:pPr>
        <w:spacing w:before="120"/>
        <w:jc w:val="center"/>
        <w:rPr>
          <w:rFonts w:ascii="Tahoma" w:hAnsi="Tahoma" w:cs="Tahoma"/>
          <w:b/>
          <w:bCs/>
          <w:sz w:val="20"/>
        </w:rPr>
      </w:pPr>
    </w:p>
    <w:p w14:paraId="014DB54F" w14:textId="77777777" w:rsidR="007D2ACC" w:rsidRPr="007C5777" w:rsidRDefault="007D2ACC" w:rsidP="007C5777">
      <w:pPr>
        <w:spacing w:before="120"/>
        <w:jc w:val="center"/>
        <w:rPr>
          <w:rFonts w:ascii="Tahoma" w:hAnsi="Tahoma" w:cs="Tahoma"/>
          <w:b/>
          <w:bCs/>
          <w:sz w:val="20"/>
        </w:rPr>
      </w:pPr>
      <w:r w:rsidRPr="007C5777">
        <w:rPr>
          <w:rFonts w:ascii="Tahoma" w:hAnsi="Tahoma" w:cs="Tahoma"/>
          <w:b/>
          <w:bCs/>
          <w:sz w:val="20"/>
        </w:rPr>
        <w:t xml:space="preserve">§ </w:t>
      </w:r>
      <w:r w:rsidR="007A1E7F">
        <w:rPr>
          <w:rFonts w:ascii="Tahoma" w:hAnsi="Tahoma" w:cs="Tahoma"/>
          <w:b/>
          <w:bCs/>
          <w:sz w:val="20"/>
        </w:rPr>
        <w:t>12</w:t>
      </w:r>
    </w:p>
    <w:p w14:paraId="1D313F57" w14:textId="77777777" w:rsidR="007D2ACC" w:rsidRPr="007C5777" w:rsidRDefault="007D2ACC" w:rsidP="00D71BBD">
      <w:pPr>
        <w:spacing w:before="120"/>
        <w:jc w:val="center"/>
        <w:rPr>
          <w:rFonts w:ascii="Tahoma" w:hAnsi="Tahoma" w:cs="Tahoma"/>
          <w:b/>
          <w:bCs/>
          <w:sz w:val="20"/>
        </w:rPr>
      </w:pPr>
      <w:r w:rsidRPr="007C5777">
        <w:rPr>
          <w:rFonts w:ascii="Tahoma" w:hAnsi="Tahoma" w:cs="Tahoma"/>
          <w:b/>
          <w:bCs/>
          <w:sz w:val="20"/>
        </w:rPr>
        <w:t>SIŁA WYŻSZA</w:t>
      </w:r>
    </w:p>
    <w:p w14:paraId="0557A375" w14:textId="77777777" w:rsidR="007D2ACC" w:rsidRPr="007C5777" w:rsidRDefault="007D2ACC" w:rsidP="00A76700">
      <w:pPr>
        <w:numPr>
          <w:ilvl w:val="0"/>
          <w:numId w:val="7"/>
        </w:numPr>
        <w:spacing w:before="120"/>
        <w:jc w:val="both"/>
        <w:rPr>
          <w:rFonts w:ascii="Tahoma" w:hAnsi="Tahoma" w:cs="Tahoma"/>
          <w:sz w:val="20"/>
        </w:rPr>
      </w:pPr>
      <w:r w:rsidRPr="007C5777">
        <w:rPr>
          <w:rFonts w:ascii="Tahoma" w:hAnsi="Tahoma" w:cs="Tahoma"/>
          <w:sz w:val="20"/>
        </w:rPr>
        <w:t xml:space="preserve">Żadna ze Stron nie ponosi odpowiedzialności za niewykonanie lub nienależyte wykonanie zobowiązań wynikających z Umowy, jeżeli jest ono następstwem siły wyższej rozumianej jako zdarzenie obiektywne, zewnętrzne, nie posiadające swojego źródła wewnątrz przedsiębiorstwa, niemożliwe do przewidzenia, nieoczekiwane, którego skutków nie da się przewidzieć i nie można im zapobiec, które wystąpiło mimo dołożenia należytej staranności w celu należytego spełnienia świadczenia. </w:t>
      </w:r>
    </w:p>
    <w:p w14:paraId="0E267CFC" w14:textId="77777777" w:rsidR="007D2ACC" w:rsidRPr="007C5777" w:rsidRDefault="007D2ACC" w:rsidP="00A76700">
      <w:pPr>
        <w:numPr>
          <w:ilvl w:val="0"/>
          <w:numId w:val="7"/>
        </w:numPr>
        <w:spacing w:before="120"/>
        <w:jc w:val="both"/>
        <w:rPr>
          <w:rFonts w:ascii="Tahoma" w:hAnsi="Tahoma" w:cs="Tahoma"/>
          <w:sz w:val="20"/>
        </w:rPr>
      </w:pPr>
      <w:r w:rsidRPr="007C5777">
        <w:rPr>
          <w:rFonts w:ascii="Tahoma" w:hAnsi="Tahoma" w:cs="Tahoma"/>
          <w:sz w:val="20"/>
        </w:rPr>
        <w:t>Strona powołująca się na zaistnienie przeszkody, o której mowa w ust. 1, zobowiązana jest, niezwłocznie po jej zaistnieniu oraz po powzięciu wiadomości o wpływie przeszkody na swoją zdolność do wykonania zobowiązań wynikających z niniejszej Umowy, zawiadomić w najbliższym możliwym terminie drugą Stronę o zaistnieniu przeszkody i jej wpływie na swoją zdolność do wykonania zobowiązań wynikających z Umowy. Do dokonania zawiadomienia Strona zobowiązana jest również w razie ustąpienia przeszkody, o której mowa w ust. 1.</w:t>
      </w:r>
    </w:p>
    <w:p w14:paraId="75959796" w14:textId="77777777" w:rsidR="007D2ACC" w:rsidRPr="007C5777" w:rsidRDefault="007D2ACC" w:rsidP="00A76700">
      <w:pPr>
        <w:numPr>
          <w:ilvl w:val="0"/>
          <w:numId w:val="7"/>
        </w:numPr>
        <w:spacing w:before="120"/>
        <w:jc w:val="both"/>
        <w:rPr>
          <w:rFonts w:ascii="Tahoma" w:hAnsi="Tahoma" w:cs="Tahoma"/>
          <w:sz w:val="20"/>
        </w:rPr>
      </w:pPr>
      <w:r w:rsidRPr="007C5777">
        <w:rPr>
          <w:rFonts w:ascii="Tahoma" w:hAnsi="Tahoma" w:cs="Tahoma"/>
          <w:sz w:val="20"/>
        </w:rPr>
        <w:t>Przyczyna zwolnienia wymieniona w ust. 1 jest skuteczna od momentu zaistnienia wydarzenia. Strona, która nie zawiadomi o wydarzeniu jest odpowiedzialna za szkody poniesione przez drugą Stronę, których można było uniknąć w przypadku terminowego zawiadomienia.</w:t>
      </w:r>
    </w:p>
    <w:p w14:paraId="06E55B5B" w14:textId="77777777" w:rsidR="007D2ACC" w:rsidRPr="007C5777" w:rsidRDefault="007D2ACC" w:rsidP="00A76700">
      <w:pPr>
        <w:numPr>
          <w:ilvl w:val="0"/>
          <w:numId w:val="7"/>
        </w:numPr>
        <w:spacing w:before="120"/>
        <w:jc w:val="both"/>
        <w:rPr>
          <w:rFonts w:ascii="Tahoma" w:hAnsi="Tahoma" w:cs="Tahoma"/>
          <w:sz w:val="20"/>
        </w:rPr>
      </w:pPr>
      <w:r w:rsidRPr="007C5777">
        <w:rPr>
          <w:rFonts w:ascii="Tahoma" w:hAnsi="Tahoma" w:cs="Tahoma"/>
          <w:sz w:val="20"/>
        </w:rPr>
        <w:t>Przyczyna zwolnienia od odpowiedzialności wymieniona w ust. 1 zwa</w:t>
      </w:r>
      <w:r w:rsidR="00A5638A">
        <w:rPr>
          <w:rFonts w:ascii="Tahoma" w:hAnsi="Tahoma" w:cs="Tahoma"/>
          <w:sz w:val="20"/>
        </w:rPr>
        <w:t>lnia Stronę nie wywiązującą się</w:t>
      </w:r>
      <w:r w:rsidRPr="007C5777">
        <w:rPr>
          <w:rFonts w:ascii="Tahoma" w:hAnsi="Tahoma" w:cs="Tahoma"/>
          <w:sz w:val="20"/>
        </w:rPr>
        <w:t xml:space="preserve"> z obowiązku zapłaty odszkodowania, kar umownych oraz innych odszkodowań tak długo, jak utrzymują się przyczyny wyłączenia odpowiedzialności oraz w proporcji do stopnia, w jakim istnienie tych przyczyn realnie uniemożliwia realizację zobowiązań Strony w pełnym zakresie przewidzianym Umową.</w:t>
      </w:r>
    </w:p>
    <w:p w14:paraId="27EE65B0" w14:textId="77777777" w:rsidR="007D2ACC" w:rsidRPr="007C5777" w:rsidRDefault="007D2ACC" w:rsidP="00A76700">
      <w:pPr>
        <w:numPr>
          <w:ilvl w:val="0"/>
          <w:numId w:val="7"/>
        </w:numPr>
        <w:spacing w:before="120"/>
        <w:jc w:val="both"/>
        <w:rPr>
          <w:rFonts w:ascii="Tahoma" w:hAnsi="Tahoma" w:cs="Tahoma"/>
          <w:sz w:val="20"/>
        </w:rPr>
      </w:pPr>
      <w:r w:rsidRPr="007C5777">
        <w:rPr>
          <w:rFonts w:ascii="Tahoma" w:hAnsi="Tahoma" w:cs="Tahoma"/>
          <w:sz w:val="20"/>
        </w:rPr>
        <w:t>Przyczyna zwolnienia od odpowiedzialności wymieniona w ust. 1 przedłuża termin realizacji Umowy o okres, przez jaki wykonywanie przedmiotu Umowy było niem</w:t>
      </w:r>
      <w:r w:rsidR="00F57050" w:rsidRPr="007C5777">
        <w:rPr>
          <w:rFonts w:ascii="Tahoma" w:hAnsi="Tahoma" w:cs="Tahoma"/>
          <w:sz w:val="20"/>
        </w:rPr>
        <w:t>ożliwe ze względu na działanie siły w</w:t>
      </w:r>
      <w:r w:rsidRPr="007C5777">
        <w:rPr>
          <w:rFonts w:ascii="Tahoma" w:hAnsi="Tahoma" w:cs="Tahoma"/>
          <w:sz w:val="20"/>
        </w:rPr>
        <w:t>yższej, tym samym wyłączając, z zastrzeżeniem ust.</w:t>
      </w:r>
      <w:r w:rsidR="00D273B7" w:rsidRPr="007C5777">
        <w:rPr>
          <w:rFonts w:ascii="Tahoma" w:hAnsi="Tahoma" w:cs="Tahoma"/>
          <w:sz w:val="20"/>
        </w:rPr>
        <w:t xml:space="preserve"> </w:t>
      </w:r>
      <w:r w:rsidRPr="007C5777">
        <w:rPr>
          <w:rFonts w:ascii="Tahoma" w:hAnsi="Tahoma" w:cs="Tahoma"/>
          <w:sz w:val="20"/>
        </w:rPr>
        <w:t>6 poniżej, prawo drugiej Strony do odstąpienia od Umowy. Przy określaniu uzasadnionego okresu należy wziąć pod uwagę zdolność Strony nie wykonującej świadczenia do ponownego rozpoczęcia realizacji Umowy oraz zainteresowanie drugiej Strony otrzymaniem świadczenia pomimo opóźnienia. W czasie oczekiwania na kontynuację wykonania przez Stronę, która je przerwała, druga Strona może zawiesić wykonanie swoich zobowiązań.</w:t>
      </w:r>
    </w:p>
    <w:p w14:paraId="7FBFCA2E" w14:textId="77777777" w:rsidR="007D2ACC" w:rsidRPr="007C5777" w:rsidRDefault="007D2ACC" w:rsidP="00A76700">
      <w:pPr>
        <w:numPr>
          <w:ilvl w:val="0"/>
          <w:numId w:val="7"/>
        </w:numPr>
        <w:spacing w:before="120"/>
        <w:jc w:val="both"/>
        <w:rPr>
          <w:rFonts w:ascii="Tahoma" w:hAnsi="Tahoma" w:cs="Tahoma"/>
          <w:sz w:val="20"/>
        </w:rPr>
      </w:pPr>
      <w:r w:rsidRPr="007C5777">
        <w:rPr>
          <w:rFonts w:ascii="Tahoma" w:hAnsi="Tahoma" w:cs="Tahoma"/>
          <w:sz w:val="20"/>
        </w:rPr>
        <w:t>Jeżeli przyczyna zwolnienia wymieniona w ust. 1 trwa dłużej niż okres trzech miesięcy, każda ze Stron posiada prawo do rozwiązania Umowy ze skutkiem natychmiastowym.</w:t>
      </w:r>
    </w:p>
    <w:p w14:paraId="7BBC3E38" w14:textId="77777777" w:rsidR="00F32EAA" w:rsidRPr="007C5777" w:rsidRDefault="00F32EAA" w:rsidP="00D71BBD">
      <w:pPr>
        <w:pStyle w:val="Paragraf"/>
        <w:spacing w:before="120" w:after="0"/>
        <w:rPr>
          <w:rFonts w:ascii="Tahoma" w:hAnsi="Tahoma" w:cs="Tahoma"/>
          <w:sz w:val="20"/>
          <w:szCs w:val="20"/>
        </w:rPr>
      </w:pPr>
      <w:r w:rsidRPr="007C5777">
        <w:rPr>
          <w:rFonts w:ascii="Tahoma" w:hAnsi="Tahoma" w:cs="Tahoma"/>
          <w:sz w:val="20"/>
          <w:szCs w:val="20"/>
        </w:rPr>
        <w:t xml:space="preserve">§ </w:t>
      </w:r>
      <w:r w:rsidR="009F4146" w:rsidRPr="007C5777">
        <w:rPr>
          <w:rFonts w:ascii="Tahoma" w:hAnsi="Tahoma" w:cs="Tahoma"/>
          <w:sz w:val="20"/>
          <w:szCs w:val="20"/>
        </w:rPr>
        <w:t>1</w:t>
      </w:r>
      <w:r w:rsidR="007A1E7F">
        <w:rPr>
          <w:rFonts w:ascii="Tahoma" w:hAnsi="Tahoma" w:cs="Tahoma"/>
          <w:sz w:val="20"/>
          <w:szCs w:val="20"/>
        </w:rPr>
        <w:t>3</w:t>
      </w:r>
    </w:p>
    <w:p w14:paraId="7FABDFC1" w14:textId="77777777" w:rsidR="00F32EAA" w:rsidRPr="007C5777" w:rsidRDefault="00F32EAA" w:rsidP="00D71BBD">
      <w:pPr>
        <w:pStyle w:val="Paragraf"/>
        <w:spacing w:before="120" w:after="0"/>
        <w:rPr>
          <w:rFonts w:ascii="Tahoma" w:hAnsi="Tahoma" w:cs="Tahoma"/>
          <w:sz w:val="20"/>
          <w:szCs w:val="20"/>
        </w:rPr>
      </w:pPr>
      <w:r w:rsidRPr="007C5777">
        <w:rPr>
          <w:rFonts w:ascii="Tahoma" w:hAnsi="Tahoma" w:cs="Tahoma"/>
          <w:sz w:val="20"/>
          <w:szCs w:val="20"/>
        </w:rPr>
        <w:t>ODBIÓR PRZEDMIOTU UMOWY – PROTOKÓŁ ODBIORU</w:t>
      </w:r>
    </w:p>
    <w:p w14:paraId="7FB3E13A" w14:textId="77777777" w:rsidR="00F32EAA" w:rsidRPr="007C5777" w:rsidRDefault="005C4FD0" w:rsidP="00A76700">
      <w:pPr>
        <w:numPr>
          <w:ilvl w:val="0"/>
          <w:numId w:val="8"/>
        </w:numPr>
        <w:spacing w:before="120"/>
        <w:jc w:val="both"/>
        <w:rPr>
          <w:rFonts w:ascii="Tahoma" w:hAnsi="Tahoma" w:cs="Tahoma"/>
          <w:sz w:val="20"/>
        </w:rPr>
      </w:pPr>
      <w:bookmarkStart w:id="3" w:name="_Ref472825491"/>
      <w:r w:rsidRPr="007C5777">
        <w:rPr>
          <w:rFonts w:ascii="Tahoma" w:hAnsi="Tahoma" w:cs="Tahoma"/>
          <w:sz w:val="20"/>
        </w:rPr>
        <w:t xml:space="preserve">O </w:t>
      </w:r>
      <w:r w:rsidR="00F32EAA" w:rsidRPr="007C5777">
        <w:rPr>
          <w:rFonts w:ascii="Tahoma" w:hAnsi="Tahoma" w:cs="Tahoma"/>
          <w:sz w:val="20"/>
        </w:rPr>
        <w:t>zakończeniu wykonania przedmiotu umowy</w:t>
      </w:r>
      <w:r w:rsidR="00B43338" w:rsidRPr="007C5777">
        <w:rPr>
          <w:rFonts w:ascii="Tahoma" w:hAnsi="Tahoma" w:cs="Tahoma"/>
          <w:sz w:val="20"/>
        </w:rPr>
        <w:t xml:space="preserve"> lub jego części </w:t>
      </w:r>
      <w:r w:rsidR="00F32EAA" w:rsidRPr="007C5777">
        <w:rPr>
          <w:rFonts w:ascii="Tahoma" w:hAnsi="Tahoma" w:cs="Tahoma"/>
          <w:sz w:val="20"/>
        </w:rPr>
        <w:t xml:space="preserve">Wykonawca zobowiązany jest powiadomić Zamawiającego w formie pisemnej i przekazać upoważnionym pracownikom </w:t>
      </w:r>
      <w:r w:rsidR="00F32EAA" w:rsidRPr="007C5777">
        <w:rPr>
          <w:rFonts w:ascii="Tahoma" w:hAnsi="Tahoma" w:cs="Tahoma"/>
          <w:sz w:val="20"/>
        </w:rPr>
        <w:lastRenderedPageBreak/>
        <w:t>Zamawiającego dokumenty świadczące o zakończeniu prac</w:t>
      </w:r>
      <w:bookmarkEnd w:id="3"/>
      <w:r w:rsidR="00F32EAA" w:rsidRPr="007C5777">
        <w:rPr>
          <w:rFonts w:ascii="Tahoma" w:hAnsi="Tahoma" w:cs="Tahoma"/>
          <w:sz w:val="20"/>
        </w:rPr>
        <w:t xml:space="preserve">, </w:t>
      </w:r>
      <w:r w:rsidR="00061F93" w:rsidRPr="007C5777">
        <w:rPr>
          <w:rFonts w:ascii="Tahoma" w:hAnsi="Tahoma" w:cs="Tahoma"/>
          <w:sz w:val="20"/>
        </w:rPr>
        <w:t xml:space="preserve">najpóźniej </w:t>
      </w:r>
      <w:r w:rsidRPr="007C5777">
        <w:rPr>
          <w:rFonts w:ascii="Tahoma" w:hAnsi="Tahoma" w:cs="Tahoma"/>
          <w:sz w:val="20"/>
        </w:rPr>
        <w:br/>
      </w:r>
      <w:r w:rsidR="00061F93" w:rsidRPr="007C5777">
        <w:rPr>
          <w:rFonts w:ascii="Tahoma" w:hAnsi="Tahoma" w:cs="Tahoma"/>
          <w:sz w:val="20"/>
        </w:rPr>
        <w:t>w dniu upływu terminu wykonania umowy zgodnie z § 2 ust.</w:t>
      </w:r>
      <w:r w:rsidR="008E6E07" w:rsidRPr="007C5777">
        <w:rPr>
          <w:rFonts w:ascii="Tahoma" w:hAnsi="Tahoma" w:cs="Tahoma"/>
          <w:sz w:val="20"/>
        </w:rPr>
        <w:t xml:space="preserve"> </w:t>
      </w:r>
      <w:r w:rsidR="00A5638A">
        <w:rPr>
          <w:rFonts w:ascii="Tahoma" w:hAnsi="Tahoma" w:cs="Tahoma"/>
          <w:sz w:val="20"/>
        </w:rPr>
        <w:t>2</w:t>
      </w:r>
      <w:r w:rsidR="00F32EAA" w:rsidRPr="007C5777">
        <w:rPr>
          <w:rFonts w:ascii="Tahoma" w:hAnsi="Tahoma" w:cs="Tahoma"/>
          <w:sz w:val="20"/>
        </w:rPr>
        <w:t xml:space="preserve">. </w:t>
      </w:r>
    </w:p>
    <w:p w14:paraId="32D4607D" w14:textId="77777777" w:rsidR="00E0135C" w:rsidRPr="007C5777" w:rsidRDefault="00F32EAA" w:rsidP="00A76700">
      <w:pPr>
        <w:numPr>
          <w:ilvl w:val="0"/>
          <w:numId w:val="8"/>
        </w:numPr>
        <w:spacing w:before="120"/>
        <w:jc w:val="both"/>
        <w:rPr>
          <w:rFonts w:ascii="Tahoma" w:hAnsi="Tahoma" w:cs="Tahoma"/>
          <w:sz w:val="20"/>
        </w:rPr>
      </w:pPr>
      <w:r w:rsidRPr="007C5777">
        <w:rPr>
          <w:rFonts w:ascii="Tahoma" w:hAnsi="Tahoma" w:cs="Tahoma"/>
          <w:sz w:val="20"/>
        </w:rPr>
        <w:t xml:space="preserve">Forma pisemna określona w ust. </w:t>
      </w:r>
      <w:r w:rsidR="00870839">
        <w:fldChar w:fldCharType="begin"/>
      </w:r>
      <w:r w:rsidR="00870839">
        <w:instrText xml:space="preserve"> REF _Ref472825491 \r \h  \* MERGEFORMAT </w:instrText>
      </w:r>
      <w:r w:rsidR="00870839">
        <w:fldChar w:fldCharType="separate"/>
      </w:r>
      <w:r w:rsidR="00076979" w:rsidRPr="007C5777">
        <w:t>1</w:t>
      </w:r>
      <w:r w:rsidR="00870839">
        <w:fldChar w:fldCharType="end"/>
      </w:r>
      <w:r w:rsidRPr="007C5777">
        <w:rPr>
          <w:rFonts w:ascii="Tahoma" w:hAnsi="Tahoma" w:cs="Tahoma"/>
          <w:sz w:val="20"/>
        </w:rPr>
        <w:t xml:space="preserve"> jest zachowana, jeżeli oświadczenie o zakończeniu prac zostanie przesłane do siedziby Zamawiającego za pośrednictwem e-mail</w:t>
      </w:r>
      <w:r w:rsidR="00AD16BC">
        <w:rPr>
          <w:rFonts w:ascii="Tahoma" w:hAnsi="Tahoma" w:cs="Tahoma"/>
          <w:sz w:val="20"/>
        </w:rPr>
        <w:t>a</w:t>
      </w:r>
      <w:r w:rsidRPr="007C5777">
        <w:rPr>
          <w:rFonts w:ascii="Tahoma" w:hAnsi="Tahoma" w:cs="Tahoma"/>
          <w:sz w:val="20"/>
        </w:rPr>
        <w:t xml:space="preserve">. </w:t>
      </w:r>
      <w:bookmarkStart w:id="4" w:name="_Ref499369216"/>
      <w:r w:rsidR="001B239B" w:rsidRPr="007C5777">
        <w:rPr>
          <w:rFonts w:ascii="Tahoma" w:hAnsi="Tahoma" w:cs="Tahoma"/>
          <w:sz w:val="20"/>
        </w:rPr>
        <w:t xml:space="preserve">Zamawiający </w:t>
      </w:r>
      <w:r w:rsidR="00061F93" w:rsidRPr="007C5777">
        <w:rPr>
          <w:rFonts w:ascii="Tahoma" w:hAnsi="Tahoma" w:cs="Tahoma"/>
          <w:sz w:val="20"/>
        </w:rPr>
        <w:t xml:space="preserve">zobowiązany jest do </w:t>
      </w:r>
      <w:r w:rsidR="001B239B" w:rsidRPr="007C5777">
        <w:rPr>
          <w:rFonts w:ascii="Tahoma" w:hAnsi="Tahoma" w:cs="Tahoma"/>
          <w:sz w:val="20"/>
        </w:rPr>
        <w:t>niezwłocznego</w:t>
      </w:r>
      <w:r w:rsidR="00061F93" w:rsidRPr="007C5777">
        <w:rPr>
          <w:rFonts w:ascii="Tahoma" w:hAnsi="Tahoma" w:cs="Tahoma"/>
          <w:sz w:val="20"/>
        </w:rPr>
        <w:t xml:space="preserve"> potwierdzenia otrzymania </w:t>
      </w:r>
      <w:r w:rsidR="001B239B" w:rsidRPr="007C5777">
        <w:rPr>
          <w:rFonts w:ascii="Tahoma" w:hAnsi="Tahoma" w:cs="Tahoma"/>
          <w:sz w:val="20"/>
        </w:rPr>
        <w:t xml:space="preserve">oświadczenia Wykonawcy wysłanego </w:t>
      </w:r>
      <w:r w:rsidR="00061F93" w:rsidRPr="007C5777">
        <w:rPr>
          <w:rFonts w:ascii="Tahoma" w:hAnsi="Tahoma" w:cs="Tahoma"/>
          <w:sz w:val="20"/>
        </w:rPr>
        <w:t>przez e-mail.</w:t>
      </w:r>
    </w:p>
    <w:p w14:paraId="18865CFA" w14:textId="77777777" w:rsidR="000F4235" w:rsidRPr="007C5777" w:rsidRDefault="00F32EAA" w:rsidP="00A76700">
      <w:pPr>
        <w:numPr>
          <w:ilvl w:val="0"/>
          <w:numId w:val="8"/>
        </w:numPr>
        <w:spacing w:before="120"/>
        <w:jc w:val="both"/>
        <w:rPr>
          <w:rFonts w:ascii="Tahoma" w:hAnsi="Tahoma" w:cs="Tahoma"/>
          <w:sz w:val="20"/>
        </w:rPr>
      </w:pPr>
      <w:r w:rsidRPr="007C5777">
        <w:rPr>
          <w:rFonts w:ascii="Tahoma" w:hAnsi="Tahoma" w:cs="Tahoma"/>
          <w:sz w:val="20"/>
        </w:rPr>
        <w:t xml:space="preserve">Odbiór </w:t>
      </w:r>
      <w:r w:rsidR="005C0F23" w:rsidRPr="007C5777">
        <w:rPr>
          <w:rFonts w:ascii="Tahoma" w:hAnsi="Tahoma" w:cs="Tahoma"/>
          <w:sz w:val="20"/>
        </w:rPr>
        <w:t>przedmiotu Umowy</w:t>
      </w:r>
      <w:r w:rsidR="00061F93" w:rsidRPr="007C5777">
        <w:rPr>
          <w:rFonts w:ascii="Tahoma" w:hAnsi="Tahoma" w:cs="Tahoma"/>
          <w:sz w:val="20"/>
        </w:rPr>
        <w:t xml:space="preserve">, nastąpi w siedzibie Zamawiającego, </w:t>
      </w:r>
      <w:r w:rsidRPr="007C5777">
        <w:rPr>
          <w:rFonts w:ascii="Tahoma" w:hAnsi="Tahoma" w:cs="Tahoma"/>
          <w:sz w:val="20"/>
        </w:rPr>
        <w:t xml:space="preserve">będzie dokonywany przez komisję odbiorczą, składająca się z przedstawicieli </w:t>
      </w:r>
      <w:r w:rsidR="00E0135C" w:rsidRPr="007C5777">
        <w:rPr>
          <w:rFonts w:ascii="Tahoma" w:hAnsi="Tahoma" w:cs="Tahoma"/>
          <w:sz w:val="20"/>
        </w:rPr>
        <w:t>Wykonawcy i Zamawiającego,</w:t>
      </w:r>
      <w:r w:rsidRPr="007C5777">
        <w:rPr>
          <w:rFonts w:ascii="Tahoma" w:hAnsi="Tahoma" w:cs="Tahoma"/>
          <w:sz w:val="20"/>
        </w:rPr>
        <w:t xml:space="preserve"> po co najmniej jednej upoważnionej osobie z </w:t>
      </w:r>
      <w:r w:rsidR="00E0135C" w:rsidRPr="007C5777">
        <w:rPr>
          <w:rFonts w:ascii="Tahoma" w:hAnsi="Tahoma" w:cs="Tahoma"/>
          <w:sz w:val="20"/>
        </w:rPr>
        <w:t xml:space="preserve">każdej ze Stron, w terminie do </w:t>
      </w:r>
      <w:r w:rsidR="002342F5" w:rsidRPr="007C5777">
        <w:rPr>
          <w:rFonts w:ascii="Tahoma" w:hAnsi="Tahoma" w:cs="Tahoma"/>
          <w:sz w:val="20"/>
        </w:rPr>
        <w:t>5</w:t>
      </w:r>
      <w:r w:rsidR="00D273B7" w:rsidRPr="007C5777">
        <w:rPr>
          <w:rFonts w:ascii="Tahoma" w:hAnsi="Tahoma" w:cs="Tahoma"/>
          <w:sz w:val="20"/>
        </w:rPr>
        <w:t xml:space="preserve"> d</w:t>
      </w:r>
      <w:r w:rsidRPr="007C5777">
        <w:rPr>
          <w:rFonts w:ascii="Tahoma" w:hAnsi="Tahoma" w:cs="Tahoma"/>
          <w:sz w:val="20"/>
        </w:rPr>
        <w:t xml:space="preserve">ni </w:t>
      </w:r>
      <w:r w:rsidR="00D273B7" w:rsidRPr="007C5777">
        <w:rPr>
          <w:rFonts w:ascii="Tahoma" w:hAnsi="Tahoma" w:cs="Tahoma"/>
          <w:sz w:val="20"/>
        </w:rPr>
        <w:t>r</w:t>
      </w:r>
      <w:r w:rsidRPr="007C5777">
        <w:rPr>
          <w:rFonts w:ascii="Tahoma" w:hAnsi="Tahoma" w:cs="Tahoma"/>
          <w:sz w:val="20"/>
        </w:rPr>
        <w:t>oboczych</w:t>
      </w:r>
      <w:r w:rsidR="00E0135C" w:rsidRPr="007C5777">
        <w:rPr>
          <w:rFonts w:ascii="Tahoma" w:hAnsi="Tahoma" w:cs="Tahoma"/>
          <w:sz w:val="20"/>
        </w:rPr>
        <w:t xml:space="preserve"> od daty zgłoszenia przez Wykonawcę</w:t>
      </w:r>
      <w:r w:rsidRPr="007C5777">
        <w:rPr>
          <w:rFonts w:ascii="Tahoma" w:hAnsi="Tahoma" w:cs="Tahoma"/>
          <w:sz w:val="20"/>
        </w:rPr>
        <w:t xml:space="preserve"> gotowości do odbioru, na zasadach określonych w ust. 4–</w:t>
      </w:r>
      <w:r w:rsidR="00C73CD1" w:rsidRPr="007C5777">
        <w:rPr>
          <w:rFonts w:ascii="Tahoma" w:hAnsi="Tahoma" w:cs="Tahoma"/>
          <w:sz w:val="20"/>
        </w:rPr>
        <w:t>6</w:t>
      </w:r>
      <w:r w:rsidRPr="007C5777">
        <w:rPr>
          <w:rFonts w:ascii="Tahoma" w:hAnsi="Tahoma" w:cs="Tahoma"/>
          <w:sz w:val="20"/>
        </w:rPr>
        <w:t>.</w:t>
      </w:r>
      <w:bookmarkEnd w:id="4"/>
      <w:r w:rsidRPr="007C5777">
        <w:rPr>
          <w:rFonts w:ascii="Tahoma" w:hAnsi="Tahoma" w:cs="Tahoma"/>
          <w:sz w:val="20"/>
        </w:rPr>
        <w:t xml:space="preserve"> </w:t>
      </w:r>
    </w:p>
    <w:p w14:paraId="75A993D2" w14:textId="77777777" w:rsidR="000F4235" w:rsidRPr="007C5777" w:rsidRDefault="000F4235" w:rsidP="00A76700">
      <w:pPr>
        <w:numPr>
          <w:ilvl w:val="0"/>
          <w:numId w:val="8"/>
        </w:numPr>
        <w:spacing w:before="120"/>
        <w:jc w:val="both"/>
        <w:rPr>
          <w:rFonts w:ascii="Tahoma" w:hAnsi="Tahoma" w:cs="Tahoma"/>
          <w:sz w:val="20"/>
        </w:rPr>
      </w:pPr>
      <w:r w:rsidRPr="007C5777">
        <w:rPr>
          <w:rFonts w:ascii="Tahoma" w:hAnsi="Tahoma" w:cs="Tahoma"/>
          <w:sz w:val="20"/>
        </w:rPr>
        <w:t>Odbiór przedmiotu Umowy następuje w formie protokołu odbioru. W przypadku rozbieżności</w:t>
      </w:r>
      <w:r w:rsidR="00564596" w:rsidRPr="007C5777">
        <w:rPr>
          <w:rFonts w:ascii="Tahoma" w:hAnsi="Tahoma" w:cs="Tahoma"/>
          <w:sz w:val="20"/>
        </w:rPr>
        <w:t xml:space="preserve"> </w:t>
      </w:r>
      <w:r w:rsidRPr="007C5777">
        <w:rPr>
          <w:rFonts w:ascii="Tahoma" w:hAnsi="Tahoma" w:cs="Tahoma"/>
          <w:sz w:val="20"/>
        </w:rPr>
        <w:t>co do jakości i zakresu wykonanych prac, Strony sporządzą protokół rozbieżności.</w:t>
      </w:r>
    </w:p>
    <w:p w14:paraId="0598D78E" w14:textId="77777777" w:rsidR="00F32EAA" w:rsidRPr="007C5777" w:rsidRDefault="003116B1" w:rsidP="00A76700">
      <w:pPr>
        <w:numPr>
          <w:ilvl w:val="0"/>
          <w:numId w:val="8"/>
        </w:numPr>
        <w:spacing w:before="120"/>
        <w:jc w:val="both"/>
        <w:rPr>
          <w:rFonts w:ascii="Tahoma" w:hAnsi="Tahoma" w:cs="Tahoma"/>
          <w:sz w:val="20"/>
        </w:rPr>
      </w:pPr>
      <w:r w:rsidRPr="007C5777">
        <w:rPr>
          <w:rFonts w:ascii="Tahoma" w:hAnsi="Tahoma" w:cs="Tahoma"/>
          <w:sz w:val="20"/>
        </w:rPr>
        <w:t>Protokoły</w:t>
      </w:r>
      <w:r w:rsidR="00F32EAA" w:rsidRPr="007C5777">
        <w:rPr>
          <w:rFonts w:ascii="Tahoma" w:hAnsi="Tahoma" w:cs="Tahoma"/>
          <w:sz w:val="20"/>
        </w:rPr>
        <w:t xml:space="preserve"> </w:t>
      </w:r>
      <w:r w:rsidR="002342F5" w:rsidRPr="007C5777">
        <w:rPr>
          <w:rFonts w:ascii="Tahoma" w:hAnsi="Tahoma" w:cs="Tahoma"/>
          <w:sz w:val="20"/>
        </w:rPr>
        <w:t>odbioru</w:t>
      </w:r>
      <w:r w:rsidRPr="007C5777">
        <w:rPr>
          <w:rFonts w:ascii="Tahoma" w:hAnsi="Tahoma" w:cs="Tahoma"/>
          <w:sz w:val="20"/>
        </w:rPr>
        <w:t xml:space="preserve"> sporządzone i podpisane</w:t>
      </w:r>
      <w:r w:rsidR="00F32EAA" w:rsidRPr="007C5777">
        <w:rPr>
          <w:rFonts w:ascii="Tahoma" w:hAnsi="Tahoma" w:cs="Tahoma"/>
          <w:sz w:val="20"/>
        </w:rPr>
        <w:t xml:space="preserve"> na zasadach określonych w ustępach poprzedzających stanowi</w:t>
      </w:r>
      <w:r w:rsidRPr="007C5777">
        <w:rPr>
          <w:rFonts w:ascii="Tahoma" w:hAnsi="Tahoma" w:cs="Tahoma"/>
          <w:sz w:val="20"/>
        </w:rPr>
        <w:t>ą</w:t>
      </w:r>
      <w:r w:rsidR="00F32EAA" w:rsidRPr="007C5777">
        <w:rPr>
          <w:rFonts w:ascii="Tahoma" w:hAnsi="Tahoma" w:cs="Tahoma"/>
          <w:sz w:val="20"/>
        </w:rPr>
        <w:t xml:space="preserve"> dowód prawidłowego i kompletnego wykonania prac </w:t>
      </w:r>
      <w:r w:rsidR="00AD16BC">
        <w:rPr>
          <w:rFonts w:ascii="Tahoma" w:hAnsi="Tahoma" w:cs="Tahoma"/>
          <w:sz w:val="20"/>
        </w:rPr>
        <w:t xml:space="preserve">i </w:t>
      </w:r>
      <w:r w:rsidRPr="007C5777">
        <w:rPr>
          <w:rFonts w:ascii="Tahoma" w:hAnsi="Tahoma" w:cs="Tahoma"/>
          <w:sz w:val="20"/>
        </w:rPr>
        <w:t xml:space="preserve">są </w:t>
      </w:r>
      <w:r w:rsidR="005F6BD8">
        <w:rPr>
          <w:rFonts w:ascii="Tahoma" w:hAnsi="Tahoma" w:cs="Tahoma"/>
          <w:sz w:val="20"/>
        </w:rPr>
        <w:t>podstawą do wystawienia f</w:t>
      </w:r>
      <w:r w:rsidR="00F32EAA" w:rsidRPr="007C5777">
        <w:rPr>
          <w:rFonts w:ascii="Tahoma" w:hAnsi="Tahoma" w:cs="Tahoma"/>
          <w:sz w:val="20"/>
        </w:rPr>
        <w:t xml:space="preserve">aktury za wykonane prace. </w:t>
      </w:r>
    </w:p>
    <w:p w14:paraId="5392043A" w14:textId="77777777" w:rsidR="005C4FD0" w:rsidRPr="007C5777" w:rsidRDefault="00F32EAA" w:rsidP="00A76700">
      <w:pPr>
        <w:numPr>
          <w:ilvl w:val="0"/>
          <w:numId w:val="8"/>
        </w:numPr>
        <w:spacing w:before="120"/>
        <w:jc w:val="both"/>
        <w:rPr>
          <w:rFonts w:ascii="Tahoma" w:hAnsi="Tahoma" w:cs="Tahoma"/>
          <w:sz w:val="20"/>
        </w:rPr>
      </w:pPr>
      <w:r w:rsidRPr="007C5777">
        <w:rPr>
          <w:rFonts w:ascii="Tahoma" w:hAnsi="Tahoma" w:cs="Tahoma"/>
          <w:sz w:val="20"/>
        </w:rPr>
        <w:t>W przypadku podpisania protokołu rozbieżności, Strony przystąpią do usunięcia wyszczególnionych w protokole wad i zastrzeżeń. Po wykonaniu ww. prac uzupełniających zostanie powtórzona procedura odbioru przewi</w:t>
      </w:r>
      <w:r w:rsidR="00061F93" w:rsidRPr="007C5777">
        <w:rPr>
          <w:rFonts w:ascii="Tahoma" w:hAnsi="Tahoma" w:cs="Tahoma"/>
          <w:sz w:val="20"/>
        </w:rPr>
        <w:t>dziana w niniejszym paragrafie.</w:t>
      </w:r>
    </w:p>
    <w:p w14:paraId="23B91444" w14:textId="77777777" w:rsidR="005F6BD8" w:rsidRDefault="005F6BD8" w:rsidP="00DE553F">
      <w:pPr>
        <w:keepNext/>
        <w:spacing w:after="80"/>
        <w:jc w:val="center"/>
        <w:outlineLvl w:val="2"/>
        <w:rPr>
          <w:rFonts w:ascii="Tahoma" w:hAnsi="Tahoma" w:cs="Tahoma"/>
          <w:b/>
          <w:sz w:val="20"/>
          <w:szCs w:val="24"/>
        </w:rPr>
      </w:pPr>
    </w:p>
    <w:p w14:paraId="0E4B3D76" w14:textId="77777777" w:rsidR="00DE553F" w:rsidRPr="00CA3E0E" w:rsidRDefault="00DE553F" w:rsidP="00DE553F">
      <w:pPr>
        <w:keepNext/>
        <w:spacing w:after="80"/>
        <w:jc w:val="center"/>
        <w:outlineLvl w:val="2"/>
        <w:rPr>
          <w:rFonts w:ascii="Tahoma" w:hAnsi="Tahoma" w:cs="Tahoma"/>
          <w:b/>
          <w:sz w:val="20"/>
        </w:rPr>
      </w:pPr>
      <w:r w:rsidRPr="00CA3E0E">
        <w:rPr>
          <w:rFonts w:ascii="Tahoma" w:hAnsi="Tahoma" w:cs="Tahoma"/>
          <w:b/>
          <w:sz w:val="20"/>
          <w:szCs w:val="24"/>
        </w:rPr>
        <w:t>§ 1</w:t>
      </w:r>
      <w:r w:rsidR="007A1E7F" w:rsidRPr="00CA3E0E">
        <w:rPr>
          <w:rFonts w:ascii="Tahoma" w:hAnsi="Tahoma" w:cs="Tahoma"/>
          <w:b/>
          <w:sz w:val="20"/>
          <w:szCs w:val="24"/>
        </w:rPr>
        <w:t>4</w:t>
      </w:r>
      <w:r w:rsidRPr="00CA3E0E">
        <w:rPr>
          <w:rFonts w:ascii="Tahoma" w:hAnsi="Tahoma" w:cs="Tahoma"/>
          <w:b/>
          <w:sz w:val="20"/>
        </w:rPr>
        <w:t xml:space="preserve"> </w:t>
      </w:r>
    </w:p>
    <w:p w14:paraId="778199A7" w14:textId="77777777" w:rsidR="00DE553F" w:rsidRPr="00CA3E0E" w:rsidRDefault="00DE553F" w:rsidP="00DE553F">
      <w:pPr>
        <w:keepNext/>
        <w:spacing w:after="80"/>
        <w:jc w:val="center"/>
        <w:outlineLvl w:val="2"/>
        <w:rPr>
          <w:rFonts w:ascii="Tahoma" w:hAnsi="Tahoma" w:cs="Tahoma"/>
          <w:b/>
          <w:sz w:val="20"/>
        </w:rPr>
      </w:pPr>
      <w:r w:rsidRPr="00CA3E0E">
        <w:rPr>
          <w:rFonts w:ascii="Tahoma" w:hAnsi="Tahoma" w:cs="Tahoma"/>
          <w:b/>
          <w:sz w:val="20"/>
        </w:rPr>
        <w:t>ZMIANY UMOWY W SPRAWIE ZAMÓWIENIA PUBLICZNEGO</w:t>
      </w:r>
    </w:p>
    <w:p w14:paraId="41F087F1" w14:textId="77777777" w:rsidR="00CA3E0E" w:rsidRPr="004B7548" w:rsidRDefault="00CA3E0E" w:rsidP="00CA3E0E">
      <w:pPr>
        <w:pStyle w:val="Akapitzlist"/>
        <w:numPr>
          <w:ilvl w:val="0"/>
          <w:numId w:val="38"/>
        </w:numPr>
        <w:suppressAutoHyphens/>
        <w:spacing w:before="0" w:beforeAutospacing="0" w:after="80" w:afterAutospacing="0" w:line="276" w:lineRule="auto"/>
        <w:contextualSpacing w:val="0"/>
        <w:jc w:val="both"/>
        <w:rPr>
          <w:rFonts w:ascii="Tahoma" w:hAnsi="Tahoma" w:cs="Tahoma"/>
          <w:sz w:val="20"/>
          <w:szCs w:val="20"/>
        </w:rPr>
      </w:pPr>
      <w:r w:rsidRPr="004B7548">
        <w:rPr>
          <w:rFonts w:ascii="Tahoma" w:hAnsi="Tahoma" w:cs="Tahoma"/>
          <w:sz w:val="20"/>
          <w:szCs w:val="20"/>
        </w:rPr>
        <w:t>Zamawiający zgodnie z art. 144 ust. 1 ustawy przewiduje możliwość zmiany umowy w sprawie udzielenia zamówienia publicznego gdy:</w:t>
      </w:r>
    </w:p>
    <w:p w14:paraId="439BEE29" w14:textId="77777777" w:rsidR="00CA3E0E" w:rsidRPr="008228C1" w:rsidRDefault="00CA3E0E" w:rsidP="00CA3E0E">
      <w:pPr>
        <w:numPr>
          <w:ilvl w:val="0"/>
          <w:numId w:val="37"/>
        </w:numPr>
        <w:spacing w:before="45" w:after="45"/>
        <w:jc w:val="both"/>
        <w:rPr>
          <w:rFonts w:ascii="Tahoma" w:hAnsi="Tahoma" w:cs="Tahoma"/>
          <w:sz w:val="20"/>
        </w:rPr>
      </w:pPr>
      <w:r w:rsidRPr="008228C1">
        <w:rPr>
          <w:rFonts w:ascii="Tahoma" w:hAnsi="Tahoma" w:cs="Tahoma"/>
          <w:sz w:val="20"/>
        </w:rPr>
        <w:t>gdy nastąpi konieczność zmian w terminach realizacji zamówienia określonych w umowie o udzielenie zamówienia publicznego, spowodowanych obiektywnymi czynnikami wynikającymi z potrzeb Zamawiającego lub czynnikami niezależnymi od Wykonawcy, w wyniku których zrealizowanie przedmiotu zamówienia nie będzie możliwe w</w:t>
      </w:r>
      <w:r>
        <w:rPr>
          <w:rFonts w:ascii="Tahoma" w:hAnsi="Tahoma" w:cs="Tahoma"/>
          <w:sz w:val="20"/>
        </w:rPr>
        <w:t xml:space="preserve"> ww.</w:t>
      </w:r>
      <w:r w:rsidRPr="008228C1">
        <w:rPr>
          <w:rFonts w:ascii="Tahoma" w:hAnsi="Tahoma" w:cs="Tahoma"/>
          <w:sz w:val="20"/>
        </w:rPr>
        <w:t xml:space="preserve"> terminach, z zastrzeżeniem, że wynagrodzenie Wykonawcy nie ulegnie zmianie. </w:t>
      </w:r>
    </w:p>
    <w:p w14:paraId="500C6AEB" w14:textId="77777777" w:rsidR="00CA3E0E" w:rsidRPr="008228C1" w:rsidRDefault="00CA3E0E" w:rsidP="00CA3E0E">
      <w:pPr>
        <w:numPr>
          <w:ilvl w:val="0"/>
          <w:numId w:val="37"/>
        </w:numPr>
        <w:autoSpaceDE w:val="0"/>
        <w:autoSpaceDN w:val="0"/>
        <w:adjustRightInd w:val="0"/>
        <w:spacing w:after="120"/>
        <w:jc w:val="both"/>
        <w:rPr>
          <w:rFonts w:ascii="Tahoma" w:hAnsi="Tahoma" w:cs="Tahoma"/>
          <w:sz w:val="20"/>
        </w:rPr>
      </w:pPr>
      <w:r w:rsidRPr="008228C1">
        <w:rPr>
          <w:rFonts w:ascii="Tahoma" w:hAnsi="Tahoma" w:cs="Tahoma"/>
          <w:sz w:val="20"/>
        </w:rPr>
        <w:t>zmiany warunków i sposobu płatności wynagrodzenia - bez zwiększenia wynagrodzenia wykonawcy,</w:t>
      </w:r>
    </w:p>
    <w:p w14:paraId="076E92EA" w14:textId="77777777" w:rsidR="00CA3E0E" w:rsidRPr="008228C1" w:rsidRDefault="00CA3E0E" w:rsidP="00CA3E0E">
      <w:pPr>
        <w:numPr>
          <w:ilvl w:val="0"/>
          <w:numId w:val="37"/>
        </w:numPr>
        <w:autoSpaceDE w:val="0"/>
        <w:autoSpaceDN w:val="0"/>
        <w:adjustRightInd w:val="0"/>
        <w:spacing w:after="120"/>
        <w:jc w:val="both"/>
        <w:rPr>
          <w:rFonts w:ascii="Tahoma" w:hAnsi="Tahoma" w:cs="Tahoma"/>
          <w:sz w:val="20"/>
        </w:rPr>
      </w:pPr>
      <w:r w:rsidRPr="008228C1">
        <w:rPr>
          <w:rFonts w:ascii="Tahoma" w:hAnsi="Tahoma" w:cs="Tahoma"/>
          <w:sz w:val="20"/>
        </w:rPr>
        <w:t>możliwości zastosowania nowszych i korzystniejszych dla Zamawiającego rozwiązań</w:t>
      </w:r>
      <w:r>
        <w:rPr>
          <w:rFonts w:ascii="Tahoma" w:hAnsi="Tahoma" w:cs="Tahoma"/>
          <w:sz w:val="20"/>
        </w:rPr>
        <w:t xml:space="preserve"> technologicznych lub technicznych</w:t>
      </w:r>
      <w:r w:rsidRPr="008228C1">
        <w:rPr>
          <w:rFonts w:ascii="Tahoma" w:hAnsi="Tahoma" w:cs="Tahoma"/>
          <w:sz w:val="20"/>
        </w:rPr>
        <w:t>, niż te istniejące w chwili podpisania umowy, bez zmiany wynagrodzenia za realizację przedmiotu zamówienia. Jako korzystniejsze dla Zamawiającego należy traktować rozwiązania odpowiadające wymaganiom Zamawiającego w większym stopniu z punktu widzenia kosztów wydajności lub wyższej użyteczności.</w:t>
      </w:r>
    </w:p>
    <w:p w14:paraId="3806D0CF" w14:textId="77777777" w:rsidR="00CA3E0E" w:rsidRDefault="00CA3E0E" w:rsidP="00CA3E0E">
      <w:pPr>
        <w:numPr>
          <w:ilvl w:val="0"/>
          <w:numId w:val="37"/>
        </w:numPr>
        <w:autoSpaceDE w:val="0"/>
        <w:autoSpaceDN w:val="0"/>
        <w:adjustRightInd w:val="0"/>
        <w:spacing w:after="120"/>
        <w:jc w:val="both"/>
        <w:rPr>
          <w:rFonts w:ascii="Tahoma" w:hAnsi="Tahoma" w:cs="Tahoma"/>
          <w:sz w:val="20"/>
        </w:rPr>
      </w:pPr>
      <w:r w:rsidRPr="008228C1">
        <w:rPr>
          <w:rFonts w:ascii="Tahoma" w:hAnsi="Tahoma" w:cs="Tahoma"/>
          <w:sz w:val="20"/>
        </w:rPr>
        <w:t>zmian technologii lub parametrów charakterystycznych dla danego elementu składowego przedmiotu umowy, wprowadzonych na wniosek wykonawcy, zatwierdzony przez zamawiającego z zastrzeżeniem, że nie spowoduje ona zmiany wynagrodzenia za realizacje przedmiotu umowy oraz że zmiana technologii lub parametrów nie spowoduje uszczerbku dla jakości przedmiotu umowy.</w:t>
      </w:r>
    </w:p>
    <w:p w14:paraId="788558B5" w14:textId="77777777" w:rsidR="00CA3E0E" w:rsidRPr="008228C1" w:rsidRDefault="00CA3E0E" w:rsidP="00CA3E0E">
      <w:pPr>
        <w:numPr>
          <w:ilvl w:val="0"/>
          <w:numId w:val="37"/>
        </w:numPr>
        <w:autoSpaceDE w:val="0"/>
        <w:autoSpaceDN w:val="0"/>
        <w:adjustRightInd w:val="0"/>
        <w:spacing w:after="120"/>
        <w:jc w:val="both"/>
        <w:rPr>
          <w:rFonts w:ascii="Tahoma" w:hAnsi="Tahoma" w:cs="Tahoma"/>
          <w:sz w:val="20"/>
        </w:rPr>
      </w:pPr>
      <w:r w:rsidRPr="008228C1">
        <w:rPr>
          <w:rFonts w:ascii="Tahoma" w:hAnsi="Tahoma" w:cs="Tahoma"/>
          <w:sz w:val="20"/>
        </w:rPr>
        <w:t xml:space="preserve">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2002r. o minimalnym wynagrodzeniu za pracę (Dz.U. z 2002, Nr 16 poz. 1679 z późn. zm.), zasad podlegania ubezpieczeniom społecznym lub ubezpieczeniu zdrowotnemu lub wysokości stawki składki na ubezpieczenie społeczne lub zdrowotne. </w:t>
      </w:r>
    </w:p>
    <w:p w14:paraId="2EA90AD8" w14:textId="77777777" w:rsidR="00CA3E0E" w:rsidRPr="008228C1" w:rsidRDefault="00CA3E0E" w:rsidP="00CA3E0E">
      <w:pPr>
        <w:numPr>
          <w:ilvl w:val="0"/>
          <w:numId w:val="36"/>
        </w:numPr>
        <w:spacing w:before="45" w:after="45"/>
        <w:jc w:val="both"/>
        <w:rPr>
          <w:rFonts w:ascii="Tahoma" w:hAnsi="Tahoma" w:cs="Tahoma"/>
          <w:sz w:val="20"/>
        </w:rPr>
      </w:pPr>
      <w:r w:rsidRPr="008228C1">
        <w:rPr>
          <w:rFonts w:ascii="Tahoma" w:hAnsi="Tahoma" w:cs="Tahoma"/>
          <w:sz w:val="20"/>
        </w:rPr>
        <w:t xml:space="preserve">Zmiany określone w ust. 1 pkt. </w:t>
      </w:r>
      <w:r>
        <w:rPr>
          <w:rFonts w:ascii="Tahoma" w:hAnsi="Tahoma" w:cs="Tahoma"/>
          <w:sz w:val="20"/>
        </w:rPr>
        <w:t>5</w:t>
      </w:r>
      <w:r w:rsidRPr="008228C1">
        <w:rPr>
          <w:rFonts w:ascii="Tahoma" w:hAnsi="Tahoma" w:cs="Tahoma"/>
          <w:sz w:val="20"/>
        </w:rPr>
        <w:t xml:space="preserve"> powyżej wymagają wystąpienia z zasadnym pisemnym wnioskiem o jej dokonanie przez Wykonawcę do Zamawiającego i będą obowiązywały od dnia podpisania aneksu do umowy przez Strony z zastrzeżeniem, że Strony dołożą wszelkich starań aby podpisanie aneksu nastąpiło nie później, niż w terminie do 7 dni od dnia wystąpienia z wnioskiem przez Wykonawcę</w:t>
      </w:r>
    </w:p>
    <w:p w14:paraId="2611DA4F" w14:textId="77777777" w:rsidR="00714642" w:rsidRPr="007C5777" w:rsidRDefault="00045446" w:rsidP="00D71BBD">
      <w:pPr>
        <w:spacing w:before="120"/>
        <w:jc w:val="center"/>
        <w:rPr>
          <w:rFonts w:ascii="Tahoma" w:hAnsi="Tahoma" w:cs="Tahoma"/>
          <w:b/>
          <w:sz w:val="20"/>
        </w:rPr>
      </w:pPr>
      <w:r w:rsidRPr="007C5777">
        <w:rPr>
          <w:rFonts w:ascii="Tahoma" w:hAnsi="Tahoma" w:cs="Tahoma"/>
          <w:b/>
          <w:sz w:val="20"/>
        </w:rPr>
        <w:lastRenderedPageBreak/>
        <w:t>§</w:t>
      </w:r>
      <w:r w:rsidR="000F4235" w:rsidRPr="007C5777">
        <w:rPr>
          <w:rFonts w:ascii="Tahoma" w:hAnsi="Tahoma" w:cs="Tahoma"/>
          <w:b/>
          <w:sz w:val="20"/>
        </w:rPr>
        <w:t>1</w:t>
      </w:r>
      <w:r w:rsidR="007A1E7F">
        <w:rPr>
          <w:rFonts w:ascii="Tahoma" w:hAnsi="Tahoma" w:cs="Tahoma"/>
          <w:b/>
          <w:sz w:val="20"/>
        </w:rPr>
        <w:t>5</w:t>
      </w:r>
    </w:p>
    <w:p w14:paraId="15F0DA60" w14:textId="77777777" w:rsidR="00045446" w:rsidRPr="007C5777" w:rsidRDefault="000F19DB" w:rsidP="00D71BBD">
      <w:pPr>
        <w:spacing w:before="120"/>
        <w:jc w:val="center"/>
        <w:rPr>
          <w:rFonts w:ascii="Tahoma" w:hAnsi="Tahoma" w:cs="Tahoma"/>
          <w:b/>
          <w:sz w:val="20"/>
        </w:rPr>
      </w:pPr>
      <w:r w:rsidRPr="007C5777">
        <w:rPr>
          <w:rFonts w:ascii="Tahoma" w:hAnsi="Tahoma" w:cs="Tahoma"/>
          <w:b/>
          <w:sz w:val="20"/>
        </w:rPr>
        <w:t>INNE POSTANOWIENIA</w:t>
      </w:r>
    </w:p>
    <w:p w14:paraId="53F647E6" w14:textId="77777777" w:rsidR="00045446" w:rsidRPr="007C5777" w:rsidRDefault="00045446" w:rsidP="00CA3E0E">
      <w:pPr>
        <w:numPr>
          <w:ilvl w:val="0"/>
          <w:numId w:val="2"/>
        </w:numPr>
        <w:spacing w:before="120"/>
        <w:jc w:val="both"/>
        <w:rPr>
          <w:rFonts w:ascii="Tahoma" w:hAnsi="Tahoma" w:cs="Tahoma"/>
          <w:sz w:val="20"/>
        </w:rPr>
      </w:pPr>
      <w:r w:rsidRPr="007C5777">
        <w:rPr>
          <w:rFonts w:ascii="Tahoma" w:hAnsi="Tahoma" w:cs="Tahoma"/>
          <w:sz w:val="20"/>
        </w:rPr>
        <w:t>Wszystkie zmiany niniejszej Umowy, jak również wszelkie zawiadomienia, zapytania lub informacje odnoszące się lub wynikające z wykonania przedmiotu Umowy, wymagają formy pisemnej, pod rygorem nieważności.</w:t>
      </w:r>
    </w:p>
    <w:p w14:paraId="2A313725" w14:textId="77777777" w:rsidR="00045446" w:rsidRPr="007C5777" w:rsidRDefault="00045446" w:rsidP="00CA3E0E">
      <w:pPr>
        <w:numPr>
          <w:ilvl w:val="0"/>
          <w:numId w:val="2"/>
        </w:numPr>
        <w:spacing w:before="120"/>
        <w:jc w:val="both"/>
        <w:rPr>
          <w:rFonts w:ascii="Tahoma" w:hAnsi="Tahoma" w:cs="Tahoma"/>
          <w:sz w:val="20"/>
        </w:rPr>
      </w:pPr>
      <w:r w:rsidRPr="007C5777">
        <w:rPr>
          <w:rFonts w:ascii="Tahoma" w:hAnsi="Tahoma" w:cs="Tahoma"/>
          <w:sz w:val="20"/>
        </w:rPr>
        <w:t>Strony będą dążyć do ugodowego rozstrzygnięcia sporów, jakie mogą wyniknąć w związku</w:t>
      </w:r>
      <w:r w:rsidR="00573E64">
        <w:rPr>
          <w:rFonts w:ascii="Tahoma" w:hAnsi="Tahoma" w:cs="Tahoma"/>
          <w:sz w:val="20"/>
        </w:rPr>
        <w:br/>
      </w:r>
      <w:r w:rsidRPr="007C5777">
        <w:rPr>
          <w:rFonts w:ascii="Tahoma" w:hAnsi="Tahoma" w:cs="Tahoma"/>
          <w:sz w:val="20"/>
        </w:rPr>
        <w:t xml:space="preserve"> z realizacją Umowy.</w:t>
      </w:r>
    </w:p>
    <w:p w14:paraId="3D1D5232" w14:textId="77777777" w:rsidR="00045446" w:rsidRPr="007C5777" w:rsidRDefault="00045446" w:rsidP="00CA3E0E">
      <w:pPr>
        <w:numPr>
          <w:ilvl w:val="0"/>
          <w:numId w:val="2"/>
        </w:numPr>
        <w:spacing w:before="120"/>
        <w:jc w:val="both"/>
        <w:rPr>
          <w:rFonts w:ascii="Tahoma" w:hAnsi="Tahoma" w:cs="Tahoma"/>
          <w:sz w:val="20"/>
        </w:rPr>
      </w:pPr>
      <w:r w:rsidRPr="007C5777">
        <w:rPr>
          <w:rFonts w:ascii="Tahoma" w:hAnsi="Tahoma" w:cs="Tahoma"/>
          <w:sz w:val="20"/>
        </w:rPr>
        <w:t xml:space="preserve">W przypadku nie osiągnięcia porozumienia, Strony poddadzą spór rozstrzygnięciu sądowi powszechnemu właściwemu miejscowo dla </w:t>
      </w:r>
      <w:r w:rsidR="00AD16BC">
        <w:rPr>
          <w:rFonts w:ascii="Tahoma" w:hAnsi="Tahoma" w:cs="Tahoma"/>
          <w:sz w:val="20"/>
        </w:rPr>
        <w:t>Zamawiającego</w:t>
      </w:r>
      <w:r w:rsidRPr="007C5777">
        <w:rPr>
          <w:rFonts w:ascii="Tahoma" w:hAnsi="Tahoma" w:cs="Tahoma"/>
          <w:sz w:val="20"/>
        </w:rPr>
        <w:t>.</w:t>
      </w:r>
    </w:p>
    <w:p w14:paraId="28E71425" w14:textId="77777777" w:rsidR="00B47AD6" w:rsidRPr="007C5777" w:rsidRDefault="00B47AD6" w:rsidP="00CA3E0E">
      <w:pPr>
        <w:numPr>
          <w:ilvl w:val="0"/>
          <w:numId w:val="2"/>
        </w:numPr>
        <w:spacing w:before="120"/>
        <w:jc w:val="both"/>
        <w:rPr>
          <w:rFonts w:ascii="Tahoma" w:hAnsi="Tahoma" w:cs="Tahoma"/>
          <w:sz w:val="20"/>
        </w:rPr>
      </w:pPr>
      <w:r w:rsidRPr="007C5777">
        <w:rPr>
          <w:rFonts w:ascii="Tahoma" w:hAnsi="Tahoma" w:cs="Tahoma"/>
          <w:sz w:val="20"/>
        </w:rPr>
        <w:t>W granicach wyznaczonych przez bezwzględnie obowiązujące przepisy prawa, nieważność któregokolwiek z postanowień Umowy (włączając w to także postanowienia zawarte w Załącznikach), pozostaje bez wpływu na ważność pozostałych postanowień Umowy. W przypadku uznania niektórych postanowień Umowy za nieważne, Strony będą dążyć do zastąpienia nieważnych postanowieniami wywołującymi taki sam skutek gospodarczy.</w:t>
      </w:r>
    </w:p>
    <w:p w14:paraId="43FC89F6" w14:textId="77777777" w:rsidR="00B47AD6" w:rsidRPr="007C5777" w:rsidRDefault="00B47AD6" w:rsidP="00CA3E0E">
      <w:pPr>
        <w:numPr>
          <w:ilvl w:val="0"/>
          <w:numId w:val="2"/>
        </w:numPr>
        <w:spacing w:before="120"/>
        <w:jc w:val="both"/>
        <w:rPr>
          <w:rFonts w:ascii="Tahoma" w:hAnsi="Tahoma" w:cs="Tahoma"/>
          <w:sz w:val="20"/>
        </w:rPr>
      </w:pPr>
      <w:r w:rsidRPr="007C5777">
        <w:rPr>
          <w:rFonts w:ascii="Tahoma" w:hAnsi="Tahoma" w:cs="Tahoma"/>
          <w:sz w:val="20"/>
        </w:rPr>
        <w:t xml:space="preserve">Osoby podpisujące niniejszą Umowę w imieniu i na rzecz jej Stron, oświadczają, iż są należycie uprawnione do składania oświadczeń woli i zaciągania zobowiązań w ich imieniu. </w:t>
      </w:r>
    </w:p>
    <w:p w14:paraId="4A4576E3" w14:textId="77777777" w:rsidR="00B47AD6" w:rsidRPr="007C5777" w:rsidRDefault="00B47AD6" w:rsidP="00CA3E0E">
      <w:pPr>
        <w:numPr>
          <w:ilvl w:val="0"/>
          <w:numId w:val="2"/>
        </w:numPr>
        <w:spacing w:before="120"/>
        <w:jc w:val="both"/>
        <w:rPr>
          <w:rFonts w:ascii="Tahoma" w:hAnsi="Tahoma" w:cs="Tahoma"/>
          <w:sz w:val="20"/>
        </w:rPr>
      </w:pPr>
      <w:r w:rsidRPr="007C5777">
        <w:rPr>
          <w:rFonts w:ascii="Tahoma" w:hAnsi="Tahoma" w:cs="Tahoma"/>
          <w:sz w:val="20"/>
        </w:rPr>
        <w:t xml:space="preserve">W sprawach nieuregulowanych niniejszą umową zastosowanie mają przepisy Kodeksu cywilnego oraz ustawy o prawie autorskim i prawach pokrewnych. </w:t>
      </w:r>
    </w:p>
    <w:p w14:paraId="65EEB81B" w14:textId="77777777" w:rsidR="00045446" w:rsidRPr="007C5777" w:rsidRDefault="00045446" w:rsidP="00CA3E0E">
      <w:pPr>
        <w:numPr>
          <w:ilvl w:val="0"/>
          <w:numId w:val="2"/>
        </w:numPr>
        <w:spacing w:before="120"/>
        <w:jc w:val="both"/>
        <w:rPr>
          <w:rFonts w:ascii="Tahoma" w:hAnsi="Tahoma" w:cs="Tahoma"/>
          <w:sz w:val="20"/>
        </w:rPr>
      </w:pPr>
      <w:r w:rsidRPr="007C5777">
        <w:rPr>
          <w:rFonts w:ascii="Tahoma" w:hAnsi="Tahoma" w:cs="Tahoma"/>
          <w:sz w:val="20"/>
        </w:rPr>
        <w:t>Umowę sporządzono w dwóch jednobrzmiących egzemplarzach, po egzemplarzu dla każdej ze Stron.</w:t>
      </w:r>
    </w:p>
    <w:p w14:paraId="1219D541" w14:textId="77777777" w:rsidR="007C5777" w:rsidRDefault="007C5777" w:rsidP="00CA3E0E">
      <w:pPr>
        <w:rPr>
          <w:rFonts w:ascii="Tahoma" w:hAnsi="Tahoma" w:cs="Tahoma"/>
          <w:sz w:val="20"/>
        </w:rPr>
      </w:pPr>
    </w:p>
    <w:p w14:paraId="0416D23E" w14:textId="77777777" w:rsidR="00573E64" w:rsidRDefault="00573E64" w:rsidP="00CA3E0E">
      <w:pPr>
        <w:rPr>
          <w:rFonts w:ascii="Tahoma" w:hAnsi="Tahoma" w:cs="Tahoma"/>
          <w:sz w:val="20"/>
        </w:rPr>
      </w:pPr>
    </w:p>
    <w:p w14:paraId="7A8C4DC4" w14:textId="77777777" w:rsidR="00573E64" w:rsidRDefault="00573E64" w:rsidP="00CA3E0E">
      <w:pPr>
        <w:rPr>
          <w:rFonts w:ascii="Tahoma" w:hAnsi="Tahoma" w:cs="Tahoma"/>
          <w:sz w:val="20"/>
        </w:rPr>
      </w:pPr>
    </w:p>
    <w:p w14:paraId="73904FB6" w14:textId="77777777" w:rsidR="00045446" w:rsidRDefault="00045446" w:rsidP="00D71BBD">
      <w:pPr>
        <w:tabs>
          <w:tab w:val="left" w:pos="6237"/>
        </w:tabs>
        <w:spacing w:before="120"/>
        <w:jc w:val="center"/>
        <w:rPr>
          <w:rFonts w:ascii="Tahoma" w:hAnsi="Tahoma" w:cs="Tahoma"/>
          <w:b/>
          <w:sz w:val="20"/>
        </w:rPr>
      </w:pPr>
      <w:r w:rsidRPr="007C5777">
        <w:rPr>
          <w:rFonts w:ascii="Tahoma" w:hAnsi="Tahoma" w:cs="Tahoma"/>
          <w:b/>
          <w:sz w:val="20"/>
        </w:rPr>
        <w:t>ZAMAWIAJĄCY:</w:t>
      </w:r>
      <w:r w:rsidRPr="007C5777">
        <w:rPr>
          <w:rFonts w:ascii="Tahoma" w:hAnsi="Tahoma" w:cs="Tahoma"/>
          <w:b/>
          <w:sz w:val="20"/>
        </w:rPr>
        <w:tab/>
      </w:r>
      <w:r w:rsidRPr="007C5777">
        <w:rPr>
          <w:rFonts w:ascii="Tahoma" w:hAnsi="Tahoma" w:cs="Tahoma"/>
          <w:b/>
          <w:sz w:val="20"/>
        </w:rPr>
        <w:tab/>
        <w:t>WYKONAWCA:</w:t>
      </w:r>
    </w:p>
    <w:p w14:paraId="024EEE89" w14:textId="77777777" w:rsidR="00412811" w:rsidRDefault="00412811" w:rsidP="00D71BBD">
      <w:pPr>
        <w:tabs>
          <w:tab w:val="left" w:pos="6237"/>
        </w:tabs>
        <w:spacing w:before="120"/>
        <w:jc w:val="center"/>
        <w:rPr>
          <w:rFonts w:ascii="Tahoma" w:hAnsi="Tahoma" w:cs="Tahoma"/>
          <w:b/>
          <w:sz w:val="20"/>
        </w:rPr>
      </w:pPr>
    </w:p>
    <w:p w14:paraId="2921A329" w14:textId="77777777" w:rsidR="00412811" w:rsidRDefault="00412811" w:rsidP="00D71BBD">
      <w:pPr>
        <w:tabs>
          <w:tab w:val="left" w:pos="6237"/>
        </w:tabs>
        <w:spacing w:before="120"/>
        <w:jc w:val="center"/>
        <w:rPr>
          <w:rFonts w:ascii="Tahoma" w:hAnsi="Tahoma" w:cs="Tahoma"/>
          <w:b/>
          <w:sz w:val="20"/>
        </w:rPr>
      </w:pPr>
    </w:p>
    <w:p w14:paraId="0A7D27E1" w14:textId="77777777" w:rsidR="00412811" w:rsidRDefault="00412811">
      <w:pPr>
        <w:rPr>
          <w:rFonts w:ascii="Tahoma" w:hAnsi="Tahoma" w:cs="Tahoma"/>
          <w:b/>
          <w:sz w:val="20"/>
        </w:rPr>
      </w:pPr>
    </w:p>
    <w:p w14:paraId="7E6F8DE5" w14:textId="77777777" w:rsidR="00412811" w:rsidRPr="007C5777" w:rsidRDefault="00412811" w:rsidP="0022143B">
      <w:pPr>
        <w:spacing w:before="120"/>
        <w:rPr>
          <w:rFonts w:ascii="Tahoma" w:hAnsi="Tahoma" w:cs="Tahoma"/>
          <w:sz w:val="20"/>
        </w:rPr>
      </w:pPr>
    </w:p>
    <w:sectPr w:rsidR="00412811" w:rsidRPr="007C5777" w:rsidSect="00045446">
      <w:headerReference w:type="default" r:id="rId8"/>
      <w:footerReference w:type="default" r:id="rId9"/>
      <w:pgSz w:w="11906" w:h="16838"/>
      <w:pgMar w:top="1417" w:right="1417" w:bottom="56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32B40" w14:textId="77777777" w:rsidR="00C26A4E" w:rsidRDefault="00C26A4E">
      <w:r>
        <w:separator/>
      </w:r>
    </w:p>
  </w:endnote>
  <w:endnote w:type="continuationSeparator" w:id="0">
    <w:p w14:paraId="4DCB310D" w14:textId="77777777" w:rsidR="00C26A4E" w:rsidRDefault="00C2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00002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0C126" w14:textId="77777777" w:rsidR="002D501B" w:rsidRDefault="00A10D61">
    <w:pPr>
      <w:pStyle w:val="Stopka"/>
      <w:jc w:val="center"/>
    </w:pPr>
    <w:r>
      <w:fldChar w:fldCharType="begin"/>
    </w:r>
    <w:r w:rsidR="00F25B1E">
      <w:instrText xml:space="preserve"> PAGE   \* MERGEFORMAT </w:instrText>
    </w:r>
    <w:r>
      <w:fldChar w:fldCharType="separate"/>
    </w:r>
    <w:r w:rsidR="006D5868">
      <w:rPr>
        <w:noProof/>
      </w:rPr>
      <w:t>9</w:t>
    </w:r>
    <w:r>
      <w:rPr>
        <w:noProof/>
      </w:rPr>
      <w:fldChar w:fldCharType="end"/>
    </w:r>
  </w:p>
  <w:p w14:paraId="6D4E8E0B" w14:textId="77777777" w:rsidR="002D501B" w:rsidRDefault="002D50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73C09" w14:textId="77777777" w:rsidR="00C26A4E" w:rsidRDefault="00C26A4E">
      <w:r>
        <w:separator/>
      </w:r>
    </w:p>
  </w:footnote>
  <w:footnote w:type="continuationSeparator" w:id="0">
    <w:p w14:paraId="0C51B797" w14:textId="77777777" w:rsidR="00C26A4E" w:rsidRDefault="00C26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AB8B6" w14:textId="77777777" w:rsidR="00E52D2A" w:rsidRDefault="00933B5E">
    <w:pPr>
      <w:pStyle w:val="Nagwek"/>
    </w:pPr>
    <w:r>
      <w:rPr>
        <w:noProof/>
      </w:rPr>
      <w:t>Postępowanie nr 18/DE/Z/15</w:t>
    </w:r>
    <w:r w:rsidR="00E52D2A">
      <w:rPr>
        <w:noProof/>
      </w:rPr>
      <w:tab/>
    </w:r>
    <w:r w:rsidR="00E52D2A">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893"/>
    <w:multiLevelType w:val="hybridMultilevel"/>
    <w:tmpl w:val="D89C9104"/>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CA6F32"/>
    <w:multiLevelType w:val="hybridMultilevel"/>
    <w:tmpl w:val="6BBA33CE"/>
    <w:lvl w:ilvl="0" w:tplc="F28CA03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93B4984"/>
    <w:multiLevelType w:val="hybridMultilevel"/>
    <w:tmpl w:val="13248E52"/>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CA3424"/>
    <w:multiLevelType w:val="hybridMultilevel"/>
    <w:tmpl w:val="0DB427AA"/>
    <w:lvl w:ilvl="0" w:tplc="04150019">
      <w:start w:val="1"/>
      <w:numFmt w:val="lowerLetter"/>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A63482"/>
    <w:multiLevelType w:val="hybridMultilevel"/>
    <w:tmpl w:val="3800E5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C5509F"/>
    <w:multiLevelType w:val="hybridMultilevel"/>
    <w:tmpl w:val="97FE804E"/>
    <w:lvl w:ilvl="0" w:tplc="C1126684">
      <w:start w:val="1"/>
      <w:numFmt w:val="decimal"/>
      <w:lvlText w:val="%1."/>
      <w:lvlJc w:val="left"/>
      <w:pPr>
        <w:ind w:left="1080" w:hanging="360"/>
      </w:pPr>
      <w:rPr>
        <w:rFonts w:ascii="Tahoma" w:eastAsia="Calibri" w:hAnsi="Tahoma" w:cs="Tahoma"/>
      </w:rPr>
    </w:lvl>
    <w:lvl w:ilvl="1" w:tplc="CEA640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999325D"/>
    <w:multiLevelType w:val="singleLevel"/>
    <w:tmpl w:val="658AE848"/>
    <w:lvl w:ilvl="0">
      <w:start w:val="1"/>
      <w:numFmt w:val="decimal"/>
      <w:lvlText w:val="%1."/>
      <w:lvlJc w:val="left"/>
      <w:pPr>
        <w:tabs>
          <w:tab w:val="num" w:pos="567"/>
        </w:tabs>
        <w:ind w:left="567" w:hanging="567"/>
      </w:pPr>
      <w:rPr>
        <w:rFonts w:hint="default"/>
        <w:b w:val="0"/>
      </w:rPr>
    </w:lvl>
  </w:abstractNum>
  <w:abstractNum w:abstractNumId="9" w15:restartNumberingAfterBreak="0">
    <w:nsid w:val="1F6B70A5"/>
    <w:multiLevelType w:val="hybridMultilevel"/>
    <w:tmpl w:val="F7DEA73C"/>
    <w:lvl w:ilvl="0" w:tplc="10C803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AF7699"/>
    <w:multiLevelType w:val="hybridMultilevel"/>
    <w:tmpl w:val="5006798A"/>
    <w:lvl w:ilvl="0" w:tplc="2F927154">
      <w:start w:val="1"/>
      <w:numFmt w:val="decimal"/>
      <w:pStyle w:val="Punkt"/>
      <w:lvlText w:val="%1. "/>
      <w:legacy w:legacy="1" w:legacySpace="0" w:legacyIndent="283"/>
      <w:lvlJc w:val="left"/>
      <w:pPr>
        <w:ind w:left="283" w:hanging="283"/>
      </w:pPr>
      <w:rPr>
        <w:rFonts w:ascii="Calibri" w:hAnsi="Calibri" w:cs="Calibri" w:hint="default"/>
        <w:b w:val="0"/>
        <w:bCs w:val="0"/>
        <w:i w:val="0"/>
        <w:iCs w:val="0"/>
        <w:sz w:val="22"/>
        <w:szCs w:val="22"/>
        <w:u w:val="none"/>
      </w:rPr>
    </w:lvl>
    <w:lvl w:ilvl="1" w:tplc="04150003">
      <w:start w:val="1"/>
      <w:numFmt w:val="lowerLetter"/>
      <w:lvlText w:val="%2)"/>
      <w:lvlJc w:val="left"/>
      <w:pPr>
        <w:tabs>
          <w:tab w:val="num" w:pos="1440"/>
        </w:tabs>
        <w:ind w:left="1440" w:hanging="360"/>
      </w:pPr>
      <w:rPr>
        <w:rFonts w:hint="default"/>
      </w:rPr>
    </w:lvl>
    <w:lvl w:ilvl="2" w:tplc="04150005">
      <w:start w:val="1"/>
      <w:numFmt w:val="bullet"/>
      <w:lvlText w:val=""/>
      <w:lvlJc w:val="left"/>
      <w:pPr>
        <w:tabs>
          <w:tab w:val="num" w:pos="2340"/>
        </w:tabs>
        <w:ind w:left="2340" w:hanging="360"/>
      </w:pPr>
      <w:rPr>
        <w:rFonts w:ascii="Symbol" w:hAnsi="Symbol" w:cs="Symbol" w:hint="default"/>
      </w:r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2" w15:restartNumberingAfterBreak="0">
    <w:nsid w:val="26610D90"/>
    <w:multiLevelType w:val="hybridMultilevel"/>
    <w:tmpl w:val="04825902"/>
    <w:lvl w:ilvl="0" w:tplc="EC422DA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1DB6524"/>
    <w:multiLevelType w:val="hybridMultilevel"/>
    <w:tmpl w:val="5568F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FC791B"/>
    <w:multiLevelType w:val="hybridMultilevel"/>
    <w:tmpl w:val="790AE00A"/>
    <w:lvl w:ilvl="0" w:tplc="2A28A7AE">
      <w:start w:val="1"/>
      <w:numFmt w:val="decimal"/>
      <w:lvlText w:val="%1."/>
      <w:lvlJc w:val="left"/>
      <w:pPr>
        <w:tabs>
          <w:tab w:val="num" w:pos="2340"/>
        </w:tabs>
        <w:ind w:left="2340" w:hanging="360"/>
      </w:pPr>
      <w:rPr>
        <w:rFonts w:ascii="Times New Roman" w:eastAsia="Times New Roman" w:hAnsi="Times New Roman" w:cs="Times New Roman"/>
      </w:rPr>
    </w:lvl>
    <w:lvl w:ilvl="1" w:tplc="9BCA01AA">
      <w:start w:val="1"/>
      <w:numFmt w:val="decimal"/>
      <w:lvlText w:val="%2)"/>
      <w:lvlJc w:val="left"/>
      <w:pPr>
        <w:tabs>
          <w:tab w:val="num" w:pos="1440"/>
        </w:tabs>
        <w:ind w:left="1440" w:hanging="360"/>
      </w:pPr>
      <w:rPr>
        <w:rFonts w:cs="Times New Roman" w:hint="default"/>
        <w:sz w:val="24"/>
        <w:szCs w:val="24"/>
      </w:rPr>
    </w:lvl>
    <w:lvl w:ilvl="2" w:tplc="76865C7E">
      <w:start w:val="2"/>
      <w:numFmt w:val="decimal"/>
      <w:lvlText w:val="%3."/>
      <w:lvlJc w:val="left"/>
      <w:pPr>
        <w:tabs>
          <w:tab w:val="num" w:pos="2340"/>
        </w:tabs>
        <w:ind w:left="2340" w:hanging="360"/>
      </w:pPr>
      <w:rPr>
        <w:rFonts w:cs="Times New Roman" w:hint="default"/>
      </w:rPr>
    </w:lvl>
    <w:lvl w:ilvl="3" w:tplc="7994A428">
      <w:start w:val="1"/>
      <w:numFmt w:val="decimal"/>
      <w:lvlText w:val="%4)"/>
      <w:lvlJc w:val="left"/>
      <w:pPr>
        <w:tabs>
          <w:tab w:val="num" w:pos="2880"/>
        </w:tabs>
        <w:ind w:left="2880" w:hanging="360"/>
      </w:pPr>
      <w:rPr>
        <w:rFonts w:cs="Times New Roman" w:hint="default"/>
        <w:sz w:val="20"/>
        <w:szCs w:val="20"/>
      </w:rPr>
    </w:lvl>
    <w:lvl w:ilvl="4" w:tplc="B4804046">
      <w:start w:val="1"/>
      <w:numFmt w:val="lowerLetter"/>
      <w:lvlText w:val="%5)"/>
      <w:lvlJc w:val="left"/>
      <w:pPr>
        <w:tabs>
          <w:tab w:val="num" w:pos="3600"/>
        </w:tabs>
        <w:ind w:left="3600" w:hanging="360"/>
      </w:pPr>
      <w:rPr>
        <w:rFonts w:cs="Times New Roman" w:hint="default"/>
      </w:rPr>
    </w:lvl>
    <w:lvl w:ilvl="5" w:tplc="8ED88BE6">
      <w:start w:val="4"/>
      <w:numFmt w:val="decimal"/>
      <w:lvlText w:val="%6."/>
      <w:lvlJc w:val="left"/>
      <w:pPr>
        <w:tabs>
          <w:tab w:val="num" w:pos="4500"/>
        </w:tabs>
        <w:ind w:left="4500" w:hanging="360"/>
      </w:pPr>
      <w:rPr>
        <w:rFonts w:ascii="Times New Roman" w:eastAsia="Times New Roman" w:hAnsi="Times New Roman" w:cs="Times New Roman" w:hint="default"/>
        <w:sz w:val="24"/>
        <w:szCs w:val="24"/>
      </w:rPr>
    </w:lvl>
    <w:lvl w:ilvl="6" w:tplc="B4804046">
      <w:start w:val="1"/>
      <w:numFmt w:val="lowerLetter"/>
      <w:lvlText w:val="%7)"/>
      <w:lvlJc w:val="left"/>
      <w:pPr>
        <w:tabs>
          <w:tab w:val="num" w:pos="5040"/>
        </w:tabs>
        <w:ind w:left="5040" w:hanging="360"/>
      </w:pPr>
      <w:rPr>
        <w:rFonts w:cs="Times New Roman" w:hint="default"/>
      </w:rPr>
    </w:lvl>
    <w:lvl w:ilvl="7" w:tplc="558065A4">
      <w:start w:val="3"/>
      <w:numFmt w:val="decimal"/>
      <w:lvlText w:val="%8."/>
      <w:lvlJc w:val="left"/>
      <w:pPr>
        <w:tabs>
          <w:tab w:val="num" w:pos="5760"/>
        </w:tabs>
        <w:ind w:left="5760" w:hanging="360"/>
      </w:pPr>
      <w:rPr>
        <w:rFonts w:ascii="Times New Roman" w:hAnsi="Times New Roman" w:cs="Times New Roman" w:hint="default"/>
        <w:b w:val="0"/>
        <w:i w:val="0"/>
        <w:sz w:val="24"/>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8EB59A7"/>
    <w:multiLevelType w:val="hybridMultilevel"/>
    <w:tmpl w:val="3272A2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99F3D06"/>
    <w:multiLevelType w:val="hybridMultilevel"/>
    <w:tmpl w:val="DCD43BE4"/>
    <w:lvl w:ilvl="0" w:tplc="F2264A34">
      <w:start w:val="1"/>
      <w:numFmt w:val="lowerLetter"/>
      <w:pStyle w:val="Podpunkta"/>
      <w:lvlText w:val="%1)"/>
      <w:lvlJc w:val="left"/>
      <w:pPr>
        <w:ind w:left="1268" w:hanging="360"/>
      </w:pPr>
      <w:rPr>
        <w:rFonts w:hint="default"/>
        <w:b w:val="0"/>
      </w:rPr>
    </w:lvl>
    <w:lvl w:ilvl="1" w:tplc="04090001">
      <w:start w:val="1"/>
      <w:numFmt w:val="bullet"/>
      <w:lvlText w:val=""/>
      <w:lvlJc w:val="left"/>
      <w:pPr>
        <w:ind w:left="2708" w:hanging="360"/>
      </w:pPr>
      <w:rPr>
        <w:rFonts w:ascii="Symbol" w:hAnsi="Symbol" w:hint="default"/>
      </w:rPr>
    </w:lvl>
    <w:lvl w:ilvl="2" w:tplc="0415001B" w:tentative="1">
      <w:start w:val="1"/>
      <w:numFmt w:val="lowerRoman"/>
      <w:lvlText w:val="%3."/>
      <w:lvlJc w:val="right"/>
      <w:pPr>
        <w:ind w:left="3428" w:hanging="180"/>
      </w:pPr>
    </w:lvl>
    <w:lvl w:ilvl="3" w:tplc="0415000F" w:tentative="1">
      <w:start w:val="1"/>
      <w:numFmt w:val="decimal"/>
      <w:lvlText w:val="%4."/>
      <w:lvlJc w:val="left"/>
      <w:pPr>
        <w:ind w:left="4148" w:hanging="360"/>
      </w:pPr>
    </w:lvl>
    <w:lvl w:ilvl="4" w:tplc="04150019" w:tentative="1">
      <w:start w:val="1"/>
      <w:numFmt w:val="lowerLetter"/>
      <w:lvlText w:val="%5."/>
      <w:lvlJc w:val="left"/>
      <w:pPr>
        <w:ind w:left="4868" w:hanging="360"/>
      </w:pPr>
    </w:lvl>
    <w:lvl w:ilvl="5" w:tplc="0415001B" w:tentative="1">
      <w:start w:val="1"/>
      <w:numFmt w:val="lowerRoman"/>
      <w:lvlText w:val="%6."/>
      <w:lvlJc w:val="right"/>
      <w:pPr>
        <w:ind w:left="5588" w:hanging="180"/>
      </w:pPr>
    </w:lvl>
    <w:lvl w:ilvl="6" w:tplc="0415000F" w:tentative="1">
      <w:start w:val="1"/>
      <w:numFmt w:val="decimal"/>
      <w:lvlText w:val="%7."/>
      <w:lvlJc w:val="left"/>
      <w:pPr>
        <w:ind w:left="6308" w:hanging="360"/>
      </w:pPr>
    </w:lvl>
    <w:lvl w:ilvl="7" w:tplc="04150019" w:tentative="1">
      <w:start w:val="1"/>
      <w:numFmt w:val="lowerLetter"/>
      <w:lvlText w:val="%8."/>
      <w:lvlJc w:val="left"/>
      <w:pPr>
        <w:ind w:left="7028" w:hanging="360"/>
      </w:pPr>
    </w:lvl>
    <w:lvl w:ilvl="8" w:tplc="0415001B" w:tentative="1">
      <w:start w:val="1"/>
      <w:numFmt w:val="lowerRoman"/>
      <w:lvlText w:val="%9."/>
      <w:lvlJc w:val="right"/>
      <w:pPr>
        <w:ind w:left="7748" w:hanging="180"/>
      </w:pPr>
    </w:lvl>
  </w:abstractNum>
  <w:abstractNum w:abstractNumId="17" w15:restartNumberingAfterBreak="0">
    <w:nsid w:val="3B6F4345"/>
    <w:multiLevelType w:val="hybridMultilevel"/>
    <w:tmpl w:val="D6343CD6"/>
    <w:lvl w:ilvl="0" w:tplc="04150017">
      <w:start w:val="1"/>
      <w:numFmt w:val="lowerLetter"/>
      <w:lvlText w:val="%1)"/>
      <w:lvlJc w:val="left"/>
      <w:pPr>
        <w:tabs>
          <w:tab w:val="num" w:pos="720"/>
        </w:tabs>
        <w:ind w:left="720" w:hanging="360"/>
      </w:pPr>
      <w:rPr>
        <w:rFonts w:ascii="Times New Roman" w:hAnsi="Times New Roman" w:cs="Times New Roman" w:hint="default"/>
      </w:rPr>
    </w:lvl>
    <w:lvl w:ilvl="1" w:tplc="684ED0A4">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B8EA79E6">
      <w:start w:val="1"/>
      <w:numFmt w:val="bullet"/>
      <w:lvlText w:val="-"/>
      <w:lvlJc w:val="left"/>
      <w:pPr>
        <w:tabs>
          <w:tab w:val="num" w:pos="2880"/>
        </w:tabs>
        <w:ind w:left="2880" w:hanging="360"/>
      </w:pPr>
      <w:rPr>
        <w:rFonts w:ascii="Times New Roman" w:eastAsia="Times New Roman" w:hAnsi="Times New Roman" w:hint="default"/>
      </w:rPr>
    </w:lvl>
    <w:lvl w:ilvl="4" w:tplc="3BCC5E1C">
      <w:start w:val="1"/>
      <w:numFmt w:val="decimal"/>
      <w:lvlText w:val="%5)"/>
      <w:lvlJc w:val="left"/>
      <w:pPr>
        <w:tabs>
          <w:tab w:val="num" w:pos="3600"/>
        </w:tabs>
        <w:ind w:left="3600" w:hanging="360"/>
      </w:pPr>
      <w:rPr>
        <w:rFonts w:ascii="Tahoma" w:hAnsi="Tahoma" w:cs="Tahoma" w:hint="default"/>
      </w:rPr>
    </w:lvl>
    <w:lvl w:ilvl="5" w:tplc="D35AC4E8">
      <w:start w:val="1"/>
      <w:numFmt w:val="lowerLetter"/>
      <w:lvlText w:val="%6."/>
      <w:lvlJc w:val="left"/>
      <w:pPr>
        <w:tabs>
          <w:tab w:val="num" w:pos="4500"/>
        </w:tabs>
        <w:ind w:left="4500" w:hanging="360"/>
      </w:pPr>
      <w:rPr>
        <w:rFonts w:ascii="Times New Roman" w:hAnsi="Times New Roman" w:cs="Times New Roman" w:hint="default"/>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3C85780E"/>
    <w:multiLevelType w:val="hybridMultilevel"/>
    <w:tmpl w:val="5E8A5040"/>
    <w:lvl w:ilvl="0" w:tplc="45F2AB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4552304"/>
    <w:multiLevelType w:val="hybridMultilevel"/>
    <w:tmpl w:val="94A4E50C"/>
    <w:lvl w:ilvl="0" w:tplc="3A923E70">
      <w:start w:val="1"/>
      <w:numFmt w:val="decimal"/>
      <w:lvlText w:val="%1."/>
      <w:lvlJc w:val="left"/>
      <w:pPr>
        <w:tabs>
          <w:tab w:val="num" w:pos="720"/>
        </w:tabs>
        <w:ind w:left="720" w:hanging="360"/>
      </w:pPr>
      <w:rPr>
        <w:rFonts w:cs="Times New Roman"/>
        <w:b w:val="0"/>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4621BEB"/>
    <w:multiLevelType w:val="hybridMultilevel"/>
    <w:tmpl w:val="8C7E3AC6"/>
    <w:lvl w:ilvl="0" w:tplc="3A923E70">
      <w:start w:val="1"/>
      <w:numFmt w:val="decimal"/>
      <w:lvlText w:val="%1."/>
      <w:lvlJc w:val="left"/>
      <w:pPr>
        <w:tabs>
          <w:tab w:val="num" w:pos="720"/>
        </w:tabs>
        <w:ind w:left="720" w:hanging="360"/>
      </w:pPr>
      <w:rPr>
        <w:rFonts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5811E78"/>
    <w:multiLevelType w:val="hybridMultilevel"/>
    <w:tmpl w:val="1F6EFE96"/>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15:restartNumberingAfterBreak="0">
    <w:nsid w:val="45977D17"/>
    <w:multiLevelType w:val="hybridMultilevel"/>
    <w:tmpl w:val="7064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EB3737"/>
    <w:multiLevelType w:val="hybridMultilevel"/>
    <w:tmpl w:val="FED6171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2C80BB6">
      <w:start w:val="2"/>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49214502"/>
    <w:multiLevelType w:val="hybridMultilevel"/>
    <w:tmpl w:val="596026C8"/>
    <w:lvl w:ilvl="0" w:tplc="65E69FDE">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2643DD"/>
    <w:multiLevelType w:val="hybridMultilevel"/>
    <w:tmpl w:val="B614D2DC"/>
    <w:lvl w:ilvl="0" w:tplc="ED58D8E4">
      <w:start w:val="3"/>
      <w:numFmt w:val="decimal"/>
      <w:lvlText w:val="%1."/>
      <w:lvlJc w:val="left"/>
      <w:pPr>
        <w:ind w:left="480" w:hanging="360"/>
      </w:pPr>
      <w:rPr>
        <w:rFonts w:cs="Times New Roman" w:hint="default"/>
        <w:sz w:val="24"/>
        <w:szCs w:val="24"/>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27" w15:restartNumberingAfterBreak="0">
    <w:nsid w:val="514169C3"/>
    <w:multiLevelType w:val="hybridMultilevel"/>
    <w:tmpl w:val="44B06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0F39D3"/>
    <w:multiLevelType w:val="hybridMultilevel"/>
    <w:tmpl w:val="C99E5DC6"/>
    <w:lvl w:ilvl="0" w:tplc="DD12BD5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7DE309E"/>
    <w:multiLevelType w:val="hybridMultilevel"/>
    <w:tmpl w:val="94D8AB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7FC3470"/>
    <w:multiLevelType w:val="hybridMultilevel"/>
    <w:tmpl w:val="CC3A6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0B27AA"/>
    <w:multiLevelType w:val="hybridMultilevel"/>
    <w:tmpl w:val="CD1644FC"/>
    <w:lvl w:ilvl="0" w:tplc="04150011">
      <w:start w:val="1"/>
      <w:numFmt w:val="decimal"/>
      <w:lvlText w:val="%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FB43CD4"/>
    <w:multiLevelType w:val="hybridMultilevel"/>
    <w:tmpl w:val="86FA9DB4"/>
    <w:lvl w:ilvl="0" w:tplc="01B24C70">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F72FE9"/>
    <w:multiLevelType w:val="hybridMultilevel"/>
    <w:tmpl w:val="8E5A82BA"/>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start w:val="1"/>
      <w:numFmt w:val="lowerRoman"/>
      <w:lvlText w:val="%3."/>
      <w:lvlJc w:val="right"/>
      <w:pPr>
        <w:ind w:left="1942" w:hanging="180"/>
      </w:pPr>
    </w:lvl>
    <w:lvl w:ilvl="3" w:tplc="04150017">
      <w:start w:val="1"/>
      <w:numFmt w:val="lowerLetter"/>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6F847D0C"/>
    <w:multiLevelType w:val="hybridMultilevel"/>
    <w:tmpl w:val="1434724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E17486"/>
    <w:multiLevelType w:val="hybridMultilevel"/>
    <w:tmpl w:val="AD22A4E4"/>
    <w:lvl w:ilvl="0" w:tplc="0415000F">
      <w:start w:val="1"/>
      <w:numFmt w:val="decimal"/>
      <w:lvlText w:val="%1."/>
      <w:lvlJc w:val="left"/>
      <w:pPr>
        <w:tabs>
          <w:tab w:val="num" w:pos="360"/>
        </w:tabs>
        <w:ind w:left="360" w:hanging="360"/>
      </w:pPr>
      <w:rPr>
        <w:rFonts w:cs="Times New Roman"/>
      </w:rPr>
    </w:lvl>
    <w:lvl w:ilvl="1" w:tplc="43AC712C">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3"/>
  </w:num>
  <w:num w:numId="3">
    <w:abstractNumId w:val="11"/>
  </w:num>
  <w:num w:numId="4">
    <w:abstractNumId w:val="22"/>
  </w:num>
  <w:num w:numId="5">
    <w:abstractNumId w:val="20"/>
  </w:num>
  <w:num w:numId="6">
    <w:abstractNumId w:val="21"/>
  </w:num>
  <w:num w:numId="7">
    <w:abstractNumId w:val="0"/>
  </w:num>
  <w:num w:numId="8">
    <w:abstractNumId w:val="2"/>
  </w:num>
  <w:num w:numId="9">
    <w:abstractNumId w:val="12"/>
  </w:num>
  <w:num w:numId="10">
    <w:abstractNumId w:val="13"/>
  </w:num>
  <w:num w:numId="11">
    <w:abstractNumId w:val="18"/>
  </w:num>
  <w:num w:numId="12">
    <w:abstractNumId w:val="36"/>
  </w:num>
  <w:num w:numId="13">
    <w:abstractNumId w:val="6"/>
  </w:num>
  <w:num w:numId="14">
    <w:abstractNumId w:val="24"/>
  </w:num>
  <w:num w:numId="15">
    <w:abstractNumId w:val="9"/>
  </w:num>
  <w:num w:numId="16">
    <w:abstractNumId w:val="16"/>
  </w:num>
  <w:num w:numId="17">
    <w:abstractNumId w:val="16"/>
    <w:lvlOverride w:ilvl="0">
      <w:startOverride w:val="1"/>
    </w:lvlOverride>
  </w:num>
  <w:num w:numId="18">
    <w:abstractNumId w:val="28"/>
  </w:num>
  <w:num w:numId="19">
    <w:abstractNumId w:val="1"/>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4"/>
  </w:num>
  <w:num w:numId="23">
    <w:abstractNumId w:val="17"/>
  </w:num>
  <w:num w:numId="24">
    <w:abstractNumId w:val="15"/>
  </w:num>
  <w:num w:numId="25">
    <w:abstractNumId w:val="26"/>
  </w:num>
  <w:num w:numId="26">
    <w:abstractNumId w:val="35"/>
  </w:num>
  <w:num w:numId="27">
    <w:abstractNumId w:val="23"/>
  </w:num>
  <w:num w:numId="28">
    <w:abstractNumId w:val="30"/>
  </w:num>
  <w:num w:numId="29">
    <w:abstractNumId w:val="27"/>
  </w:num>
  <w:num w:numId="30">
    <w:abstractNumId w:val="34"/>
  </w:num>
  <w:num w:numId="31">
    <w:abstractNumId w:val="19"/>
  </w:num>
  <w:num w:numId="32">
    <w:abstractNumId w:val="32"/>
  </w:num>
  <w:num w:numId="33">
    <w:abstractNumId w:val="7"/>
  </w:num>
  <w:num w:numId="34">
    <w:abstractNumId w:val="33"/>
  </w:num>
  <w:num w:numId="35">
    <w:abstractNumId w:val="10"/>
  </w:num>
  <w:num w:numId="36">
    <w:abstractNumId w:val="25"/>
  </w:num>
  <w:num w:numId="37">
    <w:abstractNumId w:val="31"/>
  </w:num>
  <w:num w:numId="38">
    <w:abstractNumId w:val="5"/>
  </w:num>
  <w:num w:numId="39">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46"/>
    <w:rsid w:val="00000D49"/>
    <w:rsid w:val="00002AB2"/>
    <w:rsid w:val="00016FC5"/>
    <w:rsid w:val="000255DD"/>
    <w:rsid w:val="00045446"/>
    <w:rsid w:val="00047AB4"/>
    <w:rsid w:val="0005190D"/>
    <w:rsid w:val="0006043E"/>
    <w:rsid w:val="00061F93"/>
    <w:rsid w:val="000647B4"/>
    <w:rsid w:val="00065D54"/>
    <w:rsid w:val="0006660A"/>
    <w:rsid w:val="00067D14"/>
    <w:rsid w:val="00072E9A"/>
    <w:rsid w:val="00074691"/>
    <w:rsid w:val="00076979"/>
    <w:rsid w:val="00084E2B"/>
    <w:rsid w:val="000A00BF"/>
    <w:rsid w:val="000B02FC"/>
    <w:rsid w:val="000B44E2"/>
    <w:rsid w:val="000B47DB"/>
    <w:rsid w:val="000B6E98"/>
    <w:rsid w:val="000C173A"/>
    <w:rsid w:val="000C1CAA"/>
    <w:rsid w:val="000C24A2"/>
    <w:rsid w:val="000C2F36"/>
    <w:rsid w:val="000C6609"/>
    <w:rsid w:val="000E7FFA"/>
    <w:rsid w:val="000F19DB"/>
    <w:rsid w:val="000F4235"/>
    <w:rsid w:val="001023D5"/>
    <w:rsid w:val="001035C5"/>
    <w:rsid w:val="0010609F"/>
    <w:rsid w:val="00121B9D"/>
    <w:rsid w:val="00124AC9"/>
    <w:rsid w:val="001252E8"/>
    <w:rsid w:val="001274DF"/>
    <w:rsid w:val="00135439"/>
    <w:rsid w:val="001372A3"/>
    <w:rsid w:val="00143243"/>
    <w:rsid w:val="00152294"/>
    <w:rsid w:val="0015702E"/>
    <w:rsid w:val="00172664"/>
    <w:rsid w:val="00172ECC"/>
    <w:rsid w:val="001759C8"/>
    <w:rsid w:val="00183E87"/>
    <w:rsid w:val="001875AE"/>
    <w:rsid w:val="0019368E"/>
    <w:rsid w:val="00195726"/>
    <w:rsid w:val="001A0518"/>
    <w:rsid w:val="001A16D6"/>
    <w:rsid w:val="001A176B"/>
    <w:rsid w:val="001A2784"/>
    <w:rsid w:val="001A39F4"/>
    <w:rsid w:val="001A3D8A"/>
    <w:rsid w:val="001A5DC9"/>
    <w:rsid w:val="001A6A93"/>
    <w:rsid w:val="001B239B"/>
    <w:rsid w:val="001C0F01"/>
    <w:rsid w:val="001C7099"/>
    <w:rsid w:val="001D3A51"/>
    <w:rsid w:val="001D5E2D"/>
    <w:rsid w:val="001E1FF0"/>
    <w:rsid w:val="001E2918"/>
    <w:rsid w:val="001E46B1"/>
    <w:rsid w:val="00202D2C"/>
    <w:rsid w:val="00204B6F"/>
    <w:rsid w:val="00212821"/>
    <w:rsid w:val="002137B2"/>
    <w:rsid w:val="00213FF8"/>
    <w:rsid w:val="002141B1"/>
    <w:rsid w:val="0022143B"/>
    <w:rsid w:val="00221B34"/>
    <w:rsid w:val="0022214D"/>
    <w:rsid w:val="00223F04"/>
    <w:rsid w:val="00232EBD"/>
    <w:rsid w:val="002342F5"/>
    <w:rsid w:val="00253503"/>
    <w:rsid w:val="00253990"/>
    <w:rsid w:val="0026321E"/>
    <w:rsid w:val="0026517D"/>
    <w:rsid w:val="0026541E"/>
    <w:rsid w:val="0027366A"/>
    <w:rsid w:val="002742A4"/>
    <w:rsid w:val="0027434B"/>
    <w:rsid w:val="002755C7"/>
    <w:rsid w:val="0027735A"/>
    <w:rsid w:val="00281998"/>
    <w:rsid w:val="00286093"/>
    <w:rsid w:val="00290C53"/>
    <w:rsid w:val="00292360"/>
    <w:rsid w:val="00296A15"/>
    <w:rsid w:val="002A1082"/>
    <w:rsid w:val="002A31F8"/>
    <w:rsid w:val="002B21D4"/>
    <w:rsid w:val="002B3D02"/>
    <w:rsid w:val="002B66FB"/>
    <w:rsid w:val="002C641D"/>
    <w:rsid w:val="002D501B"/>
    <w:rsid w:val="002D62AA"/>
    <w:rsid w:val="002D7B4B"/>
    <w:rsid w:val="002E0773"/>
    <w:rsid w:val="002E0930"/>
    <w:rsid w:val="002E512B"/>
    <w:rsid w:val="002E54DF"/>
    <w:rsid w:val="002E653A"/>
    <w:rsid w:val="003000F0"/>
    <w:rsid w:val="0030636A"/>
    <w:rsid w:val="00307F7D"/>
    <w:rsid w:val="003116B1"/>
    <w:rsid w:val="003153E7"/>
    <w:rsid w:val="00341904"/>
    <w:rsid w:val="00351A17"/>
    <w:rsid w:val="003542F7"/>
    <w:rsid w:val="00362F20"/>
    <w:rsid w:val="00365266"/>
    <w:rsid w:val="00371D54"/>
    <w:rsid w:val="003722E8"/>
    <w:rsid w:val="00374FD3"/>
    <w:rsid w:val="00377441"/>
    <w:rsid w:val="00382CBF"/>
    <w:rsid w:val="00382F10"/>
    <w:rsid w:val="00397CE8"/>
    <w:rsid w:val="003A3734"/>
    <w:rsid w:val="003A3D53"/>
    <w:rsid w:val="003A4C6F"/>
    <w:rsid w:val="003A6242"/>
    <w:rsid w:val="003A7906"/>
    <w:rsid w:val="003B46A3"/>
    <w:rsid w:val="003B74F2"/>
    <w:rsid w:val="003C14FA"/>
    <w:rsid w:val="003C2F63"/>
    <w:rsid w:val="003C6C44"/>
    <w:rsid w:val="003D5478"/>
    <w:rsid w:val="003D733B"/>
    <w:rsid w:val="003E12D9"/>
    <w:rsid w:val="003E190B"/>
    <w:rsid w:val="003E3D36"/>
    <w:rsid w:val="003F0B82"/>
    <w:rsid w:val="003F37E6"/>
    <w:rsid w:val="00400EE1"/>
    <w:rsid w:val="004021DF"/>
    <w:rsid w:val="004115B1"/>
    <w:rsid w:val="00412811"/>
    <w:rsid w:val="00415F7B"/>
    <w:rsid w:val="0042534B"/>
    <w:rsid w:val="004269EC"/>
    <w:rsid w:val="00433CD1"/>
    <w:rsid w:val="00434AF6"/>
    <w:rsid w:val="00451BA4"/>
    <w:rsid w:val="00453B34"/>
    <w:rsid w:val="00455DE1"/>
    <w:rsid w:val="004576A1"/>
    <w:rsid w:val="00457882"/>
    <w:rsid w:val="0046088E"/>
    <w:rsid w:val="00460CD8"/>
    <w:rsid w:val="00463152"/>
    <w:rsid w:val="0046542B"/>
    <w:rsid w:val="00474E4A"/>
    <w:rsid w:val="00476795"/>
    <w:rsid w:val="004929D5"/>
    <w:rsid w:val="00493080"/>
    <w:rsid w:val="00495022"/>
    <w:rsid w:val="00497047"/>
    <w:rsid w:val="0049742B"/>
    <w:rsid w:val="004A1DDB"/>
    <w:rsid w:val="004A2845"/>
    <w:rsid w:val="004A2A08"/>
    <w:rsid w:val="004A5463"/>
    <w:rsid w:val="004B1854"/>
    <w:rsid w:val="004B2DA6"/>
    <w:rsid w:val="004B66A4"/>
    <w:rsid w:val="004B6AA6"/>
    <w:rsid w:val="004C7E8D"/>
    <w:rsid w:val="004D1DC7"/>
    <w:rsid w:val="004D39F0"/>
    <w:rsid w:val="004E1151"/>
    <w:rsid w:val="004E1FF5"/>
    <w:rsid w:val="004E5A47"/>
    <w:rsid w:val="004E701D"/>
    <w:rsid w:val="004F2ECA"/>
    <w:rsid w:val="004F6928"/>
    <w:rsid w:val="005014EF"/>
    <w:rsid w:val="005064E7"/>
    <w:rsid w:val="00512777"/>
    <w:rsid w:val="005159F8"/>
    <w:rsid w:val="00517527"/>
    <w:rsid w:val="00521ADD"/>
    <w:rsid w:val="00522866"/>
    <w:rsid w:val="00524C41"/>
    <w:rsid w:val="00525649"/>
    <w:rsid w:val="00525FBE"/>
    <w:rsid w:val="00540BFB"/>
    <w:rsid w:val="005504D9"/>
    <w:rsid w:val="005506D0"/>
    <w:rsid w:val="00550ABF"/>
    <w:rsid w:val="00552D1B"/>
    <w:rsid w:val="005570D7"/>
    <w:rsid w:val="005577A0"/>
    <w:rsid w:val="005607B1"/>
    <w:rsid w:val="00561EF5"/>
    <w:rsid w:val="00564596"/>
    <w:rsid w:val="00566EF4"/>
    <w:rsid w:val="00573E64"/>
    <w:rsid w:val="005750CC"/>
    <w:rsid w:val="00584F8A"/>
    <w:rsid w:val="00592A8F"/>
    <w:rsid w:val="00593304"/>
    <w:rsid w:val="005A5E6D"/>
    <w:rsid w:val="005A6427"/>
    <w:rsid w:val="005B2A24"/>
    <w:rsid w:val="005B4111"/>
    <w:rsid w:val="005C04DD"/>
    <w:rsid w:val="005C0F23"/>
    <w:rsid w:val="005C4FD0"/>
    <w:rsid w:val="005D2CE8"/>
    <w:rsid w:val="005D3330"/>
    <w:rsid w:val="005D3709"/>
    <w:rsid w:val="005D4EC9"/>
    <w:rsid w:val="005D57AF"/>
    <w:rsid w:val="005E0897"/>
    <w:rsid w:val="005E1D42"/>
    <w:rsid w:val="005E2CB4"/>
    <w:rsid w:val="005F253E"/>
    <w:rsid w:val="005F6BD8"/>
    <w:rsid w:val="006072E7"/>
    <w:rsid w:val="00614A97"/>
    <w:rsid w:val="00616176"/>
    <w:rsid w:val="00617322"/>
    <w:rsid w:val="006176FA"/>
    <w:rsid w:val="0062103C"/>
    <w:rsid w:val="0063473D"/>
    <w:rsid w:val="00634A3E"/>
    <w:rsid w:val="00637F37"/>
    <w:rsid w:val="0064143E"/>
    <w:rsid w:val="00643D0C"/>
    <w:rsid w:val="00651885"/>
    <w:rsid w:val="0065241D"/>
    <w:rsid w:val="0065312F"/>
    <w:rsid w:val="006562FA"/>
    <w:rsid w:val="00672835"/>
    <w:rsid w:val="0067373D"/>
    <w:rsid w:val="0067447A"/>
    <w:rsid w:val="006800AC"/>
    <w:rsid w:val="00682F30"/>
    <w:rsid w:val="0068661F"/>
    <w:rsid w:val="00695DDB"/>
    <w:rsid w:val="006A158A"/>
    <w:rsid w:val="006B050C"/>
    <w:rsid w:val="006B160C"/>
    <w:rsid w:val="006B46FE"/>
    <w:rsid w:val="006B52C0"/>
    <w:rsid w:val="006B603E"/>
    <w:rsid w:val="006B73F5"/>
    <w:rsid w:val="006C4FE7"/>
    <w:rsid w:val="006C61BF"/>
    <w:rsid w:val="006D5868"/>
    <w:rsid w:val="006D6E02"/>
    <w:rsid w:val="006E1441"/>
    <w:rsid w:val="006E1622"/>
    <w:rsid w:val="006E46A9"/>
    <w:rsid w:val="006E6FDF"/>
    <w:rsid w:val="006F4550"/>
    <w:rsid w:val="00700316"/>
    <w:rsid w:val="0070276E"/>
    <w:rsid w:val="00707D64"/>
    <w:rsid w:val="00712D3F"/>
    <w:rsid w:val="00714642"/>
    <w:rsid w:val="0072159A"/>
    <w:rsid w:val="00735265"/>
    <w:rsid w:val="00737880"/>
    <w:rsid w:val="00750CFF"/>
    <w:rsid w:val="00755384"/>
    <w:rsid w:val="00755395"/>
    <w:rsid w:val="00757070"/>
    <w:rsid w:val="00757250"/>
    <w:rsid w:val="0077535A"/>
    <w:rsid w:val="00780DEA"/>
    <w:rsid w:val="00794D9D"/>
    <w:rsid w:val="00795A98"/>
    <w:rsid w:val="007A1E7F"/>
    <w:rsid w:val="007A34CD"/>
    <w:rsid w:val="007B33D9"/>
    <w:rsid w:val="007B568D"/>
    <w:rsid w:val="007B6836"/>
    <w:rsid w:val="007C5777"/>
    <w:rsid w:val="007C58D6"/>
    <w:rsid w:val="007D29D2"/>
    <w:rsid w:val="007D2ACC"/>
    <w:rsid w:val="007D506F"/>
    <w:rsid w:val="007D7FF0"/>
    <w:rsid w:val="007E0D88"/>
    <w:rsid w:val="007E3DB2"/>
    <w:rsid w:val="007F74BE"/>
    <w:rsid w:val="0080023C"/>
    <w:rsid w:val="0080429E"/>
    <w:rsid w:val="00806380"/>
    <w:rsid w:val="00812F58"/>
    <w:rsid w:val="00817777"/>
    <w:rsid w:val="00817FF5"/>
    <w:rsid w:val="0082081A"/>
    <w:rsid w:val="00822B13"/>
    <w:rsid w:val="00823C89"/>
    <w:rsid w:val="00823E27"/>
    <w:rsid w:val="00832AB1"/>
    <w:rsid w:val="008455FA"/>
    <w:rsid w:val="00854ECA"/>
    <w:rsid w:val="0085739F"/>
    <w:rsid w:val="008623F4"/>
    <w:rsid w:val="00862913"/>
    <w:rsid w:val="00870839"/>
    <w:rsid w:val="00871856"/>
    <w:rsid w:val="0087230C"/>
    <w:rsid w:val="00872949"/>
    <w:rsid w:val="008843FF"/>
    <w:rsid w:val="00886271"/>
    <w:rsid w:val="008878AC"/>
    <w:rsid w:val="00893D1B"/>
    <w:rsid w:val="008A10E9"/>
    <w:rsid w:val="008A6834"/>
    <w:rsid w:val="008B2AE2"/>
    <w:rsid w:val="008B5FDE"/>
    <w:rsid w:val="008C0C4A"/>
    <w:rsid w:val="008C1A35"/>
    <w:rsid w:val="008C5E3C"/>
    <w:rsid w:val="008D05F1"/>
    <w:rsid w:val="008D4006"/>
    <w:rsid w:val="008D425C"/>
    <w:rsid w:val="008D4718"/>
    <w:rsid w:val="008D5DBE"/>
    <w:rsid w:val="008E1522"/>
    <w:rsid w:val="008E6E07"/>
    <w:rsid w:val="00902BA3"/>
    <w:rsid w:val="00913B26"/>
    <w:rsid w:val="00920CA0"/>
    <w:rsid w:val="00932096"/>
    <w:rsid w:val="0093251D"/>
    <w:rsid w:val="00933B5E"/>
    <w:rsid w:val="00935EB9"/>
    <w:rsid w:val="009447D7"/>
    <w:rsid w:val="00947DEC"/>
    <w:rsid w:val="00955E9A"/>
    <w:rsid w:val="009570A6"/>
    <w:rsid w:val="009630DD"/>
    <w:rsid w:val="00966E1B"/>
    <w:rsid w:val="00980AA5"/>
    <w:rsid w:val="0098430E"/>
    <w:rsid w:val="009870DB"/>
    <w:rsid w:val="00994A3E"/>
    <w:rsid w:val="00995D25"/>
    <w:rsid w:val="009A2420"/>
    <w:rsid w:val="009C1109"/>
    <w:rsid w:val="009C1337"/>
    <w:rsid w:val="009C2155"/>
    <w:rsid w:val="009C236A"/>
    <w:rsid w:val="009D027C"/>
    <w:rsid w:val="009D35B7"/>
    <w:rsid w:val="009D3918"/>
    <w:rsid w:val="009E51EC"/>
    <w:rsid w:val="009E5682"/>
    <w:rsid w:val="009E78E9"/>
    <w:rsid w:val="009F0038"/>
    <w:rsid w:val="009F2A74"/>
    <w:rsid w:val="009F2D60"/>
    <w:rsid w:val="009F4146"/>
    <w:rsid w:val="009F4242"/>
    <w:rsid w:val="00A040D5"/>
    <w:rsid w:val="00A10D61"/>
    <w:rsid w:val="00A123C8"/>
    <w:rsid w:val="00A135B9"/>
    <w:rsid w:val="00A13C31"/>
    <w:rsid w:val="00A143D2"/>
    <w:rsid w:val="00A14B0E"/>
    <w:rsid w:val="00A14C8D"/>
    <w:rsid w:val="00A2625D"/>
    <w:rsid w:val="00A32D8E"/>
    <w:rsid w:val="00A33EEE"/>
    <w:rsid w:val="00A362D8"/>
    <w:rsid w:val="00A37FC1"/>
    <w:rsid w:val="00A44ADE"/>
    <w:rsid w:val="00A50F92"/>
    <w:rsid w:val="00A5638A"/>
    <w:rsid w:val="00A634A8"/>
    <w:rsid w:val="00A6572E"/>
    <w:rsid w:val="00A676AC"/>
    <w:rsid w:val="00A74986"/>
    <w:rsid w:val="00A759CB"/>
    <w:rsid w:val="00A76700"/>
    <w:rsid w:val="00A76C50"/>
    <w:rsid w:val="00A808CF"/>
    <w:rsid w:val="00A8277E"/>
    <w:rsid w:val="00A83DF1"/>
    <w:rsid w:val="00AA2599"/>
    <w:rsid w:val="00AA3252"/>
    <w:rsid w:val="00AA36C5"/>
    <w:rsid w:val="00AB6740"/>
    <w:rsid w:val="00AC7D25"/>
    <w:rsid w:val="00AD16BC"/>
    <w:rsid w:val="00AE0C39"/>
    <w:rsid w:val="00AE6687"/>
    <w:rsid w:val="00AE7829"/>
    <w:rsid w:val="00B04DC8"/>
    <w:rsid w:val="00B11557"/>
    <w:rsid w:val="00B13A33"/>
    <w:rsid w:val="00B27382"/>
    <w:rsid w:val="00B32EA9"/>
    <w:rsid w:val="00B33654"/>
    <w:rsid w:val="00B377CF"/>
    <w:rsid w:val="00B43338"/>
    <w:rsid w:val="00B464BC"/>
    <w:rsid w:val="00B47AD6"/>
    <w:rsid w:val="00B55D4C"/>
    <w:rsid w:val="00B61264"/>
    <w:rsid w:val="00B779A5"/>
    <w:rsid w:val="00BA3FF1"/>
    <w:rsid w:val="00BA439F"/>
    <w:rsid w:val="00BA5AF3"/>
    <w:rsid w:val="00BB309F"/>
    <w:rsid w:val="00BB5D0E"/>
    <w:rsid w:val="00BC281A"/>
    <w:rsid w:val="00BD2F33"/>
    <w:rsid w:val="00BD3580"/>
    <w:rsid w:val="00BD46E3"/>
    <w:rsid w:val="00BD743A"/>
    <w:rsid w:val="00BE11C7"/>
    <w:rsid w:val="00BE2791"/>
    <w:rsid w:val="00BE6968"/>
    <w:rsid w:val="00BF07E5"/>
    <w:rsid w:val="00BF3D6B"/>
    <w:rsid w:val="00C02274"/>
    <w:rsid w:val="00C02508"/>
    <w:rsid w:val="00C0478A"/>
    <w:rsid w:val="00C13596"/>
    <w:rsid w:val="00C1403B"/>
    <w:rsid w:val="00C1759C"/>
    <w:rsid w:val="00C21210"/>
    <w:rsid w:val="00C26A4E"/>
    <w:rsid w:val="00C26BD6"/>
    <w:rsid w:val="00C30FC2"/>
    <w:rsid w:val="00C3220C"/>
    <w:rsid w:val="00C37681"/>
    <w:rsid w:val="00C40FDF"/>
    <w:rsid w:val="00C44088"/>
    <w:rsid w:val="00C4471C"/>
    <w:rsid w:val="00C4742B"/>
    <w:rsid w:val="00C50701"/>
    <w:rsid w:val="00C568F2"/>
    <w:rsid w:val="00C73CD1"/>
    <w:rsid w:val="00C74DD3"/>
    <w:rsid w:val="00C74EFA"/>
    <w:rsid w:val="00C75935"/>
    <w:rsid w:val="00C86469"/>
    <w:rsid w:val="00C93BA7"/>
    <w:rsid w:val="00CA05AE"/>
    <w:rsid w:val="00CA3409"/>
    <w:rsid w:val="00CA3E0E"/>
    <w:rsid w:val="00CB289F"/>
    <w:rsid w:val="00CB39FE"/>
    <w:rsid w:val="00CB7E17"/>
    <w:rsid w:val="00CC53BB"/>
    <w:rsid w:val="00CC5644"/>
    <w:rsid w:val="00CC5D97"/>
    <w:rsid w:val="00CD30FB"/>
    <w:rsid w:val="00CD4A8C"/>
    <w:rsid w:val="00CE20D3"/>
    <w:rsid w:val="00CE2687"/>
    <w:rsid w:val="00CE6AE3"/>
    <w:rsid w:val="00CF31E9"/>
    <w:rsid w:val="00D01757"/>
    <w:rsid w:val="00D0204D"/>
    <w:rsid w:val="00D11053"/>
    <w:rsid w:val="00D132BA"/>
    <w:rsid w:val="00D14CDF"/>
    <w:rsid w:val="00D14CE7"/>
    <w:rsid w:val="00D264FC"/>
    <w:rsid w:val="00D26B81"/>
    <w:rsid w:val="00D273B7"/>
    <w:rsid w:val="00D31AF3"/>
    <w:rsid w:val="00D43652"/>
    <w:rsid w:val="00D4392B"/>
    <w:rsid w:val="00D45832"/>
    <w:rsid w:val="00D50CA1"/>
    <w:rsid w:val="00D53D21"/>
    <w:rsid w:val="00D55F60"/>
    <w:rsid w:val="00D5702F"/>
    <w:rsid w:val="00D65FA3"/>
    <w:rsid w:val="00D71BBD"/>
    <w:rsid w:val="00D80566"/>
    <w:rsid w:val="00D806FC"/>
    <w:rsid w:val="00D84386"/>
    <w:rsid w:val="00D85341"/>
    <w:rsid w:val="00D96669"/>
    <w:rsid w:val="00D97935"/>
    <w:rsid w:val="00DB0B87"/>
    <w:rsid w:val="00DC2FE4"/>
    <w:rsid w:val="00DC38C9"/>
    <w:rsid w:val="00DC45D5"/>
    <w:rsid w:val="00DC578A"/>
    <w:rsid w:val="00DC7881"/>
    <w:rsid w:val="00DD1BD5"/>
    <w:rsid w:val="00DD48D9"/>
    <w:rsid w:val="00DD6495"/>
    <w:rsid w:val="00DE553F"/>
    <w:rsid w:val="00DF6E07"/>
    <w:rsid w:val="00DF789D"/>
    <w:rsid w:val="00E0135C"/>
    <w:rsid w:val="00E14143"/>
    <w:rsid w:val="00E240BA"/>
    <w:rsid w:val="00E244A8"/>
    <w:rsid w:val="00E264BF"/>
    <w:rsid w:val="00E26DBD"/>
    <w:rsid w:val="00E3061C"/>
    <w:rsid w:val="00E31B05"/>
    <w:rsid w:val="00E33A10"/>
    <w:rsid w:val="00E43D09"/>
    <w:rsid w:val="00E450AF"/>
    <w:rsid w:val="00E451CB"/>
    <w:rsid w:val="00E52D2A"/>
    <w:rsid w:val="00E5302D"/>
    <w:rsid w:val="00E54401"/>
    <w:rsid w:val="00E57C21"/>
    <w:rsid w:val="00E6137D"/>
    <w:rsid w:val="00E64C72"/>
    <w:rsid w:val="00E71522"/>
    <w:rsid w:val="00E84F78"/>
    <w:rsid w:val="00E94F30"/>
    <w:rsid w:val="00E961D7"/>
    <w:rsid w:val="00EA65F3"/>
    <w:rsid w:val="00EB084D"/>
    <w:rsid w:val="00EB329F"/>
    <w:rsid w:val="00EB6624"/>
    <w:rsid w:val="00EB7073"/>
    <w:rsid w:val="00EB74C2"/>
    <w:rsid w:val="00EC1FBE"/>
    <w:rsid w:val="00ED2BA1"/>
    <w:rsid w:val="00ED3F8B"/>
    <w:rsid w:val="00ED582F"/>
    <w:rsid w:val="00ED660F"/>
    <w:rsid w:val="00EE18D8"/>
    <w:rsid w:val="00EE3BB5"/>
    <w:rsid w:val="00EE4D79"/>
    <w:rsid w:val="00EE5014"/>
    <w:rsid w:val="00F0262C"/>
    <w:rsid w:val="00F0342F"/>
    <w:rsid w:val="00F03AFC"/>
    <w:rsid w:val="00F03BF5"/>
    <w:rsid w:val="00F04741"/>
    <w:rsid w:val="00F07332"/>
    <w:rsid w:val="00F16135"/>
    <w:rsid w:val="00F161BC"/>
    <w:rsid w:val="00F172EE"/>
    <w:rsid w:val="00F25B1E"/>
    <w:rsid w:val="00F267E4"/>
    <w:rsid w:val="00F32EAA"/>
    <w:rsid w:val="00F35D29"/>
    <w:rsid w:val="00F46D27"/>
    <w:rsid w:val="00F505D4"/>
    <w:rsid w:val="00F53736"/>
    <w:rsid w:val="00F55BAB"/>
    <w:rsid w:val="00F55C5A"/>
    <w:rsid w:val="00F57050"/>
    <w:rsid w:val="00F575CA"/>
    <w:rsid w:val="00F57895"/>
    <w:rsid w:val="00F676E2"/>
    <w:rsid w:val="00F74D2B"/>
    <w:rsid w:val="00F813D7"/>
    <w:rsid w:val="00F82B41"/>
    <w:rsid w:val="00FA2DB6"/>
    <w:rsid w:val="00FA4AFE"/>
    <w:rsid w:val="00FB2E27"/>
    <w:rsid w:val="00FC012D"/>
    <w:rsid w:val="00FC387A"/>
    <w:rsid w:val="00FC6F4D"/>
    <w:rsid w:val="00FD11AE"/>
    <w:rsid w:val="00FD2276"/>
    <w:rsid w:val="00FD291B"/>
    <w:rsid w:val="00FD69A7"/>
    <w:rsid w:val="00FD7789"/>
    <w:rsid w:val="00FD7941"/>
    <w:rsid w:val="00FE73CB"/>
    <w:rsid w:val="00FE79E4"/>
    <w:rsid w:val="00FF0010"/>
    <w:rsid w:val="00FF1304"/>
    <w:rsid w:val="00FF246C"/>
    <w:rsid w:val="00FF5116"/>
    <w:rsid w:val="00FF7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FC5022D"/>
  <w15:docId w15:val="{3F2B128E-4D12-420C-A70F-9730F666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446"/>
    <w:rPr>
      <w:rFonts w:eastAsia="Times New Roman"/>
      <w:sz w:val="24"/>
    </w:rPr>
  </w:style>
  <w:style w:type="paragraph" w:styleId="Nagwek1">
    <w:name w:val="heading 1"/>
    <w:basedOn w:val="Normalny"/>
    <w:next w:val="Normalny"/>
    <w:link w:val="Nagwek1Znak"/>
    <w:qFormat/>
    <w:rsid w:val="00045446"/>
    <w:pPr>
      <w:keepNext/>
      <w:jc w:val="center"/>
      <w:outlineLvl w:val="0"/>
    </w:pPr>
    <w:rPr>
      <w:b/>
      <w:sz w:val="20"/>
    </w:rPr>
  </w:style>
  <w:style w:type="paragraph" w:styleId="Nagwek2">
    <w:name w:val="heading 2"/>
    <w:basedOn w:val="Normalny"/>
    <w:next w:val="Normalny"/>
    <w:link w:val="Nagwek2Znak"/>
    <w:uiPriority w:val="9"/>
    <w:semiHidden/>
    <w:unhideWhenUsed/>
    <w:qFormat/>
    <w:rsid w:val="001A3D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45446"/>
    <w:rPr>
      <w:rFonts w:eastAsia="Times New Roman"/>
      <w:b/>
      <w:szCs w:val="20"/>
      <w:lang w:eastAsia="pl-PL"/>
    </w:rPr>
  </w:style>
  <w:style w:type="paragraph" w:styleId="Tytu">
    <w:name w:val="Title"/>
    <w:basedOn w:val="Normalny"/>
    <w:link w:val="TytuZnak"/>
    <w:qFormat/>
    <w:rsid w:val="00045446"/>
    <w:pPr>
      <w:jc w:val="center"/>
    </w:pPr>
    <w:rPr>
      <w:b/>
      <w:sz w:val="32"/>
    </w:rPr>
  </w:style>
  <w:style w:type="character" w:customStyle="1" w:styleId="TytuZnak">
    <w:name w:val="Tytuł Znak"/>
    <w:link w:val="Tytu"/>
    <w:rsid w:val="00045446"/>
    <w:rPr>
      <w:rFonts w:eastAsia="Times New Roman"/>
      <w:b/>
      <w:sz w:val="32"/>
      <w:szCs w:val="20"/>
      <w:lang w:eastAsia="pl-PL"/>
    </w:rPr>
  </w:style>
  <w:style w:type="paragraph" w:styleId="Akapitzlist">
    <w:name w:val="List Paragraph"/>
    <w:basedOn w:val="Normalny"/>
    <w:uiPriority w:val="34"/>
    <w:qFormat/>
    <w:rsid w:val="00045446"/>
    <w:pPr>
      <w:spacing w:before="100" w:beforeAutospacing="1" w:after="100" w:afterAutospacing="1"/>
      <w:ind w:left="720"/>
      <w:contextualSpacing/>
    </w:pPr>
    <w:rPr>
      <w:rFonts w:ascii="Calibri" w:eastAsia="Calibri" w:hAnsi="Calibri"/>
      <w:sz w:val="22"/>
      <w:szCs w:val="22"/>
      <w:lang w:eastAsia="en-US"/>
    </w:rPr>
  </w:style>
  <w:style w:type="paragraph" w:customStyle="1" w:styleId="Wyliczenie1">
    <w:name w:val="Wyliczenie 1"/>
    <w:basedOn w:val="Normalny"/>
    <w:rsid w:val="00045446"/>
    <w:pPr>
      <w:tabs>
        <w:tab w:val="left" w:pos="851"/>
      </w:tabs>
      <w:spacing w:before="120"/>
      <w:jc w:val="both"/>
    </w:pPr>
  </w:style>
  <w:style w:type="paragraph" w:customStyle="1" w:styleId="Wyliczenie2">
    <w:name w:val="Wyliczenie 2"/>
    <w:basedOn w:val="Normalny"/>
    <w:rsid w:val="00045446"/>
    <w:pPr>
      <w:tabs>
        <w:tab w:val="left" w:pos="851"/>
      </w:tabs>
      <w:spacing w:before="120"/>
      <w:jc w:val="both"/>
    </w:pPr>
  </w:style>
  <w:style w:type="paragraph" w:customStyle="1" w:styleId="Default">
    <w:name w:val="Default"/>
    <w:rsid w:val="00045446"/>
    <w:pPr>
      <w:autoSpaceDE w:val="0"/>
      <w:autoSpaceDN w:val="0"/>
      <w:adjustRightInd w:val="0"/>
    </w:pPr>
    <w:rPr>
      <w:rFonts w:eastAsia="Times New Roman"/>
      <w:color w:val="000000"/>
      <w:sz w:val="24"/>
      <w:szCs w:val="24"/>
    </w:rPr>
  </w:style>
  <w:style w:type="character" w:styleId="Hipercze">
    <w:name w:val="Hyperlink"/>
    <w:uiPriority w:val="99"/>
    <w:unhideWhenUsed/>
    <w:rsid w:val="0026321E"/>
    <w:rPr>
      <w:color w:val="0000FF"/>
      <w:u w:val="single"/>
    </w:rPr>
  </w:style>
  <w:style w:type="character" w:customStyle="1" w:styleId="tah71">
    <w:name w:val="tah71"/>
    <w:rsid w:val="0026321E"/>
    <w:rPr>
      <w:rFonts w:ascii="Tahoma" w:hAnsi="Tahoma" w:cs="Tahoma" w:hint="default"/>
      <w:strike w:val="0"/>
      <w:dstrike w:val="0"/>
      <w:sz w:val="14"/>
      <w:szCs w:val="14"/>
      <w:u w:val="none"/>
      <w:effect w:val="none"/>
    </w:rPr>
  </w:style>
  <w:style w:type="paragraph" w:styleId="Nagwek">
    <w:name w:val="header"/>
    <w:basedOn w:val="Normalny"/>
    <w:link w:val="NagwekZnak"/>
    <w:uiPriority w:val="99"/>
    <w:unhideWhenUsed/>
    <w:rsid w:val="00D96669"/>
    <w:pPr>
      <w:tabs>
        <w:tab w:val="center" w:pos="4536"/>
        <w:tab w:val="right" w:pos="9072"/>
      </w:tabs>
    </w:pPr>
  </w:style>
  <w:style w:type="character" w:customStyle="1" w:styleId="NagwekZnak">
    <w:name w:val="Nagłówek Znak"/>
    <w:link w:val="Nagwek"/>
    <w:uiPriority w:val="99"/>
    <w:rsid w:val="00D96669"/>
    <w:rPr>
      <w:rFonts w:eastAsia="Times New Roman"/>
      <w:sz w:val="24"/>
    </w:rPr>
  </w:style>
  <w:style w:type="paragraph" w:styleId="Stopka">
    <w:name w:val="footer"/>
    <w:basedOn w:val="Normalny"/>
    <w:link w:val="StopkaZnak"/>
    <w:uiPriority w:val="99"/>
    <w:unhideWhenUsed/>
    <w:rsid w:val="00D96669"/>
    <w:pPr>
      <w:tabs>
        <w:tab w:val="center" w:pos="4536"/>
        <w:tab w:val="right" w:pos="9072"/>
      </w:tabs>
    </w:pPr>
  </w:style>
  <w:style w:type="character" w:customStyle="1" w:styleId="StopkaZnak">
    <w:name w:val="Stopka Znak"/>
    <w:link w:val="Stopka"/>
    <w:uiPriority w:val="99"/>
    <w:rsid w:val="00D96669"/>
    <w:rPr>
      <w:rFonts w:eastAsia="Times New Roman"/>
      <w:sz w:val="24"/>
    </w:rPr>
  </w:style>
  <w:style w:type="paragraph" w:styleId="Tekstdymka">
    <w:name w:val="Balloon Text"/>
    <w:basedOn w:val="Normalny"/>
    <w:link w:val="TekstdymkaZnak"/>
    <w:uiPriority w:val="99"/>
    <w:semiHidden/>
    <w:unhideWhenUsed/>
    <w:rsid w:val="001A2784"/>
    <w:rPr>
      <w:rFonts w:ascii="Tahoma" w:hAnsi="Tahoma"/>
      <w:sz w:val="16"/>
      <w:szCs w:val="16"/>
    </w:rPr>
  </w:style>
  <w:style w:type="character" w:customStyle="1" w:styleId="TekstdymkaZnak">
    <w:name w:val="Tekst dymka Znak"/>
    <w:link w:val="Tekstdymka"/>
    <w:uiPriority w:val="99"/>
    <w:semiHidden/>
    <w:rsid w:val="001A2784"/>
    <w:rPr>
      <w:rFonts w:ascii="Tahoma" w:eastAsia="Times New Roman" w:hAnsi="Tahoma" w:cs="Tahoma"/>
      <w:sz w:val="16"/>
      <w:szCs w:val="16"/>
    </w:rPr>
  </w:style>
  <w:style w:type="paragraph" w:customStyle="1" w:styleId="PunktZnak">
    <w:name w:val="Punkt Znak"/>
    <w:basedOn w:val="Normalny"/>
    <w:link w:val="PunktZnakZnak"/>
    <w:uiPriority w:val="99"/>
    <w:rsid w:val="007D2ACC"/>
    <w:pPr>
      <w:widowControl w:val="0"/>
      <w:tabs>
        <w:tab w:val="num" w:pos="360"/>
      </w:tabs>
      <w:adjustRightInd w:val="0"/>
      <w:spacing w:before="120" w:line="360" w:lineRule="atLeast"/>
      <w:ind w:left="360" w:hanging="360"/>
      <w:jc w:val="both"/>
      <w:textAlignment w:val="baseline"/>
    </w:pPr>
    <w:rPr>
      <w:rFonts w:ascii="Arial" w:hAnsi="Arial"/>
      <w:szCs w:val="24"/>
    </w:rPr>
  </w:style>
  <w:style w:type="character" w:customStyle="1" w:styleId="PunktZnakZnak">
    <w:name w:val="Punkt Znak Znak"/>
    <w:link w:val="PunktZnak"/>
    <w:uiPriority w:val="99"/>
    <w:locked/>
    <w:rsid w:val="007D2ACC"/>
    <w:rPr>
      <w:rFonts w:ascii="Arial" w:eastAsia="Times New Roman" w:hAnsi="Arial" w:cs="Arial"/>
      <w:sz w:val="24"/>
      <w:szCs w:val="24"/>
    </w:rPr>
  </w:style>
  <w:style w:type="paragraph" w:customStyle="1" w:styleId="Paragraf">
    <w:name w:val="Paragraf"/>
    <w:basedOn w:val="Normalny"/>
    <w:uiPriority w:val="99"/>
    <w:rsid w:val="00F32EAA"/>
    <w:pPr>
      <w:keepNext/>
      <w:spacing w:before="360" w:after="120"/>
      <w:jc w:val="center"/>
    </w:pPr>
    <w:rPr>
      <w:rFonts w:ascii="Arial" w:hAnsi="Arial" w:cs="Arial"/>
      <w:b/>
      <w:bCs/>
      <w:szCs w:val="24"/>
    </w:rPr>
  </w:style>
  <w:style w:type="paragraph" w:customStyle="1" w:styleId="Punkt">
    <w:name w:val="Punkt"/>
    <w:basedOn w:val="Normalny"/>
    <w:uiPriority w:val="99"/>
    <w:rsid w:val="00F32EAA"/>
    <w:pPr>
      <w:numPr>
        <w:numId w:val="3"/>
      </w:numPr>
      <w:spacing w:before="120"/>
      <w:jc w:val="both"/>
    </w:pPr>
    <w:rPr>
      <w:rFonts w:ascii="Arial" w:hAnsi="Arial" w:cs="Arial"/>
      <w:szCs w:val="24"/>
    </w:rPr>
  </w:style>
  <w:style w:type="paragraph" w:styleId="Tekstprzypisudolnego">
    <w:name w:val="footnote text"/>
    <w:basedOn w:val="Normalny"/>
    <w:link w:val="TekstprzypisudolnegoZnak"/>
    <w:uiPriority w:val="99"/>
    <w:semiHidden/>
    <w:unhideWhenUsed/>
    <w:rsid w:val="00A6572E"/>
    <w:rPr>
      <w:sz w:val="20"/>
    </w:rPr>
  </w:style>
  <w:style w:type="character" w:customStyle="1" w:styleId="TekstprzypisudolnegoZnak">
    <w:name w:val="Tekst przypisu dolnego Znak"/>
    <w:link w:val="Tekstprzypisudolnego"/>
    <w:uiPriority w:val="99"/>
    <w:semiHidden/>
    <w:rsid w:val="00A6572E"/>
    <w:rPr>
      <w:rFonts w:eastAsia="Times New Roman"/>
    </w:rPr>
  </w:style>
  <w:style w:type="character" w:styleId="Odwoanieprzypisudolnego">
    <w:name w:val="footnote reference"/>
    <w:uiPriority w:val="99"/>
    <w:semiHidden/>
    <w:unhideWhenUsed/>
    <w:rsid w:val="00A6572E"/>
    <w:rPr>
      <w:vertAlign w:val="superscript"/>
    </w:rPr>
  </w:style>
  <w:style w:type="character" w:styleId="Odwoaniedokomentarza">
    <w:name w:val="annotation reference"/>
    <w:unhideWhenUsed/>
    <w:rsid w:val="00A6572E"/>
    <w:rPr>
      <w:sz w:val="16"/>
      <w:szCs w:val="16"/>
    </w:rPr>
  </w:style>
  <w:style w:type="paragraph" w:styleId="Tekstkomentarza">
    <w:name w:val="annotation text"/>
    <w:basedOn w:val="Normalny"/>
    <w:link w:val="TekstkomentarzaZnak"/>
    <w:unhideWhenUsed/>
    <w:rsid w:val="00A6572E"/>
    <w:rPr>
      <w:sz w:val="20"/>
    </w:rPr>
  </w:style>
  <w:style w:type="character" w:customStyle="1" w:styleId="TekstkomentarzaZnak">
    <w:name w:val="Tekst komentarza Znak"/>
    <w:link w:val="Tekstkomentarza"/>
    <w:rsid w:val="00A6572E"/>
    <w:rPr>
      <w:rFonts w:eastAsia="Times New Roman"/>
    </w:rPr>
  </w:style>
  <w:style w:type="paragraph" w:styleId="Tematkomentarza">
    <w:name w:val="annotation subject"/>
    <w:basedOn w:val="Tekstkomentarza"/>
    <w:next w:val="Tekstkomentarza"/>
    <w:link w:val="TematkomentarzaZnak"/>
    <w:uiPriority w:val="99"/>
    <w:semiHidden/>
    <w:unhideWhenUsed/>
    <w:rsid w:val="00A6572E"/>
    <w:rPr>
      <w:b/>
      <w:bCs/>
    </w:rPr>
  </w:style>
  <w:style w:type="character" w:customStyle="1" w:styleId="TematkomentarzaZnak">
    <w:name w:val="Temat komentarza Znak"/>
    <w:link w:val="Tematkomentarza"/>
    <w:uiPriority w:val="99"/>
    <w:semiHidden/>
    <w:rsid w:val="00A6572E"/>
    <w:rPr>
      <w:rFonts w:eastAsia="Times New Roman"/>
      <w:b/>
      <w:bCs/>
    </w:rPr>
  </w:style>
  <w:style w:type="paragraph" w:styleId="Poprawka">
    <w:name w:val="Revision"/>
    <w:hidden/>
    <w:uiPriority w:val="99"/>
    <w:semiHidden/>
    <w:rsid w:val="00C40FDF"/>
    <w:rPr>
      <w:rFonts w:eastAsia="Times New Roman"/>
      <w:sz w:val="24"/>
    </w:rPr>
  </w:style>
  <w:style w:type="paragraph" w:styleId="NormalnyWeb">
    <w:name w:val="Normal (Web)"/>
    <w:basedOn w:val="Normalny"/>
    <w:rsid w:val="004115B1"/>
    <w:pPr>
      <w:spacing w:before="100" w:beforeAutospacing="1" w:after="100" w:afterAutospacing="1"/>
    </w:pPr>
    <w:rPr>
      <w:szCs w:val="24"/>
    </w:rPr>
  </w:style>
  <w:style w:type="paragraph" w:customStyle="1" w:styleId="Akapitzlist2">
    <w:name w:val="Akapit z listą2"/>
    <w:basedOn w:val="Normalny"/>
    <w:rsid w:val="00434AF6"/>
    <w:pPr>
      <w:ind w:left="720"/>
      <w:contextualSpacing/>
    </w:pPr>
  </w:style>
  <w:style w:type="character" w:customStyle="1" w:styleId="NagwekZnak1">
    <w:name w:val="Nagłówek Znak1"/>
    <w:uiPriority w:val="99"/>
    <w:semiHidden/>
    <w:locked/>
    <w:rsid w:val="0045788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1"/>
    <w:uiPriority w:val="99"/>
    <w:rsid w:val="00457882"/>
    <w:pPr>
      <w:spacing w:after="120"/>
    </w:pPr>
    <w:rPr>
      <w:sz w:val="16"/>
      <w:szCs w:val="16"/>
    </w:rPr>
  </w:style>
  <w:style w:type="character" w:customStyle="1" w:styleId="Tekstpodstawowy3Znak">
    <w:name w:val="Tekst podstawowy 3 Znak"/>
    <w:uiPriority w:val="99"/>
    <w:semiHidden/>
    <w:rsid w:val="00457882"/>
    <w:rPr>
      <w:rFonts w:eastAsia="Times New Roman"/>
      <w:sz w:val="16"/>
      <w:szCs w:val="16"/>
    </w:rPr>
  </w:style>
  <w:style w:type="character" w:customStyle="1" w:styleId="Tekstpodstawowy3Znak1">
    <w:name w:val="Tekst podstawowy 3 Znak1"/>
    <w:link w:val="Tekstpodstawowy3"/>
    <w:uiPriority w:val="99"/>
    <w:locked/>
    <w:rsid w:val="00457882"/>
    <w:rPr>
      <w:rFonts w:eastAsia="Times New Roman"/>
      <w:sz w:val="16"/>
      <w:szCs w:val="16"/>
    </w:rPr>
  </w:style>
  <w:style w:type="paragraph" w:styleId="Tekstpodstawowywcity">
    <w:name w:val="Body Text Indent"/>
    <w:basedOn w:val="Normalny"/>
    <w:link w:val="TekstpodstawowywcityZnak1"/>
    <w:uiPriority w:val="99"/>
    <w:rsid w:val="0093251D"/>
    <w:pPr>
      <w:spacing w:after="120"/>
      <w:ind w:left="283"/>
    </w:pPr>
    <w:rPr>
      <w:szCs w:val="24"/>
    </w:rPr>
  </w:style>
  <w:style w:type="character" w:customStyle="1" w:styleId="TekstpodstawowywcityZnak">
    <w:name w:val="Tekst podstawowy wcięty Znak"/>
    <w:uiPriority w:val="99"/>
    <w:rsid w:val="0093251D"/>
    <w:rPr>
      <w:rFonts w:eastAsia="Times New Roman"/>
      <w:sz w:val="24"/>
    </w:rPr>
  </w:style>
  <w:style w:type="character" w:customStyle="1" w:styleId="TekstpodstawowywcityZnak1">
    <w:name w:val="Tekst podstawowy wcięty Znak1"/>
    <w:link w:val="Tekstpodstawowywcity"/>
    <w:uiPriority w:val="99"/>
    <w:locked/>
    <w:rsid w:val="0093251D"/>
    <w:rPr>
      <w:rFonts w:eastAsia="Times New Roman"/>
      <w:sz w:val="24"/>
      <w:szCs w:val="24"/>
    </w:rPr>
  </w:style>
  <w:style w:type="paragraph" w:styleId="Zwykytekst">
    <w:name w:val="Plain Text"/>
    <w:basedOn w:val="Normalny"/>
    <w:link w:val="ZwykytekstZnak"/>
    <w:uiPriority w:val="99"/>
    <w:unhideWhenUsed/>
    <w:rsid w:val="00ED582F"/>
    <w:rPr>
      <w:rFonts w:ascii="Consolas" w:eastAsia="Calibri" w:hAnsi="Consolas"/>
      <w:sz w:val="21"/>
      <w:szCs w:val="21"/>
    </w:rPr>
  </w:style>
  <w:style w:type="character" w:customStyle="1" w:styleId="ZwykytekstZnak">
    <w:name w:val="Zwykły tekst Znak"/>
    <w:link w:val="Zwykytekst"/>
    <w:uiPriority w:val="99"/>
    <w:rsid w:val="00ED582F"/>
    <w:rPr>
      <w:rFonts w:ascii="Consolas" w:hAnsi="Consolas"/>
      <w:sz w:val="21"/>
      <w:szCs w:val="21"/>
    </w:rPr>
  </w:style>
  <w:style w:type="paragraph" w:customStyle="1" w:styleId="Podpunkta">
    <w:name w:val="Podpunkt a"/>
    <w:aliases w:val="b,c,...."/>
    <w:basedOn w:val="Normalny"/>
    <w:link w:val="PodpunktaChar"/>
    <w:qFormat/>
    <w:rsid w:val="00525FBE"/>
    <w:pPr>
      <w:numPr>
        <w:numId w:val="16"/>
      </w:numPr>
      <w:tabs>
        <w:tab w:val="left" w:pos="709"/>
      </w:tabs>
      <w:ind w:left="709"/>
      <w:jc w:val="both"/>
    </w:pPr>
    <w:rPr>
      <w:rFonts w:ascii="Calibri" w:hAnsi="Calibri"/>
      <w:sz w:val="22"/>
      <w:szCs w:val="24"/>
    </w:rPr>
  </w:style>
  <w:style w:type="character" w:customStyle="1" w:styleId="PodpunktaChar">
    <w:name w:val="Podpunkt a Char"/>
    <w:aliases w:val="b Char,c Char,.... Char"/>
    <w:link w:val="Podpunkta"/>
    <w:rsid w:val="00525FBE"/>
    <w:rPr>
      <w:rFonts w:ascii="Calibri" w:eastAsia="Times New Roman" w:hAnsi="Calibri"/>
      <w:sz w:val="22"/>
      <w:szCs w:val="24"/>
    </w:rPr>
  </w:style>
  <w:style w:type="character" w:customStyle="1" w:styleId="Nagwek2Znak">
    <w:name w:val="Nagłówek 2 Znak"/>
    <w:basedOn w:val="Domylnaczcionkaakapitu"/>
    <w:link w:val="Nagwek2"/>
    <w:uiPriority w:val="9"/>
    <w:semiHidden/>
    <w:rsid w:val="001A3D8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12915">
      <w:bodyDiv w:val="1"/>
      <w:marLeft w:val="0"/>
      <w:marRight w:val="0"/>
      <w:marTop w:val="0"/>
      <w:marBottom w:val="0"/>
      <w:divBdr>
        <w:top w:val="none" w:sz="0" w:space="0" w:color="auto"/>
        <w:left w:val="none" w:sz="0" w:space="0" w:color="auto"/>
        <w:bottom w:val="none" w:sz="0" w:space="0" w:color="auto"/>
        <w:right w:val="none" w:sz="0" w:space="0" w:color="auto"/>
      </w:divBdr>
    </w:div>
    <w:div w:id="680936280">
      <w:bodyDiv w:val="1"/>
      <w:marLeft w:val="0"/>
      <w:marRight w:val="0"/>
      <w:marTop w:val="0"/>
      <w:marBottom w:val="0"/>
      <w:divBdr>
        <w:top w:val="none" w:sz="0" w:space="0" w:color="auto"/>
        <w:left w:val="none" w:sz="0" w:space="0" w:color="auto"/>
        <w:bottom w:val="none" w:sz="0" w:space="0" w:color="auto"/>
        <w:right w:val="none" w:sz="0" w:space="0" w:color="auto"/>
      </w:divBdr>
    </w:div>
    <w:div w:id="827592652">
      <w:bodyDiv w:val="1"/>
      <w:marLeft w:val="0"/>
      <w:marRight w:val="0"/>
      <w:marTop w:val="0"/>
      <w:marBottom w:val="0"/>
      <w:divBdr>
        <w:top w:val="none" w:sz="0" w:space="0" w:color="auto"/>
        <w:left w:val="none" w:sz="0" w:space="0" w:color="auto"/>
        <w:bottom w:val="none" w:sz="0" w:space="0" w:color="auto"/>
        <w:right w:val="none" w:sz="0" w:space="0" w:color="auto"/>
      </w:divBdr>
    </w:div>
    <w:div w:id="1345782508">
      <w:bodyDiv w:val="1"/>
      <w:marLeft w:val="0"/>
      <w:marRight w:val="0"/>
      <w:marTop w:val="0"/>
      <w:marBottom w:val="0"/>
      <w:divBdr>
        <w:top w:val="none" w:sz="0" w:space="0" w:color="auto"/>
        <w:left w:val="none" w:sz="0" w:space="0" w:color="auto"/>
        <w:bottom w:val="none" w:sz="0" w:space="0" w:color="auto"/>
        <w:right w:val="none" w:sz="0" w:space="0" w:color="auto"/>
      </w:divBdr>
    </w:div>
    <w:div w:id="19545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DCCA2-5A05-4EF7-A70B-C04797053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3780</Words>
  <Characters>22682</Characters>
  <Application>Microsoft Office Word</Application>
  <DocSecurity>0</DocSecurity>
  <Lines>189</Lines>
  <Paragraphs>52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 M O W A Nr  26/DU/Z/2014/EDC</vt:lpstr>
      <vt:lpstr>U M O W A Nr  26/DU/Z/2014/EDC</vt:lpstr>
    </vt:vector>
  </TitlesOfParts>
  <Company>GE</Company>
  <LinksUpToDate>false</LinksUpToDate>
  <CharactersWithSpaces>26410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26/DU/Z/2014/EDC</dc:title>
  <dc:creator>Domżał Ludwika</dc:creator>
  <cp:lastModifiedBy>Sitnik Edyta</cp:lastModifiedBy>
  <cp:revision>6</cp:revision>
  <cp:lastPrinted>2014-04-01T09:49:00Z</cp:lastPrinted>
  <dcterms:created xsi:type="dcterms:W3CDTF">2016-03-03T10:05:00Z</dcterms:created>
  <dcterms:modified xsi:type="dcterms:W3CDTF">2016-03-03T10:14:00Z</dcterms:modified>
</cp:coreProperties>
</file>