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77" w:rsidRPr="0035378A" w:rsidRDefault="00787C77" w:rsidP="00664DF0">
      <w:pPr>
        <w:spacing w:after="80"/>
        <w:jc w:val="right"/>
        <w:rPr>
          <w:rFonts w:ascii="Tahoma" w:hAnsi="Tahoma" w:cs="Tahoma"/>
          <w:sz w:val="20"/>
          <w:szCs w:val="20"/>
        </w:rPr>
      </w:pPr>
      <w:bookmarkStart w:id="0" w:name="_GoBack"/>
      <w:bookmarkEnd w:id="0"/>
      <w:r w:rsidRPr="0035378A">
        <w:rPr>
          <w:rFonts w:ascii="Tahoma" w:hAnsi="Tahoma" w:cs="Tahoma"/>
          <w:sz w:val="20"/>
          <w:szCs w:val="20"/>
        </w:rPr>
        <w:t>Załącznik nr 7 do SIWZ</w:t>
      </w:r>
    </w:p>
    <w:p w:rsidR="00D44B7F" w:rsidRPr="0035378A" w:rsidRDefault="00D44B7F" w:rsidP="00664DF0">
      <w:pPr>
        <w:pStyle w:val="Tytu"/>
        <w:tabs>
          <w:tab w:val="left" w:pos="851"/>
        </w:tabs>
        <w:spacing w:after="80"/>
        <w:jc w:val="left"/>
        <w:rPr>
          <w:rFonts w:ascii="Tahoma" w:hAnsi="Tahoma" w:cs="Tahoma"/>
          <w:sz w:val="20"/>
        </w:rPr>
      </w:pPr>
    </w:p>
    <w:p w:rsidR="00787C77" w:rsidRPr="0035378A" w:rsidRDefault="00787C77" w:rsidP="00664DF0">
      <w:pPr>
        <w:pStyle w:val="Tytu"/>
        <w:tabs>
          <w:tab w:val="left" w:pos="851"/>
        </w:tabs>
        <w:spacing w:after="80"/>
        <w:rPr>
          <w:rFonts w:ascii="Tahoma" w:hAnsi="Tahoma" w:cs="Tahoma"/>
          <w:b w:val="0"/>
          <w:sz w:val="20"/>
        </w:rPr>
      </w:pPr>
      <w:r w:rsidRPr="0035378A">
        <w:rPr>
          <w:rFonts w:ascii="Tahoma" w:hAnsi="Tahoma" w:cs="Tahoma"/>
          <w:sz w:val="20"/>
        </w:rPr>
        <w:t xml:space="preserve">UMOWA Nr </w:t>
      </w:r>
      <w:r w:rsidRPr="0035378A">
        <w:rPr>
          <w:rFonts w:ascii="Tahoma" w:hAnsi="Tahoma" w:cs="Tahoma"/>
          <w:b w:val="0"/>
          <w:i/>
          <w:sz w:val="20"/>
        </w:rPr>
        <w:t>projekt</w:t>
      </w:r>
      <w:r w:rsidRPr="0035378A">
        <w:rPr>
          <w:rFonts w:ascii="Tahoma" w:hAnsi="Tahoma" w:cs="Tahoma"/>
          <w:b w:val="0"/>
          <w:sz w:val="20"/>
        </w:rPr>
        <w:t>/</w:t>
      </w:r>
      <w:r w:rsidR="000F5F57">
        <w:rPr>
          <w:rFonts w:ascii="Tahoma" w:hAnsi="Tahoma" w:cs="Tahoma"/>
          <w:b w:val="0"/>
          <w:sz w:val="20"/>
        </w:rPr>
        <w:t>ZA</w:t>
      </w:r>
      <w:r w:rsidRPr="0035378A">
        <w:rPr>
          <w:rFonts w:ascii="Tahoma" w:hAnsi="Tahoma" w:cs="Tahoma"/>
          <w:b w:val="0"/>
          <w:sz w:val="20"/>
        </w:rPr>
        <w:t>/</w:t>
      </w:r>
      <w:r w:rsidR="000F5F57">
        <w:rPr>
          <w:rFonts w:ascii="Tahoma" w:hAnsi="Tahoma" w:cs="Tahoma"/>
          <w:b w:val="0"/>
          <w:sz w:val="20"/>
        </w:rPr>
        <w:t>A</w:t>
      </w:r>
      <w:r w:rsidRPr="0035378A">
        <w:rPr>
          <w:rFonts w:ascii="Tahoma" w:hAnsi="Tahoma" w:cs="Tahoma"/>
          <w:b w:val="0"/>
          <w:sz w:val="20"/>
        </w:rPr>
        <w:t>Z</w:t>
      </w:r>
      <w:r w:rsidR="000F5F57">
        <w:rPr>
          <w:rFonts w:ascii="Tahoma" w:hAnsi="Tahoma" w:cs="Tahoma"/>
          <w:b w:val="0"/>
          <w:sz w:val="20"/>
        </w:rPr>
        <w:t>AZ</w:t>
      </w:r>
      <w:r w:rsidRPr="0035378A">
        <w:rPr>
          <w:rFonts w:ascii="Tahoma" w:hAnsi="Tahoma" w:cs="Tahoma"/>
          <w:b w:val="0"/>
          <w:sz w:val="20"/>
        </w:rPr>
        <w:t>/201</w:t>
      </w:r>
      <w:r w:rsidR="000F5F57">
        <w:rPr>
          <w:rFonts w:ascii="Tahoma" w:hAnsi="Tahoma" w:cs="Tahoma"/>
          <w:b w:val="0"/>
          <w:sz w:val="20"/>
        </w:rPr>
        <w:t>6</w:t>
      </w:r>
    </w:p>
    <w:p w:rsidR="00787C77" w:rsidRPr="0035378A" w:rsidRDefault="00787C77" w:rsidP="00664DF0">
      <w:pPr>
        <w:spacing w:after="80"/>
        <w:jc w:val="both"/>
        <w:rPr>
          <w:rFonts w:ascii="Tahoma" w:hAnsi="Tahoma" w:cs="Tahoma"/>
          <w:sz w:val="20"/>
          <w:szCs w:val="20"/>
        </w:rPr>
      </w:pPr>
    </w:p>
    <w:p w:rsidR="00787C77" w:rsidRPr="0035378A" w:rsidRDefault="00787C77" w:rsidP="00664DF0">
      <w:pPr>
        <w:spacing w:after="80"/>
        <w:jc w:val="center"/>
        <w:rPr>
          <w:rFonts w:ascii="Tahoma" w:hAnsi="Tahoma" w:cs="Tahoma"/>
          <w:sz w:val="20"/>
          <w:szCs w:val="20"/>
        </w:rPr>
      </w:pPr>
      <w:r w:rsidRPr="0035378A">
        <w:rPr>
          <w:rFonts w:ascii="Tahoma" w:hAnsi="Tahoma" w:cs="Tahoma"/>
          <w:sz w:val="20"/>
          <w:szCs w:val="20"/>
        </w:rPr>
        <w:t>zawarta dnia ……………………. r. w Warszawie pomiędzy:</w:t>
      </w:r>
    </w:p>
    <w:p w:rsidR="00787C77" w:rsidRPr="0035378A" w:rsidRDefault="00787C77" w:rsidP="00664DF0">
      <w:pPr>
        <w:spacing w:after="80"/>
        <w:jc w:val="both"/>
        <w:rPr>
          <w:rFonts w:ascii="Tahoma" w:hAnsi="Tahoma" w:cs="Tahoma"/>
          <w:sz w:val="20"/>
          <w:szCs w:val="20"/>
        </w:rPr>
      </w:pPr>
    </w:p>
    <w:p w:rsidR="00D44B7F" w:rsidRPr="0035378A" w:rsidRDefault="00D44B7F" w:rsidP="00664DF0">
      <w:pPr>
        <w:pStyle w:val="Tekstpodstawowywcity"/>
        <w:spacing w:after="80"/>
        <w:ind w:left="0"/>
        <w:jc w:val="both"/>
        <w:rPr>
          <w:rFonts w:ascii="Tahoma" w:hAnsi="Tahoma" w:cs="Tahoma"/>
          <w:b/>
          <w:sz w:val="20"/>
          <w:szCs w:val="20"/>
        </w:rPr>
      </w:pPr>
    </w:p>
    <w:p w:rsidR="00787C77" w:rsidRPr="0035378A" w:rsidRDefault="00787C77" w:rsidP="00664DF0">
      <w:pPr>
        <w:pStyle w:val="Tekstpodstawowywcity"/>
        <w:spacing w:after="80"/>
        <w:ind w:left="0"/>
        <w:jc w:val="both"/>
        <w:rPr>
          <w:rFonts w:ascii="Tahoma" w:hAnsi="Tahoma" w:cs="Tahoma"/>
          <w:sz w:val="20"/>
          <w:szCs w:val="20"/>
        </w:rPr>
      </w:pPr>
      <w:r w:rsidRPr="0035378A">
        <w:rPr>
          <w:rFonts w:ascii="Tahoma" w:hAnsi="Tahoma" w:cs="Tahoma"/>
          <w:b/>
          <w:sz w:val="20"/>
          <w:szCs w:val="20"/>
        </w:rPr>
        <w:t xml:space="preserve">Instytutem Lotnictwa, </w:t>
      </w:r>
      <w:r w:rsidRPr="0035378A">
        <w:rPr>
          <w:rFonts w:ascii="Tahoma" w:hAnsi="Tahoma" w:cs="Tahoma"/>
          <w:sz w:val="20"/>
          <w:szCs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5378A">
        <w:rPr>
          <w:rFonts w:ascii="Tahoma" w:hAnsi="Tahoma" w:cs="Tahoma"/>
          <w:b/>
          <w:sz w:val="20"/>
          <w:szCs w:val="20"/>
        </w:rPr>
        <w:t xml:space="preserve">Zamawiającym, </w:t>
      </w:r>
      <w:r w:rsidRPr="0035378A">
        <w:rPr>
          <w:rFonts w:ascii="Tahoma" w:hAnsi="Tahoma" w:cs="Tahoma"/>
          <w:sz w:val="20"/>
          <w:szCs w:val="20"/>
        </w:rPr>
        <w:t>reprezentowanym przez:</w:t>
      </w:r>
    </w:p>
    <w:p w:rsidR="00787C77" w:rsidRPr="0035378A" w:rsidRDefault="00787C77" w:rsidP="00664DF0">
      <w:pPr>
        <w:spacing w:after="80"/>
        <w:jc w:val="both"/>
        <w:rPr>
          <w:rFonts w:ascii="Tahoma" w:hAnsi="Tahoma" w:cs="Tahoma"/>
          <w:sz w:val="20"/>
          <w:szCs w:val="20"/>
        </w:rPr>
      </w:pPr>
    </w:p>
    <w:p w:rsidR="00787C77" w:rsidRPr="0035378A" w:rsidRDefault="00787C77" w:rsidP="00664DF0">
      <w:pPr>
        <w:spacing w:after="80"/>
        <w:jc w:val="both"/>
        <w:rPr>
          <w:rFonts w:ascii="Tahoma" w:hAnsi="Tahoma" w:cs="Tahoma"/>
          <w:b/>
          <w:bCs/>
          <w:sz w:val="20"/>
          <w:szCs w:val="20"/>
        </w:rPr>
      </w:pPr>
      <w:r w:rsidRPr="0035378A">
        <w:rPr>
          <w:rFonts w:ascii="Tahoma" w:hAnsi="Tahoma" w:cs="Tahoma"/>
          <w:bCs/>
          <w:sz w:val="20"/>
          <w:szCs w:val="20"/>
        </w:rPr>
        <w:t>………………………………………..</w:t>
      </w:r>
      <w:r w:rsidRPr="0035378A">
        <w:rPr>
          <w:rFonts w:ascii="Tahoma" w:hAnsi="Tahoma" w:cs="Tahoma"/>
          <w:b/>
          <w:bCs/>
          <w:sz w:val="20"/>
          <w:szCs w:val="20"/>
        </w:rPr>
        <w:t xml:space="preserve"> − </w:t>
      </w:r>
      <w:r w:rsidRPr="0035378A">
        <w:rPr>
          <w:rFonts w:ascii="Tahoma" w:hAnsi="Tahoma" w:cs="Tahoma"/>
          <w:sz w:val="20"/>
          <w:szCs w:val="20"/>
        </w:rPr>
        <w:t xml:space="preserve">Dyrektora Instytutu Lotnictwa </w:t>
      </w:r>
    </w:p>
    <w:p w:rsidR="00787C77" w:rsidRPr="0035378A" w:rsidRDefault="00787C77" w:rsidP="00664DF0">
      <w:pPr>
        <w:spacing w:after="80"/>
        <w:jc w:val="both"/>
        <w:rPr>
          <w:rFonts w:ascii="Tahoma" w:hAnsi="Tahoma" w:cs="Tahoma"/>
          <w:sz w:val="20"/>
          <w:szCs w:val="20"/>
        </w:rPr>
      </w:pPr>
    </w:p>
    <w:p w:rsidR="00787C77" w:rsidRPr="0035378A" w:rsidRDefault="00787C77" w:rsidP="00664DF0">
      <w:pPr>
        <w:spacing w:after="80"/>
        <w:jc w:val="both"/>
        <w:rPr>
          <w:rFonts w:ascii="Tahoma" w:hAnsi="Tahoma" w:cs="Tahoma"/>
          <w:bCs/>
          <w:sz w:val="20"/>
          <w:szCs w:val="20"/>
        </w:rPr>
      </w:pPr>
      <w:r w:rsidRPr="0035378A">
        <w:rPr>
          <w:rFonts w:ascii="Tahoma" w:hAnsi="Tahoma" w:cs="Tahoma"/>
          <w:bCs/>
          <w:sz w:val="20"/>
          <w:szCs w:val="20"/>
        </w:rPr>
        <w:t xml:space="preserve">a </w:t>
      </w:r>
    </w:p>
    <w:p w:rsidR="00787C77" w:rsidRPr="0035378A" w:rsidRDefault="00787C77" w:rsidP="00664DF0">
      <w:pPr>
        <w:spacing w:after="80"/>
        <w:jc w:val="both"/>
        <w:rPr>
          <w:rFonts w:ascii="Tahoma" w:hAnsi="Tahoma" w:cs="Tahoma"/>
          <w:bCs/>
          <w:sz w:val="20"/>
          <w:szCs w:val="20"/>
        </w:rPr>
      </w:pPr>
    </w:p>
    <w:p w:rsidR="00787C77" w:rsidRPr="0035378A" w:rsidRDefault="00787C77" w:rsidP="00664DF0">
      <w:pPr>
        <w:spacing w:after="80"/>
        <w:jc w:val="both"/>
        <w:rPr>
          <w:rFonts w:ascii="Tahoma" w:hAnsi="Tahoma" w:cs="Tahoma"/>
          <w:sz w:val="20"/>
          <w:szCs w:val="20"/>
        </w:rPr>
      </w:pPr>
      <w:r w:rsidRPr="0035378A">
        <w:rPr>
          <w:rFonts w:ascii="Tahoma" w:hAnsi="Tahoma" w:cs="Tahoma"/>
          <w:b/>
          <w:sz w:val="20"/>
          <w:szCs w:val="20"/>
        </w:rPr>
        <w:t xml:space="preserve">…………….., </w:t>
      </w:r>
      <w:r w:rsidRPr="0035378A">
        <w:rPr>
          <w:rFonts w:ascii="Tahoma" w:hAnsi="Tahoma" w:cs="Tahoma"/>
          <w:sz w:val="20"/>
          <w:szCs w:val="20"/>
        </w:rPr>
        <w:t xml:space="preserve">z siedzibą ………………………….., NIP: ……………………., REGON: ……………, wpisaną do Rejestru Przedsiębiorców pod nr KRS: ………………… prowadzonego przez Sąd Rejonowy dla ……………., …………. Wydział Gospodarczy Krajowego Rejestru Sądowego, zwanym dalej </w:t>
      </w:r>
      <w:r w:rsidRPr="0035378A">
        <w:rPr>
          <w:rFonts w:ascii="Tahoma" w:hAnsi="Tahoma" w:cs="Tahoma"/>
          <w:b/>
          <w:sz w:val="20"/>
          <w:szCs w:val="20"/>
        </w:rPr>
        <w:t xml:space="preserve">Wykonawcą, </w:t>
      </w:r>
      <w:r w:rsidRPr="0035378A">
        <w:rPr>
          <w:rFonts w:ascii="Tahoma" w:hAnsi="Tahoma" w:cs="Tahoma"/>
          <w:sz w:val="20"/>
          <w:szCs w:val="20"/>
        </w:rPr>
        <w:t>reprezentowanym przez</w:t>
      </w:r>
    </w:p>
    <w:p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w:t>
      </w:r>
    </w:p>
    <w:p w:rsidR="00787C77" w:rsidRPr="0035378A" w:rsidRDefault="00787C77" w:rsidP="00664DF0">
      <w:pPr>
        <w:spacing w:after="80"/>
        <w:jc w:val="both"/>
        <w:rPr>
          <w:rFonts w:ascii="Tahoma" w:hAnsi="Tahoma" w:cs="Tahoma"/>
          <w:sz w:val="20"/>
          <w:szCs w:val="20"/>
        </w:rPr>
      </w:pPr>
    </w:p>
    <w:p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 xml:space="preserve">wspólnie zwanymi </w:t>
      </w:r>
      <w:r w:rsidRPr="0035378A">
        <w:rPr>
          <w:rFonts w:ascii="Tahoma" w:hAnsi="Tahoma" w:cs="Tahoma"/>
          <w:b/>
          <w:sz w:val="20"/>
          <w:szCs w:val="20"/>
        </w:rPr>
        <w:t>Stronami</w:t>
      </w:r>
      <w:r w:rsidRPr="0035378A">
        <w:rPr>
          <w:rFonts w:ascii="Tahoma" w:hAnsi="Tahoma" w:cs="Tahoma"/>
          <w:sz w:val="20"/>
          <w:szCs w:val="20"/>
        </w:rPr>
        <w:t>.</w:t>
      </w:r>
    </w:p>
    <w:p w:rsidR="00787C77" w:rsidRPr="0035378A" w:rsidRDefault="00787C77" w:rsidP="00664DF0">
      <w:pPr>
        <w:spacing w:after="80"/>
        <w:jc w:val="both"/>
        <w:rPr>
          <w:rFonts w:ascii="Tahoma" w:hAnsi="Tahoma" w:cs="Tahoma"/>
          <w:sz w:val="20"/>
          <w:szCs w:val="20"/>
        </w:rPr>
      </w:pPr>
    </w:p>
    <w:p w:rsidR="00787C77" w:rsidRPr="0035378A" w:rsidRDefault="00787C77" w:rsidP="00664DF0">
      <w:pPr>
        <w:spacing w:after="80"/>
        <w:jc w:val="both"/>
        <w:rPr>
          <w:rFonts w:ascii="Tahoma" w:hAnsi="Tahoma" w:cs="Tahoma"/>
          <w:sz w:val="20"/>
          <w:szCs w:val="20"/>
        </w:rPr>
      </w:pPr>
    </w:p>
    <w:p w:rsidR="00D44B7F" w:rsidRPr="0035378A" w:rsidRDefault="00D44B7F" w:rsidP="00664DF0">
      <w:pPr>
        <w:spacing w:after="80"/>
        <w:jc w:val="both"/>
        <w:rPr>
          <w:rFonts w:ascii="Tahoma" w:hAnsi="Tahoma" w:cs="Tahoma"/>
          <w:sz w:val="20"/>
          <w:szCs w:val="20"/>
        </w:rPr>
      </w:pPr>
    </w:p>
    <w:p w:rsidR="00235E39" w:rsidRPr="0035378A" w:rsidRDefault="00235E39" w:rsidP="00664DF0">
      <w:pPr>
        <w:spacing w:after="80"/>
        <w:jc w:val="both"/>
        <w:rPr>
          <w:rFonts w:ascii="Tahoma" w:hAnsi="Tahoma" w:cs="Tahoma"/>
          <w:sz w:val="20"/>
          <w:szCs w:val="20"/>
        </w:rPr>
      </w:pPr>
    </w:p>
    <w:p w:rsidR="00787C77" w:rsidRPr="0035378A" w:rsidRDefault="00787C77" w:rsidP="00664DF0">
      <w:pPr>
        <w:spacing w:after="80"/>
        <w:jc w:val="both"/>
        <w:rPr>
          <w:rFonts w:ascii="Tahoma" w:hAnsi="Tahoma" w:cs="Tahoma"/>
          <w:color w:val="000000"/>
          <w:sz w:val="20"/>
          <w:szCs w:val="20"/>
        </w:rPr>
      </w:pPr>
      <w:r w:rsidRPr="0035378A">
        <w:rPr>
          <w:rFonts w:ascii="Tahoma" w:hAnsi="Tahoma" w:cs="Tahoma"/>
          <w:color w:val="000000"/>
          <w:sz w:val="20"/>
          <w:szCs w:val="20"/>
        </w:rPr>
        <w:t>Wykonawca został wyłoniony w postępowaniu o udzielenie zamówienia publicznego w trybie przetargu nieograniczonego na podstawie art. 39 ustawy Prawo zamówień publicznych</w:t>
      </w:r>
      <w:r w:rsidR="005975D2" w:rsidRPr="0035378A">
        <w:rPr>
          <w:rFonts w:ascii="Tahoma" w:hAnsi="Tahoma" w:cs="Tahoma"/>
          <w:color w:val="000000"/>
          <w:sz w:val="20"/>
          <w:szCs w:val="20"/>
        </w:rPr>
        <w:t xml:space="preserve"> (Dz. U. 2015 r., poz. 2164)</w:t>
      </w:r>
      <w:r w:rsidRPr="0035378A">
        <w:rPr>
          <w:rFonts w:ascii="Tahoma" w:hAnsi="Tahoma" w:cs="Tahoma"/>
          <w:color w:val="000000"/>
          <w:sz w:val="20"/>
          <w:szCs w:val="20"/>
        </w:rPr>
        <w:t>.</w:t>
      </w:r>
    </w:p>
    <w:p w:rsidR="00787C77" w:rsidRPr="0035378A" w:rsidRDefault="00787C77" w:rsidP="00664DF0">
      <w:pPr>
        <w:spacing w:after="80"/>
        <w:jc w:val="both"/>
        <w:rPr>
          <w:rFonts w:ascii="Tahoma" w:hAnsi="Tahoma" w:cs="Tahoma"/>
          <w:color w:val="000000"/>
          <w:sz w:val="20"/>
          <w:szCs w:val="20"/>
        </w:rPr>
      </w:pPr>
    </w:p>
    <w:p w:rsidR="00D44B7F" w:rsidRPr="0035378A" w:rsidRDefault="00D44B7F" w:rsidP="00664DF0">
      <w:pPr>
        <w:spacing w:after="80"/>
        <w:jc w:val="both"/>
        <w:rPr>
          <w:rFonts w:ascii="Tahoma" w:hAnsi="Tahoma" w:cs="Tahoma"/>
          <w:color w:val="000000"/>
          <w:sz w:val="20"/>
          <w:szCs w:val="20"/>
        </w:rPr>
      </w:pPr>
    </w:p>
    <w:p w:rsidR="00787C77" w:rsidRPr="0035378A" w:rsidRDefault="00787C77" w:rsidP="00664DF0">
      <w:pPr>
        <w:spacing w:after="80"/>
        <w:jc w:val="both"/>
        <w:rPr>
          <w:rFonts w:ascii="Tahoma" w:hAnsi="Tahoma" w:cs="Tahoma"/>
          <w:color w:val="000000"/>
          <w:sz w:val="20"/>
          <w:szCs w:val="20"/>
        </w:rPr>
      </w:pPr>
    </w:p>
    <w:p w:rsidR="00787C77" w:rsidRPr="0035378A" w:rsidRDefault="00787C77" w:rsidP="00664DF0">
      <w:pPr>
        <w:pStyle w:val="Default"/>
        <w:spacing w:after="80"/>
        <w:jc w:val="center"/>
        <w:rPr>
          <w:rFonts w:ascii="Tahoma" w:hAnsi="Tahoma" w:cs="Tahoma"/>
          <w:b/>
          <w:bCs/>
          <w:sz w:val="20"/>
          <w:szCs w:val="20"/>
        </w:rPr>
      </w:pPr>
      <w:r w:rsidRPr="0035378A">
        <w:rPr>
          <w:rFonts w:ascii="Tahoma" w:hAnsi="Tahoma" w:cs="Tahoma"/>
          <w:b/>
          <w:bCs/>
          <w:sz w:val="20"/>
          <w:szCs w:val="20"/>
        </w:rPr>
        <w:t>ISTOTNE POSTANOWIENIA UMOWY</w:t>
      </w:r>
    </w:p>
    <w:p w:rsidR="00787C77" w:rsidRPr="0035378A" w:rsidRDefault="00787C77" w:rsidP="00664DF0">
      <w:pPr>
        <w:spacing w:after="80"/>
        <w:ind w:left="1080"/>
        <w:jc w:val="both"/>
        <w:rPr>
          <w:rFonts w:ascii="Tahoma" w:hAnsi="Tahoma" w:cs="Tahoma"/>
          <w:b/>
          <w:sz w:val="20"/>
          <w:szCs w:val="20"/>
        </w:rPr>
      </w:pPr>
    </w:p>
    <w:p w:rsidR="00D038E9"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lastRenderedPageBreak/>
        <w:t>Przedmiot umowy –</w:t>
      </w:r>
      <w:r w:rsidR="00D038E9" w:rsidRPr="0035378A">
        <w:rPr>
          <w:rFonts w:ascii="Tahoma" w:hAnsi="Tahoma" w:cs="Tahoma"/>
          <w:sz w:val="20"/>
        </w:rPr>
        <w:t xml:space="preserve"> wykonanie robót polegających na </w:t>
      </w:r>
      <w:r w:rsidR="004046B9">
        <w:rPr>
          <w:rFonts w:ascii="Tahoma" w:hAnsi="Tahoma" w:cs="Tahoma"/>
          <w:b/>
          <w:bCs/>
          <w:sz w:val="20"/>
        </w:rPr>
        <w:t>zaprojektowaniu, dostawie oraz montażu dodatkowej suwnicy o udźwigu Q=60t w hali HPT</w:t>
      </w:r>
      <w:r w:rsidR="00D038E9" w:rsidRPr="0035378A">
        <w:rPr>
          <w:rFonts w:ascii="Tahoma" w:hAnsi="Tahoma" w:cs="Tahoma"/>
          <w:bCs/>
          <w:sz w:val="20"/>
        </w:rPr>
        <w:t>.</w:t>
      </w:r>
    </w:p>
    <w:p w:rsidR="00787C77"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t xml:space="preserve">Wynagrodzenie – </w:t>
      </w:r>
      <w:r w:rsidRPr="0035378A">
        <w:rPr>
          <w:rFonts w:ascii="Tahoma" w:hAnsi="Tahoma" w:cs="Tahoma"/>
          <w:bCs/>
          <w:sz w:val="20"/>
          <w:szCs w:val="20"/>
        </w:rPr>
        <w:t>z tytułu prawidłowego wykonania umowy Wykonawca otrzyma wynagrodzenie w łącznej</w:t>
      </w:r>
      <w:r w:rsidRPr="0035378A">
        <w:rPr>
          <w:rFonts w:ascii="Tahoma" w:hAnsi="Tahoma" w:cs="Tahoma"/>
          <w:sz w:val="20"/>
          <w:szCs w:val="20"/>
        </w:rPr>
        <w:t xml:space="preserve"> wysokości …………… zł</w:t>
      </w:r>
      <w:r w:rsidR="00D85CD9" w:rsidRPr="0035378A">
        <w:rPr>
          <w:rFonts w:ascii="Tahoma" w:hAnsi="Tahoma" w:cs="Tahoma"/>
          <w:sz w:val="20"/>
          <w:szCs w:val="20"/>
        </w:rPr>
        <w:t>otych</w:t>
      </w:r>
      <w:r w:rsidRPr="0035378A">
        <w:rPr>
          <w:rFonts w:ascii="Tahoma" w:hAnsi="Tahoma" w:cs="Tahoma"/>
          <w:sz w:val="20"/>
          <w:szCs w:val="20"/>
        </w:rPr>
        <w:t xml:space="preserve"> </w:t>
      </w:r>
      <w:r w:rsidR="00D038E9" w:rsidRPr="0035378A">
        <w:rPr>
          <w:rFonts w:ascii="Tahoma" w:hAnsi="Tahoma" w:cs="Tahoma"/>
          <w:sz w:val="20"/>
          <w:szCs w:val="20"/>
        </w:rPr>
        <w:t>brutto</w:t>
      </w:r>
      <w:r w:rsidRPr="0035378A">
        <w:rPr>
          <w:rFonts w:ascii="Tahoma" w:hAnsi="Tahoma" w:cs="Tahoma"/>
          <w:sz w:val="20"/>
          <w:szCs w:val="20"/>
        </w:rPr>
        <w:t xml:space="preserve"> na zasadach określonych w § 6 umowy.</w:t>
      </w:r>
    </w:p>
    <w:p w:rsidR="00787C77"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t xml:space="preserve">Termin wykonania umowy − </w:t>
      </w:r>
      <w:r w:rsidRPr="0035378A">
        <w:rPr>
          <w:rFonts w:ascii="Tahoma" w:hAnsi="Tahoma" w:cs="Tahoma"/>
          <w:bCs/>
          <w:sz w:val="20"/>
          <w:szCs w:val="20"/>
        </w:rPr>
        <w:t xml:space="preserve">do </w:t>
      </w:r>
      <w:r w:rsidR="004046B9">
        <w:rPr>
          <w:rFonts w:ascii="Tahoma" w:hAnsi="Tahoma" w:cs="Tahoma"/>
          <w:bCs/>
          <w:sz w:val="20"/>
          <w:szCs w:val="20"/>
        </w:rPr>
        <w:t>10</w:t>
      </w:r>
      <w:r w:rsidR="009D05E6" w:rsidRPr="0035378A">
        <w:rPr>
          <w:rFonts w:ascii="Tahoma" w:hAnsi="Tahoma" w:cs="Tahoma"/>
          <w:bCs/>
          <w:sz w:val="20"/>
          <w:szCs w:val="20"/>
        </w:rPr>
        <w:t xml:space="preserve"> tygodni </w:t>
      </w:r>
      <w:r w:rsidRPr="0035378A">
        <w:rPr>
          <w:rFonts w:ascii="Tahoma" w:hAnsi="Tahoma" w:cs="Tahoma"/>
          <w:bCs/>
          <w:sz w:val="20"/>
          <w:szCs w:val="20"/>
        </w:rPr>
        <w:t>od daty podpisania umowy</w:t>
      </w:r>
      <w:r w:rsidR="00E84663" w:rsidRPr="0035378A">
        <w:rPr>
          <w:rFonts w:ascii="Tahoma" w:hAnsi="Tahoma" w:cs="Tahoma"/>
          <w:bCs/>
          <w:sz w:val="20"/>
          <w:szCs w:val="20"/>
        </w:rPr>
        <w:t xml:space="preserve"> o udzielenie zamówienia publicznego</w:t>
      </w:r>
      <w:r w:rsidR="000316FB" w:rsidRPr="0035378A">
        <w:rPr>
          <w:rFonts w:ascii="Tahoma" w:hAnsi="Tahoma" w:cs="Tahoma"/>
          <w:bCs/>
          <w:sz w:val="20"/>
          <w:szCs w:val="20"/>
        </w:rPr>
        <w:t>.</w:t>
      </w:r>
    </w:p>
    <w:p w:rsidR="00787C77" w:rsidRPr="0035378A" w:rsidRDefault="00787C77" w:rsidP="00664DF0">
      <w:pPr>
        <w:spacing w:after="80"/>
        <w:jc w:val="center"/>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p>
    <w:p w:rsidR="00395B0D" w:rsidRPr="0035378A" w:rsidRDefault="00395B0D" w:rsidP="00664DF0">
      <w:pPr>
        <w:spacing w:after="80"/>
        <w:jc w:val="center"/>
        <w:rPr>
          <w:rFonts w:ascii="Tahoma" w:hAnsi="Tahoma" w:cs="Tahoma"/>
          <w:b/>
          <w:color w:val="000000"/>
          <w:sz w:val="20"/>
          <w:szCs w:val="20"/>
        </w:rPr>
      </w:pPr>
    </w:p>
    <w:p w:rsidR="00787C77" w:rsidRPr="0035378A" w:rsidRDefault="00787C77" w:rsidP="0035378A">
      <w:pPr>
        <w:spacing w:after="80"/>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§1.</w:t>
      </w:r>
    </w:p>
    <w:p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Przedmiot umowy</w:t>
      </w:r>
    </w:p>
    <w:p w:rsidR="00D873C8" w:rsidRPr="0035378A" w:rsidRDefault="00787C77" w:rsidP="00664DF0">
      <w:pPr>
        <w:numPr>
          <w:ilvl w:val="0"/>
          <w:numId w:val="23"/>
        </w:numPr>
        <w:spacing w:after="80"/>
        <w:jc w:val="both"/>
        <w:rPr>
          <w:rFonts w:ascii="Tahoma" w:hAnsi="Tahoma" w:cs="Tahoma"/>
          <w:sz w:val="20"/>
          <w:szCs w:val="20"/>
        </w:rPr>
      </w:pPr>
      <w:r w:rsidRPr="0035378A">
        <w:rPr>
          <w:rFonts w:ascii="Tahoma" w:hAnsi="Tahoma" w:cs="Tahoma"/>
          <w:sz w:val="20"/>
          <w:szCs w:val="20"/>
        </w:rPr>
        <w:t>Na podstawie przeprowadzonego postępowania o udzielenie zamówienia publicznego w trybie przetargu nieograniczonego, Zamawiający powierza, a Wykonawca przyjmuje do realizacji</w:t>
      </w:r>
      <w:r w:rsidRPr="0035378A">
        <w:rPr>
          <w:rFonts w:ascii="Tahoma" w:hAnsi="Tahoma" w:cs="Tahoma"/>
          <w:b/>
          <w:sz w:val="20"/>
          <w:szCs w:val="20"/>
        </w:rPr>
        <w:t xml:space="preserve"> </w:t>
      </w:r>
      <w:r w:rsidRPr="0035378A">
        <w:rPr>
          <w:rFonts w:ascii="Tahoma" w:hAnsi="Tahoma" w:cs="Tahoma"/>
          <w:sz w:val="20"/>
          <w:szCs w:val="20"/>
        </w:rPr>
        <w:t>wykonanie</w:t>
      </w:r>
      <w:r w:rsidR="00F95869" w:rsidRPr="0035378A">
        <w:rPr>
          <w:rFonts w:ascii="Tahoma" w:hAnsi="Tahoma" w:cs="Tahoma"/>
          <w:sz w:val="20"/>
          <w:szCs w:val="20"/>
        </w:rPr>
        <w:t xml:space="preserve"> </w:t>
      </w:r>
      <w:r w:rsidR="00D873C8" w:rsidRPr="0035378A">
        <w:rPr>
          <w:rFonts w:ascii="Tahoma" w:hAnsi="Tahoma" w:cs="Tahoma"/>
          <w:sz w:val="20"/>
        </w:rPr>
        <w:t xml:space="preserve">robót </w:t>
      </w:r>
      <w:r w:rsidR="004046B9">
        <w:rPr>
          <w:rFonts w:ascii="Tahoma" w:hAnsi="Tahoma" w:cs="Tahoma"/>
          <w:sz w:val="20"/>
        </w:rPr>
        <w:t xml:space="preserve">polegających </w:t>
      </w:r>
      <w:r w:rsidR="004046B9" w:rsidRPr="004046B9">
        <w:rPr>
          <w:rFonts w:ascii="Tahoma" w:hAnsi="Tahoma" w:cs="Tahoma"/>
          <w:sz w:val="20"/>
        </w:rPr>
        <w:t xml:space="preserve">na </w:t>
      </w:r>
      <w:r w:rsidR="004046B9" w:rsidRPr="004046B9">
        <w:rPr>
          <w:rFonts w:ascii="Tahoma" w:hAnsi="Tahoma" w:cs="Tahoma"/>
          <w:bCs/>
          <w:sz w:val="20"/>
        </w:rPr>
        <w:t>zaprojektowaniu, dostawie oraz montażu dodatkowej suwnicy o udźwigu Q=60t w hali HPT</w:t>
      </w:r>
      <w:r w:rsidRPr="0035378A">
        <w:rPr>
          <w:rFonts w:ascii="Tahoma" w:hAnsi="Tahoma" w:cs="Tahoma"/>
          <w:sz w:val="20"/>
          <w:szCs w:val="20"/>
        </w:rPr>
        <w:t>, zgodnie z zapisami SIWZ i ofertą z dn. ……………...</w:t>
      </w:r>
    </w:p>
    <w:p w:rsidR="006B40A5" w:rsidRPr="004046B9" w:rsidRDefault="006B40A5" w:rsidP="004046B9">
      <w:pPr>
        <w:numPr>
          <w:ilvl w:val="0"/>
          <w:numId w:val="23"/>
        </w:numPr>
        <w:spacing w:after="80"/>
        <w:jc w:val="both"/>
        <w:rPr>
          <w:rFonts w:ascii="Tahoma" w:hAnsi="Tahoma" w:cs="Tahoma"/>
          <w:sz w:val="20"/>
          <w:szCs w:val="20"/>
        </w:rPr>
      </w:pPr>
      <w:r w:rsidRPr="0035378A">
        <w:rPr>
          <w:rFonts w:ascii="Tahoma" w:hAnsi="Tahoma" w:cs="Tahoma"/>
          <w:sz w:val="20"/>
          <w:szCs w:val="20"/>
        </w:rPr>
        <w:t xml:space="preserve">Podstawą wykonania robót budowlanych </w:t>
      </w:r>
      <w:r w:rsidR="004046B9">
        <w:rPr>
          <w:rFonts w:ascii="Tahoma" w:hAnsi="Tahoma" w:cs="Tahoma"/>
          <w:sz w:val="20"/>
          <w:szCs w:val="20"/>
        </w:rPr>
        <w:t xml:space="preserve">będzie </w:t>
      </w:r>
      <w:r w:rsidRPr="004046B9">
        <w:rPr>
          <w:rFonts w:ascii="Tahoma" w:hAnsi="Tahoma" w:cs="Tahoma"/>
          <w:sz w:val="20"/>
          <w:szCs w:val="20"/>
        </w:rPr>
        <w:t>szczegółowy opis przedmiotu umowy określony w programie funkcjonalno-użytkowym stanowiącym załącznik nr 1 do umowy,</w:t>
      </w:r>
    </w:p>
    <w:p w:rsidR="004046B9" w:rsidRDefault="006B40A5" w:rsidP="004046B9">
      <w:pPr>
        <w:pStyle w:val="Akapitzlist"/>
        <w:numPr>
          <w:ilvl w:val="0"/>
          <w:numId w:val="39"/>
        </w:numPr>
        <w:spacing w:after="80" w:line="240" w:lineRule="auto"/>
        <w:ind w:left="426" w:hanging="426"/>
        <w:contextualSpacing w:val="0"/>
        <w:jc w:val="both"/>
        <w:rPr>
          <w:rFonts w:ascii="Tahoma" w:hAnsi="Tahoma" w:cs="Tahoma"/>
          <w:sz w:val="20"/>
          <w:szCs w:val="20"/>
        </w:rPr>
      </w:pPr>
      <w:r w:rsidRPr="004046B9">
        <w:rPr>
          <w:rFonts w:ascii="Tahoma" w:hAnsi="Tahoma" w:cs="Tahoma"/>
          <w:sz w:val="20"/>
          <w:szCs w:val="20"/>
        </w:rPr>
        <w:t>Projekt</w:t>
      </w:r>
      <w:r w:rsidRPr="0035378A">
        <w:rPr>
          <w:rFonts w:ascii="Tahoma" w:hAnsi="Tahoma" w:cs="Tahoma"/>
          <w:i/>
          <w:sz w:val="20"/>
          <w:szCs w:val="20"/>
        </w:rPr>
        <w:t xml:space="preserve"> </w:t>
      </w:r>
      <w:r w:rsidRPr="0035378A">
        <w:rPr>
          <w:rFonts w:ascii="Tahoma" w:hAnsi="Tahoma" w:cs="Tahoma"/>
          <w:sz w:val="20"/>
          <w:szCs w:val="20"/>
        </w:rPr>
        <w:t xml:space="preserve">obejmuje w szczególności: </w:t>
      </w:r>
      <w:r w:rsidR="00892314" w:rsidRPr="0035378A">
        <w:rPr>
          <w:rFonts w:ascii="Tahoma" w:hAnsi="Tahoma" w:cs="Tahoma"/>
          <w:sz w:val="20"/>
          <w:szCs w:val="20"/>
        </w:rPr>
        <w:t>technologię wykonywanych prac, metodologię przeprowadzenia prac, w tym zabezpieczenie przed zanieczyszczeniami, wymagania odnośnie dostępu do mediów, opinię stwierdzającą, że zaproponowana metoda nie spowoduje pocienienia grubości ścianek, podpisaną przez osobę z uprawnieniami budowlanymi konstrukcyjnymi, karty katalogowe zastosowanych materiałów użytych do realizacji zamówienia, projekt rozmieszczenia rusztowa</w:t>
      </w:r>
      <w:r w:rsidR="00F54838">
        <w:rPr>
          <w:rFonts w:ascii="Tahoma" w:hAnsi="Tahoma" w:cs="Tahoma"/>
          <w:sz w:val="20"/>
          <w:szCs w:val="20"/>
        </w:rPr>
        <w:t>ń</w:t>
      </w:r>
      <w:r w:rsidR="00892314" w:rsidRPr="0035378A">
        <w:rPr>
          <w:rFonts w:ascii="Tahoma" w:hAnsi="Tahoma" w:cs="Tahoma"/>
          <w:sz w:val="20"/>
          <w:szCs w:val="20"/>
        </w:rPr>
        <w:t>, w tym rzuty, jeżeli jest to wymagane oraz dokument potwierdzający, że technologia wykonania prac została uzgodniona z właściwym Urzędem Dozoru Technicznego.</w:t>
      </w:r>
    </w:p>
    <w:p w:rsidR="004046B9" w:rsidRDefault="004046B9" w:rsidP="004046B9">
      <w:pPr>
        <w:pStyle w:val="Akapitzlist"/>
        <w:numPr>
          <w:ilvl w:val="0"/>
          <w:numId w:val="39"/>
        </w:numPr>
        <w:spacing w:after="80" w:line="240" w:lineRule="auto"/>
        <w:ind w:left="426" w:hanging="426"/>
        <w:contextualSpacing w:val="0"/>
        <w:jc w:val="both"/>
        <w:rPr>
          <w:rFonts w:ascii="Tahoma" w:hAnsi="Tahoma" w:cs="Tahoma"/>
          <w:sz w:val="20"/>
          <w:szCs w:val="20"/>
        </w:rPr>
      </w:pPr>
      <w:r w:rsidRPr="004046B9">
        <w:rPr>
          <w:rFonts w:ascii="Tahoma" w:hAnsi="Tahoma" w:cs="Tahoma"/>
          <w:sz w:val="20"/>
          <w:szCs w:val="20"/>
        </w:rPr>
        <w:t>Zamawiający wymaga, aby podstawą sporządzenia projektu była anal</w:t>
      </w:r>
      <w:r>
        <w:rPr>
          <w:rFonts w:ascii="Tahoma" w:hAnsi="Tahoma" w:cs="Tahoma"/>
          <w:sz w:val="20"/>
          <w:szCs w:val="20"/>
        </w:rPr>
        <w:t>iza</w:t>
      </w:r>
      <w:r w:rsidRPr="004046B9">
        <w:rPr>
          <w:rFonts w:ascii="Tahoma" w:hAnsi="Tahoma" w:cs="Tahoma"/>
          <w:sz w:val="20"/>
          <w:szCs w:val="20"/>
        </w:rPr>
        <w:t xml:space="preserve"> środowiska hali HPT w tym belki podsuwnicowej podpisana przez osobę posiadającą projektowe uprawnienia konstrukcyjno-budowlane, bez ograniczeń</w:t>
      </w:r>
      <w:r>
        <w:rPr>
          <w:rFonts w:ascii="Tahoma" w:hAnsi="Tahoma" w:cs="Tahoma"/>
          <w:sz w:val="20"/>
          <w:szCs w:val="20"/>
        </w:rPr>
        <w:t>, której dane wraz z uprawnieniami</w:t>
      </w:r>
      <w:r w:rsidRPr="004046B9">
        <w:rPr>
          <w:rFonts w:ascii="Tahoma" w:hAnsi="Tahoma" w:cs="Tahoma"/>
          <w:sz w:val="20"/>
          <w:szCs w:val="20"/>
        </w:rPr>
        <w:t xml:space="preserve"> </w:t>
      </w:r>
      <w:r>
        <w:rPr>
          <w:rFonts w:ascii="Tahoma" w:hAnsi="Tahoma" w:cs="Tahoma"/>
          <w:sz w:val="20"/>
          <w:szCs w:val="20"/>
        </w:rPr>
        <w:t xml:space="preserve">(kopia potwierdzona za zgodność z oryginałem przez Wykonawcę) </w:t>
      </w:r>
      <w:r w:rsidRPr="004046B9">
        <w:rPr>
          <w:rFonts w:ascii="Tahoma" w:hAnsi="Tahoma" w:cs="Tahoma"/>
          <w:sz w:val="20"/>
          <w:szCs w:val="20"/>
        </w:rPr>
        <w:t xml:space="preserve">Wykonawca jest zobowiązany przedłożyć Zamawiającemu </w:t>
      </w:r>
      <w:r w:rsidR="00D60978">
        <w:rPr>
          <w:rFonts w:ascii="Tahoma" w:hAnsi="Tahoma" w:cs="Tahoma"/>
          <w:sz w:val="20"/>
          <w:szCs w:val="20"/>
        </w:rPr>
        <w:t>przed</w:t>
      </w:r>
      <w:r w:rsidRPr="004046B9">
        <w:rPr>
          <w:rFonts w:ascii="Tahoma" w:hAnsi="Tahoma" w:cs="Tahoma"/>
          <w:sz w:val="20"/>
          <w:szCs w:val="20"/>
        </w:rPr>
        <w:t xml:space="preserve"> podpisani</w:t>
      </w:r>
      <w:r w:rsidR="00D60978">
        <w:rPr>
          <w:rFonts w:ascii="Tahoma" w:hAnsi="Tahoma" w:cs="Tahoma"/>
          <w:sz w:val="20"/>
          <w:szCs w:val="20"/>
        </w:rPr>
        <w:t>em</w:t>
      </w:r>
      <w:r w:rsidRPr="004046B9">
        <w:rPr>
          <w:rFonts w:ascii="Tahoma" w:hAnsi="Tahoma" w:cs="Tahoma"/>
          <w:sz w:val="20"/>
          <w:szCs w:val="20"/>
        </w:rPr>
        <w:t xml:space="preserve"> Umowy w sprawie udzielenia zamówienia publicznego.</w:t>
      </w:r>
    </w:p>
    <w:p w:rsidR="00887404" w:rsidRPr="004046B9" w:rsidRDefault="00887404" w:rsidP="004046B9">
      <w:pPr>
        <w:pStyle w:val="Akapitzlist"/>
        <w:numPr>
          <w:ilvl w:val="0"/>
          <w:numId w:val="39"/>
        </w:numPr>
        <w:spacing w:after="80" w:line="240" w:lineRule="auto"/>
        <w:ind w:left="426" w:hanging="426"/>
        <w:contextualSpacing w:val="0"/>
        <w:jc w:val="both"/>
        <w:rPr>
          <w:rFonts w:ascii="Tahoma" w:hAnsi="Tahoma" w:cs="Tahoma"/>
          <w:sz w:val="20"/>
          <w:szCs w:val="20"/>
        </w:rPr>
      </w:pPr>
      <w:r>
        <w:rPr>
          <w:rFonts w:ascii="Tahoma" w:hAnsi="Tahoma" w:cs="Tahoma"/>
          <w:sz w:val="20"/>
          <w:szCs w:val="20"/>
        </w:rPr>
        <w:t>Wykonawca zobowiązany jest do wykonania</w:t>
      </w:r>
      <w:r w:rsidRPr="003E40C2">
        <w:rPr>
          <w:rFonts w:ascii="Tahoma" w:hAnsi="Tahoma" w:cs="Tahoma"/>
          <w:sz w:val="20"/>
          <w:szCs w:val="20"/>
        </w:rPr>
        <w:t xml:space="preserve"> </w:t>
      </w:r>
      <w:r>
        <w:rPr>
          <w:rFonts w:ascii="Tahoma" w:hAnsi="Tahoma" w:cs="Tahoma"/>
          <w:sz w:val="20"/>
          <w:szCs w:val="20"/>
        </w:rPr>
        <w:t>dokumentacji projektowej</w:t>
      </w:r>
      <w:r w:rsidRPr="003E40C2">
        <w:rPr>
          <w:rFonts w:ascii="Tahoma" w:hAnsi="Tahoma" w:cs="Tahoma"/>
          <w:sz w:val="20"/>
          <w:szCs w:val="20"/>
        </w:rPr>
        <w:t xml:space="preserve"> </w:t>
      </w:r>
      <w:r>
        <w:rPr>
          <w:rFonts w:ascii="Tahoma" w:hAnsi="Tahoma" w:cs="Tahoma"/>
          <w:sz w:val="20"/>
          <w:szCs w:val="20"/>
        </w:rPr>
        <w:t>s</w:t>
      </w:r>
      <w:r w:rsidRPr="003E40C2">
        <w:rPr>
          <w:rFonts w:ascii="Tahoma" w:hAnsi="Tahoma" w:cs="Tahoma"/>
          <w:sz w:val="20"/>
          <w:szCs w:val="20"/>
        </w:rPr>
        <w:t>pełnia</w:t>
      </w:r>
      <w:r>
        <w:rPr>
          <w:rFonts w:ascii="Tahoma" w:hAnsi="Tahoma" w:cs="Tahoma"/>
          <w:sz w:val="20"/>
          <w:szCs w:val="20"/>
        </w:rPr>
        <w:t>jącej</w:t>
      </w:r>
      <w:r w:rsidRPr="003E40C2">
        <w:rPr>
          <w:rFonts w:ascii="Tahoma" w:hAnsi="Tahoma" w:cs="Tahoma"/>
          <w:sz w:val="20"/>
          <w:szCs w:val="20"/>
        </w:rPr>
        <w:t xml:space="preserve"> wymagania wszelkich obowiązujących norm i przepisów</w:t>
      </w:r>
      <w:r>
        <w:rPr>
          <w:rFonts w:ascii="Tahoma" w:hAnsi="Tahoma" w:cs="Tahoma"/>
          <w:sz w:val="20"/>
          <w:szCs w:val="20"/>
        </w:rPr>
        <w:t xml:space="preserve"> w terminie 10 tygodni od podpisania Umowy (Projekt Budowlany, Uzyskanie Ostatecznej Decyzji o Pozwoleniu na Budowę)</w:t>
      </w:r>
    </w:p>
    <w:p w:rsidR="00887404" w:rsidRDefault="00887404"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887404">
        <w:rPr>
          <w:rFonts w:ascii="Tahoma" w:hAnsi="Tahoma" w:cs="Tahoma"/>
          <w:sz w:val="20"/>
          <w:szCs w:val="20"/>
        </w:rPr>
        <w:t>Harmonogram prac stanowi załącznik nr 2 do niniejszej umowy</w:t>
      </w:r>
      <w:r w:rsidR="00DB57C7">
        <w:rPr>
          <w:rFonts w:ascii="Tahoma" w:hAnsi="Tahoma" w:cs="Tahoma"/>
          <w:sz w:val="20"/>
          <w:szCs w:val="20"/>
        </w:rPr>
        <w:t xml:space="preserve"> z zastrzeżeniem terminów, o których mowa w § 2</w:t>
      </w:r>
      <w:r>
        <w:rPr>
          <w:rFonts w:ascii="Tahoma" w:hAnsi="Tahoma" w:cs="Tahoma"/>
          <w:sz w:val="20"/>
          <w:szCs w:val="20"/>
        </w:rPr>
        <w:t>.</w:t>
      </w:r>
      <w:r w:rsidRPr="00887404">
        <w:rPr>
          <w:rFonts w:ascii="Tahoma" w:hAnsi="Tahoma" w:cs="Tahoma"/>
          <w:sz w:val="20"/>
          <w:szCs w:val="20"/>
        </w:rPr>
        <w:t xml:space="preserve"> </w:t>
      </w:r>
    </w:p>
    <w:p w:rsidR="00892314" w:rsidRPr="00887404" w:rsidRDefault="00787C77"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887404">
        <w:rPr>
          <w:rFonts w:ascii="Tahoma" w:hAnsi="Tahoma" w:cs="Tahoma"/>
          <w:sz w:val="20"/>
          <w:szCs w:val="20"/>
        </w:rPr>
        <w:t>Wykonawca zobowiązany jest do odbywania minimum cotygodniowych spotkań z Zamawiającym, na których omawiane będą postępy prac.</w:t>
      </w:r>
    </w:p>
    <w:p w:rsidR="00887404" w:rsidRDefault="00787C77"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szCs w:val="20"/>
        </w:rPr>
        <w:t>Wszelkie prace nieujęte w umowie, a wykonywane przez Wykonawcę bez pisemnej umowy, traktowane będą jako prace wykonane samowolnie przez Wykonawcę na własny koszt (należność za te prace nie zostanie zapłacona).</w:t>
      </w:r>
    </w:p>
    <w:p w:rsidR="0018590A" w:rsidRPr="0035378A" w:rsidRDefault="0018590A"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rPr>
        <w:lastRenderedPageBreak/>
        <w:t xml:space="preserve">Wykonawca zobowiązany jest przedłożyć Zamawiającemu kopię polisy ubezpieczeniowej OC w zakresie prowadzonej działalności związanej z przedmiotem zamówienia, z okresem jej obowiązywania przez czas trwania zamówienia w wysokości co najmniej </w:t>
      </w:r>
      <w:r w:rsidR="00887404">
        <w:rPr>
          <w:rFonts w:ascii="Tahoma" w:hAnsi="Tahoma" w:cs="Tahoma"/>
          <w:sz w:val="20"/>
        </w:rPr>
        <w:t>1</w:t>
      </w:r>
      <w:r w:rsidRPr="0035378A">
        <w:rPr>
          <w:rFonts w:ascii="Tahoma" w:hAnsi="Tahoma" w:cs="Tahoma"/>
          <w:sz w:val="20"/>
        </w:rPr>
        <w:t xml:space="preserve"> </w:t>
      </w:r>
      <w:r w:rsidR="00887404">
        <w:rPr>
          <w:rFonts w:ascii="Tahoma" w:hAnsi="Tahoma" w:cs="Tahoma"/>
          <w:sz w:val="20"/>
        </w:rPr>
        <w:t>0</w:t>
      </w:r>
      <w:r w:rsidRPr="0035378A">
        <w:rPr>
          <w:rFonts w:ascii="Tahoma" w:hAnsi="Tahoma" w:cs="Tahoma"/>
          <w:sz w:val="20"/>
        </w:rPr>
        <w:t>00 000 złotych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r w:rsidR="00887404">
        <w:rPr>
          <w:rFonts w:ascii="Tahoma" w:hAnsi="Tahoma" w:cs="Tahoma"/>
          <w:sz w:val="20"/>
        </w:rPr>
        <w:t xml:space="preserve"> W przypadku gdy Wykonawca nie przedłoży ww. dokumentów Zamawiający jest uprawniony do odstąpienia od umowy w całości lub w części w terminie 30 dni od dnia zaistnienia ww. okoliczności.</w:t>
      </w:r>
    </w:p>
    <w:p w:rsidR="00787C77" w:rsidRPr="0035378A" w:rsidRDefault="00787C77" w:rsidP="00664DF0">
      <w:pPr>
        <w:spacing w:after="80"/>
        <w:ind w:left="66"/>
        <w:jc w:val="both"/>
        <w:rPr>
          <w:rFonts w:ascii="Tahoma" w:hAnsi="Tahoma" w:cs="Tahoma"/>
          <w:b/>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§2.</w:t>
      </w:r>
    </w:p>
    <w:p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Warunki realizacji umowy</w:t>
      </w:r>
    </w:p>
    <w:p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Miejsce prac: Instytut Lotnictwa Al. Krakowska 110/114, 02-256 Warszawa.</w:t>
      </w:r>
    </w:p>
    <w:p w:rsidR="00787C77" w:rsidRPr="0035378A" w:rsidRDefault="00787C77"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0539C0" w:rsidRPr="0035378A" w:rsidRDefault="009A43C1" w:rsidP="00664DF0">
      <w:pPr>
        <w:pStyle w:val="Akapitzlist"/>
        <w:numPr>
          <w:ilvl w:val="0"/>
          <w:numId w:val="3"/>
        </w:numPr>
        <w:spacing w:after="80" w:line="240" w:lineRule="auto"/>
        <w:contextualSpacing w:val="0"/>
        <w:jc w:val="both"/>
        <w:rPr>
          <w:rFonts w:ascii="Tahoma" w:hAnsi="Tahoma" w:cs="Tahoma"/>
          <w:sz w:val="20"/>
          <w:szCs w:val="20"/>
        </w:rPr>
      </w:pPr>
      <w:r w:rsidRPr="009A43C1">
        <w:rPr>
          <w:rFonts w:ascii="Tahoma" w:hAnsi="Tahoma" w:cs="Tahoma"/>
          <w:sz w:val="20"/>
          <w:szCs w:val="20"/>
        </w:rPr>
        <w:t>Analizę środowiska hali HPT</w:t>
      </w:r>
      <w:r w:rsidR="000539C0" w:rsidRPr="0035378A">
        <w:rPr>
          <w:rFonts w:ascii="Tahoma" w:hAnsi="Tahoma" w:cs="Tahoma"/>
          <w:sz w:val="20"/>
          <w:szCs w:val="20"/>
        </w:rPr>
        <w:t xml:space="preserve">, o której mowa w </w:t>
      </w:r>
      <w:r>
        <w:rPr>
          <w:rFonts w:ascii="Tahoma" w:hAnsi="Tahoma" w:cs="Tahoma"/>
          <w:color w:val="000000"/>
          <w:sz w:val="20"/>
          <w:szCs w:val="20"/>
        </w:rPr>
        <w:t>§ 1 ust. 4</w:t>
      </w:r>
      <w:r w:rsidR="000539C0" w:rsidRPr="0035378A">
        <w:rPr>
          <w:rFonts w:ascii="Tahoma" w:hAnsi="Tahoma" w:cs="Tahoma"/>
          <w:color w:val="000000"/>
          <w:sz w:val="20"/>
          <w:szCs w:val="20"/>
        </w:rPr>
        <w:t xml:space="preserve"> umowy </w:t>
      </w:r>
      <w:r w:rsidR="000539C0" w:rsidRPr="0035378A">
        <w:rPr>
          <w:rFonts w:ascii="Tahoma" w:hAnsi="Tahoma" w:cs="Tahoma"/>
          <w:sz w:val="20"/>
          <w:szCs w:val="20"/>
        </w:rPr>
        <w:t>należy przedłożyć do akceptacji Zamaw</w:t>
      </w:r>
      <w:r>
        <w:rPr>
          <w:rFonts w:ascii="Tahoma" w:hAnsi="Tahoma" w:cs="Tahoma"/>
          <w:sz w:val="20"/>
          <w:szCs w:val="20"/>
        </w:rPr>
        <w:t>iającego najpóźniej w terminie 3</w:t>
      </w:r>
      <w:r w:rsidR="000539C0" w:rsidRPr="0035378A">
        <w:rPr>
          <w:rFonts w:ascii="Tahoma" w:hAnsi="Tahoma" w:cs="Tahoma"/>
          <w:sz w:val="20"/>
          <w:szCs w:val="20"/>
        </w:rPr>
        <w:t xml:space="preserve"> dni roboczych od dnia podpisania umowy o udzielenie zamówienia publicznego.</w:t>
      </w:r>
    </w:p>
    <w:p w:rsidR="000539C0" w:rsidRPr="0035378A" w:rsidRDefault="000539C0"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 xml:space="preserve">Zamawiający w terminie nie dłuższym niż 3 dni robocze ma obowiązek zatwierdzić </w:t>
      </w:r>
      <w:r w:rsidRPr="009A43C1">
        <w:rPr>
          <w:rFonts w:ascii="Tahoma" w:hAnsi="Tahoma" w:cs="Tahoma"/>
          <w:sz w:val="20"/>
          <w:szCs w:val="20"/>
        </w:rPr>
        <w:t>Koncepcję wykonania prac</w:t>
      </w:r>
      <w:r w:rsidRPr="0035378A">
        <w:rPr>
          <w:rFonts w:ascii="Tahoma" w:hAnsi="Tahoma" w:cs="Tahoma"/>
          <w:sz w:val="20"/>
          <w:szCs w:val="20"/>
        </w:rPr>
        <w:t xml:space="preserve"> lub, w przypadku uwag, wnieść korektę, którą Wykonawca jest zobowiązany uwzględnić w dokumencie w terminie 2 dni roboczych od zgłoszenia uwag. W przypadku gdy uwzględnienie wymaganych przez Zamawiającego uwag spowoduje zdaniem Wykonawcy uszczerbek w realizacji przedmiotu zamówienia, Wykonawca niezwłocznie poinformuje Zamawiającego o takiej okoliczności. Jeżeli Zamawiający, pomimo uwag Wykonawcy potwierdzi realizację zamówienia zgodnie z wymaganiami Zamawiającego, Wykonawca dostosuje się do tych wymagań. </w:t>
      </w:r>
    </w:p>
    <w:p w:rsidR="00B1021F" w:rsidRDefault="006D2215" w:rsidP="00664DF0">
      <w:pPr>
        <w:numPr>
          <w:ilvl w:val="0"/>
          <w:numId w:val="3"/>
        </w:numPr>
        <w:tabs>
          <w:tab w:val="left" w:pos="708"/>
        </w:tabs>
        <w:spacing w:after="80"/>
        <w:jc w:val="both"/>
        <w:rPr>
          <w:rFonts w:ascii="Tahoma" w:hAnsi="Tahoma" w:cs="Tahoma"/>
          <w:sz w:val="20"/>
          <w:szCs w:val="20"/>
        </w:rPr>
      </w:pPr>
      <w:r w:rsidRPr="009A43C1">
        <w:rPr>
          <w:rFonts w:ascii="Tahoma" w:hAnsi="Tahoma" w:cs="Tahoma"/>
          <w:sz w:val="20"/>
          <w:szCs w:val="20"/>
        </w:rPr>
        <w:t>Projekt wykonawczy</w:t>
      </w:r>
      <w:r w:rsidRPr="0035378A">
        <w:rPr>
          <w:rFonts w:ascii="Tahoma" w:hAnsi="Tahoma" w:cs="Tahoma"/>
          <w:sz w:val="20"/>
          <w:szCs w:val="20"/>
        </w:rPr>
        <w:t xml:space="preserve">, </w:t>
      </w:r>
      <w:r w:rsidR="009A43C1">
        <w:rPr>
          <w:rFonts w:ascii="Tahoma" w:hAnsi="Tahoma" w:cs="Tahoma"/>
          <w:sz w:val="20"/>
          <w:szCs w:val="20"/>
        </w:rPr>
        <w:t xml:space="preserve">sporządzony w oparciu o analizę określoną </w:t>
      </w:r>
      <w:r w:rsidRPr="0035378A">
        <w:rPr>
          <w:rFonts w:ascii="Tahoma" w:hAnsi="Tahoma" w:cs="Tahoma"/>
          <w:sz w:val="20"/>
          <w:szCs w:val="20"/>
        </w:rPr>
        <w:t xml:space="preserve"> </w:t>
      </w:r>
      <w:r w:rsidR="009A43C1">
        <w:rPr>
          <w:rFonts w:ascii="Tahoma" w:hAnsi="Tahoma" w:cs="Tahoma"/>
          <w:sz w:val="20"/>
          <w:szCs w:val="20"/>
        </w:rPr>
        <w:t xml:space="preserve">w </w:t>
      </w:r>
      <w:r w:rsidR="009A43C1">
        <w:rPr>
          <w:rFonts w:ascii="Tahoma" w:hAnsi="Tahoma" w:cs="Tahoma"/>
          <w:color w:val="000000"/>
          <w:sz w:val="20"/>
          <w:szCs w:val="20"/>
        </w:rPr>
        <w:t>ust. 3 i 4</w:t>
      </w:r>
      <w:r w:rsidRPr="0035378A">
        <w:rPr>
          <w:rFonts w:ascii="Tahoma" w:hAnsi="Tahoma" w:cs="Tahoma"/>
          <w:color w:val="000000"/>
          <w:sz w:val="20"/>
          <w:szCs w:val="20"/>
        </w:rPr>
        <w:t xml:space="preserve"> umowy</w:t>
      </w:r>
      <w:r w:rsidR="00DB57C7">
        <w:rPr>
          <w:rFonts w:ascii="Tahoma" w:hAnsi="Tahoma" w:cs="Tahoma"/>
          <w:sz w:val="20"/>
          <w:szCs w:val="20"/>
        </w:rPr>
        <w:t xml:space="preserve"> Wykonawca jest zobowiązany </w:t>
      </w:r>
      <w:r w:rsidRPr="0035378A">
        <w:rPr>
          <w:rFonts w:ascii="Tahoma" w:hAnsi="Tahoma" w:cs="Tahoma"/>
          <w:sz w:val="20"/>
          <w:szCs w:val="20"/>
        </w:rPr>
        <w:t xml:space="preserve">przedłożyć do akceptacji Zamawiającego najpóźniej w terminie do </w:t>
      </w:r>
      <w:del w:id="1" w:author="Paweł Jastrzębski" w:date="2016-04-22T14:55:00Z">
        <w:r w:rsidRPr="0035378A" w:rsidDel="00950DC1">
          <w:rPr>
            <w:rFonts w:ascii="Tahoma" w:hAnsi="Tahoma" w:cs="Tahoma"/>
            <w:sz w:val="20"/>
            <w:szCs w:val="20"/>
          </w:rPr>
          <w:delText xml:space="preserve">12 dni roboczych </w:delText>
        </w:r>
      </w:del>
      <w:ins w:id="2" w:author="Paweł Jastrzębski" w:date="2016-04-22T14:56:00Z">
        <w:r w:rsidR="00950DC1">
          <w:rPr>
            <w:rFonts w:ascii="Tahoma" w:hAnsi="Tahoma" w:cs="Tahoma"/>
            <w:sz w:val="20"/>
            <w:szCs w:val="20"/>
          </w:rPr>
          <w:t xml:space="preserve">9 tygodni </w:t>
        </w:r>
      </w:ins>
      <w:r w:rsidRPr="0035378A">
        <w:rPr>
          <w:rFonts w:ascii="Tahoma" w:hAnsi="Tahoma" w:cs="Tahoma"/>
          <w:sz w:val="20"/>
          <w:szCs w:val="20"/>
        </w:rPr>
        <w:t>od dnia podpisania umowy.</w:t>
      </w:r>
      <w:r w:rsidRPr="0035378A">
        <w:rPr>
          <w:rFonts w:ascii="Tahoma" w:hAnsi="Tahoma" w:cs="Tahoma"/>
          <w:color w:val="000000"/>
          <w:sz w:val="20"/>
          <w:szCs w:val="20"/>
        </w:rPr>
        <w:t xml:space="preserve"> </w:t>
      </w:r>
      <w:r w:rsidR="000539C0" w:rsidRPr="0035378A">
        <w:rPr>
          <w:rFonts w:ascii="Tahoma" w:hAnsi="Tahoma" w:cs="Tahoma"/>
          <w:sz w:val="20"/>
          <w:szCs w:val="20"/>
        </w:rPr>
        <w:t>Procedurę akceptacji, o której mowa w ust. 4 stosuje się odpowiednio.</w:t>
      </w:r>
    </w:p>
    <w:p w:rsidR="009A43C1" w:rsidRDefault="009A43C1" w:rsidP="009A43C1">
      <w:pPr>
        <w:numPr>
          <w:ilvl w:val="0"/>
          <w:numId w:val="3"/>
        </w:numPr>
        <w:tabs>
          <w:tab w:val="left" w:pos="708"/>
        </w:tabs>
        <w:spacing w:after="80"/>
        <w:jc w:val="both"/>
        <w:rPr>
          <w:rFonts w:ascii="Tahoma" w:hAnsi="Tahoma" w:cs="Tahoma"/>
          <w:sz w:val="20"/>
          <w:szCs w:val="20"/>
        </w:rPr>
      </w:pPr>
      <w:r>
        <w:rPr>
          <w:rFonts w:ascii="Tahoma" w:hAnsi="Tahoma" w:cs="Tahoma"/>
          <w:sz w:val="20"/>
          <w:szCs w:val="20"/>
        </w:rPr>
        <w:t>Projekt po</w:t>
      </w:r>
      <w:r w:rsidRPr="009A43C1">
        <w:rPr>
          <w:rFonts w:ascii="Tahoma" w:hAnsi="Tahoma" w:cs="Tahoma"/>
          <w:sz w:val="20"/>
          <w:szCs w:val="20"/>
        </w:rPr>
        <w:t>wykonawczy</w:t>
      </w:r>
      <w:r w:rsidR="00DB57C7">
        <w:rPr>
          <w:rFonts w:ascii="Tahoma" w:hAnsi="Tahoma" w:cs="Tahoma"/>
          <w:sz w:val="20"/>
          <w:szCs w:val="20"/>
        </w:rPr>
        <w:t xml:space="preserve"> Wykonawca jest zobowiązany przedłożyć Zamawiającemu</w:t>
      </w:r>
      <w:r w:rsidRPr="0035378A">
        <w:rPr>
          <w:rFonts w:ascii="Tahoma" w:hAnsi="Tahoma" w:cs="Tahoma"/>
          <w:sz w:val="20"/>
          <w:szCs w:val="20"/>
        </w:rPr>
        <w:t xml:space="preserve"> najpóźnie</w:t>
      </w:r>
      <w:r w:rsidR="00DB57C7">
        <w:rPr>
          <w:rFonts w:ascii="Tahoma" w:hAnsi="Tahoma" w:cs="Tahoma"/>
          <w:sz w:val="20"/>
          <w:szCs w:val="20"/>
        </w:rPr>
        <w:t>j w terminie do 10</w:t>
      </w:r>
      <w:r w:rsidRPr="0035378A">
        <w:rPr>
          <w:rFonts w:ascii="Tahoma" w:hAnsi="Tahoma" w:cs="Tahoma"/>
          <w:sz w:val="20"/>
          <w:szCs w:val="20"/>
        </w:rPr>
        <w:t xml:space="preserve"> </w:t>
      </w:r>
      <w:r w:rsidR="00DB57C7">
        <w:rPr>
          <w:rFonts w:ascii="Tahoma" w:hAnsi="Tahoma" w:cs="Tahoma"/>
          <w:sz w:val="20"/>
          <w:szCs w:val="20"/>
        </w:rPr>
        <w:t xml:space="preserve">tygodni </w:t>
      </w:r>
      <w:r w:rsidRPr="0035378A">
        <w:rPr>
          <w:rFonts w:ascii="Tahoma" w:hAnsi="Tahoma" w:cs="Tahoma"/>
          <w:sz w:val="20"/>
          <w:szCs w:val="20"/>
        </w:rPr>
        <w:t xml:space="preserve">od dnia podpisania </w:t>
      </w:r>
      <w:r w:rsidR="00DB57C7">
        <w:rPr>
          <w:rFonts w:ascii="Tahoma" w:hAnsi="Tahoma" w:cs="Tahoma"/>
          <w:sz w:val="20"/>
          <w:szCs w:val="20"/>
        </w:rPr>
        <w:t>niniejszej</w:t>
      </w:r>
      <w:r w:rsidR="00DB57C7" w:rsidRPr="0035378A">
        <w:rPr>
          <w:rFonts w:ascii="Tahoma" w:hAnsi="Tahoma" w:cs="Tahoma"/>
          <w:sz w:val="20"/>
          <w:szCs w:val="20"/>
        </w:rPr>
        <w:t xml:space="preserve"> </w:t>
      </w:r>
      <w:r w:rsidRPr="0035378A">
        <w:rPr>
          <w:rFonts w:ascii="Tahoma" w:hAnsi="Tahoma" w:cs="Tahoma"/>
          <w:sz w:val="20"/>
          <w:szCs w:val="20"/>
        </w:rPr>
        <w:t>umowy</w:t>
      </w:r>
      <w:r w:rsidR="00DB57C7">
        <w:rPr>
          <w:rFonts w:ascii="Tahoma" w:hAnsi="Tahoma" w:cs="Tahoma"/>
          <w:sz w:val="20"/>
          <w:szCs w:val="20"/>
        </w:rPr>
        <w:t>, jednak nie później niż w dniu podpisania ostatecznego podpisania protokołu odbioru prac</w:t>
      </w:r>
      <w:r w:rsidRPr="0035378A">
        <w:rPr>
          <w:rFonts w:ascii="Tahoma" w:hAnsi="Tahoma" w:cs="Tahoma"/>
          <w:sz w:val="20"/>
          <w:szCs w:val="20"/>
        </w:rPr>
        <w:t>.</w:t>
      </w:r>
    </w:p>
    <w:p w:rsidR="00787C77" w:rsidRDefault="00787C77" w:rsidP="00664DF0">
      <w:pPr>
        <w:pStyle w:val="Akapitzlist"/>
        <w:numPr>
          <w:ilvl w:val="0"/>
          <w:numId w:val="3"/>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bierze na siebie pełną odpowiedzialność za szkody oraz następstwa nieszczęśliwych wypadków powstałych w związku z prowadzonymi robotami.</w:t>
      </w:r>
    </w:p>
    <w:p w:rsidR="00787C77" w:rsidRPr="0035378A" w:rsidRDefault="00787C77"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Wykonawca:</w:t>
      </w:r>
    </w:p>
    <w:p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zobowiązuje się wykonać przedmiot umowy z należytą starannością, zgodnie z obowiązującymi przepisami prawa oraz normami branżowymi;</w:t>
      </w:r>
    </w:p>
    <w:p w:rsidR="00787C77" w:rsidRPr="0035378A" w:rsidRDefault="00787C77" w:rsidP="00664DF0">
      <w:pPr>
        <w:numPr>
          <w:ilvl w:val="1"/>
          <w:numId w:val="11"/>
        </w:numPr>
        <w:tabs>
          <w:tab w:val="clear" w:pos="1134"/>
          <w:tab w:val="num" w:pos="851"/>
        </w:tabs>
        <w:spacing w:after="80"/>
        <w:jc w:val="both"/>
        <w:rPr>
          <w:rFonts w:ascii="Tahoma" w:hAnsi="Tahoma" w:cs="Tahoma"/>
          <w:sz w:val="20"/>
          <w:szCs w:val="20"/>
        </w:rPr>
      </w:pPr>
      <w:r w:rsidRPr="0035378A">
        <w:rPr>
          <w:rFonts w:ascii="Tahoma" w:hAnsi="Tahoma" w:cs="Tahoma"/>
          <w:sz w:val="20"/>
          <w:szCs w:val="20"/>
        </w:rPr>
        <w:t>odpowiada za jakość i terminowość wykonania przedmiotu umowy;</w:t>
      </w:r>
    </w:p>
    <w:p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odpowiada za działania i zaniechania osób skierowanych do realizacji umowy jak za własne działania i zaniechania;</w:t>
      </w:r>
    </w:p>
    <w:p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Wykonawca nie może przenieść na osobę trzecią wierzytelności wynikającej dla Wykonawcy z niniejszej umowy bez zgody Zamawiającego.</w:t>
      </w:r>
    </w:p>
    <w:p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Potwierdzeniem zrealizowania przedmiotu umowy będzie</w:t>
      </w:r>
      <w:r w:rsidR="00774E6F" w:rsidRPr="0035378A">
        <w:rPr>
          <w:rFonts w:ascii="Tahoma" w:hAnsi="Tahoma" w:cs="Tahoma"/>
          <w:sz w:val="20"/>
          <w:szCs w:val="20"/>
        </w:rPr>
        <w:t xml:space="preserve"> końcowy</w:t>
      </w:r>
      <w:r w:rsidRPr="0035378A">
        <w:rPr>
          <w:rFonts w:ascii="Tahoma" w:hAnsi="Tahoma" w:cs="Tahoma"/>
          <w:sz w:val="20"/>
          <w:szCs w:val="20"/>
        </w:rPr>
        <w:t xml:space="preserve"> protokół odbioru podpisany przez przedstawicieli Stron wymienionych w </w:t>
      </w:r>
      <w:r w:rsidRPr="0035378A">
        <w:rPr>
          <w:rFonts w:ascii="Tahoma" w:eastAsia="Calibri" w:hAnsi="Tahoma" w:cs="Tahoma"/>
          <w:sz w:val="20"/>
          <w:szCs w:val="20"/>
          <w:lang w:eastAsia="en-US"/>
        </w:rPr>
        <w:t>§ 9 umowy</w:t>
      </w:r>
      <w:r w:rsidRPr="0035378A">
        <w:rPr>
          <w:rFonts w:ascii="Tahoma" w:hAnsi="Tahoma" w:cs="Tahoma"/>
          <w:sz w:val="20"/>
          <w:szCs w:val="20"/>
        </w:rPr>
        <w:t>.</w:t>
      </w:r>
    </w:p>
    <w:p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lastRenderedPageBreak/>
        <w:t xml:space="preserve">Powierzenie przez </w:t>
      </w:r>
      <w:r w:rsidR="00C238ED" w:rsidRPr="0035378A">
        <w:rPr>
          <w:rFonts w:ascii="Tahoma" w:hAnsi="Tahoma" w:cs="Tahoma"/>
          <w:sz w:val="20"/>
          <w:szCs w:val="20"/>
        </w:rPr>
        <w:t>W</w:t>
      </w:r>
      <w:r w:rsidRPr="0035378A">
        <w:rPr>
          <w:rFonts w:ascii="Tahoma" w:hAnsi="Tahoma" w:cs="Tahoma"/>
          <w:sz w:val="20"/>
          <w:szCs w:val="20"/>
        </w:rPr>
        <w:t xml:space="preserve">ykonawcę części zamówienia podwykonawcy nie zmienia zobowiązań </w:t>
      </w:r>
      <w:r w:rsidR="00774E6F" w:rsidRPr="0035378A">
        <w:rPr>
          <w:rFonts w:ascii="Tahoma" w:hAnsi="Tahoma" w:cs="Tahoma"/>
          <w:sz w:val="20"/>
          <w:szCs w:val="20"/>
        </w:rPr>
        <w:t>W</w:t>
      </w:r>
      <w:r w:rsidRPr="0035378A">
        <w:rPr>
          <w:rFonts w:ascii="Tahoma" w:hAnsi="Tahoma" w:cs="Tahoma"/>
          <w:sz w:val="20"/>
          <w:szCs w:val="20"/>
        </w:rPr>
        <w:t xml:space="preserve">ykonawcy wobec </w:t>
      </w:r>
      <w:r w:rsidR="00774E6F" w:rsidRPr="0035378A">
        <w:rPr>
          <w:rFonts w:ascii="Tahoma" w:hAnsi="Tahoma" w:cs="Tahoma"/>
          <w:sz w:val="20"/>
          <w:szCs w:val="20"/>
        </w:rPr>
        <w:t>Z</w:t>
      </w:r>
      <w:r w:rsidRPr="0035378A">
        <w:rPr>
          <w:rFonts w:ascii="Tahoma" w:hAnsi="Tahoma" w:cs="Tahoma"/>
          <w:sz w:val="20"/>
          <w:szCs w:val="20"/>
        </w:rPr>
        <w:t>amawiającego za wykonanie tej części zamówienia.</w:t>
      </w:r>
    </w:p>
    <w:p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Wykonawca jest odpowiedzialny za działania, uchybienia i zaniedbania podwykonawcy jak za własne działania, uchybienia i zaniedbania.</w:t>
      </w:r>
    </w:p>
    <w:p w:rsidR="00B97F55" w:rsidRPr="0035378A" w:rsidRDefault="00B97F55" w:rsidP="00664DF0">
      <w:pPr>
        <w:spacing w:after="80"/>
        <w:ind w:left="426"/>
        <w:jc w:val="both"/>
        <w:rPr>
          <w:rFonts w:ascii="Tahoma" w:hAnsi="Tahoma" w:cs="Tahoma"/>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§3.</w:t>
      </w:r>
    </w:p>
    <w:p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Obowiązki Zamawiającego</w:t>
      </w:r>
    </w:p>
    <w:p w:rsidR="00787C77" w:rsidRPr="0035378A" w:rsidRDefault="00787C77" w:rsidP="00664DF0">
      <w:pPr>
        <w:pStyle w:val="TekstpodstawowyTekstpodstawowF2F2"/>
        <w:numPr>
          <w:ilvl w:val="0"/>
          <w:numId w:val="13"/>
        </w:numPr>
        <w:tabs>
          <w:tab w:val="clear" w:pos="720"/>
        </w:tabs>
        <w:spacing w:before="0" w:after="80" w:line="240" w:lineRule="auto"/>
        <w:ind w:left="284" w:hanging="284"/>
        <w:rPr>
          <w:rFonts w:ascii="Tahoma" w:hAnsi="Tahoma" w:cs="Tahoma"/>
          <w:sz w:val="20"/>
        </w:rPr>
      </w:pPr>
      <w:r w:rsidRPr="0035378A">
        <w:rPr>
          <w:rFonts w:ascii="Tahoma" w:hAnsi="Tahoma" w:cs="Tahoma"/>
          <w:sz w:val="20"/>
        </w:rPr>
        <w:t>W ramach zawartej umowy Zamawiający zobowiązuje się do:</w:t>
      </w:r>
    </w:p>
    <w:p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1)</w:t>
      </w:r>
      <w:r w:rsidRPr="0035378A">
        <w:rPr>
          <w:rFonts w:ascii="Tahoma" w:hAnsi="Tahoma" w:cs="Tahoma"/>
          <w:sz w:val="20"/>
        </w:rPr>
        <w:tab/>
        <w:t xml:space="preserve">udzielania Wykonawcy odpowiedzi na jego pisemne zapytanie w terminie </w:t>
      </w:r>
      <w:r w:rsidR="007630D9" w:rsidRPr="0035378A">
        <w:rPr>
          <w:rFonts w:ascii="Tahoma" w:hAnsi="Tahoma" w:cs="Tahoma"/>
          <w:sz w:val="20"/>
        </w:rPr>
        <w:t xml:space="preserve">5 </w:t>
      </w:r>
      <w:r w:rsidRPr="0035378A">
        <w:rPr>
          <w:rFonts w:ascii="Tahoma" w:hAnsi="Tahoma" w:cs="Tahoma"/>
          <w:sz w:val="20"/>
        </w:rPr>
        <w:t>dni roboczych liczonych od dnia otrzymania danego zapytania,</w:t>
      </w:r>
    </w:p>
    <w:p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2)</w:t>
      </w:r>
      <w:r w:rsidRPr="0035378A">
        <w:rPr>
          <w:rFonts w:ascii="Tahoma" w:hAnsi="Tahoma" w:cs="Tahoma"/>
          <w:sz w:val="20"/>
        </w:rPr>
        <w:tab/>
        <w:t>współpracy w celu uzyskania przedmiotu zamówienia spełniającego cele określone w umowie,</w:t>
      </w:r>
    </w:p>
    <w:p w:rsidR="00787C77" w:rsidRPr="0035378A" w:rsidRDefault="00DB57C7" w:rsidP="00664DF0">
      <w:pPr>
        <w:pStyle w:val="TekstpodstawowyTekstpodstawowF2F2"/>
        <w:spacing w:before="0" w:after="80" w:line="240" w:lineRule="auto"/>
        <w:ind w:left="567" w:hanging="284"/>
        <w:rPr>
          <w:rFonts w:ascii="Tahoma" w:hAnsi="Tahoma" w:cs="Tahoma"/>
          <w:sz w:val="20"/>
        </w:rPr>
      </w:pPr>
      <w:r>
        <w:rPr>
          <w:rFonts w:ascii="Tahoma" w:hAnsi="Tahoma" w:cs="Tahoma"/>
          <w:sz w:val="20"/>
        </w:rPr>
        <w:t>3</w:t>
      </w:r>
      <w:r w:rsidR="00787C77" w:rsidRPr="0035378A">
        <w:rPr>
          <w:rFonts w:ascii="Tahoma" w:hAnsi="Tahoma" w:cs="Tahoma"/>
          <w:sz w:val="20"/>
        </w:rPr>
        <w:t>)</w:t>
      </w:r>
      <w:r w:rsidR="00787C77" w:rsidRPr="0035378A">
        <w:rPr>
          <w:rFonts w:ascii="Tahoma" w:hAnsi="Tahoma" w:cs="Tahoma"/>
          <w:sz w:val="20"/>
        </w:rPr>
        <w:tab/>
        <w:t xml:space="preserve">umożliwienia Wykonawcy wstępu na teren obiektu objętego przedmiotem umowy, </w:t>
      </w:r>
    </w:p>
    <w:p w:rsidR="00787C77" w:rsidRPr="0035378A" w:rsidRDefault="00DB57C7" w:rsidP="00664DF0">
      <w:pPr>
        <w:pStyle w:val="TekstpodstawowyTekstpodstawowF2F2"/>
        <w:spacing w:before="0" w:after="80" w:line="240" w:lineRule="auto"/>
        <w:ind w:left="567" w:hanging="284"/>
        <w:rPr>
          <w:rFonts w:ascii="Tahoma" w:hAnsi="Tahoma" w:cs="Tahoma"/>
          <w:sz w:val="20"/>
        </w:rPr>
      </w:pPr>
      <w:r>
        <w:rPr>
          <w:rFonts w:ascii="Tahoma" w:hAnsi="Tahoma" w:cs="Tahoma"/>
          <w:sz w:val="20"/>
        </w:rPr>
        <w:t>4</w:t>
      </w:r>
      <w:r w:rsidR="00787C77" w:rsidRPr="0035378A">
        <w:rPr>
          <w:rFonts w:ascii="Tahoma" w:hAnsi="Tahoma" w:cs="Tahoma"/>
          <w:sz w:val="20"/>
        </w:rPr>
        <w:t>)</w:t>
      </w:r>
      <w:r w:rsidR="00787C77" w:rsidRPr="0035378A">
        <w:rPr>
          <w:rFonts w:ascii="Tahoma" w:hAnsi="Tahoma" w:cs="Tahoma"/>
          <w:sz w:val="20"/>
        </w:rPr>
        <w:tab/>
        <w:t>przystąpienia do odbioru przedmiotu umowy.</w:t>
      </w:r>
    </w:p>
    <w:p w:rsidR="00787C77" w:rsidRPr="0035378A" w:rsidRDefault="00787C7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wskaże Wykonawcy miejsce poboru wody, światła, energii oraz miejsce na lokalizacje pomieszczeń socjalnych na okres realizacji robót. Zamawiający</w:t>
      </w:r>
      <w:r w:rsidRPr="0035378A">
        <w:rPr>
          <w:rFonts w:ascii="Tahoma" w:eastAsia="Times New Roman" w:hAnsi="Tahoma" w:cs="Tahoma"/>
          <w:color w:val="FF0000"/>
          <w:sz w:val="20"/>
          <w:szCs w:val="20"/>
          <w:lang w:eastAsia="pl-PL"/>
        </w:rPr>
        <w:t xml:space="preserve"> </w:t>
      </w:r>
      <w:r w:rsidRPr="0035378A">
        <w:rPr>
          <w:rFonts w:ascii="Tahoma" w:eastAsia="Times New Roman" w:hAnsi="Tahoma" w:cs="Tahoma"/>
          <w:sz w:val="20"/>
          <w:szCs w:val="20"/>
          <w:lang w:eastAsia="pl-PL"/>
        </w:rPr>
        <w:t>zapewni ciągłą dostawę wody, energii elektrycznej na okres realizacji robót.</w:t>
      </w:r>
    </w:p>
    <w:p w:rsidR="000F1297" w:rsidRPr="0035378A" w:rsidRDefault="000F129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udostępni Wykonawcy teren robót budowlanych niezwłocznie po podpisaniu umowy w celu przeprowadzenia wizji lokalnej.</w:t>
      </w:r>
    </w:p>
    <w:p w:rsidR="00787C77" w:rsidRPr="00CC3CB3" w:rsidRDefault="000F129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Zamawiający udostępni Wykonawcy teren robót budowlanych niezwłocznie po akceptacji </w:t>
      </w:r>
      <w:r w:rsidRPr="00CC3CB3">
        <w:rPr>
          <w:rFonts w:ascii="Tahoma" w:eastAsia="Times New Roman" w:hAnsi="Tahoma" w:cs="Tahoma"/>
          <w:sz w:val="20"/>
          <w:szCs w:val="20"/>
          <w:lang w:eastAsia="pl-PL"/>
        </w:rPr>
        <w:t>projektu wykonawczego</w:t>
      </w:r>
      <w:r w:rsidR="00787C77" w:rsidRPr="00CC3CB3">
        <w:rPr>
          <w:rFonts w:ascii="Tahoma" w:eastAsia="Times New Roman" w:hAnsi="Tahoma" w:cs="Tahoma"/>
          <w:sz w:val="20"/>
          <w:szCs w:val="20"/>
          <w:lang w:eastAsia="pl-PL"/>
        </w:rPr>
        <w:t xml:space="preserve">. </w:t>
      </w:r>
    </w:p>
    <w:p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hAnsi="Tahoma" w:cs="Tahoma"/>
          <w:sz w:val="20"/>
          <w:szCs w:val="20"/>
        </w:rPr>
        <w:t>Strony zobowiązują się do wzajemnego i niezwłocznego powiadamiania się na piśmie o zaistniałych przeszkodach w wypełnianiu wzajemnych zobowiązań w trakcie wykonywania przedmiotu umowy.</w:t>
      </w:r>
    </w:p>
    <w:p w:rsidR="00787C77" w:rsidRPr="0035378A" w:rsidRDefault="00787C77" w:rsidP="00664DF0">
      <w:pPr>
        <w:spacing w:after="80"/>
        <w:jc w:val="both"/>
        <w:rPr>
          <w:rFonts w:ascii="Tahoma" w:hAnsi="Tahoma" w:cs="Tahoma"/>
          <w:color w:val="000000"/>
          <w:sz w:val="20"/>
          <w:szCs w:val="20"/>
        </w:rPr>
      </w:pPr>
    </w:p>
    <w:p w:rsidR="00CC3CB3" w:rsidRDefault="00CC3CB3" w:rsidP="00664DF0">
      <w:pPr>
        <w:spacing w:after="80"/>
        <w:jc w:val="center"/>
        <w:rPr>
          <w:rFonts w:ascii="Tahoma" w:hAnsi="Tahoma" w:cs="Tahoma"/>
          <w:b/>
          <w:sz w:val="20"/>
          <w:szCs w:val="20"/>
        </w:rPr>
      </w:pPr>
    </w:p>
    <w:p w:rsidR="00787C77"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§4.</w:t>
      </w:r>
    </w:p>
    <w:p w:rsidR="008F2A9F" w:rsidRPr="0035378A" w:rsidRDefault="00787C77" w:rsidP="00664DF0">
      <w:pPr>
        <w:pStyle w:val="Nagwek1"/>
        <w:spacing w:before="0" w:after="80"/>
        <w:jc w:val="center"/>
        <w:rPr>
          <w:rFonts w:ascii="Tahoma" w:hAnsi="Tahoma" w:cs="Tahoma"/>
          <w:b/>
          <w:color w:val="auto"/>
          <w:sz w:val="20"/>
          <w:szCs w:val="20"/>
        </w:rPr>
      </w:pPr>
      <w:r w:rsidRPr="0035378A">
        <w:rPr>
          <w:rFonts w:ascii="Tahoma" w:hAnsi="Tahoma" w:cs="Tahoma"/>
          <w:b/>
          <w:color w:val="auto"/>
          <w:sz w:val="20"/>
          <w:szCs w:val="20"/>
        </w:rPr>
        <w:t>Obowiązki i zadania Wykonawcy</w:t>
      </w:r>
    </w:p>
    <w:p w:rsidR="00787C77" w:rsidRPr="0035378A" w:rsidRDefault="00787C77" w:rsidP="00664DF0">
      <w:pPr>
        <w:spacing w:after="80"/>
        <w:ind w:left="284" w:hanging="284"/>
        <w:jc w:val="both"/>
        <w:rPr>
          <w:rFonts w:ascii="Tahoma" w:hAnsi="Tahoma" w:cs="Tahoma"/>
          <w:sz w:val="20"/>
          <w:szCs w:val="20"/>
        </w:rPr>
      </w:pPr>
      <w:r w:rsidRPr="0035378A">
        <w:rPr>
          <w:rFonts w:ascii="Tahoma" w:hAnsi="Tahoma" w:cs="Tahoma"/>
          <w:sz w:val="20"/>
          <w:szCs w:val="20"/>
        </w:rPr>
        <w:t>1.</w:t>
      </w:r>
      <w:r w:rsidRPr="0035378A">
        <w:rPr>
          <w:rFonts w:ascii="Tahoma" w:hAnsi="Tahoma" w:cs="Tahoma"/>
          <w:sz w:val="20"/>
          <w:szCs w:val="20"/>
        </w:rPr>
        <w:tab/>
        <w:t xml:space="preserve">Wykonawca zapewni opracowanie dokumentacji </w:t>
      </w:r>
      <w:r w:rsidR="007630D9" w:rsidRPr="0035378A">
        <w:rPr>
          <w:rFonts w:ascii="Tahoma" w:hAnsi="Tahoma" w:cs="Tahoma"/>
          <w:sz w:val="20"/>
          <w:szCs w:val="20"/>
        </w:rPr>
        <w:t xml:space="preserve">projektowej i </w:t>
      </w:r>
      <w:r w:rsidRPr="0035378A">
        <w:rPr>
          <w:rFonts w:ascii="Tahoma" w:hAnsi="Tahoma" w:cs="Tahoma"/>
          <w:sz w:val="20"/>
          <w:szCs w:val="20"/>
        </w:rPr>
        <w:t xml:space="preserve">powykonawczej z należytą starannością, zgodnie z ustaleniami, wymaganiami prawa budowlanego. </w:t>
      </w:r>
    </w:p>
    <w:p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t>2.</w:t>
      </w:r>
      <w:r w:rsidRPr="0035378A">
        <w:rPr>
          <w:rFonts w:ascii="Tahoma" w:hAnsi="Tahoma" w:cs="Tahoma"/>
          <w:sz w:val="20"/>
        </w:rPr>
        <w:tab/>
        <w:t xml:space="preserve">Przekazana dokumentacja ma być zaopatrzona w pomiary oraz zawierać </w:t>
      </w:r>
      <w:r w:rsidR="00411F03" w:rsidRPr="0035378A">
        <w:rPr>
          <w:rFonts w:ascii="Tahoma" w:hAnsi="Tahoma" w:cs="Tahoma"/>
          <w:sz w:val="20"/>
        </w:rPr>
        <w:t>dokumenty potwierdzające</w:t>
      </w:r>
      <w:r w:rsidRPr="0035378A">
        <w:rPr>
          <w:rFonts w:ascii="Tahoma" w:hAnsi="Tahoma" w:cs="Tahoma"/>
          <w:sz w:val="20"/>
        </w:rPr>
        <w:t>, że została opracowana zgodnie z umową i aktualnymi przepisami techniczno-budowlanymi</w:t>
      </w:r>
      <w:r w:rsidR="00411F03" w:rsidRPr="0035378A">
        <w:rPr>
          <w:rFonts w:ascii="Tahoma" w:hAnsi="Tahoma" w:cs="Tahoma"/>
          <w:sz w:val="20"/>
        </w:rPr>
        <w:t>, w tym dokument potwierdzający, że technologia wykonania prac została uzgodniona z właściwym Urzędem Dozoru Technicznego.</w:t>
      </w:r>
    </w:p>
    <w:p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t>3.</w:t>
      </w:r>
      <w:r w:rsidRPr="0035378A">
        <w:rPr>
          <w:rFonts w:ascii="Tahoma" w:hAnsi="Tahoma" w:cs="Tahoma"/>
          <w:sz w:val="20"/>
        </w:rPr>
        <w:tab/>
        <w:t>Do obowiązków Wykonawcy należy:</w:t>
      </w:r>
    </w:p>
    <w:p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1)</w:t>
      </w:r>
      <w:r w:rsidRPr="0035378A">
        <w:rPr>
          <w:rFonts w:ascii="Tahoma" w:hAnsi="Tahoma" w:cs="Tahoma"/>
          <w:sz w:val="20"/>
        </w:rPr>
        <w:tab/>
        <w:t>wykonanie we własnym zakresie i na własny koszt pomiarów niezbędnych do wykonania przedmiotu zamówienia,</w:t>
      </w:r>
    </w:p>
    <w:p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2)</w:t>
      </w:r>
      <w:r w:rsidRPr="0035378A">
        <w:rPr>
          <w:rFonts w:ascii="Tahoma" w:hAnsi="Tahoma" w:cs="Tahoma"/>
          <w:sz w:val="20"/>
        </w:rPr>
        <w:tab/>
        <w:t>użycie do wykonania przedmiotu umowy własnych narzędzi i sprzętu,</w:t>
      </w:r>
    </w:p>
    <w:p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3)</w:t>
      </w:r>
      <w:r w:rsidRPr="0035378A">
        <w:rPr>
          <w:rFonts w:ascii="Tahoma" w:hAnsi="Tahoma" w:cs="Tahoma"/>
          <w:sz w:val="20"/>
        </w:rPr>
        <w:tab/>
        <w:t>wykorzystanie materiałów otrzymanych od Zamawiającego wyłącznie do opracowania przedmiotu umowy,</w:t>
      </w:r>
    </w:p>
    <w:p w:rsidR="00787C77" w:rsidRPr="0035378A" w:rsidRDefault="00787C77" w:rsidP="00664DF0">
      <w:pPr>
        <w:pStyle w:val="TekstpodstawowyTekstpodstawowF2F2"/>
        <w:spacing w:before="0" w:after="80" w:line="240" w:lineRule="auto"/>
        <w:ind w:left="567" w:hanging="283"/>
        <w:rPr>
          <w:rFonts w:ascii="Tahoma" w:hAnsi="Tahoma" w:cs="Tahoma"/>
          <w:color w:val="000000"/>
          <w:sz w:val="20"/>
        </w:rPr>
      </w:pPr>
      <w:r w:rsidRPr="0035378A">
        <w:rPr>
          <w:rFonts w:ascii="Tahoma" w:hAnsi="Tahoma" w:cs="Tahoma"/>
          <w:sz w:val="20"/>
        </w:rPr>
        <w:t>4)</w:t>
      </w:r>
      <w:r w:rsidRPr="0035378A">
        <w:rPr>
          <w:rFonts w:ascii="Tahoma" w:hAnsi="Tahoma" w:cs="Tahoma"/>
          <w:sz w:val="20"/>
        </w:rPr>
        <w:tab/>
        <w:t>nieprzekazywanie osobom trzecim żadnych informacji uzyskanych w związku z realizacją przedmiotu umowy bez pisemnej zgody Zamawiającego,</w:t>
      </w:r>
    </w:p>
    <w:p w:rsidR="00787C77" w:rsidRPr="0035378A" w:rsidRDefault="00787C77" w:rsidP="00664DF0">
      <w:pPr>
        <w:tabs>
          <w:tab w:val="left" w:pos="1134"/>
        </w:tabs>
        <w:spacing w:after="80"/>
        <w:ind w:left="567" w:hanging="283"/>
        <w:jc w:val="both"/>
        <w:rPr>
          <w:rFonts w:ascii="Tahoma" w:hAnsi="Tahoma" w:cs="Tahoma"/>
          <w:sz w:val="20"/>
          <w:szCs w:val="20"/>
        </w:rPr>
      </w:pPr>
      <w:r w:rsidRPr="0035378A">
        <w:rPr>
          <w:rFonts w:ascii="Tahoma" w:hAnsi="Tahoma" w:cs="Tahoma"/>
          <w:sz w:val="20"/>
          <w:szCs w:val="20"/>
        </w:rPr>
        <w:lastRenderedPageBreak/>
        <w:t>5)</w:t>
      </w:r>
      <w:r w:rsidRPr="0035378A">
        <w:rPr>
          <w:rFonts w:ascii="Tahoma" w:hAnsi="Tahoma" w:cs="Tahoma"/>
          <w:sz w:val="20"/>
          <w:szCs w:val="20"/>
        </w:rPr>
        <w:tab/>
        <w:t>wykonanie instrukcji obsługi i eksploatacji obiektów w zakresie wykonanych robót uwzględniając listę producentów i dostawców urządzeń zainstalowanych w obiekcie</w:t>
      </w:r>
      <w:r w:rsidR="0078055A" w:rsidRPr="0035378A">
        <w:rPr>
          <w:rFonts w:ascii="Tahoma" w:hAnsi="Tahoma" w:cs="Tahoma"/>
          <w:sz w:val="20"/>
          <w:szCs w:val="20"/>
        </w:rPr>
        <w:t>,</w:t>
      </w:r>
    </w:p>
    <w:p w:rsidR="00787C77" w:rsidRPr="0035378A" w:rsidRDefault="00787C77" w:rsidP="00664DF0">
      <w:pPr>
        <w:tabs>
          <w:tab w:val="left" w:pos="1134"/>
        </w:tabs>
        <w:spacing w:after="80"/>
        <w:ind w:left="567" w:hanging="283"/>
        <w:jc w:val="both"/>
        <w:rPr>
          <w:rFonts w:ascii="Tahoma" w:hAnsi="Tahoma" w:cs="Tahoma"/>
          <w:sz w:val="20"/>
          <w:szCs w:val="20"/>
        </w:rPr>
      </w:pPr>
      <w:r w:rsidRPr="0035378A">
        <w:rPr>
          <w:rFonts w:ascii="Tahoma" w:hAnsi="Tahoma" w:cs="Tahoma"/>
          <w:sz w:val="20"/>
          <w:szCs w:val="20"/>
        </w:rPr>
        <w:t>6)</w:t>
      </w:r>
      <w:r w:rsidRPr="0035378A">
        <w:rPr>
          <w:rFonts w:ascii="Tahoma" w:hAnsi="Tahoma" w:cs="Tahoma"/>
          <w:sz w:val="20"/>
          <w:szCs w:val="20"/>
        </w:rPr>
        <w:tab/>
        <w:t>niezwłocznie po podpisaniu umowy o zamówienie publiczne przedstawienie Zamawiającemu listy pracowników i osób uprawnionych do pobytu na placu budowy.</w:t>
      </w:r>
      <w:r w:rsidRPr="0035378A">
        <w:rPr>
          <w:rFonts w:ascii="Tahoma" w:hAnsi="Tahoma" w:cs="Tahoma"/>
          <w:color w:val="FF0000"/>
          <w:sz w:val="20"/>
          <w:szCs w:val="20"/>
        </w:rPr>
        <w:t xml:space="preserve"> </w:t>
      </w:r>
    </w:p>
    <w:p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t>4.</w:t>
      </w:r>
      <w:r w:rsidRPr="0035378A">
        <w:rPr>
          <w:rFonts w:ascii="Tahoma" w:hAnsi="Tahoma" w:cs="Tahoma"/>
          <w:sz w:val="20"/>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bierze na siebie pełną odpowiedzialność za właściwe wykonanie robót, zapewnienie warunków bezpieczeństwa oraz za metody organizacyjno-techniczne stosowane na terenie budowy.</w:t>
      </w:r>
    </w:p>
    <w:p w:rsidR="00787C77" w:rsidRPr="0035378A" w:rsidRDefault="00787C7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Na każde żądanie Zamawiającego Wykonawca obowiązany jest okazać w stosunku do wskazanych materiałów i wyrobów budowlanych dokumenty stwierdzające ich dopuszczenie do obrotu i powszechnego stosowania w budownictwie</w:t>
      </w:r>
      <w:r w:rsidR="00950190" w:rsidRPr="0035378A">
        <w:rPr>
          <w:rFonts w:ascii="Tahoma" w:eastAsia="Times New Roman" w:hAnsi="Tahoma" w:cs="Tahoma"/>
          <w:sz w:val="20"/>
          <w:szCs w:val="20"/>
          <w:lang w:eastAsia="pl-PL"/>
        </w:rPr>
        <w:t xml:space="preserve">, </w:t>
      </w:r>
      <w:r w:rsidRPr="0035378A">
        <w:rPr>
          <w:rFonts w:ascii="Tahoma" w:eastAsia="Times New Roman" w:hAnsi="Tahoma" w:cs="Tahoma"/>
          <w:sz w:val="20"/>
          <w:szCs w:val="20"/>
          <w:lang w:eastAsia="pl-PL"/>
        </w:rPr>
        <w:t>zgodnie z art. 10 ustawy Prawo budowlane</w:t>
      </w:r>
      <w:r w:rsidR="00950190" w:rsidRPr="0035378A">
        <w:rPr>
          <w:rFonts w:ascii="Tahoma" w:eastAsia="Times New Roman" w:hAnsi="Tahoma" w:cs="Tahoma"/>
          <w:sz w:val="20"/>
          <w:szCs w:val="20"/>
          <w:lang w:eastAsia="pl-PL"/>
        </w:rPr>
        <w:t>,</w:t>
      </w:r>
      <w:r w:rsidRPr="0035378A">
        <w:rPr>
          <w:rFonts w:ascii="Tahoma" w:eastAsia="Times New Roman" w:hAnsi="Tahoma" w:cs="Tahoma"/>
          <w:sz w:val="20"/>
          <w:szCs w:val="20"/>
          <w:lang w:eastAsia="pl-PL"/>
        </w:rPr>
        <w:t xml:space="preserve"> oraz potwierdzające jakość wbudowanych materiałów i wyrobów budowlanych.</w:t>
      </w:r>
    </w:p>
    <w:p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zapewni potrzebne oprzyrządowanie, potencjał ludzki ora</w:t>
      </w:r>
      <w:r w:rsidR="00085339" w:rsidRPr="0035378A">
        <w:rPr>
          <w:rFonts w:ascii="Tahoma" w:eastAsia="Times New Roman" w:hAnsi="Tahoma" w:cs="Tahoma"/>
          <w:sz w:val="20"/>
          <w:szCs w:val="20"/>
          <w:lang w:eastAsia="pl-PL"/>
        </w:rPr>
        <w:t>z materiały wymagane do zbadania</w:t>
      </w:r>
      <w:r w:rsidRPr="0035378A">
        <w:rPr>
          <w:rFonts w:ascii="Tahoma" w:eastAsia="Times New Roman" w:hAnsi="Tahoma" w:cs="Tahoma"/>
          <w:sz w:val="20"/>
          <w:szCs w:val="20"/>
          <w:lang w:eastAsia="pl-PL"/>
        </w:rPr>
        <w:t xml:space="preserve"> jakości robót wykonywanych z materiałów Wykonawcy na terenie budowy</w:t>
      </w:r>
      <w:r w:rsidR="00085339" w:rsidRPr="0035378A">
        <w:rPr>
          <w:rFonts w:ascii="Tahoma" w:eastAsia="Times New Roman" w:hAnsi="Tahoma" w:cs="Tahoma"/>
          <w:sz w:val="20"/>
          <w:szCs w:val="20"/>
          <w:lang w:eastAsia="pl-PL"/>
        </w:rPr>
        <w:t>, na żądanie Zamawiającego</w:t>
      </w:r>
      <w:r w:rsidRPr="0035378A">
        <w:rPr>
          <w:rFonts w:ascii="Tahoma" w:eastAsia="Times New Roman" w:hAnsi="Tahoma" w:cs="Tahoma"/>
          <w:sz w:val="20"/>
          <w:szCs w:val="20"/>
          <w:lang w:eastAsia="pl-PL"/>
        </w:rPr>
        <w:t>.</w:t>
      </w:r>
    </w:p>
    <w:p w:rsidR="00787C77" w:rsidRPr="0035378A" w:rsidRDefault="00787C77" w:rsidP="00664DF0">
      <w:pPr>
        <w:pStyle w:val="Akapitzlist"/>
        <w:numPr>
          <w:ilvl w:val="0"/>
          <w:numId w:val="13"/>
        </w:numPr>
        <w:tabs>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Jeżeli w rezultacie przeprowadzenia tych badań okaże się, że zastosowane materiały, bądź wykonane roboty są niezgodne z </w:t>
      </w:r>
      <w:r w:rsidR="00C437E2" w:rsidRPr="0035378A">
        <w:rPr>
          <w:rFonts w:ascii="Tahoma" w:eastAsia="Times New Roman" w:hAnsi="Tahoma" w:cs="Tahoma"/>
          <w:sz w:val="20"/>
          <w:szCs w:val="20"/>
          <w:lang w:eastAsia="pl-PL"/>
        </w:rPr>
        <w:t xml:space="preserve">wymaganiami Zamawiającego lub </w:t>
      </w:r>
      <w:r w:rsidR="00C437E2" w:rsidRPr="00CC3CB3">
        <w:rPr>
          <w:rFonts w:ascii="Tahoma" w:eastAsia="Times New Roman" w:hAnsi="Tahoma" w:cs="Tahoma"/>
          <w:sz w:val="20"/>
          <w:szCs w:val="20"/>
          <w:lang w:eastAsia="pl-PL"/>
        </w:rPr>
        <w:t>projektem wykonawczym</w:t>
      </w:r>
      <w:r w:rsidRPr="0035378A">
        <w:rPr>
          <w:rFonts w:ascii="Tahoma" w:eastAsia="Times New Roman" w:hAnsi="Tahoma" w:cs="Tahoma"/>
          <w:sz w:val="20"/>
          <w:szCs w:val="20"/>
          <w:lang w:eastAsia="pl-PL"/>
        </w:rPr>
        <w:t>, to koszty tych badań obciążają Wykonawcę, zaś gdy wyniki badań wykażą, że materiały bądź wykonane roboty są zgodne, to koszty tych badań obciążają Zamawiającego.</w:t>
      </w:r>
    </w:p>
    <w:p w:rsidR="00787C77" w:rsidRPr="0035378A" w:rsidRDefault="00787C77" w:rsidP="00664DF0">
      <w:pPr>
        <w:pStyle w:val="Akapitzlist"/>
        <w:numPr>
          <w:ilvl w:val="0"/>
          <w:numId w:val="13"/>
        </w:numPr>
        <w:tabs>
          <w:tab w:val="clear" w:pos="720"/>
          <w:tab w:val="left"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powinien podczas wykonywania robót oraz usuwania wad:</w:t>
      </w:r>
    </w:p>
    <w:p w:rsidR="00787C77" w:rsidRPr="0035378A" w:rsidRDefault="00787C77" w:rsidP="00664DF0">
      <w:pPr>
        <w:pStyle w:val="Akapitzlist"/>
        <w:numPr>
          <w:ilvl w:val="0"/>
          <w:numId w:val="14"/>
        </w:numPr>
        <w:spacing w:after="80" w:line="240" w:lineRule="auto"/>
        <w:ind w:left="709" w:hanging="283"/>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 pełni przestrzegać bezpieczeństwa wszystkich osób upoważnionych do przebywania na terenie budowy,</w:t>
      </w:r>
    </w:p>
    <w:p w:rsidR="00787C77" w:rsidRPr="0035378A" w:rsidRDefault="00787C77" w:rsidP="00664DF0">
      <w:pPr>
        <w:pStyle w:val="Akapitzlist"/>
        <w:numPr>
          <w:ilvl w:val="0"/>
          <w:numId w:val="14"/>
        </w:numPr>
        <w:spacing w:after="80" w:line="240" w:lineRule="auto"/>
        <w:ind w:left="709" w:hanging="283"/>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dostarczyć i utrzymać na własny koszt wszelkie osłony, ogrodzenia skutecznie odgradzające teren budowy, światła, znaki ostrzegawcze itp.</w:t>
      </w:r>
    </w:p>
    <w:p w:rsidR="00787C77" w:rsidRPr="0035378A" w:rsidRDefault="00787C77" w:rsidP="00664DF0">
      <w:pPr>
        <w:pStyle w:val="Akapitzlist"/>
        <w:numPr>
          <w:ilvl w:val="0"/>
          <w:numId w:val="13"/>
        </w:numPr>
        <w:tabs>
          <w:tab w:val="clear" w:pos="720"/>
          <w:tab w:val="left" w:pos="0"/>
          <w:tab w:val="left" w:pos="284"/>
          <w:tab w:val="left" w:pos="426"/>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Wszelkie czynności niezbędne do wykonania i wykończenia robót oraz usunięcia wad powinny być przeprowadzone w taki sposób by – w granicach wynikających z konieczności wypełnienia zobowiązań umowy – nie zakłócać funkcjonowania przedsiębiorstwa.</w:t>
      </w:r>
    </w:p>
    <w:p w:rsidR="00787C77" w:rsidRPr="0035378A" w:rsidRDefault="00787C77" w:rsidP="00664DF0">
      <w:pPr>
        <w:pStyle w:val="Akapitzlist"/>
        <w:numPr>
          <w:ilvl w:val="0"/>
          <w:numId w:val="13"/>
        </w:numPr>
        <w:tabs>
          <w:tab w:val="clear" w:pos="720"/>
          <w:tab w:val="num"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787C77" w:rsidRPr="0035378A" w:rsidRDefault="00787C77" w:rsidP="00664DF0">
      <w:pPr>
        <w:pStyle w:val="Akapitzlist"/>
        <w:numPr>
          <w:ilvl w:val="0"/>
          <w:numId w:val="13"/>
        </w:numPr>
        <w:tabs>
          <w:tab w:val="clear" w:pos="720"/>
          <w:tab w:val="left" w:pos="284"/>
          <w:tab w:val="num" w:pos="426"/>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jest zobowiązany do zapewnienia dostępu do terenu budowy oraz wszystkich miejsc, gdzie są lub przewiduje się wykonanie prac związanych z realizacją umowy, przedstawicielom Zamawiającego i wszystkim osobom przez niego upoważnionym.</w:t>
      </w:r>
    </w:p>
    <w:p w:rsidR="00787C77" w:rsidRPr="0035378A" w:rsidRDefault="00787C77" w:rsidP="00664DF0">
      <w:pPr>
        <w:pStyle w:val="Akapitzlist"/>
        <w:numPr>
          <w:ilvl w:val="0"/>
          <w:numId w:val="13"/>
        </w:numPr>
        <w:tabs>
          <w:tab w:val="clear" w:pos="720"/>
          <w:tab w:val="num"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Uporządkowanie terenu objętego pracami budowlanymi przez Wykonawcę (przywrócenie do stanu pierwotnego) nastąpi najpóźniej w dniu zakończenia budowy.</w:t>
      </w:r>
    </w:p>
    <w:p w:rsidR="00787C77" w:rsidRPr="0035378A" w:rsidRDefault="00787C77" w:rsidP="00664DF0">
      <w:pPr>
        <w:pStyle w:val="Akapitzlist"/>
        <w:numPr>
          <w:ilvl w:val="0"/>
          <w:numId w:val="13"/>
        </w:numPr>
        <w:tabs>
          <w:tab w:val="clear" w:pos="720"/>
          <w:tab w:val="num"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color w:val="000000"/>
          <w:sz w:val="20"/>
          <w:szCs w:val="20"/>
          <w:lang w:eastAsia="pl-PL"/>
        </w:rPr>
        <w:t>Niezależnie od obowiązków wymienionych wyżej Wykonawca przyjmuje na siebie następujące obowiązki szczegółowe:</w:t>
      </w:r>
    </w:p>
    <w:p w:rsidR="00787C77" w:rsidRPr="0035378A" w:rsidRDefault="00787C77" w:rsidP="00664DF0">
      <w:pPr>
        <w:pStyle w:val="Akapitzlist"/>
        <w:numPr>
          <w:ilvl w:val="0"/>
          <w:numId w:val="19"/>
        </w:numPr>
        <w:tabs>
          <w:tab w:val="num" w:pos="709"/>
        </w:tabs>
        <w:spacing w:after="80" w:line="240" w:lineRule="auto"/>
        <w:ind w:left="709"/>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lastRenderedPageBreak/>
        <w:t>w wypadku zniszczenia lub uszkodzenia robót, ich części bądź urządzeń w toku realizacji – naprawienia ich i doprowadzenia do stanu poprzedniego,</w:t>
      </w:r>
    </w:p>
    <w:p w:rsidR="00787C77" w:rsidRPr="0035378A" w:rsidRDefault="00787C77" w:rsidP="00664DF0">
      <w:pPr>
        <w:pStyle w:val="Akapitzlist"/>
        <w:numPr>
          <w:ilvl w:val="0"/>
          <w:numId w:val="19"/>
        </w:numPr>
        <w:tabs>
          <w:tab w:val="num" w:pos="709"/>
        </w:tabs>
        <w:spacing w:after="80" w:line="240" w:lineRule="auto"/>
        <w:ind w:left="709"/>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przestrzegania obowiązujących zasad ppoż. i BHP obowiązujących w budownictwie oraz przepisów porządkowych obowiązujących na terenie Zamawiającego.</w:t>
      </w:r>
    </w:p>
    <w:p w:rsidR="00787C77" w:rsidRPr="0035378A" w:rsidRDefault="00787C77" w:rsidP="00664DF0">
      <w:pPr>
        <w:spacing w:after="80"/>
        <w:jc w:val="both"/>
        <w:rPr>
          <w:rFonts w:ascii="Tahoma" w:hAnsi="Tahoma" w:cs="Tahoma"/>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§5.</w:t>
      </w:r>
    </w:p>
    <w:p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Termin realizacji umowy</w:t>
      </w:r>
    </w:p>
    <w:p w:rsidR="00787C77" w:rsidRPr="0035378A" w:rsidRDefault="00787C77" w:rsidP="00664DF0">
      <w:pPr>
        <w:numPr>
          <w:ilvl w:val="0"/>
          <w:numId w:val="4"/>
        </w:numPr>
        <w:spacing w:after="80"/>
        <w:jc w:val="both"/>
        <w:rPr>
          <w:rFonts w:ascii="Tahoma" w:hAnsi="Tahoma" w:cs="Tahoma"/>
          <w:sz w:val="20"/>
          <w:szCs w:val="20"/>
        </w:rPr>
      </w:pPr>
      <w:r w:rsidRPr="0035378A">
        <w:rPr>
          <w:rFonts w:ascii="Tahoma" w:hAnsi="Tahoma" w:cs="Tahoma"/>
          <w:sz w:val="20"/>
          <w:szCs w:val="20"/>
        </w:rPr>
        <w:t>Terminem rozpoczęcia realizacji przedmiotu umowy jest data podpisania niniejszej umowy.</w:t>
      </w:r>
    </w:p>
    <w:p w:rsidR="0078055A" w:rsidRPr="0035378A" w:rsidRDefault="00787C77" w:rsidP="00664DF0">
      <w:pPr>
        <w:numPr>
          <w:ilvl w:val="0"/>
          <w:numId w:val="4"/>
        </w:numPr>
        <w:spacing w:after="80"/>
        <w:jc w:val="both"/>
        <w:rPr>
          <w:rFonts w:ascii="Tahoma" w:hAnsi="Tahoma" w:cs="Tahoma"/>
          <w:color w:val="000000"/>
          <w:sz w:val="20"/>
          <w:szCs w:val="20"/>
        </w:rPr>
      </w:pPr>
      <w:r w:rsidRPr="0035378A">
        <w:rPr>
          <w:rFonts w:ascii="Tahoma" w:hAnsi="Tahoma" w:cs="Tahoma"/>
          <w:sz w:val="20"/>
          <w:szCs w:val="20"/>
        </w:rPr>
        <w:t xml:space="preserve">Wykonawca jest zobowiązany zrealizować przedmiot umowy w terminie do </w:t>
      </w:r>
      <w:r w:rsidR="00CC3CB3">
        <w:rPr>
          <w:rFonts w:ascii="Tahoma" w:hAnsi="Tahoma" w:cs="Tahoma"/>
          <w:sz w:val="20"/>
          <w:szCs w:val="20"/>
        </w:rPr>
        <w:t>10</w:t>
      </w:r>
      <w:r w:rsidR="00C437E2" w:rsidRPr="0035378A">
        <w:rPr>
          <w:rFonts w:ascii="Tahoma" w:hAnsi="Tahoma" w:cs="Tahoma"/>
          <w:sz w:val="20"/>
          <w:szCs w:val="20"/>
        </w:rPr>
        <w:t xml:space="preserve"> </w:t>
      </w:r>
      <w:r w:rsidR="0078055A" w:rsidRPr="0035378A">
        <w:rPr>
          <w:rFonts w:ascii="Tahoma" w:hAnsi="Tahoma" w:cs="Tahoma"/>
          <w:sz w:val="20"/>
          <w:szCs w:val="20"/>
        </w:rPr>
        <w:t>tygodni</w:t>
      </w:r>
      <w:r w:rsidRPr="0035378A">
        <w:rPr>
          <w:rFonts w:ascii="Tahoma" w:hAnsi="Tahoma" w:cs="Tahoma"/>
          <w:sz w:val="20"/>
          <w:szCs w:val="20"/>
        </w:rPr>
        <w:t xml:space="preserve"> od daty podpisania umowy</w:t>
      </w:r>
      <w:r w:rsidR="00CC3CB3">
        <w:rPr>
          <w:rFonts w:ascii="Tahoma" w:hAnsi="Tahoma" w:cs="Tahoma"/>
          <w:sz w:val="20"/>
          <w:szCs w:val="20"/>
        </w:rPr>
        <w:t xml:space="preserve"> niniejszej umowy</w:t>
      </w:r>
      <w:r w:rsidR="00C437E2" w:rsidRPr="0035378A">
        <w:rPr>
          <w:rFonts w:ascii="Tahoma" w:hAnsi="Tahoma" w:cs="Tahoma"/>
          <w:sz w:val="20"/>
          <w:szCs w:val="20"/>
        </w:rPr>
        <w:t>.</w:t>
      </w:r>
    </w:p>
    <w:p w:rsidR="00E1066F" w:rsidRPr="0035378A" w:rsidRDefault="00E1066F" w:rsidP="001C70FA">
      <w:pPr>
        <w:spacing w:after="80"/>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§6.</w:t>
      </w:r>
    </w:p>
    <w:p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Wynagrodzenie</w:t>
      </w:r>
    </w:p>
    <w:p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Za prawidłowe wykonanie przedmiotu umowy Zamawiający zapłaci Wykonawcy wynagrodzenie w </w:t>
      </w:r>
      <w:r w:rsidR="000B163B" w:rsidRPr="0035378A">
        <w:rPr>
          <w:rFonts w:ascii="Tahoma" w:hAnsi="Tahoma" w:cs="Tahoma"/>
          <w:sz w:val="20"/>
          <w:szCs w:val="20"/>
        </w:rPr>
        <w:t>nieprzekraczalnej kwocie: …………………………..</w:t>
      </w:r>
      <w:r w:rsidRPr="0035378A">
        <w:rPr>
          <w:rFonts w:ascii="Tahoma" w:hAnsi="Tahoma" w:cs="Tahoma"/>
          <w:sz w:val="20"/>
          <w:szCs w:val="20"/>
        </w:rPr>
        <w:t>…………… zł</w:t>
      </w:r>
      <w:r w:rsidR="000B163B" w:rsidRPr="0035378A">
        <w:rPr>
          <w:rFonts w:ascii="Tahoma" w:hAnsi="Tahoma" w:cs="Tahoma"/>
          <w:sz w:val="20"/>
          <w:szCs w:val="20"/>
        </w:rPr>
        <w:t>otych</w:t>
      </w:r>
      <w:r w:rsidRPr="0035378A">
        <w:rPr>
          <w:rFonts w:ascii="Tahoma" w:hAnsi="Tahoma" w:cs="Tahoma"/>
          <w:sz w:val="20"/>
          <w:szCs w:val="20"/>
        </w:rPr>
        <w:t xml:space="preserve"> brutto</w:t>
      </w:r>
      <w:r w:rsidR="000B163B" w:rsidRPr="0035378A">
        <w:rPr>
          <w:rFonts w:ascii="Tahoma" w:hAnsi="Tahoma" w:cs="Tahoma"/>
          <w:sz w:val="20"/>
          <w:szCs w:val="20"/>
        </w:rPr>
        <w:t xml:space="preserve"> (słownie brutto: ………………………………………………………)</w:t>
      </w:r>
      <w:r w:rsidRPr="0035378A">
        <w:rPr>
          <w:rFonts w:ascii="Tahoma" w:hAnsi="Tahoma" w:cs="Tahoma"/>
          <w:sz w:val="20"/>
          <w:szCs w:val="20"/>
        </w:rPr>
        <w:t xml:space="preserve">. </w:t>
      </w:r>
    </w:p>
    <w:p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Wynagrodzenie określone w ust. 1 ma charakter ryczałtowy i obejmuje wszelkie koszty związane z realizacją przedmiotu umowy. </w:t>
      </w:r>
    </w:p>
    <w:p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Płatność nastąpi </w:t>
      </w:r>
      <w:r w:rsidR="00E1066F" w:rsidRPr="0035378A">
        <w:rPr>
          <w:rFonts w:ascii="Tahoma" w:hAnsi="Tahoma" w:cs="Tahoma"/>
          <w:sz w:val="20"/>
          <w:szCs w:val="20"/>
        </w:rPr>
        <w:t>po zrealizowaniu umowy</w:t>
      </w:r>
      <w:r w:rsidRPr="0035378A">
        <w:rPr>
          <w:rFonts w:ascii="Tahoma" w:hAnsi="Tahoma" w:cs="Tahoma"/>
          <w:sz w:val="20"/>
          <w:szCs w:val="20"/>
        </w:rPr>
        <w:t xml:space="preserve"> w ciągu 21 dni kalendarzowych od dnia otrzymania prawidłowo wystawionej faktury VAT, przelewem na konto Wykonawcy wskazane w fakturze.</w:t>
      </w:r>
    </w:p>
    <w:p w:rsidR="00787C77" w:rsidRPr="0035378A" w:rsidRDefault="00487D54" w:rsidP="00664DF0">
      <w:pPr>
        <w:numPr>
          <w:ilvl w:val="0"/>
          <w:numId w:val="5"/>
        </w:numPr>
        <w:spacing w:after="80"/>
        <w:jc w:val="both"/>
        <w:rPr>
          <w:rFonts w:ascii="Tahoma" w:hAnsi="Tahoma" w:cs="Tahoma"/>
          <w:sz w:val="20"/>
          <w:szCs w:val="20"/>
        </w:rPr>
      </w:pPr>
      <w:r w:rsidRPr="0035378A">
        <w:rPr>
          <w:rFonts w:ascii="Tahoma" w:hAnsi="Tahoma" w:cs="Tahoma"/>
          <w:sz w:val="20"/>
          <w:szCs w:val="20"/>
        </w:rPr>
        <w:t>P</w:t>
      </w:r>
      <w:r w:rsidR="00787C77" w:rsidRPr="0035378A">
        <w:rPr>
          <w:rFonts w:ascii="Tahoma" w:hAnsi="Tahoma" w:cs="Tahoma"/>
          <w:sz w:val="20"/>
          <w:szCs w:val="20"/>
        </w:rPr>
        <w:t xml:space="preserve">odstawą do wystawienia faktury jest podpisany protokół odbioru, o którym mowa w § 11 ust. </w:t>
      </w:r>
      <w:r w:rsidR="001026AB" w:rsidRPr="0035378A">
        <w:rPr>
          <w:rFonts w:ascii="Tahoma" w:hAnsi="Tahoma" w:cs="Tahoma"/>
          <w:sz w:val="20"/>
          <w:szCs w:val="20"/>
        </w:rPr>
        <w:t>6</w:t>
      </w:r>
      <w:r w:rsidR="00EC42A5" w:rsidRPr="0035378A">
        <w:rPr>
          <w:rFonts w:ascii="Tahoma" w:hAnsi="Tahoma" w:cs="Tahoma"/>
          <w:sz w:val="20"/>
          <w:szCs w:val="20"/>
        </w:rPr>
        <w:t xml:space="preserve"> </w:t>
      </w:r>
      <w:r w:rsidR="00787C77" w:rsidRPr="0035378A">
        <w:rPr>
          <w:rFonts w:ascii="Tahoma" w:hAnsi="Tahoma" w:cs="Tahoma"/>
          <w:sz w:val="20"/>
          <w:szCs w:val="20"/>
        </w:rPr>
        <w:t>umowy, podpisany przez osoby upoważnione do działania w imieniu Zamawiającego i Wykonawcy.</w:t>
      </w:r>
    </w:p>
    <w:p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Dniem zapłaty jest dzień obciążenia rachunku bankowego Zamawiającego.</w:t>
      </w:r>
    </w:p>
    <w:p w:rsidR="001E0999" w:rsidRPr="0035378A" w:rsidRDefault="00787C77" w:rsidP="00664DF0">
      <w:pPr>
        <w:pStyle w:val="Akapitzlist"/>
        <w:numPr>
          <w:ilvl w:val="0"/>
          <w:numId w:val="5"/>
        </w:numPr>
        <w:spacing w:after="80" w:line="240" w:lineRule="auto"/>
        <w:contextualSpacing w:val="0"/>
        <w:jc w:val="both"/>
        <w:rPr>
          <w:rFonts w:ascii="Tahoma" w:hAnsi="Tahoma" w:cs="Tahoma"/>
          <w:b/>
          <w:color w:val="000000"/>
          <w:sz w:val="20"/>
          <w:szCs w:val="20"/>
        </w:rPr>
      </w:pPr>
      <w:r w:rsidRPr="0035378A">
        <w:rPr>
          <w:rFonts w:ascii="Tahoma" w:hAnsi="Tahoma" w:cs="Tahoma"/>
          <w:color w:val="000000"/>
          <w:sz w:val="20"/>
          <w:szCs w:val="20"/>
        </w:rPr>
        <w:t xml:space="preserve">W przypadku wykonywania robót budowlanych przez </w:t>
      </w:r>
      <w:r w:rsidR="007A20AA" w:rsidRPr="0035378A">
        <w:rPr>
          <w:rFonts w:ascii="Tahoma" w:hAnsi="Tahoma" w:cs="Tahoma"/>
          <w:color w:val="000000"/>
          <w:sz w:val="20"/>
          <w:szCs w:val="20"/>
        </w:rPr>
        <w:t xml:space="preserve">podwykonawców </w:t>
      </w:r>
      <w:r w:rsidRPr="0035378A">
        <w:rPr>
          <w:rFonts w:ascii="Tahoma" w:hAnsi="Tahoma" w:cs="Tahoma"/>
          <w:color w:val="000000"/>
          <w:sz w:val="20"/>
          <w:szCs w:val="20"/>
        </w:rPr>
        <w:t xml:space="preserve">lub dalszych Podwykonawców, Wykonawca zobowiązany jest do faktury dołączyć dowody potwierdzające zapłatę wymagalnego wynagrodzenia </w:t>
      </w:r>
      <w:r w:rsidR="007A20AA" w:rsidRPr="0035378A">
        <w:rPr>
          <w:rFonts w:ascii="Tahoma" w:hAnsi="Tahoma" w:cs="Tahoma"/>
          <w:color w:val="000000"/>
          <w:sz w:val="20"/>
          <w:szCs w:val="20"/>
        </w:rPr>
        <w:t xml:space="preserve">podwykonawcom </w:t>
      </w:r>
      <w:r w:rsidRPr="0035378A">
        <w:rPr>
          <w:rFonts w:ascii="Tahoma" w:hAnsi="Tahoma" w:cs="Tahoma"/>
          <w:color w:val="000000"/>
          <w:sz w:val="20"/>
          <w:szCs w:val="20"/>
        </w:rPr>
        <w:t xml:space="preserve">lub dalszym </w:t>
      </w:r>
      <w:r w:rsidR="007A20AA" w:rsidRPr="0035378A">
        <w:rPr>
          <w:rFonts w:ascii="Tahoma" w:hAnsi="Tahoma" w:cs="Tahoma"/>
          <w:color w:val="000000"/>
          <w:sz w:val="20"/>
          <w:szCs w:val="20"/>
        </w:rPr>
        <w:t>podwykonawcom</w:t>
      </w:r>
      <w:r w:rsidRPr="0035378A">
        <w:rPr>
          <w:rFonts w:ascii="Tahoma" w:hAnsi="Tahoma" w:cs="Tahoma"/>
          <w:color w:val="000000"/>
          <w:sz w:val="20"/>
          <w:szCs w:val="20"/>
        </w:rPr>
        <w:t>,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1E0999" w:rsidRPr="0035378A" w:rsidRDefault="001E0999" w:rsidP="00664DF0">
      <w:pPr>
        <w:spacing w:after="80"/>
        <w:jc w:val="center"/>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§7.</w:t>
      </w:r>
    </w:p>
    <w:p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Podwykonawstwo</w:t>
      </w:r>
    </w:p>
    <w:p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 xml:space="preserve">Powierzenie przez </w:t>
      </w:r>
      <w:r w:rsidR="00C238ED" w:rsidRPr="0035378A">
        <w:rPr>
          <w:rFonts w:ascii="Tahoma" w:hAnsi="Tahoma" w:cs="Tahoma"/>
          <w:sz w:val="20"/>
          <w:szCs w:val="20"/>
        </w:rPr>
        <w:t>W</w:t>
      </w:r>
      <w:r w:rsidRPr="0035378A">
        <w:rPr>
          <w:rFonts w:ascii="Tahoma" w:hAnsi="Tahoma" w:cs="Tahoma"/>
          <w:sz w:val="20"/>
          <w:szCs w:val="20"/>
        </w:rPr>
        <w:t xml:space="preserve">ykonawcę części zamówienia podwykonawcy nie zmienia zobowiązań </w:t>
      </w:r>
      <w:r w:rsidR="007A20AA" w:rsidRPr="0035378A">
        <w:rPr>
          <w:rFonts w:ascii="Tahoma" w:hAnsi="Tahoma" w:cs="Tahoma"/>
          <w:sz w:val="20"/>
          <w:szCs w:val="20"/>
        </w:rPr>
        <w:t xml:space="preserve">Wykonawcy </w:t>
      </w:r>
      <w:r w:rsidRPr="0035378A">
        <w:rPr>
          <w:rFonts w:ascii="Tahoma" w:hAnsi="Tahoma" w:cs="Tahoma"/>
          <w:sz w:val="20"/>
          <w:szCs w:val="20"/>
        </w:rPr>
        <w:t xml:space="preserve">wobec </w:t>
      </w:r>
      <w:r w:rsidR="007A20AA" w:rsidRPr="0035378A">
        <w:rPr>
          <w:rFonts w:ascii="Tahoma" w:hAnsi="Tahoma" w:cs="Tahoma"/>
          <w:sz w:val="20"/>
          <w:szCs w:val="20"/>
        </w:rPr>
        <w:t xml:space="preserve">Zamawiającego </w:t>
      </w:r>
      <w:r w:rsidRPr="0035378A">
        <w:rPr>
          <w:rFonts w:ascii="Tahoma" w:hAnsi="Tahoma" w:cs="Tahoma"/>
          <w:sz w:val="20"/>
          <w:szCs w:val="20"/>
        </w:rPr>
        <w:t>za wykonanie tej części zamówienia.</w:t>
      </w:r>
    </w:p>
    <w:p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Wykonawca jest odpowiedzialny za działania, uchybienia i zaniedbania podwykonawcy jak za własne działania, uchybienia i zaniedbania.</w:t>
      </w:r>
    </w:p>
    <w:p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lastRenderedPageBreak/>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t>
      </w:r>
      <w:r w:rsidR="00752D0D" w:rsidRPr="0035378A">
        <w:rPr>
          <w:rFonts w:ascii="Tahoma" w:hAnsi="Tahoma" w:cs="Tahoma"/>
          <w:sz w:val="20"/>
          <w:szCs w:val="20"/>
        </w:rPr>
        <w:t>W</w:t>
      </w:r>
      <w:r w:rsidRPr="0035378A">
        <w:rPr>
          <w:rFonts w:ascii="Tahoma" w:hAnsi="Tahoma" w:cs="Tahoma"/>
          <w:sz w:val="20"/>
          <w:szCs w:val="20"/>
        </w:rPr>
        <w:t xml:space="preserve">ykonawcy na zawarcie umowy o podwykonawstwo o treści zgodnej z projektem umowy. </w:t>
      </w:r>
    </w:p>
    <w:p w:rsidR="00787C77" w:rsidRPr="0035378A" w:rsidRDefault="00787C77" w:rsidP="00664DF0">
      <w:pPr>
        <w:numPr>
          <w:ilvl w:val="0"/>
          <w:numId w:val="15"/>
        </w:numPr>
        <w:autoSpaceDE w:val="0"/>
        <w:autoSpaceDN w:val="0"/>
        <w:adjustRightInd w:val="0"/>
        <w:spacing w:after="80"/>
        <w:jc w:val="both"/>
        <w:rPr>
          <w:rFonts w:ascii="Tahoma" w:hAnsi="Tahoma" w:cs="Tahoma"/>
          <w:sz w:val="20"/>
          <w:szCs w:val="20"/>
        </w:rPr>
      </w:pPr>
      <w:r w:rsidRPr="0035378A">
        <w:rPr>
          <w:rFonts w:ascii="Tahoma" w:hAnsi="Tahoma" w:cs="Tahoma"/>
          <w:sz w:val="20"/>
          <w:szCs w:val="20"/>
        </w:rPr>
        <w:t xml:space="preserve">Termin zapłaty wynagrodzenia podwykonawcy lub dalszemu podwykonawcy przewidziany w umowie o podwykonawstwo nie może być dłuższy, niż </w:t>
      </w:r>
      <w:r w:rsidR="00F60959">
        <w:rPr>
          <w:rFonts w:ascii="Tahoma" w:hAnsi="Tahoma" w:cs="Tahoma"/>
          <w:sz w:val="20"/>
          <w:szCs w:val="20"/>
        </w:rPr>
        <w:t>21</w:t>
      </w:r>
      <w:r w:rsidRPr="0035378A">
        <w:rPr>
          <w:rFonts w:ascii="Tahoma" w:hAnsi="Tahoma" w:cs="Tahoma"/>
          <w:sz w:val="20"/>
          <w:szCs w:val="20"/>
        </w:rPr>
        <w:t xml:space="preserve"> dni od dnia doręczenia </w:t>
      </w:r>
      <w:r w:rsidR="00752D0D" w:rsidRPr="0035378A">
        <w:rPr>
          <w:rFonts w:ascii="Tahoma" w:hAnsi="Tahoma" w:cs="Tahoma"/>
          <w:sz w:val="20"/>
          <w:szCs w:val="20"/>
        </w:rPr>
        <w:t>W</w:t>
      </w:r>
      <w:r w:rsidRPr="0035378A">
        <w:rPr>
          <w:rFonts w:ascii="Tahoma" w:hAnsi="Tahoma" w:cs="Tahoma"/>
          <w:sz w:val="20"/>
          <w:szCs w:val="20"/>
        </w:rPr>
        <w:t>ykonawcy, podwykonawcy lub dalszemu podwykonawcy faktury lub rachunku, potwierdzających wykonanie zleconej podwykonawcy lub dalszemu podwykonawcy dostawy, usługi lub roboty budowlanej.</w:t>
      </w:r>
    </w:p>
    <w:p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 xml:space="preserve">Zamawiający w terminie </w:t>
      </w:r>
      <w:r w:rsidR="00C10540" w:rsidRPr="0035378A">
        <w:rPr>
          <w:rFonts w:ascii="Tahoma" w:hAnsi="Tahoma" w:cs="Tahoma"/>
          <w:sz w:val="20"/>
          <w:szCs w:val="20"/>
        </w:rPr>
        <w:t xml:space="preserve">7 </w:t>
      </w:r>
      <w:r w:rsidRPr="0035378A">
        <w:rPr>
          <w:rFonts w:ascii="Tahoma" w:hAnsi="Tahoma" w:cs="Tahoma"/>
          <w:sz w:val="20"/>
          <w:szCs w:val="20"/>
        </w:rPr>
        <w:t>dni roboczych od przedstawienia mu przez Wykonawcę projektu umowy o podwykonawstwo, której przedmiotem są roboty budowlane, może zgłosić zastrzeżenia do projektu umowy dotyczące w szczególności terminu zapłaty wynagrodzenia dłuższego, niż 30 dni od daty doręczenia faktury lub rachunku.</w:t>
      </w:r>
    </w:p>
    <w:p w:rsidR="00787C77" w:rsidRPr="0035378A" w:rsidRDefault="00787C77" w:rsidP="00664DF0">
      <w:pPr>
        <w:spacing w:after="80"/>
        <w:ind w:left="426"/>
        <w:jc w:val="both"/>
        <w:rPr>
          <w:rFonts w:ascii="Tahoma" w:hAnsi="Tahoma" w:cs="Tahoma"/>
          <w:sz w:val="20"/>
          <w:szCs w:val="20"/>
        </w:rPr>
      </w:pPr>
      <w:r w:rsidRPr="0035378A">
        <w:rPr>
          <w:rFonts w:ascii="Tahoma" w:hAnsi="Tahoma" w:cs="Tahoma"/>
          <w:sz w:val="20"/>
          <w:szCs w:val="20"/>
        </w:rPr>
        <w:t>Jeżeli Zamawiający, w terminie określonym wyżej, nie zgłosi na piśmie zastrzeżeń do projektu umowy, uważa się, że zaakceptował projekt umowy.</w:t>
      </w:r>
    </w:p>
    <w:p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87C77" w:rsidRPr="0035378A" w:rsidRDefault="00787C77" w:rsidP="00664DF0">
      <w:pPr>
        <w:pStyle w:val="Akapitzlist"/>
        <w:numPr>
          <w:ilvl w:val="0"/>
          <w:numId w:val="15"/>
        </w:numPr>
        <w:spacing w:after="80" w:line="240" w:lineRule="auto"/>
        <w:contextualSpacing w:val="0"/>
        <w:jc w:val="both"/>
        <w:rPr>
          <w:rFonts w:ascii="Tahoma" w:hAnsi="Tahoma" w:cs="Tahoma"/>
          <w:sz w:val="20"/>
          <w:szCs w:val="20"/>
        </w:rPr>
      </w:pPr>
      <w:r w:rsidRPr="0035378A">
        <w:rPr>
          <w:rFonts w:ascii="Tahoma" w:eastAsia="Times New Roman" w:hAnsi="Tahoma" w:cs="Tahoma"/>
          <w:sz w:val="20"/>
          <w:szCs w:val="20"/>
          <w:lang w:eastAsia="pl-PL"/>
        </w:rPr>
        <w:t xml:space="preserve">Zamawiający w terminie </w:t>
      </w:r>
      <w:r w:rsidR="00C10540" w:rsidRPr="0035378A">
        <w:rPr>
          <w:rFonts w:ascii="Tahoma" w:eastAsia="Times New Roman" w:hAnsi="Tahoma" w:cs="Tahoma"/>
          <w:sz w:val="20"/>
          <w:szCs w:val="20"/>
          <w:lang w:eastAsia="pl-PL"/>
        </w:rPr>
        <w:t xml:space="preserve">7 </w:t>
      </w:r>
      <w:r w:rsidRPr="0035378A">
        <w:rPr>
          <w:rFonts w:ascii="Tahoma" w:eastAsia="Times New Roman" w:hAnsi="Tahoma" w:cs="Tahoma"/>
          <w:sz w:val="20"/>
          <w:szCs w:val="20"/>
          <w:lang w:eastAsia="pl-PL"/>
        </w:rPr>
        <w:t xml:space="preserve">dni roboczych od przedłożenia mu przez Wykonawcę kopii zawartej umowy o podwykonawstwo, której przedmiotem są roboty budowlane, może zgłosić sprzeciw do tej umowy dotyczący w szczególności </w:t>
      </w:r>
      <w:r w:rsidRPr="0035378A">
        <w:rPr>
          <w:rFonts w:ascii="Tahoma" w:hAnsi="Tahoma" w:cs="Tahoma"/>
          <w:sz w:val="20"/>
          <w:szCs w:val="20"/>
        </w:rPr>
        <w:t>terminu zapłaty wynagrodzenia dłuższego, niż 30 dni od daty doręczenia faktury lub rachunku.</w:t>
      </w:r>
    </w:p>
    <w:p w:rsidR="00787C77" w:rsidRPr="0035378A" w:rsidRDefault="00787C77" w:rsidP="00664DF0">
      <w:pPr>
        <w:spacing w:after="80"/>
        <w:ind w:left="426"/>
        <w:jc w:val="both"/>
        <w:rPr>
          <w:rFonts w:ascii="Tahoma" w:hAnsi="Tahoma" w:cs="Tahoma"/>
          <w:sz w:val="20"/>
          <w:szCs w:val="20"/>
        </w:rPr>
      </w:pPr>
      <w:r w:rsidRPr="0035378A">
        <w:rPr>
          <w:rFonts w:ascii="Tahoma" w:hAnsi="Tahoma" w:cs="Tahoma"/>
          <w:sz w:val="20"/>
          <w:szCs w:val="20"/>
        </w:rPr>
        <w:t>Jeżeli Zamawiający, w terminie określonym wyżej, nie zgłosi na piśmie sprzeciwu do umowy, uważa się, że zaakceptował umowę.</w:t>
      </w:r>
    </w:p>
    <w:p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W przypadku, gdy w zawartej umowie o podwykonawstwo, o której mowa w ustępie 9 powyżej, termin zapłaty wynagrodzenia jest dłuższy, niż 30 dni od daty doręczenia faktury lub rachunku, Zamawiający poinformuje o tym </w:t>
      </w:r>
      <w:r w:rsidR="00752D0D" w:rsidRPr="0035378A">
        <w:rPr>
          <w:rFonts w:ascii="Tahoma" w:eastAsia="Times New Roman" w:hAnsi="Tahoma" w:cs="Tahoma"/>
          <w:sz w:val="20"/>
          <w:szCs w:val="20"/>
          <w:lang w:eastAsia="pl-PL"/>
        </w:rPr>
        <w:t>W</w:t>
      </w:r>
      <w:r w:rsidRPr="0035378A">
        <w:rPr>
          <w:rFonts w:ascii="Tahoma" w:eastAsia="Times New Roman" w:hAnsi="Tahoma" w:cs="Tahoma"/>
          <w:sz w:val="20"/>
          <w:szCs w:val="20"/>
          <w:lang w:eastAsia="pl-PL"/>
        </w:rPr>
        <w:t>ykonawcę i wezwie go do doprowadzenia do zmiany tej umowy pod rygorem wystąpienia o zapłatę kary umownej.</w:t>
      </w:r>
    </w:p>
    <w:p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Wszelkie zmiany dokonywane w umowach o podwykonawstwo dokonywane są pisemnie w formie aneksów do umowy i mają tu zastosowanie postanowienia zawarte w </w:t>
      </w:r>
      <w:r w:rsidR="00CC3CB3">
        <w:rPr>
          <w:rFonts w:ascii="Tahoma" w:eastAsia="Times New Roman" w:hAnsi="Tahoma" w:cs="Tahoma"/>
          <w:sz w:val="20"/>
          <w:szCs w:val="20"/>
          <w:lang w:eastAsia="pl-PL"/>
        </w:rPr>
        <w:t>ust. 4-10</w:t>
      </w:r>
      <w:r w:rsidRPr="0035378A">
        <w:rPr>
          <w:rFonts w:ascii="Tahoma" w:eastAsia="Times New Roman" w:hAnsi="Tahoma" w:cs="Tahoma"/>
          <w:sz w:val="20"/>
          <w:szCs w:val="20"/>
          <w:lang w:eastAsia="pl-PL"/>
        </w:rPr>
        <w:t>.</w:t>
      </w:r>
    </w:p>
    <w:p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 związku z solidarną odpowiedzialnością Zamawiającego i Wykonawcy za zapłatę wynagrodzenia za roboty budowlane wykonane przez podwykonawcę, wynikającą z przepisów art. 647 KC strony zgodnie ustalają:</w:t>
      </w:r>
    </w:p>
    <w:p w:rsidR="00787C77" w:rsidRPr="0035378A" w:rsidRDefault="00787C77" w:rsidP="00664DF0">
      <w:pPr>
        <w:pStyle w:val="Akapitzlist"/>
        <w:numPr>
          <w:ilvl w:val="0"/>
          <w:numId w:val="18"/>
        </w:numPr>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wyłącza się w całości roszczenia regresowe Wykonawcy przeciw Zamawiającemu,</w:t>
      </w:r>
    </w:p>
    <w:p w:rsidR="00787C77" w:rsidRPr="0035378A" w:rsidRDefault="00787C77" w:rsidP="00664DF0">
      <w:pPr>
        <w:numPr>
          <w:ilvl w:val="0"/>
          <w:numId w:val="18"/>
        </w:numPr>
        <w:autoSpaceDE w:val="0"/>
        <w:autoSpaceDN w:val="0"/>
        <w:adjustRightInd w:val="0"/>
        <w:spacing w:after="80"/>
        <w:ind w:left="851"/>
        <w:jc w:val="both"/>
        <w:rPr>
          <w:rFonts w:ascii="Tahoma" w:hAnsi="Tahoma" w:cs="Tahoma"/>
          <w:sz w:val="20"/>
          <w:szCs w:val="20"/>
        </w:rPr>
      </w:pPr>
      <w:r w:rsidRPr="0035378A">
        <w:rPr>
          <w:rFonts w:ascii="Tahoma" w:hAnsi="Tahoma" w:cs="Tahoma"/>
          <w:sz w:val="20"/>
          <w:szCs w:val="20"/>
        </w:rPr>
        <w:t>roszczenia regresowe Zamawiającego przeciw pozostałym dłużnikom solidarnym mogą być dochodzone w pełnym zakresie tj. Zamawiający może żądać od Wykonawcy zwrotu kwoty zapłaconej podwykonawcom w pełnej wysokości.</w:t>
      </w:r>
    </w:p>
    <w:p w:rsidR="009C7FCE" w:rsidRPr="0035378A" w:rsidRDefault="009C7FCE" w:rsidP="00664DF0">
      <w:pPr>
        <w:spacing w:after="80"/>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§8.</w:t>
      </w:r>
    </w:p>
    <w:p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Klauzula poufności</w:t>
      </w:r>
    </w:p>
    <w:p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lastRenderedPageBreak/>
        <w:t xml:space="preserve">Strony zobowiązują się do zachowania w tajemnicy wszelkich informacji o drugiej Stronie i przedmiocie niniejszej </w:t>
      </w:r>
      <w:r w:rsidR="007A20AA" w:rsidRPr="0035378A">
        <w:rPr>
          <w:rFonts w:ascii="Tahoma" w:hAnsi="Tahoma" w:cs="Tahoma"/>
          <w:sz w:val="20"/>
        </w:rPr>
        <w:t>umowy</w:t>
      </w:r>
      <w:r w:rsidRPr="0035378A">
        <w:rPr>
          <w:rFonts w:ascii="Tahoma" w:hAnsi="Tahoma" w:cs="Tahoma"/>
          <w:sz w:val="20"/>
        </w:rPr>
        <w:t>, jakie uzyskały w związku z realizacją umowy, w tym w szczególności:</w:t>
      </w:r>
    </w:p>
    <w:p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zachowania w tajemnicy informacji stanowiących tajemnicę przedsiębiorstwa w rozumieniu art. 11 ust. 4 ustawy o zwalczaniu nieuczciwej konkurencji,</w:t>
      </w:r>
    </w:p>
    <w:p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nie kopiowania, nie powielania, ani w jakikolwiek sposób nie rozpowszechniania informacji otrzymanych od drugiej Strony, za wyjątkiem przypadków, gdy jest to potrzebne w celu realizacji umowy,</w:t>
      </w:r>
    </w:p>
    <w:p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przestrzegania obowiązujących przepisów w zakresie ochrony danych osobowych.</w:t>
      </w:r>
    </w:p>
    <w:p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Strony odpowiadają za zachowanie poufności, o której mowa w ust. 1, przez wszystkie osoby trzecie, którymi posługuje się przy wykonaniu umowy.</w:t>
      </w:r>
    </w:p>
    <w:p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Strony są zwolnione z obowiązku zachowania tajemnicy i poufności, jeżeli informacje, co do których taki obowiązek istniał:</w:t>
      </w:r>
    </w:p>
    <w:p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w dniu ich ujawnienia były powszechnie znane bez zawinionego przyczynienia się Stron do ich ujawnienia,</w:t>
      </w:r>
    </w:p>
    <w:p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muszą być ujawnione zgodnie z przepisami prawa lub postanowieniami sądów lub upoważnionych organów państwa,</w:t>
      </w:r>
    </w:p>
    <w:p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muszą być ujawnione w celu wykonania przedmiotu umowy, a Wykonawca uzyskał zgodę Zamawiającego na ich ujawnienie.</w:t>
      </w:r>
    </w:p>
    <w:p w:rsidR="00787C77" w:rsidRPr="0035378A" w:rsidRDefault="00787C77" w:rsidP="00664DF0">
      <w:pPr>
        <w:pStyle w:val="Akapitzlist"/>
        <w:numPr>
          <w:ilvl w:val="0"/>
          <w:numId w:val="6"/>
        </w:numPr>
        <w:tabs>
          <w:tab w:val="clear" w:pos="567"/>
          <w:tab w:val="num" w:pos="284"/>
        </w:tabs>
        <w:suppressAutoHyphen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Nie stanowi naruszenia obowiązku zachowania poufności fakt ujawnienia osobom trzecim informacji o zawarciu niniejszej umowy, jak również przekazanie informacji poufnych współpracownikom </w:t>
      </w:r>
      <w:r w:rsidR="004841B6" w:rsidRPr="0035378A">
        <w:rPr>
          <w:rFonts w:ascii="Tahoma" w:eastAsia="Times New Roman" w:hAnsi="Tahoma" w:cs="Tahoma"/>
          <w:sz w:val="20"/>
          <w:szCs w:val="20"/>
          <w:lang w:eastAsia="pl-PL"/>
        </w:rPr>
        <w:t xml:space="preserve">Zamawiającego </w:t>
      </w:r>
      <w:r w:rsidRPr="0035378A">
        <w:rPr>
          <w:rFonts w:ascii="Tahoma" w:eastAsia="Times New Roman" w:hAnsi="Tahoma" w:cs="Tahoma"/>
          <w:sz w:val="20"/>
          <w:szCs w:val="20"/>
          <w:lang w:eastAsia="pl-PL"/>
        </w:rPr>
        <w:t xml:space="preserve">realizującym niniejszą </w:t>
      </w:r>
      <w:r w:rsidR="004841B6" w:rsidRPr="0035378A">
        <w:rPr>
          <w:rFonts w:ascii="Tahoma" w:eastAsia="Times New Roman" w:hAnsi="Tahoma" w:cs="Tahoma"/>
          <w:sz w:val="20"/>
          <w:szCs w:val="20"/>
          <w:lang w:eastAsia="pl-PL"/>
        </w:rPr>
        <w:t>umowę</w:t>
      </w:r>
      <w:r w:rsidRPr="0035378A">
        <w:rPr>
          <w:rFonts w:ascii="Tahoma" w:eastAsia="Times New Roman" w:hAnsi="Tahoma" w:cs="Tahoma"/>
          <w:sz w:val="20"/>
          <w:szCs w:val="20"/>
          <w:lang w:eastAsia="pl-PL"/>
        </w:rPr>
        <w:t>. </w:t>
      </w:r>
    </w:p>
    <w:p w:rsidR="00487D54" w:rsidRPr="0035378A" w:rsidRDefault="00487D54" w:rsidP="00664DF0">
      <w:pPr>
        <w:tabs>
          <w:tab w:val="left" w:pos="3512"/>
        </w:tabs>
        <w:spacing w:after="80"/>
        <w:rPr>
          <w:rFonts w:ascii="Tahoma" w:hAnsi="Tahoma" w:cs="Tahoma"/>
          <w:b/>
          <w:color w:val="000000"/>
          <w:sz w:val="20"/>
          <w:szCs w:val="20"/>
        </w:rPr>
      </w:pPr>
    </w:p>
    <w:p w:rsidR="00787C77" w:rsidRPr="0035378A" w:rsidRDefault="00787C77" w:rsidP="00664DF0">
      <w:pPr>
        <w:tabs>
          <w:tab w:val="left" w:pos="3512"/>
        </w:tabs>
        <w:spacing w:after="80"/>
        <w:jc w:val="center"/>
        <w:rPr>
          <w:rFonts w:ascii="Tahoma" w:hAnsi="Tahoma" w:cs="Tahoma"/>
          <w:b/>
          <w:color w:val="000000"/>
          <w:sz w:val="20"/>
          <w:szCs w:val="20"/>
        </w:rPr>
      </w:pPr>
      <w:r w:rsidRPr="0035378A">
        <w:rPr>
          <w:rFonts w:ascii="Tahoma" w:hAnsi="Tahoma" w:cs="Tahoma"/>
          <w:b/>
          <w:color w:val="000000"/>
          <w:sz w:val="20"/>
          <w:szCs w:val="20"/>
        </w:rPr>
        <w:t>§9.</w:t>
      </w:r>
    </w:p>
    <w:p w:rsidR="008F2A9F" w:rsidRPr="0035378A" w:rsidRDefault="00787C77" w:rsidP="00664DF0">
      <w:pPr>
        <w:tabs>
          <w:tab w:val="left" w:pos="3512"/>
        </w:tabs>
        <w:spacing w:after="80"/>
        <w:jc w:val="center"/>
        <w:rPr>
          <w:rFonts w:ascii="Tahoma" w:hAnsi="Tahoma" w:cs="Tahoma"/>
          <w:b/>
          <w:color w:val="000000"/>
          <w:sz w:val="20"/>
          <w:szCs w:val="20"/>
        </w:rPr>
      </w:pPr>
      <w:r w:rsidRPr="0035378A">
        <w:rPr>
          <w:rFonts w:ascii="Tahoma" w:hAnsi="Tahoma" w:cs="Tahoma"/>
          <w:b/>
          <w:color w:val="000000"/>
          <w:sz w:val="20"/>
          <w:szCs w:val="20"/>
        </w:rPr>
        <w:t>Osoby odpowiedzialne za realizację umowy</w:t>
      </w:r>
    </w:p>
    <w:p w:rsidR="00787C77" w:rsidRPr="0035378A" w:rsidRDefault="00787C77" w:rsidP="00664DF0">
      <w:pPr>
        <w:pStyle w:val="Akapitzlist"/>
        <w:numPr>
          <w:ilvl w:val="0"/>
          <w:numId w:val="1"/>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Osobami wyznaczonymi do nadzoru nad realizacją niniejszej umowy są: </w:t>
      </w:r>
    </w:p>
    <w:p w:rsidR="00787C77" w:rsidRPr="0035378A" w:rsidRDefault="00787C77" w:rsidP="00664DF0">
      <w:pPr>
        <w:pStyle w:val="Akapitzlist"/>
        <w:numPr>
          <w:ilvl w:val="1"/>
          <w:numId w:val="1"/>
        </w:numPr>
        <w:tabs>
          <w:tab w:val="left" w:pos="851"/>
        </w:tabs>
        <w:spacing w:after="80" w:line="240" w:lineRule="auto"/>
        <w:ind w:left="851"/>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ze strony Zamawiającego: ……………………</w:t>
      </w:r>
    </w:p>
    <w:p w:rsidR="00787C77" w:rsidRPr="0035378A" w:rsidRDefault="00787C77" w:rsidP="00664DF0">
      <w:pPr>
        <w:pStyle w:val="Akapitzlist"/>
        <w:numPr>
          <w:ilvl w:val="1"/>
          <w:numId w:val="1"/>
        </w:numPr>
        <w:tabs>
          <w:tab w:val="left" w:pos="851"/>
        </w:tabs>
        <w:spacing w:after="80" w:line="240" w:lineRule="auto"/>
        <w:ind w:left="851"/>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ze strony Wykonawcy: …………………………..</w:t>
      </w:r>
    </w:p>
    <w:p w:rsidR="00787C77" w:rsidRPr="0035378A" w:rsidRDefault="00787C77" w:rsidP="00664DF0">
      <w:pPr>
        <w:pStyle w:val="Akapitzlist"/>
        <w:numPr>
          <w:ilvl w:val="0"/>
          <w:numId w:val="1"/>
        </w:numPr>
        <w:tabs>
          <w:tab w:val="left" w:pos="284"/>
        </w:tabs>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hAnsi="Tahoma" w:cs="Tahoma"/>
          <w:sz w:val="20"/>
          <w:szCs w:val="20"/>
        </w:rPr>
        <w:t>Zmiana ww. osób wymaga pisemnego poinformowania drugiej strony, nie wymaga jednakże aneksu do umowy.</w:t>
      </w:r>
    </w:p>
    <w:p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p>
    <w:p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§10.</w:t>
      </w:r>
    </w:p>
    <w:p w:rsidR="008F2A9F" w:rsidRPr="0035378A" w:rsidRDefault="00787C77" w:rsidP="00664DF0">
      <w:pPr>
        <w:pStyle w:val="Akapitzlist"/>
        <w:spacing w:after="80" w:line="240" w:lineRule="auto"/>
        <w:ind w:left="284" w:hanging="284"/>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Gwarancja i Rękojmia</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Wykonawca udziela Zamawiającemu rękoj</w:t>
      </w:r>
      <w:r w:rsidR="00CC3CB3">
        <w:rPr>
          <w:rFonts w:ascii="Tahoma" w:eastAsia="Times New Roman" w:hAnsi="Tahoma" w:cs="Tahoma"/>
          <w:color w:val="000000"/>
          <w:sz w:val="20"/>
          <w:szCs w:val="20"/>
          <w:lang w:eastAsia="pl-PL"/>
        </w:rPr>
        <w:t>mi na przedmiot umowy na okres 5</w:t>
      </w:r>
      <w:r w:rsidRPr="0035378A">
        <w:rPr>
          <w:rFonts w:ascii="Tahoma" w:eastAsia="Times New Roman" w:hAnsi="Tahoma" w:cs="Tahoma"/>
          <w:color w:val="000000"/>
          <w:sz w:val="20"/>
          <w:szCs w:val="20"/>
          <w:lang w:eastAsia="pl-PL"/>
        </w:rPr>
        <w:t xml:space="preserve"> lat.</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Bieg okresu rękojmi rozpoczyna się:</w:t>
      </w:r>
    </w:p>
    <w:p w:rsidR="00787C77" w:rsidRPr="0035378A" w:rsidRDefault="00787C77" w:rsidP="00664DF0">
      <w:pPr>
        <w:pStyle w:val="Akapitzlist"/>
        <w:spacing w:after="80" w:line="240" w:lineRule="auto"/>
        <w:ind w:left="1134" w:hanging="41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1)</w:t>
      </w:r>
      <w:r w:rsidRPr="0035378A">
        <w:rPr>
          <w:rFonts w:ascii="Tahoma" w:eastAsia="Times New Roman" w:hAnsi="Tahoma" w:cs="Tahoma"/>
          <w:color w:val="000000"/>
          <w:sz w:val="20"/>
          <w:szCs w:val="20"/>
          <w:lang w:eastAsia="pl-PL"/>
        </w:rPr>
        <w:tab/>
        <w:t>w dniu następnym licząc od daty potwierdzenia usunięcia wad stwierdzonych przy odbiorze ostatecznym przedmiotu Umowy,</w:t>
      </w:r>
    </w:p>
    <w:p w:rsidR="00787C77" w:rsidRPr="0035378A" w:rsidRDefault="00787C77" w:rsidP="00664DF0">
      <w:pPr>
        <w:pStyle w:val="Akapitzlist"/>
        <w:tabs>
          <w:tab w:val="left" w:pos="1134"/>
        </w:tabs>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2)</w:t>
      </w:r>
      <w:r w:rsidRPr="0035378A">
        <w:rPr>
          <w:rFonts w:ascii="Tahoma" w:eastAsia="Times New Roman" w:hAnsi="Tahoma" w:cs="Tahoma"/>
          <w:color w:val="000000"/>
          <w:sz w:val="20"/>
          <w:szCs w:val="20"/>
          <w:lang w:eastAsia="pl-PL"/>
        </w:rPr>
        <w:tab/>
        <w:t>dla wymienianych materiałów i urządzeń z dniem ich wymiany,</w:t>
      </w:r>
    </w:p>
    <w:p w:rsidR="00787C77" w:rsidRPr="0035378A" w:rsidRDefault="00787C77" w:rsidP="00664DF0">
      <w:pPr>
        <w:pStyle w:val="Akapitzlist"/>
        <w:spacing w:after="80" w:line="240" w:lineRule="auto"/>
        <w:ind w:left="1134" w:hanging="41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3)</w:t>
      </w:r>
      <w:r w:rsidRPr="0035378A">
        <w:rPr>
          <w:rFonts w:ascii="Tahoma" w:eastAsia="Times New Roman" w:hAnsi="Tahoma" w:cs="Tahoma"/>
          <w:color w:val="000000"/>
          <w:sz w:val="20"/>
          <w:szCs w:val="20"/>
          <w:lang w:eastAsia="pl-PL"/>
        </w:rPr>
        <w:tab/>
        <w:t>w dniu udostępnienia do użytkowania określonej części przedmiotu Umowy.</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lastRenderedPageBreak/>
        <w:t>Zamawiający może dochodzić roszczeń z tytułu rękojmi także po okresie określonym w ust. 1, jeżeli zgłosił wadę przed upływem tego okresu.</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Wykonawca udziela gwarancji na wykonane roboty jak i na całość przedmiotu umowy na </w:t>
      </w:r>
      <w:r w:rsidRPr="0035378A">
        <w:rPr>
          <w:rFonts w:ascii="Tahoma" w:eastAsia="Times New Roman" w:hAnsi="Tahoma" w:cs="Tahoma"/>
          <w:b/>
          <w:color w:val="000000"/>
          <w:sz w:val="20"/>
          <w:szCs w:val="20"/>
          <w:lang w:eastAsia="pl-PL"/>
        </w:rPr>
        <w:t xml:space="preserve">okres …………………, </w:t>
      </w:r>
      <w:r w:rsidRPr="0035378A">
        <w:rPr>
          <w:rFonts w:ascii="Tahoma" w:eastAsia="Times New Roman" w:hAnsi="Tahoma" w:cs="Tahoma"/>
          <w:color w:val="000000"/>
          <w:sz w:val="20"/>
          <w:szCs w:val="20"/>
          <w:lang w:eastAsia="pl-PL"/>
        </w:rPr>
        <w:t>w tym gwarancji na zamontowane urządzenia nie krótszej, niż gwarancja producenta. Wykonawca dostarczy karty gwarancyjne urządzeń Zamawiającemu najpóźniej w dacie odbioru końcowego przedmiotu umowy. Treść karty gwarancyjnej nie może być sprzeczna z zapisami umowy.</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Bieg okresu gwarancji jakości rozpoczyna się w dniu podpisania protokołu odbioru końcowego.</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Dopuszcza się zgłoszenie wad lub usterek drogą faksową na numer …………… oraz mailową na adres mailowy</w:t>
      </w:r>
      <w:r w:rsidRPr="0035378A">
        <w:rPr>
          <w:rFonts w:ascii="Tahoma" w:eastAsia="Times New Roman" w:hAnsi="Tahoma" w:cs="Tahoma"/>
          <w:color w:val="7030A0"/>
          <w:sz w:val="20"/>
          <w:szCs w:val="20"/>
          <w:lang w:eastAsia="pl-PL"/>
        </w:rPr>
        <w:t xml:space="preserve"> </w:t>
      </w:r>
      <w:r w:rsidRPr="0035378A">
        <w:rPr>
          <w:rFonts w:ascii="Tahoma" w:eastAsia="Times New Roman" w:hAnsi="Tahoma" w:cs="Tahoma"/>
          <w:sz w:val="20"/>
          <w:szCs w:val="20"/>
          <w:lang w:eastAsia="pl-PL"/>
        </w:rPr>
        <w:t>……………….</w:t>
      </w:r>
      <w:r w:rsidRPr="0035378A">
        <w:rPr>
          <w:rFonts w:ascii="Tahoma" w:eastAsia="Times New Roman" w:hAnsi="Tahoma" w:cs="Tahoma"/>
          <w:color w:val="000000"/>
          <w:sz w:val="20"/>
          <w:szCs w:val="20"/>
          <w:lang w:eastAsia="pl-PL"/>
        </w:rPr>
        <w:t xml:space="preserve"> przy czym każdorazowe zgłoszeni</w:t>
      </w:r>
      <w:r w:rsidR="001F56CF">
        <w:rPr>
          <w:rFonts w:ascii="Tahoma" w:eastAsia="Times New Roman" w:hAnsi="Tahoma" w:cs="Tahoma"/>
          <w:color w:val="000000"/>
          <w:sz w:val="20"/>
          <w:szCs w:val="20"/>
          <w:lang w:eastAsia="pl-PL"/>
        </w:rPr>
        <w:t>e wad lub usterek w tej formie.</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Ustęp 6 - 8 stosuje się odpowiednio do usuwania wad z tytułu rękojmi.</w:t>
      </w:r>
    </w:p>
    <w:p w:rsidR="00787C77" w:rsidRPr="0035378A" w:rsidRDefault="00787C77" w:rsidP="00664DF0">
      <w:pPr>
        <w:pStyle w:val="Akapitzlist"/>
        <w:numPr>
          <w:ilvl w:val="0"/>
          <w:numId w:val="16"/>
        </w:numPr>
        <w:tabs>
          <w:tab w:val="left" w:pos="284"/>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Przed upływem ostatniego roku gwarancji nastąpi komisyjny przegląd techniczny przedmiotu </w:t>
      </w:r>
      <w:r w:rsidR="004841B6" w:rsidRPr="0035378A">
        <w:rPr>
          <w:rFonts w:ascii="Tahoma" w:eastAsia="Times New Roman" w:hAnsi="Tahoma" w:cs="Tahoma"/>
          <w:color w:val="000000"/>
          <w:sz w:val="20"/>
          <w:szCs w:val="20"/>
          <w:lang w:eastAsia="pl-PL"/>
        </w:rPr>
        <w:t>umowy</w:t>
      </w:r>
      <w:r w:rsidRPr="0035378A">
        <w:rPr>
          <w:rFonts w:ascii="Tahoma" w:eastAsia="Times New Roman" w:hAnsi="Tahoma" w:cs="Tahoma"/>
          <w:color w:val="000000"/>
          <w:sz w:val="20"/>
          <w:szCs w:val="20"/>
          <w:lang w:eastAsia="pl-PL"/>
        </w:rPr>
        <w:t>. Z przeglądu tego sporządzony zostanie protokół, podpisany przez Strony.</w:t>
      </w:r>
    </w:p>
    <w:p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Usunięcie wad stwierdza się protokolarnie.</w:t>
      </w:r>
    </w:p>
    <w:p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przypadku nie przystąpienia do wykonywania napraw w ramach rękojmi lub gwarancji jakości lub opóźnienia w ich wykonywaniu Zamawiający ma prawo do powierzenia naprawy osobom trzecim na koszt i ryzyko Wykonawcy.</w:t>
      </w:r>
    </w:p>
    <w:p w:rsidR="008C31A2" w:rsidRPr="0035378A" w:rsidRDefault="008C31A2" w:rsidP="00664DF0">
      <w:pPr>
        <w:pStyle w:val="Akapitzlist"/>
        <w:spacing w:after="80" w:line="240" w:lineRule="auto"/>
        <w:ind w:left="0"/>
        <w:contextualSpacing w:val="0"/>
        <w:jc w:val="center"/>
        <w:rPr>
          <w:rFonts w:ascii="Tahoma" w:eastAsia="Times New Roman" w:hAnsi="Tahoma" w:cs="Tahoma"/>
          <w:b/>
          <w:sz w:val="20"/>
          <w:szCs w:val="20"/>
          <w:lang w:eastAsia="pl-PL"/>
        </w:rPr>
      </w:pPr>
    </w:p>
    <w:p w:rsidR="00787C77" w:rsidRPr="0035378A" w:rsidRDefault="00787C77" w:rsidP="00664DF0">
      <w:pPr>
        <w:pStyle w:val="Akapitzlist"/>
        <w:spacing w:after="80" w:line="240" w:lineRule="auto"/>
        <w:ind w:left="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§11.</w:t>
      </w:r>
    </w:p>
    <w:p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Odbiory robót budowlanych</w:t>
      </w:r>
    </w:p>
    <w:p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Przedstawiciel Zamawiającego dokona odbioru wykonanych przez Wykonawcę robót w terminie nie dłuższym niż 5 dni roboczych licząc od dnia otrzymania </w:t>
      </w:r>
      <w:r w:rsidR="00000A10" w:rsidRPr="0035378A">
        <w:rPr>
          <w:rFonts w:ascii="Tahoma" w:eastAsia="Times New Roman" w:hAnsi="Tahoma" w:cs="Tahoma"/>
          <w:sz w:val="20"/>
          <w:szCs w:val="20"/>
          <w:lang w:eastAsia="pl-PL"/>
        </w:rPr>
        <w:t xml:space="preserve">pisemnego </w:t>
      </w:r>
      <w:r w:rsidRPr="0035378A">
        <w:rPr>
          <w:rFonts w:ascii="Tahoma" w:eastAsia="Times New Roman" w:hAnsi="Tahoma" w:cs="Tahoma"/>
          <w:sz w:val="20"/>
          <w:szCs w:val="20"/>
          <w:lang w:eastAsia="pl-PL"/>
        </w:rPr>
        <w:t>zgłoszenia.</w:t>
      </w:r>
    </w:p>
    <w:p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Strony postanawiają, że przedmiotem odbioru częściowego będą prace wynikające z etap</w:t>
      </w:r>
      <w:r w:rsidR="00BB200A" w:rsidRPr="0035378A">
        <w:rPr>
          <w:rFonts w:ascii="Tahoma" w:eastAsia="Times New Roman" w:hAnsi="Tahoma" w:cs="Tahoma"/>
          <w:sz w:val="20"/>
          <w:szCs w:val="20"/>
          <w:lang w:eastAsia="pl-PL"/>
        </w:rPr>
        <w:t>ów</w:t>
      </w:r>
      <w:r w:rsidRPr="0035378A">
        <w:rPr>
          <w:rFonts w:ascii="Tahoma" w:eastAsia="Times New Roman" w:hAnsi="Tahoma" w:cs="Tahoma"/>
          <w:sz w:val="20"/>
          <w:szCs w:val="20"/>
          <w:lang w:eastAsia="pl-PL"/>
        </w:rPr>
        <w:t xml:space="preserve"> prac określonych w zaakceptowanym harmonogramie, o którym mowa </w:t>
      </w:r>
      <w:r w:rsidRPr="0035378A">
        <w:rPr>
          <w:rFonts w:ascii="Tahoma" w:hAnsi="Tahoma" w:cs="Tahoma"/>
          <w:color w:val="000000"/>
          <w:sz w:val="20"/>
          <w:szCs w:val="20"/>
        </w:rPr>
        <w:t xml:space="preserve">§ 1 ust. 3 umowy, zaś przedmiotem odbioru </w:t>
      </w:r>
      <w:r w:rsidRPr="0035378A">
        <w:rPr>
          <w:rFonts w:ascii="Tahoma" w:eastAsia="Times New Roman" w:hAnsi="Tahoma" w:cs="Tahoma"/>
          <w:sz w:val="20"/>
          <w:szCs w:val="20"/>
          <w:lang w:eastAsia="pl-PL"/>
        </w:rPr>
        <w:t>końcowego będzie cały przedmiot umowy.</w:t>
      </w:r>
    </w:p>
    <w:p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Jeżeli w toku czynności odbioru zostaną stwierdzone wady nie nadające się do usunięcia to Zamawiającemu przysługują następujące uprawnienia:</w:t>
      </w:r>
    </w:p>
    <w:p w:rsidR="00787C77" w:rsidRPr="0035378A" w:rsidRDefault="00787C77" w:rsidP="00664DF0">
      <w:pPr>
        <w:pStyle w:val="Akapitzlist"/>
        <w:numPr>
          <w:ilvl w:val="1"/>
          <w:numId w:val="17"/>
        </w:numPr>
        <w:tabs>
          <w:tab w:val="clear" w:pos="1440"/>
          <w:tab w:val="num" w:pos="0"/>
        </w:tabs>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lastRenderedPageBreak/>
        <w:t>jeżeli wady pozwalają na użytkowanie przedmiotu odbioru zgodnie z przeznaczeniem, Zamawiający może obniżyć odpowiednio wynagrodzenie,</w:t>
      </w:r>
    </w:p>
    <w:p w:rsidR="00787C77" w:rsidRPr="0035378A" w:rsidRDefault="00787C77" w:rsidP="00664DF0">
      <w:pPr>
        <w:pStyle w:val="Akapitzlist"/>
        <w:numPr>
          <w:ilvl w:val="1"/>
          <w:numId w:val="17"/>
        </w:numPr>
        <w:tabs>
          <w:tab w:val="clear" w:pos="1440"/>
          <w:tab w:val="num" w:pos="0"/>
        </w:tabs>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jeżeli wady uniemożliwiają użytkowanie zgodnie z przeznaczeniem, Zamawiający może odstąpić od umowy lub żądać wykonania przedmiotu umowy po raz drugi.</w:t>
      </w:r>
    </w:p>
    <w:p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Jeżeli podczas czynności odbioru zostaną stwierdzone wady nadające się do usunięcia to podlegają one bezwzględnemu usunięciu. </w:t>
      </w:r>
    </w:p>
    <w:p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może podjąć decyzję o przerwaniu czynności odbioru, jeżeli w czasie tych czynności zostaną ujawnione wady, wymagające usunięcia.</w:t>
      </w:r>
    </w:p>
    <w:p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Strony postanawiają, że</w:t>
      </w:r>
      <w:r w:rsidR="00487D54" w:rsidRPr="0035378A">
        <w:rPr>
          <w:rFonts w:ascii="Tahoma" w:eastAsia="Times New Roman" w:hAnsi="Tahoma" w:cs="Tahoma"/>
          <w:sz w:val="20"/>
          <w:szCs w:val="20"/>
          <w:lang w:eastAsia="pl-PL"/>
        </w:rPr>
        <w:t xml:space="preserve"> </w:t>
      </w:r>
      <w:r w:rsidRPr="0035378A">
        <w:rPr>
          <w:rFonts w:ascii="Tahoma" w:hAnsi="Tahoma" w:cs="Tahoma"/>
          <w:sz w:val="20"/>
          <w:szCs w:val="20"/>
          <w:lang w:eastAsia="pl-PL"/>
        </w:rPr>
        <w:t>z czynności odbioru końcowego będzie spisany protokół końcowy,</w:t>
      </w:r>
      <w:r w:rsidR="001B65B1" w:rsidRPr="0035378A">
        <w:rPr>
          <w:rFonts w:ascii="Tahoma" w:hAnsi="Tahoma" w:cs="Tahoma"/>
          <w:sz w:val="20"/>
          <w:szCs w:val="20"/>
          <w:lang w:eastAsia="pl-PL"/>
        </w:rPr>
        <w:t xml:space="preserve"> </w:t>
      </w:r>
      <w:r w:rsidRPr="0035378A">
        <w:rPr>
          <w:rFonts w:ascii="Tahoma" w:eastAsia="Times New Roman" w:hAnsi="Tahoma" w:cs="Tahoma"/>
          <w:sz w:val="20"/>
          <w:szCs w:val="20"/>
          <w:lang w:eastAsia="pl-PL"/>
        </w:rPr>
        <w:t>zawierający wszelkie ustalenia dokonane w toku odbioru, jak też terminy wyznaczone na usunięcie wad stwierdzonych przy odbiorze.</w:t>
      </w:r>
    </w:p>
    <w:p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zobowiązany jest do zawiadomienia Zamawiającego o usunięciu wad oraz do żądania wyznaczenia terminu na odbiór zakwestionowanych uprzednio robót jako wadliwych.</w:t>
      </w:r>
    </w:p>
    <w:p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wyznacza ostateczny pogwarancyjny odbiór przedmiotu zamówienia w terminie określonym w Karcie Gwarancyjnej. Kartę gwarancyjną przedstawia Wykonawca do uzgodnienia z Zamawiającym</w:t>
      </w:r>
      <w:r w:rsidR="001B65B1" w:rsidRPr="0035378A">
        <w:rPr>
          <w:rFonts w:ascii="Tahoma" w:eastAsia="Times New Roman" w:hAnsi="Tahoma" w:cs="Tahoma"/>
          <w:sz w:val="20"/>
          <w:szCs w:val="20"/>
          <w:lang w:eastAsia="pl-PL"/>
        </w:rPr>
        <w:t>.</w:t>
      </w:r>
    </w:p>
    <w:p w:rsidR="00787C77" w:rsidRDefault="00787C77" w:rsidP="00664DF0">
      <w:pPr>
        <w:pStyle w:val="Akapitzlist"/>
        <w:numPr>
          <w:ilvl w:val="0"/>
          <w:numId w:val="17"/>
        </w:numPr>
        <w:spacing w:after="80" w:line="240" w:lineRule="auto"/>
        <w:ind w:left="426" w:hanging="426"/>
        <w:contextualSpacing w:val="0"/>
        <w:jc w:val="both"/>
        <w:rPr>
          <w:ins w:id="3" w:author="Paweł Jastrzębski" w:date="2016-04-22T15:13:00Z"/>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W razie stwierdzenia w toku czynności odbioru pogwarancyjnego lub okresie gwarancji wad nie nadających się do usunięcia, Zamawiającemu przysługują uprawnienia jak w ust. </w:t>
      </w:r>
      <w:r w:rsidR="006F2008" w:rsidRPr="0035378A">
        <w:rPr>
          <w:rFonts w:ascii="Tahoma" w:eastAsia="Times New Roman" w:hAnsi="Tahoma" w:cs="Tahoma"/>
          <w:sz w:val="20"/>
          <w:szCs w:val="20"/>
          <w:lang w:eastAsia="pl-PL"/>
        </w:rPr>
        <w:t xml:space="preserve">4 </w:t>
      </w:r>
      <w:r w:rsidRPr="0035378A">
        <w:rPr>
          <w:rFonts w:ascii="Tahoma" w:eastAsia="Times New Roman" w:hAnsi="Tahoma" w:cs="Tahoma"/>
          <w:sz w:val="20"/>
          <w:szCs w:val="20"/>
          <w:lang w:eastAsia="pl-PL"/>
        </w:rPr>
        <w:t>niniejszego paragrafu.</w:t>
      </w:r>
    </w:p>
    <w:p w:rsidR="00376F2D" w:rsidRPr="0035378A" w:rsidRDefault="00376F2D" w:rsidP="00664DF0">
      <w:pPr>
        <w:pStyle w:val="Akapitzlist"/>
        <w:numPr>
          <w:ilvl w:val="0"/>
          <w:numId w:val="17"/>
        </w:numPr>
        <w:spacing w:after="80" w:line="240" w:lineRule="auto"/>
        <w:ind w:left="426" w:hanging="426"/>
        <w:contextualSpacing w:val="0"/>
        <w:jc w:val="both"/>
        <w:rPr>
          <w:rFonts w:ascii="Tahoma" w:eastAsia="Times New Roman" w:hAnsi="Tahoma" w:cs="Tahoma"/>
          <w:sz w:val="20"/>
          <w:szCs w:val="20"/>
          <w:lang w:eastAsia="pl-PL"/>
        </w:rPr>
      </w:pPr>
      <w:ins w:id="4" w:author="Paweł Jastrzębski" w:date="2016-04-22T15:13:00Z">
        <w:r>
          <w:rPr>
            <w:rFonts w:ascii="Tahoma" w:eastAsia="Times New Roman" w:hAnsi="Tahoma" w:cs="Tahoma"/>
            <w:sz w:val="20"/>
            <w:szCs w:val="20"/>
            <w:lang w:eastAsia="pl-PL"/>
          </w:rPr>
          <w:t xml:space="preserve">Ostateczny odbiór prac możliwy jest po okazaniu przez Wykonawcę </w:t>
        </w:r>
      </w:ins>
      <w:ins w:id="5" w:author="Paweł Jastrzębski" w:date="2016-04-22T15:14:00Z">
        <w:r>
          <w:rPr>
            <w:rFonts w:ascii="Tahoma" w:eastAsia="Times New Roman" w:hAnsi="Tahoma" w:cs="Tahoma"/>
            <w:sz w:val="20"/>
            <w:szCs w:val="20"/>
            <w:lang w:eastAsia="pl-PL"/>
          </w:rPr>
          <w:t>dokumentu odbioru suwnic przez Urząd Dozoru Technicznego.</w:t>
        </w:r>
      </w:ins>
    </w:p>
    <w:p w:rsidR="00820023" w:rsidRDefault="00820023" w:rsidP="00664DF0">
      <w:pPr>
        <w:spacing w:after="80"/>
        <w:jc w:val="center"/>
        <w:rPr>
          <w:rFonts w:ascii="Tahoma" w:hAnsi="Tahoma" w:cs="Tahoma"/>
          <w:b/>
          <w:color w:val="000000"/>
          <w:sz w:val="20"/>
          <w:szCs w:val="20"/>
        </w:rPr>
      </w:pPr>
    </w:p>
    <w:p w:rsidR="00820023" w:rsidRDefault="00820023" w:rsidP="00664DF0">
      <w:pPr>
        <w:spacing w:after="80"/>
        <w:jc w:val="center"/>
        <w:rPr>
          <w:rFonts w:ascii="Tahoma" w:hAnsi="Tahoma" w:cs="Tahoma"/>
          <w:b/>
          <w:color w:val="000000"/>
          <w:sz w:val="20"/>
          <w:szCs w:val="20"/>
        </w:rPr>
      </w:pPr>
    </w:p>
    <w:p w:rsidR="00820023" w:rsidRDefault="00820023" w:rsidP="00664DF0">
      <w:pPr>
        <w:spacing w:after="80"/>
        <w:jc w:val="center"/>
        <w:rPr>
          <w:rFonts w:ascii="Tahoma" w:hAnsi="Tahoma" w:cs="Tahoma"/>
          <w:b/>
          <w:color w:val="000000"/>
          <w:sz w:val="20"/>
          <w:szCs w:val="20"/>
        </w:rPr>
      </w:pPr>
    </w:p>
    <w:p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§12.</w:t>
      </w:r>
    </w:p>
    <w:p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Odstąpienie od umowy / Rozwiązanie umowy</w:t>
      </w:r>
    </w:p>
    <w:p w:rsidR="00787C77" w:rsidRPr="0035378A" w:rsidRDefault="00787C77" w:rsidP="00664DF0">
      <w:pPr>
        <w:pStyle w:val="Default"/>
        <w:numPr>
          <w:ilvl w:val="0"/>
          <w:numId w:val="9"/>
        </w:numPr>
        <w:tabs>
          <w:tab w:val="clear" w:pos="567"/>
        </w:tabs>
        <w:spacing w:after="80"/>
        <w:ind w:left="284" w:hanging="284"/>
        <w:jc w:val="both"/>
        <w:rPr>
          <w:rFonts w:ascii="Tahoma" w:hAnsi="Tahoma" w:cs="Tahoma"/>
          <w:color w:val="auto"/>
          <w:sz w:val="20"/>
          <w:szCs w:val="20"/>
        </w:rPr>
      </w:pPr>
      <w:r w:rsidRPr="0035378A">
        <w:rPr>
          <w:rFonts w:ascii="Tahoma" w:hAnsi="Tahoma" w:cs="Tahoma"/>
          <w:color w:val="auto"/>
          <w:sz w:val="20"/>
          <w:szCs w:val="20"/>
        </w:rPr>
        <w:t>Zamawiającemu oraz Wykonawcy przysługuje prawo odstąpienia od umowy w sytuacjach określonych w ustawie Prawo zamówień publicznych oraz ustawie Kodeks Cywilny.</w:t>
      </w:r>
    </w:p>
    <w:p w:rsidR="00787C77" w:rsidRPr="0035378A" w:rsidRDefault="00787C77" w:rsidP="00664DF0">
      <w:pPr>
        <w:pStyle w:val="Default"/>
        <w:numPr>
          <w:ilvl w:val="0"/>
          <w:numId w:val="9"/>
        </w:numPr>
        <w:tabs>
          <w:tab w:val="clear" w:pos="567"/>
        </w:tabs>
        <w:spacing w:after="80"/>
        <w:ind w:left="284" w:hanging="284"/>
        <w:jc w:val="both"/>
        <w:rPr>
          <w:rFonts w:ascii="Tahoma" w:hAnsi="Tahoma" w:cs="Tahoma"/>
          <w:color w:val="auto"/>
          <w:sz w:val="20"/>
          <w:szCs w:val="20"/>
        </w:rPr>
      </w:pPr>
      <w:r w:rsidRPr="0035378A">
        <w:rPr>
          <w:rFonts w:ascii="Tahoma" w:hAnsi="Tahoma" w:cs="Tahoma"/>
          <w:color w:val="auto"/>
          <w:sz w:val="20"/>
          <w:szCs w:val="20"/>
        </w:rPr>
        <w:t>Oprócz prawa odstąpienia od umowy określonego w ust. 1, Zamawiający może rozwiązać umowę ze skutkiem natychmiastowym w przypadku:</w:t>
      </w:r>
    </w:p>
    <w:p w:rsidR="00787C77" w:rsidRPr="0035378A" w:rsidRDefault="001B65B1" w:rsidP="00664DF0">
      <w:pPr>
        <w:pStyle w:val="Default"/>
        <w:numPr>
          <w:ilvl w:val="1"/>
          <w:numId w:val="9"/>
        </w:numPr>
        <w:spacing w:after="80"/>
        <w:ind w:left="993"/>
        <w:rPr>
          <w:rFonts w:ascii="Tahoma" w:hAnsi="Tahoma" w:cs="Tahoma"/>
          <w:color w:val="auto"/>
          <w:sz w:val="20"/>
          <w:szCs w:val="20"/>
        </w:rPr>
      </w:pPr>
      <w:r w:rsidRPr="0035378A">
        <w:rPr>
          <w:rFonts w:ascii="Tahoma" w:hAnsi="Tahoma" w:cs="Tahoma"/>
          <w:color w:val="auto"/>
          <w:sz w:val="20"/>
          <w:szCs w:val="20"/>
        </w:rPr>
        <w:t xml:space="preserve">opóźnienia </w:t>
      </w:r>
      <w:r w:rsidR="00787C77" w:rsidRPr="0035378A">
        <w:rPr>
          <w:rFonts w:ascii="Tahoma" w:hAnsi="Tahoma" w:cs="Tahoma"/>
          <w:color w:val="auto"/>
          <w:sz w:val="20"/>
          <w:szCs w:val="20"/>
        </w:rPr>
        <w:t>w realizacji umowy dłuższej niż 10 dni roboczych</w:t>
      </w:r>
      <w:r w:rsidRPr="0035378A">
        <w:rPr>
          <w:rFonts w:ascii="Tahoma" w:hAnsi="Tahoma" w:cs="Tahoma"/>
          <w:color w:val="auto"/>
          <w:sz w:val="20"/>
          <w:szCs w:val="20"/>
        </w:rPr>
        <w:t>,</w:t>
      </w:r>
    </w:p>
    <w:p w:rsidR="00787C77" w:rsidRPr="0035378A" w:rsidRDefault="00787C77" w:rsidP="00664DF0">
      <w:pPr>
        <w:pStyle w:val="Default"/>
        <w:numPr>
          <w:ilvl w:val="1"/>
          <w:numId w:val="9"/>
        </w:numPr>
        <w:spacing w:after="80"/>
        <w:ind w:left="993"/>
        <w:jc w:val="both"/>
        <w:rPr>
          <w:rFonts w:ascii="Tahoma" w:hAnsi="Tahoma" w:cs="Tahoma"/>
          <w:color w:val="auto"/>
          <w:sz w:val="20"/>
          <w:szCs w:val="20"/>
        </w:rPr>
      </w:pPr>
      <w:r w:rsidRPr="0035378A">
        <w:rPr>
          <w:rFonts w:ascii="Tahoma" w:hAnsi="Tahoma" w:cs="Tahoma"/>
          <w:color w:val="auto"/>
          <w:sz w:val="20"/>
          <w:szCs w:val="20"/>
        </w:rPr>
        <w:t>gdy Wykonawca realizuje przedmiot umowy w sposób wadliwy lub sprzeczny z postanowieniami niniejszej umowy w sposób inny, niż określony w ust. 2 lit. a) pomimo wezwania go przez Zamawiającego do należytego wykonywania umowy.</w:t>
      </w:r>
    </w:p>
    <w:p w:rsidR="00787C77" w:rsidRPr="0035378A" w:rsidRDefault="00787C77" w:rsidP="00664DF0">
      <w:pPr>
        <w:pStyle w:val="Default"/>
        <w:numPr>
          <w:ilvl w:val="0"/>
          <w:numId w:val="9"/>
        </w:numPr>
        <w:tabs>
          <w:tab w:val="clear" w:pos="567"/>
          <w:tab w:val="num" w:pos="284"/>
        </w:tabs>
        <w:spacing w:after="80"/>
        <w:ind w:left="284" w:hanging="284"/>
        <w:jc w:val="both"/>
        <w:rPr>
          <w:rFonts w:ascii="Tahoma" w:hAnsi="Tahoma" w:cs="Tahoma"/>
          <w:color w:val="auto"/>
          <w:sz w:val="20"/>
          <w:szCs w:val="20"/>
        </w:rPr>
      </w:pPr>
      <w:r w:rsidRPr="0035378A">
        <w:rPr>
          <w:rFonts w:ascii="Tahoma" w:hAnsi="Tahoma" w:cs="Tahoma"/>
          <w:sz w:val="20"/>
          <w:szCs w:val="20"/>
        </w:rPr>
        <w:t>W wypadku odstąpienia od umowy lub jej rozwiązania, Wykonawcę oraz Zamawiającego obciążają następujące obowiązki szczegółowe:</w:t>
      </w:r>
    </w:p>
    <w:p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 terminie </w:t>
      </w:r>
      <w:r w:rsidR="001B65B1" w:rsidRPr="0035378A">
        <w:rPr>
          <w:rFonts w:ascii="Tahoma" w:eastAsia="Times New Roman" w:hAnsi="Tahoma" w:cs="Tahoma"/>
          <w:color w:val="000000"/>
          <w:sz w:val="20"/>
          <w:szCs w:val="20"/>
          <w:lang w:eastAsia="pl-PL"/>
        </w:rPr>
        <w:t xml:space="preserve">7 </w:t>
      </w:r>
      <w:r w:rsidRPr="0035378A">
        <w:rPr>
          <w:rFonts w:ascii="Tahoma" w:eastAsia="Times New Roman" w:hAnsi="Tahoma" w:cs="Tahoma"/>
          <w:color w:val="000000"/>
          <w:sz w:val="20"/>
          <w:szCs w:val="20"/>
          <w:lang w:eastAsia="pl-PL"/>
        </w:rPr>
        <w:t>dni od daty odstąpienia od umowy Wykonawca przy udziale Zamawiającego sporządzi szczegółowy protokół inwentaryzacji prac w toku według stanu na dzień odstąpienia,</w:t>
      </w:r>
    </w:p>
    <w:p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Wykonawca zabezpieczy przerwane prace, w zakresie obustronnie uzgodnionym na koszt tej Strony, z winy której nastąpiło odstąpienie od umowy,</w:t>
      </w:r>
    </w:p>
    <w:p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strike/>
          <w:sz w:val="20"/>
          <w:szCs w:val="20"/>
          <w:lang w:eastAsia="pl-PL"/>
        </w:rPr>
      </w:pPr>
      <w:r w:rsidRPr="0035378A">
        <w:rPr>
          <w:rFonts w:ascii="Tahoma" w:eastAsia="Times New Roman" w:hAnsi="Tahoma" w:cs="Tahoma"/>
          <w:sz w:val="20"/>
          <w:szCs w:val="20"/>
          <w:lang w:eastAsia="pl-PL"/>
        </w:rPr>
        <w:t xml:space="preserve">Wykonawca sporządzi wykaz materiałów, konstrukcji lub urządzeń, które nie mogą być wykorzystane przez Wykonawcę do realizacji innych robót, nie objętych niniejszą umową, </w:t>
      </w:r>
    </w:p>
    <w:p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lastRenderedPageBreak/>
        <w:t xml:space="preserve">Wykonawca zgłosi do odbioru Zamawiającemu roboty przerwane oraz roboty zabezpieczające, </w:t>
      </w:r>
    </w:p>
    <w:p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Wykonawca niezwłocznie, a najpóźniej w terminie </w:t>
      </w:r>
      <w:r w:rsidR="00DB7B14" w:rsidRPr="0035378A">
        <w:rPr>
          <w:rFonts w:ascii="Tahoma" w:eastAsia="Times New Roman" w:hAnsi="Tahoma" w:cs="Tahoma"/>
          <w:color w:val="000000"/>
          <w:sz w:val="20"/>
          <w:szCs w:val="20"/>
          <w:lang w:eastAsia="pl-PL"/>
        </w:rPr>
        <w:t xml:space="preserve">14 </w:t>
      </w:r>
      <w:r w:rsidRPr="0035378A">
        <w:rPr>
          <w:rFonts w:ascii="Tahoma" w:eastAsia="Times New Roman" w:hAnsi="Tahoma" w:cs="Tahoma"/>
          <w:color w:val="000000"/>
          <w:sz w:val="20"/>
          <w:szCs w:val="20"/>
          <w:lang w:eastAsia="pl-PL"/>
        </w:rPr>
        <w:t>dni, usunie z terenu budowy dostarczone lub wzniesione urządzenia zaplecza.</w:t>
      </w:r>
    </w:p>
    <w:p w:rsidR="00787C77" w:rsidRPr="0035378A" w:rsidRDefault="00787C77" w:rsidP="00664DF0">
      <w:pPr>
        <w:pStyle w:val="Akapitzlist"/>
        <w:numPr>
          <w:ilvl w:val="0"/>
          <w:numId w:val="22"/>
        </w:numPr>
        <w:tabs>
          <w:tab w:val="clear" w:pos="1440"/>
          <w:tab w:val="num" w:pos="-142"/>
          <w:tab w:val="num" w:pos="284"/>
        </w:tabs>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Zamawiający w razie odstąpienia od umowy z przyczyn, za które Wykonawca nie odpowiada</w:t>
      </w:r>
      <w:r w:rsidR="001B65B1" w:rsidRPr="0035378A">
        <w:rPr>
          <w:rFonts w:ascii="Tahoma" w:eastAsia="Times New Roman" w:hAnsi="Tahoma" w:cs="Tahoma"/>
          <w:color w:val="000000"/>
          <w:sz w:val="20"/>
          <w:szCs w:val="20"/>
          <w:lang w:eastAsia="pl-PL"/>
        </w:rPr>
        <w:t>,</w:t>
      </w:r>
      <w:r w:rsidRPr="0035378A">
        <w:rPr>
          <w:rFonts w:ascii="Tahoma" w:eastAsia="Times New Roman" w:hAnsi="Tahoma" w:cs="Tahoma"/>
          <w:color w:val="000000"/>
          <w:sz w:val="20"/>
          <w:szCs w:val="20"/>
          <w:lang w:eastAsia="pl-PL"/>
        </w:rPr>
        <w:t xml:space="preserve"> obowiązany jest do:</w:t>
      </w:r>
    </w:p>
    <w:p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dokonania odbioru robót przerwanych oraz do zapłaty wynagrodzenia za prace, które zostały wykonane do dnia odstąpienia o ile prace te zostały wykonane zgodnie z warunkami niniejszej umowy,</w:t>
      </w:r>
    </w:p>
    <w:p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odkupienia materiałów, konstrukcji lub urządzeń użytych do wykonania zamówienia,</w:t>
      </w:r>
    </w:p>
    <w:p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 przejęcia od Wykonawcy pod swój dozór terenu budowy.</w:t>
      </w:r>
    </w:p>
    <w:p w:rsidR="00787C77" w:rsidRPr="0035378A" w:rsidRDefault="00787C77" w:rsidP="00664DF0">
      <w:pPr>
        <w:pStyle w:val="Default"/>
        <w:numPr>
          <w:ilvl w:val="0"/>
          <w:numId w:val="22"/>
        </w:numPr>
        <w:tabs>
          <w:tab w:val="clear" w:pos="1440"/>
        </w:tabs>
        <w:spacing w:after="80"/>
        <w:ind w:left="284" w:hanging="284"/>
        <w:jc w:val="both"/>
        <w:rPr>
          <w:rFonts w:ascii="Tahoma" w:hAnsi="Tahoma" w:cs="Tahoma"/>
          <w:color w:val="auto"/>
          <w:sz w:val="20"/>
          <w:szCs w:val="20"/>
        </w:rPr>
      </w:pPr>
      <w:r w:rsidRPr="0035378A">
        <w:rPr>
          <w:rFonts w:ascii="Tahoma" w:hAnsi="Tahoma" w:cs="Tahoma"/>
          <w:color w:val="auto"/>
          <w:sz w:val="20"/>
          <w:szCs w:val="20"/>
        </w:rPr>
        <w:t>Oświadczenie o odstąpieniu lub rozwiązaniu umowy wymaga formy pisemnej z podaniem uzasadnienia.</w:t>
      </w:r>
    </w:p>
    <w:p w:rsidR="00787C77" w:rsidRPr="0035378A" w:rsidRDefault="00787C77" w:rsidP="00664DF0">
      <w:pPr>
        <w:pStyle w:val="Default"/>
        <w:numPr>
          <w:ilvl w:val="0"/>
          <w:numId w:val="22"/>
        </w:numPr>
        <w:tabs>
          <w:tab w:val="clear" w:pos="1440"/>
        </w:tabs>
        <w:spacing w:after="80"/>
        <w:ind w:left="284" w:hanging="284"/>
        <w:jc w:val="both"/>
        <w:rPr>
          <w:rFonts w:ascii="Tahoma" w:hAnsi="Tahoma" w:cs="Tahoma"/>
          <w:iCs/>
          <w:sz w:val="20"/>
          <w:szCs w:val="20"/>
        </w:rPr>
      </w:pPr>
      <w:r w:rsidRPr="0035378A">
        <w:rPr>
          <w:rFonts w:ascii="Tahoma" w:hAnsi="Tahoma" w:cs="Tahoma"/>
          <w:color w:val="auto"/>
          <w:sz w:val="20"/>
          <w:szCs w:val="20"/>
        </w:rPr>
        <w:t>W przypadku odstąpienia od umowy lub jej rozwiązania wygasają wszelkie roszczenia Wykonawcy w stosunku do Zamawiającego odnośnie kwoty wynagrodzenia niewykorzystanej w ramach wynagrodzenia określonego w § 4 niniejszej umowy.</w:t>
      </w:r>
      <w:r w:rsidRPr="0035378A">
        <w:rPr>
          <w:rFonts w:ascii="Tahoma" w:hAnsi="Tahoma" w:cs="Tahoma"/>
          <w:iCs/>
          <w:sz w:val="20"/>
          <w:szCs w:val="20"/>
        </w:rPr>
        <w:t xml:space="preserve"> Wykonawca może żądać wyłącznie wynagrodzenia należnego z tytułu wykonania części umowy. </w:t>
      </w:r>
    </w:p>
    <w:p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p>
    <w:p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§13.</w:t>
      </w:r>
    </w:p>
    <w:p w:rsidR="008F2A9F"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Kary umowne</w:t>
      </w:r>
    </w:p>
    <w:p w:rsidR="00787C77" w:rsidRPr="002E6A95" w:rsidRDefault="00787C77" w:rsidP="00664DF0">
      <w:pPr>
        <w:pStyle w:val="Default"/>
        <w:numPr>
          <w:ilvl w:val="0"/>
          <w:numId w:val="10"/>
        </w:numPr>
        <w:spacing w:after="80"/>
        <w:jc w:val="both"/>
        <w:rPr>
          <w:rFonts w:ascii="Tahoma" w:hAnsi="Tahoma" w:cs="Tahoma"/>
          <w:sz w:val="20"/>
          <w:szCs w:val="20"/>
        </w:rPr>
      </w:pPr>
      <w:r w:rsidRPr="002E6A95">
        <w:rPr>
          <w:rFonts w:ascii="Tahoma" w:hAnsi="Tahoma" w:cs="Tahoma"/>
          <w:sz w:val="20"/>
          <w:szCs w:val="20"/>
        </w:rPr>
        <w:t xml:space="preserve">Za </w:t>
      </w:r>
      <w:r w:rsidR="004C4A4D" w:rsidRPr="002E6A95">
        <w:rPr>
          <w:rFonts w:ascii="Tahoma" w:hAnsi="Tahoma" w:cs="Tahoma"/>
          <w:sz w:val="20"/>
          <w:szCs w:val="20"/>
        </w:rPr>
        <w:t xml:space="preserve">opóźnienie </w:t>
      </w:r>
      <w:r w:rsidRPr="002E6A95">
        <w:rPr>
          <w:rFonts w:ascii="Tahoma" w:hAnsi="Tahoma" w:cs="Tahoma"/>
          <w:sz w:val="20"/>
          <w:szCs w:val="20"/>
        </w:rPr>
        <w:t xml:space="preserve">w wykonaniu przedmiotu umowy Zamawiający może naliczyć Wykonawcy karę umowną w wysokości 0,2% wynagrodzenia brutto za każdy rozpoczęty dzień </w:t>
      </w:r>
      <w:r w:rsidR="004C4A4D" w:rsidRPr="002E6A95">
        <w:rPr>
          <w:rFonts w:ascii="Tahoma" w:hAnsi="Tahoma" w:cs="Tahoma"/>
          <w:sz w:val="20"/>
          <w:szCs w:val="20"/>
        </w:rPr>
        <w:t>opóźnienia</w:t>
      </w:r>
      <w:r w:rsidRPr="002E6A95">
        <w:rPr>
          <w:rFonts w:ascii="Tahoma" w:hAnsi="Tahoma" w:cs="Tahoma"/>
          <w:sz w:val="20"/>
          <w:szCs w:val="20"/>
        </w:rPr>
        <w:t xml:space="preserve">. </w:t>
      </w:r>
    </w:p>
    <w:p w:rsidR="00787C77" w:rsidRPr="0035378A" w:rsidRDefault="00787C77" w:rsidP="00664DF0">
      <w:pPr>
        <w:pStyle w:val="Akapitzlist"/>
        <w:numPr>
          <w:ilvl w:val="0"/>
          <w:numId w:val="10"/>
        </w:numPr>
        <w:spacing w:after="80" w:line="240" w:lineRule="auto"/>
        <w:contextualSpacing w:val="0"/>
        <w:jc w:val="both"/>
        <w:rPr>
          <w:rFonts w:ascii="Tahoma" w:eastAsia="Times New Roman" w:hAnsi="Tahoma" w:cs="Tahoma"/>
          <w:color w:val="000000"/>
          <w:sz w:val="20"/>
          <w:szCs w:val="20"/>
          <w:lang w:eastAsia="pl-PL"/>
        </w:rPr>
      </w:pPr>
      <w:r w:rsidRPr="002E6A95">
        <w:rPr>
          <w:rFonts w:ascii="Tahoma" w:eastAsia="Times New Roman" w:hAnsi="Tahoma" w:cs="Tahoma"/>
          <w:color w:val="000000"/>
          <w:sz w:val="20"/>
          <w:szCs w:val="20"/>
          <w:lang w:eastAsia="pl-PL"/>
        </w:rPr>
        <w:t xml:space="preserve">Za </w:t>
      </w:r>
      <w:r w:rsidR="004C4A4D" w:rsidRPr="002E6A95">
        <w:rPr>
          <w:rFonts w:ascii="Tahoma" w:eastAsia="Times New Roman" w:hAnsi="Tahoma" w:cs="Tahoma"/>
          <w:color w:val="000000"/>
          <w:sz w:val="20"/>
          <w:szCs w:val="20"/>
          <w:lang w:eastAsia="pl-PL"/>
        </w:rPr>
        <w:t>opóźnienie</w:t>
      </w:r>
      <w:r w:rsidRPr="002E6A95">
        <w:rPr>
          <w:rFonts w:ascii="Tahoma" w:eastAsia="Times New Roman" w:hAnsi="Tahoma" w:cs="Tahoma"/>
          <w:color w:val="000000"/>
          <w:sz w:val="20"/>
          <w:szCs w:val="20"/>
          <w:lang w:eastAsia="pl-PL"/>
        </w:rPr>
        <w:t xml:space="preserve"> w usunięciu wad stwierdzonych przy odbiorze lub w okresie gwarancji Zamawiający może naliczyć Wykonawcy karę umowną w wysokości 0,2% wynagrodzenia brutto za każdy dzień </w:t>
      </w:r>
      <w:r w:rsidR="004C4A4D" w:rsidRPr="002E6A95">
        <w:rPr>
          <w:rFonts w:ascii="Tahoma" w:eastAsia="Times New Roman" w:hAnsi="Tahoma" w:cs="Tahoma"/>
          <w:color w:val="000000"/>
          <w:sz w:val="20"/>
          <w:szCs w:val="20"/>
          <w:lang w:eastAsia="pl-PL"/>
        </w:rPr>
        <w:t>opóźnienia</w:t>
      </w:r>
      <w:r w:rsidRPr="002E6A95">
        <w:rPr>
          <w:rFonts w:ascii="Tahoma" w:eastAsia="Times New Roman" w:hAnsi="Tahoma" w:cs="Tahoma"/>
          <w:color w:val="000000"/>
          <w:sz w:val="20"/>
          <w:szCs w:val="20"/>
          <w:lang w:eastAsia="pl-PL"/>
        </w:rPr>
        <w:t xml:space="preserve"> liczone</w:t>
      </w:r>
      <w:r w:rsidR="004C4A4D" w:rsidRPr="002E6A95">
        <w:rPr>
          <w:rFonts w:ascii="Tahoma" w:eastAsia="Times New Roman" w:hAnsi="Tahoma" w:cs="Tahoma"/>
          <w:color w:val="000000"/>
          <w:sz w:val="20"/>
          <w:szCs w:val="20"/>
          <w:lang w:eastAsia="pl-PL"/>
        </w:rPr>
        <w:t>go</w:t>
      </w:r>
      <w:r w:rsidRPr="002E6A95">
        <w:rPr>
          <w:rFonts w:ascii="Tahoma" w:eastAsia="Times New Roman" w:hAnsi="Tahoma" w:cs="Tahoma"/>
          <w:color w:val="000000"/>
          <w:sz w:val="20"/>
          <w:szCs w:val="20"/>
          <w:lang w:eastAsia="pl-PL"/>
        </w:rPr>
        <w:t xml:space="preserve"> od dnia wyznaczonego na usunięcie wad.</w:t>
      </w:r>
    </w:p>
    <w:p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 xml:space="preserve">W przypadku niewykonania lub nienależytego wykonania przez Wykonawcę postanowień </w:t>
      </w:r>
      <w:r w:rsidR="004C4A4D" w:rsidRPr="0035378A">
        <w:rPr>
          <w:rFonts w:ascii="Tahoma" w:hAnsi="Tahoma" w:cs="Tahoma"/>
          <w:sz w:val="20"/>
          <w:szCs w:val="20"/>
        </w:rPr>
        <w:t>u</w:t>
      </w:r>
      <w:r w:rsidRPr="0035378A">
        <w:rPr>
          <w:rFonts w:ascii="Tahoma" w:hAnsi="Tahoma" w:cs="Tahoma"/>
          <w:sz w:val="20"/>
          <w:szCs w:val="20"/>
        </w:rPr>
        <w:t>mowy w sposób inny, niż określony w ust. 1 i ust. 2, odstąpienia od umowy przez Wykonawcę lub przez Zamawiającego z przyczyn zawinionych przez Wykonawcę, rozwiązania umowy przez Zamawiającego z winy Wykonawcy, Zamawiający może naliczyć Wykonawcy karę umowną w wysokości 5 % wynagrodzenia brutto.</w:t>
      </w:r>
    </w:p>
    <w:p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Oprócz przesłanek do naliczenia kar umownych określonych wyżej, Zamawiający może naliczyć Wykonawcy karę umowną w wysokości 1% wynagrodzenia brutto również w przypadku:</w:t>
      </w:r>
    </w:p>
    <w:p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sz w:val="20"/>
          <w:szCs w:val="20"/>
        </w:rPr>
        <w:t xml:space="preserve">braku zapłaty lub nieterminowej zapłaty wynagrodzenia należnego podwykonawcom </w:t>
      </w:r>
      <w:r w:rsidRPr="0035378A">
        <w:rPr>
          <w:rFonts w:ascii="Tahoma" w:hAnsi="Tahoma" w:cs="Tahoma"/>
          <w:color w:val="auto"/>
          <w:sz w:val="20"/>
          <w:szCs w:val="20"/>
        </w:rPr>
        <w:t>lub dalszym podwykonawcom.</w:t>
      </w:r>
    </w:p>
    <w:p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nieprzedłożenia do zaakceptowania projektu umowy o podwykonawstwo, której przedmiotem są roboty budowlane, lub projektu jej zmiany,</w:t>
      </w:r>
    </w:p>
    <w:p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nieprzedłożenia poświadczonej za zgodność z oryginałem kopii umowy o podwykonawstwo lub jej zmiany,</w:t>
      </w:r>
    </w:p>
    <w:p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braku zmiany umowy o podwykonawstwo w zakresie terminu zapłaty.</w:t>
      </w:r>
    </w:p>
    <w:p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lastRenderedPageBreak/>
        <w:t xml:space="preserve">Kara umowna zostanie zapłacona w terminie 14 dni od daty wystąpienia przez Zamawiającego z żądaniem zapłaty. Zamawiający w razie </w:t>
      </w:r>
      <w:r w:rsidR="00820023">
        <w:rPr>
          <w:rFonts w:ascii="Tahoma" w:hAnsi="Tahoma" w:cs="Tahoma"/>
          <w:sz w:val="20"/>
          <w:szCs w:val="20"/>
        </w:rPr>
        <w:t>opóźnienia</w:t>
      </w:r>
      <w:r w:rsidRPr="0035378A">
        <w:rPr>
          <w:rFonts w:ascii="Tahoma" w:hAnsi="Tahoma" w:cs="Tahoma"/>
          <w:sz w:val="20"/>
          <w:szCs w:val="20"/>
        </w:rPr>
        <w:t xml:space="preserve"> w zapłacie kary może potrącić należną mu karę z dowolnej należności Wykonawcy.</w:t>
      </w:r>
    </w:p>
    <w:p w:rsidR="00787C77" w:rsidRPr="0035378A" w:rsidRDefault="00787C77" w:rsidP="00664DF0">
      <w:pPr>
        <w:pStyle w:val="Akapitzlist"/>
        <w:spacing w:after="80" w:line="240" w:lineRule="auto"/>
        <w:ind w:left="0"/>
        <w:contextualSpacing w:val="0"/>
        <w:jc w:val="both"/>
        <w:rPr>
          <w:rFonts w:ascii="Tahoma" w:eastAsia="Times New Roman" w:hAnsi="Tahoma" w:cs="Tahoma"/>
          <w:color w:val="000000"/>
          <w:sz w:val="20"/>
          <w:szCs w:val="20"/>
          <w:lang w:eastAsia="pl-PL"/>
        </w:rPr>
      </w:pPr>
    </w:p>
    <w:p w:rsidR="006C5660" w:rsidRPr="0035378A" w:rsidRDefault="006C5660" w:rsidP="00664DF0">
      <w:pPr>
        <w:spacing w:after="80"/>
        <w:jc w:val="center"/>
        <w:rPr>
          <w:rFonts w:ascii="Tahoma" w:hAnsi="Tahoma" w:cs="Tahoma"/>
          <w:b/>
          <w:sz w:val="20"/>
          <w:szCs w:val="20"/>
        </w:rPr>
      </w:pPr>
      <w:r w:rsidRPr="0035378A">
        <w:rPr>
          <w:rFonts w:ascii="Tahoma" w:hAnsi="Tahoma" w:cs="Tahoma"/>
          <w:b/>
          <w:sz w:val="20"/>
          <w:szCs w:val="20"/>
        </w:rPr>
        <w:t>§14.</w:t>
      </w:r>
    </w:p>
    <w:p w:rsidR="006C5660" w:rsidRPr="0035378A" w:rsidRDefault="006C5660" w:rsidP="00664DF0">
      <w:pPr>
        <w:spacing w:after="80"/>
        <w:jc w:val="center"/>
        <w:rPr>
          <w:rFonts w:ascii="Tahoma" w:hAnsi="Tahoma" w:cs="Tahoma"/>
          <w:b/>
          <w:sz w:val="20"/>
          <w:szCs w:val="20"/>
        </w:rPr>
      </w:pPr>
      <w:r w:rsidRPr="0035378A">
        <w:rPr>
          <w:rFonts w:ascii="Tahoma" w:hAnsi="Tahoma" w:cs="Tahoma"/>
          <w:b/>
          <w:sz w:val="20"/>
          <w:szCs w:val="20"/>
        </w:rPr>
        <w:t>Prawa autorskie</w:t>
      </w:r>
    </w:p>
    <w:p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 xml:space="preserve">Wykonawca na mocy niniejszej umowy przenosi na Zamawiającego majątkowe prawa autorskie do projektu oraz dokumentacji </w:t>
      </w:r>
      <w:r w:rsidR="002E6A95">
        <w:rPr>
          <w:rFonts w:ascii="Tahoma" w:hAnsi="Tahoma" w:cs="Tahoma"/>
          <w:sz w:val="20"/>
          <w:szCs w:val="20"/>
        </w:rPr>
        <w:t xml:space="preserve">wykonawczej i </w:t>
      </w:r>
      <w:r w:rsidRPr="0035378A">
        <w:rPr>
          <w:rFonts w:ascii="Tahoma" w:hAnsi="Tahoma" w:cs="Tahoma"/>
          <w:sz w:val="20"/>
          <w:szCs w:val="20"/>
        </w:rPr>
        <w:t xml:space="preserve">powykonawczej </w:t>
      </w:r>
      <w:r w:rsidR="00B16D1A" w:rsidRPr="0035378A">
        <w:rPr>
          <w:rFonts w:ascii="Tahoma" w:hAnsi="Tahoma" w:cs="Tahoma"/>
          <w:sz w:val="20"/>
          <w:szCs w:val="20"/>
        </w:rPr>
        <w:t xml:space="preserve">opracowanych </w:t>
      </w:r>
      <w:r w:rsidRPr="0035378A">
        <w:rPr>
          <w:rFonts w:ascii="Tahoma" w:hAnsi="Tahoma" w:cs="Tahoma"/>
          <w:sz w:val="20"/>
          <w:szCs w:val="20"/>
        </w:rPr>
        <w:t>w ramach realizacji umowy, z chwilą podpisania protokołu odbioru. Powyższe przeniesienie autorskich praw majątkowych dotyczy następujących pól eksploatacji:</w:t>
      </w:r>
    </w:p>
    <w:p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wprowadzenia do obrotu,</w:t>
      </w:r>
    </w:p>
    <w:p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użyczenie, najem, dzierżawa oryginału lub jego egzemplarzy,</w:t>
      </w:r>
    </w:p>
    <w:p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utrwalanie i jego zwielokrotnianie dokumentacji dostępnymi technikami, w szczególności: techniką drukarską reprograficzną, zapisu magnetycznego oraz techniką cyfrową,</w:t>
      </w:r>
    </w:p>
    <w:p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powielanie,</w:t>
      </w:r>
    </w:p>
    <w:p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publiczne wystawianie, wyświetlanie, odtwarzanie i udostępnianie utworu w taki sposób, aby każdy mógł mieć do niego dostęp w miejscu i w czasie przez siebie wybranym.</w:t>
      </w:r>
    </w:p>
    <w:p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 xml:space="preserve">Wraz z przeniesieniem autorskich praw majątkowych do dokumentacji, o której mowa w ust. 1, Wykonawca przenosi na Zamawiającego własność wszystkich nośników, na których dokumentacja została utrwalona. </w:t>
      </w:r>
    </w:p>
    <w:p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Wykonawca wraz z powyższym przeniesieniem majątkowych praw autorskich, zezwala Zamawiającemu na wykonywanie zależnych praw autorskich, wynikających z dokumentacji, o której mowa w ust. 1 oraz upoważnia Zamawiającego do zlecenia osobom trzecim wykonywanie tych zależnych praw autorskich oraz do rozporządzania i korzystania z dokumentacji.</w:t>
      </w:r>
    </w:p>
    <w:p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Przeniesienie autorskich praw majątkowych oraz zezwolenie na wykonywanie zależnych praw autorskich następuje w ramach wynagrodzenia określonego za wykonanie przedmiotu umowy – Wykonawcy więc nie przysługuje odrębne wynagrodzenie za korzystanie z dokumentacji, o której mowa w ust. 1 na każdym odrębnym polu eksploatacji oraz za zależne prawa autorskie.</w:t>
      </w:r>
    </w:p>
    <w:p w:rsidR="00B001C3" w:rsidRDefault="006C5660" w:rsidP="0035378A">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Wykonawca oświadcza, że wykonana w toku umowy dokumentacja, o której mowa w ust. 1 nie będzie naruszać żadnych praw osób trzecich. W przypadku zgłoszenia jakichkolwiek roszczeń do Zamawiającego z tytułu naruszenia praw osób trzecich, Wykonawca zobowiązuje się do ich pełnego zaspokojenia.</w:t>
      </w:r>
    </w:p>
    <w:p w:rsidR="0035378A" w:rsidRPr="0035378A" w:rsidRDefault="0035378A" w:rsidP="0035378A">
      <w:pPr>
        <w:spacing w:after="80"/>
        <w:ind w:left="284"/>
        <w:jc w:val="both"/>
        <w:rPr>
          <w:rFonts w:ascii="Tahoma" w:hAnsi="Tahoma" w:cs="Tahoma"/>
          <w:sz w:val="20"/>
          <w:szCs w:val="20"/>
        </w:rPr>
      </w:pPr>
    </w:p>
    <w:p w:rsidR="00787C77" w:rsidRPr="0035378A" w:rsidRDefault="00787C77" w:rsidP="00664DF0">
      <w:pPr>
        <w:pStyle w:val="Akapitzlist"/>
        <w:spacing w:after="80" w:line="240" w:lineRule="auto"/>
        <w:ind w:left="77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w:t>
      </w:r>
      <w:r w:rsidR="006C5660" w:rsidRPr="0035378A">
        <w:rPr>
          <w:rFonts w:ascii="Tahoma" w:eastAsia="Times New Roman" w:hAnsi="Tahoma" w:cs="Tahoma"/>
          <w:b/>
          <w:sz w:val="20"/>
          <w:szCs w:val="20"/>
          <w:lang w:eastAsia="pl-PL"/>
        </w:rPr>
        <w:t>15</w:t>
      </w:r>
      <w:r w:rsidRPr="0035378A">
        <w:rPr>
          <w:rFonts w:ascii="Tahoma" w:eastAsia="Times New Roman" w:hAnsi="Tahoma" w:cs="Tahoma"/>
          <w:b/>
          <w:sz w:val="20"/>
          <w:szCs w:val="20"/>
          <w:lang w:eastAsia="pl-PL"/>
        </w:rPr>
        <w:t>.</w:t>
      </w:r>
    </w:p>
    <w:p w:rsidR="008F2A9F" w:rsidRPr="0035378A" w:rsidRDefault="00787C77" w:rsidP="00664DF0">
      <w:pPr>
        <w:pStyle w:val="Akapitzlist"/>
        <w:spacing w:after="80" w:line="240" w:lineRule="auto"/>
        <w:ind w:left="77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Zmiany umowy</w:t>
      </w:r>
    </w:p>
    <w:p w:rsidR="00F54E82" w:rsidRPr="0035378A" w:rsidRDefault="00F54E82" w:rsidP="00664DF0">
      <w:pPr>
        <w:numPr>
          <w:ilvl w:val="0"/>
          <w:numId w:val="26"/>
        </w:numPr>
        <w:spacing w:after="80"/>
        <w:ind w:left="284" w:hanging="284"/>
        <w:jc w:val="both"/>
        <w:rPr>
          <w:rFonts w:ascii="Tahoma" w:eastAsia="Calibri" w:hAnsi="Tahoma" w:cs="Tahoma"/>
          <w:sz w:val="20"/>
          <w:szCs w:val="20"/>
          <w:lang w:eastAsia="en-US"/>
        </w:rPr>
      </w:pPr>
      <w:r w:rsidRPr="0035378A">
        <w:rPr>
          <w:rFonts w:ascii="Tahoma" w:eastAsia="Calibri" w:hAnsi="Tahoma" w:cs="Tahoma"/>
          <w:sz w:val="20"/>
          <w:szCs w:val="20"/>
          <w:lang w:eastAsia="en-US"/>
        </w:rPr>
        <w:t>Na podstawie art. 144 ust. 1 ustawy Zamawiający dopuszcza możliwość wprowadzenia zmian w umowie w przypadku:</w:t>
      </w:r>
    </w:p>
    <w:p w:rsidR="00FF1AF2" w:rsidRPr="0035378A" w:rsidRDefault="00FF1AF2" w:rsidP="00664DF0">
      <w:pPr>
        <w:numPr>
          <w:ilvl w:val="0"/>
          <w:numId w:val="35"/>
        </w:numPr>
        <w:autoSpaceDE w:val="0"/>
        <w:autoSpaceDN w:val="0"/>
        <w:adjustRightInd w:val="0"/>
        <w:spacing w:after="80"/>
        <w:ind w:left="709" w:hanging="425"/>
        <w:jc w:val="both"/>
        <w:rPr>
          <w:rFonts w:ascii="Tahoma" w:eastAsia="Calibri" w:hAnsi="Tahoma" w:cs="Tahoma"/>
          <w:sz w:val="20"/>
          <w:lang w:eastAsia="zh-CN"/>
        </w:rPr>
      </w:pPr>
      <w:r w:rsidRPr="0035378A">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w:t>
      </w:r>
      <w:r w:rsidRPr="0035378A">
        <w:rPr>
          <w:rFonts w:ascii="Tahoma" w:eastAsia="Calibri" w:hAnsi="Tahoma" w:cs="Tahoma"/>
          <w:color w:val="000000"/>
          <w:sz w:val="20"/>
          <w:lang w:eastAsia="zh-CN"/>
        </w:rPr>
        <w:t xml:space="preserve"> </w:t>
      </w:r>
    </w:p>
    <w:p w:rsidR="00FF1AF2" w:rsidRPr="0035378A" w:rsidRDefault="00FF1AF2" w:rsidP="00664DF0">
      <w:pPr>
        <w:numPr>
          <w:ilvl w:val="0"/>
          <w:numId w:val="35"/>
        </w:numPr>
        <w:autoSpaceDE w:val="0"/>
        <w:autoSpaceDN w:val="0"/>
        <w:adjustRightInd w:val="0"/>
        <w:spacing w:after="80"/>
        <w:ind w:left="709" w:hanging="425"/>
        <w:jc w:val="both"/>
        <w:rPr>
          <w:rFonts w:ascii="Tahoma" w:eastAsia="Calibri" w:hAnsi="Tahoma" w:cs="Tahoma"/>
          <w:sz w:val="20"/>
          <w:lang w:eastAsia="zh-CN"/>
        </w:rPr>
      </w:pPr>
      <w:r w:rsidRPr="0035378A">
        <w:rPr>
          <w:rFonts w:ascii="Tahoma" w:hAnsi="Tahoma" w:cs="Tahoma"/>
          <w:sz w:val="20"/>
        </w:rPr>
        <w:lastRenderedPageBreak/>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Pr="0035378A">
        <w:rPr>
          <w:rFonts w:ascii="Tahoma" w:eastAsia="Calibri" w:hAnsi="Tahoma" w:cs="Tahoma"/>
          <w:sz w:val="20"/>
          <w:lang w:eastAsia="zh-CN"/>
        </w:rPr>
        <w:t>;</w:t>
      </w:r>
    </w:p>
    <w:p w:rsidR="00FF1AF2" w:rsidRPr="0035378A" w:rsidRDefault="00FF1AF2" w:rsidP="00664DF0">
      <w:pPr>
        <w:numPr>
          <w:ilvl w:val="0"/>
          <w:numId w:val="35"/>
        </w:numPr>
        <w:autoSpaceDE w:val="0"/>
        <w:autoSpaceDN w:val="0"/>
        <w:adjustRightInd w:val="0"/>
        <w:spacing w:after="80"/>
        <w:ind w:left="709" w:hanging="425"/>
        <w:jc w:val="both"/>
        <w:rPr>
          <w:rFonts w:ascii="Tahoma" w:hAnsi="Tahoma" w:cs="Tahoma"/>
          <w:sz w:val="20"/>
        </w:rPr>
      </w:pPr>
      <w:r w:rsidRPr="0035378A">
        <w:rPr>
          <w:rFonts w:ascii="Tahoma" w:hAnsi="Tahoma" w:cs="Tahoma"/>
          <w:sz w:val="20"/>
        </w:rPr>
        <w:t>zmiany sposobu i warunków płatności w przypadku zaistnienia okoliczności lub zdarzeń uniemożliwiających prawidłową realizację umowy, na które Strony nie miały wpływu;</w:t>
      </w:r>
    </w:p>
    <w:p w:rsidR="00FF1AF2" w:rsidRPr="0035378A" w:rsidRDefault="00FF1AF2" w:rsidP="00664DF0">
      <w:pPr>
        <w:numPr>
          <w:ilvl w:val="0"/>
          <w:numId w:val="35"/>
        </w:numPr>
        <w:autoSpaceDE w:val="0"/>
        <w:autoSpaceDN w:val="0"/>
        <w:adjustRightInd w:val="0"/>
        <w:spacing w:after="80"/>
        <w:ind w:left="709" w:hanging="425"/>
        <w:jc w:val="both"/>
        <w:rPr>
          <w:rFonts w:ascii="Tahoma" w:hAnsi="Tahoma" w:cs="Tahoma"/>
          <w:sz w:val="20"/>
        </w:rPr>
      </w:pPr>
      <w:r w:rsidRPr="0035378A">
        <w:rPr>
          <w:rFonts w:ascii="Tahoma" w:hAnsi="Tahoma" w:cs="Tahoma"/>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p>
    <w:p w:rsidR="00FF1AF2" w:rsidRPr="0035378A" w:rsidRDefault="00FF1AF2" w:rsidP="00664DF0">
      <w:pPr>
        <w:pStyle w:val="Akapitzlist"/>
        <w:numPr>
          <w:ilvl w:val="0"/>
          <w:numId w:val="26"/>
        </w:numPr>
        <w:autoSpaceDE w:val="0"/>
        <w:autoSpaceDN w:val="0"/>
        <w:adjustRightInd w:val="0"/>
        <w:spacing w:after="80" w:line="240" w:lineRule="auto"/>
        <w:ind w:left="426" w:hanging="426"/>
        <w:contextualSpacing w:val="0"/>
        <w:jc w:val="both"/>
        <w:rPr>
          <w:rFonts w:ascii="Tahoma" w:hAnsi="Tahoma" w:cs="Tahoma"/>
          <w:sz w:val="20"/>
        </w:rPr>
      </w:pPr>
      <w:r w:rsidRPr="0035378A">
        <w:rPr>
          <w:rFonts w:ascii="Tahoma" w:hAnsi="Tahoma" w:cs="Tahoma"/>
          <w:sz w:val="20"/>
        </w:rPr>
        <w:t xml:space="preserve">Zmiany określone w ust. 1 </w:t>
      </w:r>
      <w:r w:rsidR="002E6A95">
        <w:rPr>
          <w:rFonts w:ascii="Tahoma" w:hAnsi="Tahoma" w:cs="Tahoma"/>
          <w:sz w:val="20"/>
        </w:rPr>
        <w:t xml:space="preserve">pkt. 4 </w:t>
      </w:r>
      <w:r w:rsidRPr="0035378A">
        <w:rPr>
          <w:rFonts w:ascii="Tahoma" w:hAnsi="Tahoma" w:cs="Tahoma"/>
          <w:sz w:val="20"/>
        </w:rPr>
        <w:t>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787C77" w:rsidRPr="0035378A" w:rsidRDefault="00787C77" w:rsidP="00664DF0">
      <w:pPr>
        <w:spacing w:after="80"/>
        <w:jc w:val="center"/>
        <w:rPr>
          <w:rFonts w:ascii="Tahoma" w:eastAsia="Calibri" w:hAnsi="Tahoma" w:cs="Tahoma"/>
          <w:b/>
          <w:sz w:val="20"/>
          <w:szCs w:val="20"/>
          <w:lang w:eastAsia="en-US"/>
        </w:rPr>
      </w:pPr>
    </w:p>
    <w:p w:rsidR="001642D9" w:rsidRPr="0035378A" w:rsidRDefault="00787C77" w:rsidP="00664DF0">
      <w:pPr>
        <w:spacing w:after="80"/>
        <w:jc w:val="center"/>
        <w:rPr>
          <w:rFonts w:ascii="Tahoma" w:eastAsia="Calibri" w:hAnsi="Tahoma" w:cs="Tahoma"/>
          <w:b/>
          <w:sz w:val="20"/>
          <w:szCs w:val="20"/>
          <w:lang w:eastAsia="en-US"/>
        </w:rPr>
      </w:pPr>
      <w:r w:rsidRPr="0035378A">
        <w:rPr>
          <w:rFonts w:ascii="Tahoma" w:eastAsia="Calibri" w:hAnsi="Tahoma" w:cs="Tahoma"/>
          <w:b/>
          <w:sz w:val="20"/>
          <w:szCs w:val="20"/>
          <w:lang w:eastAsia="en-US"/>
        </w:rPr>
        <w:t>§</w:t>
      </w:r>
      <w:r w:rsidR="006C5660" w:rsidRPr="0035378A">
        <w:rPr>
          <w:rFonts w:ascii="Tahoma" w:eastAsia="Calibri" w:hAnsi="Tahoma" w:cs="Tahoma"/>
          <w:b/>
          <w:sz w:val="20"/>
          <w:szCs w:val="20"/>
          <w:lang w:eastAsia="en-US"/>
        </w:rPr>
        <w:t>16</w:t>
      </w:r>
      <w:r w:rsidRPr="0035378A">
        <w:rPr>
          <w:rFonts w:ascii="Tahoma" w:eastAsia="Calibri" w:hAnsi="Tahoma" w:cs="Tahoma"/>
          <w:b/>
          <w:sz w:val="20"/>
          <w:szCs w:val="20"/>
          <w:lang w:eastAsia="en-US"/>
        </w:rPr>
        <w:t>.</w:t>
      </w:r>
    </w:p>
    <w:p w:rsidR="001642D9" w:rsidRPr="0035378A" w:rsidRDefault="001642D9" w:rsidP="00664DF0">
      <w:pPr>
        <w:pStyle w:val="Akapitzlist"/>
        <w:spacing w:after="80" w:line="240" w:lineRule="auto"/>
        <w:ind w:left="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Zabezpieczenie należytego wykonania umowy</w:t>
      </w:r>
    </w:p>
    <w:p w:rsidR="001642D9" w:rsidRPr="0035378A" w:rsidRDefault="001642D9" w:rsidP="00664DF0">
      <w:pPr>
        <w:pStyle w:val="Akapitzlist"/>
        <w:spacing w:after="80" w:line="240" w:lineRule="auto"/>
        <w:ind w:left="770"/>
        <w:contextualSpacing w:val="0"/>
        <w:jc w:val="center"/>
        <w:rPr>
          <w:rFonts w:ascii="Tahoma" w:eastAsia="Times New Roman" w:hAnsi="Tahoma" w:cs="Tahoma"/>
          <w:b/>
          <w:sz w:val="20"/>
          <w:szCs w:val="20"/>
          <w:lang w:eastAsia="pl-PL"/>
        </w:rPr>
      </w:pPr>
    </w:p>
    <w:p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szCs w:val="20"/>
        </w:rPr>
        <w:t xml:space="preserve">Wykonawca wraz z zawarciem niniejszej umowy składa zabezpieczenie należytego jej wykonania w postaci …………………….. w wysokości </w:t>
      </w:r>
      <w:r w:rsidR="009527CF" w:rsidRPr="0035378A">
        <w:rPr>
          <w:rFonts w:ascii="Tahoma" w:hAnsi="Tahoma" w:cs="Tahoma"/>
          <w:sz w:val="20"/>
          <w:szCs w:val="20"/>
        </w:rPr>
        <w:t>10</w:t>
      </w:r>
      <w:r w:rsidRPr="0035378A">
        <w:rPr>
          <w:rFonts w:ascii="Tahoma" w:hAnsi="Tahoma" w:cs="Tahoma"/>
          <w:sz w:val="20"/>
          <w:szCs w:val="20"/>
        </w:rPr>
        <w:t xml:space="preserve">% wynagrodzenia Wykonawcy, o którym mowa w </w:t>
      </w:r>
      <w:r w:rsidRPr="0035378A">
        <w:rPr>
          <w:rFonts w:ascii="Tahoma" w:hAnsi="Tahoma" w:cs="Tahoma"/>
          <w:bCs/>
          <w:sz w:val="20"/>
          <w:szCs w:val="20"/>
        </w:rPr>
        <w:t xml:space="preserve">§ </w:t>
      </w:r>
      <w:r w:rsidR="00272C76" w:rsidRPr="0035378A">
        <w:rPr>
          <w:rFonts w:ascii="Tahoma" w:hAnsi="Tahoma" w:cs="Tahoma"/>
          <w:bCs/>
          <w:sz w:val="20"/>
          <w:szCs w:val="20"/>
        </w:rPr>
        <w:t>6</w:t>
      </w:r>
      <w:r w:rsidRPr="0035378A">
        <w:rPr>
          <w:rFonts w:ascii="Tahoma" w:hAnsi="Tahoma" w:cs="Tahoma"/>
          <w:bCs/>
          <w:sz w:val="20"/>
          <w:szCs w:val="20"/>
        </w:rPr>
        <w:t xml:space="preserve"> ust. 1 umowy. </w:t>
      </w:r>
    </w:p>
    <w:p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szCs w:val="20"/>
        </w:rPr>
        <w:t>Zabezpieczenie służy pokryciu roszczeń z tytułu niewykonania lub nienależytego wykonania umowy.</w:t>
      </w:r>
    </w:p>
    <w:p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rPr>
        <w:t xml:space="preserve">Zabezpieczenie zostanie zwrócone na zasadach określonych w art. 151 ustawy Pzp. </w:t>
      </w:r>
    </w:p>
    <w:p w:rsidR="001642D9" w:rsidRPr="0035378A" w:rsidRDefault="001642D9" w:rsidP="00664DF0">
      <w:pPr>
        <w:spacing w:after="80"/>
        <w:jc w:val="center"/>
        <w:rPr>
          <w:rFonts w:ascii="Tahoma" w:eastAsia="Calibri" w:hAnsi="Tahoma" w:cs="Tahoma"/>
          <w:b/>
          <w:sz w:val="20"/>
          <w:szCs w:val="20"/>
          <w:lang w:eastAsia="en-US"/>
        </w:rPr>
      </w:pPr>
    </w:p>
    <w:p w:rsidR="001642D9" w:rsidRPr="0035378A" w:rsidRDefault="001642D9" w:rsidP="00664DF0">
      <w:pPr>
        <w:spacing w:after="80"/>
        <w:jc w:val="center"/>
        <w:rPr>
          <w:rFonts w:ascii="Tahoma" w:eastAsia="Calibri" w:hAnsi="Tahoma" w:cs="Tahoma"/>
          <w:b/>
          <w:sz w:val="20"/>
          <w:szCs w:val="20"/>
          <w:lang w:eastAsia="en-US"/>
        </w:rPr>
      </w:pPr>
      <w:r w:rsidRPr="0035378A">
        <w:rPr>
          <w:rFonts w:ascii="Tahoma" w:eastAsia="Calibri" w:hAnsi="Tahoma" w:cs="Tahoma"/>
          <w:b/>
          <w:sz w:val="20"/>
          <w:szCs w:val="20"/>
          <w:lang w:eastAsia="en-US"/>
        </w:rPr>
        <w:t>§</w:t>
      </w:r>
      <w:r w:rsidR="006C5660" w:rsidRPr="0035378A">
        <w:rPr>
          <w:rFonts w:ascii="Tahoma" w:eastAsia="Calibri" w:hAnsi="Tahoma" w:cs="Tahoma"/>
          <w:b/>
          <w:sz w:val="20"/>
          <w:szCs w:val="20"/>
          <w:lang w:eastAsia="en-US"/>
        </w:rPr>
        <w:t>17</w:t>
      </w:r>
      <w:r w:rsidRPr="0035378A">
        <w:rPr>
          <w:rFonts w:ascii="Tahoma" w:eastAsia="Calibri" w:hAnsi="Tahoma" w:cs="Tahoma"/>
          <w:b/>
          <w:sz w:val="20"/>
          <w:szCs w:val="20"/>
          <w:lang w:eastAsia="en-US"/>
        </w:rPr>
        <w:t>.</w:t>
      </w:r>
    </w:p>
    <w:p w:rsidR="008F2A9F" w:rsidRPr="0035378A" w:rsidRDefault="00787C77" w:rsidP="00664DF0">
      <w:pPr>
        <w:pStyle w:val="Nagwek1"/>
        <w:spacing w:before="0" w:after="80"/>
        <w:jc w:val="center"/>
        <w:rPr>
          <w:rFonts w:ascii="Tahoma" w:hAnsi="Tahoma" w:cs="Tahoma"/>
          <w:b/>
          <w:color w:val="auto"/>
          <w:sz w:val="20"/>
          <w:szCs w:val="20"/>
        </w:rPr>
      </w:pPr>
      <w:r w:rsidRPr="0035378A">
        <w:rPr>
          <w:rFonts w:ascii="Tahoma" w:hAnsi="Tahoma" w:cs="Tahoma"/>
          <w:b/>
          <w:color w:val="auto"/>
          <w:sz w:val="20"/>
          <w:szCs w:val="20"/>
        </w:rPr>
        <w:t>Postanowienia końcowe</w:t>
      </w:r>
    </w:p>
    <w:p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 xml:space="preserve">Wszystkie zmiany niniejszej umowy wymagają formy pisemnej w postaci aneksu do umowy pod rygorem nieważności, z zastrzeżeniem </w:t>
      </w:r>
      <w:r w:rsidR="00764E45" w:rsidRPr="0035378A">
        <w:rPr>
          <w:rFonts w:ascii="Tahoma" w:eastAsia="Calibri" w:hAnsi="Tahoma" w:cs="Tahoma"/>
          <w:sz w:val="20"/>
          <w:szCs w:val="20"/>
          <w:lang w:eastAsia="en-US"/>
        </w:rPr>
        <w:t xml:space="preserve">§ </w:t>
      </w:r>
      <w:r w:rsidRPr="0035378A">
        <w:rPr>
          <w:rFonts w:ascii="Tahoma" w:eastAsia="Calibri" w:hAnsi="Tahoma" w:cs="Tahoma"/>
          <w:sz w:val="20"/>
          <w:szCs w:val="20"/>
          <w:lang w:eastAsia="en-US"/>
        </w:rPr>
        <w:t>9 ust. 2.</w:t>
      </w:r>
    </w:p>
    <w:p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Strony będą dążyć do ugodowego rozstrzygnięcia sporów, jakie mogą wyniknąć w związku z realizacją umowy.</w:t>
      </w:r>
    </w:p>
    <w:p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W przypadku nie osiągnięcia porozumienia, Strony poddadzą spór rozstrzygnięciu sądowi powszechnemu właściwemu miejscowo dla Zamawiającego.</w:t>
      </w:r>
    </w:p>
    <w:p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W sprawach nieuregulowanych niniejszą umową będą miały zastosowanie przepisy Kodeksu cywilnego.</w:t>
      </w:r>
    </w:p>
    <w:p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Umowę sporządzono w dwóch jednobrzmiących egzemplarzach, po jednym egzemplarzu dla każdej ze stron.</w:t>
      </w:r>
    </w:p>
    <w:p w:rsidR="008F2A9F" w:rsidRDefault="008F2A9F" w:rsidP="00664DF0">
      <w:pPr>
        <w:spacing w:after="80"/>
        <w:jc w:val="both"/>
        <w:rPr>
          <w:rFonts w:ascii="Tahoma" w:hAnsi="Tahoma" w:cs="Tahoma"/>
          <w:b/>
          <w:sz w:val="20"/>
          <w:szCs w:val="20"/>
        </w:rPr>
      </w:pPr>
    </w:p>
    <w:p w:rsidR="00891413" w:rsidRPr="0035378A" w:rsidRDefault="00891413" w:rsidP="00664DF0">
      <w:pPr>
        <w:spacing w:after="80"/>
        <w:jc w:val="both"/>
        <w:rPr>
          <w:rFonts w:ascii="Tahoma" w:hAnsi="Tahoma" w:cs="Tahoma"/>
          <w:b/>
          <w:sz w:val="20"/>
          <w:szCs w:val="20"/>
        </w:rPr>
      </w:pPr>
    </w:p>
    <w:p w:rsidR="00787C77" w:rsidRPr="0035378A" w:rsidRDefault="00787C77" w:rsidP="001C70FA">
      <w:pPr>
        <w:spacing w:after="80"/>
        <w:ind w:firstLine="708"/>
        <w:jc w:val="both"/>
        <w:rPr>
          <w:rFonts w:ascii="Tahoma" w:hAnsi="Tahoma" w:cs="Tahoma"/>
          <w:b/>
          <w:sz w:val="20"/>
          <w:szCs w:val="20"/>
        </w:rPr>
      </w:pPr>
      <w:r w:rsidRPr="0035378A">
        <w:rPr>
          <w:rFonts w:ascii="Tahoma" w:hAnsi="Tahoma" w:cs="Tahoma"/>
          <w:b/>
          <w:sz w:val="20"/>
          <w:szCs w:val="20"/>
        </w:rPr>
        <w:t>ZAMAWIAJĄCY</w:t>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t>WYKONAWCA</w:t>
      </w:r>
    </w:p>
    <w:p w:rsidR="00C07631" w:rsidRPr="0035378A" w:rsidRDefault="00C07631" w:rsidP="00664DF0">
      <w:pPr>
        <w:spacing w:after="80"/>
        <w:jc w:val="both"/>
        <w:rPr>
          <w:rFonts w:ascii="Tahoma" w:hAnsi="Tahoma" w:cs="Tahoma"/>
          <w:b/>
          <w:sz w:val="20"/>
          <w:szCs w:val="20"/>
        </w:rPr>
      </w:pPr>
    </w:p>
    <w:p w:rsidR="00787C77" w:rsidRPr="0035378A" w:rsidRDefault="00787C77" w:rsidP="00664DF0">
      <w:pPr>
        <w:spacing w:after="80"/>
        <w:jc w:val="both"/>
        <w:rPr>
          <w:rFonts w:ascii="Tahoma" w:hAnsi="Tahoma" w:cs="Tahoma"/>
          <w:b/>
          <w:sz w:val="20"/>
          <w:szCs w:val="20"/>
        </w:rPr>
      </w:pPr>
      <w:r w:rsidRPr="0035378A">
        <w:rPr>
          <w:rFonts w:ascii="Tahoma" w:hAnsi="Tahoma" w:cs="Tahoma"/>
          <w:b/>
          <w:sz w:val="20"/>
          <w:szCs w:val="20"/>
        </w:rPr>
        <w:t>Załączniki:</w:t>
      </w:r>
    </w:p>
    <w:p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Załącznik nr 1 – program funkcjonalno-użytkowy,</w:t>
      </w:r>
    </w:p>
    <w:p w:rsidR="008F2A9F" w:rsidRPr="00885C13" w:rsidRDefault="00787C77" w:rsidP="00664DF0">
      <w:pPr>
        <w:spacing w:after="80"/>
        <w:jc w:val="both"/>
        <w:rPr>
          <w:rFonts w:ascii="Tahoma" w:hAnsi="Tahoma" w:cs="Tahoma"/>
          <w:sz w:val="20"/>
          <w:szCs w:val="20"/>
        </w:rPr>
      </w:pPr>
      <w:r w:rsidRPr="0035378A">
        <w:rPr>
          <w:rFonts w:ascii="Tahoma" w:hAnsi="Tahoma" w:cs="Tahoma"/>
          <w:sz w:val="20"/>
          <w:szCs w:val="20"/>
        </w:rPr>
        <w:t xml:space="preserve">Załącznik nr </w:t>
      </w:r>
      <w:r w:rsidR="002E6A95">
        <w:rPr>
          <w:rFonts w:ascii="Tahoma" w:hAnsi="Tahoma" w:cs="Tahoma"/>
          <w:sz w:val="20"/>
          <w:szCs w:val="20"/>
        </w:rPr>
        <w:t>2 – harmonogram prac</w:t>
      </w:r>
      <w:r w:rsidRPr="0035378A">
        <w:rPr>
          <w:rFonts w:ascii="Tahoma" w:hAnsi="Tahoma" w:cs="Tahoma"/>
          <w:sz w:val="20"/>
          <w:szCs w:val="20"/>
        </w:rPr>
        <w:t>.</w:t>
      </w:r>
    </w:p>
    <w:sectPr w:rsidR="008F2A9F" w:rsidRPr="00885C13" w:rsidSect="00010829">
      <w:headerReference w:type="default" r:id="rId8"/>
      <w:footerReference w:type="default" r:id="rId9"/>
      <w:pgSz w:w="11906" w:h="16838"/>
      <w:pgMar w:top="993" w:right="1106"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E5" w:rsidRDefault="008138E5">
      <w:r>
        <w:separator/>
      </w:r>
    </w:p>
  </w:endnote>
  <w:endnote w:type="continuationSeparator" w:id="0">
    <w:p w:rsidR="008138E5" w:rsidRDefault="0081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00804"/>
      <w:docPartObj>
        <w:docPartGallery w:val="Page Numbers (Bottom of Page)"/>
        <w:docPartUnique/>
      </w:docPartObj>
    </w:sdtPr>
    <w:sdtEndPr/>
    <w:sdtContent>
      <w:p w:rsidR="00DB57C7" w:rsidRDefault="008138E5">
        <w:pPr>
          <w:pStyle w:val="Stopka"/>
          <w:jc w:val="center"/>
        </w:pPr>
        <w:r>
          <w:fldChar w:fldCharType="begin"/>
        </w:r>
        <w:r>
          <w:instrText>PAGE   \* MERGEFORMAT</w:instrText>
        </w:r>
        <w:r>
          <w:fldChar w:fldCharType="separate"/>
        </w:r>
        <w:r w:rsidR="005801BB">
          <w:rPr>
            <w:noProof/>
          </w:rPr>
          <w:t>2</w:t>
        </w:r>
        <w:r>
          <w:rPr>
            <w:noProof/>
          </w:rPr>
          <w:fldChar w:fldCharType="end"/>
        </w:r>
      </w:p>
    </w:sdtContent>
  </w:sdt>
  <w:p w:rsidR="00DB57C7" w:rsidRDefault="00DB57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E5" w:rsidRDefault="008138E5">
      <w:r>
        <w:separator/>
      </w:r>
    </w:p>
  </w:footnote>
  <w:footnote w:type="continuationSeparator" w:id="0">
    <w:p w:rsidR="008138E5" w:rsidRDefault="0081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C7" w:rsidRDefault="00376F2D">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7C7" w:rsidRDefault="00DB57C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in;margin-top:-36pt;width:59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rsidR="00DB57C7" w:rsidRDefault="00DB57C7"/>
                </w:txbxContent>
              </v:textbox>
            </v:shape>
          </w:pict>
        </mc:Fallback>
      </mc:AlternateContent>
    </w:r>
    <w:r w:rsidR="00DB57C7">
      <w:tab/>
    </w:r>
    <w:r w:rsidR="00DB57C7">
      <w:tab/>
    </w:r>
    <w:r w:rsidR="00DB57C7">
      <w:rPr>
        <w:noProof/>
      </w:rPr>
      <w:drawing>
        <wp:inline distT="0" distB="0" distL="0" distR="0">
          <wp:extent cx="2054932" cy="356870"/>
          <wp:effectExtent l="0" t="0" r="2540" b="508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51" cy="358488"/>
                  </a:xfrm>
                  <a:prstGeom prst="rect">
                    <a:avLst/>
                  </a:prstGeom>
                  <a:noFill/>
                  <a:ln>
                    <a:noFill/>
                  </a:ln>
                </pic:spPr>
              </pic:pic>
            </a:graphicData>
          </a:graphic>
        </wp:inline>
      </w:drawing>
    </w:r>
  </w:p>
  <w:p w:rsidR="00DB57C7" w:rsidRDefault="00DB57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A51D6E"/>
    <w:multiLevelType w:val="hybridMultilevel"/>
    <w:tmpl w:val="9114500C"/>
    <w:lvl w:ilvl="0" w:tplc="203630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DA34B8"/>
    <w:multiLevelType w:val="hybridMultilevel"/>
    <w:tmpl w:val="8D86D1A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732677"/>
    <w:multiLevelType w:val="hybridMultilevel"/>
    <w:tmpl w:val="8364F174"/>
    <w:lvl w:ilvl="0" w:tplc="B526E9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341EFF"/>
    <w:multiLevelType w:val="hybridMultilevel"/>
    <w:tmpl w:val="DC207906"/>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646C6"/>
    <w:multiLevelType w:val="hybridMultilevel"/>
    <w:tmpl w:val="F6BE95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182AB7"/>
    <w:multiLevelType w:val="hybridMultilevel"/>
    <w:tmpl w:val="ECD2CC1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D4203E9"/>
    <w:multiLevelType w:val="hybridMultilevel"/>
    <w:tmpl w:val="9478325A"/>
    <w:lvl w:ilvl="0" w:tplc="0BCE5B1A">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514AA"/>
    <w:multiLevelType w:val="hybridMultilevel"/>
    <w:tmpl w:val="DEF272C6"/>
    <w:lvl w:ilvl="0" w:tplc="04150017">
      <w:start w:val="1"/>
      <w:numFmt w:val="lowerLetter"/>
      <w:lvlText w:val="%1)"/>
      <w:lvlJc w:val="left"/>
      <w:pPr>
        <w:ind w:left="1490" w:hanging="360"/>
      </w:pPr>
    </w:lvl>
    <w:lvl w:ilvl="1" w:tplc="7012EBC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C12877"/>
    <w:multiLevelType w:val="hybridMultilevel"/>
    <w:tmpl w:val="F0A2F794"/>
    <w:lvl w:ilvl="0" w:tplc="FBAC9E84">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7973EC"/>
    <w:multiLevelType w:val="hybridMultilevel"/>
    <w:tmpl w:val="4A8A242A"/>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D6076"/>
    <w:multiLevelType w:val="hybridMultilevel"/>
    <w:tmpl w:val="E3D6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253CE"/>
    <w:multiLevelType w:val="hybridMultilevel"/>
    <w:tmpl w:val="753626E2"/>
    <w:lvl w:ilvl="0" w:tplc="04150011">
      <w:start w:val="1"/>
      <w:numFmt w:val="decimal"/>
      <w:lvlText w:val="%1)"/>
      <w:lvlJc w:val="left"/>
      <w:pPr>
        <w:ind w:left="1080" w:hanging="360"/>
      </w:p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135A94"/>
    <w:multiLevelType w:val="hybridMultilevel"/>
    <w:tmpl w:val="E10E884C"/>
    <w:lvl w:ilvl="0" w:tplc="37DC747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C691A"/>
    <w:multiLevelType w:val="hybridMultilevel"/>
    <w:tmpl w:val="AE6E2302"/>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80CEFEEA">
      <w:start w:val="1"/>
      <w:numFmt w:val="decimal"/>
      <w:lvlText w:val="%4)"/>
      <w:lvlJc w:val="left"/>
      <w:pPr>
        <w:ind w:left="3447" w:hanging="360"/>
      </w:pPr>
      <w:rPr>
        <w:rFonts w:hint="default"/>
        <w:color w:val="auto"/>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0" w15:restartNumberingAfterBreak="0">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4F72FE9"/>
    <w:multiLevelType w:val="hybridMultilevel"/>
    <w:tmpl w:val="EC6A5FE4"/>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63250B8"/>
    <w:multiLevelType w:val="hybridMultilevel"/>
    <w:tmpl w:val="DB7EF454"/>
    <w:lvl w:ilvl="0" w:tplc="04150017">
      <w:start w:val="1"/>
      <w:numFmt w:val="lowerLetter"/>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FF130F3"/>
    <w:multiLevelType w:val="hybridMultilevel"/>
    <w:tmpl w:val="61903192"/>
    <w:lvl w:ilvl="0" w:tplc="0415000F">
      <w:start w:val="1"/>
      <w:numFmt w:val="decimal"/>
      <w:lvlText w:val="%1."/>
      <w:lvlJc w:val="left"/>
      <w:pPr>
        <w:ind w:left="720" w:hanging="360"/>
      </w:pPr>
    </w:lvl>
    <w:lvl w:ilvl="1" w:tplc="F3F21A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70D570F1"/>
    <w:multiLevelType w:val="hybridMultilevel"/>
    <w:tmpl w:val="EB38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31"/>
  </w:num>
  <w:num w:numId="4">
    <w:abstractNumId w:val="23"/>
  </w:num>
  <w:num w:numId="5">
    <w:abstractNumId w:val="14"/>
  </w:num>
  <w:num w:numId="6">
    <w:abstractNumId w:val="19"/>
  </w:num>
  <w:num w:numId="7">
    <w:abstractNumId w:val="27"/>
  </w:num>
  <w:num w:numId="8">
    <w:abstractNumId w:val="4"/>
  </w:num>
  <w:num w:numId="9">
    <w:abstractNumId w:val="16"/>
  </w:num>
  <w:num w:numId="10">
    <w:abstractNumId w:val="18"/>
  </w:num>
  <w:num w:numId="11">
    <w:abstractNumId w:val="29"/>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20"/>
  </w:num>
  <w:num w:numId="24">
    <w:abstractNumId w:val="33"/>
  </w:num>
  <w:num w:numId="25">
    <w:abstractNumId w:val="13"/>
  </w:num>
  <w:num w:numId="26">
    <w:abstractNumId w:val="3"/>
  </w:num>
  <w:num w:numId="27">
    <w:abstractNumId w:val="21"/>
  </w:num>
  <w:num w:numId="28">
    <w:abstractNumId w:val="8"/>
  </w:num>
  <w:num w:numId="29">
    <w:abstractNumId w:val="17"/>
  </w:num>
  <w:num w:numId="30">
    <w:abstractNumId w:val="32"/>
  </w:num>
  <w:num w:numId="31">
    <w:abstractNumId w:val="3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2"/>
  </w:num>
  <w:num w:numId="37">
    <w:abstractNumId w:val="11"/>
  </w:num>
  <w:num w:numId="38">
    <w:abstractNumId w:val="9"/>
  </w:num>
  <w:num w:numId="39">
    <w:abstractNumId w:val="28"/>
  </w:num>
  <w:num w:numId="40">
    <w:abstractNumId w:val="3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Jastrzębski">
    <w15:presenceInfo w15:providerId="AD" w15:userId="S-1-5-21-3812298962-2361889211-1769218027-2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0A10"/>
    <w:rsid w:val="00004F50"/>
    <w:rsid w:val="00010829"/>
    <w:rsid w:val="00023B14"/>
    <w:rsid w:val="00027762"/>
    <w:rsid w:val="000316FB"/>
    <w:rsid w:val="00032174"/>
    <w:rsid w:val="000327D3"/>
    <w:rsid w:val="00046220"/>
    <w:rsid w:val="00046BB3"/>
    <w:rsid w:val="000539C0"/>
    <w:rsid w:val="00060A61"/>
    <w:rsid w:val="00064010"/>
    <w:rsid w:val="0006405A"/>
    <w:rsid w:val="00067C1E"/>
    <w:rsid w:val="00080D2B"/>
    <w:rsid w:val="00084482"/>
    <w:rsid w:val="00085339"/>
    <w:rsid w:val="000930E8"/>
    <w:rsid w:val="000B163B"/>
    <w:rsid w:val="000B21BE"/>
    <w:rsid w:val="000B26CA"/>
    <w:rsid w:val="000C4442"/>
    <w:rsid w:val="000D7AAA"/>
    <w:rsid w:val="000E27F6"/>
    <w:rsid w:val="000E2B03"/>
    <w:rsid w:val="000E5036"/>
    <w:rsid w:val="000E61B9"/>
    <w:rsid w:val="000E66B7"/>
    <w:rsid w:val="000E688A"/>
    <w:rsid w:val="000F1297"/>
    <w:rsid w:val="000F5F57"/>
    <w:rsid w:val="000F6199"/>
    <w:rsid w:val="000F71C7"/>
    <w:rsid w:val="000F74A7"/>
    <w:rsid w:val="00102076"/>
    <w:rsid w:val="001026AB"/>
    <w:rsid w:val="0010428D"/>
    <w:rsid w:val="001127F4"/>
    <w:rsid w:val="0011537A"/>
    <w:rsid w:val="001163C7"/>
    <w:rsid w:val="00121984"/>
    <w:rsid w:val="001244A5"/>
    <w:rsid w:val="001257D7"/>
    <w:rsid w:val="00137462"/>
    <w:rsid w:val="00144947"/>
    <w:rsid w:val="001519B5"/>
    <w:rsid w:val="00151A5C"/>
    <w:rsid w:val="0015214A"/>
    <w:rsid w:val="0015227D"/>
    <w:rsid w:val="0015344B"/>
    <w:rsid w:val="0015367F"/>
    <w:rsid w:val="00153F77"/>
    <w:rsid w:val="00155AB5"/>
    <w:rsid w:val="00155C81"/>
    <w:rsid w:val="00156F66"/>
    <w:rsid w:val="001642D9"/>
    <w:rsid w:val="0016542B"/>
    <w:rsid w:val="001709A0"/>
    <w:rsid w:val="00177F44"/>
    <w:rsid w:val="001801A5"/>
    <w:rsid w:val="001836B8"/>
    <w:rsid w:val="00183B11"/>
    <w:rsid w:val="0018590A"/>
    <w:rsid w:val="00187DD4"/>
    <w:rsid w:val="00190508"/>
    <w:rsid w:val="00192E95"/>
    <w:rsid w:val="001A26EE"/>
    <w:rsid w:val="001A675B"/>
    <w:rsid w:val="001A7293"/>
    <w:rsid w:val="001B08CF"/>
    <w:rsid w:val="001B26CA"/>
    <w:rsid w:val="001B65B1"/>
    <w:rsid w:val="001C70FA"/>
    <w:rsid w:val="001D5027"/>
    <w:rsid w:val="001E0999"/>
    <w:rsid w:val="001E368F"/>
    <w:rsid w:val="001F2FEB"/>
    <w:rsid w:val="001F56CF"/>
    <w:rsid w:val="001F725C"/>
    <w:rsid w:val="002012EE"/>
    <w:rsid w:val="002032C9"/>
    <w:rsid w:val="002050CC"/>
    <w:rsid w:val="00207563"/>
    <w:rsid w:val="00211FC7"/>
    <w:rsid w:val="00221011"/>
    <w:rsid w:val="0022132F"/>
    <w:rsid w:val="002320D3"/>
    <w:rsid w:val="002341DC"/>
    <w:rsid w:val="00235E39"/>
    <w:rsid w:val="002426EC"/>
    <w:rsid w:val="00242A65"/>
    <w:rsid w:val="00246374"/>
    <w:rsid w:val="0025522D"/>
    <w:rsid w:val="00272C76"/>
    <w:rsid w:val="00282693"/>
    <w:rsid w:val="00292636"/>
    <w:rsid w:val="002B10A1"/>
    <w:rsid w:val="002D04A7"/>
    <w:rsid w:val="002D7160"/>
    <w:rsid w:val="002E585B"/>
    <w:rsid w:val="002E6A95"/>
    <w:rsid w:val="002E7B52"/>
    <w:rsid w:val="002F4694"/>
    <w:rsid w:val="00300CDE"/>
    <w:rsid w:val="0030135C"/>
    <w:rsid w:val="003041D2"/>
    <w:rsid w:val="003043D8"/>
    <w:rsid w:val="003061FD"/>
    <w:rsid w:val="00310A1D"/>
    <w:rsid w:val="003150ED"/>
    <w:rsid w:val="00316F47"/>
    <w:rsid w:val="003273F3"/>
    <w:rsid w:val="0033281C"/>
    <w:rsid w:val="00335209"/>
    <w:rsid w:val="00336EF2"/>
    <w:rsid w:val="003425CE"/>
    <w:rsid w:val="00345D17"/>
    <w:rsid w:val="0035378A"/>
    <w:rsid w:val="00357F94"/>
    <w:rsid w:val="0036010E"/>
    <w:rsid w:val="00363660"/>
    <w:rsid w:val="00365BE6"/>
    <w:rsid w:val="003675D8"/>
    <w:rsid w:val="00370C33"/>
    <w:rsid w:val="003749E6"/>
    <w:rsid w:val="00376F2D"/>
    <w:rsid w:val="003822FE"/>
    <w:rsid w:val="00382EDD"/>
    <w:rsid w:val="00384206"/>
    <w:rsid w:val="00386AD7"/>
    <w:rsid w:val="00395B0D"/>
    <w:rsid w:val="0039668E"/>
    <w:rsid w:val="003A3513"/>
    <w:rsid w:val="003A64FF"/>
    <w:rsid w:val="003B09D8"/>
    <w:rsid w:val="003B21FB"/>
    <w:rsid w:val="003B3644"/>
    <w:rsid w:val="003C7133"/>
    <w:rsid w:val="003D46F7"/>
    <w:rsid w:val="003D6630"/>
    <w:rsid w:val="003D7E53"/>
    <w:rsid w:val="003E036F"/>
    <w:rsid w:val="003E2981"/>
    <w:rsid w:val="003F489D"/>
    <w:rsid w:val="003F7675"/>
    <w:rsid w:val="00403595"/>
    <w:rsid w:val="004046B9"/>
    <w:rsid w:val="004054FD"/>
    <w:rsid w:val="00411F03"/>
    <w:rsid w:val="00417C0F"/>
    <w:rsid w:val="0042689C"/>
    <w:rsid w:val="00430205"/>
    <w:rsid w:val="00433096"/>
    <w:rsid w:val="00442BD0"/>
    <w:rsid w:val="00446BE4"/>
    <w:rsid w:val="00452DE1"/>
    <w:rsid w:val="004530AC"/>
    <w:rsid w:val="00454578"/>
    <w:rsid w:val="0045634B"/>
    <w:rsid w:val="00457083"/>
    <w:rsid w:val="0046519F"/>
    <w:rsid w:val="00472646"/>
    <w:rsid w:val="0047555D"/>
    <w:rsid w:val="00482772"/>
    <w:rsid w:val="004841B6"/>
    <w:rsid w:val="00486B0A"/>
    <w:rsid w:val="00487D54"/>
    <w:rsid w:val="004926F3"/>
    <w:rsid w:val="004930AB"/>
    <w:rsid w:val="004A27EF"/>
    <w:rsid w:val="004A4B45"/>
    <w:rsid w:val="004A5D83"/>
    <w:rsid w:val="004C3ECC"/>
    <w:rsid w:val="004C4A4D"/>
    <w:rsid w:val="004C6BC1"/>
    <w:rsid w:val="004F4961"/>
    <w:rsid w:val="004F60CD"/>
    <w:rsid w:val="004F6A60"/>
    <w:rsid w:val="005008F3"/>
    <w:rsid w:val="00502002"/>
    <w:rsid w:val="00502FE3"/>
    <w:rsid w:val="00503B62"/>
    <w:rsid w:val="00512B9B"/>
    <w:rsid w:val="005313D0"/>
    <w:rsid w:val="00532A7D"/>
    <w:rsid w:val="00533087"/>
    <w:rsid w:val="00533B3E"/>
    <w:rsid w:val="00537A04"/>
    <w:rsid w:val="00542D1C"/>
    <w:rsid w:val="00545A3A"/>
    <w:rsid w:val="00553D0A"/>
    <w:rsid w:val="00556BC3"/>
    <w:rsid w:val="00556C65"/>
    <w:rsid w:val="00560B12"/>
    <w:rsid w:val="0057698A"/>
    <w:rsid w:val="005801BB"/>
    <w:rsid w:val="00582879"/>
    <w:rsid w:val="00582DF9"/>
    <w:rsid w:val="005937EE"/>
    <w:rsid w:val="005975D2"/>
    <w:rsid w:val="005A6EAC"/>
    <w:rsid w:val="005B1E85"/>
    <w:rsid w:val="005B21E7"/>
    <w:rsid w:val="005B404C"/>
    <w:rsid w:val="005C3BC3"/>
    <w:rsid w:val="005D3C1A"/>
    <w:rsid w:val="005D4220"/>
    <w:rsid w:val="005D5AE3"/>
    <w:rsid w:val="005D79B2"/>
    <w:rsid w:val="005E1E99"/>
    <w:rsid w:val="005F53E7"/>
    <w:rsid w:val="005F5E00"/>
    <w:rsid w:val="005F61E5"/>
    <w:rsid w:val="006049F5"/>
    <w:rsid w:val="006067A0"/>
    <w:rsid w:val="00611089"/>
    <w:rsid w:val="00613A3B"/>
    <w:rsid w:val="006155A7"/>
    <w:rsid w:val="00616C97"/>
    <w:rsid w:val="0061700F"/>
    <w:rsid w:val="0062219C"/>
    <w:rsid w:val="00630D2E"/>
    <w:rsid w:val="006311FC"/>
    <w:rsid w:val="00633FDF"/>
    <w:rsid w:val="0063439E"/>
    <w:rsid w:val="0064378C"/>
    <w:rsid w:val="00645FFC"/>
    <w:rsid w:val="006534B1"/>
    <w:rsid w:val="00664DF0"/>
    <w:rsid w:val="0067194A"/>
    <w:rsid w:val="00677CDE"/>
    <w:rsid w:val="00686FA5"/>
    <w:rsid w:val="006A5140"/>
    <w:rsid w:val="006A5162"/>
    <w:rsid w:val="006A7D0C"/>
    <w:rsid w:val="006B40A5"/>
    <w:rsid w:val="006C1951"/>
    <w:rsid w:val="006C5660"/>
    <w:rsid w:val="006D2215"/>
    <w:rsid w:val="006F2008"/>
    <w:rsid w:val="006F2657"/>
    <w:rsid w:val="006F6387"/>
    <w:rsid w:val="007171F0"/>
    <w:rsid w:val="00724BC9"/>
    <w:rsid w:val="00724CC9"/>
    <w:rsid w:val="007268BB"/>
    <w:rsid w:val="00733425"/>
    <w:rsid w:val="00741A70"/>
    <w:rsid w:val="007465EA"/>
    <w:rsid w:val="00752D0D"/>
    <w:rsid w:val="00754F73"/>
    <w:rsid w:val="007630D9"/>
    <w:rsid w:val="00764A25"/>
    <w:rsid w:val="00764E45"/>
    <w:rsid w:val="007676AD"/>
    <w:rsid w:val="007731EB"/>
    <w:rsid w:val="00774AFF"/>
    <w:rsid w:val="00774E6F"/>
    <w:rsid w:val="00776958"/>
    <w:rsid w:val="0078055A"/>
    <w:rsid w:val="00786675"/>
    <w:rsid w:val="00787C77"/>
    <w:rsid w:val="00787D8F"/>
    <w:rsid w:val="00794F9C"/>
    <w:rsid w:val="007965F5"/>
    <w:rsid w:val="007A20AA"/>
    <w:rsid w:val="007A5219"/>
    <w:rsid w:val="007A7168"/>
    <w:rsid w:val="007B07AB"/>
    <w:rsid w:val="007C46AF"/>
    <w:rsid w:val="007C7A2F"/>
    <w:rsid w:val="007D199B"/>
    <w:rsid w:val="007D51E3"/>
    <w:rsid w:val="007E0D9F"/>
    <w:rsid w:val="007F5959"/>
    <w:rsid w:val="007F5BE9"/>
    <w:rsid w:val="008062C9"/>
    <w:rsid w:val="008066CE"/>
    <w:rsid w:val="0080714B"/>
    <w:rsid w:val="008138E5"/>
    <w:rsid w:val="00813DA2"/>
    <w:rsid w:val="00814360"/>
    <w:rsid w:val="008155BC"/>
    <w:rsid w:val="00820023"/>
    <w:rsid w:val="008268A7"/>
    <w:rsid w:val="008276DA"/>
    <w:rsid w:val="00841080"/>
    <w:rsid w:val="00844DE4"/>
    <w:rsid w:val="0085105D"/>
    <w:rsid w:val="0085456A"/>
    <w:rsid w:val="008546FA"/>
    <w:rsid w:val="008551AE"/>
    <w:rsid w:val="008570B6"/>
    <w:rsid w:val="008611B2"/>
    <w:rsid w:val="0086732B"/>
    <w:rsid w:val="0087314C"/>
    <w:rsid w:val="00873472"/>
    <w:rsid w:val="00882501"/>
    <w:rsid w:val="0088355F"/>
    <w:rsid w:val="00883A66"/>
    <w:rsid w:val="0088414F"/>
    <w:rsid w:val="00885A4C"/>
    <w:rsid w:val="00885C13"/>
    <w:rsid w:val="00887404"/>
    <w:rsid w:val="00891413"/>
    <w:rsid w:val="00892314"/>
    <w:rsid w:val="008925E9"/>
    <w:rsid w:val="008A750C"/>
    <w:rsid w:val="008C31A2"/>
    <w:rsid w:val="008C6459"/>
    <w:rsid w:val="008D1453"/>
    <w:rsid w:val="008D6918"/>
    <w:rsid w:val="008E4653"/>
    <w:rsid w:val="008E5919"/>
    <w:rsid w:val="008F0BDC"/>
    <w:rsid w:val="008F2A9F"/>
    <w:rsid w:val="00901405"/>
    <w:rsid w:val="00905A7B"/>
    <w:rsid w:val="00906633"/>
    <w:rsid w:val="00921EF6"/>
    <w:rsid w:val="00932212"/>
    <w:rsid w:val="009322E0"/>
    <w:rsid w:val="009326E3"/>
    <w:rsid w:val="00932E92"/>
    <w:rsid w:val="00934B59"/>
    <w:rsid w:val="009366BE"/>
    <w:rsid w:val="009404AA"/>
    <w:rsid w:val="00942960"/>
    <w:rsid w:val="00947EC5"/>
    <w:rsid w:val="00950190"/>
    <w:rsid w:val="00950DC1"/>
    <w:rsid w:val="0095249E"/>
    <w:rsid w:val="009527CF"/>
    <w:rsid w:val="00960F8D"/>
    <w:rsid w:val="009619FC"/>
    <w:rsid w:val="00967A5D"/>
    <w:rsid w:val="0097355B"/>
    <w:rsid w:val="00976284"/>
    <w:rsid w:val="00976337"/>
    <w:rsid w:val="00987767"/>
    <w:rsid w:val="00991E5B"/>
    <w:rsid w:val="00993544"/>
    <w:rsid w:val="0099561A"/>
    <w:rsid w:val="00997164"/>
    <w:rsid w:val="009A43C1"/>
    <w:rsid w:val="009B18D6"/>
    <w:rsid w:val="009B196F"/>
    <w:rsid w:val="009B4C45"/>
    <w:rsid w:val="009B6050"/>
    <w:rsid w:val="009C307C"/>
    <w:rsid w:val="009C7FCE"/>
    <w:rsid w:val="009D05E6"/>
    <w:rsid w:val="009D3C2A"/>
    <w:rsid w:val="009D6019"/>
    <w:rsid w:val="009D7D70"/>
    <w:rsid w:val="009E244D"/>
    <w:rsid w:val="009E3A4D"/>
    <w:rsid w:val="009E57A5"/>
    <w:rsid w:val="009F0D0D"/>
    <w:rsid w:val="009F112B"/>
    <w:rsid w:val="00A00BAD"/>
    <w:rsid w:val="00A043FE"/>
    <w:rsid w:val="00A04CAC"/>
    <w:rsid w:val="00A0618D"/>
    <w:rsid w:val="00A074B5"/>
    <w:rsid w:val="00A10211"/>
    <w:rsid w:val="00A14462"/>
    <w:rsid w:val="00A214A2"/>
    <w:rsid w:val="00A261B9"/>
    <w:rsid w:val="00A271A3"/>
    <w:rsid w:val="00A3461F"/>
    <w:rsid w:val="00A43553"/>
    <w:rsid w:val="00A47E5E"/>
    <w:rsid w:val="00A502E0"/>
    <w:rsid w:val="00A519C3"/>
    <w:rsid w:val="00A53C3B"/>
    <w:rsid w:val="00A622E4"/>
    <w:rsid w:val="00A62ADC"/>
    <w:rsid w:val="00A70D9B"/>
    <w:rsid w:val="00A73554"/>
    <w:rsid w:val="00A831D2"/>
    <w:rsid w:val="00A851A5"/>
    <w:rsid w:val="00A87214"/>
    <w:rsid w:val="00AA3ECD"/>
    <w:rsid w:val="00AB29F4"/>
    <w:rsid w:val="00AB672E"/>
    <w:rsid w:val="00AB6E21"/>
    <w:rsid w:val="00AC457C"/>
    <w:rsid w:val="00AC4C85"/>
    <w:rsid w:val="00AD11BE"/>
    <w:rsid w:val="00AD7E84"/>
    <w:rsid w:val="00AE23A2"/>
    <w:rsid w:val="00AF0599"/>
    <w:rsid w:val="00AF2B2D"/>
    <w:rsid w:val="00AF51CB"/>
    <w:rsid w:val="00B001C3"/>
    <w:rsid w:val="00B014BF"/>
    <w:rsid w:val="00B077C8"/>
    <w:rsid w:val="00B1021F"/>
    <w:rsid w:val="00B10EF0"/>
    <w:rsid w:val="00B11CD1"/>
    <w:rsid w:val="00B12D3B"/>
    <w:rsid w:val="00B13163"/>
    <w:rsid w:val="00B16D1A"/>
    <w:rsid w:val="00B2280D"/>
    <w:rsid w:val="00B37D5D"/>
    <w:rsid w:val="00B50943"/>
    <w:rsid w:val="00B50F91"/>
    <w:rsid w:val="00B52CD6"/>
    <w:rsid w:val="00B52D94"/>
    <w:rsid w:val="00B56813"/>
    <w:rsid w:val="00B57CE3"/>
    <w:rsid w:val="00B71389"/>
    <w:rsid w:val="00B72513"/>
    <w:rsid w:val="00B777E3"/>
    <w:rsid w:val="00B860FA"/>
    <w:rsid w:val="00B91BDC"/>
    <w:rsid w:val="00B9404E"/>
    <w:rsid w:val="00B97ECB"/>
    <w:rsid w:val="00B97F55"/>
    <w:rsid w:val="00BA405C"/>
    <w:rsid w:val="00BB200A"/>
    <w:rsid w:val="00BB2A53"/>
    <w:rsid w:val="00BB3F4D"/>
    <w:rsid w:val="00BC1021"/>
    <w:rsid w:val="00BE2722"/>
    <w:rsid w:val="00BE33F0"/>
    <w:rsid w:val="00BE3BE3"/>
    <w:rsid w:val="00BE562D"/>
    <w:rsid w:val="00BE6D4A"/>
    <w:rsid w:val="00BF0FF6"/>
    <w:rsid w:val="00C02AD6"/>
    <w:rsid w:val="00C07631"/>
    <w:rsid w:val="00C1018C"/>
    <w:rsid w:val="00C10540"/>
    <w:rsid w:val="00C11AE3"/>
    <w:rsid w:val="00C15CDD"/>
    <w:rsid w:val="00C20BCE"/>
    <w:rsid w:val="00C238ED"/>
    <w:rsid w:val="00C32E0C"/>
    <w:rsid w:val="00C437E2"/>
    <w:rsid w:val="00C512D2"/>
    <w:rsid w:val="00C540E7"/>
    <w:rsid w:val="00C5795B"/>
    <w:rsid w:val="00C66868"/>
    <w:rsid w:val="00C701DB"/>
    <w:rsid w:val="00C736E8"/>
    <w:rsid w:val="00C76A82"/>
    <w:rsid w:val="00C801D1"/>
    <w:rsid w:val="00C82B08"/>
    <w:rsid w:val="00C913DD"/>
    <w:rsid w:val="00CB023D"/>
    <w:rsid w:val="00CB3E26"/>
    <w:rsid w:val="00CB4BD5"/>
    <w:rsid w:val="00CB6B1B"/>
    <w:rsid w:val="00CC3CB3"/>
    <w:rsid w:val="00CD167F"/>
    <w:rsid w:val="00CD3756"/>
    <w:rsid w:val="00CD4C40"/>
    <w:rsid w:val="00CE540B"/>
    <w:rsid w:val="00CE69AF"/>
    <w:rsid w:val="00CF2ABE"/>
    <w:rsid w:val="00CF4F73"/>
    <w:rsid w:val="00CF5674"/>
    <w:rsid w:val="00D00CF3"/>
    <w:rsid w:val="00D01516"/>
    <w:rsid w:val="00D038E9"/>
    <w:rsid w:val="00D06547"/>
    <w:rsid w:val="00D073F7"/>
    <w:rsid w:val="00D1016D"/>
    <w:rsid w:val="00D20D45"/>
    <w:rsid w:val="00D215D6"/>
    <w:rsid w:val="00D2238B"/>
    <w:rsid w:val="00D229F3"/>
    <w:rsid w:val="00D24CBB"/>
    <w:rsid w:val="00D32761"/>
    <w:rsid w:val="00D3601A"/>
    <w:rsid w:val="00D44B7F"/>
    <w:rsid w:val="00D474CA"/>
    <w:rsid w:val="00D47769"/>
    <w:rsid w:val="00D503CD"/>
    <w:rsid w:val="00D54313"/>
    <w:rsid w:val="00D565E5"/>
    <w:rsid w:val="00D60978"/>
    <w:rsid w:val="00D63C68"/>
    <w:rsid w:val="00D64ABF"/>
    <w:rsid w:val="00D652E1"/>
    <w:rsid w:val="00D76132"/>
    <w:rsid w:val="00D77C6B"/>
    <w:rsid w:val="00D85171"/>
    <w:rsid w:val="00D85CD9"/>
    <w:rsid w:val="00D873C8"/>
    <w:rsid w:val="00D9756D"/>
    <w:rsid w:val="00D975D6"/>
    <w:rsid w:val="00DA1EC1"/>
    <w:rsid w:val="00DB57C7"/>
    <w:rsid w:val="00DB7B14"/>
    <w:rsid w:val="00DB7D2D"/>
    <w:rsid w:val="00DC4B2C"/>
    <w:rsid w:val="00DD3E52"/>
    <w:rsid w:val="00DD4E75"/>
    <w:rsid w:val="00DE2974"/>
    <w:rsid w:val="00DE4743"/>
    <w:rsid w:val="00DE475F"/>
    <w:rsid w:val="00DE7175"/>
    <w:rsid w:val="00E02F8A"/>
    <w:rsid w:val="00E07D07"/>
    <w:rsid w:val="00E1066F"/>
    <w:rsid w:val="00E12DED"/>
    <w:rsid w:val="00E30E97"/>
    <w:rsid w:val="00E35438"/>
    <w:rsid w:val="00E35C76"/>
    <w:rsid w:val="00E3610C"/>
    <w:rsid w:val="00E43AED"/>
    <w:rsid w:val="00E54421"/>
    <w:rsid w:val="00E576AA"/>
    <w:rsid w:val="00E57AF0"/>
    <w:rsid w:val="00E57B4F"/>
    <w:rsid w:val="00E61812"/>
    <w:rsid w:val="00E7471A"/>
    <w:rsid w:val="00E76621"/>
    <w:rsid w:val="00E84663"/>
    <w:rsid w:val="00E87B99"/>
    <w:rsid w:val="00E9223D"/>
    <w:rsid w:val="00E9309E"/>
    <w:rsid w:val="00EA146E"/>
    <w:rsid w:val="00EA196D"/>
    <w:rsid w:val="00EA262D"/>
    <w:rsid w:val="00EA2763"/>
    <w:rsid w:val="00EA5235"/>
    <w:rsid w:val="00EB5508"/>
    <w:rsid w:val="00EC2079"/>
    <w:rsid w:val="00EC41FC"/>
    <w:rsid w:val="00EC42A5"/>
    <w:rsid w:val="00ED4265"/>
    <w:rsid w:val="00EE249F"/>
    <w:rsid w:val="00EF07BB"/>
    <w:rsid w:val="00EF7F0F"/>
    <w:rsid w:val="00F002C1"/>
    <w:rsid w:val="00F02634"/>
    <w:rsid w:val="00F065A8"/>
    <w:rsid w:val="00F0778D"/>
    <w:rsid w:val="00F1324E"/>
    <w:rsid w:val="00F15DBF"/>
    <w:rsid w:val="00F24E75"/>
    <w:rsid w:val="00F31428"/>
    <w:rsid w:val="00F42236"/>
    <w:rsid w:val="00F42737"/>
    <w:rsid w:val="00F47F9F"/>
    <w:rsid w:val="00F520B4"/>
    <w:rsid w:val="00F54384"/>
    <w:rsid w:val="00F54838"/>
    <w:rsid w:val="00F54E82"/>
    <w:rsid w:val="00F60959"/>
    <w:rsid w:val="00F61B88"/>
    <w:rsid w:val="00F6633F"/>
    <w:rsid w:val="00F6745E"/>
    <w:rsid w:val="00F7037A"/>
    <w:rsid w:val="00F77CD6"/>
    <w:rsid w:val="00F82DCD"/>
    <w:rsid w:val="00F85675"/>
    <w:rsid w:val="00F86805"/>
    <w:rsid w:val="00F87361"/>
    <w:rsid w:val="00F92B5E"/>
    <w:rsid w:val="00F955CE"/>
    <w:rsid w:val="00F95869"/>
    <w:rsid w:val="00FA206F"/>
    <w:rsid w:val="00FA3FE5"/>
    <w:rsid w:val="00FB0501"/>
    <w:rsid w:val="00FB4876"/>
    <w:rsid w:val="00FB6B84"/>
    <w:rsid w:val="00FC3C15"/>
    <w:rsid w:val="00FD2DE4"/>
    <w:rsid w:val="00FD4B0C"/>
    <w:rsid w:val="00FD6AE4"/>
    <w:rsid w:val="00FE062D"/>
    <w:rsid w:val="00FF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69613E-0EB1-4370-9520-AF08F75D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99B"/>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99"/>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Tekstpodstawowy">
    <w:name w:val="Body Text"/>
    <w:basedOn w:val="Normalny"/>
    <w:link w:val="TekstpodstawowyZnak"/>
    <w:semiHidden/>
    <w:unhideWhenUsed/>
    <w:rsid w:val="002426EC"/>
    <w:pPr>
      <w:spacing w:after="120"/>
    </w:pPr>
  </w:style>
  <w:style w:type="character" w:customStyle="1" w:styleId="TekstpodstawowyZnak">
    <w:name w:val="Tekst podstawowy Znak"/>
    <w:basedOn w:val="Domylnaczcionkaakapitu"/>
    <w:link w:val="Tekstpodstawowy"/>
    <w:semiHidden/>
    <w:rsid w:val="002426EC"/>
    <w:rPr>
      <w:sz w:val="24"/>
      <w:szCs w:val="24"/>
    </w:rPr>
  </w:style>
  <w:style w:type="paragraph" w:customStyle="1" w:styleId="Akapitzlist1">
    <w:name w:val="Akapit z listą1"/>
    <w:basedOn w:val="Normalny"/>
    <w:qFormat/>
    <w:rsid w:val="00CE540B"/>
    <w:pPr>
      <w:spacing w:line="360" w:lineRule="auto"/>
      <w:ind w:left="720"/>
      <w:contextualSpacing/>
      <w:jc w:val="center"/>
    </w:pPr>
    <w:rPr>
      <w:rFonts w:ascii="Calibri" w:hAnsi="Calibri"/>
      <w:sz w:val="22"/>
      <w:szCs w:val="22"/>
      <w:lang w:eastAsia="en-US"/>
    </w:rPr>
  </w:style>
  <w:style w:type="paragraph" w:styleId="Tekstpodstawowywcity">
    <w:name w:val="Body Text Indent"/>
    <w:basedOn w:val="Normalny"/>
    <w:link w:val="TekstpodstawowywcityZnak"/>
    <w:semiHidden/>
    <w:unhideWhenUsed/>
    <w:rsid w:val="00787C77"/>
    <w:pPr>
      <w:spacing w:after="120"/>
      <w:ind w:left="283"/>
    </w:pPr>
  </w:style>
  <w:style w:type="character" w:customStyle="1" w:styleId="TekstpodstawowywcityZnak">
    <w:name w:val="Tekst podstawowy wcięty Znak"/>
    <w:basedOn w:val="Domylnaczcionkaakapitu"/>
    <w:link w:val="Tekstpodstawowywcity"/>
    <w:semiHidden/>
    <w:rsid w:val="00787C77"/>
    <w:rPr>
      <w:sz w:val="24"/>
      <w:szCs w:val="24"/>
    </w:rPr>
  </w:style>
  <w:style w:type="paragraph" w:styleId="Tytu">
    <w:name w:val="Title"/>
    <w:basedOn w:val="Normalny"/>
    <w:link w:val="TytuZnak"/>
    <w:qFormat/>
    <w:rsid w:val="00787C77"/>
    <w:pPr>
      <w:jc w:val="center"/>
    </w:pPr>
    <w:rPr>
      <w:b/>
      <w:sz w:val="32"/>
      <w:szCs w:val="20"/>
    </w:rPr>
  </w:style>
  <w:style w:type="character" w:customStyle="1" w:styleId="TytuZnak">
    <w:name w:val="Tytuł Znak"/>
    <w:basedOn w:val="Domylnaczcionkaakapitu"/>
    <w:link w:val="Tytu"/>
    <w:rsid w:val="00787C77"/>
    <w:rPr>
      <w:b/>
      <w:sz w:val="32"/>
    </w:rPr>
  </w:style>
  <w:style w:type="paragraph" w:styleId="NormalnyWeb">
    <w:name w:val="Normal (Web)"/>
    <w:basedOn w:val="Normalny"/>
    <w:uiPriority w:val="99"/>
    <w:rsid w:val="00787C77"/>
    <w:pPr>
      <w:suppressAutoHyphens/>
      <w:spacing w:before="100" w:after="100"/>
      <w:jc w:val="both"/>
    </w:pPr>
    <w:rPr>
      <w:sz w:val="20"/>
      <w:szCs w:val="20"/>
      <w:lang w:eastAsia="ar-SA"/>
    </w:rPr>
  </w:style>
  <w:style w:type="paragraph" w:customStyle="1" w:styleId="TekstpodstawowyTekstpodstawowF2F2">
    <w:name w:val="Tekst podstawowy.Tekst podstawow.(F2).(F2)"/>
    <w:basedOn w:val="Normalny"/>
    <w:rsid w:val="00787C77"/>
    <w:pPr>
      <w:spacing w:before="120" w:line="336" w:lineRule="auto"/>
      <w:jc w:val="both"/>
    </w:pPr>
    <w:rPr>
      <w:szCs w:val="20"/>
    </w:rPr>
  </w:style>
  <w:style w:type="paragraph" w:customStyle="1" w:styleId="Wyliczenie1">
    <w:name w:val="Wyliczenie 1"/>
    <w:basedOn w:val="Normalny"/>
    <w:rsid w:val="00787C77"/>
    <w:pPr>
      <w:tabs>
        <w:tab w:val="left" w:pos="851"/>
      </w:tabs>
      <w:spacing w:before="120"/>
      <w:jc w:val="both"/>
    </w:pPr>
    <w:rPr>
      <w:szCs w:val="20"/>
    </w:rPr>
  </w:style>
  <w:style w:type="paragraph" w:customStyle="1" w:styleId="Wyliczenie2">
    <w:name w:val="Wyliczenie 2"/>
    <w:basedOn w:val="Normalny"/>
    <w:rsid w:val="00787C77"/>
    <w:pPr>
      <w:tabs>
        <w:tab w:val="left" w:pos="851"/>
      </w:tabs>
      <w:spacing w:before="120"/>
      <w:jc w:val="both"/>
    </w:pPr>
    <w:rPr>
      <w:szCs w:val="20"/>
    </w:rPr>
  </w:style>
  <w:style w:type="character" w:styleId="Hipercze">
    <w:name w:val="Hyperlink"/>
    <w:basedOn w:val="Domylnaczcionkaakapitu"/>
    <w:unhideWhenUsed/>
    <w:rsid w:val="0061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7029">
      <w:bodyDiv w:val="1"/>
      <w:marLeft w:val="0"/>
      <w:marRight w:val="0"/>
      <w:marTop w:val="0"/>
      <w:marBottom w:val="0"/>
      <w:divBdr>
        <w:top w:val="none" w:sz="0" w:space="0" w:color="auto"/>
        <w:left w:val="none" w:sz="0" w:space="0" w:color="auto"/>
        <w:bottom w:val="none" w:sz="0" w:space="0" w:color="auto"/>
        <w:right w:val="none" w:sz="0" w:space="0" w:color="auto"/>
      </w:divBdr>
    </w:div>
    <w:div w:id="93787379">
      <w:bodyDiv w:val="1"/>
      <w:marLeft w:val="0"/>
      <w:marRight w:val="0"/>
      <w:marTop w:val="0"/>
      <w:marBottom w:val="0"/>
      <w:divBdr>
        <w:top w:val="none" w:sz="0" w:space="0" w:color="auto"/>
        <w:left w:val="none" w:sz="0" w:space="0" w:color="auto"/>
        <w:bottom w:val="none" w:sz="0" w:space="0" w:color="auto"/>
        <w:right w:val="none" w:sz="0" w:space="0" w:color="auto"/>
      </w:divBdr>
    </w:div>
    <w:div w:id="216281286">
      <w:bodyDiv w:val="1"/>
      <w:marLeft w:val="0"/>
      <w:marRight w:val="0"/>
      <w:marTop w:val="0"/>
      <w:marBottom w:val="0"/>
      <w:divBdr>
        <w:top w:val="none" w:sz="0" w:space="0" w:color="auto"/>
        <w:left w:val="none" w:sz="0" w:space="0" w:color="auto"/>
        <w:bottom w:val="none" w:sz="0" w:space="0" w:color="auto"/>
        <w:right w:val="none" w:sz="0" w:space="0" w:color="auto"/>
      </w:divBdr>
    </w:div>
    <w:div w:id="259874784">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408773230">
      <w:bodyDiv w:val="1"/>
      <w:marLeft w:val="0"/>
      <w:marRight w:val="0"/>
      <w:marTop w:val="0"/>
      <w:marBottom w:val="0"/>
      <w:divBdr>
        <w:top w:val="none" w:sz="0" w:space="0" w:color="auto"/>
        <w:left w:val="none" w:sz="0" w:space="0" w:color="auto"/>
        <w:bottom w:val="none" w:sz="0" w:space="0" w:color="auto"/>
        <w:right w:val="none" w:sz="0" w:space="0" w:color="auto"/>
      </w:divBdr>
    </w:div>
    <w:div w:id="1121613294">
      <w:bodyDiv w:val="1"/>
      <w:marLeft w:val="0"/>
      <w:marRight w:val="0"/>
      <w:marTop w:val="0"/>
      <w:marBottom w:val="0"/>
      <w:divBdr>
        <w:top w:val="none" w:sz="0" w:space="0" w:color="auto"/>
        <w:left w:val="none" w:sz="0" w:space="0" w:color="auto"/>
        <w:bottom w:val="none" w:sz="0" w:space="0" w:color="auto"/>
        <w:right w:val="none" w:sz="0" w:space="0" w:color="auto"/>
      </w:divBdr>
    </w:div>
    <w:div w:id="1465663239">
      <w:bodyDiv w:val="1"/>
      <w:marLeft w:val="0"/>
      <w:marRight w:val="0"/>
      <w:marTop w:val="0"/>
      <w:marBottom w:val="0"/>
      <w:divBdr>
        <w:top w:val="none" w:sz="0" w:space="0" w:color="auto"/>
        <w:left w:val="none" w:sz="0" w:space="0" w:color="auto"/>
        <w:bottom w:val="none" w:sz="0" w:space="0" w:color="auto"/>
        <w:right w:val="none" w:sz="0" w:space="0" w:color="auto"/>
      </w:divBdr>
    </w:div>
    <w:div w:id="20090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4BAD-3F0A-4965-AE49-3426915D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30494</Characters>
  <Application>Microsoft Office Word</Application>
  <DocSecurity>4</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Elwira Grotek</cp:lastModifiedBy>
  <cp:revision>2</cp:revision>
  <cp:lastPrinted>2015-07-17T11:24:00Z</cp:lastPrinted>
  <dcterms:created xsi:type="dcterms:W3CDTF">2016-04-22T13:40:00Z</dcterms:created>
  <dcterms:modified xsi:type="dcterms:W3CDTF">2016-04-22T13:40:00Z</dcterms:modified>
</cp:coreProperties>
</file>