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F20E6" w14:textId="77777777" w:rsidR="009647DF" w:rsidRDefault="009647DF" w:rsidP="006F7D23">
      <w:pPr>
        <w:keepNext/>
        <w:tabs>
          <w:tab w:val="left" w:pos="7513"/>
        </w:tabs>
        <w:ind w:right="283"/>
        <w:jc w:val="right"/>
        <w:outlineLvl w:val="0"/>
        <w:rPr>
          <w:ins w:id="0" w:author="Elwira Grotek" w:date="2016-07-25T11:26:00Z"/>
          <w:rFonts w:ascii="Tahoma" w:hAnsi="Tahoma" w:cs="Tahoma"/>
          <w:sz w:val="20"/>
        </w:rPr>
      </w:pPr>
      <w:bookmarkStart w:id="1" w:name="_Toc411087337"/>
    </w:p>
    <w:p w14:paraId="6E134376" w14:textId="3546FDAA" w:rsidR="00D20D45" w:rsidRPr="000833D0" w:rsidRDefault="00D20D45" w:rsidP="006F7D23">
      <w:pPr>
        <w:keepNext/>
        <w:tabs>
          <w:tab w:val="left" w:pos="7513"/>
        </w:tabs>
        <w:ind w:right="283"/>
        <w:jc w:val="right"/>
        <w:outlineLvl w:val="0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Zał</w:t>
      </w:r>
      <w:r>
        <w:rPr>
          <w:rFonts w:ascii="Tahoma" w:hAnsi="Tahoma" w:cs="Tahoma"/>
          <w:sz w:val="20"/>
        </w:rPr>
        <w:t>ącznik</w:t>
      </w:r>
      <w:r w:rsidRPr="000833D0">
        <w:rPr>
          <w:rFonts w:ascii="Tahoma" w:hAnsi="Tahoma" w:cs="Tahoma"/>
          <w:sz w:val="20"/>
        </w:rPr>
        <w:t xml:space="preserve"> nr </w:t>
      </w:r>
      <w:bookmarkEnd w:id="1"/>
      <w:r w:rsidR="00B57E2D">
        <w:rPr>
          <w:rFonts w:ascii="Tahoma" w:hAnsi="Tahoma" w:cs="Tahoma"/>
          <w:sz w:val="20"/>
        </w:rPr>
        <w:t>7</w:t>
      </w:r>
      <w:r w:rsidRPr="000833D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do </w:t>
      </w:r>
      <w:r w:rsidRPr="000833D0">
        <w:rPr>
          <w:rFonts w:ascii="Tahoma" w:hAnsi="Tahoma" w:cs="Tahoma"/>
          <w:sz w:val="20"/>
        </w:rPr>
        <w:t>SIW</w:t>
      </w:r>
      <w:r w:rsidR="009B628B">
        <w:rPr>
          <w:rFonts w:ascii="Tahoma" w:hAnsi="Tahoma" w:cs="Tahoma"/>
          <w:sz w:val="20"/>
        </w:rPr>
        <w:t>Z</w:t>
      </w:r>
    </w:p>
    <w:p w14:paraId="71F360BA" w14:textId="3E249F42" w:rsidR="00D20D45" w:rsidRPr="006346A7" w:rsidRDefault="003A5945" w:rsidP="005E330C">
      <w:pPr>
        <w:autoSpaceDE w:val="0"/>
        <w:autoSpaceDN w:val="0"/>
        <w:adjustRightInd w:val="0"/>
        <w:ind w:right="283"/>
        <w:jc w:val="center"/>
        <w:rPr>
          <w:rFonts w:ascii="Tahoma" w:hAnsi="Tahoma" w:cs="Tahoma"/>
          <w:b/>
          <w:spacing w:val="20"/>
          <w:sz w:val="20"/>
        </w:rPr>
      </w:pPr>
      <w:r>
        <w:rPr>
          <w:rFonts w:ascii="Tahoma" w:hAnsi="Tahoma" w:cs="Tahoma"/>
          <w:b/>
          <w:spacing w:val="20"/>
          <w:sz w:val="20"/>
        </w:rPr>
        <w:t>WYKAZ USŁUG</w:t>
      </w:r>
      <w:r w:rsidR="00D20D45" w:rsidRPr="006346A7">
        <w:rPr>
          <w:rFonts w:ascii="Tahoma" w:hAnsi="Tahoma" w:cs="Tahoma"/>
          <w:b/>
          <w:spacing w:val="20"/>
          <w:sz w:val="20"/>
        </w:rPr>
        <w:t xml:space="preserve"> GŁÓWNYCH</w:t>
      </w:r>
    </w:p>
    <w:tbl>
      <w:tblPr>
        <w:tblpPr w:leftFromText="141" w:rightFromText="141" w:vertAnchor="text" w:horzAnchor="margin" w:tblpX="-1003" w:tblpY="93"/>
        <w:tblW w:w="160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4393"/>
        <w:gridCol w:w="2410"/>
        <w:gridCol w:w="2268"/>
        <w:gridCol w:w="2980"/>
        <w:gridCol w:w="3260"/>
      </w:tblGrid>
      <w:tr w:rsidR="00B77F7D" w:rsidRPr="000833D0" w14:paraId="7390459E" w14:textId="77777777" w:rsidTr="00BD3840">
        <w:trPr>
          <w:trHeight w:val="1128"/>
        </w:trPr>
        <w:tc>
          <w:tcPr>
            <w:tcW w:w="705" w:type="dxa"/>
            <w:vAlign w:val="center"/>
          </w:tcPr>
          <w:p w14:paraId="6886D3F9" w14:textId="77777777" w:rsidR="00B77F7D" w:rsidRPr="000833D0" w:rsidRDefault="00B77F7D" w:rsidP="00BD384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4393" w:type="dxa"/>
            <w:vAlign w:val="center"/>
          </w:tcPr>
          <w:p w14:paraId="177EED52" w14:textId="19E20451" w:rsidR="00B77F7D" w:rsidRPr="000833D0" w:rsidRDefault="00B77F7D" w:rsidP="00FD653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Nazwa i z</w:t>
            </w:r>
            <w:r w:rsidRPr="000833D0">
              <w:rPr>
                <w:rFonts w:ascii="Tahoma" w:hAnsi="Tahoma" w:cs="Tahoma"/>
                <w:b/>
                <w:sz w:val="20"/>
              </w:rPr>
              <w:t>akres</w:t>
            </w:r>
            <w:r w:rsidRPr="00033CB6">
              <w:rPr>
                <w:rFonts w:ascii="Tahoma" w:hAnsi="Tahoma" w:cs="Tahoma"/>
                <w:b/>
                <w:sz w:val="20"/>
                <w:vertAlign w:val="superscript"/>
              </w:rPr>
              <w:t>1</w:t>
            </w:r>
            <w:r w:rsidR="00FD653B">
              <w:rPr>
                <w:rFonts w:ascii="Tahoma" w:hAnsi="Tahoma" w:cs="Tahoma"/>
                <w:b/>
                <w:sz w:val="20"/>
              </w:rPr>
              <w:t xml:space="preserve"> zrealizowanej/ realizowanej</w:t>
            </w:r>
            <w:r w:rsidRPr="000833D0">
              <w:rPr>
                <w:rFonts w:ascii="Tahoma" w:hAnsi="Tahoma" w:cs="Tahoma"/>
                <w:b/>
                <w:sz w:val="20"/>
              </w:rPr>
              <w:t xml:space="preserve"> </w:t>
            </w:r>
            <w:r w:rsidR="00FD653B">
              <w:rPr>
                <w:rFonts w:ascii="Tahoma" w:hAnsi="Tahoma" w:cs="Tahoma"/>
                <w:b/>
                <w:sz w:val="20"/>
              </w:rPr>
              <w:t>usługi</w:t>
            </w:r>
          </w:p>
        </w:tc>
        <w:tc>
          <w:tcPr>
            <w:tcW w:w="2410" w:type="dxa"/>
            <w:vAlign w:val="center"/>
          </w:tcPr>
          <w:p w14:paraId="7B6331E9" w14:textId="643AAF9A" w:rsidR="00B77F7D" w:rsidRPr="000833D0" w:rsidRDefault="00B77F7D" w:rsidP="00BD38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Wartość usługi</w:t>
            </w:r>
            <w:r w:rsidRPr="000833D0"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</w:rPr>
              <w:t xml:space="preserve">  </w:t>
            </w:r>
            <w:r w:rsidRPr="00B77F7D">
              <w:rPr>
                <w:rFonts w:ascii="Tahoma" w:hAnsi="Tahoma" w:cs="Tahoma"/>
                <w:b/>
                <w:sz w:val="20"/>
              </w:rPr>
              <w:t>(brutto) w PLN</w:t>
            </w:r>
            <w:r w:rsidRPr="00B77F7D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2268" w:type="dxa"/>
          </w:tcPr>
          <w:p w14:paraId="72C1B5CD" w14:textId="4482AD2F" w:rsidR="00B77F7D" w:rsidRPr="000833D0" w:rsidRDefault="00B77F7D" w:rsidP="00BD3840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Powierzchnia użytkowa zaprojektowanego obiektu w m</w:t>
            </w:r>
            <w:r w:rsidRPr="00B77F7D">
              <w:rPr>
                <w:rFonts w:ascii="Tahoma" w:hAnsi="Tahoma" w:cs="Tahoma"/>
                <w:b/>
                <w:sz w:val="20"/>
                <w:vertAlign w:val="superscript"/>
              </w:rPr>
              <w:t>2</w:t>
            </w:r>
          </w:p>
        </w:tc>
        <w:tc>
          <w:tcPr>
            <w:tcW w:w="2980" w:type="dxa"/>
            <w:vAlign w:val="center"/>
          </w:tcPr>
          <w:p w14:paraId="277EB0A8" w14:textId="4EFD8A9B" w:rsidR="00B77F7D" w:rsidRPr="000833D0" w:rsidRDefault="00B77F7D" w:rsidP="00BD3840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 xml:space="preserve">Data (dzień, miesiąc, rok) </w:t>
            </w:r>
            <w:r w:rsidRPr="005E330C">
              <w:rPr>
                <w:rFonts w:ascii="Tahoma" w:hAnsi="Tahoma" w:cs="Tahoma"/>
                <w:sz w:val="20"/>
              </w:rPr>
              <w:t xml:space="preserve">zakończenia </w:t>
            </w:r>
            <w:r w:rsidR="00E30418">
              <w:rPr>
                <w:rFonts w:ascii="Tahoma" w:hAnsi="Tahoma" w:cs="Tahoma"/>
                <w:sz w:val="20"/>
              </w:rPr>
              <w:t xml:space="preserve">realizacji </w:t>
            </w:r>
            <w:r w:rsidR="00FD653B">
              <w:rPr>
                <w:rFonts w:ascii="Tahoma" w:hAnsi="Tahoma" w:cs="Tahoma"/>
                <w:sz w:val="20"/>
              </w:rPr>
              <w:t xml:space="preserve"> </w:t>
            </w:r>
            <w:r w:rsidR="00E30418">
              <w:rPr>
                <w:rFonts w:ascii="Tahoma" w:hAnsi="Tahoma" w:cs="Tahoma"/>
                <w:sz w:val="20"/>
              </w:rPr>
              <w:t>zamówienia</w:t>
            </w:r>
            <w:r w:rsidR="00FD653B">
              <w:rPr>
                <w:rFonts w:ascii="Tahoma" w:hAnsi="Tahoma" w:cs="Tahoma"/>
                <w:sz w:val="20"/>
              </w:rPr>
              <w:t xml:space="preserve"> (usługi)</w:t>
            </w:r>
          </w:p>
        </w:tc>
        <w:tc>
          <w:tcPr>
            <w:tcW w:w="3260" w:type="dxa"/>
            <w:vAlign w:val="center"/>
          </w:tcPr>
          <w:p w14:paraId="424BDDFF" w14:textId="6FBB3D57" w:rsidR="00B77F7D" w:rsidRPr="000833D0" w:rsidRDefault="00B77F7D" w:rsidP="00BD384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>Nazwa i adres, Zamawiającego</w:t>
            </w:r>
            <w:r w:rsidRPr="005E330C">
              <w:rPr>
                <w:rFonts w:ascii="Tahoma" w:hAnsi="Tahoma" w:cs="Tahoma"/>
                <w:sz w:val="20"/>
              </w:rPr>
              <w:t xml:space="preserve">, na którego rzecz zamówienie </w:t>
            </w:r>
            <w:r w:rsidR="00FD653B">
              <w:rPr>
                <w:rFonts w:ascii="Tahoma" w:hAnsi="Tahoma" w:cs="Tahoma"/>
                <w:sz w:val="20"/>
              </w:rPr>
              <w:t xml:space="preserve">(usługa) </w:t>
            </w:r>
            <w:r w:rsidRPr="005E330C">
              <w:rPr>
                <w:rFonts w:ascii="Tahoma" w:hAnsi="Tahoma" w:cs="Tahoma"/>
                <w:sz w:val="20"/>
              </w:rPr>
              <w:t>jest/było świadczone</w:t>
            </w:r>
          </w:p>
        </w:tc>
      </w:tr>
      <w:tr w:rsidR="00B77F7D" w:rsidRPr="000833D0" w14:paraId="3FC189A6" w14:textId="77777777" w:rsidTr="00BD3840">
        <w:trPr>
          <w:trHeight w:val="1969"/>
        </w:trPr>
        <w:tc>
          <w:tcPr>
            <w:tcW w:w="705" w:type="dxa"/>
          </w:tcPr>
          <w:p w14:paraId="00CBB145" w14:textId="77777777" w:rsidR="00B77F7D" w:rsidRPr="000833D0" w:rsidRDefault="00B77F7D" w:rsidP="00BD384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4393" w:type="dxa"/>
          </w:tcPr>
          <w:p w14:paraId="215C42B7" w14:textId="7F7E3C85" w:rsidR="00B77F7D" w:rsidRPr="006F7D23" w:rsidRDefault="00B77F7D" w:rsidP="00BD3840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18"/>
                <w:szCs w:val="18"/>
              </w:rPr>
            </w:pPr>
            <w:r w:rsidRPr="006F7D23">
              <w:rPr>
                <w:rFonts w:ascii="Tahoma" w:hAnsi="Tahoma" w:cs="Tahoma"/>
                <w:sz w:val="18"/>
                <w:szCs w:val="18"/>
              </w:rPr>
              <w:t>1) Nazwa i zakres: ……………………………………………………………………………………………………………………………………………..…</w:t>
            </w:r>
            <w:r w:rsidR="00FD653B" w:rsidRPr="006F7D23">
              <w:rPr>
                <w:rFonts w:ascii="Tahoma" w:hAnsi="Tahoma" w:cs="Tahoma"/>
                <w:sz w:val="18"/>
                <w:szCs w:val="18"/>
              </w:rPr>
              <w:t>……………………………………………………</w:t>
            </w:r>
          </w:p>
          <w:p w14:paraId="7B34F5E8" w14:textId="679156D8" w:rsidR="00B77F7D" w:rsidRPr="006F7D23" w:rsidRDefault="00B77F7D" w:rsidP="00BD3840">
            <w:pPr>
              <w:autoSpaceDE w:val="0"/>
              <w:autoSpaceDN w:val="0"/>
              <w:adjustRightInd w:val="0"/>
              <w:ind w:righ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F7D23">
              <w:rPr>
                <w:rFonts w:ascii="Tahoma" w:hAnsi="Tahoma" w:cs="Tahoma"/>
                <w:sz w:val="18"/>
                <w:szCs w:val="18"/>
              </w:rPr>
              <w:t xml:space="preserve">2) Przedmiot zamówienia </w:t>
            </w:r>
            <w:r w:rsidRPr="006F7D23">
              <w:rPr>
                <w:rFonts w:ascii="Tahoma" w:hAnsi="Tahoma" w:cs="Tahoma"/>
                <w:sz w:val="18"/>
                <w:szCs w:val="18"/>
                <w:lang w:eastAsia="x-none"/>
              </w:rPr>
              <w:t xml:space="preserve"> polega na wykonaniu dokumentacji projektowej pełno-branżowej (</w:t>
            </w:r>
            <w:r w:rsidRPr="006F7D23">
              <w:rPr>
                <w:rFonts w:ascii="Tahoma" w:hAnsi="Tahoma" w:cs="Tahoma"/>
                <w:color w:val="000000"/>
                <w:sz w:val="18"/>
                <w:szCs w:val="18"/>
              </w:rPr>
              <w:t>architektonicznej, konstrukcyjnej, sanitarnej, elektrycznej, kosztorysy, przedmiary</w:t>
            </w:r>
            <w:r w:rsidR="00281E6A" w:rsidRPr="006F7D23">
              <w:rPr>
                <w:rFonts w:ascii="Tahoma" w:hAnsi="Tahoma" w:cs="Tahoma"/>
                <w:color w:val="000000"/>
                <w:sz w:val="18"/>
                <w:szCs w:val="18"/>
              </w:rPr>
              <w:t>, specyfikacja techniczna wykonania i odbioru robót</w:t>
            </w:r>
            <w:r w:rsidRPr="006F7D23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  <w:p w14:paraId="02670ED1" w14:textId="46B023F1" w:rsidR="00B77F7D" w:rsidRPr="006F7D23" w:rsidRDefault="00B77F7D" w:rsidP="00BD384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18"/>
                <w:szCs w:val="18"/>
              </w:rPr>
            </w:pPr>
            <w:r w:rsidRPr="006F7D23">
              <w:rPr>
                <w:rFonts w:ascii="Tahoma" w:hAnsi="Tahoma" w:cs="Tahoma"/>
                <w:sz w:val="18"/>
                <w:szCs w:val="18"/>
              </w:rPr>
              <w:t>TAK</w:t>
            </w:r>
          </w:p>
          <w:p w14:paraId="3850DF38" w14:textId="65CD18F0" w:rsidR="00B77F7D" w:rsidRPr="006F7D23" w:rsidRDefault="00B77F7D" w:rsidP="00BD384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18"/>
                <w:szCs w:val="18"/>
              </w:rPr>
            </w:pPr>
            <w:r w:rsidRPr="006F7D23">
              <w:rPr>
                <w:rFonts w:ascii="Tahoma" w:hAnsi="Tahoma" w:cs="Tahoma"/>
                <w:sz w:val="18"/>
                <w:szCs w:val="18"/>
              </w:rPr>
              <w:t>NIE</w:t>
            </w:r>
          </w:p>
        </w:tc>
        <w:tc>
          <w:tcPr>
            <w:tcW w:w="2410" w:type="dxa"/>
          </w:tcPr>
          <w:p w14:paraId="11902995" w14:textId="2EDA5851" w:rsidR="00BD3840" w:rsidRDefault="00BD3840" w:rsidP="00BD3840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  <w:p w14:paraId="6A4C591E" w14:textId="77777777" w:rsidR="00BD3840" w:rsidRPr="00BD3840" w:rsidRDefault="00BD3840" w:rsidP="00BD3840">
            <w:pPr>
              <w:rPr>
                <w:rFonts w:ascii="Tahoma" w:hAnsi="Tahoma" w:cs="Tahoma"/>
                <w:sz w:val="20"/>
              </w:rPr>
            </w:pPr>
          </w:p>
          <w:p w14:paraId="3FCAEAB6" w14:textId="77777777" w:rsidR="00BD3840" w:rsidRPr="00BD3840" w:rsidRDefault="00BD3840" w:rsidP="00BD3840">
            <w:pPr>
              <w:rPr>
                <w:rFonts w:ascii="Tahoma" w:hAnsi="Tahoma" w:cs="Tahoma"/>
                <w:sz w:val="20"/>
              </w:rPr>
            </w:pPr>
          </w:p>
          <w:p w14:paraId="65AF657D" w14:textId="77777777" w:rsidR="00BD3840" w:rsidRPr="00BD3840" w:rsidRDefault="00BD3840" w:rsidP="00BD3840">
            <w:pPr>
              <w:rPr>
                <w:rFonts w:ascii="Tahoma" w:hAnsi="Tahoma" w:cs="Tahoma"/>
                <w:sz w:val="20"/>
              </w:rPr>
            </w:pPr>
          </w:p>
          <w:p w14:paraId="57563B81" w14:textId="77777777" w:rsidR="00BD3840" w:rsidRPr="00BD3840" w:rsidRDefault="00BD3840" w:rsidP="00BD3840">
            <w:pPr>
              <w:rPr>
                <w:rFonts w:ascii="Tahoma" w:hAnsi="Tahoma" w:cs="Tahoma"/>
                <w:sz w:val="20"/>
              </w:rPr>
            </w:pPr>
          </w:p>
          <w:p w14:paraId="097AEA67" w14:textId="2235A5F2" w:rsidR="00BD3840" w:rsidRDefault="00BD3840" w:rsidP="00BD3840">
            <w:pPr>
              <w:rPr>
                <w:rFonts w:ascii="Tahoma" w:hAnsi="Tahoma" w:cs="Tahoma"/>
                <w:sz w:val="20"/>
              </w:rPr>
            </w:pPr>
          </w:p>
          <w:p w14:paraId="7F2C05D5" w14:textId="77777777" w:rsidR="00B77F7D" w:rsidRPr="00BD3840" w:rsidRDefault="00B77F7D" w:rsidP="00BD384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</w:tcPr>
          <w:p w14:paraId="1F24D2C4" w14:textId="77777777" w:rsidR="00B77F7D" w:rsidRPr="000833D0" w:rsidRDefault="00B77F7D" w:rsidP="00BD3840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980" w:type="dxa"/>
          </w:tcPr>
          <w:p w14:paraId="6298027B" w14:textId="2C5E1DC5" w:rsidR="00B77F7D" w:rsidRPr="000833D0" w:rsidRDefault="00B77F7D" w:rsidP="00BD3840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</w:tcPr>
          <w:p w14:paraId="7CA42237" w14:textId="7853AA10" w:rsidR="00B77F7D" w:rsidRPr="000833D0" w:rsidRDefault="00B77F7D" w:rsidP="00BD3840">
            <w:pPr>
              <w:autoSpaceDE w:val="0"/>
              <w:autoSpaceDN w:val="0"/>
              <w:adjustRightInd w:val="0"/>
              <w:ind w:right="1883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77F7D" w:rsidRPr="000833D0" w14:paraId="4D33AA20" w14:textId="77777777" w:rsidTr="00BD3840">
        <w:trPr>
          <w:trHeight w:val="1968"/>
        </w:trPr>
        <w:tc>
          <w:tcPr>
            <w:tcW w:w="705" w:type="dxa"/>
          </w:tcPr>
          <w:p w14:paraId="7ECA6DE8" w14:textId="77777777" w:rsidR="00B77F7D" w:rsidRPr="000833D0" w:rsidRDefault="00B77F7D" w:rsidP="00BD384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4393" w:type="dxa"/>
          </w:tcPr>
          <w:p w14:paraId="2EB9BE3E" w14:textId="28E4AB63" w:rsidR="00B77F7D" w:rsidRPr="006F7D23" w:rsidRDefault="00B77F7D" w:rsidP="00BD3840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18"/>
                <w:szCs w:val="18"/>
              </w:rPr>
            </w:pPr>
            <w:r w:rsidRPr="006F7D23">
              <w:rPr>
                <w:rFonts w:ascii="Tahoma" w:hAnsi="Tahoma" w:cs="Tahoma"/>
                <w:sz w:val="18"/>
                <w:szCs w:val="18"/>
              </w:rPr>
              <w:t>1) Nazwa i zakres: ……………………………………………………………………………………………………………………………………………..…</w:t>
            </w:r>
            <w:r w:rsidR="00FD653B" w:rsidRPr="006F7D23">
              <w:rPr>
                <w:rFonts w:ascii="Tahoma" w:hAnsi="Tahoma" w:cs="Tahoma"/>
                <w:sz w:val="18"/>
                <w:szCs w:val="18"/>
              </w:rPr>
              <w:t>……………………………………………………</w:t>
            </w:r>
          </w:p>
          <w:p w14:paraId="26C411F0" w14:textId="624FC61D" w:rsidR="00B77F7D" w:rsidRPr="006F7D23" w:rsidRDefault="00B77F7D" w:rsidP="00BD3840">
            <w:pPr>
              <w:autoSpaceDE w:val="0"/>
              <w:autoSpaceDN w:val="0"/>
              <w:adjustRightInd w:val="0"/>
              <w:ind w:righ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F7D23">
              <w:rPr>
                <w:rFonts w:ascii="Tahoma" w:hAnsi="Tahoma" w:cs="Tahoma"/>
                <w:sz w:val="18"/>
                <w:szCs w:val="18"/>
              </w:rPr>
              <w:t xml:space="preserve">2) Przedmiot zamówienia </w:t>
            </w:r>
            <w:r w:rsidRPr="006F7D23">
              <w:rPr>
                <w:rFonts w:ascii="Tahoma" w:hAnsi="Tahoma" w:cs="Tahoma"/>
                <w:sz w:val="18"/>
                <w:szCs w:val="18"/>
                <w:lang w:eastAsia="x-none"/>
              </w:rPr>
              <w:t xml:space="preserve"> polega na wykonaniu dokumentacji projektowej pełno-branżowej (</w:t>
            </w:r>
            <w:r w:rsidRPr="006F7D23">
              <w:rPr>
                <w:rFonts w:ascii="Tahoma" w:hAnsi="Tahoma" w:cs="Tahoma"/>
                <w:color w:val="000000"/>
                <w:sz w:val="18"/>
                <w:szCs w:val="18"/>
              </w:rPr>
              <w:t>architektonicznej, konstrukcyjnej, sanitarnej, elektrycznej, kosztorysy, przedmiary</w:t>
            </w:r>
            <w:r w:rsidR="00281E6A" w:rsidRPr="006F7D23">
              <w:rPr>
                <w:rFonts w:ascii="Tahoma" w:hAnsi="Tahoma" w:cs="Tahoma"/>
                <w:color w:val="000000"/>
                <w:sz w:val="18"/>
                <w:szCs w:val="18"/>
              </w:rPr>
              <w:t>, specyfikacja techniczna wykonania i odbioru robót</w:t>
            </w:r>
            <w:r w:rsidRPr="006F7D23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  <w:p w14:paraId="4AF0ED9E" w14:textId="77777777" w:rsidR="00B77F7D" w:rsidRPr="006F7D23" w:rsidRDefault="00B77F7D" w:rsidP="00BD384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18"/>
                <w:szCs w:val="18"/>
              </w:rPr>
            </w:pPr>
            <w:r w:rsidRPr="006F7D23">
              <w:rPr>
                <w:rFonts w:ascii="Tahoma" w:hAnsi="Tahoma" w:cs="Tahoma"/>
                <w:sz w:val="18"/>
                <w:szCs w:val="18"/>
              </w:rPr>
              <w:t>TAK</w:t>
            </w:r>
          </w:p>
          <w:p w14:paraId="146590B1" w14:textId="17D8A08A" w:rsidR="00B77F7D" w:rsidRPr="006F7D23" w:rsidRDefault="00B77F7D" w:rsidP="00BD384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18"/>
                <w:szCs w:val="18"/>
              </w:rPr>
            </w:pPr>
            <w:r w:rsidRPr="006F7D23">
              <w:rPr>
                <w:rFonts w:ascii="Tahoma" w:hAnsi="Tahoma" w:cs="Tahoma"/>
                <w:sz w:val="18"/>
                <w:szCs w:val="18"/>
              </w:rPr>
              <w:t>NIE</w:t>
            </w:r>
          </w:p>
        </w:tc>
        <w:tc>
          <w:tcPr>
            <w:tcW w:w="2410" w:type="dxa"/>
          </w:tcPr>
          <w:p w14:paraId="176C800A" w14:textId="77777777" w:rsidR="00B77F7D" w:rsidRPr="000833D0" w:rsidRDefault="00B77F7D" w:rsidP="00BD3840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</w:tcPr>
          <w:p w14:paraId="0C80C92F" w14:textId="77777777" w:rsidR="00B77F7D" w:rsidRPr="000833D0" w:rsidRDefault="00B77F7D" w:rsidP="00BD3840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980" w:type="dxa"/>
          </w:tcPr>
          <w:p w14:paraId="3878B9C7" w14:textId="3664A0EA" w:rsidR="00B77F7D" w:rsidRPr="000833D0" w:rsidRDefault="00B77F7D" w:rsidP="00BD3840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</w:tcPr>
          <w:p w14:paraId="0A7BDF56" w14:textId="4969F341" w:rsidR="00B77F7D" w:rsidRPr="000833D0" w:rsidRDefault="00B77F7D" w:rsidP="00BD3840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2D6276F4" w14:textId="77777777" w:rsidR="00D20D45" w:rsidRDefault="00D20D45" w:rsidP="005E330C">
      <w:pPr>
        <w:ind w:right="283"/>
        <w:rPr>
          <w:rFonts w:ascii="Tahoma" w:hAnsi="Tahoma" w:cs="Tahoma"/>
          <w:sz w:val="20"/>
        </w:rPr>
      </w:pPr>
    </w:p>
    <w:p w14:paraId="050B4E9B" w14:textId="0FF13F09" w:rsidR="005E330C" w:rsidRPr="00033CB6" w:rsidRDefault="00033CB6" w:rsidP="00B73D31">
      <w:pPr>
        <w:pStyle w:val="Akapitzlist"/>
        <w:numPr>
          <w:ilvl w:val="0"/>
          <w:numId w:val="35"/>
        </w:numPr>
        <w:ind w:left="-709" w:right="283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Krótki opis na czym polegało wykonane/wykonywane zamówienie; w opisie należy zawrzeć informacje w zakresie: czy usługa dotyczy projektu budynku biurowego, czy obiektu laboratoryjnego, oraz projektu obiektu nowego czy projektu obiektu użytkowanego.</w:t>
      </w:r>
    </w:p>
    <w:p w14:paraId="357A45C8" w14:textId="77777777" w:rsidR="00D20D45" w:rsidRPr="000833D0" w:rsidRDefault="00D20D45" w:rsidP="00B77F7D">
      <w:pPr>
        <w:ind w:right="283"/>
        <w:rPr>
          <w:rFonts w:ascii="Tahoma" w:hAnsi="Tahoma" w:cs="Tahoma"/>
          <w:sz w:val="20"/>
        </w:rPr>
      </w:pPr>
    </w:p>
    <w:p w14:paraId="2ED3ED03" w14:textId="77777777" w:rsidR="00D20D45" w:rsidRPr="000833D0" w:rsidRDefault="00D20D45" w:rsidP="005E330C">
      <w:pPr>
        <w:ind w:left="4248" w:right="283"/>
        <w:jc w:val="right"/>
        <w:rPr>
          <w:rFonts w:ascii="Tahoma" w:hAnsi="Tahoma" w:cs="Tahoma"/>
          <w:sz w:val="20"/>
        </w:rPr>
      </w:pPr>
      <w:bookmarkStart w:id="2" w:name="_GoBack"/>
      <w:bookmarkEnd w:id="2"/>
      <w:r w:rsidRPr="000833D0">
        <w:rPr>
          <w:rFonts w:ascii="Tahoma" w:hAnsi="Tahoma" w:cs="Tahoma"/>
          <w:sz w:val="20"/>
        </w:rPr>
        <w:t>………………………………………………</w:t>
      </w:r>
    </w:p>
    <w:p w14:paraId="13386063" w14:textId="77777777" w:rsidR="00D20D45" w:rsidRDefault="00D20D45" w:rsidP="005E330C">
      <w:pPr>
        <w:ind w:left="4248" w:right="283"/>
        <w:jc w:val="right"/>
        <w:rPr>
          <w:rFonts w:ascii="Tahoma" w:hAnsi="Tahoma" w:cs="Tahoma"/>
          <w:i/>
          <w:sz w:val="20"/>
        </w:rPr>
      </w:pPr>
      <w:r w:rsidRPr="000833D0">
        <w:rPr>
          <w:rFonts w:ascii="Tahoma" w:hAnsi="Tahoma" w:cs="Tahoma"/>
          <w:i/>
          <w:sz w:val="20"/>
        </w:rPr>
        <w:t xml:space="preserve">pieczęć i podpis osoby upoważnionej </w:t>
      </w:r>
    </w:p>
    <w:p w14:paraId="6EF0697A" w14:textId="6147D04E" w:rsidR="00486B0A" w:rsidRPr="00D20D45" w:rsidRDefault="00D20D45" w:rsidP="00A424F1">
      <w:pPr>
        <w:ind w:left="4248" w:right="283"/>
        <w:jc w:val="right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i/>
          <w:sz w:val="20"/>
        </w:rPr>
        <w:t>do reprezentowania Wykonawcy</w:t>
      </w:r>
    </w:p>
    <w:sectPr w:rsidR="00486B0A" w:rsidRPr="00D20D45" w:rsidSect="004C6EAA">
      <w:headerReference w:type="default" r:id="rId7"/>
      <w:footerReference w:type="default" r:id="rId8"/>
      <w:pgSz w:w="16838" w:h="11906" w:orient="landscape"/>
      <w:pgMar w:top="710" w:right="1560" w:bottom="110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3DE69" w14:textId="77777777" w:rsidR="00E821D3" w:rsidRDefault="00E821D3">
      <w:r>
        <w:separator/>
      </w:r>
    </w:p>
  </w:endnote>
  <w:endnote w:type="continuationSeparator" w:id="0">
    <w:p w14:paraId="5071266B" w14:textId="77777777" w:rsidR="00E821D3" w:rsidRDefault="00E8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539288"/>
      <w:docPartObj>
        <w:docPartGallery w:val="Page Numbers (Bottom of Page)"/>
        <w:docPartUnique/>
      </w:docPartObj>
    </w:sdtPr>
    <w:sdtEndPr/>
    <w:sdtContent>
      <w:p w14:paraId="19D1F0B0" w14:textId="1C8D03FF" w:rsidR="004C6EAA" w:rsidRDefault="004C6E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7DF">
          <w:rPr>
            <w:noProof/>
          </w:rPr>
          <w:t>1</w:t>
        </w:r>
        <w:r>
          <w:fldChar w:fldCharType="end"/>
        </w:r>
      </w:p>
    </w:sdtContent>
  </w:sdt>
  <w:p w14:paraId="4F2572EC" w14:textId="2AAF1554" w:rsidR="00401002" w:rsidRDefault="004010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A2E7A" w14:textId="77777777" w:rsidR="00E821D3" w:rsidRDefault="00E821D3">
      <w:r>
        <w:separator/>
      </w:r>
    </w:p>
  </w:footnote>
  <w:footnote w:type="continuationSeparator" w:id="0">
    <w:p w14:paraId="3A1C177E" w14:textId="77777777" w:rsidR="00E821D3" w:rsidRDefault="00E82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2EC13678" w:rsidR="008925E9" w:rsidRDefault="00556C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22D4DBFE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EC2079" w:rsidRDefault="00EC2079"/>
                </w:txbxContent>
              </v:textbox>
            </v:shape>
          </w:pict>
        </mc:Fallback>
      </mc:AlternateContent>
    </w:r>
    <w:r w:rsidR="00671D81">
      <w:t xml:space="preserve">Postępowanie nr </w:t>
    </w:r>
    <w:r w:rsidR="003A5945">
      <w:t>44</w:t>
    </w:r>
    <w:r w:rsidR="00661EF7">
      <w:t>/ZA/AZAZ/16</w:t>
    </w:r>
    <w:r w:rsidR="00A53C3B">
      <w:tab/>
    </w:r>
    <w:r w:rsidR="00A53C3B">
      <w:tab/>
    </w:r>
  </w:p>
  <w:p w14:paraId="439FD083" w14:textId="77777777"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1827ED"/>
    <w:multiLevelType w:val="hybridMultilevel"/>
    <w:tmpl w:val="34B8ED92"/>
    <w:lvl w:ilvl="0" w:tplc="B19C3B64">
      <w:start w:val="1"/>
      <w:numFmt w:val="decimal"/>
      <w:lvlText w:val="%1.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5E34D2"/>
    <w:multiLevelType w:val="hybridMultilevel"/>
    <w:tmpl w:val="3F6A332E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33FFC"/>
    <w:multiLevelType w:val="hybridMultilevel"/>
    <w:tmpl w:val="D6F4F6D8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32"/>
  </w:num>
  <w:num w:numId="13">
    <w:abstractNumId w:val="30"/>
  </w:num>
  <w:num w:numId="14">
    <w:abstractNumId w:val="29"/>
  </w:num>
  <w:num w:numId="15">
    <w:abstractNumId w:val="13"/>
  </w:num>
  <w:num w:numId="16">
    <w:abstractNumId w:val="34"/>
  </w:num>
  <w:num w:numId="17">
    <w:abstractNumId w:val="25"/>
  </w:num>
  <w:num w:numId="18">
    <w:abstractNumId w:val="27"/>
  </w:num>
  <w:num w:numId="19">
    <w:abstractNumId w:val="17"/>
  </w:num>
  <w:num w:numId="20">
    <w:abstractNumId w:val="18"/>
  </w:num>
  <w:num w:numId="21">
    <w:abstractNumId w:val="26"/>
  </w:num>
  <w:num w:numId="22">
    <w:abstractNumId w:val="28"/>
  </w:num>
  <w:num w:numId="23">
    <w:abstractNumId w:val="20"/>
  </w:num>
  <w:num w:numId="24">
    <w:abstractNumId w:val="12"/>
  </w:num>
  <w:num w:numId="25">
    <w:abstractNumId w:val="31"/>
  </w:num>
  <w:num w:numId="26">
    <w:abstractNumId w:val="15"/>
  </w:num>
  <w:num w:numId="27">
    <w:abstractNumId w:val="11"/>
  </w:num>
  <w:num w:numId="28">
    <w:abstractNumId w:val="16"/>
  </w:num>
  <w:num w:numId="29">
    <w:abstractNumId w:val="10"/>
  </w:num>
  <w:num w:numId="30">
    <w:abstractNumId w:val="14"/>
  </w:num>
  <w:num w:numId="31">
    <w:abstractNumId w:val="33"/>
  </w:num>
  <w:num w:numId="32">
    <w:abstractNumId w:val="22"/>
  </w:num>
  <w:num w:numId="33">
    <w:abstractNumId w:val="23"/>
  </w:num>
  <w:num w:numId="34">
    <w:abstractNumId w:val="21"/>
  </w:num>
  <w:num w:numId="35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wira Grotek">
    <w15:presenceInfo w15:providerId="AD" w15:userId="S-1-5-21-3812298962-2361889211-1769218027-27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23B14"/>
    <w:rsid w:val="00032174"/>
    <w:rsid w:val="000327D3"/>
    <w:rsid w:val="00033CB6"/>
    <w:rsid w:val="0006405A"/>
    <w:rsid w:val="00080D2B"/>
    <w:rsid w:val="0008268A"/>
    <w:rsid w:val="00084482"/>
    <w:rsid w:val="000A2BE0"/>
    <w:rsid w:val="000E27F6"/>
    <w:rsid w:val="000E5036"/>
    <w:rsid w:val="000E61B9"/>
    <w:rsid w:val="000E688A"/>
    <w:rsid w:val="00102076"/>
    <w:rsid w:val="0010428D"/>
    <w:rsid w:val="0011537A"/>
    <w:rsid w:val="001244A5"/>
    <w:rsid w:val="001519B5"/>
    <w:rsid w:val="0015214A"/>
    <w:rsid w:val="00153F77"/>
    <w:rsid w:val="001709A0"/>
    <w:rsid w:val="00177F44"/>
    <w:rsid w:val="001801A5"/>
    <w:rsid w:val="00183B11"/>
    <w:rsid w:val="00192E95"/>
    <w:rsid w:val="001A26EE"/>
    <w:rsid w:val="001B08CF"/>
    <w:rsid w:val="001B26CA"/>
    <w:rsid w:val="001F2FEB"/>
    <w:rsid w:val="002032C9"/>
    <w:rsid w:val="002050CC"/>
    <w:rsid w:val="00207563"/>
    <w:rsid w:val="00211FC7"/>
    <w:rsid w:val="00221011"/>
    <w:rsid w:val="00231A71"/>
    <w:rsid w:val="002320D3"/>
    <w:rsid w:val="00242A65"/>
    <w:rsid w:val="00267E86"/>
    <w:rsid w:val="00281E6A"/>
    <w:rsid w:val="00282693"/>
    <w:rsid w:val="00284F03"/>
    <w:rsid w:val="00292636"/>
    <w:rsid w:val="002B10A1"/>
    <w:rsid w:val="002D04A7"/>
    <w:rsid w:val="002D7160"/>
    <w:rsid w:val="0030135C"/>
    <w:rsid w:val="00302B28"/>
    <w:rsid w:val="003041D2"/>
    <w:rsid w:val="003043D8"/>
    <w:rsid w:val="00310A1D"/>
    <w:rsid w:val="003150ED"/>
    <w:rsid w:val="00316F47"/>
    <w:rsid w:val="0033281C"/>
    <w:rsid w:val="00335209"/>
    <w:rsid w:val="00365BE6"/>
    <w:rsid w:val="00370C33"/>
    <w:rsid w:val="00371126"/>
    <w:rsid w:val="0038287D"/>
    <w:rsid w:val="00384206"/>
    <w:rsid w:val="0039668E"/>
    <w:rsid w:val="003A3513"/>
    <w:rsid w:val="003A5945"/>
    <w:rsid w:val="003D46F7"/>
    <w:rsid w:val="003E036F"/>
    <w:rsid w:val="003E2981"/>
    <w:rsid w:val="003F489D"/>
    <w:rsid w:val="003F7675"/>
    <w:rsid w:val="00401002"/>
    <w:rsid w:val="00403595"/>
    <w:rsid w:val="00430205"/>
    <w:rsid w:val="00433096"/>
    <w:rsid w:val="00454578"/>
    <w:rsid w:val="0045634B"/>
    <w:rsid w:val="00472326"/>
    <w:rsid w:val="0047555D"/>
    <w:rsid w:val="00486B0A"/>
    <w:rsid w:val="004926F3"/>
    <w:rsid w:val="004A27EF"/>
    <w:rsid w:val="004A4B45"/>
    <w:rsid w:val="004A5D83"/>
    <w:rsid w:val="004C3ECC"/>
    <w:rsid w:val="004C6EAA"/>
    <w:rsid w:val="004F6A60"/>
    <w:rsid w:val="005008F3"/>
    <w:rsid w:val="00502FE3"/>
    <w:rsid w:val="00510412"/>
    <w:rsid w:val="00512B9B"/>
    <w:rsid w:val="005313D0"/>
    <w:rsid w:val="00533B3E"/>
    <w:rsid w:val="00545A3A"/>
    <w:rsid w:val="00545FDD"/>
    <w:rsid w:val="00556C65"/>
    <w:rsid w:val="005B21E7"/>
    <w:rsid w:val="005B404C"/>
    <w:rsid w:val="005D3C1A"/>
    <w:rsid w:val="005D79B2"/>
    <w:rsid w:val="005E1E99"/>
    <w:rsid w:val="005E330C"/>
    <w:rsid w:val="006049F5"/>
    <w:rsid w:val="006067A0"/>
    <w:rsid w:val="006155A7"/>
    <w:rsid w:val="0061700F"/>
    <w:rsid w:val="006311FC"/>
    <w:rsid w:val="006346A7"/>
    <w:rsid w:val="00645FFC"/>
    <w:rsid w:val="00661EF7"/>
    <w:rsid w:val="0067047F"/>
    <w:rsid w:val="00671D81"/>
    <w:rsid w:val="00675C04"/>
    <w:rsid w:val="00677CDE"/>
    <w:rsid w:val="006F2657"/>
    <w:rsid w:val="006F7D23"/>
    <w:rsid w:val="006F7ED1"/>
    <w:rsid w:val="00702F71"/>
    <w:rsid w:val="00713191"/>
    <w:rsid w:val="007171F0"/>
    <w:rsid w:val="00724BC9"/>
    <w:rsid w:val="007268BB"/>
    <w:rsid w:val="00741A70"/>
    <w:rsid w:val="00764A25"/>
    <w:rsid w:val="00774AFF"/>
    <w:rsid w:val="00786675"/>
    <w:rsid w:val="00794F9C"/>
    <w:rsid w:val="007A5219"/>
    <w:rsid w:val="007C46AF"/>
    <w:rsid w:val="007C7A2F"/>
    <w:rsid w:val="007F5959"/>
    <w:rsid w:val="007F5BE9"/>
    <w:rsid w:val="008066CE"/>
    <w:rsid w:val="0080714B"/>
    <w:rsid w:val="00840D9F"/>
    <w:rsid w:val="0085105D"/>
    <w:rsid w:val="008570B6"/>
    <w:rsid w:val="00873472"/>
    <w:rsid w:val="00885A4C"/>
    <w:rsid w:val="008925E9"/>
    <w:rsid w:val="008A3CD6"/>
    <w:rsid w:val="008B0DB8"/>
    <w:rsid w:val="008E5919"/>
    <w:rsid w:val="00905A7B"/>
    <w:rsid w:val="00906633"/>
    <w:rsid w:val="00932212"/>
    <w:rsid w:val="00932E92"/>
    <w:rsid w:val="00934B59"/>
    <w:rsid w:val="009366BE"/>
    <w:rsid w:val="00942960"/>
    <w:rsid w:val="00960B70"/>
    <w:rsid w:val="009647DF"/>
    <w:rsid w:val="00976284"/>
    <w:rsid w:val="00976337"/>
    <w:rsid w:val="00987767"/>
    <w:rsid w:val="00993544"/>
    <w:rsid w:val="0099561A"/>
    <w:rsid w:val="009B18D6"/>
    <w:rsid w:val="009B196F"/>
    <w:rsid w:val="009B4C45"/>
    <w:rsid w:val="009B628B"/>
    <w:rsid w:val="009C307C"/>
    <w:rsid w:val="009D6019"/>
    <w:rsid w:val="009E244D"/>
    <w:rsid w:val="00A028B6"/>
    <w:rsid w:val="00A043FE"/>
    <w:rsid w:val="00A04CAC"/>
    <w:rsid w:val="00A0618D"/>
    <w:rsid w:val="00A14462"/>
    <w:rsid w:val="00A214A2"/>
    <w:rsid w:val="00A424F1"/>
    <w:rsid w:val="00A44481"/>
    <w:rsid w:val="00A502E0"/>
    <w:rsid w:val="00A53C3B"/>
    <w:rsid w:val="00A622E4"/>
    <w:rsid w:val="00A70D9B"/>
    <w:rsid w:val="00A831D2"/>
    <w:rsid w:val="00A851A5"/>
    <w:rsid w:val="00A87214"/>
    <w:rsid w:val="00AC4C85"/>
    <w:rsid w:val="00AF2B2D"/>
    <w:rsid w:val="00B014BF"/>
    <w:rsid w:val="00B077C8"/>
    <w:rsid w:val="00B10EF0"/>
    <w:rsid w:val="00B12D3B"/>
    <w:rsid w:val="00B13163"/>
    <w:rsid w:val="00B37D5D"/>
    <w:rsid w:val="00B50943"/>
    <w:rsid w:val="00B52CD6"/>
    <w:rsid w:val="00B57CE3"/>
    <w:rsid w:val="00B57E2D"/>
    <w:rsid w:val="00B64F8E"/>
    <w:rsid w:val="00B71389"/>
    <w:rsid w:val="00B73D31"/>
    <w:rsid w:val="00B777E3"/>
    <w:rsid w:val="00B77F7D"/>
    <w:rsid w:val="00B860FA"/>
    <w:rsid w:val="00B91BDC"/>
    <w:rsid w:val="00B9404E"/>
    <w:rsid w:val="00BA405C"/>
    <w:rsid w:val="00BB2A53"/>
    <w:rsid w:val="00BD3840"/>
    <w:rsid w:val="00BE3BE3"/>
    <w:rsid w:val="00BE562D"/>
    <w:rsid w:val="00BF0FF6"/>
    <w:rsid w:val="00C02AD6"/>
    <w:rsid w:val="00C15CDD"/>
    <w:rsid w:val="00C540E7"/>
    <w:rsid w:val="00C5795B"/>
    <w:rsid w:val="00CB3E26"/>
    <w:rsid w:val="00CD3756"/>
    <w:rsid w:val="00CD4C40"/>
    <w:rsid w:val="00CE69AF"/>
    <w:rsid w:val="00CF5674"/>
    <w:rsid w:val="00D01516"/>
    <w:rsid w:val="00D06426"/>
    <w:rsid w:val="00D1016D"/>
    <w:rsid w:val="00D20D45"/>
    <w:rsid w:val="00D215D6"/>
    <w:rsid w:val="00D229F3"/>
    <w:rsid w:val="00D54313"/>
    <w:rsid w:val="00D565E5"/>
    <w:rsid w:val="00D63C68"/>
    <w:rsid w:val="00D64ABF"/>
    <w:rsid w:val="00D77C6B"/>
    <w:rsid w:val="00D85171"/>
    <w:rsid w:val="00DC4B2C"/>
    <w:rsid w:val="00DD4E75"/>
    <w:rsid w:val="00DE4743"/>
    <w:rsid w:val="00E02F8A"/>
    <w:rsid w:val="00E30418"/>
    <w:rsid w:val="00E529E4"/>
    <w:rsid w:val="00E576AA"/>
    <w:rsid w:val="00E57AF0"/>
    <w:rsid w:val="00E61812"/>
    <w:rsid w:val="00E7471A"/>
    <w:rsid w:val="00E76621"/>
    <w:rsid w:val="00E821D3"/>
    <w:rsid w:val="00E87B99"/>
    <w:rsid w:val="00EA146E"/>
    <w:rsid w:val="00EA5235"/>
    <w:rsid w:val="00EB5508"/>
    <w:rsid w:val="00EC2079"/>
    <w:rsid w:val="00EF07BB"/>
    <w:rsid w:val="00F02634"/>
    <w:rsid w:val="00F0778D"/>
    <w:rsid w:val="00F1324E"/>
    <w:rsid w:val="00F21340"/>
    <w:rsid w:val="00F31428"/>
    <w:rsid w:val="00F40DBA"/>
    <w:rsid w:val="00F42737"/>
    <w:rsid w:val="00F6745E"/>
    <w:rsid w:val="00F82DCD"/>
    <w:rsid w:val="00F85675"/>
    <w:rsid w:val="00F86805"/>
    <w:rsid w:val="00F87361"/>
    <w:rsid w:val="00F92B5E"/>
    <w:rsid w:val="00FC6934"/>
    <w:rsid w:val="00FC75AB"/>
    <w:rsid w:val="00FD2DE4"/>
    <w:rsid w:val="00FD653B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Elwira Grotek</cp:lastModifiedBy>
  <cp:revision>9</cp:revision>
  <cp:lastPrinted>2015-01-22T12:05:00Z</cp:lastPrinted>
  <dcterms:created xsi:type="dcterms:W3CDTF">2016-06-22T09:49:00Z</dcterms:created>
  <dcterms:modified xsi:type="dcterms:W3CDTF">2016-07-25T09:27:00Z</dcterms:modified>
</cp:coreProperties>
</file>