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53" w:rsidRPr="00F91A61" w:rsidRDefault="002A5B53" w:rsidP="003429B8">
      <w:pPr>
        <w:pStyle w:val="Tytu"/>
        <w:spacing w:line="276" w:lineRule="auto"/>
        <w:rPr>
          <w:b w:val="0"/>
        </w:rPr>
      </w:pPr>
    </w:p>
    <w:p w:rsidR="002A5B53" w:rsidRDefault="002A5B53" w:rsidP="003429B8">
      <w:pPr>
        <w:framePr w:hSpace="141" w:wrap="auto" w:vAnchor="text" w:hAnchor="page" w:x="1770" w:y="1"/>
        <w:spacing w:line="276" w:lineRule="auto"/>
      </w:pPr>
    </w:p>
    <w:p w:rsidR="002A5B53" w:rsidRDefault="002A5B53" w:rsidP="003429B8">
      <w:pPr>
        <w:pStyle w:val="Tekstpodstawowy"/>
        <w:spacing w:line="276" w:lineRule="auto"/>
      </w:pPr>
    </w:p>
    <w:p w:rsidR="00A44154" w:rsidRDefault="00A44154" w:rsidP="003429B8">
      <w:pPr>
        <w:pStyle w:val="Tekstpodstawowy"/>
        <w:spacing w:line="276" w:lineRule="auto"/>
      </w:pPr>
    </w:p>
    <w:p w:rsidR="00A44154" w:rsidRDefault="00A44154"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A5B53" w:rsidRDefault="002A5B53" w:rsidP="003429B8">
      <w:pPr>
        <w:pStyle w:val="Tekstpodstawowy"/>
        <w:spacing w:line="276" w:lineRule="auto"/>
      </w:pPr>
    </w:p>
    <w:p w:rsidR="002D6D96" w:rsidRPr="005C7B48" w:rsidRDefault="002D6D96" w:rsidP="002D6D96">
      <w:pPr>
        <w:pStyle w:val="Tekstpodstawowy"/>
        <w:spacing w:line="276" w:lineRule="auto"/>
        <w:rPr>
          <w:rFonts w:ascii="Arial" w:hAnsi="Arial" w:cs="Arial"/>
          <w:sz w:val="36"/>
        </w:rPr>
      </w:pPr>
      <w:r w:rsidRPr="005C7B48">
        <w:rPr>
          <w:rFonts w:ascii="Arial" w:hAnsi="Arial" w:cs="Arial"/>
          <w:sz w:val="36"/>
        </w:rPr>
        <w:t xml:space="preserve">SPECYFIKACJA ISTOTNYCH WARUNKÓW ZAMÓWIENIA </w:t>
      </w:r>
    </w:p>
    <w:p w:rsidR="002D6D96" w:rsidRPr="005C7B48" w:rsidRDefault="002D6D96" w:rsidP="002D6D96">
      <w:pPr>
        <w:pStyle w:val="Tekstpodstawowy"/>
        <w:spacing w:line="276" w:lineRule="auto"/>
        <w:rPr>
          <w:rFonts w:ascii="Arial" w:hAnsi="Arial" w:cs="Arial"/>
          <w:sz w:val="36"/>
        </w:rPr>
      </w:pPr>
      <w:r w:rsidRPr="005C7B48">
        <w:rPr>
          <w:rFonts w:ascii="Arial" w:hAnsi="Arial" w:cs="Arial"/>
          <w:sz w:val="36"/>
        </w:rPr>
        <w:t xml:space="preserve">DLA </w:t>
      </w:r>
      <w:r>
        <w:rPr>
          <w:rFonts w:ascii="Arial" w:hAnsi="Arial" w:cs="Arial"/>
          <w:sz w:val="36"/>
        </w:rPr>
        <w:t xml:space="preserve">POSTĘPOWANIA </w:t>
      </w:r>
      <w:r w:rsidRPr="005C7B48">
        <w:rPr>
          <w:rFonts w:ascii="Arial" w:hAnsi="Arial" w:cs="Arial"/>
          <w:sz w:val="36"/>
        </w:rPr>
        <w:t xml:space="preserve">NR </w:t>
      </w:r>
      <w:r>
        <w:rPr>
          <w:rFonts w:ascii="Arial" w:hAnsi="Arial" w:cs="Arial"/>
          <w:sz w:val="36"/>
        </w:rPr>
        <w:t>36</w:t>
      </w:r>
      <w:r w:rsidRPr="005C7B48">
        <w:rPr>
          <w:rFonts w:ascii="Arial" w:hAnsi="Arial" w:cs="Arial"/>
          <w:sz w:val="36"/>
        </w:rPr>
        <w:t>/DU/Z/14</w:t>
      </w:r>
    </w:p>
    <w:p w:rsidR="002D6D96" w:rsidRPr="005C7B48" w:rsidRDefault="002D6D96" w:rsidP="002D6D96">
      <w:pPr>
        <w:spacing w:line="276" w:lineRule="auto"/>
        <w:rPr>
          <w:rFonts w:ascii="Arial" w:hAnsi="Arial" w:cs="Arial"/>
          <w:b/>
          <w:sz w:val="28"/>
        </w:rPr>
      </w:pPr>
    </w:p>
    <w:p w:rsidR="002D6D96" w:rsidRPr="005C7B48" w:rsidRDefault="002D6D96" w:rsidP="002D6D96">
      <w:pPr>
        <w:spacing w:line="276" w:lineRule="auto"/>
        <w:rPr>
          <w:rFonts w:ascii="Arial" w:hAnsi="Arial" w:cs="Arial"/>
          <w:b/>
          <w:sz w:val="28"/>
        </w:rPr>
      </w:pPr>
    </w:p>
    <w:p w:rsidR="002D6D96" w:rsidRPr="005C7B48" w:rsidRDefault="002D6D96" w:rsidP="002D6D96">
      <w:pPr>
        <w:spacing w:line="276" w:lineRule="auto"/>
        <w:rPr>
          <w:rFonts w:ascii="Arial" w:hAnsi="Arial" w:cs="Arial"/>
          <w:b/>
          <w:sz w:val="28"/>
        </w:rPr>
      </w:pPr>
    </w:p>
    <w:p w:rsidR="002D6D96" w:rsidRPr="005C7B48" w:rsidRDefault="002D6D96" w:rsidP="002D6D96">
      <w:pPr>
        <w:spacing w:line="276" w:lineRule="auto"/>
        <w:rPr>
          <w:rFonts w:ascii="Arial" w:hAnsi="Arial" w:cs="Arial"/>
          <w:b/>
          <w:sz w:val="28"/>
        </w:rPr>
      </w:pPr>
    </w:p>
    <w:p w:rsidR="002D6D96" w:rsidRPr="005C7B48" w:rsidRDefault="002D6D96" w:rsidP="002D6D96">
      <w:pPr>
        <w:spacing w:line="276" w:lineRule="auto"/>
        <w:rPr>
          <w:rFonts w:ascii="Arial" w:hAnsi="Arial" w:cs="Arial"/>
          <w:b/>
          <w:sz w:val="28"/>
        </w:rPr>
      </w:pPr>
    </w:p>
    <w:p w:rsidR="002D6D96" w:rsidRPr="005C7B48" w:rsidRDefault="002D6D96" w:rsidP="002D6D96">
      <w:pPr>
        <w:spacing w:line="276" w:lineRule="auto"/>
        <w:rPr>
          <w:rFonts w:ascii="Arial" w:hAnsi="Arial" w:cs="Arial"/>
          <w:b/>
          <w:sz w:val="28"/>
        </w:rPr>
      </w:pPr>
    </w:p>
    <w:p w:rsidR="002D6D96" w:rsidRPr="005C7B48" w:rsidRDefault="002D6D96" w:rsidP="002D6D96">
      <w:pPr>
        <w:spacing w:line="276" w:lineRule="auto"/>
        <w:rPr>
          <w:rFonts w:ascii="Arial" w:hAnsi="Arial" w:cs="Arial"/>
          <w:b/>
          <w:sz w:val="28"/>
        </w:rPr>
      </w:pPr>
    </w:p>
    <w:p w:rsidR="002D6D96" w:rsidRPr="005C7B48" w:rsidRDefault="002D6D96" w:rsidP="002D6D96">
      <w:pPr>
        <w:spacing w:line="276" w:lineRule="auto"/>
        <w:rPr>
          <w:rFonts w:ascii="Arial" w:hAnsi="Arial" w:cs="Arial"/>
          <w:b/>
          <w:sz w:val="28"/>
        </w:rPr>
      </w:pPr>
      <w:r>
        <w:rPr>
          <w:noProof/>
        </w:rPr>
        <mc:AlternateContent>
          <mc:Choice Requires="wps">
            <w:drawing>
              <wp:anchor distT="0" distB="0" distL="114300" distR="114300" simplePos="0" relativeHeight="251659264" behindDoc="0" locked="0" layoutInCell="1" allowOverlap="1" wp14:anchorId="4D176D46" wp14:editId="16C7F119">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9AB" w:rsidRPr="00CF53AD" w:rsidRDefault="00C359AB"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C359AB" w:rsidRPr="00CF53AD" w:rsidRDefault="00C359AB"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C359AB" w:rsidRPr="00CF53AD" w:rsidRDefault="00C359AB"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C359AB" w:rsidRPr="00A93CB9" w:rsidRDefault="00C359AB"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C359AB" w:rsidRPr="00A93CB9" w:rsidRDefault="00C359AB"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C359AB" w:rsidRPr="00A93CB9" w:rsidRDefault="00C359AB"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C359AB" w:rsidRPr="00CF53AD" w:rsidRDefault="00C359AB"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C359AB" w:rsidRPr="00CF53AD" w:rsidRDefault="00C359AB"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C359AB" w:rsidRPr="00CF53AD" w:rsidRDefault="00C359AB"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C359AB" w:rsidRPr="00A93CB9" w:rsidRDefault="00C359AB"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C359AB" w:rsidRPr="00A93CB9" w:rsidRDefault="00C359AB"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C359AB" w:rsidRPr="00A93CB9" w:rsidRDefault="00C359AB" w:rsidP="002D6D96">
                      <w:pPr>
                        <w:rPr>
                          <w:rFonts w:ascii="Gill Sans MT" w:hAnsi="Gill Sans MT"/>
                          <w:color w:val="5F5F5F"/>
                          <w:sz w:val="12"/>
                          <w:szCs w:val="12"/>
                        </w:rPr>
                      </w:pPr>
                    </w:p>
                  </w:txbxContent>
                </v:textbox>
              </v:shape>
            </w:pict>
          </mc:Fallback>
        </mc:AlternateContent>
      </w:r>
    </w:p>
    <w:p w:rsidR="002D6D96" w:rsidRPr="005C7B48" w:rsidRDefault="002D6D96" w:rsidP="002D6D96">
      <w:pPr>
        <w:spacing w:line="276" w:lineRule="auto"/>
        <w:rPr>
          <w:rFonts w:ascii="Arial" w:hAnsi="Arial" w:cs="Arial"/>
          <w:b/>
          <w:sz w:val="28"/>
        </w:rPr>
      </w:pPr>
    </w:p>
    <w:p w:rsidR="002D6D96" w:rsidRPr="005C7B48" w:rsidRDefault="002D6D96" w:rsidP="002D6D96">
      <w:pPr>
        <w:spacing w:line="276" w:lineRule="auto"/>
        <w:rPr>
          <w:rFonts w:ascii="Arial" w:hAnsi="Arial" w:cs="Arial"/>
          <w:b/>
          <w:sz w:val="28"/>
        </w:rPr>
      </w:pPr>
    </w:p>
    <w:p w:rsidR="002D6D96" w:rsidRDefault="002D6D96" w:rsidP="002D6D96">
      <w:pPr>
        <w:spacing w:line="276" w:lineRule="auto"/>
        <w:rPr>
          <w:rFonts w:ascii="Arial" w:hAnsi="Arial" w:cs="Arial"/>
          <w:b/>
          <w:sz w:val="28"/>
        </w:rPr>
      </w:pPr>
    </w:p>
    <w:p w:rsidR="002D6D96" w:rsidRDefault="002D6D96" w:rsidP="002D6D96">
      <w:pPr>
        <w:spacing w:line="276" w:lineRule="auto"/>
        <w:rPr>
          <w:rFonts w:ascii="Arial" w:hAnsi="Arial" w:cs="Arial"/>
          <w:b/>
          <w:sz w:val="28"/>
        </w:rPr>
      </w:pPr>
    </w:p>
    <w:p w:rsidR="002D6D96" w:rsidRPr="005C7B48" w:rsidRDefault="002D6D96" w:rsidP="002D6D96">
      <w:pPr>
        <w:spacing w:line="276" w:lineRule="auto"/>
        <w:rPr>
          <w:rFonts w:ascii="Arial" w:hAnsi="Arial" w:cs="Arial"/>
          <w:b/>
          <w:sz w:val="28"/>
        </w:rPr>
      </w:pPr>
    </w:p>
    <w:p w:rsidR="002D6D96" w:rsidRPr="00585EC1" w:rsidRDefault="004B18BC" w:rsidP="002D6D96">
      <w:pPr>
        <w:pStyle w:val="Nagwek2"/>
        <w:spacing w:line="276" w:lineRule="auto"/>
        <w:rPr>
          <w:rFonts w:ascii="Arial" w:hAnsi="Arial" w:cs="Arial"/>
          <w:sz w:val="24"/>
          <w:szCs w:val="24"/>
        </w:rPr>
      </w:pPr>
      <w:r w:rsidRPr="00585EC1">
        <w:rPr>
          <w:rFonts w:ascii="Arial" w:hAnsi="Arial" w:cs="Arial"/>
          <w:sz w:val="24"/>
          <w:szCs w:val="24"/>
        </w:rPr>
        <w:t xml:space="preserve">Warszawa, 09 </w:t>
      </w:r>
      <w:r w:rsidR="00C34124" w:rsidRPr="00585EC1">
        <w:rPr>
          <w:rFonts w:ascii="Arial" w:hAnsi="Arial" w:cs="Arial"/>
          <w:sz w:val="24"/>
          <w:szCs w:val="24"/>
        </w:rPr>
        <w:t>p</w:t>
      </w:r>
      <w:r w:rsidR="00E34499" w:rsidRPr="00585EC1">
        <w:rPr>
          <w:rFonts w:ascii="Arial" w:hAnsi="Arial" w:cs="Arial"/>
          <w:sz w:val="24"/>
          <w:szCs w:val="24"/>
        </w:rPr>
        <w:t>a</w:t>
      </w:r>
      <w:r w:rsidR="00C34124" w:rsidRPr="00585EC1">
        <w:rPr>
          <w:rFonts w:ascii="Arial" w:hAnsi="Arial" w:cs="Arial"/>
          <w:sz w:val="24"/>
          <w:szCs w:val="24"/>
        </w:rPr>
        <w:t>ździernik</w:t>
      </w:r>
      <w:r w:rsidR="002D6D96" w:rsidRPr="00585EC1">
        <w:rPr>
          <w:rFonts w:ascii="Arial" w:hAnsi="Arial" w:cs="Arial"/>
          <w:sz w:val="24"/>
          <w:szCs w:val="24"/>
        </w:rPr>
        <w:t xml:space="preserve"> 2014r.</w:t>
      </w:r>
    </w:p>
    <w:p w:rsidR="002D6D96" w:rsidRPr="005C7B48" w:rsidRDefault="002D6D96" w:rsidP="002D6D96">
      <w:pPr>
        <w:spacing w:line="276" w:lineRule="auto"/>
        <w:rPr>
          <w:rFonts w:ascii="Arial" w:hAnsi="Arial" w:cs="Arial"/>
          <w:b/>
          <w:sz w:val="28"/>
        </w:rPr>
        <w:sectPr w:rsidR="002D6D96" w:rsidRPr="005C7B48" w:rsidSect="00700606">
          <w:headerReference w:type="default" r:id="rId9"/>
          <w:footerReference w:type="default" r:id="rId10"/>
          <w:headerReference w:type="first" r:id="rId11"/>
          <w:footerReference w:type="first" r:id="rId12"/>
          <w:pgSz w:w="11906" w:h="16838"/>
          <w:pgMar w:top="1418" w:right="1418" w:bottom="1418" w:left="1418" w:header="708" w:footer="737" w:gutter="0"/>
          <w:cols w:space="708"/>
          <w:titlePg/>
          <w:docGrid w:linePitch="326"/>
        </w:sectPr>
      </w:pPr>
    </w:p>
    <w:p w:rsidR="002D6D96" w:rsidRPr="00411923" w:rsidRDefault="002D6D96" w:rsidP="001607BA">
      <w:pPr>
        <w:pStyle w:val="Akapitzlist"/>
        <w:numPr>
          <w:ilvl w:val="0"/>
          <w:numId w:val="14"/>
        </w:numPr>
        <w:spacing w:after="120" w:afterAutospacing="0"/>
        <w:rPr>
          <w:rFonts w:ascii="Arial" w:hAnsi="Arial" w:cs="Arial"/>
          <w:b/>
          <w:u w:val="single"/>
        </w:rPr>
      </w:pPr>
      <w:r w:rsidRPr="00411923">
        <w:rPr>
          <w:rFonts w:ascii="Arial" w:hAnsi="Arial" w:cs="Arial"/>
          <w:b/>
          <w:u w:val="single"/>
        </w:rPr>
        <w:lastRenderedPageBreak/>
        <w:t>Zamawiający</w:t>
      </w:r>
    </w:p>
    <w:p w:rsidR="002D6D96" w:rsidRPr="005C7B48" w:rsidRDefault="002D6D96" w:rsidP="00665A46">
      <w:pPr>
        <w:pStyle w:val="Nagwek3"/>
        <w:jc w:val="both"/>
        <w:rPr>
          <w:rFonts w:ascii="Arial" w:hAnsi="Arial" w:cs="Arial"/>
          <w:b w:val="0"/>
          <w:sz w:val="22"/>
          <w:szCs w:val="22"/>
        </w:rPr>
      </w:pPr>
      <w:r w:rsidRPr="005C7B48">
        <w:rPr>
          <w:rFonts w:ascii="Arial" w:hAnsi="Arial" w:cs="Arial"/>
          <w:b w:val="0"/>
          <w:sz w:val="22"/>
          <w:szCs w:val="22"/>
        </w:rPr>
        <w:t>Instytut Lotnictwa</w:t>
      </w:r>
    </w:p>
    <w:p w:rsidR="002D6D96" w:rsidRPr="005C7B48" w:rsidRDefault="002D6D96" w:rsidP="00665A46">
      <w:pPr>
        <w:pStyle w:val="Nagwek3"/>
        <w:jc w:val="both"/>
        <w:rPr>
          <w:rFonts w:ascii="Arial" w:hAnsi="Arial" w:cs="Arial"/>
          <w:b w:val="0"/>
          <w:sz w:val="22"/>
          <w:szCs w:val="22"/>
        </w:rPr>
      </w:pPr>
      <w:r w:rsidRPr="005C7B48">
        <w:rPr>
          <w:rFonts w:ascii="Arial" w:hAnsi="Arial" w:cs="Arial"/>
          <w:b w:val="0"/>
          <w:sz w:val="22"/>
          <w:szCs w:val="22"/>
        </w:rPr>
        <w:t>Al. Krakowska 110/114</w:t>
      </w:r>
    </w:p>
    <w:p w:rsidR="002D6D96" w:rsidRDefault="002D6D96" w:rsidP="00665A46">
      <w:pPr>
        <w:pStyle w:val="Nagwek3"/>
        <w:jc w:val="both"/>
        <w:rPr>
          <w:rFonts w:ascii="Arial" w:hAnsi="Arial" w:cs="Arial"/>
          <w:b w:val="0"/>
          <w:sz w:val="22"/>
          <w:szCs w:val="22"/>
        </w:rPr>
      </w:pPr>
      <w:r w:rsidRPr="005C7B48">
        <w:rPr>
          <w:rFonts w:ascii="Arial" w:hAnsi="Arial" w:cs="Arial"/>
          <w:b w:val="0"/>
          <w:sz w:val="22"/>
          <w:szCs w:val="22"/>
        </w:rPr>
        <w:t>02-256</w:t>
      </w:r>
      <w:r>
        <w:rPr>
          <w:rFonts w:ascii="Arial" w:hAnsi="Arial" w:cs="Arial"/>
          <w:b w:val="0"/>
          <w:sz w:val="22"/>
          <w:szCs w:val="22"/>
        </w:rPr>
        <w:t xml:space="preserve"> Warszawa</w:t>
      </w:r>
    </w:p>
    <w:p w:rsidR="002D6D96" w:rsidRDefault="002D6D96" w:rsidP="00665A4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22"/>
          <w:szCs w:val="22"/>
        </w:rPr>
      </w:pPr>
      <w:r w:rsidRPr="007F708C">
        <w:rPr>
          <w:rFonts w:ascii="Arial" w:hAnsi="Arial" w:cs="Arial"/>
          <w:sz w:val="22"/>
          <w:szCs w:val="22"/>
        </w:rPr>
        <w:t>Tel. (22) 846 00 11 wew. 841</w:t>
      </w:r>
    </w:p>
    <w:p w:rsidR="002D6D96" w:rsidRPr="007F708C" w:rsidRDefault="002D6D96" w:rsidP="00665A4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22"/>
          <w:szCs w:val="22"/>
        </w:rPr>
      </w:pPr>
      <w:r>
        <w:rPr>
          <w:rFonts w:ascii="Arial" w:hAnsi="Arial" w:cs="Arial"/>
          <w:sz w:val="22"/>
          <w:szCs w:val="22"/>
        </w:rPr>
        <w:t xml:space="preserve">Fax (22) </w:t>
      </w:r>
      <w:r w:rsidRPr="007F708C">
        <w:rPr>
          <w:rFonts w:ascii="Arial" w:hAnsi="Arial" w:cs="Arial"/>
          <w:sz w:val="22"/>
          <w:szCs w:val="22"/>
        </w:rPr>
        <w:t>846 65 67</w:t>
      </w:r>
    </w:p>
    <w:p w:rsidR="002D6D96" w:rsidRPr="00344AB3" w:rsidRDefault="002D6D96" w:rsidP="00665A4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sz w:val="22"/>
          <w:szCs w:val="22"/>
          <w:lang w:val="en-US"/>
        </w:rPr>
      </w:pPr>
      <w:proofErr w:type="spellStart"/>
      <w:r w:rsidRPr="00344AB3">
        <w:rPr>
          <w:rFonts w:ascii="Arial" w:hAnsi="Arial" w:cs="Arial"/>
          <w:sz w:val="22"/>
          <w:szCs w:val="22"/>
          <w:lang w:val="en-US"/>
        </w:rPr>
        <w:t>Adres</w:t>
      </w:r>
      <w:proofErr w:type="spellEnd"/>
      <w:r w:rsidRPr="00344AB3">
        <w:rPr>
          <w:rFonts w:ascii="Arial" w:hAnsi="Arial" w:cs="Arial"/>
          <w:sz w:val="22"/>
          <w:szCs w:val="22"/>
          <w:lang w:val="en-US"/>
        </w:rPr>
        <w:t xml:space="preserve"> e-mail: edyta.sitnik@ilot.edu.pl</w:t>
      </w:r>
    </w:p>
    <w:p w:rsidR="002D6D96" w:rsidRPr="00344AB3" w:rsidRDefault="002D6D96" w:rsidP="00665A46">
      <w:pPr>
        <w:spacing w:after="120"/>
        <w:rPr>
          <w:rFonts w:ascii="Arial" w:hAnsi="Arial" w:cs="Arial"/>
          <w:sz w:val="22"/>
          <w:szCs w:val="22"/>
          <w:lang w:val="en-US"/>
        </w:rPr>
      </w:pPr>
    </w:p>
    <w:p w:rsidR="002D6D96" w:rsidRPr="005C7B48" w:rsidRDefault="002D6D96" w:rsidP="001607BA">
      <w:pPr>
        <w:pStyle w:val="Nagwek5"/>
        <w:numPr>
          <w:ilvl w:val="0"/>
          <w:numId w:val="14"/>
        </w:numPr>
        <w:spacing w:after="120"/>
        <w:rPr>
          <w:rFonts w:ascii="Arial" w:hAnsi="Arial" w:cs="Arial"/>
          <w:sz w:val="22"/>
          <w:szCs w:val="22"/>
        </w:rPr>
      </w:pPr>
      <w:r w:rsidRPr="005C7B48">
        <w:rPr>
          <w:rFonts w:ascii="Arial" w:hAnsi="Arial" w:cs="Arial"/>
          <w:sz w:val="22"/>
          <w:szCs w:val="22"/>
        </w:rPr>
        <w:t>Tryb udzielenia zamówienia</w:t>
      </w:r>
    </w:p>
    <w:p w:rsidR="009A26CB" w:rsidRPr="0050334A" w:rsidRDefault="002D6D96" w:rsidP="00665A46">
      <w:pPr>
        <w:pStyle w:val="Stopka"/>
        <w:tabs>
          <w:tab w:val="left" w:pos="708"/>
        </w:tabs>
        <w:spacing w:after="120"/>
        <w:jc w:val="both"/>
        <w:rPr>
          <w:rFonts w:ascii="Arial" w:hAnsi="Arial" w:cs="Arial"/>
          <w:b/>
          <w:bCs/>
          <w:sz w:val="22"/>
          <w:szCs w:val="22"/>
        </w:rPr>
      </w:pPr>
      <w:r w:rsidRPr="0050334A">
        <w:rPr>
          <w:rFonts w:ascii="Arial" w:hAnsi="Arial" w:cs="Arial"/>
          <w:sz w:val="22"/>
          <w:szCs w:val="22"/>
        </w:rPr>
        <w:t>Postępowanie prowadzone w trybie przetargu nieograniczonego zgodnie z art. 39 ustawy Prawo zamówień publicz</w:t>
      </w:r>
      <w:r w:rsidR="009A26CB" w:rsidRPr="0050334A">
        <w:rPr>
          <w:rFonts w:ascii="Arial" w:hAnsi="Arial" w:cs="Arial"/>
          <w:sz w:val="22"/>
          <w:szCs w:val="22"/>
        </w:rPr>
        <w:t xml:space="preserve">nych </w:t>
      </w:r>
      <w:r w:rsidR="009A26CB" w:rsidRPr="0050334A">
        <w:rPr>
          <w:rFonts w:ascii="Arial" w:hAnsi="Arial" w:cs="Arial"/>
          <w:bCs/>
          <w:sz w:val="22"/>
          <w:szCs w:val="22"/>
        </w:rPr>
        <w:t>o wartości powyżej 30 000 Euro i poniżej progów unijnych</w:t>
      </w:r>
      <w:r w:rsidR="009A26CB" w:rsidRPr="0050334A">
        <w:rPr>
          <w:rFonts w:ascii="Arial" w:hAnsi="Arial" w:cs="Arial"/>
          <w:sz w:val="22"/>
          <w:szCs w:val="22"/>
        </w:rPr>
        <w:t xml:space="preserve"> </w:t>
      </w:r>
      <w:r w:rsidRPr="0050334A">
        <w:rPr>
          <w:rFonts w:ascii="Arial" w:hAnsi="Arial" w:cs="Arial"/>
          <w:sz w:val="22"/>
          <w:szCs w:val="22"/>
        </w:rPr>
        <w:t>określonych na podstawie art. 11 ust. 8 ustawy Prawo zamówień publicznych.</w:t>
      </w:r>
      <w:r w:rsidR="009A26CB" w:rsidRPr="0050334A">
        <w:rPr>
          <w:rFonts w:ascii="Arial" w:hAnsi="Arial" w:cs="Arial"/>
          <w:sz w:val="22"/>
          <w:szCs w:val="22"/>
        </w:rPr>
        <w:t xml:space="preserve"> </w:t>
      </w:r>
    </w:p>
    <w:p w:rsidR="002D6D96" w:rsidRDefault="002D6D96" w:rsidP="00665A46">
      <w:pPr>
        <w:spacing w:after="120"/>
        <w:ind w:left="66"/>
        <w:jc w:val="both"/>
        <w:rPr>
          <w:rFonts w:ascii="Arial" w:hAnsi="Arial" w:cs="Arial"/>
          <w:sz w:val="22"/>
          <w:szCs w:val="22"/>
        </w:rPr>
      </w:pPr>
    </w:p>
    <w:p w:rsidR="002D6D96" w:rsidRPr="00411923" w:rsidRDefault="002D6D96" w:rsidP="001607BA">
      <w:pPr>
        <w:pStyle w:val="Nagwek5"/>
        <w:numPr>
          <w:ilvl w:val="0"/>
          <w:numId w:val="14"/>
        </w:numPr>
        <w:spacing w:after="120"/>
        <w:rPr>
          <w:rFonts w:ascii="Arial" w:hAnsi="Arial" w:cs="Arial"/>
          <w:sz w:val="22"/>
          <w:szCs w:val="22"/>
        </w:rPr>
      </w:pPr>
      <w:r w:rsidRPr="00411923">
        <w:rPr>
          <w:rFonts w:ascii="Arial" w:hAnsi="Arial" w:cs="Arial"/>
          <w:sz w:val="22"/>
          <w:szCs w:val="22"/>
        </w:rPr>
        <w:t>Definicje</w:t>
      </w:r>
    </w:p>
    <w:p w:rsidR="002D6D96" w:rsidRPr="00411923" w:rsidRDefault="002D6D96" w:rsidP="00665A46">
      <w:pPr>
        <w:autoSpaceDE w:val="0"/>
        <w:autoSpaceDN w:val="0"/>
        <w:adjustRightInd w:val="0"/>
        <w:spacing w:after="120"/>
        <w:ind w:left="142"/>
        <w:jc w:val="both"/>
        <w:rPr>
          <w:rFonts w:ascii="Arial" w:hAnsi="Arial" w:cs="Arial"/>
          <w:sz w:val="22"/>
          <w:szCs w:val="22"/>
        </w:rPr>
      </w:pPr>
      <w:r w:rsidRPr="00411923">
        <w:rPr>
          <w:rFonts w:ascii="Arial" w:hAnsi="Arial" w:cs="Arial"/>
          <w:sz w:val="22"/>
          <w:szCs w:val="22"/>
        </w:rPr>
        <w:t>Ilekroć w niniejszej SIWZ jest mowa o:</w:t>
      </w:r>
    </w:p>
    <w:p w:rsidR="002D6D96" w:rsidRPr="00095CA0" w:rsidRDefault="002D6D96" w:rsidP="001607BA">
      <w:pPr>
        <w:pStyle w:val="Akapitzlist"/>
        <w:numPr>
          <w:ilvl w:val="0"/>
          <w:numId w:val="23"/>
        </w:numPr>
        <w:autoSpaceDE w:val="0"/>
        <w:autoSpaceDN w:val="0"/>
        <w:adjustRightInd w:val="0"/>
        <w:spacing w:after="120" w:afterAutospacing="0"/>
        <w:jc w:val="both"/>
        <w:rPr>
          <w:rFonts w:ascii="Arial" w:hAnsi="Arial" w:cs="Arial"/>
        </w:rPr>
      </w:pPr>
      <w:r w:rsidRPr="00095CA0">
        <w:rPr>
          <w:rFonts w:ascii="Arial" w:hAnsi="Arial" w:cs="Arial"/>
        </w:rPr>
        <w:t xml:space="preserve">ustawie - bez bliższego określenia, o jaką ustawę chodzi, należy przez to rozumieć ustawę z </w:t>
      </w:r>
      <w:r w:rsidR="00C10000">
        <w:rPr>
          <w:rFonts w:ascii="Arial" w:hAnsi="Arial" w:cs="Arial"/>
        </w:rPr>
        <w:t>d</w:t>
      </w:r>
      <w:r w:rsidRPr="00095CA0">
        <w:rPr>
          <w:rFonts w:ascii="Arial" w:hAnsi="Arial" w:cs="Arial"/>
        </w:rPr>
        <w:t xml:space="preserve">nia 29 stycznia 2004r. Prawo zamówień publicznych </w:t>
      </w:r>
    </w:p>
    <w:p w:rsidR="002D6D96" w:rsidRPr="00095CA0" w:rsidRDefault="002D6D96" w:rsidP="001607BA">
      <w:pPr>
        <w:pStyle w:val="Akapitzlist"/>
        <w:numPr>
          <w:ilvl w:val="0"/>
          <w:numId w:val="23"/>
        </w:numPr>
        <w:autoSpaceDE w:val="0"/>
        <w:autoSpaceDN w:val="0"/>
        <w:adjustRightInd w:val="0"/>
        <w:spacing w:after="120" w:afterAutospacing="0"/>
        <w:jc w:val="both"/>
        <w:rPr>
          <w:rFonts w:ascii="Arial" w:hAnsi="Arial" w:cs="Arial"/>
        </w:rPr>
      </w:pPr>
      <w:r w:rsidRPr="00095CA0">
        <w:rPr>
          <w:rFonts w:ascii="Arial" w:hAnsi="Arial" w:cs="Arial"/>
        </w:rPr>
        <w:t>zamówieniu - należy przez to rozumieć zamówienie publiczne, którego dotyczy niniejsza SIWZ,</w:t>
      </w:r>
    </w:p>
    <w:p w:rsidR="002D6D96" w:rsidRPr="00095CA0" w:rsidRDefault="002D6D96" w:rsidP="001607BA">
      <w:pPr>
        <w:pStyle w:val="Akapitzlist"/>
        <w:numPr>
          <w:ilvl w:val="0"/>
          <w:numId w:val="23"/>
        </w:numPr>
        <w:autoSpaceDE w:val="0"/>
        <w:autoSpaceDN w:val="0"/>
        <w:adjustRightInd w:val="0"/>
        <w:spacing w:after="120" w:afterAutospacing="0"/>
        <w:jc w:val="both"/>
        <w:rPr>
          <w:rFonts w:ascii="Arial" w:hAnsi="Arial" w:cs="Arial"/>
        </w:rPr>
      </w:pPr>
      <w:r w:rsidRPr="00095CA0">
        <w:rPr>
          <w:rFonts w:ascii="Arial" w:hAnsi="Arial" w:cs="Arial"/>
        </w:rPr>
        <w:t>postępowaniu - należy przez to rozumieć postępowanie o udzielenie zamówienia,</w:t>
      </w:r>
    </w:p>
    <w:p w:rsidR="002D6D96" w:rsidRPr="00095CA0" w:rsidRDefault="002D6D96" w:rsidP="001607BA">
      <w:pPr>
        <w:pStyle w:val="Akapitzlist"/>
        <w:numPr>
          <w:ilvl w:val="0"/>
          <w:numId w:val="23"/>
        </w:numPr>
        <w:autoSpaceDE w:val="0"/>
        <w:autoSpaceDN w:val="0"/>
        <w:adjustRightInd w:val="0"/>
        <w:spacing w:after="120" w:afterAutospacing="0"/>
        <w:jc w:val="both"/>
        <w:rPr>
          <w:rFonts w:ascii="Arial" w:hAnsi="Arial" w:cs="Arial"/>
        </w:rPr>
      </w:pPr>
      <w:r w:rsidRPr="00095CA0">
        <w:rPr>
          <w:rFonts w:ascii="Arial" w:hAnsi="Arial" w:cs="Arial"/>
        </w:rPr>
        <w:t>Zamawiającym – należy przez to rozumieć Instytut Lotnictwa,</w:t>
      </w:r>
    </w:p>
    <w:p w:rsidR="002D6D96" w:rsidRPr="00095CA0" w:rsidRDefault="002D6D96" w:rsidP="001607BA">
      <w:pPr>
        <w:pStyle w:val="Akapitzlist"/>
        <w:numPr>
          <w:ilvl w:val="0"/>
          <w:numId w:val="23"/>
        </w:numPr>
        <w:autoSpaceDE w:val="0"/>
        <w:autoSpaceDN w:val="0"/>
        <w:adjustRightInd w:val="0"/>
        <w:spacing w:after="120" w:afterAutospacing="0"/>
        <w:jc w:val="both"/>
        <w:rPr>
          <w:rFonts w:ascii="Arial" w:hAnsi="Arial" w:cs="Arial"/>
        </w:rPr>
      </w:pPr>
      <w:r w:rsidRPr="00095CA0">
        <w:rPr>
          <w:rFonts w:ascii="Arial" w:hAnsi="Arial" w:cs="Arial"/>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2D6D96" w:rsidRPr="00095CA0" w:rsidRDefault="002D6D96" w:rsidP="001607BA">
      <w:pPr>
        <w:pStyle w:val="Akapitzlist"/>
        <w:numPr>
          <w:ilvl w:val="0"/>
          <w:numId w:val="23"/>
        </w:numPr>
        <w:autoSpaceDE w:val="0"/>
        <w:autoSpaceDN w:val="0"/>
        <w:adjustRightInd w:val="0"/>
        <w:spacing w:after="120" w:afterAutospacing="0"/>
        <w:jc w:val="both"/>
        <w:rPr>
          <w:rFonts w:ascii="Arial" w:hAnsi="Arial" w:cs="Arial"/>
        </w:rPr>
      </w:pPr>
      <w:r w:rsidRPr="00095CA0">
        <w:rPr>
          <w:rFonts w:ascii="Arial" w:hAnsi="Arial" w:cs="Arial"/>
        </w:rPr>
        <w:t>konsorcjum – należy przez to rozumieć wykonawców wspólnie ubiegający się o udzielenie zamówienia zgodnie z art. 23 ust. 1 ustawy,</w:t>
      </w:r>
    </w:p>
    <w:p w:rsidR="002D6D96" w:rsidRPr="00095CA0" w:rsidRDefault="002D6D96" w:rsidP="001607BA">
      <w:pPr>
        <w:pStyle w:val="Akapitzlist"/>
        <w:numPr>
          <w:ilvl w:val="0"/>
          <w:numId w:val="23"/>
        </w:numPr>
        <w:autoSpaceDE w:val="0"/>
        <w:autoSpaceDN w:val="0"/>
        <w:adjustRightInd w:val="0"/>
        <w:spacing w:after="120" w:afterAutospacing="0"/>
        <w:jc w:val="both"/>
        <w:rPr>
          <w:rFonts w:ascii="Arial" w:hAnsi="Arial" w:cs="Arial"/>
        </w:rPr>
      </w:pPr>
      <w:r w:rsidRPr="00095CA0">
        <w:rPr>
          <w:rFonts w:ascii="Arial" w:hAnsi="Arial" w:cs="Arial"/>
        </w:rPr>
        <w:t>SIWZ, specyfikacji – należy przez to rozumieć niniejszą specyfikację istotnych warunków zamówienia</w:t>
      </w:r>
    </w:p>
    <w:p w:rsidR="002D6D96" w:rsidRPr="005C7B48" w:rsidRDefault="002D6D96" w:rsidP="001607BA">
      <w:pPr>
        <w:pStyle w:val="Nagwek5"/>
        <w:numPr>
          <w:ilvl w:val="0"/>
          <w:numId w:val="14"/>
        </w:numPr>
        <w:spacing w:before="240" w:after="120"/>
        <w:rPr>
          <w:rFonts w:ascii="Arial" w:hAnsi="Arial" w:cs="Arial"/>
          <w:sz w:val="22"/>
          <w:szCs w:val="22"/>
        </w:rPr>
      </w:pPr>
      <w:r w:rsidRPr="005C7B48">
        <w:rPr>
          <w:rFonts w:ascii="Arial" w:hAnsi="Arial" w:cs="Arial"/>
          <w:sz w:val="22"/>
          <w:szCs w:val="22"/>
        </w:rPr>
        <w:t>Opis przedmiotu zamówienia</w:t>
      </w:r>
    </w:p>
    <w:p w:rsidR="002D6D96" w:rsidRDefault="002D6D96" w:rsidP="001607BA">
      <w:pPr>
        <w:numPr>
          <w:ilvl w:val="0"/>
          <w:numId w:val="9"/>
        </w:numPr>
        <w:spacing w:after="120"/>
        <w:ind w:left="426"/>
        <w:jc w:val="both"/>
        <w:rPr>
          <w:rFonts w:ascii="Arial" w:hAnsi="Arial" w:cs="Arial"/>
          <w:b/>
          <w:sz w:val="22"/>
          <w:szCs w:val="22"/>
        </w:rPr>
      </w:pPr>
      <w:r w:rsidRPr="005C7B48">
        <w:rPr>
          <w:rFonts w:ascii="Arial" w:hAnsi="Arial" w:cs="Arial"/>
          <w:sz w:val="22"/>
          <w:szCs w:val="22"/>
        </w:rPr>
        <w:t xml:space="preserve">Przedmiotem zamówienia </w:t>
      </w:r>
      <w:r>
        <w:rPr>
          <w:rFonts w:ascii="Arial" w:hAnsi="Arial" w:cs="Arial"/>
          <w:sz w:val="22"/>
          <w:szCs w:val="22"/>
        </w:rPr>
        <w:t xml:space="preserve">nr 36/DU/Z/14/1 </w:t>
      </w:r>
      <w:r w:rsidRPr="005C7B48">
        <w:rPr>
          <w:rFonts w:ascii="Arial" w:hAnsi="Arial" w:cs="Arial"/>
          <w:sz w:val="22"/>
          <w:szCs w:val="22"/>
        </w:rPr>
        <w:t>jest</w:t>
      </w:r>
      <w:r>
        <w:rPr>
          <w:rFonts w:ascii="Arial" w:hAnsi="Arial" w:cs="Arial"/>
          <w:sz w:val="22"/>
          <w:szCs w:val="22"/>
        </w:rPr>
        <w:t xml:space="preserve"> </w:t>
      </w:r>
      <w:r w:rsidRPr="00E317BA">
        <w:rPr>
          <w:rFonts w:ascii="Arial" w:hAnsi="Arial" w:cs="Arial"/>
          <w:b/>
          <w:sz w:val="22"/>
          <w:szCs w:val="22"/>
        </w:rPr>
        <w:t>dostawa sprzętu komputerowego wraz z</w:t>
      </w:r>
      <w:r>
        <w:rPr>
          <w:rFonts w:ascii="Arial" w:hAnsi="Arial" w:cs="Arial"/>
          <w:b/>
          <w:sz w:val="22"/>
          <w:szCs w:val="22"/>
        </w:rPr>
        <w:t> oprogramowani</w:t>
      </w:r>
      <w:r w:rsidR="006E6388">
        <w:rPr>
          <w:rFonts w:ascii="Arial" w:hAnsi="Arial" w:cs="Arial"/>
          <w:b/>
          <w:sz w:val="22"/>
          <w:szCs w:val="22"/>
        </w:rPr>
        <w:t xml:space="preserve">em </w:t>
      </w:r>
      <w:r w:rsidR="008872FF">
        <w:rPr>
          <w:rFonts w:ascii="Arial" w:hAnsi="Arial" w:cs="Arial"/>
          <w:b/>
          <w:sz w:val="22"/>
          <w:szCs w:val="22"/>
        </w:rPr>
        <w:t xml:space="preserve">i licencjami </w:t>
      </w:r>
      <w:r w:rsidR="006E6388">
        <w:rPr>
          <w:rFonts w:ascii="Arial" w:hAnsi="Arial" w:cs="Arial"/>
          <w:b/>
          <w:sz w:val="22"/>
          <w:szCs w:val="22"/>
        </w:rPr>
        <w:t>oraz</w:t>
      </w:r>
      <w:r w:rsidR="005B175A">
        <w:rPr>
          <w:rFonts w:ascii="Arial" w:hAnsi="Arial" w:cs="Arial"/>
          <w:b/>
          <w:sz w:val="22"/>
          <w:szCs w:val="22"/>
        </w:rPr>
        <w:t xml:space="preserve"> dostawa </w:t>
      </w:r>
      <w:r w:rsidR="00C22F56">
        <w:rPr>
          <w:rFonts w:ascii="Arial" w:hAnsi="Arial" w:cs="Arial"/>
          <w:b/>
          <w:sz w:val="22"/>
          <w:szCs w:val="22"/>
        </w:rPr>
        <w:t>urządzeń wie</w:t>
      </w:r>
      <w:r w:rsidR="006E6388">
        <w:rPr>
          <w:rFonts w:ascii="Arial" w:hAnsi="Arial" w:cs="Arial"/>
          <w:b/>
          <w:sz w:val="22"/>
          <w:szCs w:val="22"/>
        </w:rPr>
        <w:t>lofunkcyjnych</w:t>
      </w:r>
      <w:r w:rsidR="00E624E4">
        <w:rPr>
          <w:rFonts w:ascii="Arial" w:hAnsi="Arial" w:cs="Arial"/>
          <w:b/>
          <w:sz w:val="22"/>
          <w:szCs w:val="22"/>
        </w:rPr>
        <w:t xml:space="preserve"> i drukarek</w:t>
      </w:r>
      <w:r>
        <w:rPr>
          <w:rFonts w:ascii="Arial" w:hAnsi="Arial" w:cs="Arial"/>
          <w:b/>
          <w:sz w:val="22"/>
          <w:szCs w:val="22"/>
        </w:rPr>
        <w:t>.</w:t>
      </w:r>
    </w:p>
    <w:p w:rsidR="002D6D96" w:rsidRPr="00B4338E" w:rsidRDefault="002D6D96" w:rsidP="001607BA">
      <w:pPr>
        <w:numPr>
          <w:ilvl w:val="0"/>
          <w:numId w:val="9"/>
        </w:numPr>
        <w:spacing w:after="120"/>
        <w:ind w:left="426"/>
        <w:jc w:val="both"/>
        <w:rPr>
          <w:rFonts w:ascii="Arial" w:hAnsi="Arial" w:cs="Arial"/>
          <w:sz w:val="22"/>
          <w:szCs w:val="22"/>
        </w:rPr>
      </w:pPr>
      <w:r w:rsidRPr="00B4338E">
        <w:rPr>
          <w:rFonts w:ascii="Arial" w:hAnsi="Arial" w:cs="Arial"/>
          <w:sz w:val="22"/>
          <w:szCs w:val="22"/>
        </w:rPr>
        <w:t>Sprzęt komputerowy obejmuje: zestawy komputerowe, poszczególne części zestawów, komputery przenośne</w:t>
      </w:r>
      <w:r w:rsidR="00CE23EB">
        <w:rPr>
          <w:rFonts w:ascii="Arial" w:hAnsi="Arial" w:cs="Arial"/>
          <w:sz w:val="22"/>
          <w:szCs w:val="22"/>
        </w:rPr>
        <w:t xml:space="preserve"> (notebooki)</w:t>
      </w:r>
      <w:r w:rsidRPr="00B4338E">
        <w:rPr>
          <w:rFonts w:ascii="Arial" w:hAnsi="Arial" w:cs="Arial"/>
          <w:sz w:val="22"/>
          <w:szCs w:val="22"/>
        </w:rPr>
        <w:t>.</w:t>
      </w:r>
    </w:p>
    <w:p w:rsidR="002D6D96" w:rsidRPr="0087194E" w:rsidRDefault="002D6D96" w:rsidP="001607BA">
      <w:pPr>
        <w:numPr>
          <w:ilvl w:val="0"/>
          <w:numId w:val="9"/>
        </w:numPr>
        <w:spacing w:after="120"/>
        <w:ind w:left="426"/>
        <w:jc w:val="both"/>
        <w:rPr>
          <w:rFonts w:ascii="Arial" w:hAnsi="Arial" w:cs="Arial"/>
          <w:sz w:val="22"/>
          <w:szCs w:val="22"/>
        </w:rPr>
      </w:pPr>
      <w:r>
        <w:rPr>
          <w:rFonts w:ascii="Arial" w:hAnsi="Arial" w:cs="Arial"/>
          <w:sz w:val="22"/>
          <w:szCs w:val="22"/>
        </w:rPr>
        <w:t>Szczegółowy opis przedmiotu  zamówienia oraz</w:t>
      </w:r>
      <w:r w:rsidRPr="007C278C">
        <w:rPr>
          <w:rFonts w:ascii="Arial" w:hAnsi="Arial" w:cs="Arial"/>
          <w:sz w:val="22"/>
          <w:szCs w:val="22"/>
        </w:rPr>
        <w:t xml:space="preserve"> ilości </w:t>
      </w:r>
      <w:r>
        <w:rPr>
          <w:rFonts w:ascii="Arial" w:hAnsi="Arial" w:cs="Arial"/>
          <w:sz w:val="22"/>
          <w:szCs w:val="22"/>
        </w:rPr>
        <w:t xml:space="preserve">określają </w:t>
      </w:r>
      <w:r w:rsidRPr="0087194E">
        <w:rPr>
          <w:rFonts w:ascii="Arial" w:hAnsi="Arial" w:cs="Arial"/>
          <w:sz w:val="22"/>
          <w:szCs w:val="22"/>
        </w:rPr>
        <w:t>załączniki do SIWZ:</w:t>
      </w:r>
    </w:p>
    <w:p w:rsidR="002D6D96" w:rsidRPr="00A44154" w:rsidRDefault="002D6D96" w:rsidP="001607BA">
      <w:pPr>
        <w:numPr>
          <w:ilvl w:val="1"/>
          <w:numId w:val="9"/>
        </w:numPr>
        <w:spacing w:after="120"/>
        <w:ind w:left="851"/>
        <w:jc w:val="both"/>
        <w:rPr>
          <w:rFonts w:ascii="Arial" w:hAnsi="Arial" w:cs="Arial"/>
          <w:sz w:val="22"/>
          <w:szCs w:val="22"/>
        </w:rPr>
      </w:pPr>
      <w:r w:rsidRPr="00A44154">
        <w:rPr>
          <w:rFonts w:ascii="Arial" w:hAnsi="Arial" w:cs="Arial"/>
          <w:sz w:val="22"/>
          <w:szCs w:val="22"/>
        </w:rPr>
        <w:t>Zestaw komp</w:t>
      </w:r>
      <w:r w:rsidR="00DE06D1" w:rsidRPr="00A44154">
        <w:rPr>
          <w:rFonts w:ascii="Arial" w:hAnsi="Arial" w:cs="Arial"/>
          <w:sz w:val="22"/>
          <w:szCs w:val="22"/>
        </w:rPr>
        <w:t>uterowy typ 1 – załącznik nr 1.1</w:t>
      </w:r>
    </w:p>
    <w:p w:rsidR="002D6D96" w:rsidRPr="00A44154" w:rsidRDefault="002D6D96" w:rsidP="001607BA">
      <w:pPr>
        <w:numPr>
          <w:ilvl w:val="1"/>
          <w:numId w:val="9"/>
        </w:numPr>
        <w:spacing w:after="120"/>
        <w:ind w:left="851"/>
        <w:jc w:val="both"/>
        <w:rPr>
          <w:rFonts w:ascii="Arial" w:hAnsi="Arial" w:cs="Arial"/>
          <w:sz w:val="22"/>
          <w:szCs w:val="22"/>
        </w:rPr>
      </w:pPr>
      <w:r w:rsidRPr="00A44154">
        <w:rPr>
          <w:rFonts w:ascii="Arial" w:hAnsi="Arial" w:cs="Arial"/>
          <w:sz w:val="22"/>
          <w:szCs w:val="22"/>
        </w:rPr>
        <w:t>Zestaw komputerowy typ 2 – załącznik</w:t>
      </w:r>
      <w:r w:rsidR="00DE06D1" w:rsidRPr="00A44154">
        <w:rPr>
          <w:rFonts w:ascii="Arial" w:hAnsi="Arial" w:cs="Arial"/>
          <w:sz w:val="22"/>
          <w:szCs w:val="22"/>
        </w:rPr>
        <w:t xml:space="preserve"> nr 1.2</w:t>
      </w:r>
    </w:p>
    <w:p w:rsidR="00DE06D1" w:rsidRPr="00A44154" w:rsidRDefault="00DE06D1" w:rsidP="001607BA">
      <w:pPr>
        <w:numPr>
          <w:ilvl w:val="1"/>
          <w:numId w:val="9"/>
        </w:numPr>
        <w:spacing w:after="120"/>
        <w:ind w:left="851"/>
        <w:jc w:val="both"/>
        <w:rPr>
          <w:rFonts w:ascii="Arial" w:hAnsi="Arial" w:cs="Arial"/>
          <w:sz w:val="22"/>
          <w:szCs w:val="22"/>
        </w:rPr>
      </w:pPr>
      <w:r w:rsidRPr="00A44154">
        <w:rPr>
          <w:rFonts w:ascii="Arial" w:hAnsi="Arial" w:cs="Arial"/>
          <w:sz w:val="22"/>
          <w:szCs w:val="22"/>
        </w:rPr>
        <w:t>Zestaw komputerowy typ 3 – załącznik nr 1.3</w:t>
      </w:r>
    </w:p>
    <w:p w:rsidR="00DE06D1" w:rsidRPr="00A44154" w:rsidRDefault="00DE06D1" w:rsidP="001607BA">
      <w:pPr>
        <w:numPr>
          <w:ilvl w:val="1"/>
          <w:numId w:val="9"/>
        </w:numPr>
        <w:spacing w:after="120"/>
        <w:ind w:left="851"/>
        <w:jc w:val="both"/>
        <w:rPr>
          <w:rFonts w:ascii="Arial" w:hAnsi="Arial" w:cs="Arial"/>
          <w:sz w:val="22"/>
          <w:szCs w:val="22"/>
        </w:rPr>
      </w:pPr>
      <w:r w:rsidRPr="00A44154">
        <w:rPr>
          <w:rFonts w:ascii="Arial" w:hAnsi="Arial" w:cs="Arial"/>
          <w:sz w:val="22"/>
          <w:szCs w:val="22"/>
        </w:rPr>
        <w:t xml:space="preserve">Monitor </w:t>
      </w:r>
      <w:r w:rsidRPr="00A44154">
        <w:rPr>
          <w:rFonts w:ascii="Arial" w:hAnsi="Arial" w:cs="Arial"/>
          <w:sz w:val="22"/>
          <w:szCs w:val="22"/>
        </w:rPr>
        <w:tab/>
      </w:r>
      <w:r w:rsidRPr="00A44154">
        <w:rPr>
          <w:rFonts w:ascii="Arial" w:hAnsi="Arial" w:cs="Arial"/>
          <w:sz w:val="22"/>
          <w:szCs w:val="22"/>
        </w:rPr>
        <w:tab/>
      </w:r>
      <w:r w:rsidRPr="00A44154">
        <w:rPr>
          <w:rFonts w:ascii="Arial" w:hAnsi="Arial" w:cs="Arial"/>
          <w:sz w:val="22"/>
          <w:szCs w:val="22"/>
        </w:rPr>
        <w:tab/>
        <w:t>– załącznik 1.4</w:t>
      </w:r>
    </w:p>
    <w:p w:rsidR="002D6D96" w:rsidRPr="00A44154" w:rsidRDefault="00DE06D1" w:rsidP="001607BA">
      <w:pPr>
        <w:numPr>
          <w:ilvl w:val="1"/>
          <w:numId w:val="9"/>
        </w:numPr>
        <w:spacing w:after="120"/>
        <w:ind w:left="851"/>
        <w:jc w:val="both"/>
        <w:rPr>
          <w:rFonts w:ascii="Arial" w:hAnsi="Arial" w:cs="Arial"/>
          <w:sz w:val="22"/>
          <w:szCs w:val="22"/>
        </w:rPr>
      </w:pPr>
      <w:r w:rsidRPr="00A44154">
        <w:rPr>
          <w:rFonts w:ascii="Arial" w:hAnsi="Arial" w:cs="Arial"/>
          <w:sz w:val="22"/>
          <w:szCs w:val="22"/>
        </w:rPr>
        <w:t xml:space="preserve">Notebook </w:t>
      </w:r>
      <w:r w:rsidR="002D6D96" w:rsidRPr="00A44154">
        <w:rPr>
          <w:rFonts w:ascii="Arial" w:hAnsi="Arial" w:cs="Arial"/>
          <w:sz w:val="22"/>
          <w:szCs w:val="22"/>
        </w:rPr>
        <w:t>typ 1</w:t>
      </w:r>
      <w:r w:rsidRPr="00A44154">
        <w:rPr>
          <w:rFonts w:ascii="Arial" w:hAnsi="Arial" w:cs="Arial"/>
          <w:sz w:val="22"/>
          <w:szCs w:val="22"/>
        </w:rPr>
        <w:tab/>
      </w:r>
      <w:r w:rsidRPr="00A44154">
        <w:rPr>
          <w:rFonts w:ascii="Arial" w:hAnsi="Arial" w:cs="Arial"/>
          <w:sz w:val="22"/>
          <w:szCs w:val="22"/>
        </w:rPr>
        <w:tab/>
        <w:t>– załącznik nr 1.5</w:t>
      </w:r>
    </w:p>
    <w:p w:rsidR="002D6D96" w:rsidRPr="00A44154" w:rsidRDefault="00DE06D1" w:rsidP="001607BA">
      <w:pPr>
        <w:numPr>
          <w:ilvl w:val="1"/>
          <w:numId w:val="9"/>
        </w:numPr>
        <w:spacing w:after="120"/>
        <w:ind w:left="851"/>
        <w:jc w:val="both"/>
        <w:rPr>
          <w:rFonts w:ascii="Arial" w:hAnsi="Arial" w:cs="Arial"/>
          <w:sz w:val="22"/>
          <w:szCs w:val="22"/>
        </w:rPr>
      </w:pPr>
      <w:r w:rsidRPr="00A44154">
        <w:rPr>
          <w:rFonts w:ascii="Arial" w:hAnsi="Arial" w:cs="Arial"/>
          <w:sz w:val="22"/>
          <w:szCs w:val="22"/>
        </w:rPr>
        <w:t>Notebook typ 2</w:t>
      </w:r>
      <w:r w:rsidRPr="00A44154">
        <w:rPr>
          <w:rFonts w:ascii="Arial" w:hAnsi="Arial" w:cs="Arial"/>
          <w:sz w:val="22"/>
          <w:szCs w:val="22"/>
        </w:rPr>
        <w:tab/>
      </w:r>
      <w:r w:rsidRPr="00A44154">
        <w:rPr>
          <w:rFonts w:ascii="Arial" w:hAnsi="Arial" w:cs="Arial"/>
          <w:sz w:val="22"/>
          <w:szCs w:val="22"/>
        </w:rPr>
        <w:tab/>
        <w:t>– załącznik nr 1.6</w:t>
      </w:r>
    </w:p>
    <w:p w:rsidR="00DE06D1" w:rsidRPr="00A44154" w:rsidRDefault="00DE06D1" w:rsidP="001607BA">
      <w:pPr>
        <w:numPr>
          <w:ilvl w:val="1"/>
          <w:numId w:val="9"/>
        </w:numPr>
        <w:spacing w:after="120"/>
        <w:ind w:left="851"/>
        <w:jc w:val="both"/>
        <w:rPr>
          <w:rFonts w:ascii="Arial" w:hAnsi="Arial" w:cs="Arial"/>
          <w:sz w:val="22"/>
          <w:szCs w:val="22"/>
        </w:rPr>
      </w:pPr>
      <w:r w:rsidRPr="00A44154">
        <w:rPr>
          <w:rFonts w:ascii="Arial" w:hAnsi="Arial" w:cs="Arial"/>
          <w:sz w:val="22"/>
          <w:szCs w:val="22"/>
        </w:rPr>
        <w:t>Notebook typ 3</w:t>
      </w:r>
      <w:r w:rsidRPr="00A44154">
        <w:rPr>
          <w:rFonts w:ascii="Arial" w:hAnsi="Arial" w:cs="Arial"/>
          <w:sz w:val="22"/>
          <w:szCs w:val="22"/>
        </w:rPr>
        <w:tab/>
      </w:r>
      <w:r w:rsidRPr="00A44154">
        <w:rPr>
          <w:rFonts w:ascii="Arial" w:hAnsi="Arial" w:cs="Arial"/>
          <w:sz w:val="22"/>
          <w:szCs w:val="22"/>
        </w:rPr>
        <w:tab/>
        <w:t>- załącznik nr 1.7</w:t>
      </w:r>
    </w:p>
    <w:p w:rsidR="00DE06D1" w:rsidRPr="00A44154" w:rsidRDefault="00DE06D1" w:rsidP="001607BA">
      <w:pPr>
        <w:numPr>
          <w:ilvl w:val="1"/>
          <w:numId w:val="9"/>
        </w:numPr>
        <w:spacing w:after="120"/>
        <w:ind w:left="851"/>
        <w:jc w:val="both"/>
        <w:rPr>
          <w:rFonts w:ascii="Arial" w:hAnsi="Arial" w:cs="Arial"/>
          <w:sz w:val="22"/>
          <w:szCs w:val="22"/>
        </w:rPr>
      </w:pPr>
      <w:r w:rsidRPr="00A44154">
        <w:rPr>
          <w:rFonts w:ascii="Arial" w:hAnsi="Arial" w:cs="Arial"/>
          <w:sz w:val="22"/>
          <w:szCs w:val="22"/>
        </w:rPr>
        <w:lastRenderedPageBreak/>
        <w:t>Drukarka</w:t>
      </w:r>
      <w:r w:rsidRPr="00A44154">
        <w:rPr>
          <w:rFonts w:ascii="Arial" w:hAnsi="Arial" w:cs="Arial"/>
          <w:sz w:val="22"/>
          <w:szCs w:val="22"/>
        </w:rPr>
        <w:tab/>
      </w:r>
      <w:r w:rsidRPr="00A44154">
        <w:rPr>
          <w:rFonts w:ascii="Arial" w:hAnsi="Arial" w:cs="Arial"/>
          <w:sz w:val="22"/>
          <w:szCs w:val="22"/>
        </w:rPr>
        <w:tab/>
      </w:r>
      <w:r w:rsidRPr="00A44154">
        <w:rPr>
          <w:rFonts w:ascii="Arial" w:hAnsi="Arial" w:cs="Arial"/>
          <w:sz w:val="22"/>
          <w:szCs w:val="22"/>
        </w:rPr>
        <w:tab/>
        <w:t>- załącznik nr 1.8</w:t>
      </w:r>
    </w:p>
    <w:p w:rsidR="002D6D96" w:rsidRPr="00A44154" w:rsidRDefault="002D6D96" w:rsidP="001607BA">
      <w:pPr>
        <w:numPr>
          <w:ilvl w:val="1"/>
          <w:numId w:val="9"/>
        </w:numPr>
        <w:spacing w:after="120"/>
        <w:ind w:left="851"/>
        <w:jc w:val="both"/>
        <w:rPr>
          <w:rFonts w:ascii="Arial" w:hAnsi="Arial" w:cs="Arial"/>
          <w:sz w:val="22"/>
          <w:szCs w:val="22"/>
        </w:rPr>
      </w:pPr>
      <w:r w:rsidRPr="00A44154">
        <w:rPr>
          <w:rFonts w:ascii="Arial" w:hAnsi="Arial" w:cs="Arial"/>
          <w:sz w:val="22"/>
          <w:szCs w:val="22"/>
        </w:rPr>
        <w:t>Urządzenie wielofunkcyjne</w:t>
      </w:r>
      <w:r w:rsidR="00DE06D1" w:rsidRPr="00A44154">
        <w:rPr>
          <w:rFonts w:ascii="Arial" w:hAnsi="Arial" w:cs="Arial"/>
          <w:sz w:val="22"/>
          <w:szCs w:val="22"/>
        </w:rPr>
        <w:t xml:space="preserve"> typ 1</w:t>
      </w:r>
      <w:r w:rsidR="00DE06D1" w:rsidRPr="00A44154">
        <w:rPr>
          <w:rFonts w:ascii="Arial" w:hAnsi="Arial" w:cs="Arial"/>
          <w:sz w:val="22"/>
          <w:szCs w:val="22"/>
        </w:rPr>
        <w:tab/>
        <w:t>- załącznik nr 1.9</w:t>
      </w:r>
    </w:p>
    <w:p w:rsidR="00DE06D1" w:rsidRPr="00A44154" w:rsidRDefault="00DE06D1" w:rsidP="001607BA">
      <w:pPr>
        <w:numPr>
          <w:ilvl w:val="1"/>
          <w:numId w:val="9"/>
        </w:numPr>
        <w:spacing w:after="120"/>
        <w:ind w:left="851"/>
        <w:jc w:val="both"/>
        <w:rPr>
          <w:rFonts w:ascii="Arial" w:hAnsi="Arial" w:cs="Arial"/>
          <w:sz w:val="22"/>
          <w:szCs w:val="22"/>
        </w:rPr>
      </w:pPr>
      <w:r w:rsidRPr="00A44154">
        <w:rPr>
          <w:rFonts w:ascii="Arial" w:hAnsi="Arial" w:cs="Arial"/>
          <w:sz w:val="22"/>
          <w:szCs w:val="22"/>
        </w:rPr>
        <w:t>Urządzenie wielofunkcyjne typ 2</w:t>
      </w:r>
      <w:r w:rsidRPr="00A44154">
        <w:rPr>
          <w:rFonts w:ascii="Arial" w:hAnsi="Arial" w:cs="Arial"/>
          <w:sz w:val="22"/>
          <w:szCs w:val="22"/>
        </w:rPr>
        <w:tab/>
        <w:t>-załącznik nr 1.10</w:t>
      </w:r>
    </w:p>
    <w:p w:rsidR="002D6D96" w:rsidRPr="007313B7" w:rsidRDefault="002D6D96" w:rsidP="001607BA">
      <w:pPr>
        <w:numPr>
          <w:ilvl w:val="0"/>
          <w:numId w:val="9"/>
        </w:numPr>
        <w:spacing w:after="120"/>
        <w:ind w:left="426"/>
        <w:jc w:val="both"/>
        <w:rPr>
          <w:rFonts w:ascii="Arial" w:hAnsi="Arial" w:cs="Arial"/>
          <w:sz w:val="22"/>
          <w:szCs w:val="22"/>
        </w:rPr>
      </w:pPr>
      <w:r w:rsidRPr="0093086E">
        <w:rPr>
          <w:rFonts w:ascii="Arial" w:hAnsi="Arial" w:cs="Arial"/>
          <w:sz w:val="22"/>
          <w:szCs w:val="22"/>
        </w:rPr>
        <w:t xml:space="preserve">Wymagania dotyczące poszczególnych części zestawów komputerowych zawierają się w opisie przedmiotu zamówienia dotyczącym zestawów komputerowych </w:t>
      </w:r>
      <w:r w:rsidRPr="007313B7">
        <w:rPr>
          <w:rFonts w:ascii="Arial" w:hAnsi="Arial" w:cs="Arial"/>
          <w:sz w:val="22"/>
          <w:szCs w:val="22"/>
        </w:rPr>
        <w:t>(</w:t>
      </w:r>
      <w:r w:rsidR="007313B7" w:rsidRPr="007313B7">
        <w:rPr>
          <w:rFonts w:ascii="Arial" w:hAnsi="Arial" w:cs="Arial"/>
          <w:sz w:val="22"/>
          <w:szCs w:val="22"/>
        </w:rPr>
        <w:t>załączniki nr 1.1, 1.2, 1.3, 1.4</w:t>
      </w:r>
      <w:r w:rsidRPr="007313B7">
        <w:rPr>
          <w:rFonts w:ascii="Arial" w:hAnsi="Arial" w:cs="Arial"/>
          <w:sz w:val="22"/>
          <w:szCs w:val="22"/>
        </w:rPr>
        <w:t>)</w:t>
      </w:r>
    </w:p>
    <w:p w:rsidR="006C4938" w:rsidRDefault="002D6D96" w:rsidP="00B03254">
      <w:pPr>
        <w:numPr>
          <w:ilvl w:val="0"/>
          <w:numId w:val="9"/>
        </w:numPr>
        <w:spacing w:after="120"/>
        <w:ind w:left="426"/>
        <w:jc w:val="both"/>
        <w:rPr>
          <w:rFonts w:ascii="Arial" w:hAnsi="Arial" w:cs="Arial"/>
          <w:sz w:val="22"/>
          <w:szCs w:val="22"/>
        </w:rPr>
      </w:pPr>
      <w:r w:rsidRPr="006C4938">
        <w:rPr>
          <w:rFonts w:ascii="Arial" w:hAnsi="Arial" w:cs="Arial"/>
          <w:sz w:val="22"/>
          <w:szCs w:val="22"/>
        </w:rPr>
        <w:t>Wykonawca zobowiązany jest zapewnić</w:t>
      </w:r>
      <w:r w:rsidR="004B0FF8" w:rsidRPr="006C4938">
        <w:rPr>
          <w:rFonts w:ascii="Arial" w:hAnsi="Arial" w:cs="Arial"/>
          <w:sz w:val="22"/>
          <w:szCs w:val="22"/>
        </w:rPr>
        <w:t xml:space="preserve"> dostawę</w:t>
      </w:r>
      <w:r w:rsidR="009F2378" w:rsidRPr="006C4938">
        <w:rPr>
          <w:rFonts w:ascii="Arial" w:hAnsi="Arial" w:cs="Arial"/>
          <w:sz w:val="22"/>
          <w:szCs w:val="22"/>
        </w:rPr>
        <w:t xml:space="preserve"> </w:t>
      </w:r>
      <w:r w:rsidR="004B0FF8" w:rsidRPr="006C4938">
        <w:rPr>
          <w:rFonts w:ascii="Arial" w:hAnsi="Arial" w:cs="Arial"/>
          <w:sz w:val="22"/>
          <w:szCs w:val="22"/>
        </w:rPr>
        <w:t xml:space="preserve">tonerów do zamawianych </w:t>
      </w:r>
      <w:r w:rsidRPr="006C4938">
        <w:rPr>
          <w:rFonts w:ascii="Arial" w:hAnsi="Arial" w:cs="Arial"/>
          <w:sz w:val="22"/>
          <w:szCs w:val="22"/>
        </w:rPr>
        <w:t>ur</w:t>
      </w:r>
      <w:r w:rsidR="00E50180" w:rsidRPr="006C4938">
        <w:rPr>
          <w:rFonts w:ascii="Arial" w:hAnsi="Arial" w:cs="Arial"/>
          <w:sz w:val="22"/>
          <w:szCs w:val="22"/>
        </w:rPr>
        <w:t xml:space="preserve">ządzeń wielofunkcyjnych oraz drukarek </w:t>
      </w:r>
      <w:r w:rsidR="00582E59">
        <w:rPr>
          <w:rFonts w:ascii="Arial" w:hAnsi="Arial" w:cs="Arial"/>
          <w:sz w:val="22"/>
          <w:szCs w:val="22"/>
        </w:rPr>
        <w:t xml:space="preserve">w ilościach określonych w </w:t>
      </w:r>
      <w:r w:rsidR="00160966">
        <w:rPr>
          <w:rFonts w:ascii="Arial" w:hAnsi="Arial" w:cs="Arial"/>
          <w:sz w:val="22"/>
          <w:szCs w:val="22"/>
        </w:rPr>
        <w:t>formularzu cenowym (załącznik nr 3</w:t>
      </w:r>
      <w:r w:rsidR="00582E59">
        <w:rPr>
          <w:rFonts w:ascii="Arial" w:hAnsi="Arial" w:cs="Arial"/>
          <w:sz w:val="22"/>
          <w:szCs w:val="22"/>
        </w:rPr>
        <w:t xml:space="preserve"> do SIWZ</w:t>
      </w:r>
      <w:r w:rsidR="00160966">
        <w:rPr>
          <w:rFonts w:ascii="Arial" w:hAnsi="Arial" w:cs="Arial"/>
          <w:sz w:val="22"/>
          <w:szCs w:val="22"/>
        </w:rPr>
        <w:t>)</w:t>
      </w:r>
      <w:r w:rsidRPr="006C4938">
        <w:rPr>
          <w:rFonts w:ascii="Arial" w:hAnsi="Arial" w:cs="Arial"/>
          <w:sz w:val="22"/>
          <w:szCs w:val="22"/>
        </w:rPr>
        <w:t xml:space="preserve">, przy czym tonery muszą być </w:t>
      </w:r>
      <w:r w:rsidR="005B033A" w:rsidRPr="006C4938">
        <w:rPr>
          <w:rFonts w:ascii="Arial" w:hAnsi="Arial" w:cs="Arial"/>
          <w:sz w:val="22"/>
          <w:szCs w:val="22"/>
        </w:rPr>
        <w:t xml:space="preserve">oryginalne, </w:t>
      </w:r>
      <w:r w:rsidRPr="006C4938">
        <w:rPr>
          <w:rFonts w:ascii="Arial" w:hAnsi="Arial" w:cs="Arial"/>
          <w:sz w:val="22"/>
          <w:szCs w:val="22"/>
        </w:rPr>
        <w:t>zgodne</w:t>
      </w:r>
      <w:r w:rsidR="005B033A" w:rsidRPr="006C4938">
        <w:rPr>
          <w:rFonts w:ascii="Arial" w:hAnsi="Arial" w:cs="Arial"/>
          <w:sz w:val="22"/>
          <w:szCs w:val="22"/>
        </w:rPr>
        <w:t xml:space="preserve"> z zaleceniami producentów zakupionych </w:t>
      </w:r>
      <w:r w:rsidRPr="006C4938">
        <w:rPr>
          <w:rFonts w:ascii="Arial" w:hAnsi="Arial" w:cs="Arial"/>
          <w:sz w:val="22"/>
          <w:szCs w:val="22"/>
        </w:rPr>
        <w:t>urządzeń.</w:t>
      </w:r>
      <w:r w:rsidR="004768EC" w:rsidRPr="006C4938">
        <w:rPr>
          <w:rFonts w:ascii="Arial" w:hAnsi="Arial" w:cs="Arial"/>
          <w:sz w:val="22"/>
          <w:szCs w:val="22"/>
        </w:rPr>
        <w:t xml:space="preserve"> </w:t>
      </w:r>
    </w:p>
    <w:p w:rsidR="00B03254" w:rsidRPr="006C4938" w:rsidRDefault="001D6559" w:rsidP="00B03254">
      <w:pPr>
        <w:numPr>
          <w:ilvl w:val="0"/>
          <w:numId w:val="9"/>
        </w:numPr>
        <w:spacing w:after="120"/>
        <w:ind w:left="426"/>
        <w:jc w:val="both"/>
        <w:rPr>
          <w:rFonts w:ascii="Arial" w:hAnsi="Arial" w:cs="Arial"/>
          <w:sz w:val="22"/>
          <w:szCs w:val="22"/>
        </w:rPr>
      </w:pPr>
      <w:r w:rsidRPr="006C4938">
        <w:rPr>
          <w:rFonts w:ascii="Arial" w:hAnsi="Arial" w:cs="Arial"/>
          <w:bCs/>
          <w:sz w:val="22"/>
          <w:szCs w:val="22"/>
        </w:rPr>
        <w:t>Tonery</w:t>
      </w:r>
      <w:r w:rsidR="00B03254" w:rsidRPr="006C4938">
        <w:rPr>
          <w:rFonts w:ascii="Arial" w:hAnsi="Arial" w:cs="Arial"/>
          <w:bCs/>
          <w:sz w:val="22"/>
          <w:szCs w:val="22"/>
        </w:rPr>
        <w:t>, o których mowa w ust. 5 muszą spełniać następujące wymagania:</w:t>
      </w:r>
    </w:p>
    <w:p w:rsidR="004048B5" w:rsidRPr="004048B5" w:rsidRDefault="004048B5" w:rsidP="00BA3D2E">
      <w:pPr>
        <w:pStyle w:val="Akapitzlist"/>
        <w:numPr>
          <w:ilvl w:val="1"/>
          <w:numId w:val="9"/>
        </w:numPr>
        <w:spacing w:before="0" w:beforeAutospacing="0" w:after="120" w:afterAutospacing="0" w:line="276" w:lineRule="auto"/>
        <w:ind w:left="993"/>
        <w:contextualSpacing w:val="0"/>
        <w:jc w:val="both"/>
        <w:rPr>
          <w:rFonts w:ascii="Arial" w:hAnsi="Arial" w:cs="Arial"/>
          <w:bCs/>
        </w:rPr>
      </w:pPr>
      <w:r>
        <w:rPr>
          <w:rFonts w:ascii="Arial" w:hAnsi="Arial" w:cs="Arial"/>
          <w:bCs/>
        </w:rPr>
        <w:t>Mają być maksymalnej wydajności</w:t>
      </w:r>
    </w:p>
    <w:p w:rsidR="00BA3D2E" w:rsidRPr="00BA3D2E" w:rsidRDefault="00BA3D2E" w:rsidP="00BA3D2E">
      <w:pPr>
        <w:pStyle w:val="Akapitzlist"/>
        <w:numPr>
          <w:ilvl w:val="1"/>
          <w:numId w:val="9"/>
        </w:numPr>
        <w:spacing w:before="0" w:beforeAutospacing="0" w:after="120" w:afterAutospacing="0" w:line="276" w:lineRule="auto"/>
        <w:ind w:left="993"/>
        <w:contextualSpacing w:val="0"/>
        <w:jc w:val="both"/>
        <w:rPr>
          <w:rFonts w:ascii="Arial" w:hAnsi="Arial" w:cs="Arial"/>
          <w:bCs/>
        </w:rPr>
      </w:pPr>
      <w:r w:rsidRPr="00383ABD">
        <w:rPr>
          <w:rFonts w:ascii="Arial" w:hAnsi="Arial" w:cs="Arial"/>
        </w:rPr>
        <w:t>mają być oryginalne</w:t>
      </w:r>
      <w:r>
        <w:rPr>
          <w:rFonts w:ascii="Arial" w:hAnsi="Arial" w:cs="Arial"/>
        </w:rPr>
        <w:t xml:space="preserve"> (markowane przez producenta urządzeń i zgodne z jego zaleceniami),</w:t>
      </w:r>
      <w:r>
        <w:t xml:space="preserve"> </w:t>
      </w:r>
      <w:r w:rsidRPr="00383ABD">
        <w:rPr>
          <w:rFonts w:ascii="Arial" w:hAnsi="Arial" w:cs="Arial"/>
        </w:rPr>
        <w:t>a ich użycie nie może powodować utraty gwarancj</w:t>
      </w:r>
      <w:r>
        <w:rPr>
          <w:rFonts w:ascii="Arial" w:hAnsi="Arial" w:cs="Arial"/>
        </w:rPr>
        <w:t>i,</w:t>
      </w:r>
    </w:p>
    <w:p w:rsidR="00B03254" w:rsidRPr="006D4C53" w:rsidRDefault="00B03254" w:rsidP="00B03254">
      <w:pPr>
        <w:pStyle w:val="Akapitzlist"/>
        <w:numPr>
          <w:ilvl w:val="1"/>
          <w:numId w:val="9"/>
        </w:numPr>
        <w:spacing w:before="0" w:beforeAutospacing="0" w:after="120" w:afterAutospacing="0" w:line="276" w:lineRule="auto"/>
        <w:ind w:left="993"/>
        <w:contextualSpacing w:val="0"/>
        <w:jc w:val="both"/>
        <w:rPr>
          <w:rFonts w:ascii="Arial" w:hAnsi="Arial" w:cs="Arial"/>
          <w:bCs/>
        </w:rPr>
      </w:pPr>
      <w:r w:rsidRPr="006D4C53">
        <w:rPr>
          <w:rFonts w:ascii="Arial" w:eastAsia="Times New Roman" w:hAnsi="Arial" w:cs="Arial"/>
          <w:lang w:eastAsia="pl-PL"/>
        </w:rPr>
        <w:t>mają być nowe, w oryginalnych opakowaniach producenta i zabezpieczone gwarancją nienaruszenia opakowania,</w:t>
      </w:r>
    </w:p>
    <w:p w:rsidR="00B03254" w:rsidRPr="006D4C53" w:rsidRDefault="00B03254" w:rsidP="00B03254">
      <w:pPr>
        <w:pStyle w:val="Akapitzlist"/>
        <w:numPr>
          <w:ilvl w:val="1"/>
          <w:numId w:val="9"/>
        </w:numPr>
        <w:spacing w:before="0" w:beforeAutospacing="0" w:after="120" w:afterAutospacing="0" w:line="276" w:lineRule="auto"/>
        <w:ind w:left="993"/>
        <w:contextualSpacing w:val="0"/>
        <w:jc w:val="both"/>
        <w:rPr>
          <w:rFonts w:ascii="Arial" w:hAnsi="Arial" w:cs="Arial"/>
          <w:bCs/>
        </w:rPr>
      </w:pPr>
      <w:r w:rsidRPr="006D4C53">
        <w:rPr>
          <w:rFonts w:ascii="Arial" w:eastAsia="Times New Roman" w:hAnsi="Arial" w:cs="Arial"/>
        </w:rPr>
        <w:t>posiadać na opakowaniach kod materiału eksploatacyjnego oraz nazwę sprzętu, do którego są przeznaczone,</w:t>
      </w:r>
    </w:p>
    <w:p w:rsidR="00B03254" w:rsidRPr="006D4C53" w:rsidRDefault="00B03254" w:rsidP="00B03254">
      <w:pPr>
        <w:pStyle w:val="Akapitzlist"/>
        <w:numPr>
          <w:ilvl w:val="1"/>
          <w:numId w:val="9"/>
        </w:numPr>
        <w:spacing w:before="0" w:beforeAutospacing="0" w:after="120" w:afterAutospacing="0" w:line="276" w:lineRule="auto"/>
        <w:ind w:left="993"/>
        <w:contextualSpacing w:val="0"/>
        <w:jc w:val="both"/>
        <w:rPr>
          <w:rFonts w:ascii="Arial" w:hAnsi="Arial" w:cs="Arial"/>
          <w:bCs/>
        </w:rPr>
      </w:pPr>
      <w:r w:rsidRPr="006D4C53">
        <w:rPr>
          <w:rFonts w:ascii="Arial" w:eastAsia="Times New Roman" w:hAnsi="Arial" w:cs="Arial"/>
          <w:lang w:eastAsia="pl-PL"/>
        </w:rPr>
        <w:t>posiadać na produkcie indywidualny kod producenta, umożliwiający jednoznaczną identyfikację producenta,</w:t>
      </w:r>
    </w:p>
    <w:p w:rsidR="00B03254" w:rsidRPr="006D4C53" w:rsidRDefault="00B03254" w:rsidP="00B03254">
      <w:pPr>
        <w:pStyle w:val="Akapitzlist"/>
        <w:numPr>
          <w:ilvl w:val="1"/>
          <w:numId w:val="9"/>
        </w:numPr>
        <w:spacing w:before="0" w:beforeAutospacing="0" w:after="120" w:afterAutospacing="0" w:line="276" w:lineRule="auto"/>
        <w:ind w:left="993"/>
        <w:contextualSpacing w:val="0"/>
        <w:jc w:val="both"/>
        <w:rPr>
          <w:rFonts w:ascii="Arial" w:hAnsi="Arial" w:cs="Arial"/>
          <w:bCs/>
        </w:rPr>
      </w:pPr>
      <w:r w:rsidRPr="006D4C53">
        <w:rPr>
          <w:rFonts w:ascii="Arial" w:eastAsia="Times New Roman" w:hAnsi="Arial" w:cs="Arial"/>
          <w:lang w:eastAsia="pl-PL"/>
        </w:rPr>
        <w:t>praca materiałó</w:t>
      </w:r>
      <w:r w:rsidRPr="006D4C53">
        <w:rPr>
          <w:rFonts w:ascii="Arial" w:hAnsi="Arial" w:cs="Arial"/>
        </w:rPr>
        <w:t xml:space="preserve">w eksploatacyjnych w urządzeniach biurowych </w:t>
      </w:r>
      <w:r w:rsidRPr="006D4C53">
        <w:rPr>
          <w:rFonts w:ascii="Arial" w:eastAsia="Times New Roman" w:hAnsi="Arial" w:cs="Arial"/>
          <w:lang w:eastAsia="pl-PL"/>
        </w:rPr>
        <w:t>musi być bezawaryjna i bezproblemowa oraz nie może powodować ograniczeń funkcji i</w:t>
      </w:r>
      <w:r w:rsidRPr="006D4C53">
        <w:rPr>
          <w:rFonts w:ascii="Arial" w:hAnsi="Arial" w:cs="Arial"/>
        </w:rPr>
        <w:t> m</w:t>
      </w:r>
      <w:r w:rsidRPr="006D4C53">
        <w:rPr>
          <w:rFonts w:ascii="Arial" w:eastAsia="Times New Roman" w:hAnsi="Arial" w:cs="Arial"/>
          <w:lang w:eastAsia="pl-PL"/>
        </w:rPr>
        <w:t>ożliwości sprzętu oraz jakości kopii wyspecyfikowanych w warunkach technicznych producenta sprzętu (urządzenia),</w:t>
      </w:r>
    </w:p>
    <w:p w:rsidR="00B03254" w:rsidRPr="006D4C53" w:rsidRDefault="00B03254" w:rsidP="00B03254">
      <w:pPr>
        <w:pStyle w:val="Akapitzlist"/>
        <w:numPr>
          <w:ilvl w:val="1"/>
          <w:numId w:val="9"/>
        </w:numPr>
        <w:spacing w:before="0" w:beforeAutospacing="0" w:after="120" w:afterAutospacing="0" w:line="276" w:lineRule="auto"/>
        <w:ind w:left="993"/>
        <w:contextualSpacing w:val="0"/>
        <w:jc w:val="both"/>
        <w:rPr>
          <w:rFonts w:ascii="Arial" w:hAnsi="Arial" w:cs="Arial"/>
          <w:bCs/>
        </w:rPr>
      </w:pPr>
      <w:r w:rsidRPr="006D4C53">
        <w:rPr>
          <w:rFonts w:ascii="Arial" w:eastAsia="Times New Roman" w:hAnsi="Arial" w:cs="Arial"/>
          <w:lang w:eastAsia="pl-PL"/>
        </w:rPr>
        <w:t>nie mogą być regenerowane, tzn. takie, w procesie wytwarzania których zostały wykorzystanie gotowe elementy pochodzące z już użyt</w:t>
      </w:r>
      <w:r w:rsidRPr="006D4C53">
        <w:rPr>
          <w:rFonts w:ascii="Arial" w:hAnsi="Arial" w:cs="Arial"/>
        </w:rPr>
        <w:t>ych materiałów eksploatacyjnych</w:t>
      </w:r>
      <w:r w:rsidRPr="006D4C53">
        <w:rPr>
          <w:rFonts w:ascii="Arial" w:eastAsia="Times New Roman" w:hAnsi="Arial" w:cs="Arial"/>
          <w:lang w:eastAsia="pl-PL"/>
        </w:rPr>
        <w:t>,</w:t>
      </w:r>
      <w:r w:rsidRPr="006D4C53">
        <w:rPr>
          <w:rFonts w:ascii="Arial" w:hAnsi="Arial" w:cs="Arial"/>
        </w:rPr>
        <w:t xml:space="preserve"> </w:t>
      </w:r>
      <w:r w:rsidRPr="006D4C53">
        <w:rPr>
          <w:rFonts w:ascii="Arial" w:eastAsia="Times New Roman" w:hAnsi="Arial" w:cs="Arial"/>
          <w:lang w:eastAsia="pl-PL"/>
        </w:rPr>
        <w:t>takie jak np. obudowy itp.,</w:t>
      </w:r>
    </w:p>
    <w:p w:rsidR="00B03254" w:rsidRPr="006D4C53" w:rsidRDefault="00B03254" w:rsidP="00B03254">
      <w:pPr>
        <w:pStyle w:val="Akapitzlist"/>
        <w:numPr>
          <w:ilvl w:val="1"/>
          <w:numId w:val="9"/>
        </w:numPr>
        <w:spacing w:before="0" w:beforeAutospacing="0" w:after="120" w:afterAutospacing="0" w:line="276" w:lineRule="auto"/>
        <w:ind w:left="993"/>
        <w:contextualSpacing w:val="0"/>
        <w:jc w:val="both"/>
        <w:rPr>
          <w:rFonts w:ascii="Arial" w:hAnsi="Arial" w:cs="Arial"/>
          <w:bCs/>
        </w:rPr>
      </w:pPr>
      <w:r w:rsidRPr="006D4C53">
        <w:rPr>
          <w:rFonts w:ascii="Arial" w:eastAsia="Times New Roman" w:hAnsi="Arial" w:cs="Arial"/>
          <w:lang w:eastAsia="pl-PL"/>
        </w:rPr>
        <w:t>nie mogą być poddawane procesowi ponownego napełnienia,</w:t>
      </w:r>
    </w:p>
    <w:p w:rsidR="00B03254" w:rsidRPr="006D4C53" w:rsidRDefault="00B03254" w:rsidP="00B03254">
      <w:pPr>
        <w:pStyle w:val="Akapitzlist"/>
        <w:numPr>
          <w:ilvl w:val="1"/>
          <w:numId w:val="9"/>
        </w:numPr>
        <w:spacing w:before="0" w:beforeAutospacing="0" w:after="120" w:afterAutospacing="0" w:line="276" w:lineRule="auto"/>
        <w:ind w:left="993"/>
        <w:contextualSpacing w:val="0"/>
        <w:jc w:val="both"/>
        <w:rPr>
          <w:rFonts w:ascii="Arial" w:hAnsi="Arial" w:cs="Arial"/>
          <w:bCs/>
        </w:rPr>
      </w:pPr>
      <w:r w:rsidRPr="006D4C53">
        <w:rPr>
          <w:rFonts w:ascii="Arial" w:eastAsia="Times New Roman" w:hAnsi="Arial" w:cs="Arial"/>
          <w:lang w:eastAsia="pl-PL"/>
        </w:rPr>
        <w:t>nie mogą powodować uszkodzenia urządzeń, w których będą eksploatowane</w:t>
      </w:r>
    </w:p>
    <w:p w:rsidR="00714491" w:rsidRPr="00C359AB" w:rsidRDefault="002D6D96" w:rsidP="00956B6B">
      <w:pPr>
        <w:numPr>
          <w:ilvl w:val="0"/>
          <w:numId w:val="9"/>
        </w:numPr>
        <w:spacing w:after="120"/>
        <w:ind w:left="426"/>
        <w:jc w:val="both"/>
        <w:rPr>
          <w:rFonts w:ascii="Arial" w:hAnsi="Arial" w:cs="Arial"/>
          <w:sz w:val="22"/>
          <w:szCs w:val="22"/>
        </w:rPr>
      </w:pPr>
      <w:r w:rsidRPr="009D088D">
        <w:rPr>
          <w:rFonts w:ascii="Arial" w:hAnsi="Arial" w:cs="Arial"/>
          <w:sz w:val="22"/>
          <w:szCs w:val="22"/>
        </w:rPr>
        <w:t>Wykonawca zobowiązany jest dostarczyć przedmiot zamówienia fabrycznie nowy</w:t>
      </w:r>
      <w:r>
        <w:rPr>
          <w:rFonts w:ascii="Arial" w:hAnsi="Arial" w:cs="Arial"/>
          <w:sz w:val="22"/>
          <w:szCs w:val="22"/>
        </w:rPr>
        <w:t>, nieuszkodzony, wolny od wad i odpowiadający</w:t>
      </w:r>
      <w:r w:rsidRPr="009D088D">
        <w:rPr>
          <w:rFonts w:ascii="Arial" w:hAnsi="Arial" w:cs="Arial"/>
          <w:sz w:val="22"/>
          <w:szCs w:val="22"/>
        </w:rPr>
        <w:t xml:space="preserve"> </w:t>
      </w:r>
      <w:r w:rsidRPr="00C359AB">
        <w:rPr>
          <w:rFonts w:ascii="Arial" w:hAnsi="Arial" w:cs="Arial"/>
          <w:sz w:val="22"/>
          <w:szCs w:val="22"/>
        </w:rPr>
        <w:t>obowiązującym normom oraz posiadające niezbędne certyfikaty i atesty, zgodnie z obowiązującymi przepisami prawa</w:t>
      </w:r>
      <w:r w:rsidR="00214236" w:rsidRPr="00C359AB">
        <w:rPr>
          <w:rFonts w:ascii="Arial" w:hAnsi="Arial" w:cs="Arial"/>
          <w:sz w:val="22"/>
          <w:szCs w:val="22"/>
        </w:rPr>
        <w:t>, tj.:</w:t>
      </w:r>
      <w:r w:rsidRPr="00C359AB">
        <w:rPr>
          <w:rFonts w:ascii="Arial" w:hAnsi="Arial" w:cs="Arial"/>
          <w:sz w:val="22"/>
          <w:szCs w:val="22"/>
        </w:rPr>
        <w:t xml:space="preserve"> </w:t>
      </w:r>
    </w:p>
    <w:p w:rsidR="00714491" w:rsidRPr="00574772" w:rsidRDefault="00714491" w:rsidP="00574772">
      <w:pPr>
        <w:numPr>
          <w:ilvl w:val="1"/>
          <w:numId w:val="9"/>
        </w:numPr>
        <w:spacing w:after="120"/>
        <w:ind w:left="993"/>
        <w:jc w:val="both"/>
        <w:rPr>
          <w:rFonts w:ascii="Arial" w:hAnsi="Arial" w:cs="Arial"/>
          <w:sz w:val="22"/>
          <w:szCs w:val="22"/>
        </w:rPr>
      </w:pPr>
      <w:r w:rsidRPr="00574772">
        <w:rPr>
          <w:rFonts w:ascii="Arial" w:hAnsi="Arial" w:cs="Arial"/>
          <w:sz w:val="22"/>
          <w:szCs w:val="22"/>
        </w:rPr>
        <w:t>Deklaracja zgodności CE.</w:t>
      </w:r>
    </w:p>
    <w:p w:rsidR="00714491" w:rsidRPr="00574772" w:rsidRDefault="00714491" w:rsidP="00574772">
      <w:pPr>
        <w:numPr>
          <w:ilvl w:val="1"/>
          <w:numId w:val="9"/>
        </w:numPr>
        <w:spacing w:after="120"/>
        <w:ind w:left="993"/>
        <w:jc w:val="both"/>
        <w:rPr>
          <w:rFonts w:ascii="Arial" w:hAnsi="Arial" w:cs="Arial"/>
          <w:sz w:val="22"/>
          <w:szCs w:val="22"/>
        </w:rPr>
      </w:pPr>
      <w:r w:rsidRPr="00574772">
        <w:rPr>
          <w:rFonts w:ascii="Arial" w:hAnsi="Arial" w:cs="Arial"/>
          <w:sz w:val="22"/>
          <w:szCs w:val="22"/>
        </w:rPr>
        <w:t xml:space="preserve">Potwierdzenie spełniania wymagań dotyczących efektywności energetycznej, co najmniej równoważne ze specyfikacjami programu </w:t>
      </w:r>
      <w:proofErr w:type="spellStart"/>
      <w:r w:rsidRPr="00574772">
        <w:rPr>
          <w:rFonts w:ascii="Arial" w:hAnsi="Arial" w:cs="Arial"/>
          <w:sz w:val="22"/>
          <w:szCs w:val="22"/>
        </w:rPr>
        <w:t>Energy</w:t>
      </w:r>
      <w:proofErr w:type="spellEnd"/>
      <w:r w:rsidRPr="00574772">
        <w:rPr>
          <w:rFonts w:ascii="Arial" w:hAnsi="Arial" w:cs="Arial"/>
          <w:sz w:val="22"/>
          <w:szCs w:val="22"/>
        </w:rPr>
        <w:t xml:space="preserve"> Star – Rozporządzenie Parlamentu Europejskiego i Rady Europy (WE) nr 106/2008 z dnia 15 stycznia 2008r.,</w:t>
      </w:r>
      <w:r w:rsidR="003D32F4" w:rsidRPr="00574772">
        <w:t xml:space="preserve"> </w:t>
      </w:r>
      <w:r w:rsidR="003D32F4" w:rsidRPr="00574772">
        <w:rPr>
          <w:rFonts w:ascii="Arial" w:hAnsi="Arial" w:cs="Arial"/>
          <w:sz w:val="22"/>
          <w:szCs w:val="22"/>
        </w:rPr>
        <w:t>Certyfikat lub</w:t>
      </w:r>
      <w:r w:rsidR="003D32F4" w:rsidRPr="00574772">
        <w:t xml:space="preserve"> </w:t>
      </w:r>
      <w:r w:rsidR="003D32F4" w:rsidRPr="00574772">
        <w:rPr>
          <w:rFonts w:ascii="Arial" w:hAnsi="Arial" w:cs="Arial"/>
          <w:sz w:val="22"/>
          <w:szCs w:val="22"/>
        </w:rPr>
        <w:t>dokumenty równoważne np. wydruk ze strony internetowej http://www.eu-energystar.org lub http://www.energystar.gov.</w:t>
      </w:r>
    </w:p>
    <w:p w:rsidR="00714491" w:rsidRPr="00574772" w:rsidRDefault="00714491" w:rsidP="00574772">
      <w:pPr>
        <w:numPr>
          <w:ilvl w:val="1"/>
          <w:numId w:val="9"/>
        </w:numPr>
        <w:spacing w:after="120"/>
        <w:ind w:left="993"/>
        <w:jc w:val="both"/>
        <w:rPr>
          <w:rFonts w:ascii="Arial" w:hAnsi="Arial" w:cs="Arial"/>
          <w:sz w:val="22"/>
          <w:szCs w:val="22"/>
        </w:rPr>
      </w:pPr>
      <w:r w:rsidRPr="00574772">
        <w:rPr>
          <w:rFonts w:ascii="Arial" w:hAnsi="Arial" w:cs="Arial"/>
          <w:sz w:val="22"/>
          <w:szCs w:val="22"/>
        </w:rPr>
        <w:t xml:space="preserve">Potwierdzenie spełniania postanowień co najmniej równoważnych z dyrektywą </w:t>
      </w:r>
      <w:proofErr w:type="spellStart"/>
      <w:r w:rsidRPr="00574772">
        <w:rPr>
          <w:rFonts w:ascii="Arial" w:hAnsi="Arial" w:cs="Arial"/>
          <w:sz w:val="22"/>
          <w:szCs w:val="22"/>
        </w:rPr>
        <w:t>RoHS</w:t>
      </w:r>
      <w:proofErr w:type="spellEnd"/>
      <w:r w:rsidRPr="00574772">
        <w:rPr>
          <w:rFonts w:ascii="Arial" w:hAnsi="Arial" w:cs="Arial"/>
          <w:sz w:val="22"/>
          <w:szCs w:val="22"/>
        </w:rPr>
        <w:t xml:space="preserve"> 2011/65/EU, o eliminacji substancji niebezpiecznych - w postaci oświadczenia producenta jednostki.</w:t>
      </w:r>
    </w:p>
    <w:p w:rsidR="00A9179D" w:rsidRPr="00574772" w:rsidRDefault="00A9179D" w:rsidP="00574772">
      <w:pPr>
        <w:numPr>
          <w:ilvl w:val="1"/>
          <w:numId w:val="9"/>
        </w:numPr>
        <w:spacing w:after="120"/>
        <w:ind w:left="993"/>
        <w:jc w:val="both"/>
        <w:rPr>
          <w:rFonts w:ascii="Arial" w:hAnsi="Arial" w:cs="Arial"/>
          <w:sz w:val="22"/>
          <w:szCs w:val="22"/>
        </w:rPr>
      </w:pPr>
      <w:r w:rsidRPr="00574772">
        <w:rPr>
          <w:rFonts w:ascii="Arial" w:hAnsi="Arial" w:cs="Arial"/>
          <w:sz w:val="22"/>
          <w:szCs w:val="22"/>
        </w:rPr>
        <w:t xml:space="preserve">Dokumenty poświadczające, że sprzęt jest produkowany zgodnie z </w:t>
      </w:r>
      <w:r w:rsidR="00574772">
        <w:rPr>
          <w:rFonts w:ascii="Arial" w:hAnsi="Arial" w:cs="Arial"/>
          <w:sz w:val="22"/>
          <w:szCs w:val="22"/>
        </w:rPr>
        <w:t xml:space="preserve">aktualnymi </w:t>
      </w:r>
      <w:r w:rsidRPr="00574772">
        <w:rPr>
          <w:rFonts w:ascii="Arial" w:hAnsi="Arial" w:cs="Arial"/>
          <w:sz w:val="22"/>
          <w:szCs w:val="22"/>
        </w:rPr>
        <w:t>normami ISO 9001 oraz ISO 14001</w:t>
      </w:r>
      <w:r w:rsidR="00573F91">
        <w:rPr>
          <w:rFonts w:ascii="Arial" w:hAnsi="Arial" w:cs="Arial"/>
          <w:sz w:val="22"/>
          <w:szCs w:val="22"/>
        </w:rPr>
        <w:t>.</w:t>
      </w:r>
    </w:p>
    <w:p w:rsidR="002D6D96" w:rsidRDefault="002D6D96" w:rsidP="001607BA">
      <w:pPr>
        <w:numPr>
          <w:ilvl w:val="0"/>
          <w:numId w:val="9"/>
        </w:numPr>
        <w:spacing w:after="120"/>
        <w:ind w:left="426"/>
        <w:jc w:val="both"/>
        <w:rPr>
          <w:rFonts w:ascii="Arial" w:hAnsi="Arial" w:cs="Arial"/>
          <w:sz w:val="22"/>
          <w:szCs w:val="22"/>
        </w:rPr>
      </w:pPr>
      <w:r>
        <w:rPr>
          <w:rFonts w:ascii="Arial" w:hAnsi="Arial" w:cs="Arial"/>
          <w:sz w:val="22"/>
          <w:szCs w:val="22"/>
        </w:rPr>
        <w:lastRenderedPageBreak/>
        <w:t>Zamawiający dokona zakupu sprzętu w ilościach określonyc</w:t>
      </w:r>
      <w:r w:rsidR="008C4947">
        <w:rPr>
          <w:rFonts w:ascii="Arial" w:hAnsi="Arial" w:cs="Arial"/>
          <w:sz w:val="22"/>
          <w:szCs w:val="22"/>
        </w:rPr>
        <w:t xml:space="preserve">h w </w:t>
      </w:r>
      <w:r w:rsidR="000A7BF9">
        <w:rPr>
          <w:rFonts w:ascii="Arial" w:hAnsi="Arial" w:cs="Arial"/>
          <w:sz w:val="22"/>
          <w:szCs w:val="22"/>
        </w:rPr>
        <w:t>formularzu cenowym (załącznik</w:t>
      </w:r>
      <w:r w:rsidR="00B401CF" w:rsidRPr="00B401CF">
        <w:rPr>
          <w:rFonts w:ascii="Arial" w:hAnsi="Arial" w:cs="Arial"/>
          <w:sz w:val="22"/>
          <w:szCs w:val="22"/>
        </w:rPr>
        <w:t xml:space="preserve"> nr</w:t>
      </w:r>
      <w:r w:rsidR="000A7BF9">
        <w:rPr>
          <w:rFonts w:ascii="Arial" w:hAnsi="Arial" w:cs="Arial"/>
          <w:sz w:val="22"/>
          <w:szCs w:val="22"/>
        </w:rPr>
        <w:t xml:space="preserve"> 3</w:t>
      </w:r>
      <w:r w:rsidR="00B401CF" w:rsidRPr="00B401CF">
        <w:rPr>
          <w:rFonts w:ascii="Arial" w:hAnsi="Arial" w:cs="Arial"/>
          <w:sz w:val="22"/>
          <w:szCs w:val="22"/>
        </w:rPr>
        <w:t xml:space="preserve"> </w:t>
      </w:r>
      <w:r w:rsidR="000A7BF9">
        <w:rPr>
          <w:rFonts w:ascii="Arial" w:hAnsi="Arial" w:cs="Arial"/>
          <w:sz w:val="22"/>
          <w:szCs w:val="22"/>
        </w:rPr>
        <w:t>do SIWZ).</w:t>
      </w:r>
    </w:p>
    <w:p w:rsidR="00B2650B" w:rsidRPr="00B2650B" w:rsidRDefault="002D6D96" w:rsidP="003230BF">
      <w:pPr>
        <w:numPr>
          <w:ilvl w:val="0"/>
          <w:numId w:val="9"/>
        </w:numPr>
        <w:spacing w:after="120"/>
        <w:ind w:left="426"/>
        <w:jc w:val="both"/>
        <w:rPr>
          <w:rFonts w:ascii="Arial" w:hAnsi="Arial" w:cs="Arial"/>
          <w:sz w:val="22"/>
          <w:szCs w:val="22"/>
        </w:rPr>
      </w:pPr>
      <w:r w:rsidRPr="00B2650B">
        <w:rPr>
          <w:rFonts w:ascii="Arial" w:hAnsi="Arial" w:cs="Arial"/>
          <w:sz w:val="22"/>
          <w:szCs w:val="22"/>
        </w:rPr>
        <w:t xml:space="preserve">Zamawiający zastrzega sobie możliwość </w:t>
      </w:r>
      <w:r w:rsidR="00FE2A49">
        <w:rPr>
          <w:rFonts w:ascii="Arial" w:hAnsi="Arial" w:cs="Arial"/>
          <w:sz w:val="22"/>
          <w:szCs w:val="22"/>
        </w:rPr>
        <w:t xml:space="preserve">skorzystania z prawa opcji polegającą na zakupieniu </w:t>
      </w:r>
      <w:r w:rsidRPr="00B2650B">
        <w:rPr>
          <w:rFonts w:ascii="Arial" w:hAnsi="Arial" w:cs="Arial"/>
          <w:sz w:val="22"/>
          <w:szCs w:val="22"/>
        </w:rPr>
        <w:t>sprzętu</w:t>
      </w:r>
      <w:r w:rsidR="008C4947" w:rsidRPr="00B2650B">
        <w:rPr>
          <w:rFonts w:ascii="Arial" w:hAnsi="Arial" w:cs="Arial"/>
          <w:sz w:val="22"/>
          <w:szCs w:val="22"/>
        </w:rPr>
        <w:t xml:space="preserve"> w ilościach mniejszych, niż zostało to </w:t>
      </w:r>
      <w:r w:rsidR="00CE5A4C">
        <w:rPr>
          <w:rFonts w:ascii="Arial" w:hAnsi="Arial" w:cs="Arial"/>
          <w:sz w:val="22"/>
          <w:szCs w:val="22"/>
        </w:rPr>
        <w:t>określone w załącznikach</w:t>
      </w:r>
      <w:r w:rsidR="002E5AD5" w:rsidRPr="00B2650B">
        <w:rPr>
          <w:rFonts w:ascii="Arial" w:hAnsi="Arial" w:cs="Arial"/>
          <w:sz w:val="22"/>
          <w:szCs w:val="22"/>
        </w:rPr>
        <w:t xml:space="preserve"> nr</w:t>
      </w:r>
      <w:r w:rsidR="00CE5A4C">
        <w:rPr>
          <w:rFonts w:ascii="Arial" w:hAnsi="Arial" w:cs="Arial"/>
          <w:sz w:val="22"/>
          <w:szCs w:val="22"/>
        </w:rPr>
        <w:t xml:space="preserve"> 1.1 – 1.10 oraz załączniku nr </w:t>
      </w:r>
      <w:r w:rsidR="002E5AD5" w:rsidRPr="00B2650B">
        <w:rPr>
          <w:rFonts w:ascii="Arial" w:hAnsi="Arial" w:cs="Arial"/>
          <w:sz w:val="22"/>
          <w:szCs w:val="22"/>
        </w:rPr>
        <w:t>3 do SIWZ., lecz nie więcej niż do 30% wartości netto zamówienia.</w:t>
      </w:r>
      <w:r w:rsidRPr="00B2650B">
        <w:rPr>
          <w:rFonts w:ascii="Arial" w:hAnsi="Arial" w:cs="Arial"/>
          <w:color w:val="FF0000"/>
          <w:sz w:val="22"/>
          <w:szCs w:val="22"/>
        </w:rPr>
        <w:t xml:space="preserve"> </w:t>
      </w:r>
    </w:p>
    <w:p w:rsidR="003230BF" w:rsidRPr="00B2650B" w:rsidRDefault="003230BF" w:rsidP="003230BF">
      <w:pPr>
        <w:numPr>
          <w:ilvl w:val="0"/>
          <w:numId w:val="9"/>
        </w:numPr>
        <w:spacing w:after="120"/>
        <w:ind w:left="426"/>
        <w:jc w:val="both"/>
        <w:rPr>
          <w:rFonts w:ascii="Arial" w:hAnsi="Arial" w:cs="Arial"/>
          <w:sz w:val="22"/>
          <w:szCs w:val="22"/>
        </w:rPr>
      </w:pPr>
      <w:r w:rsidRPr="00B2650B">
        <w:rPr>
          <w:rFonts w:ascii="Arial" w:hAnsi="Arial" w:cs="Arial"/>
          <w:sz w:val="22"/>
          <w:szCs w:val="22"/>
        </w:rPr>
        <w:t xml:space="preserve">Zamawiający zastrzega sobie możliwość </w:t>
      </w:r>
      <w:r w:rsidRPr="00B2650B">
        <w:rPr>
          <w:rFonts w:ascii="Arial" w:hAnsi="Arial" w:cs="Arial"/>
          <w:color w:val="000000"/>
          <w:sz w:val="22"/>
          <w:szCs w:val="22"/>
        </w:rPr>
        <w:t>rezygnacji z systemu operacyjnego lub oprogramowania biurowego przy zakupie zestawów komputerowych lub notebooków.</w:t>
      </w:r>
    </w:p>
    <w:p w:rsidR="002D6D96" w:rsidRDefault="00B401CF" w:rsidP="001607BA">
      <w:pPr>
        <w:numPr>
          <w:ilvl w:val="0"/>
          <w:numId w:val="9"/>
        </w:numPr>
        <w:spacing w:after="120"/>
        <w:ind w:left="426"/>
        <w:jc w:val="both"/>
        <w:rPr>
          <w:rFonts w:ascii="Arial" w:hAnsi="Arial" w:cs="Arial"/>
          <w:sz w:val="22"/>
          <w:szCs w:val="22"/>
        </w:rPr>
      </w:pPr>
      <w:r>
        <w:rPr>
          <w:rFonts w:ascii="Arial" w:hAnsi="Arial" w:cs="Arial"/>
          <w:sz w:val="22"/>
          <w:szCs w:val="22"/>
        </w:rPr>
        <w:t>Miejsce dostawy: siedziba Z</w:t>
      </w:r>
      <w:r w:rsidR="002D6D96" w:rsidRPr="00817D3A">
        <w:rPr>
          <w:rFonts w:ascii="Arial" w:hAnsi="Arial" w:cs="Arial"/>
          <w:sz w:val="22"/>
          <w:szCs w:val="22"/>
        </w:rPr>
        <w:t>amawiającego. Wykonawca będzie zobowiązany do z</w:t>
      </w:r>
      <w:r w:rsidR="002D6D96">
        <w:rPr>
          <w:rFonts w:ascii="Arial" w:hAnsi="Arial" w:cs="Arial"/>
          <w:sz w:val="22"/>
          <w:szCs w:val="22"/>
        </w:rPr>
        <w:t>łożenia</w:t>
      </w:r>
      <w:r w:rsidR="002D6D96" w:rsidRPr="00817D3A">
        <w:rPr>
          <w:rFonts w:ascii="Arial" w:hAnsi="Arial" w:cs="Arial"/>
          <w:sz w:val="22"/>
          <w:szCs w:val="22"/>
        </w:rPr>
        <w:t xml:space="preserve"> dostarczonego sprzę</w:t>
      </w:r>
      <w:r w:rsidR="002D6D96">
        <w:rPr>
          <w:rFonts w:ascii="Arial" w:hAnsi="Arial" w:cs="Arial"/>
          <w:sz w:val="22"/>
          <w:szCs w:val="22"/>
        </w:rPr>
        <w:t>tu we wskazanym przez Zamawiającego miejscu.</w:t>
      </w:r>
    </w:p>
    <w:p w:rsidR="002D6D96" w:rsidRPr="00376EDE" w:rsidRDefault="002D6D96" w:rsidP="001607BA">
      <w:pPr>
        <w:numPr>
          <w:ilvl w:val="0"/>
          <w:numId w:val="9"/>
        </w:numPr>
        <w:spacing w:after="120"/>
        <w:ind w:left="426"/>
        <w:jc w:val="both"/>
        <w:rPr>
          <w:rFonts w:ascii="Arial" w:hAnsi="Arial" w:cs="Arial"/>
          <w:sz w:val="22"/>
          <w:szCs w:val="22"/>
        </w:rPr>
      </w:pPr>
      <w:r>
        <w:rPr>
          <w:rFonts w:ascii="Arial" w:hAnsi="Arial" w:cs="Arial"/>
          <w:sz w:val="22"/>
          <w:szCs w:val="22"/>
        </w:rPr>
        <w:t>Dostawa przedmiotu zamówienia będzie się odbywała partiami na podstawie pisemnego zamówie</w:t>
      </w:r>
      <w:r w:rsidR="009817CA">
        <w:rPr>
          <w:rFonts w:ascii="Arial" w:hAnsi="Arial" w:cs="Arial"/>
          <w:sz w:val="22"/>
          <w:szCs w:val="22"/>
        </w:rPr>
        <w:t>nia Zamawiającego w terminie do 5 dni roboczych</w:t>
      </w:r>
      <w:r>
        <w:rPr>
          <w:rFonts w:ascii="Arial" w:hAnsi="Arial" w:cs="Arial"/>
          <w:sz w:val="22"/>
          <w:szCs w:val="22"/>
        </w:rPr>
        <w:t xml:space="preserve"> od daty otrzymania zamówienia.</w:t>
      </w:r>
    </w:p>
    <w:p w:rsidR="002D6D96" w:rsidRPr="006C6273" w:rsidRDefault="002D6D96" w:rsidP="001607BA">
      <w:pPr>
        <w:numPr>
          <w:ilvl w:val="0"/>
          <w:numId w:val="9"/>
        </w:numPr>
        <w:tabs>
          <w:tab w:val="left" w:pos="708"/>
        </w:tabs>
        <w:spacing w:before="60" w:after="120"/>
        <w:ind w:left="426" w:hanging="426"/>
        <w:jc w:val="both"/>
        <w:rPr>
          <w:rFonts w:ascii="Arial" w:hAnsi="Arial"/>
        </w:rPr>
      </w:pPr>
      <w:r w:rsidRPr="00153AFD">
        <w:rPr>
          <w:rFonts w:ascii="Arial" w:hAnsi="Arial" w:cs="Arial"/>
          <w:sz w:val="22"/>
          <w:szCs w:val="22"/>
        </w:rPr>
        <w:t xml:space="preserve">Wymagany okres gwarancji na wykonany przedmiot zamówienia </w:t>
      </w:r>
      <w:r w:rsidR="003B61A0">
        <w:rPr>
          <w:rFonts w:ascii="Arial" w:hAnsi="Arial" w:cs="Arial"/>
          <w:sz w:val="22"/>
          <w:szCs w:val="22"/>
        </w:rPr>
        <w:t xml:space="preserve">określony jest w opisie przedmiotu zamówienia w </w:t>
      </w:r>
      <w:r w:rsidR="003B61A0" w:rsidRPr="00D36123">
        <w:rPr>
          <w:rFonts w:ascii="Arial" w:hAnsi="Arial" w:cs="Arial"/>
          <w:sz w:val="22"/>
          <w:szCs w:val="22"/>
        </w:rPr>
        <w:t xml:space="preserve">załącznikach nr </w:t>
      </w:r>
      <w:r w:rsidR="00500564" w:rsidRPr="00D36123">
        <w:rPr>
          <w:rFonts w:ascii="Arial" w:hAnsi="Arial" w:cs="Arial"/>
          <w:sz w:val="22"/>
          <w:szCs w:val="22"/>
        </w:rPr>
        <w:t>1.1 – 1.10</w:t>
      </w:r>
      <w:r w:rsidR="003B61A0" w:rsidRPr="00D36123">
        <w:rPr>
          <w:rFonts w:ascii="Arial" w:hAnsi="Arial" w:cs="Arial"/>
          <w:sz w:val="22"/>
          <w:szCs w:val="22"/>
        </w:rPr>
        <w:t xml:space="preserve"> do SIWZ </w:t>
      </w:r>
      <w:r w:rsidR="003B61A0">
        <w:rPr>
          <w:rFonts w:ascii="Arial" w:hAnsi="Arial" w:cs="Arial"/>
          <w:sz w:val="22"/>
          <w:szCs w:val="22"/>
        </w:rPr>
        <w:t xml:space="preserve">i liczony jest </w:t>
      </w:r>
      <w:r w:rsidRPr="00153AFD">
        <w:rPr>
          <w:rFonts w:ascii="Arial" w:hAnsi="Arial" w:cs="Arial"/>
          <w:sz w:val="22"/>
          <w:szCs w:val="22"/>
        </w:rPr>
        <w:t>od daty podpisania protokołu odbioru przez obie Strony bez zastrzeżeń. Wszelkie koszty napraw gwarancyjnych, w tym koszty transportu ponosi Wykonawca.</w:t>
      </w:r>
      <w:r w:rsidR="006C6273">
        <w:rPr>
          <w:rFonts w:ascii="Arial" w:hAnsi="Arial" w:cs="Arial"/>
          <w:sz w:val="22"/>
          <w:szCs w:val="22"/>
        </w:rPr>
        <w:t xml:space="preserve"> </w:t>
      </w:r>
    </w:p>
    <w:p w:rsidR="006C6273" w:rsidRPr="00B02966" w:rsidRDefault="006C6273" w:rsidP="001607BA">
      <w:pPr>
        <w:numPr>
          <w:ilvl w:val="0"/>
          <w:numId w:val="9"/>
        </w:numPr>
        <w:tabs>
          <w:tab w:val="left" w:pos="708"/>
        </w:tabs>
        <w:spacing w:before="60" w:after="120"/>
        <w:ind w:left="426" w:hanging="426"/>
        <w:jc w:val="both"/>
        <w:rPr>
          <w:rFonts w:ascii="Arial" w:hAnsi="Arial" w:cs="Arial"/>
          <w:sz w:val="22"/>
          <w:szCs w:val="22"/>
        </w:rPr>
      </w:pPr>
      <w:r w:rsidRPr="00B02966">
        <w:rPr>
          <w:rFonts w:ascii="Arial" w:hAnsi="Arial" w:cs="Arial"/>
          <w:sz w:val="22"/>
          <w:szCs w:val="22"/>
        </w:rPr>
        <w:t>Serwis urząd</w:t>
      </w:r>
      <w:r w:rsidR="00B401CF" w:rsidRPr="00B02966">
        <w:rPr>
          <w:rFonts w:ascii="Arial" w:hAnsi="Arial" w:cs="Arial"/>
          <w:sz w:val="22"/>
          <w:szCs w:val="22"/>
        </w:rPr>
        <w:t>zeń musi być realizowany przez producenta lub autoryzowanego p</w:t>
      </w:r>
      <w:r w:rsidRPr="00B02966">
        <w:rPr>
          <w:rFonts w:ascii="Arial" w:hAnsi="Arial" w:cs="Arial"/>
          <w:sz w:val="22"/>
          <w:szCs w:val="22"/>
        </w:rPr>
        <w:t xml:space="preserve">artnera </w:t>
      </w:r>
      <w:r w:rsidR="00B401CF" w:rsidRPr="00B02966">
        <w:rPr>
          <w:rFonts w:ascii="Arial" w:hAnsi="Arial" w:cs="Arial"/>
          <w:sz w:val="22"/>
          <w:szCs w:val="22"/>
        </w:rPr>
        <w:t>s</w:t>
      </w:r>
      <w:r w:rsidRPr="00B02966">
        <w:rPr>
          <w:rFonts w:ascii="Arial" w:hAnsi="Arial" w:cs="Arial"/>
          <w:sz w:val="22"/>
          <w:szCs w:val="22"/>
        </w:rPr>
        <w:t xml:space="preserve">erwisowego Producenta </w:t>
      </w:r>
    </w:p>
    <w:p w:rsidR="002A343E" w:rsidRPr="006C6273" w:rsidRDefault="002D6D96" w:rsidP="001607BA">
      <w:pPr>
        <w:numPr>
          <w:ilvl w:val="0"/>
          <w:numId w:val="9"/>
        </w:numPr>
        <w:tabs>
          <w:tab w:val="left" w:pos="708"/>
        </w:tabs>
        <w:spacing w:before="60" w:after="120"/>
        <w:ind w:left="426" w:hanging="426"/>
        <w:jc w:val="both"/>
        <w:rPr>
          <w:rFonts w:ascii="Arial" w:hAnsi="Arial" w:cs="Arial"/>
          <w:sz w:val="22"/>
          <w:szCs w:val="22"/>
        </w:rPr>
      </w:pPr>
      <w:r w:rsidRPr="006C6273">
        <w:rPr>
          <w:rFonts w:ascii="Arial" w:hAnsi="Arial" w:cs="Arial"/>
          <w:sz w:val="22"/>
          <w:szCs w:val="22"/>
        </w:rPr>
        <w:t>Dostarczony sprzęt musi posiadać znaki firmowe producenta, oznakowanie zgodności (CE), znak spełniający normy energooszczędności oraz świadectwa jakości, certyfikaty, atesty i aprobaty wystawione przez podmiot prawny lub osoby fizyczne zajmujące się sprzedażą i dostawą przedmiotowego zakresu zamówienia.</w:t>
      </w:r>
    </w:p>
    <w:p w:rsidR="00B2650B" w:rsidRDefault="002A343E" w:rsidP="001607BA">
      <w:pPr>
        <w:numPr>
          <w:ilvl w:val="0"/>
          <w:numId w:val="9"/>
        </w:numPr>
        <w:tabs>
          <w:tab w:val="left" w:pos="708"/>
        </w:tabs>
        <w:spacing w:before="60" w:after="120"/>
        <w:ind w:left="426" w:hanging="426"/>
        <w:jc w:val="both"/>
        <w:rPr>
          <w:rFonts w:ascii="Arial" w:hAnsi="Arial" w:cs="Arial"/>
          <w:sz w:val="22"/>
          <w:szCs w:val="22"/>
        </w:rPr>
      </w:pPr>
      <w:r w:rsidRPr="002A343E">
        <w:rPr>
          <w:rFonts w:ascii="Arial" w:hAnsi="Arial" w:cs="Arial"/>
          <w:sz w:val="22"/>
          <w:szCs w:val="22"/>
        </w:rPr>
        <w:t>Dokumenty potwierdzające certyfikaty i wymagane standardy dla sprzętu komputerowego</w:t>
      </w:r>
      <w:r w:rsidR="00B2650B">
        <w:rPr>
          <w:rFonts w:ascii="Arial" w:hAnsi="Arial" w:cs="Arial"/>
          <w:sz w:val="22"/>
          <w:szCs w:val="22"/>
        </w:rPr>
        <w:t xml:space="preserve"> określone w ust. 7 W</w:t>
      </w:r>
      <w:r w:rsidR="000A1B3D">
        <w:rPr>
          <w:rFonts w:ascii="Arial" w:hAnsi="Arial" w:cs="Arial"/>
          <w:sz w:val="22"/>
          <w:szCs w:val="22"/>
        </w:rPr>
        <w:t>ykonawca dostarczy wraz z ofertą</w:t>
      </w:r>
      <w:r w:rsidR="00B2650B">
        <w:rPr>
          <w:rFonts w:ascii="Arial" w:hAnsi="Arial" w:cs="Arial"/>
          <w:sz w:val="22"/>
          <w:szCs w:val="22"/>
        </w:rPr>
        <w:t>.</w:t>
      </w:r>
    </w:p>
    <w:p w:rsidR="002A343E" w:rsidRPr="000A3ABD" w:rsidRDefault="00B2650B" w:rsidP="001607BA">
      <w:pPr>
        <w:numPr>
          <w:ilvl w:val="0"/>
          <w:numId w:val="9"/>
        </w:numPr>
        <w:tabs>
          <w:tab w:val="left" w:pos="708"/>
        </w:tabs>
        <w:spacing w:before="60" w:after="120"/>
        <w:ind w:left="426" w:hanging="426"/>
        <w:jc w:val="both"/>
        <w:rPr>
          <w:rFonts w:ascii="Arial" w:hAnsi="Arial" w:cs="Arial"/>
          <w:sz w:val="22"/>
          <w:szCs w:val="22"/>
        </w:rPr>
      </w:pPr>
      <w:r>
        <w:rPr>
          <w:rFonts w:ascii="Arial" w:hAnsi="Arial" w:cs="Arial"/>
          <w:sz w:val="22"/>
          <w:szCs w:val="22"/>
        </w:rPr>
        <w:t>I</w:t>
      </w:r>
      <w:r w:rsidR="002A343E" w:rsidRPr="002A343E">
        <w:rPr>
          <w:rFonts w:ascii="Arial" w:hAnsi="Arial" w:cs="Arial"/>
          <w:sz w:val="22"/>
          <w:szCs w:val="22"/>
        </w:rPr>
        <w:t>nstrukcję obsługi w języku polskim oraz inne materiały informacyjne zgodnie z zaleceniami producenta Wykonawca dostarczy wraz ze sprzętem w dniu dostawy</w:t>
      </w:r>
      <w:r w:rsidR="002A343E" w:rsidRPr="002A343E">
        <w:rPr>
          <w:rFonts w:ascii="Arial" w:hAnsi="Arial" w:cs="Arial"/>
          <w:color w:val="0070C0"/>
          <w:sz w:val="22"/>
          <w:szCs w:val="22"/>
        </w:rPr>
        <w:t>.</w:t>
      </w:r>
    </w:p>
    <w:p w:rsidR="00762C78" w:rsidRPr="00B2650B" w:rsidRDefault="00762C78" w:rsidP="00762C78">
      <w:pPr>
        <w:numPr>
          <w:ilvl w:val="0"/>
          <w:numId w:val="9"/>
        </w:numPr>
        <w:spacing w:after="120"/>
        <w:ind w:left="426"/>
        <w:jc w:val="both"/>
        <w:rPr>
          <w:rFonts w:ascii="Arial" w:hAnsi="Arial" w:cs="Arial"/>
          <w:sz w:val="22"/>
          <w:szCs w:val="22"/>
        </w:rPr>
      </w:pPr>
      <w:r w:rsidRPr="00762C78">
        <w:rPr>
          <w:rFonts w:ascii="Arial" w:hAnsi="Arial" w:cs="Arial"/>
          <w:sz w:val="22"/>
          <w:szCs w:val="22"/>
        </w:rPr>
        <w:t>Zamawiający wymaga, aby Wykonawca wypełnił załączniki 1.1 – 1.10 w części oznaczonej „wypełnia wykonawca” i załączył do oferty</w:t>
      </w:r>
    </w:p>
    <w:p w:rsidR="002D6D96" w:rsidRPr="00B2650B" w:rsidRDefault="002D6D96" w:rsidP="00665A46">
      <w:pPr>
        <w:spacing w:after="120"/>
        <w:jc w:val="both"/>
        <w:rPr>
          <w:rFonts w:ascii="Arial" w:hAnsi="Arial" w:cs="Arial"/>
          <w:sz w:val="22"/>
          <w:szCs w:val="22"/>
        </w:rPr>
      </w:pPr>
    </w:p>
    <w:p w:rsidR="00715210" w:rsidRPr="00FB3AB4" w:rsidRDefault="00715210" w:rsidP="001607BA">
      <w:pPr>
        <w:pStyle w:val="Akapitzlist"/>
        <w:numPr>
          <w:ilvl w:val="0"/>
          <w:numId w:val="15"/>
        </w:numPr>
        <w:spacing w:after="120" w:afterAutospacing="0"/>
        <w:jc w:val="both"/>
        <w:rPr>
          <w:rFonts w:ascii="Arial" w:hAnsi="Arial" w:cs="Arial"/>
          <w:b/>
          <w:u w:val="single"/>
        </w:rPr>
      </w:pPr>
      <w:r w:rsidRPr="00FB3AB4">
        <w:rPr>
          <w:rFonts w:ascii="Arial" w:hAnsi="Arial" w:cs="Arial"/>
          <w:b/>
          <w:u w:val="single"/>
        </w:rPr>
        <w:t>CPV: Wspólny Słownik Zamówień Publicznych:</w:t>
      </w:r>
    </w:p>
    <w:p w:rsidR="00715210" w:rsidRPr="003C7ABE" w:rsidRDefault="00715210" w:rsidP="003C7ABE">
      <w:pPr>
        <w:spacing w:before="240"/>
        <w:ind w:left="360"/>
        <w:jc w:val="both"/>
        <w:rPr>
          <w:rFonts w:ascii="Arial" w:hAnsi="Arial" w:cs="Arial"/>
          <w:sz w:val="22"/>
          <w:szCs w:val="22"/>
        </w:rPr>
      </w:pPr>
      <w:r w:rsidRPr="003C7ABE">
        <w:rPr>
          <w:rFonts w:ascii="Arial" w:hAnsi="Arial" w:cs="Arial"/>
          <w:sz w:val="22"/>
          <w:szCs w:val="22"/>
        </w:rPr>
        <w:t>30200000-1 Urządzenia komputerowe</w:t>
      </w:r>
    </w:p>
    <w:p w:rsidR="003C7ABE" w:rsidRPr="003C7ABE" w:rsidRDefault="003C7ABE" w:rsidP="003C7ABE">
      <w:pPr>
        <w:ind w:left="360"/>
        <w:jc w:val="both"/>
        <w:rPr>
          <w:rFonts w:ascii="Arial" w:hAnsi="Arial" w:cs="Arial"/>
          <w:sz w:val="22"/>
          <w:szCs w:val="22"/>
        </w:rPr>
      </w:pPr>
      <w:r w:rsidRPr="003C7ABE">
        <w:rPr>
          <w:rFonts w:ascii="Arial" w:hAnsi="Arial" w:cs="Arial"/>
          <w:sz w:val="22"/>
          <w:szCs w:val="22"/>
        </w:rPr>
        <w:t xml:space="preserve">48000000-8 Pakiety oprogramowania i systemy informatyczne </w:t>
      </w:r>
    </w:p>
    <w:p w:rsidR="001D672C" w:rsidRPr="00523BF8" w:rsidRDefault="001D672C" w:rsidP="001607BA">
      <w:pPr>
        <w:pStyle w:val="Akapitzlist"/>
        <w:numPr>
          <w:ilvl w:val="0"/>
          <w:numId w:val="15"/>
        </w:numPr>
        <w:spacing w:after="120" w:afterAutospacing="0"/>
        <w:jc w:val="both"/>
        <w:rPr>
          <w:rFonts w:ascii="Arial" w:hAnsi="Arial" w:cs="Arial"/>
          <w:b/>
          <w:u w:val="single"/>
        </w:rPr>
      </w:pPr>
      <w:r w:rsidRPr="00523BF8">
        <w:rPr>
          <w:rFonts w:ascii="Arial" w:hAnsi="Arial" w:cs="Arial"/>
          <w:b/>
          <w:u w:val="single"/>
        </w:rPr>
        <w:t>Dodatkowe informacje dotyczące zamówienia</w:t>
      </w:r>
    </w:p>
    <w:p w:rsidR="001D672C" w:rsidRPr="006728B6" w:rsidRDefault="001D672C" w:rsidP="001607BA">
      <w:pPr>
        <w:pStyle w:val="Tekstpodstawowy2"/>
        <w:numPr>
          <w:ilvl w:val="1"/>
          <w:numId w:val="15"/>
        </w:numPr>
        <w:spacing w:before="240" w:after="120"/>
        <w:ind w:left="426"/>
        <w:jc w:val="both"/>
        <w:rPr>
          <w:rFonts w:ascii="Arial" w:hAnsi="Arial" w:cs="Arial"/>
          <w:b w:val="0"/>
          <w:bCs/>
          <w:sz w:val="22"/>
          <w:szCs w:val="22"/>
          <w:u w:val="none"/>
        </w:rPr>
      </w:pPr>
      <w:r w:rsidRPr="006728B6">
        <w:rPr>
          <w:rFonts w:ascii="Arial" w:hAnsi="Arial" w:cs="Arial"/>
          <w:b w:val="0"/>
          <w:bCs/>
          <w:sz w:val="22"/>
          <w:szCs w:val="22"/>
          <w:u w:val="none"/>
        </w:rPr>
        <w:t xml:space="preserve">Zamawiający </w:t>
      </w:r>
      <w:r w:rsidR="006728B6" w:rsidRPr="006728B6">
        <w:rPr>
          <w:rFonts w:ascii="Arial" w:hAnsi="Arial" w:cs="Arial"/>
          <w:b w:val="0"/>
          <w:bCs/>
          <w:sz w:val="22"/>
          <w:szCs w:val="22"/>
          <w:u w:val="none"/>
        </w:rPr>
        <w:t>nie przewiduje składania</w:t>
      </w:r>
      <w:r w:rsidRPr="006728B6">
        <w:rPr>
          <w:rFonts w:ascii="Arial" w:hAnsi="Arial" w:cs="Arial"/>
          <w:b w:val="0"/>
          <w:bCs/>
          <w:sz w:val="22"/>
          <w:szCs w:val="22"/>
          <w:u w:val="none"/>
        </w:rPr>
        <w:t xml:space="preserve"> ofert częściowych</w:t>
      </w:r>
    </w:p>
    <w:p w:rsidR="001D672C" w:rsidRPr="006728B6" w:rsidRDefault="001D672C" w:rsidP="001607BA">
      <w:pPr>
        <w:pStyle w:val="Tekstpodstawowy2"/>
        <w:numPr>
          <w:ilvl w:val="1"/>
          <w:numId w:val="15"/>
        </w:numPr>
        <w:spacing w:after="120"/>
        <w:ind w:left="426"/>
        <w:jc w:val="both"/>
        <w:rPr>
          <w:rFonts w:ascii="Arial" w:hAnsi="Arial" w:cs="Arial"/>
          <w:b w:val="0"/>
          <w:bCs/>
          <w:sz w:val="22"/>
          <w:szCs w:val="22"/>
          <w:u w:val="none"/>
        </w:rPr>
      </w:pPr>
      <w:r w:rsidRPr="006728B6">
        <w:rPr>
          <w:rFonts w:ascii="Arial" w:hAnsi="Arial" w:cs="Arial"/>
          <w:b w:val="0"/>
          <w:bCs/>
          <w:sz w:val="22"/>
          <w:szCs w:val="22"/>
          <w:u w:val="none"/>
        </w:rPr>
        <w:t>Zamawiający nie przewiduje składania ofert wariantowych.</w:t>
      </w:r>
    </w:p>
    <w:p w:rsidR="001D672C" w:rsidRDefault="001D672C" w:rsidP="001607BA">
      <w:pPr>
        <w:pStyle w:val="Tekstpodstawowy2"/>
        <w:numPr>
          <w:ilvl w:val="1"/>
          <w:numId w:val="15"/>
        </w:numPr>
        <w:spacing w:after="120"/>
        <w:ind w:left="426"/>
        <w:jc w:val="both"/>
        <w:rPr>
          <w:rFonts w:ascii="Arial" w:hAnsi="Arial" w:cs="Arial"/>
          <w:b w:val="0"/>
          <w:sz w:val="22"/>
          <w:szCs w:val="22"/>
          <w:u w:val="none"/>
        </w:rPr>
      </w:pPr>
      <w:r w:rsidRPr="00C43748">
        <w:rPr>
          <w:rFonts w:ascii="Arial" w:hAnsi="Arial" w:cs="Arial"/>
          <w:b w:val="0"/>
          <w:sz w:val="22"/>
          <w:szCs w:val="22"/>
          <w:u w:val="none"/>
        </w:rPr>
        <w:t>Zamawiający przewiduje składanie  zamówień uzupełniających zgodnie z art. 67 ust. 1 pkt. 7 ustawy Prawo zamówień publicznych.</w:t>
      </w:r>
    </w:p>
    <w:p w:rsidR="001D672C" w:rsidRPr="00C43748" w:rsidRDefault="001D672C" w:rsidP="001607BA">
      <w:pPr>
        <w:pStyle w:val="Tekstpodstawowy2"/>
        <w:numPr>
          <w:ilvl w:val="1"/>
          <w:numId w:val="15"/>
        </w:numPr>
        <w:spacing w:after="120"/>
        <w:ind w:left="426"/>
        <w:jc w:val="both"/>
        <w:rPr>
          <w:rFonts w:ascii="Arial" w:hAnsi="Arial" w:cs="Arial"/>
          <w:b w:val="0"/>
          <w:sz w:val="22"/>
          <w:szCs w:val="22"/>
          <w:u w:val="none"/>
        </w:rPr>
      </w:pPr>
      <w:r w:rsidRPr="00C43748">
        <w:rPr>
          <w:rFonts w:ascii="Arial" w:hAnsi="Arial" w:cs="Arial"/>
          <w:b w:val="0"/>
          <w:sz w:val="22"/>
          <w:szCs w:val="22"/>
          <w:u w:val="none"/>
        </w:rPr>
        <w:t>Zamawiający nie przewiduje zastosowania licytacji elektronicznej.</w:t>
      </w:r>
    </w:p>
    <w:p w:rsidR="001D672C" w:rsidRDefault="001D672C" w:rsidP="001607BA">
      <w:pPr>
        <w:pStyle w:val="Tekstpodstawowy2"/>
        <w:numPr>
          <w:ilvl w:val="1"/>
          <w:numId w:val="15"/>
        </w:numPr>
        <w:spacing w:before="120" w:after="120"/>
        <w:ind w:left="426" w:hanging="357"/>
        <w:jc w:val="both"/>
        <w:rPr>
          <w:rFonts w:ascii="Arial" w:hAnsi="Arial" w:cs="Arial"/>
          <w:b w:val="0"/>
          <w:sz w:val="22"/>
          <w:szCs w:val="22"/>
          <w:u w:val="none"/>
        </w:rPr>
      </w:pPr>
      <w:r w:rsidRPr="00C43748">
        <w:rPr>
          <w:rFonts w:ascii="Arial" w:hAnsi="Arial" w:cs="Arial"/>
          <w:b w:val="0"/>
          <w:sz w:val="22"/>
          <w:szCs w:val="22"/>
          <w:u w:val="none"/>
        </w:rPr>
        <w:t>Zamawiający nie przewiduje zastosowania dialogu technicznego.</w:t>
      </w:r>
    </w:p>
    <w:p w:rsidR="0089590E" w:rsidRPr="00C43748" w:rsidRDefault="0089590E" w:rsidP="0089590E">
      <w:pPr>
        <w:pStyle w:val="Tekstpodstawowy2"/>
        <w:spacing w:before="120" w:after="120"/>
        <w:ind w:left="69"/>
        <w:jc w:val="both"/>
        <w:rPr>
          <w:rFonts w:ascii="Arial" w:hAnsi="Arial" w:cs="Arial"/>
          <w:b w:val="0"/>
          <w:sz w:val="22"/>
          <w:szCs w:val="22"/>
          <w:u w:val="none"/>
        </w:rPr>
      </w:pPr>
    </w:p>
    <w:p w:rsidR="002D6D96" w:rsidRPr="001D672C" w:rsidRDefault="002D6D96" w:rsidP="001607BA">
      <w:pPr>
        <w:pStyle w:val="Akapitzlist"/>
        <w:numPr>
          <w:ilvl w:val="0"/>
          <w:numId w:val="15"/>
        </w:numPr>
        <w:spacing w:before="120" w:beforeAutospacing="0" w:after="120" w:afterAutospacing="0"/>
        <w:ind w:hanging="357"/>
        <w:jc w:val="both"/>
        <w:rPr>
          <w:rFonts w:ascii="Arial" w:hAnsi="Arial" w:cs="Arial"/>
        </w:rPr>
      </w:pPr>
      <w:r w:rsidRPr="001D672C">
        <w:rPr>
          <w:rFonts w:ascii="Arial" w:hAnsi="Arial" w:cs="Arial"/>
          <w:b/>
          <w:u w:val="single"/>
        </w:rPr>
        <w:t xml:space="preserve">Termin wykonania zamówienia </w:t>
      </w:r>
      <w:r w:rsidRPr="001D672C">
        <w:rPr>
          <w:rFonts w:ascii="Arial" w:hAnsi="Arial" w:cs="Arial"/>
          <w:b/>
        </w:rPr>
        <w:t xml:space="preserve">  − </w:t>
      </w:r>
      <w:r w:rsidRPr="001D672C">
        <w:rPr>
          <w:rFonts w:ascii="Arial" w:hAnsi="Arial" w:cs="Arial"/>
        </w:rPr>
        <w:t>Wykonawca jest zobowiązany wykonać zamówienie w</w:t>
      </w:r>
      <w:r w:rsidR="005C449D">
        <w:rPr>
          <w:rFonts w:ascii="Arial" w:hAnsi="Arial" w:cs="Arial"/>
        </w:rPr>
        <w:t> </w:t>
      </w:r>
      <w:r w:rsidRPr="001D672C">
        <w:rPr>
          <w:rFonts w:ascii="Arial" w:hAnsi="Arial" w:cs="Arial"/>
        </w:rPr>
        <w:t>terminie</w:t>
      </w:r>
      <w:r w:rsidR="00DC37D6">
        <w:rPr>
          <w:rFonts w:ascii="Arial" w:hAnsi="Arial" w:cs="Arial"/>
        </w:rPr>
        <w:t xml:space="preserve"> do</w:t>
      </w:r>
      <w:r w:rsidRPr="001D672C">
        <w:rPr>
          <w:rFonts w:ascii="Arial" w:hAnsi="Arial" w:cs="Arial"/>
        </w:rPr>
        <w:t xml:space="preserve"> </w:t>
      </w:r>
      <w:r w:rsidRPr="006728B6">
        <w:rPr>
          <w:rFonts w:ascii="Arial" w:hAnsi="Arial" w:cs="Arial"/>
        </w:rPr>
        <w:t xml:space="preserve">1 roku </w:t>
      </w:r>
      <w:r w:rsidR="000818A8">
        <w:rPr>
          <w:rFonts w:ascii="Arial" w:hAnsi="Arial" w:cs="Arial"/>
        </w:rPr>
        <w:t xml:space="preserve">od daty podpisania umowy lub </w:t>
      </w:r>
      <w:r w:rsidR="009B700E">
        <w:rPr>
          <w:rFonts w:ascii="Arial" w:hAnsi="Arial" w:cs="Arial"/>
        </w:rPr>
        <w:t xml:space="preserve">do </w:t>
      </w:r>
      <w:bookmarkStart w:id="0" w:name="_GoBack"/>
      <w:bookmarkEnd w:id="0"/>
      <w:r w:rsidR="0029618A">
        <w:rPr>
          <w:rFonts w:ascii="Arial" w:hAnsi="Arial" w:cs="Arial"/>
        </w:rPr>
        <w:t>wyczerpania kwoty wynikającej z umowy</w:t>
      </w:r>
      <w:r w:rsidR="005C449D">
        <w:rPr>
          <w:rFonts w:ascii="Arial" w:hAnsi="Arial" w:cs="Arial"/>
        </w:rPr>
        <w:t xml:space="preserve"> w zależności od tego, która przesłanka nastąpi pierwsza.</w:t>
      </w:r>
    </w:p>
    <w:p w:rsidR="00715210" w:rsidRDefault="00715210" w:rsidP="00665A46">
      <w:pPr>
        <w:pStyle w:val="Standard"/>
        <w:spacing w:after="120"/>
        <w:rPr>
          <w:rFonts w:ascii="Arial" w:eastAsia="Times New Roman" w:hAnsi="Arial" w:cs="Arial"/>
          <w:b/>
          <w:kern w:val="0"/>
          <w:sz w:val="22"/>
          <w:szCs w:val="22"/>
          <w:u w:val="single"/>
        </w:rPr>
      </w:pPr>
    </w:p>
    <w:p w:rsidR="002D6D96" w:rsidRPr="005742AD" w:rsidRDefault="002D6D96" w:rsidP="001607BA">
      <w:pPr>
        <w:pStyle w:val="Standard"/>
        <w:numPr>
          <w:ilvl w:val="0"/>
          <w:numId w:val="15"/>
        </w:numPr>
        <w:spacing w:after="120"/>
        <w:jc w:val="both"/>
        <w:rPr>
          <w:rFonts w:ascii="Arial" w:eastAsia="Times New Roman" w:hAnsi="Arial" w:cs="Arial"/>
          <w:b/>
          <w:kern w:val="0"/>
          <w:sz w:val="22"/>
          <w:szCs w:val="22"/>
          <w:u w:val="single"/>
        </w:rPr>
      </w:pPr>
      <w:r w:rsidRPr="005742AD">
        <w:rPr>
          <w:rFonts w:ascii="Arial" w:eastAsia="Times New Roman" w:hAnsi="Arial" w:cs="Arial"/>
          <w:b/>
          <w:kern w:val="0"/>
          <w:sz w:val="22"/>
          <w:szCs w:val="22"/>
          <w:u w:val="single"/>
        </w:rPr>
        <w:t>Zamawiający dopuszcza możliwość wprowa</w:t>
      </w:r>
      <w:r>
        <w:rPr>
          <w:rFonts w:ascii="Arial" w:eastAsia="Times New Roman" w:hAnsi="Arial" w:cs="Arial"/>
          <w:b/>
          <w:kern w:val="0"/>
          <w:sz w:val="22"/>
          <w:szCs w:val="22"/>
          <w:u w:val="single"/>
        </w:rPr>
        <w:t>dzenia zmian w przedmiocie zamówienia</w:t>
      </w:r>
      <w:r w:rsidR="00892222">
        <w:rPr>
          <w:rFonts w:ascii="Arial" w:eastAsia="Times New Roman" w:hAnsi="Arial" w:cs="Arial"/>
          <w:b/>
          <w:kern w:val="0"/>
          <w:sz w:val="22"/>
          <w:szCs w:val="22"/>
          <w:u w:val="single"/>
        </w:rPr>
        <w:t xml:space="preserve"> w</w:t>
      </w:r>
      <w:r w:rsidR="00BC2A4A">
        <w:rPr>
          <w:rFonts w:ascii="Arial" w:eastAsia="Times New Roman" w:hAnsi="Arial" w:cs="Arial"/>
          <w:b/>
          <w:kern w:val="0"/>
          <w:sz w:val="22"/>
          <w:szCs w:val="22"/>
          <w:u w:val="single"/>
        </w:rPr>
        <w:t> </w:t>
      </w:r>
      <w:r w:rsidR="00892222">
        <w:rPr>
          <w:rFonts w:ascii="Arial" w:eastAsia="Times New Roman" w:hAnsi="Arial" w:cs="Arial"/>
          <w:b/>
          <w:kern w:val="0"/>
          <w:sz w:val="22"/>
          <w:szCs w:val="22"/>
          <w:u w:val="single"/>
        </w:rPr>
        <w:t>przypadku</w:t>
      </w:r>
      <w:r w:rsidRPr="005742AD">
        <w:rPr>
          <w:rFonts w:ascii="Arial" w:eastAsia="Times New Roman" w:hAnsi="Arial" w:cs="Arial"/>
          <w:b/>
          <w:kern w:val="0"/>
          <w:sz w:val="22"/>
          <w:szCs w:val="22"/>
          <w:u w:val="single"/>
        </w:rPr>
        <w:t>:</w:t>
      </w:r>
    </w:p>
    <w:p w:rsidR="00665A46" w:rsidRPr="00FB07C0" w:rsidRDefault="00B319DD" w:rsidP="00FB07C0">
      <w:pPr>
        <w:pStyle w:val="Akapitzlist"/>
        <w:numPr>
          <w:ilvl w:val="1"/>
          <w:numId w:val="15"/>
        </w:numPr>
        <w:spacing w:after="120"/>
        <w:ind w:left="426"/>
        <w:jc w:val="both"/>
        <w:rPr>
          <w:rFonts w:ascii="Arial" w:hAnsi="Arial" w:cs="Arial"/>
        </w:rPr>
      </w:pPr>
      <w:r w:rsidRPr="00FB07C0">
        <w:rPr>
          <w:rFonts w:ascii="Arial" w:hAnsi="Arial" w:cs="Arial"/>
        </w:rPr>
        <w:t>S</w:t>
      </w:r>
      <w:r w:rsidR="00FB07C0" w:rsidRPr="00FB07C0">
        <w:rPr>
          <w:rFonts w:ascii="Arial" w:hAnsi="Arial" w:cs="Arial"/>
        </w:rPr>
        <w:t>korzystania</w:t>
      </w:r>
      <w:r>
        <w:rPr>
          <w:rFonts w:ascii="Arial" w:hAnsi="Arial" w:cs="Arial"/>
        </w:rPr>
        <w:t xml:space="preserve"> przez Zamawiającego z prawa opcji polegającego</w:t>
      </w:r>
      <w:r w:rsidR="00FB07C0" w:rsidRPr="00FB07C0">
        <w:rPr>
          <w:rFonts w:ascii="Arial" w:hAnsi="Arial" w:cs="Arial"/>
        </w:rPr>
        <w:t xml:space="preserve"> na zakupieniu sprzętu w ilościach mniejszych, niż zostało to określone w załączniku nr 3 do SIWZ., lecz nie więcej niż do 30% wartości netto zamówienia.</w:t>
      </w:r>
      <w:r w:rsidR="00FB07C0" w:rsidRPr="00FB07C0">
        <w:rPr>
          <w:rFonts w:ascii="Arial" w:hAnsi="Arial" w:cs="Arial"/>
          <w:color w:val="FF0000"/>
        </w:rPr>
        <w:t xml:space="preserve"> </w:t>
      </w:r>
      <w:r w:rsidR="00140105" w:rsidRPr="00C222B6">
        <w:rPr>
          <w:rFonts w:ascii="Arial" w:hAnsi="Arial" w:cs="Arial"/>
        </w:rPr>
        <w:t>Zmiana ta nie wymaga aneksowania umowy</w:t>
      </w:r>
      <w:r w:rsidR="00140105">
        <w:rPr>
          <w:rFonts w:ascii="Arial" w:hAnsi="Arial" w:cs="Arial"/>
          <w:color w:val="FF0000"/>
        </w:rPr>
        <w:t>.</w:t>
      </w:r>
    </w:p>
    <w:p w:rsidR="002D6D96" w:rsidRPr="00BC2A4A" w:rsidRDefault="002D6D96" w:rsidP="00FB07C0">
      <w:pPr>
        <w:numPr>
          <w:ilvl w:val="0"/>
          <w:numId w:val="61"/>
        </w:numPr>
        <w:autoSpaceDE w:val="0"/>
        <w:autoSpaceDN w:val="0"/>
        <w:adjustRightInd w:val="0"/>
        <w:spacing w:after="120"/>
        <w:jc w:val="both"/>
        <w:rPr>
          <w:rFonts w:ascii="Arial" w:hAnsi="Arial" w:cs="Arial"/>
          <w:color w:val="000000"/>
          <w:sz w:val="22"/>
          <w:szCs w:val="22"/>
        </w:rPr>
      </w:pPr>
      <w:r w:rsidRPr="00BC2A4A">
        <w:rPr>
          <w:rFonts w:ascii="Arial" w:hAnsi="Arial" w:cs="Arial"/>
          <w:color w:val="000000"/>
          <w:sz w:val="22"/>
          <w:szCs w:val="22"/>
        </w:rPr>
        <w:t xml:space="preserve">zmiany terminów wykonania </w:t>
      </w:r>
      <w:r w:rsidR="00AF0154">
        <w:rPr>
          <w:rFonts w:ascii="Arial" w:hAnsi="Arial" w:cs="Arial"/>
          <w:color w:val="000000"/>
          <w:sz w:val="22"/>
          <w:szCs w:val="22"/>
        </w:rPr>
        <w:t>dostawy</w:t>
      </w:r>
      <w:r w:rsidR="00CC7929">
        <w:rPr>
          <w:rFonts w:ascii="Arial" w:hAnsi="Arial" w:cs="Arial"/>
          <w:color w:val="000000"/>
          <w:sz w:val="22"/>
          <w:szCs w:val="22"/>
        </w:rPr>
        <w:t xml:space="preserve"> </w:t>
      </w:r>
      <w:r w:rsidRPr="00BC2A4A">
        <w:rPr>
          <w:rFonts w:ascii="Arial" w:hAnsi="Arial" w:cs="Arial"/>
          <w:color w:val="000000"/>
          <w:sz w:val="22"/>
          <w:szCs w:val="22"/>
        </w:rPr>
        <w:t>w przypadku zaistnienia okoliczności lub zdarzeń uniemożliwiających realizację umowy w wyznaczonym terminie, na które Strony nie miały wpływu;</w:t>
      </w:r>
    </w:p>
    <w:p w:rsidR="00892222" w:rsidRDefault="00892222" w:rsidP="00FB07C0">
      <w:pPr>
        <w:numPr>
          <w:ilvl w:val="0"/>
          <w:numId w:val="61"/>
        </w:numPr>
        <w:autoSpaceDE w:val="0"/>
        <w:autoSpaceDN w:val="0"/>
        <w:adjustRightInd w:val="0"/>
        <w:spacing w:after="120"/>
        <w:jc w:val="both"/>
        <w:rPr>
          <w:rFonts w:ascii="Arial" w:hAnsi="Arial" w:cs="Arial"/>
          <w:color w:val="000000"/>
          <w:sz w:val="22"/>
          <w:szCs w:val="22"/>
        </w:rPr>
      </w:pPr>
      <w:r w:rsidRPr="00BC2A4A">
        <w:rPr>
          <w:rFonts w:ascii="Arial" w:hAnsi="Arial" w:cs="Arial"/>
          <w:color w:val="000000"/>
          <w:sz w:val="22"/>
          <w:szCs w:val="22"/>
        </w:rPr>
        <w:t>możliwości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t>
      </w:r>
      <w:r w:rsidR="008A58F2" w:rsidRPr="00BC2A4A">
        <w:rPr>
          <w:rFonts w:ascii="Arial" w:hAnsi="Arial" w:cs="Arial"/>
          <w:color w:val="000000"/>
          <w:sz w:val="22"/>
          <w:szCs w:val="22"/>
        </w:rPr>
        <w:t xml:space="preserve">w utrzymania, wydajności </w:t>
      </w:r>
      <w:r w:rsidRPr="00BC2A4A">
        <w:rPr>
          <w:rFonts w:ascii="Arial" w:hAnsi="Arial" w:cs="Arial"/>
          <w:color w:val="000000"/>
          <w:sz w:val="22"/>
          <w:szCs w:val="22"/>
        </w:rPr>
        <w:t>lub wyższej użyteczności</w:t>
      </w:r>
    </w:p>
    <w:p w:rsidR="009F3150" w:rsidRPr="009F3150" w:rsidRDefault="00005D2F" w:rsidP="00FB07C0">
      <w:pPr>
        <w:numPr>
          <w:ilvl w:val="0"/>
          <w:numId w:val="61"/>
        </w:numPr>
        <w:autoSpaceDE w:val="0"/>
        <w:autoSpaceDN w:val="0"/>
        <w:adjustRightInd w:val="0"/>
        <w:spacing w:after="120"/>
        <w:jc w:val="both"/>
        <w:rPr>
          <w:rFonts w:ascii="Arial" w:hAnsi="Arial" w:cs="Arial"/>
          <w:color w:val="000000"/>
          <w:sz w:val="22"/>
          <w:szCs w:val="22"/>
        </w:rPr>
      </w:pPr>
      <w:r>
        <w:rPr>
          <w:rFonts w:ascii="Arial" w:hAnsi="Arial" w:cs="Arial"/>
          <w:color w:val="000000"/>
          <w:sz w:val="22"/>
          <w:szCs w:val="22"/>
        </w:rPr>
        <w:t>zmiany konfiguracji sprzętu np. rezyg</w:t>
      </w:r>
      <w:r w:rsidR="009F3150">
        <w:rPr>
          <w:rFonts w:ascii="Arial" w:hAnsi="Arial" w:cs="Arial"/>
          <w:color w:val="000000"/>
          <w:sz w:val="22"/>
          <w:szCs w:val="22"/>
        </w:rPr>
        <w:t>nacji z systemu operacyjnego /</w:t>
      </w:r>
      <w:r>
        <w:rPr>
          <w:rFonts w:ascii="Arial" w:hAnsi="Arial" w:cs="Arial"/>
          <w:color w:val="000000"/>
          <w:sz w:val="22"/>
          <w:szCs w:val="22"/>
        </w:rPr>
        <w:t xml:space="preserve"> oprogramowania biurowego</w:t>
      </w:r>
      <w:r w:rsidR="009F3150">
        <w:rPr>
          <w:rFonts w:ascii="Arial" w:hAnsi="Arial" w:cs="Arial"/>
          <w:color w:val="000000"/>
          <w:sz w:val="22"/>
          <w:szCs w:val="22"/>
        </w:rPr>
        <w:t xml:space="preserve"> lub zmiany systemu operacyjnego / oprogramowania np. na nową lub inną wersję</w:t>
      </w:r>
    </w:p>
    <w:p w:rsidR="00B14853" w:rsidRPr="00073D78" w:rsidRDefault="00B14853" w:rsidP="00FB07C0">
      <w:pPr>
        <w:numPr>
          <w:ilvl w:val="0"/>
          <w:numId w:val="61"/>
        </w:numPr>
        <w:autoSpaceDE w:val="0"/>
        <w:autoSpaceDN w:val="0"/>
        <w:adjustRightInd w:val="0"/>
        <w:spacing w:after="120"/>
        <w:jc w:val="both"/>
        <w:rPr>
          <w:rFonts w:ascii="Arial" w:hAnsi="Arial" w:cs="Arial"/>
          <w:color w:val="000000"/>
          <w:sz w:val="22"/>
          <w:szCs w:val="22"/>
        </w:rPr>
      </w:pPr>
      <w:r w:rsidRPr="00BC2A4A">
        <w:rPr>
          <w:rFonts w:ascii="Arial" w:hAnsi="Arial" w:cs="Arial"/>
          <w:color w:val="000000"/>
          <w:sz w:val="22"/>
          <w:szCs w:val="22"/>
        </w:rPr>
        <w:t>zmiany warunków płatności</w:t>
      </w:r>
      <w:r w:rsidR="00073D78">
        <w:rPr>
          <w:rFonts w:ascii="Arial" w:hAnsi="Arial" w:cs="Arial"/>
          <w:color w:val="000000"/>
          <w:sz w:val="22"/>
          <w:szCs w:val="22"/>
        </w:rPr>
        <w:t xml:space="preserve"> </w:t>
      </w:r>
      <w:r w:rsidR="00073D78" w:rsidRPr="00BC2A4A">
        <w:rPr>
          <w:rFonts w:ascii="Arial" w:hAnsi="Arial" w:cs="Arial"/>
          <w:color w:val="000000"/>
          <w:sz w:val="22"/>
          <w:szCs w:val="22"/>
        </w:rPr>
        <w:t xml:space="preserve">w przypadku zaistnienia okoliczności </w:t>
      </w:r>
      <w:r w:rsidR="00073D78">
        <w:rPr>
          <w:rFonts w:ascii="Arial" w:hAnsi="Arial" w:cs="Arial"/>
          <w:color w:val="000000"/>
          <w:sz w:val="22"/>
          <w:szCs w:val="22"/>
        </w:rPr>
        <w:t>lub zdarzeń uniemożliwiających prawidłową realizację umowy</w:t>
      </w:r>
      <w:r w:rsidR="00073D78" w:rsidRPr="00BC2A4A">
        <w:rPr>
          <w:rFonts w:ascii="Arial" w:hAnsi="Arial" w:cs="Arial"/>
          <w:color w:val="000000"/>
          <w:sz w:val="22"/>
          <w:szCs w:val="22"/>
        </w:rPr>
        <w:t>, na które Strony nie miały wpływu;</w:t>
      </w:r>
    </w:p>
    <w:p w:rsidR="002D6D96" w:rsidRPr="00BC2A4A" w:rsidRDefault="002D6D96" w:rsidP="00FB07C0">
      <w:pPr>
        <w:numPr>
          <w:ilvl w:val="0"/>
          <w:numId w:val="61"/>
        </w:numPr>
        <w:autoSpaceDE w:val="0"/>
        <w:autoSpaceDN w:val="0"/>
        <w:adjustRightInd w:val="0"/>
        <w:spacing w:after="120"/>
        <w:jc w:val="both"/>
        <w:rPr>
          <w:rFonts w:ascii="Arial" w:hAnsi="Arial" w:cs="Arial"/>
          <w:color w:val="000000"/>
          <w:sz w:val="22"/>
          <w:szCs w:val="22"/>
        </w:rPr>
      </w:pPr>
      <w:r w:rsidRPr="00BC2A4A">
        <w:rPr>
          <w:rFonts w:ascii="Arial" w:hAnsi="Arial" w:cs="Arial"/>
          <w:color w:val="000000"/>
          <w:sz w:val="22"/>
          <w:szCs w:val="22"/>
        </w:rPr>
        <w:t xml:space="preserve">zmiany wynagrodzenia wykonawcy </w:t>
      </w:r>
      <w:r w:rsidR="00B27FB6">
        <w:rPr>
          <w:rFonts w:ascii="Arial" w:hAnsi="Arial" w:cs="Arial"/>
          <w:color w:val="000000"/>
          <w:sz w:val="22"/>
          <w:szCs w:val="22"/>
        </w:rPr>
        <w:t xml:space="preserve">wynikającej z ust. 1, </w:t>
      </w:r>
      <w:r w:rsidR="00B14853" w:rsidRPr="00BC2A4A">
        <w:rPr>
          <w:rFonts w:ascii="Arial" w:hAnsi="Arial" w:cs="Arial"/>
          <w:color w:val="000000"/>
          <w:sz w:val="22"/>
          <w:szCs w:val="22"/>
        </w:rPr>
        <w:t xml:space="preserve">4, </w:t>
      </w:r>
      <w:r w:rsidR="00B27FB6">
        <w:rPr>
          <w:rFonts w:ascii="Arial" w:hAnsi="Arial" w:cs="Arial"/>
          <w:color w:val="000000"/>
          <w:sz w:val="22"/>
          <w:szCs w:val="22"/>
        </w:rPr>
        <w:t>7</w:t>
      </w:r>
    </w:p>
    <w:p w:rsidR="002D6D96" w:rsidRPr="00BC2A4A" w:rsidRDefault="002D6D96" w:rsidP="00FB07C0">
      <w:pPr>
        <w:numPr>
          <w:ilvl w:val="0"/>
          <w:numId w:val="61"/>
        </w:numPr>
        <w:autoSpaceDE w:val="0"/>
        <w:autoSpaceDN w:val="0"/>
        <w:adjustRightInd w:val="0"/>
        <w:spacing w:after="120"/>
        <w:jc w:val="both"/>
        <w:rPr>
          <w:rFonts w:ascii="Arial" w:hAnsi="Arial" w:cs="Arial"/>
          <w:color w:val="000000"/>
          <w:sz w:val="22"/>
          <w:szCs w:val="22"/>
        </w:rPr>
      </w:pPr>
      <w:r w:rsidRPr="00BC2A4A">
        <w:rPr>
          <w:rFonts w:ascii="Arial" w:hAnsi="Arial" w:cs="Arial"/>
          <w:color w:val="000000"/>
          <w:sz w:val="22"/>
          <w:szCs w:val="22"/>
        </w:rPr>
        <w:t>zmiany przepisów prawnych, w tym stawki VAT</w:t>
      </w:r>
    </w:p>
    <w:p w:rsidR="002D6D96" w:rsidRPr="00007C11" w:rsidRDefault="002D6D96" w:rsidP="00665A46">
      <w:pPr>
        <w:spacing w:after="120"/>
        <w:jc w:val="both"/>
        <w:rPr>
          <w:rFonts w:ascii="Arial" w:hAnsi="Arial" w:cs="Arial"/>
        </w:rPr>
      </w:pPr>
    </w:p>
    <w:p w:rsidR="002D6D96" w:rsidRPr="00C62071" w:rsidRDefault="002D6D96" w:rsidP="001607BA">
      <w:pPr>
        <w:pStyle w:val="Akapitzlist"/>
        <w:numPr>
          <w:ilvl w:val="0"/>
          <w:numId w:val="15"/>
        </w:numPr>
        <w:spacing w:after="120" w:afterAutospacing="0"/>
        <w:jc w:val="both"/>
        <w:rPr>
          <w:rFonts w:ascii="Arial" w:hAnsi="Arial" w:cs="Arial"/>
          <w:b/>
          <w:u w:val="single"/>
        </w:rPr>
      </w:pPr>
      <w:r w:rsidRPr="00C62071">
        <w:rPr>
          <w:rFonts w:ascii="Arial" w:hAnsi="Arial" w:cs="Arial"/>
          <w:b/>
          <w:u w:val="single"/>
        </w:rPr>
        <w:t>Warunki udziału w postępowaniu oraz opis sposobu dokonywania oceny spełniania tych warunków</w:t>
      </w:r>
    </w:p>
    <w:p w:rsidR="002D6D96" w:rsidRPr="005C7B48" w:rsidRDefault="002D6D96" w:rsidP="005C2E4E">
      <w:pPr>
        <w:numPr>
          <w:ilvl w:val="0"/>
          <w:numId w:val="1"/>
        </w:numPr>
        <w:autoSpaceDE w:val="0"/>
        <w:autoSpaceDN w:val="0"/>
        <w:adjustRightInd w:val="0"/>
        <w:spacing w:after="120"/>
        <w:ind w:left="426" w:hanging="426"/>
        <w:jc w:val="both"/>
        <w:rPr>
          <w:rFonts w:ascii="Arial" w:hAnsi="Arial" w:cs="Arial"/>
          <w:color w:val="000000"/>
          <w:sz w:val="22"/>
          <w:szCs w:val="22"/>
        </w:rPr>
      </w:pPr>
      <w:r w:rsidRPr="005C7B48">
        <w:rPr>
          <w:rFonts w:ascii="Arial" w:hAnsi="Arial" w:cs="Arial"/>
          <w:color w:val="000000"/>
          <w:sz w:val="22"/>
          <w:szCs w:val="22"/>
        </w:rPr>
        <w:t>O udzielenie zamówienia mogą ubiegać się Wykonawcy, którzy zgodnie z treścią art. 22 ust. 1 ustawy spełniają warunki dotyczące:</w:t>
      </w:r>
    </w:p>
    <w:p w:rsidR="002D6D96" w:rsidRPr="005C7B48" w:rsidRDefault="002D6D96" w:rsidP="005C2E4E">
      <w:pPr>
        <w:numPr>
          <w:ilvl w:val="1"/>
          <w:numId w:val="1"/>
        </w:numPr>
        <w:tabs>
          <w:tab w:val="left" w:pos="284"/>
        </w:tabs>
        <w:autoSpaceDE w:val="0"/>
        <w:autoSpaceDN w:val="0"/>
        <w:adjustRightInd w:val="0"/>
        <w:spacing w:after="120"/>
        <w:ind w:left="709" w:hanging="317"/>
        <w:jc w:val="both"/>
        <w:rPr>
          <w:rFonts w:ascii="Arial" w:hAnsi="Arial" w:cs="Arial"/>
          <w:color w:val="000000"/>
          <w:sz w:val="22"/>
          <w:szCs w:val="22"/>
        </w:rPr>
      </w:pPr>
      <w:r w:rsidRPr="005C7B48">
        <w:rPr>
          <w:rFonts w:ascii="Arial" w:hAnsi="Arial" w:cs="Arial"/>
          <w:color w:val="000000"/>
          <w:sz w:val="22"/>
          <w:szCs w:val="22"/>
        </w:rPr>
        <w:t xml:space="preserve">posiadania uprawnień do wykonywania określonej działalności lub czynności, jeżeli przepisy prawa nakładają obowiązek ich posiadania. Warunek będzie spełniony przez Wykonawcę,  jeżeli </w:t>
      </w:r>
      <w:r w:rsidRPr="005C7B48">
        <w:rPr>
          <w:rFonts w:ascii="Arial" w:hAnsi="Arial" w:cs="Arial"/>
          <w:sz w:val="22"/>
          <w:szCs w:val="22"/>
        </w:rPr>
        <w:t xml:space="preserve">złoży oświadczenie </w:t>
      </w:r>
      <w:r w:rsidR="00860D44">
        <w:rPr>
          <w:rFonts w:ascii="Arial" w:hAnsi="Arial" w:cs="Arial"/>
          <w:sz w:val="22"/>
          <w:szCs w:val="22"/>
        </w:rPr>
        <w:t xml:space="preserve">o spełnianiu warunków udziału w postępowaniu </w:t>
      </w:r>
      <w:r w:rsidRPr="005C7B48">
        <w:rPr>
          <w:rFonts w:ascii="Arial" w:hAnsi="Arial" w:cs="Arial"/>
          <w:sz w:val="22"/>
          <w:szCs w:val="22"/>
        </w:rPr>
        <w:t>zgodne z treścią art. 22</w:t>
      </w:r>
      <w:r>
        <w:rPr>
          <w:rFonts w:ascii="Arial" w:hAnsi="Arial" w:cs="Arial"/>
          <w:sz w:val="22"/>
          <w:szCs w:val="22"/>
        </w:rPr>
        <w:t xml:space="preserve"> ust. 1</w:t>
      </w:r>
      <w:r w:rsidRPr="005C7B48">
        <w:rPr>
          <w:rFonts w:ascii="Arial" w:hAnsi="Arial" w:cs="Arial"/>
          <w:sz w:val="22"/>
          <w:szCs w:val="22"/>
        </w:rPr>
        <w:t xml:space="preserve"> ustawy;</w:t>
      </w:r>
    </w:p>
    <w:p w:rsidR="000A3A36" w:rsidRPr="000A3A36" w:rsidRDefault="002D6D96" w:rsidP="005C2E4E">
      <w:pPr>
        <w:numPr>
          <w:ilvl w:val="1"/>
          <w:numId w:val="1"/>
        </w:numPr>
        <w:tabs>
          <w:tab w:val="left" w:pos="602"/>
        </w:tabs>
        <w:autoSpaceDE w:val="0"/>
        <w:autoSpaceDN w:val="0"/>
        <w:adjustRightInd w:val="0"/>
        <w:spacing w:after="120"/>
        <w:ind w:left="709" w:hanging="283"/>
        <w:jc w:val="both"/>
        <w:rPr>
          <w:rFonts w:ascii="Arial" w:hAnsi="Arial" w:cs="Arial"/>
          <w:sz w:val="22"/>
          <w:szCs w:val="22"/>
        </w:rPr>
      </w:pPr>
      <w:r w:rsidRPr="000A3A36">
        <w:rPr>
          <w:rFonts w:ascii="Arial" w:hAnsi="Arial" w:cs="Arial"/>
          <w:color w:val="000000"/>
          <w:sz w:val="22"/>
          <w:szCs w:val="22"/>
        </w:rPr>
        <w:t xml:space="preserve">posiadania wiedzy i doświadczenia do wykonania zamówienia. </w:t>
      </w:r>
      <w:r w:rsidR="000A3A36" w:rsidRPr="000A3A36">
        <w:rPr>
          <w:rFonts w:ascii="Arial" w:hAnsi="Arial" w:cs="Arial"/>
          <w:sz w:val="22"/>
          <w:szCs w:val="22"/>
        </w:rPr>
        <w:t>Warunek zostanie spełniony przez Wykonawcę, jeśli posiada doświadczenie zgodne z przedmiotem zamówienia i</w:t>
      </w:r>
      <w:r w:rsidR="00BC4E8A">
        <w:rPr>
          <w:rFonts w:ascii="Arial" w:hAnsi="Arial" w:cs="Arial"/>
          <w:sz w:val="22"/>
          <w:szCs w:val="22"/>
        </w:rPr>
        <w:t> </w:t>
      </w:r>
      <w:r w:rsidR="000A3A36" w:rsidRPr="000A3A36">
        <w:rPr>
          <w:rFonts w:ascii="Arial" w:hAnsi="Arial" w:cs="Arial"/>
          <w:sz w:val="22"/>
          <w:szCs w:val="22"/>
        </w:rPr>
        <w:t xml:space="preserve">wykaże, iż wykonał,  a w przypadku świadczeń okresowych lub ciągłych również wykonuje, w okresie ostatnich trzech  lat (a jeżeli okres prowadzenia działalności jest krótszy - w tym okresie) </w:t>
      </w:r>
      <w:r w:rsidR="000A3A36" w:rsidRPr="00B954E9">
        <w:rPr>
          <w:rFonts w:ascii="Arial" w:hAnsi="Arial" w:cs="Arial"/>
          <w:sz w:val="22"/>
          <w:szCs w:val="22"/>
        </w:rPr>
        <w:t>co najmniej 2 dostawy urządzeń</w:t>
      </w:r>
      <w:r w:rsidR="00DE36F2">
        <w:rPr>
          <w:rFonts w:ascii="Arial" w:hAnsi="Arial" w:cs="Arial"/>
          <w:sz w:val="22"/>
          <w:szCs w:val="22"/>
        </w:rPr>
        <w:t xml:space="preserve"> (zestawów komputerowych i/lub </w:t>
      </w:r>
      <w:r w:rsidR="008F50C3">
        <w:rPr>
          <w:rFonts w:ascii="Arial" w:hAnsi="Arial" w:cs="Arial"/>
          <w:sz w:val="22"/>
          <w:szCs w:val="22"/>
        </w:rPr>
        <w:t>komputerów przenośnych i/lub drukarek i/lub</w:t>
      </w:r>
      <w:r w:rsidR="00DE36F2">
        <w:rPr>
          <w:rFonts w:ascii="Arial" w:hAnsi="Arial" w:cs="Arial"/>
          <w:sz w:val="22"/>
          <w:szCs w:val="22"/>
        </w:rPr>
        <w:t xml:space="preserve"> urządzeń wielofunkcyjnych</w:t>
      </w:r>
      <w:r w:rsidR="008F50C3">
        <w:rPr>
          <w:rFonts w:ascii="Arial" w:hAnsi="Arial" w:cs="Arial"/>
          <w:sz w:val="22"/>
          <w:szCs w:val="22"/>
        </w:rPr>
        <w:t xml:space="preserve">) </w:t>
      </w:r>
      <w:r w:rsidR="00007C11">
        <w:rPr>
          <w:rFonts w:ascii="Arial" w:hAnsi="Arial" w:cs="Arial"/>
          <w:sz w:val="22"/>
          <w:szCs w:val="22"/>
        </w:rPr>
        <w:t xml:space="preserve">o </w:t>
      </w:r>
      <w:r w:rsidR="00435270" w:rsidRPr="00B954E9">
        <w:rPr>
          <w:rFonts w:ascii="Arial" w:hAnsi="Arial" w:cs="Arial"/>
          <w:sz w:val="22"/>
          <w:szCs w:val="22"/>
        </w:rPr>
        <w:t>wartości co najmniej 15</w:t>
      </w:r>
      <w:r w:rsidR="000A3A36" w:rsidRPr="00B954E9">
        <w:rPr>
          <w:rFonts w:ascii="Arial" w:hAnsi="Arial" w:cs="Arial"/>
          <w:sz w:val="22"/>
          <w:szCs w:val="22"/>
        </w:rPr>
        <w:t xml:space="preserve">0 000,00 zł netto </w:t>
      </w:r>
      <w:r w:rsidR="00A441AF">
        <w:rPr>
          <w:rFonts w:ascii="Arial" w:hAnsi="Arial" w:cs="Arial"/>
          <w:sz w:val="22"/>
          <w:szCs w:val="22"/>
        </w:rPr>
        <w:t xml:space="preserve">każda </w:t>
      </w:r>
      <w:r w:rsidR="000A3A36" w:rsidRPr="000A3A36">
        <w:rPr>
          <w:rFonts w:ascii="Arial" w:hAnsi="Arial" w:cs="Arial"/>
          <w:sz w:val="22"/>
          <w:szCs w:val="22"/>
        </w:rPr>
        <w:t>oraz załączy</w:t>
      </w:r>
      <w:r w:rsidR="00B954E9">
        <w:rPr>
          <w:rFonts w:ascii="Arial" w:hAnsi="Arial" w:cs="Arial"/>
          <w:sz w:val="22"/>
          <w:szCs w:val="22"/>
        </w:rPr>
        <w:t xml:space="preserve"> dowody potwierdzające, że dostawy</w:t>
      </w:r>
      <w:r w:rsidR="000A3A36" w:rsidRPr="000A3A36">
        <w:rPr>
          <w:rFonts w:ascii="Arial" w:hAnsi="Arial" w:cs="Arial"/>
          <w:sz w:val="22"/>
          <w:szCs w:val="22"/>
        </w:rPr>
        <w:t xml:space="preserve"> te zostały wykonane należycie;</w:t>
      </w:r>
    </w:p>
    <w:p w:rsidR="002D6D96" w:rsidRPr="005722D2" w:rsidRDefault="002D6D96" w:rsidP="005C2E4E">
      <w:pPr>
        <w:numPr>
          <w:ilvl w:val="1"/>
          <w:numId w:val="1"/>
        </w:numPr>
        <w:tabs>
          <w:tab w:val="left" w:pos="602"/>
        </w:tabs>
        <w:autoSpaceDE w:val="0"/>
        <w:autoSpaceDN w:val="0"/>
        <w:adjustRightInd w:val="0"/>
        <w:spacing w:after="120"/>
        <w:ind w:left="709" w:hanging="283"/>
        <w:jc w:val="both"/>
        <w:rPr>
          <w:rFonts w:ascii="Arial" w:hAnsi="Arial" w:cs="Arial"/>
          <w:i/>
          <w:sz w:val="22"/>
          <w:szCs w:val="22"/>
        </w:rPr>
      </w:pPr>
      <w:r w:rsidRPr="005C7B48">
        <w:rPr>
          <w:rFonts w:ascii="Arial" w:hAnsi="Arial" w:cs="Arial"/>
          <w:color w:val="000000"/>
          <w:sz w:val="22"/>
          <w:szCs w:val="22"/>
        </w:rPr>
        <w:t xml:space="preserve">dysponowania odpowiednim potencjałem technicznym oraz osobami zdolnymi do wykonania zamówienia. Warunek będzie spełniony przez Wykonawcę,  jeżeli </w:t>
      </w:r>
      <w:r w:rsidRPr="005C7B48">
        <w:rPr>
          <w:rFonts w:ascii="Arial" w:hAnsi="Arial" w:cs="Arial"/>
          <w:sz w:val="22"/>
          <w:szCs w:val="22"/>
        </w:rPr>
        <w:t xml:space="preserve">złoży oświadczenie </w:t>
      </w:r>
      <w:r w:rsidR="00E544C2">
        <w:rPr>
          <w:rFonts w:ascii="Arial" w:hAnsi="Arial" w:cs="Arial"/>
          <w:sz w:val="22"/>
          <w:szCs w:val="22"/>
        </w:rPr>
        <w:t>o spełnianiu warunków udziału w postępowaniu</w:t>
      </w:r>
      <w:r w:rsidR="00E544C2" w:rsidRPr="005C7B48">
        <w:rPr>
          <w:rFonts w:ascii="Arial" w:hAnsi="Arial" w:cs="Arial"/>
          <w:sz w:val="22"/>
          <w:szCs w:val="22"/>
        </w:rPr>
        <w:t xml:space="preserve"> </w:t>
      </w:r>
      <w:r w:rsidRPr="005C7B48">
        <w:rPr>
          <w:rFonts w:ascii="Arial" w:hAnsi="Arial" w:cs="Arial"/>
          <w:sz w:val="22"/>
          <w:szCs w:val="22"/>
        </w:rPr>
        <w:t xml:space="preserve">zgodne z treścią art. 22 </w:t>
      </w:r>
      <w:r>
        <w:rPr>
          <w:rFonts w:ascii="Arial" w:hAnsi="Arial" w:cs="Arial"/>
          <w:sz w:val="22"/>
          <w:szCs w:val="22"/>
        </w:rPr>
        <w:t>ust. 1</w:t>
      </w:r>
      <w:r w:rsidRPr="005C7B48">
        <w:rPr>
          <w:rFonts w:ascii="Arial" w:hAnsi="Arial" w:cs="Arial"/>
          <w:sz w:val="22"/>
          <w:szCs w:val="22"/>
        </w:rPr>
        <w:t xml:space="preserve"> ustawy Prawo zamówień publicznych;</w:t>
      </w:r>
    </w:p>
    <w:p w:rsidR="00FE58D6" w:rsidRPr="005C7B48" w:rsidRDefault="002D6D96" w:rsidP="005C2E4E">
      <w:pPr>
        <w:numPr>
          <w:ilvl w:val="1"/>
          <w:numId w:val="1"/>
        </w:numPr>
        <w:tabs>
          <w:tab w:val="left" w:pos="284"/>
        </w:tabs>
        <w:autoSpaceDE w:val="0"/>
        <w:autoSpaceDN w:val="0"/>
        <w:adjustRightInd w:val="0"/>
        <w:spacing w:after="120"/>
        <w:ind w:left="709" w:hanging="317"/>
        <w:jc w:val="both"/>
        <w:rPr>
          <w:rFonts w:ascii="Arial" w:hAnsi="Arial" w:cs="Arial"/>
          <w:color w:val="000000"/>
          <w:sz w:val="22"/>
          <w:szCs w:val="22"/>
        </w:rPr>
      </w:pPr>
      <w:r w:rsidRPr="00FE58D6">
        <w:rPr>
          <w:rFonts w:ascii="Arial" w:hAnsi="Arial" w:cs="Arial"/>
          <w:sz w:val="22"/>
          <w:szCs w:val="22"/>
        </w:rPr>
        <w:t xml:space="preserve">sytuacji ekonomicznej i finansowej, zapewniającej wykonanie zamówienia. </w:t>
      </w:r>
      <w:r w:rsidR="00FE58D6" w:rsidRPr="00FE58D6">
        <w:rPr>
          <w:rFonts w:ascii="Arial" w:hAnsi="Arial" w:cs="Arial"/>
          <w:sz w:val="22"/>
          <w:szCs w:val="22"/>
        </w:rPr>
        <w:t xml:space="preserve">. </w:t>
      </w:r>
      <w:r w:rsidR="00FE58D6" w:rsidRPr="005C7B48">
        <w:rPr>
          <w:rFonts w:ascii="Arial" w:hAnsi="Arial" w:cs="Arial"/>
          <w:color w:val="000000"/>
          <w:sz w:val="22"/>
          <w:szCs w:val="22"/>
        </w:rPr>
        <w:t xml:space="preserve">Warunek będzie spełniony przez Wykonawcę,  jeżeli </w:t>
      </w:r>
      <w:r w:rsidR="00FE58D6" w:rsidRPr="005C7B48">
        <w:rPr>
          <w:rFonts w:ascii="Arial" w:hAnsi="Arial" w:cs="Arial"/>
          <w:sz w:val="22"/>
          <w:szCs w:val="22"/>
        </w:rPr>
        <w:t>złoży oświadczenie</w:t>
      </w:r>
      <w:r w:rsidR="00E544C2">
        <w:rPr>
          <w:rFonts w:ascii="Arial" w:hAnsi="Arial" w:cs="Arial"/>
          <w:sz w:val="22"/>
          <w:szCs w:val="22"/>
        </w:rPr>
        <w:t xml:space="preserve"> o spełnianiu warunków udziału w postępowaniu</w:t>
      </w:r>
      <w:r w:rsidR="00FE58D6" w:rsidRPr="005C7B48">
        <w:rPr>
          <w:rFonts w:ascii="Arial" w:hAnsi="Arial" w:cs="Arial"/>
          <w:sz w:val="22"/>
          <w:szCs w:val="22"/>
        </w:rPr>
        <w:t xml:space="preserve"> zgodne z treścią art. 22</w:t>
      </w:r>
      <w:r w:rsidR="00FE58D6">
        <w:rPr>
          <w:rFonts w:ascii="Arial" w:hAnsi="Arial" w:cs="Arial"/>
          <w:sz w:val="22"/>
          <w:szCs w:val="22"/>
        </w:rPr>
        <w:t xml:space="preserve"> ust. 1</w:t>
      </w:r>
      <w:r w:rsidR="00FE58D6" w:rsidRPr="005C7B48">
        <w:rPr>
          <w:rFonts w:ascii="Arial" w:hAnsi="Arial" w:cs="Arial"/>
          <w:sz w:val="22"/>
          <w:szCs w:val="22"/>
        </w:rPr>
        <w:t xml:space="preserve"> ustawy Prawo zamówień publicznych;</w:t>
      </w:r>
    </w:p>
    <w:p w:rsidR="00F065CA" w:rsidRPr="00FE58D6" w:rsidRDefault="002D6D96" w:rsidP="005C2E4E">
      <w:pPr>
        <w:numPr>
          <w:ilvl w:val="0"/>
          <w:numId w:val="1"/>
        </w:numPr>
        <w:tabs>
          <w:tab w:val="left" w:pos="602"/>
        </w:tabs>
        <w:autoSpaceDE w:val="0"/>
        <w:autoSpaceDN w:val="0"/>
        <w:adjustRightInd w:val="0"/>
        <w:spacing w:after="120"/>
        <w:ind w:left="426" w:hanging="426"/>
        <w:jc w:val="both"/>
        <w:rPr>
          <w:rFonts w:ascii="Arial" w:hAnsi="Arial" w:cs="Arial"/>
          <w:color w:val="000000"/>
          <w:sz w:val="22"/>
          <w:szCs w:val="22"/>
        </w:rPr>
      </w:pPr>
      <w:r w:rsidRPr="00FE58D6">
        <w:rPr>
          <w:rFonts w:ascii="Arial" w:hAnsi="Arial" w:cs="Arial"/>
          <w:color w:val="000000"/>
          <w:sz w:val="22"/>
          <w:szCs w:val="22"/>
        </w:rPr>
        <w:lastRenderedPageBreak/>
        <w:t>O udzielenie zamówienia mogą ubiegać się Wykonawcy, którzy nie zostali wykluczeni z postępowania o udzielenie zamówienia na podstawie art. 24 ust. 1 oraz ust. 2 pkt. 5. ustawy.</w:t>
      </w:r>
    </w:p>
    <w:p w:rsidR="00422151" w:rsidRDefault="00422151" w:rsidP="00665A46">
      <w:pPr>
        <w:autoSpaceDE w:val="0"/>
        <w:autoSpaceDN w:val="0"/>
        <w:adjustRightInd w:val="0"/>
        <w:spacing w:after="120"/>
        <w:ind w:left="426"/>
        <w:jc w:val="both"/>
        <w:rPr>
          <w:rFonts w:ascii="Arial" w:hAnsi="Arial" w:cs="Arial"/>
          <w:color w:val="000000"/>
          <w:sz w:val="22"/>
          <w:szCs w:val="22"/>
        </w:rPr>
      </w:pPr>
      <w:r w:rsidRPr="00422151">
        <w:rPr>
          <w:rFonts w:ascii="Arial" w:hAnsi="Arial" w:cs="Arial"/>
          <w:color w:val="000000"/>
          <w:sz w:val="22"/>
          <w:szCs w:val="22"/>
        </w:rPr>
        <w:t>W celu wykazania braku podstaw do wykluczenia z postępowania o udzielenie zamówienia (art. 24 ust. 1  oraz ust. 2 pkt. 5 ustawy PZP) Wykonawcy muszą złożyć następujące dokumenty:</w:t>
      </w:r>
    </w:p>
    <w:p w:rsidR="00665A46" w:rsidRPr="00AD391E" w:rsidRDefault="00422151" w:rsidP="005C2E4E">
      <w:pPr>
        <w:numPr>
          <w:ilvl w:val="1"/>
          <w:numId w:val="1"/>
        </w:numPr>
        <w:autoSpaceDE w:val="0"/>
        <w:autoSpaceDN w:val="0"/>
        <w:adjustRightInd w:val="0"/>
        <w:spacing w:after="120"/>
        <w:ind w:left="851"/>
        <w:jc w:val="both"/>
        <w:rPr>
          <w:rFonts w:ascii="Arial" w:hAnsi="Arial" w:cs="Arial"/>
          <w:color w:val="000000"/>
          <w:sz w:val="22"/>
          <w:szCs w:val="22"/>
        </w:rPr>
      </w:pPr>
      <w:r w:rsidRPr="00AD391E">
        <w:rPr>
          <w:rFonts w:ascii="Arial" w:hAnsi="Arial" w:cs="Arial"/>
          <w:color w:val="000000"/>
          <w:sz w:val="22"/>
          <w:szCs w:val="22"/>
        </w:rPr>
        <w:t xml:space="preserve">pisemne oświadczenie o braku podstaw wykluczenia z art. 24 ust 1 ustawy – Prawo zamówień publicznych </w:t>
      </w:r>
    </w:p>
    <w:p w:rsidR="00422151" w:rsidRPr="00AD391E" w:rsidRDefault="00422151" w:rsidP="005C2E4E">
      <w:pPr>
        <w:numPr>
          <w:ilvl w:val="1"/>
          <w:numId w:val="1"/>
        </w:numPr>
        <w:autoSpaceDE w:val="0"/>
        <w:autoSpaceDN w:val="0"/>
        <w:adjustRightInd w:val="0"/>
        <w:spacing w:after="120"/>
        <w:ind w:left="851"/>
        <w:jc w:val="both"/>
        <w:rPr>
          <w:rFonts w:ascii="Arial" w:hAnsi="Arial" w:cs="Arial"/>
          <w:color w:val="000000"/>
          <w:sz w:val="22"/>
          <w:szCs w:val="22"/>
        </w:rPr>
      </w:pPr>
      <w:r w:rsidRPr="00AD391E">
        <w:rPr>
          <w:rFonts w:ascii="Arial" w:hAnsi="Arial" w:cs="Arial"/>
          <w:color w:val="000000"/>
          <w:sz w:val="22"/>
          <w:szCs w:val="22"/>
        </w:rPr>
        <w:t>kopię aktualnego odpisu z KRS lub z centralnej ewidencji i informacji o działalności gospodarczej wystawionego nie wcześniej niż 6 miesięcy przed upływem terminu składania ofert;</w:t>
      </w:r>
    </w:p>
    <w:p w:rsidR="006709F4" w:rsidRPr="00AD391E" w:rsidRDefault="00422151" w:rsidP="005C2E4E">
      <w:pPr>
        <w:numPr>
          <w:ilvl w:val="1"/>
          <w:numId w:val="1"/>
        </w:numPr>
        <w:autoSpaceDE w:val="0"/>
        <w:autoSpaceDN w:val="0"/>
        <w:adjustRightInd w:val="0"/>
        <w:spacing w:after="120"/>
        <w:ind w:left="851"/>
        <w:jc w:val="both"/>
        <w:rPr>
          <w:rFonts w:ascii="Arial" w:hAnsi="Arial" w:cs="Arial"/>
          <w:color w:val="000000"/>
          <w:sz w:val="22"/>
          <w:szCs w:val="22"/>
        </w:rPr>
      </w:pPr>
      <w:r w:rsidRPr="00AD391E">
        <w:rPr>
          <w:rFonts w:ascii="Arial" w:hAnsi="Arial" w:cs="Arial"/>
          <w:color w:val="000000"/>
          <w:sz w:val="22"/>
          <w:szCs w:val="22"/>
        </w:rPr>
        <w:t>oświadczenie o tym, że Wykonawca należy lub nie należy do grupy kapitałowej, o której mowa w art. 24 ust. 2 pkt. 5 oraz listę podmiotów należących do tej samej grupy kapitałowej w przypadku, gdy Wykonawca oświadczy, że należy do grupy kapitałowej</w:t>
      </w:r>
      <w:r w:rsidR="00E805F4" w:rsidRPr="00AD391E">
        <w:rPr>
          <w:rFonts w:ascii="Arial" w:hAnsi="Arial" w:cs="Arial"/>
          <w:color w:val="000000"/>
          <w:sz w:val="22"/>
          <w:szCs w:val="22"/>
        </w:rPr>
        <w:t>.</w:t>
      </w:r>
    </w:p>
    <w:p w:rsidR="00F065CA" w:rsidRPr="00774C02" w:rsidRDefault="000C3BFC" w:rsidP="005C2E4E">
      <w:pPr>
        <w:pStyle w:val="Akapitzlist"/>
        <w:numPr>
          <w:ilvl w:val="0"/>
          <w:numId w:val="1"/>
        </w:numPr>
        <w:autoSpaceDE w:val="0"/>
        <w:autoSpaceDN w:val="0"/>
        <w:adjustRightInd w:val="0"/>
        <w:spacing w:after="120" w:afterAutospacing="0"/>
        <w:ind w:left="426"/>
        <w:jc w:val="both"/>
        <w:rPr>
          <w:rFonts w:ascii="Arial" w:hAnsi="Arial" w:cs="Arial"/>
          <w:color w:val="000000"/>
        </w:rPr>
      </w:pPr>
      <w:r w:rsidRPr="000C3BFC">
        <w:rPr>
          <w:rFonts w:ascii="Arial" w:hAnsi="Arial" w:cs="Arial"/>
        </w:rPr>
        <w:t xml:space="preserve">Zamawiający będzie oceniał spełnienie powyższych warunków wg formuły </w:t>
      </w:r>
      <w:r w:rsidRPr="000C3BFC">
        <w:rPr>
          <w:rFonts w:ascii="Arial" w:hAnsi="Arial" w:cs="Arial"/>
          <w:b/>
        </w:rPr>
        <w:t>spełnia/nie</w:t>
      </w:r>
      <w:r w:rsidRPr="000C3BFC">
        <w:rPr>
          <w:rFonts w:ascii="Arial" w:hAnsi="Arial" w:cs="Arial"/>
          <w:i/>
        </w:rPr>
        <w:t xml:space="preserve"> </w:t>
      </w:r>
      <w:r w:rsidRPr="000C3BFC">
        <w:rPr>
          <w:rFonts w:ascii="Arial" w:hAnsi="Arial" w:cs="Arial"/>
          <w:b/>
        </w:rPr>
        <w:t xml:space="preserve">spełnia </w:t>
      </w:r>
      <w:r w:rsidRPr="000C3BFC">
        <w:rPr>
          <w:rFonts w:ascii="Arial" w:hAnsi="Arial" w:cs="Arial"/>
        </w:rPr>
        <w:t>na podstawie złożonych przez wykonawcę dokumentów i oświadczeń, zgodnie z opisem przygotowania oferty.</w:t>
      </w:r>
    </w:p>
    <w:p w:rsidR="00774C02" w:rsidRPr="00774C02" w:rsidRDefault="00774C02" w:rsidP="00774C02">
      <w:pPr>
        <w:autoSpaceDE w:val="0"/>
        <w:autoSpaceDN w:val="0"/>
        <w:adjustRightInd w:val="0"/>
        <w:spacing w:after="120"/>
        <w:ind w:left="66"/>
        <w:jc w:val="both"/>
        <w:rPr>
          <w:rFonts w:ascii="Arial" w:hAnsi="Arial" w:cs="Arial"/>
          <w:color w:val="000000"/>
        </w:rPr>
      </w:pPr>
    </w:p>
    <w:p w:rsidR="00F065CA" w:rsidRPr="00F065CA" w:rsidRDefault="00F065CA" w:rsidP="001607BA">
      <w:pPr>
        <w:pStyle w:val="Akapitzlist"/>
        <w:numPr>
          <w:ilvl w:val="0"/>
          <w:numId w:val="17"/>
        </w:numPr>
        <w:autoSpaceDE w:val="0"/>
        <w:autoSpaceDN w:val="0"/>
        <w:adjustRightInd w:val="0"/>
        <w:spacing w:before="240" w:beforeAutospacing="0" w:after="120" w:afterAutospacing="0"/>
        <w:contextualSpacing w:val="0"/>
        <w:jc w:val="both"/>
        <w:rPr>
          <w:rFonts w:ascii="Arial" w:hAnsi="Arial" w:cs="Arial"/>
          <w:b/>
          <w:bCs/>
          <w:u w:val="single"/>
        </w:rPr>
      </w:pPr>
      <w:r w:rsidRPr="00F065CA">
        <w:rPr>
          <w:rFonts w:ascii="Arial" w:hAnsi="Arial" w:cs="Arial"/>
          <w:b/>
          <w:bCs/>
          <w:u w:val="single"/>
        </w:rPr>
        <w:t>Wykonawcy wspólnie ubiegający się o udzielenie zamówienia publicznego zgodnie z</w:t>
      </w:r>
      <w:r w:rsidR="009B013F">
        <w:rPr>
          <w:rFonts w:ascii="Arial" w:hAnsi="Arial" w:cs="Arial"/>
          <w:b/>
          <w:bCs/>
          <w:u w:val="single"/>
        </w:rPr>
        <w:t> </w:t>
      </w:r>
      <w:r w:rsidRPr="00F065CA">
        <w:rPr>
          <w:rFonts w:ascii="Arial" w:hAnsi="Arial" w:cs="Arial"/>
          <w:b/>
          <w:bCs/>
          <w:u w:val="single"/>
        </w:rPr>
        <w:t>art.</w:t>
      </w:r>
      <w:r w:rsidR="003C59F5">
        <w:rPr>
          <w:rFonts w:ascii="Arial" w:hAnsi="Arial" w:cs="Arial"/>
          <w:b/>
          <w:bCs/>
          <w:u w:val="single"/>
        </w:rPr>
        <w:t> </w:t>
      </w:r>
      <w:r w:rsidRPr="00F065CA">
        <w:rPr>
          <w:rFonts w:ascii="Arial" w:hAnsi="Arial" w:cs="Arial"/>
          <w:b/>
          <w:bCs/>
          <w:u w:val="single"/>
        </w:rPr>
        <w:t xml:space="preserve">23 </w:t>
      </w:r>
      <w:proofErr w:type="spellStart"/>
      <w:r w:rsidRPr="00F065CA">
        <w:rPr>
          <w:rFonts w:ascii="Arial" w:hAnsi="Arial" w:cs="Arial"/>
          <w:b/>
          <w:bCs/>
          <w:u w:val="single"/>
        </w:rPr>
        <w:t>Pzp</w:t>
      </w:r>
      <w:proofErr w:type="spellEnd"/>
    </w:p>
    <w:p w:rsidR="00791D00" w:rsidRDefault="002D6D96" w:rsidP="00FB07C0">
      <w:pPr>
        <w:numPr>
          <w:ilvl w:val="0"/>
          <w:numId w:val="61"/>
        </w:numPr>
        <w:autoSpaceDE w:val="0"/>
        <w:autoSpaceDN w:val="0"/>
        <w:adjustRightInd w:val="0"/>
        <w:spacing w:after="120"/>
        <w:jc w:val="both"/>
        <w:rPr>
          <w:rFonts w:ascii="Arial" w:hAnsi="Arial" w:cs="Arial"/>
          <w:color w:val="000000"/>
          <w:sz w:val="22"/>
          <w:szCs w:val="22"/>
        </w:rPr>
      </w:pPr>
      <w:r w:rsidRPr="00431318">
        <w:rPr>
          <w:rFonts w:ascii="Arial" w:hAnsi="Arial" w:cs="Arial"/>
          <w:color w:val="000000"/>
          <w:sz w:val="22"/>
          <w:szCs w:val="22"/>
        </w:rPr>
        <w:t>W przypadku, gdy Wykonawcy wspólnie ubiegają się o udzielenie zamówienia, każdy z Wykonawców musi indywidualnie wykazać brak podstaw do wykluczenia zgodnie z</w:t>
      </w:r>
      <w:r>
        <w:rPr>
          <w:rFonts w:ascii="Arial" w:hAnsi="Arial" w:cs="Arial"/>
          <w:color w:val="000000"/>
          <w:sz w:val="22"/>
          <w:szCs w:val="22"/>
        </w:rPr>
        <w:t> </w:t>
      </w:r>
      <w:r w:rsidR="008C2C5E">
        <w:rPr>
          <w:rFonts w:ascii="Arial" w:hAnsi="Arial" w:cs="Arial"/>
          <w:color w:val="000000"/>
          <w:sz w:val="22"/>
          <w:szCs w:val="22"/>
        </w:rPr>
        <w:t xml:space="preserve">art. 24 ust. 1 ustawy </w:t>
      </w:r>
      <w:r w:rsidRPr="00431318">
        <w:rPr>
          <w:rFonts w:ascii="Arial" w:hAnsi="Arial" w:cs="Arial"/>
          <w:color w:val="000000"/>
          <w:sz w:val="22"/>
          <w:szCs w:val="22"/>
        </w:rPr>
        <w:t xml:space="preserve"> oraz łącznie spełnić warunki udziału w postępowaniu okreś</w:t>
      </w:r>
      <w:r w:rsidR="008C2C5E">
        <w:rPr>
          <w:rFonts w:ascii="Arial" w:hAnsi="Arial" w:cs="Arial"/>
          <w:color w:val="000000"/>
          <w:sz w:val="22"/>
          <w:szCs w:val="22"/>
        </w:rPr>
        <w:t>lone w art. 22 ust. 1 ustawy</w:t>
      </w:r>
      <w:r w:rsidRPr="00431318">
        <w:rPr>
          <w:rFonts w:ascii="Arial" w:hAnsi="Arial" w:cs="Arial"/>
          <w:color w:val="000000"/>
          <w:sz w:val="22"/>
          <w:szCs w:val="22"/>
        </w:rPr>
        <w:t>.</w:t>
      </w:r>
    </w:p>
    <w:p w:rsidR="002D6D96" w:rsidRPr="00791D00" w:rsidRDefault="002D6D96" w:rsidP="00FB07C0">
      <w:pPr>
        <w:numPr>
          <w:ilvl w:val="0"/>
          <w:numId w:val="61"/>
        </w:numPr>
        <w:autoSpaceDE w:val="0"/>
        <w:autoSpaceDN w:val="0"/>
        <w:adjustRightInd w:val="0"/>
        <w:spacing w:after="120"/>
        <w:jc w:val="both"/>
        <w:rPr>
          <w:rFonts w:ascii="Arial" w:hAnsi="Arial" w:cs="Arial"/>
          <w:color w:val="000000"/>
          <w:sz w:val="22"/>
          <w:szCs w:val="22"/>
        </w:rPr>
      </w:pPr>
      <w:r w:rsidRPr="00791D00">
        <w:rPr>
          <w:rFonts w:ascii="Arial" w:hAnsi="Arial" w:cs="Arial"/>
          <w:color w:val="000000"/>
          <w:sz w:val="22"/>
          <w:szCs w:val="22"/>
        </w:rPr>
        <w:t>W przypadku gdy Wykonawcy wspólnie ubiegają się o zamówienie, ustanawiają oni pełnomocnika do reprezentowania ich w postępowaniu o udzielenie zamówienia, albo reprezentowania w postępowaniu i zawarciu umowy w sprawie zamówienia publicznego.</w:t>
      </w:r>
      <w:r w:rsidR="00971968" w:rsidRPr="00791D00">
        <w:rPr>
          <w:rFonts w:ascii="Arial" w:hAnsi="Arial" w:cs="Arial"/>
          <w:color w:val="000000"/>
          <w:sz w:val="22"/>
          <w:szCs w:val="22"/>
        </w:rPr>
        <w:t xml:space="preserve"> </w:t>
      </w:r>
      <w:r w:rsidR="00971968" w:rsidRPr="00791D00">
        <w:rPr>
          <w:rFonts w:ascii="Arial" w:hAnsi="Arial" w:cs="Arial"/>
          <w:b/>
          <w:color w:val="000000"/>
          <w:sz w:val="22"/>
          <w:szCs w:val="22"/>
        </w:rPr>
        <w:t>W</w:t>
      </w:r>
      <w:r w:rsidR="001D003A">
        <w:rPr>
          <w:rFonts w:ascii="Arial" w:hAnsi="Arial" w:cs="Arial"/>
          <w:b/>
          <w:color w:val="000000"/>
          <w:sz w:val="22"/>
          <w:szCs w:val="22"/>
        </w:rPr>
        <w:t> </w:t>
      </w:r>
      <w:r w:rsidR="00971968" w:rsidRPr="00791D00">
        <w:rPr>
          <w:rFonts w:ascii="Arial" w:hAnsi="Arial" w:cs="Arial"/>
          <w:b/>
          <w:color w:val="000000"/>
          <w:sz w:val="22"/>
          <w:szCs w:val="22"/>
        </w:rPr>
        <w:t>takim przypadku, do oferty należy załączyć pełnomocnictwo w oryginale</w:t>
      </w:r>
      <w:r w:rsidR="00971968" w:rsidRPr="00791D00">
        <w:rPr>
          <w:rFonts w:ascii="Arial" w:hAnsi="Arial" w:cs="Arial"/>
          <w:color w:val="000000"/>
          <w:sz w:val="22"/>
          <w:szCs w:val="22"/>
        </w:rPr>
        <w:t>.</w:t>
      </w:r>
    </w:p>
    <w:p w:rsidR="00F065CA" w:rsidRPr="00791D00" w:rsidRDefault="002D6D96" w:rsidP="00FB07C0">
      <w:pPr>
        <w:numPr>
          <w:ilvl w:val="0"/>
          <w:numId w:val="61"/>
        </w:numPr>
        <w:autoSpaceDE w:val="0"/>
        <w:autoSpaceDN w:val="0"/>
        <w:adjustRightInd w:val="0"/>
        <w:spacing w:after="120"/>
        <w:ind w:left="426" w:hanging="426"/>
        <w:jc w:val="both"/>
        <w:rPr>
          <w:rFonts w:ascii="Arial" w:hAnsi="Arial" w:cs="Arial"/>
          <w:color w:val="000000"/>
          <w:sz w:val="22"/>
          <w:szCs w:val="22"/>
        </w:rPr>
      </w:pPr>
      <w:r w:rsidRPr="00791D00">
        <w:rPr>
          <w:rFonts w:ascii="Arial" w:hAnsi="Arial" w:cs="Arial"/>
          <w:color w:val="000000"/>
          <w:sz w:val="22"/>
          <w:szCs w:val="22"/>
        </w:rPr>
        <w:t>Jeżeli oferta Wykonawców wspólnie ubiegających się o udzielenie zamówienia zostanie wybrana, Wykonawcy przed zawarciem umowy w sprawie zamówienia publicznego, przedstawią umowę regulującą ich współpracę.</w:t>
      </w:r>
    </w:p>
    <w:p w:rsidR="009942B4" w:rsidRPr="009942B4" w:rsidRDefault="009942B4" w:rsidP="009942B4">
      <w:pPr>
        <w:spacing w:after="120"/>
        <w:rPr>
          <w:rFonts w:ascii="Arial" w:hAnsi="Arial" w:cs="Arial"/>
          <w:b/>
          <w:bCs/>
          <w:u w:val="single"/>
        </w:rPr>
      </w:pPr>
    </w:p>
    <w:p w:rsidR="002D6D96" w:rsidRPr="000829D7" w:rsidRDefault="002D6D96" w:rsidP="001607BA">
      <w:pPr>
        <w:pStyle w:val="Akapitzlist"/>
        <w:numPr>
          <w:ilvl w:val="0"/>
          <w:numId w:val="18"/>
        </w:numPr>
        <w:spacing w:after="120" w:afterAutospacing="0"/>
        <w:rPr>
          <w:rFonts w:ascii="Arial" w:hAnsi="Arial" w:cs="Arial"/>
          <w:b/>
          <w:bCs/>
          <w:u w:val="single"/>
        </w:rPr>
      </w:pPr>
      <w:r w:rsidRPr="000829D7">
        <w:rPr>
          <w:rFonts w:ascii="Arial" w:hAnsi="Arial" w:cs="Arial"/>
          <w:b/>
          <w:bCs/>
          <w:u w:val="single"/>
        </w:rPr>
        <w:t>Informacja dotycząca powierzenia części zamówienia podwykonawcom</w:t>
      </w:r>
    </w:p>
    <w:p w:rsidR="002D6D96" w:rsidRPr="001661FF" w:rsidRDefault="002D6D96" w:rsidP="001607BA">
      <w:pPr>
        <w:numPr>
          <w:ilvl w:val="0"/>
          <w:numId w:val="10"/>
        </w:numPr>
        <w:spacing w:after="120"/>
        <w:ind w:left="426"/>
        <w:jc w:val="both"/>
        <w:rPr>
          <w:rFonts w:ascii="Arial" w:hAnsi="Arial" w:cs="Arial"/>
          <w:sz w:val="22"/>
          <w:szCs w:val="22"/>
        </w:rPr>
      </w:pPr>
      <w:r>
        <w:rPr>
          <w:rFonts w:ascii="Arial" w:hAnsi="Arial" w:cs="Arial"/>
          <w:sz w:val="22"/>
          <w:szCs w:val="22"/>
        </w:rPr>
        <w:t>Zamawiający nie wprowadza zastrzeżenia wskazującego na obowiązek osobistego wykonania przez Wykonawcę kluczowych części zamówienia. Wykonawca może  powierzyć wykonanie części zamówienia podwykonawcy.</w:t>
      </w:r>
    </w:p>
    <w:p w:rsidR="002D6D96" w:rsidRPr="001661FF" w:rsidRDefault="002D6D96" w:rsidP="001607BA">
      <w:pPr>
        <w:numPr>
          <w:ilvl w:val="0"/>
          <w:numId w:val="10"/>
        </w:numPr>
        <w:spacing w:after="120"/>
        <w:ind w:left="426"/>
        <w:jc w:val="both"/>
        <w:rPr>
          <w:rFonts w:ascii="Arial" w:hAnsi="Arial" w:cs="Arial"/>
          <w:sz w:val="22"/>
          <w:szCs w:val="22"/>
        </w:rPr>
      </w:pPr>
      <w:r w:rsidRPr="001661FF">
        <w:rPr>
          <w:rFonts w:ascii="Arial" w:hAnsi="Arial" w:cs="Arial"/>
          <w:sz w:val="22"/>
          <w:szCs w:val="22"/>
        </w:rPr>
        <w:t>Powierzenie przez wykonawcę części zamówienia podwykonawcy nie zmienia zobowiązań wykonawcy wobec zamawiającego za wykonanie tej części zamówienia.</w:t>
      </w:r>
    </w:p>
    <w:p w:rsidR="002D6D96" w:rsidRDefault="002D6D96" w:rsidP="001607BA">
      <w:pPr>
        <w:numPr>
          <w:ilvl w:val="0"/>
          <w:numId w:val="10"/>
        </w:numPr>
        <w:spacing w:after="120"/>
        <w:ind w:left="426"/>
        <w:jc w:val="both"/>
        <w:rPr>
          <w:rFonts w:ascii="Arial" w:hAnsi="Arial" w:cs="Arial"/>
          <w:sz w:val="22"/>
          <w:szCs w:val="22"/>
        </w:rPr>
      </w:pPr>
      <w:r w:rsidRPr="001661FF">
        <w:rPr>
          <w:rFonts w:ascii="Arial" w:hAnsi="Arial" w:cs="Arial"/>
          <w:sz w:val="22"/>
          <w:szCs w:val="22"/>
        </w:rPr>
        <w:t>Wykonawca jest odpowiedzialny za działania, uchybienia i zaniedbania podwykonawcy jak za własne działania, uchybienia i zaniedbania.</w:t>
      </w:r>
    </w:p>
    <w:p w:rsidR="002D6D96" w:rsidRDefault="002D6D96" w:rsidP="00665A46">
      <w:pPr>
        <w:spacing w:after="120"/>
        <w:jc w:val="both"/>
        <w:rPr>
          <w:rFonts w:ascii="Arial" w:hAnsi="Arial" w:cs="Arial"/>
          <w:sz w:val="22"/>
          <w:szCs w:val="22"/>
        </w:rPr>
      </w:pPr>
    </w:p>
    <w:p w:rsidR="00124121" w:rsidRPr="00DB6F04" w:rsidRDefault="00124121" w:rsidP="001607BA">
      <w:pPr>
        <w:pStyle w:val="Akapitzlist"/>
        <w:numPr>
          <w:ilvl w:val="0"/>
          <w:numId w:val="19"/>
        </w:numPr>
        <w:spacing w:after="120" w:afterAutospacing="0"/>
        <w:jc w:val="both"/>
        <w:rPr>
          <w:rFonts w:ascii="Arial" w:hAnsi="Arial" w:cs="Arial"/>
          <w:b/>
          <w:u w:val="single"/>
        </w:rPr>
      </w:pPr>
      <w:r w:rsidRPr="00DB6F04">
        <w:rPr>
          <w:rFonts w:ascii="Arial" w:hAnsi="Arial" w:cs="Arial"/>
          <w:b/>
          <w:u w:val="single"/>
        </w:rPr>
        <w:t>Wadium</w:t>
      </w:r>
    </w:p>
    <w:p w:rsidR="00124121" w:rsidRPr="00124121" w:rsidRDefault="00124121" w:rsidP="004161D3">
      <w:pPr>
        <w:spacing w:after="120"/>
        <w:ind w:left="360"/>
        <w:jc w:val="both"/>
        <w:rPr>
          <w:rFonts w:ascii="Arial" w:hAnsi="Arial" w:cs="Arial"/>
          <w:sz w:val="22"/>
          <w:szCs w:val="22"/>
        </w:rPr>
      </w:pPr>
      <w:r w:rsidRPr="00124121">
        <w:rPr>
          <w:rFonts w:ascii="Arial" w:hAnsi="Arial" w:cs="Arial"/>
          <w:sz w:val="22"/>
          <w:szCs w:val="22"/>
        </w:rPr>
        <w:t>Zamawiający nie wymaga wniesienia wadium</w:t>
      </w:r>
    </w:p>
    <w:p w:rsidR="00124121" w:rsidRPr="00DB6F04" w:rsidRDefault="00124121" w:rsidP="00665A46">
      <w:pPr>
        <w:spacing w:after="120"/>
        <w:ind w:left="142" w:hanging="142"/>
        <w:rPr>
          <w:rFonts w:ascii="Arial" w:hAnsi="Arial" w:cs="Arial"/>
          <w:sz w:val="22"/>
          <w:szCs w:val="22"/>
          <w:u w:val="single"/>
        </w:rPr>
      </w:pPr>
    </w:p>
    <w:p w:rsidR="005A0E3F" w:rsidRPr="00DB6F04" w:rsidRDefault="005A0E3F" w:rsidP="001607BA">
      <w:pPr>
        <w:pStyle w:val="Akapitzlist"/>
        <w:numPr>
          <w:ilvl w:val="0"/>
          <w:numId w:val="22"/>
        </w:numPr>
        <w:autoSpaceDE w:val="0"/>
        <w:autoSpaceDN w:val="0"/>
        <w:adjustRightInd w:val="0"/>
        <w:spacing w:before="0" w:beforeAutospacing="0" w:after="120" w:afterAutospacing="0"/>
        <w:contextualSpacing w:val="0"/>
        <w:jc w:val="both"/>
        <w:rPr>
          <w:rFonts w:ascii="Arial" w:hAnsi="Arial" w:cs="Arial"/>
          <w:b/>
          <w:bCs/>
          <w:u w:val="single"/>
        </w:rPr>
      </w:pPr>
      <w:r w:rsidRPr="00DB6F04">
        <w:rPr>
          <w:rFonts w:ascii="Arial" w:hAnsi="Arial" w:cs="Arial"/>
          <w:b/>
          <w:bCs/>
          <w:u w:val="single"/>
        </w:rPr>
        <w:lastRenderedPageBreak/>
        <w:t>Sposób przygotowania oferty</w:t>
      </w:r>
    </w:p>
    <w:p w:rsidR="005A0E3F" w:rsidRPr="00DB6F04" w:rsidRDefault="005A0E3F" w:rsidP="001607BA">
      <w:pPr>
        <w:pStyle w:val="Akapitzlist"/>
        <w:numPr>
          <w:ilvl w:val="0"/>
          <w:numId w:val="20"/>
        </w:numPr>
        <w:autoSpaceDE w:val="0"/>
        <w:autoSpaceDN w:val="0"/>
        <w:adjustRightInd w:val="0"/>
        <w:spacing w:before="0" w:beforeAutospacing="0" w:after="120" w:afterAutospacing="0"/>
        <w:ind w:left="426"/>
        <w:contextualSpacing w:val="0"/>
        <w:jc w:val="both"/>
        <w:rPr>
          <w:rFonts w:ascii="Arial" w:hAnsi="Arial" w:cs="Arial"/>
          <w:color w:val="000000"/>
        </w:rPr>
      </w:pPr>
      <w:r w:rsidRPr="00DB6F04">
        <w:rPr>
          <w:rFonts w:ascii="Arial" w:hAnsi="Arial" w:cs="Arial"/>
          <w:color w:val="000000"/>
        </w:rPr>
        <w:t>Każdy Wykonawca może złożyć tylko jedną ofertę.</w:t>
      </w:r>
    </w:p>
    <w:p w:rsidR="005A0E3F" w:rsidRPr="00DB6F04" w:rsidRDefault="005A0E3F" w:rsidP="001607BA">
      <w:pPr>
        <w:pStyle w:val="Akapitzlist"/>
        <w:numPr>
          <w:ilvl w:val="0"/>
          <w:numId w:val="20"/>
        </w:numPr>
        <w:autoSpaceDE w:val="0"/>
        <w:autoSpaceDN w:val="0"/>
        <w:adjustRightInd w:val="0"/>
        <w:spacing w:before="0" w:beforeAutospacing="0" w:after="120" w:afterAutospacing="0"/>
        <w:ind w:left="426"/>
        <w:contextualSpacing w:val="0"/>
        <w:jc w:val="both"/>
        <w:rPr>
          <w:rFonts w:ascii="Arial" w:hAnsi="Arial" w:cs="Arial"/>
          <w:color w:val="000000"/>
        </w:rPr>
      </w:pPr>
      <w:r w:rsidRPr="00DB6F04">
        <w:rPr>
          <w:rFonts w:ascii="Arial" w:hAnsi="Arial" w:cs="Arial"/>
          <w:color w:val="000000"/>
        </w:rPr>
        <w:t>Oferta musi być złożona w formie pisemnej, zgodnie z wymaganiami opisanymi w</w:t>
      </w:r>
      <w:r w:rsidR="007A65E1">
        <w:rPr>
          <w:rFonts w:ascii="Arial" w:hAnsi="Arial" w:cs="Arial"/>
          <w:color w:val="000000"/>
        </w:rPr>
        <w:t> </w:t>
      </w:r>
      <w:r w:rsidRPr="00DB6F04">
        <w:rPr>
          <w:rFonts w:ascii="Arial" w:hAnsi="Arial" w:cs="Arial"/>
          <w:color w:val="000000"/>
        </w:rPr>
        <w:t xml:space="preserve">niniejszej SIWZ. </w:t>
      </w:r>
    </w:p>
    <w:p w:rsidR="005A0E3F" w:rsidRPr="00DB6F04" w:rsidRDefault="005A0E3F" w:rsidP="001607BA">
      <w:pPr>
        <w:pStyle w:val="Akapitzlist"/>
        <w:numPr>
          <w:ilvl w:val="0"/>
          <w:numId w:val="20"/>
        </w:numPr>
        <w:autoSpaceDE w:val="0"/>
        <w:autoSpaceDN w:val="0"/>
        <w:adjustRightInd w:val="0"/>
        <w:spacing w:before="0" w:beforeAutospacing="0" w:after="120" w:afterAutospacing="0"/>
        <w:ind w:left="426"/>
        <w:contextualSpacing w:val="0"/>
        <w:jc w:val="both"/>
        <w:rPr>
          <w:rFonts w:ascii="Arial" w:hAnsi="Arial" w:cs="Arial"/>
          <w:color w:val="000000"/>
        </w:rPr>
      </w:pPr>
      <w:r w:rsidRPr="00DB6F04">
        <w:rPr>
          <w:rFonts w:ascii="Arial" w:hAnsi="Arial" w:cs="Arial"/>
          <w:color w:val="000000"/>
        </w:rPr>
        <w:t>Ofertę należy sporządzić w języku polskim. Wymagane specyfikacją dokumenty i</w:t>
      </w:r>
      <w:r w:rsidR="007A65E1">
        <w:rPr>
          <w:rFonts w:ascii="Arial" w:hAnsi="Arial" w:cs="Arial"/>
          <w:color w:val="000000"/>
        </w:rPr>
        <w:t> </w:t>
      </w:r>
      <w:r w:rsidRPr="00DB6F04">
        <w:rPr>
          <w:rFonts w:ascii="Arial" w:hAnsi="Arial" w:cs="Arial"/>
          <w:color w:val="000000"/>
        </w:rPr>
        <w:t>oświadczenia sporządzone w języku obcym powinny być złożone wraz z tłumaczeniem na język polski.</w:t>
      </w:r>
    </w:p>
    <w:p w:rsidR="005A0E3F" w:rsidRPr="00DB6F04" w:rsidRDefault="005A0E3F" w:rsidP="001607BA">
      <w:pPr>
        <w:pStyle w:val="Akapitzlist"/>
        <w:numPr>
          <w:ilvl w:val="0"/>
          <w:numId w:val="20"/>
        </w:numPr>
        <w:autoSpaceDE w:val="0"/>
        <w:autoSpaceDN w:val="0"/>
        <w:adjustRightInd w:val="0"/>
        <w:spacing w:before="0" w:beforeAutospacing="0" w:after="120" w:afterAutospacing="0"/>
        <w:ind w:left="426"/>
        <w:contextualSpacing w:val="0"/>
        <w:jc w:val="both"/>
        <w:rPr>
          <w:rFonts w:ascii="Arial" w:hAnsi="Arial" w:cs="Arial"/>
          <w:color w:val="000000"/>
        </w:rPr>
      </w:pPr>
      <w:r w:rsidRPr="00DB6F04">
        <w:rPr>
          <w:rFonts w:ascii="Arial" w:hAnsi="Arial" w:cs="Arial"/>
          <w:color w:val="000000"/>
        </w:rPr>
        <w:t xml:space="preserve">Formularz oferty oraz dokumenty sporządzane przez Wykonawcę powinny być podpisane przez osoby upoważnione do składania oświadczeń woli w imieniu Wykonawcy. </w:t>
      </w:r>
      <w:r w:rsidRPr="00DB6F04">
        <w:rPr>
          <w:rFonts w:ascii="Arial" w:hAnsi="Arial" w:cs="Arial"/>
          <w:b/>
          <w:color w:val="000000"/>
        </w:rPr>
        <w:t>W</w:t>
      </w:r>
      <w:r w:rsidR="00BF6731">
        <w:rPr>
          <w:rFonts w:ascii="Arial" w:hAnsi="Arial" w:cs="Arial"/>
          <w:b/>
          <w:color w:val="000000"/>
        </w:rPr>
        <w:t> </w:t>
      </w:r>
      <w:r w:rsidRPr="00DB6F04">
        <w:rPr>
          <w:rFonts w:ascii="Arial" w:hAnsi="Arial" w:cs="Arial"/>
          <w:b/>
          <w:color w:val="000000"/>
        </w:rPr>
        <w:t>przypadku, gdy ofertę podpisują osoby, których upoważnienie do reprezentacji nie wynika z dokumentów rejestrowych załączonych do oferty, wymaga się, aby Wykonawca dołączył do oferty oryginał pełnomocnictwa do podpisania oferty lub jego kopię poświadczoną</w:t>
      </w:r>
      <w:r w:rsidR="0060314F">
        <w:rPr>
          <w:rFonts w:ascii="Arial" w:hAnsi="Arial" w:cs="Arial"/>
          <w:b/>
          <w:color w:val="000000"/>
        </w:rPr>
        <w:t xml:space="preserve"> za zgodność z oryginałem</w:t>
      </w:r>
      <w:r w:rsidRPr="00DB6F04">
        <w:rPr>
          <w:rFonts w:ascii="Arial" w:hAnsi="Arial" w:cs="Arial"/>
          <w:color w:val="000000"/>
        </w:rPr>
        <w:t>.</w:t>
      </w:r>
    </w:p>
    <w:p w:rsidR="005A0E3F" w:rsidRPr="00DB6F04" w:rsidRDefault="005A0E3F" w:rsidP="001607BA">
      <w:pPr>
        <w:pStyle w:val="Akapitzlist"/>
        <w:numPr>
          <w:ilvl w:val="0"/>
          <w:numId w:val="20"/>
        </w:numPr>
        <w:autoSpaceDE w:val="0"/>
        <w:autoSpaceDN w:val="0"/>
        <w:adjustRightInd w:val="0"/>
        <w:spacing w:before="0" w:beforeAutospacing="0" w:after="120" w:afterAutospacing="0"/>
        <w:ind w:left="426"/>
        <w:contextualSpacing w:val="0"/>
        <w:jc w:val="both"/>
        <w:rPr>
          <w:rFonts w:ascii="Arial" w:hAnsi="Arial" w:cs="Arial"/>
          <w:color w:val="000000"/>
        </w:rPr>
      </w:pPr>
      <w:r w:rsidRPr="00DB6F04">
        <w:rPr>
          <w:rFonts w:ascii="Arial" w:hAnsi="Arial" w:cs="Arial"/>
          <w:color w:val="000000"/>
        </w:rPr>
        <w:t>Wskazane jest, aby wszystkie miejsca, w których Wykonawca naniósł poprawki były parafowane przez osobę podpisującą ofertę.</w:t>
      </w:r>
    </w:p>
    <w:p w:rsidR="005A0E3F" w:rsidRPr="00DB6F04" w:rsidRDefault="005A0E3F" w:rsidP="001607BA">
      <w:pPr>
        <w:pStyle w:val="Akapitzlist"/>
        <w:numPr>
          <w:ilvl w:val="0"/>
          <w:numId w:val="20"/>
        </w:numPr>
        <w:autoSpaceDE w:val="0"/>
        <w:autoSpaceDN w:val="0"/>
        <w:adjustRightInd w:val="0"/>
        <w:spacing w:before="0" w:beforeAutospacing="0" w:after="120" w:afterAutospacing="0"/>
        <w:ind w:left="426"/>
        <w:contextualSpacing w:val="0"/>
        <w:jc w:val="both"/>
        <w:rPr>
          <w:rFonts w:ascii="Arial" w:hAnsi="Arial" w:cs="Arial"/>
          <w:color w:val="000000"/>
        </w:rPr>
      </w:pPr>
      <w:r w:rsidRPr="00DB6F04">
        <w:rPr>
          <w:rFonts w:ascii="Arial" w:hAnsi="Arial" w:cs="Arial"/>
          <w:color w:val="000000"/>
        </w:rPr>
        <w:t>Wykonawca ponosi wszelkie koszty związane z przygotowaniem i złożeniem oferty.</w:t>
      </w:r>
    </w:p>
    <w:p w:rsidR="005A0E3F" w:rsidRPr="00D07685" w:rsidRDefault="005A0E3F" w:rsidP="001607BA">
      <w:pPr>
        <w:pStyle w:val="Akapitzlist"/>
        <w:numPr>
          <w:ilvl w:val="0"/>
          <w:numId w:val="20"/>
        </w:numPr>
        <w:autoSpaceDE w:val="0"/>
        <w:autoSpaceDN w:val="0"/>
        <w:adjustRightInd w:val="0"/>
        <w:spacing w:before="0" w:beforeAutospacing="0" w:after="120" w:afterAutospacing="0"/>
        <w:ind w:left="426"/>
        <w:contextualSpacing w:val="0"/>
        <w:jc w:val="both"/>
        <w:rPr>
          <w:rFonts w:ascii="Arial" w:hAnsi="Arial" w:cs="Arial"/>
          <w:b/>
          <w:color w:val="000000"/>
          <w:u w:val="single"/>
        </w:rPr>
      </w:pPr>
      <w:r w:rsidRPr="00D07685">
        <w:rPr>
          <w:rFonts w:ascii="Arial" w:hAnsi="Arial" w:cs="Arial"/>
          <w:b/>
          <w:color w:val="000000"/>
          <w:u w:val="single"/>
        </w:rPr>
        <w:t>Oferta powinna zawierać:</w:t>
      </w:r>
    </w:p>
    <w:p w:rsidR="005A0E3F" w:rsidRDefault="001745D1" w:rsidP="001607BA">
      <w:pPr>
        <w:pStyle w:val="Akapitzlist"/>
        <w:numPr>
          <w:ilvl w:val="0"/>
          <w:numId w:val="21"/>
        </w:numPr>
        <w:autoSpaceDE w:val="0"/>
        <w:autoSpaceDN w:val="0"/>
        <w:adjustRightInd w:val="0"/>
        <w:spacing w:before="0" w:beforeAutospacing="0" w:after="120" w:afterAutospacing="0"/>
        <w:ind w:left="850" w:hanging="357"/>
        <w:contextualSpacing w:val="0"/>
        <w:jc w:val="both"/>
        <w:rPr>
          <w:rFonts w:ascii="Arial" w:hAnsi="Arial" w:cs="Arial"/>
          <w:color w:val="000000"/>
        </w:rPr>
      </w:pPr>
      <w:r>
        <w:rPr>
          <w:rFonts w:ascii="Arial" w:hAnsi="Arial" w:cs="Arial"/>
          <w:color w:val="000000"/>
        </w:rPr>
        <w:t>f</w:t>
      </w:r>
      <w:r w:rsidR="00050665">
        <w:rPr>
          <w:rFonts w:ascii="Arial" w:hAnsi="Arial" w:cs="Arial"/>
          <w:color w:val="000000"/>
        </w:rPr>
        <w:t>ormularz ofertowy</w:t>
      </w:r>
      <w:r w:rsidR="00506097">
        <w:rPr>
          <w:rFonts w:ascii="Arial" w:hAnsi="Arial" w:cs="Arial"/>
          <w:color w:val="000000"/>
        </w:rPr>
        <w:t xml:space="preserve"> (zał.</w:t>
      </w:r>
      <w:r w:rsidR="005A0E3F" w:rsidRPr="00DB6F04">
        <w:rPr>
          <w:rFonts w:ascii="Arial" w:hAnsi="Arial" w:cs="Arial"/>
          <w:color w:val="000000"/>
        </w:rPr>
        <w:t xml:space="preserve"> </w:t>
      </w:r>
      <w:r w:rsidR="005A0E3F" w:rsidRPr="00506097">
        <w:rPr>
          <w:rFonts w:ascii="Arial" w:hAnsi="Arial" w:cs="Arial"/>
        </w:rPr>
        <w:t xml:space="preserve">nr </w:t>
      </w:r>
      <w:r w:rsidR="00506097" w:rsidRPr="00506097">
        <w:rPr>
          <w:rFonts w:ascii="Arial" w:hAnsi="Arial" w:cs="Arial"/>
        </w:rPr>
        <w:t>2</w:t>
      </w:r>
      <w:r w:rsidR="005A0E3F" w:rsidRPr="00506097">
        <w:rPr>
          <w:rFonts w:ascii="Arial" w:hAnsi="Arial" w:cs="Arial"/>
        </w:rPr>
        <w:t xml:space="preserve"> do </w:t>
      </w:r>
      <w:r w:rsidR="00506097">
        <w:rPr>
          <w:rFonts w:ascii="Arial" w:hAnsi="Arial" w:cs="Arial"/>
          <w:color w:val="000000"/>
        </w:rPr>
        <w:t>SIWZ)</w:t>
      </w:r>
    </w:p>
    <w:p w:rsidR="00BD4612" w:rsidRDefault="00BD4612" w:rsidP="001607BA">
      <w:pPr>
        <w:pStyle w:val="Akapitzlist"/>
        <w:numPr>
          <w:ilvl w:val="0"/>
          <w:numId w:val="21"/>
        </w:numPr>
        <w:autoSpaceDE w:val="0"/>
        <w:autoSpaceDN w:val="0"/>
        <w:adjustRightInd w:val="0"/>
        <w:spacing w:before="0" w:beforeAutospacing="0" w:after="120" w:afterAutospacing="0"/>
        <w:ind w:left="850" w:hanging="357"/>
        <w:contextualSpacing w:val="0"/>
        <w:jc w:val="both"/>
        <w:rPr>
          <w:rFonts w:ascii="Arial" w:hAnsi="Arial" w:cs="Arial"/>
          <w:color w:val="FF0000"/>
        </w:rPr>
      </w:pPr>
      <w:r>
        <w:rPr>
          <w:rFonts w:ascii="Arial" w:hAnsi="Arial" w:cs="Arial"/>
          <w:color w:val="000000"/>
        </w:rPr>
        <w:t xml:space="preserve">formularz cenowy </w:t>
      </w:r>
      <w:r w:rsidR="00506097">
        <w:rPr>
          <w:rFonts w:ascii="Arial" w:hAnsi="Arial" w:cs="Arial"/>
          <w:color w:val="000000"/>
        </w:rPr>
        <w:t>(</w:t>
      </w:r>
      <w:r w:rsidR="00506097">
        <w:rPr>
          <w:rFonts w:ascii="Arial" w:hAnsi="Arial" w:cs="Arial"/>
        </w:rPr>
        <w:t>zał.</w:t>
      </w:r>
      <w:r w:rsidRPr="00506097">
        <w:rPr>
          <w:rFonts w:ascii="Arial" w:hAnsi="Arial" w:cs="Arial"/>
        </w:rPr>
        <w:t xml:space="preserve"> nr </w:t>
      </w:r>
      <w:r w:rsidR="00506097" w:rsidRPr="00506097">
        <w:rPr>
          <w:rFonts w:ascii="Arial" w:hAnsi="Arial" w:cs="Arial"/>
        </w:rPr>
        <w:t>3</w:t>
      </w:r>
      <w:r w:rsidRPr="00506097">
        <w:rPr>
          <w:rFonts w:ascii="Arial" w:hAnsi="Arial" w:cs="Arial"/>
        </w:rPr>
        <w:t xml:space="preserve"> do SIWZ</w:t>
      </w:r>
      <w:r w:rsidR="00506097">
        <w:rPr>
          <w:rFonts w:ascii="Arial" w:hAnsi="Arial" w:cs="Arial"/>
        </w:rPr>
        <w:t>)</w:t>
      </w:r>
    </w:p>
    <w:p w:rsidR="00DC3396" w:rsidRPr="00DC3396" w:rsidRDefault="00DC3396" w:rsidP="001607BA">
      <w:pPr>
        <w:pStyle w:val="Akapitzlist"/>
        <w:numPr>
          <w:ilvl w:val="0"/>
          <w:numId w:val="21"/>
        </w:numPr>
        <w:autoSpaceDE w:val="0"/>
        <w:autoSpaceDN w:val="0"/>
        <w:adjustRightInd w:val="0"/>
        <w:spacing w:before="0" w:beforeAutospacing="0" w:after="120" w:afterAutospacing="0"/>
        <w:ind w:left="850" w:hanging="357"/>
        <w:contextualSpacing w:val="0"/>
        <w:jc w:val="both"/>
        <w:rPr>
          <w:rFonts w:ascii="Arial" w:hAnsi="Arial" w:cs="Arial"/>
        </w:rPr>
      </w:pPr>
      <w:r w:rsidRPr="00DC3396">
        <w:rPr>
          <w:rFonts w:ascii="Arial" w:hAnsi="Arial" w:cs="Arial"/>
        </w:rPr>
        <w:t>załączniki nr 1.1 – 1.10 do SIWZ wypełnione w części oznaczonej „wypełnia wykonawca”</w:t>
      </w:r>
    </w:p>
    <w:p w:rsidR="005A0E3F" w:rsidRPr="00DB6F04" w:rsidRDefault="001745D1" w:rsidP="001607BA">
      <w:pPr>
        <w:pStyle w:val="Akapitzlist"/>
        <w:numPr>
          <w:ilvl w:val="0"/>
          <w:numId w:val="21"/>
        </w:numPr>
        <w:autoSpaceDE w:val="0"/>
        <w:autoSpaceDN w:val="0"/>
        <w:adjustRightInd w:val="0"/>
        <w:spacing w:before="0" w:beforeAutospacing="0" w:after="120" w:afterAutospacing="0"/>
        <w:ind w:left="850" w:hanging="357"/>
        <w:contextualSpacing w:val="0"/>
        <w:jc w:val="both"/>
        <w:rPr>
          <w:rFonts w:ascii="Arial" w:hAnsi="Arial" w:cs="Arial"/>
          <w:color w:val="000000"/>
        </w:rPr>
      </w:pPr>
      <w:r>
        <w:rPr>
          <w:rFonts w:ascii="Arial" w:hAnsi="Arial" w:cs="Arial"/>
          <w:color w:val="000000"/>
        </w:rPr>
        <w:t>pełnomocnictwo udzielane</w:t>
      </w:r>
      <w:r w:rsidR="005A0E3F" w:rsidRPr="00DB6F04">
        <w:rPr>
          <w:rFonts w:ascii="Arial" w:hAnsi="Arial" w:cs="Arial"/>
          <w:color w:val="000000"/>
        </w:rPr>
        <w:t xml:space="preserve"> osobom podpisującym ofertę, o ile prawo do reprezentowania Wykonawcy w powyższym zakresie nie wynika wprost z dokumentu rejestrowego załączonego do oferty;</w:t>
      </w:r>
    </w:p>
    <w:p w:rsidR="005A0E3F" w:rsidRDefault="003A24E0" w:rsidP="001607BA">
      <w:pPr>
        <w:pStyle w:val="Akapitzlist"/>
        <w:numPr>
          <w:ilvl w:val="0"/>
          <w:numId w:val="21"/>
        </w:numPr>
        <w:autoSpaceDE w:val="0"/>
        <w:autoSpaceDN w:val="0"/>
        <w:adjustRightInd w:val="0"/>
        <w:spacing w:before="0" w:beforeAutospacing="0" w:after="120" w:afterAutospacing="0"/>
        <w:ind w:left="850" w:hanging="357"/>
        <w:contextualSpacing w:val="0"/>
        <w:jc w:val="both"/>
        <w:rPr>
          <w:rFonts w:ascii="Arial" w:hAnsi="Arial" w:cs="Arial"/>
          <w:color w:val="000000"/>
        </w:rPr>
      </w:pPr>
      <w:r>
        <w:rPr>
          <w:rFonts w:ascii="Arial" w:hAnsi="Arial" w:cs="Arial"/>
          <w:color w:val="000000"/>
        </w:rPr>
        <w:t>o</w:t>
      </w:r>
      <w:r w:rsidR="005A0E3F" w:rsidRPr="00DB6F04">
        <w:rPr>
          <w:rFonts w:ascii="Arial" w:hAnsi="Arial" w:cs="Arial"/>
          <w:color w:val="000000"/>
        </w:rPr>
        <w:t xml:space="preserve">świadczenia i dokumenty potwierdzające spełnianie warunków udziału w postępowaniu oraz brak podstaw do wykluczenia z postępowania zgodnie z </w:t>
      </w:r>
      <w:r w:rsidR="005A0E3F" w:rsidRPr="000436B8">
        <w:rPr>
          <w:rFonts w:ascii="Arial" w:hAnsi="Arial" w:cs="Arial"/>
          <w:b/>
        </w:rPr>
        <w:t>Rozdziałem IX powyżej</w:t>
      </w:r>
      <w:r w:rsidR="00EB2190">
        <w:rPr>
          <w:rFonts w:ascii="Arial" w:hAnsi="Arial" w:cs="Arial"/>
        </w:rPr>
        <w:t>:</w:t>
      </w:r>
    </w:p>
    <w:p w:rsidR="004B156D" w:rsidRPr="00860D44" w:rsidRDefault="006D6748" w:rsidP="001607BA">
      <w:pPr>
        <w:numPr>
          <w:ilvl w:val="1"/>
          <w:numId w:val="21"/>
        </w:numPr>
        <w:spacing w:line="276" w:lineRule="auto"/>
        <w:ind w:left="1276"/>
        <w:jc w:val="both"/>
        <w:rPr>
          <w:rFonts w:ascii="Arial" w:hAnsi="Arial" w:cs="Arial"/>
          <w:sz w:val="22"/>
          <w:szCs w:val="22"/>
        </w:rPr>
      </w:pPr>
      <w:r w:rsidRPr="00860D44">
        <w:rPr>
          <w:rFonts w:ascii="Arial" w:hAnsi="Arial" w:cs="Arial"/>
          <w:sz w:val="22"/>
          <w:szCs w:val="22"/>
        </w:rPr>
        <w:t xml:space="preserve">oświadczenie </w:t>
      </w:r>
      <w:r w:rsidR="004B156D" w:rsidRPr="00860D44">
        <w:rPr>
          <w:rFonts w:ascii="Arial" w:hAnsi="Arial" w:cs="Arial"/>
          <w:sz w:val="22"/>
          <w:szCs w:val="22"/>
        </w:rPr>
        <w:t xml:space="preserve">o spełnianiu warunków udziału w postępowaniu </w:t>
      </w:r>
      <w:r w:rsidRPr="00860D44">
        <w:rPr>
          <w:rFonts w:ascii="Arial" w:hAnsi="Arial" w:cs="Arial"/>
          <w:sz w:val="22"/>
          <w:szCs w:val="22"/>
        </w:rPr>
        <w:t>zgodne z treścią art. 22 ust. 1 u</w:t>
      </w:r>
      <w:r w:rsidR="004B156D" w:rsidRPr="00860D44">
        <w:rPr>
          <w:rFonts w:ascii="Arial" w:hAnsi="Arial" w:cs="Arial"/>
          <w:sz w:val="22"/>
          <w:szCs w:val="22"/>
        </w:rPr>
        <w:t>stawy</w:t>
      </w:r>
      <w:r w:rsidRPr="00860D44">
        <w:rPr>
          <w:rFonts w:ascii="Arial" w:hAnsi="Arial" w:cs="Arial"/>
          <w:sz w:val="22"/>
          <w:szCs w:val="22"/>
        </w:rPr>
        <w:t xml:space="preserve"> </w:t>
      </w:r>
      <w:r w:rsidRPr="007D7DF7">
        <w:rPr>
          <w:rFonts w:ascii="Arial" w:hAnsi="Arial" w:cs="Arial"/>
          <w:sz w:val="22"/>
          <w:szCs w:val="22"/>
        </w:rPr>
        <w:t xml:space="preserve">(zał. nr </w:t>
      </w:r>
      <w:r w:rsidR="007D7DF7" w:rsidRPr="007D7DF7">
        <w:rPr>
          <w:rFonts w:ascii="Arial" w:hAnsi="Arial" w:cs="Arial"/>
          <w:sz w:val="22"/>
          <w:szCs w:val="22"/>
        </w:rPr>
        <w:t>4 do SIWZ</w:t>
      </w:r>
      <w:r w:rsidRPr="007D7DF7">
        <w:rPr>
          <w:rFonts w:ascii="Arial" w:hAnsi="Arial" w:cs="Arial"/>
          <w:sz w:val="22"/>
          <w:szCs w:val="22"/>
        </w:rPr>
        <w:t xml:space="preserve">). </w:t>
      </w:r>
      <w:r w:rsidRPr="00860D44">
        <w:rPr>
          <w:rFonts w:ascii="Arial" w:hAnsi="Arial" w:cs="Arial"/>
          <w:sz w:val="22"/>
          <w:szCs w:val="22"/>
        </w:rPr>
        <w:t>W przypadku składania oferty przez wykonawców wspólnie ubiegających się o udzielenie zamówienia, powyższe oświadczenie powinno być złożone w imieniu wszystkich wykonawców.</w:t>
      </w:r>
    </w:p>
    <w:p w:rsidR="004B156D" w:rsidRPr="00860D44" w:rsidRDefault="006D6748" w:rsidP="001607BA">
      <w:pPr>
        <w:numPr>
          <w:ilvl w:val="1"/>
          <w:numId w:val="21"/>
        </w:numPr>
        <w:spacing w:line="276" w:lineRule="auto"/>
        <w:ind w:left="1276"/>
        <w:jc w:val="both"/>
        <w:rPr>
          <w:rFonts w:ascii="Arial" w:hAnsi="Arial" w:cs="Arial"/>
          <w:sz w:val="22"/>
          <w:szCs w:val="22"/>
        </w:rPr>
      </w:pPr>
      <w:r w:rsidRPr="00860D44">
        <w:rPr>
          <w:rFonts w:ascii="Arial" w:hAnsi="Arial" w:cs="Arial"/>
          <w:sz w:val="22"/>
          <w:szCs w:val="22"/>
        </w:rPr>
        <w:t>oświadczenie o braku podstaw do wykluczenia z art. 24 ust 1 ustawy Prawo</w:t>
      </w:r>
      <w:r w:rsidR="004B156D" w:rsidRPr="00860D44">
        <w:rPr>
          <w:rFonts w:ascii="Arial" w:hAnsi="Arial" w:cs="Arial"/>
          <w:sz w:val="22"/>
          <w:szCs w:val="22"/>
        </w:rPr>
        <w:t xml:space="preserve"> zamówień publicznych </w:t>
      </w:r>
      <w:r w:rsidR="00B125A0" w:rsidRPr="00B125A0">
        <w:rPr>
          <w:rFonts w:ascii="Arial" w:hAnsi="Arial" w:cs="Arial"/>
          <w:sz w:val="22"/>
          <w:szCs w:val="22"/>
        </w:rPr>
        <w:t>(zał. nr 5 do SIWZ</w:t>
      </w:r>
      <w:r w:rsidRPr="00B125A0">
        <w:rPr>
          <w:rFonts w:ascii="Arial" w:hAnsi="Arial" w:cs="Arial"/>
          <w:sz w:val="22"/>
          <w:szCs w:val="22"/>
        </w:rPr>
        <w:t>);</w:t>
      </w:r>
    </w:p>
    <w:p w:rsidR="00543361" w:rsidRDefault="00543361" w:rsidP="001607BA">
      <w:pPr>
        <w:numPr>
          <w:ilvl w:val="1"/>
          <w:numId w:val="21"/>
        </w:numPr>
        <w:spacing w:line="276" w:lineRule="auto"/>
        <w:ind w:left="1276"/>
        <w:jc w:val="both"/>
        <w:rPr>
          <w:rFonts w:ascii="Arial" w:hAnsi="Arial" w:cs="Arial"/>
          <w:sz w:val="22"/>
          <w:szCs w:val="22"/>
        </w:rPr>
      </w:pPr>
      <w:r w:rsidRPr="00543361">
        <w:rPr>
          <w:rFonts w:ascii="Arial" w:hAnsi="Arial" w:cs="Arial"/>
          <w:sz w:val="22"/>
          <w:szCs w:val="22"/>
        </w:rPr>
        <w:t>kopię aktualnego odpisu z KRS lub z centralnej ewidencji i informacji o</w:t>
      </w:r>
      <w:r>
        <w:rPr>
          <w:rFonts w:ascii="Arial" w:hAnsi="Arial" w:cs="Arial"/>
          <w:sz w:val="22"/>
          <w:szCs w:val="22"/>
        </w:rPr>
        <w:t> </w:t>
      </w:r>
      <w:r w:rsidRPr="00543361">
        <w:rPr>
          <w:rFonts w:ascii="Arial" w:hAnsi="Arial" w:cs="Arial"/>
          <w:sz w:val="22"/>
          <w:szCs w:val="22"/>
        </w:rPr>
        <w:t>działalności gospodarczej wystawionego nie wcześniej niż 6 miesięcy przed upływem terminu składania ofert</w:t>
      </w:r>
    </w:p>
    <w:p w:rsidR="006D6748" w:rsidRPr="00E50E2D" w:rsidRDefault="006D6748" w:rsidP="001607BA">
      <w:pPr>
        <w:numPr>
          <w:ilvl w:val="1"/>
          <w:numId w:val="21"/>
        </w:numPr>
        <w:spacing w:line="276" w:lineRule="auto"/>
        <w:ind w:left="1276"/>
        <w:jc w:val="both"/>
        <w:rPr>
          <w:rFonts w:ascii="Arial" w:hAnsi="Arial" w:cs="Arial"/>
          <w:sz w:val="22"/>
          <w:szCs w:val="22"/>
        </w:rPr>
      </w:pPr>
      <w:r w:rsidRPr="00860D44">
        <w:rPr>
          <w:rFonts w:ascii="Arial" w:hAnsi="Arial" w:cs="Arial"/>
          <w:sz w:val="22"/>
          <w:szCs w:val="22"/>
        </w:rPr>
        <w:t>oświadczenie o tym, że Wykonawca należy lub nie należy do grupy kapitałowej, o</w:t>
      </w:r>
      <w:r w:rsidR="0072523A">
        <w:rPr>
          <w:rFonts w:ascii="Arial" w:hAnsi="Arial" w:cs="Arial"/>
          <w:sz w:val="22"/>
          <w:szCs w:val="22"/>
        </w:rPr>
        <w:t> </w:t>
      </w:r>
      <w:r w:rsidRPr="00860D44">
        <w:rPr>
          <w:rFonts w:ascii="Arial" w:hAnsi="Arial" w:cs="Arial"/>
          <w:sz w:val="22"/>
          <w:szCs w:val="22"/>
        </w:rPr>
        <w:t xml:space="preserve">której mowa w art. 24 ust. 2 pkt. 5 oraz listę podmiotów należących do tej samej grupy kapitałowej w przypadku, gdy Wykonawca oświadczy, że należy do grupy kapitałowej </w:t>
      </w:r>
      <w:r w:rsidRPr="00E50E2D">
        <w:rPr>
          <w:rFonts w:ascii="Arial" w:hAnsi="Arial" w:cs="Arial"/>
          <w:sz w:val="22"/>
          <w:szCs w:val="22"/>
        </w:rPr>
        <w:t xml:space="preserve">(zał. nr </w:t>
      </w:r>
      <w:r w:rsidR="00E50E2D" w:rsidRPr="00E50E2D">
        <w:rPr>
          <w:rFonts w:ascii="Arial" w:hAnsi="Arial" w:cs="Arial"/>
          <w:sz w:val="22"/>
          <w:szCs w:val="22"/>
        </w:rPr>
        <w:t>6 do SIWZ</w:t>
      </w:r>
      <w:r w:rsidRPr="00E50E2D">
        <w:rPr>
          <w:rFonts w:ascii="Arial" w:hAnsi="Arial" w:cs="Arial"/>
          <w:sz w:val="22"/>
          <w:szCs w:val="22"/>
        </w:rPr>
        <w:t>),</w:t>
      </w:r>
    </w:p>
    <w:p w:rsidR="00BC3CF4" w:rsidRPr="00570D4B" w:rsidRDefault="009C41BE" w:rsidP="001607BA">
      <w:pPr>
        <w:pStyle w:val="Akapitzlist"/>
        <w:numPr>
          <w:ilvl w:val="1"/>
          <w:numId w:val="21"/>
        </w:numPr>
        <w:autoSpaceDE w:val="0"/>
        <w:autoSpaceDN w:val="0"/>
        <w:adjustRightInd w:val="0"/>
        <w:spacing w:before="0" w:beforeAutospacing="0" w:after="120" w:afterAutospacing="0"/>
        <w:ind w:left="1276"/>
        <w:contextualSpacing w:val="0"/>
        <w:jc w:val="both"/>
        <w:rPr>
          <w:rFonts w:ascii="Arial" w:hAnsi="Arial" w:cs="Arial"/>
        </w:rPr>
      </w:pPr>
      <w:r w:rsidRPr="00BC3CF4">
        <w:rPr>
          <w:rFonts w:ascii="Arial" w:hAnsi="Arial" w:cs="Arial"/>
        </w:rPr>
        <w:t xml:space="preserve">wykaz dostaw potwierdzający, że Wykonawca </w:t>
      </w:r>
      <w:r w:rsidR="00F252AA" w:rsidRPr="000A3A36">
        <w:rPr>
          <w:rFonts w:ascii="Arial" w:hAnsi="Arial" w:cs="Arial"/>
        </w:rPr>
        <w:t xml:space="preserve">wykonał,  a w przypadku świadczeń okresowych lub ciągłych również wykonuje, w okresie ostatnich trzech  lat (a jeżeli okres prowadzenia działalności jest krótszy - w tym okresie) </w:t>
      </w:r>
      <w:r w:rsidR="00F252AA" w:rsidRPr="00B954E9">
        <w:rPr>
          <w:rFonts w:ascii="Arial" w:hAnsi="Arial" w:cs="Arial"/>
        </w:rPr>
        <w:t>co najmniej 2 dostawy urządzeń</w:t>
      </w:r>
      <w:r w:rsidR="00F252AA">
        <w:rPr>
          <w:rFonts w:ascii="Arial" w:hAnsi="Arial" w:cs="Arial"/>
        </w:rPr>
        <w:t xml:space="preserve"> (zestawów komputerowych i/lub komputerów przenośnych i/lub drukarek i/lub urządzeń wielofunkcyjnych) o </w:t>
      </w:r>
      <w:r w:rsidR="00F252AA" w:rsidRPr="00B954E9">
        <w:rPr>
          <w:rFonts w:ascii="Arial" w:hAnsi="Arial" w:cs="Arial"/>
        </w:rPr>
        <w:t xml:space="preserve">wartości co najmniej 150 000,00 zł netto </w:t>
      </w:r>
      <w:r w:rsidR="00F252AA">
        <w:rPr>
          <w:rFonts w:ascii="Arial" w:hAnsi="Arial" w:cs="Arial"/>
        </w:rPr>
        <w:t xml:space="preserve">każda </w:t>
      </w:r>
      <w:r w:rsidR="00E15D3D">
        <w:rPr>
          <w:rFonts w:ascii="Arial" w:hAnsi="Arial" w:cs="Arial"/>
        </w:rPr>
        <w:t>(zał. nr 7 do SIWZ)</w:t>
      </w:r>
    </w:p>
    <w:p w:rsidR="00BC3CF4" w:rsidRPr="00570D4B" w:rsidRDefault="00BC3CF4" w:rsidP="001607BA">
      <w:pPr>
        <w:pStyle w:val="Akapitzlist"/>
        <w:numPr>
          <w:ilvl w:val="1"/>
          <w:numId w:val="21"/>
        </w:numPr>
        <w:autoSpaceDE w:val="0"/>
        <w:autoSpaceDN w:val="0"/>
        <w:adjustRightInd w:val="0"/>
        <w:spacing w:before="0" w:beforeAutospacing="0" w:after="120" w:afterAutospacing="0"/>
        <w:ind w:left="1276"/>
        <w:contextualSpacing w:val="0"/>
        <w:jc w:val="both"/>
        <w:rPr>
          <w:rFonts w:ascii="Arial" w:hAnsi="Arial" w:cs="Arial"/>
        </w:rPr>
      </w:pPr>
      <w:r w:rsidRPr="00570D4B">
        <w:rPr>
          <w:rFonts w:ascii="Arial" w:hAnsi="Arial" w:cs="Arial"/>
        </w:rPr>
        <w:t xml:space="preserve">dowody potwierdzające na to, że dostawy, o których mowa wyżej zostały wykonane należycie np. listy referencyjne lub oświadczenie Wykonawcy – jeżeli </w:t>
      </w:r>
      <w:r w:rsidRPr="00570D4B">
        <w:rPr>
          <w:rFonts w:ascii="Arial" w:hAnsi="Arial" w:cs="Arial"/>
        </w:rPr>
        <w:lastRenderedPageBreak/>
        <w:t>z</w:t>
      </w:r>
      <w:r w:rsidR="00136A0D">
        <w:rPr>
          <w:rFonts w:ascii="Arial" w:hAnsi="Arial" w:cs="Arial"/>
        </w:rPr>
        <w:t> </w:t>
      </w:r>
      <w:r w:rsidRPr="00570D4B">
        <w:rPr>
          <w:rFonts w:ascii="Arial" w:hAnsi="Arial" w:cs="Arial"/>
        </w:rPr>
        <w:t>uzasadnionych przyczyn o obiektywnym charakterze Wykonawca nie jest w stanie uzyskać poświadczenia (listów referencyjnych).. W przypadku gdy Zamawiający jest podmiotem, na rzecz którego dostawy wskazane w wykazie dostaw, zostały wcześniej wykonane, Wykonawca nie ma obowiązku przedkładania dowodów.</w:t>
      </w:r>
    </w:p>
    <w:p w:rsidR="00B2650B" w:rsidRDefault="00B2650B" w:rsidP="00FE70F6">
      <w:pPr>
        <w:numPr>
          <w:ilvl w:val="0"/>
          <w:numId w:val="21"/>
        </w:numPr>
        <w:tabs>
          <w:tab w:val="left" w:pos="851"/>
        </w:tabs>
        <w:autoSpaceDE w:val="0"/>
        <w:autoSpaceDN w:val="0"/>
        <w:adjustRightInd w:val="0"/>
        <w:spacing w:after="120"/>
        <w:ind w:left="850" w:hanging="357"/>
        <w:jc w:val="both"/>
        <w:rPr>
          <w:rFonts w:ascii="Arial" w:hAnsi="Arial" w:cs="Arial"/>
          <w:b/>
          <w:color w:val="000000"/>
          <w:sz w:val="22"/>
          <w:szCs w:val="22"/>
        </w:rPr>
      </w:pPr>
      <w:r w:rsidRPr="00FE70F6">
        <w:rPr>
          <w:rFonts w:ascii="Arial" w:hAnsi="Arial" w:cs="Arial"/>
          <w:sz w:val="22"/>
          <w:szCs w:val="22"/>
        </w:rPr>
        <w:t xml:space="preserve">Dokumenty potwierdzające certyfikaty i wymagane standardy dla sprzętu komputerowego określone w </w:t>
      </w:r>
      <w:r w:rsidRPr="00FE70F6">
        <w:rPr>
          <w:rFonts w:ascii="Arial" w:hAnsi="Arial" w:cs="Arial"/>
          <w:b/>
          <w:sz w:val="22"/>
          <w:szCs w:val="22"/>
        </w:rPr>
        <w:t>Rozdziale IV ust. 7</w:t>
      </w:r>
      <w:r w:rsidR="00FE70F6">
        <w:rPr>
          <w:rFonts w:ascii="Arial" w:hAnsi="Arial" w:cs="Arial"/>
          <w:color w:val="000000"/>
          <w:sz w:val="22"/>
          <w:szCs w:val="22"/>
        </w:rPr>
        <w:t xml:space="preserve"> </w:t>
      </w:r>
      <w:r w:rsidR="00FE70F6" w:rsidRPr="00FE70F6">
        <w:rPr>
          <w:rFonts w:ascii="Arial" w:hAnsi="Arial" w:cs="Arial"/>
          <w:b/>
          <w:color w:val="000000"/>
          <w:sz w:val="22"/>
          <w:szCs w:val="22"/>
        </w:rPr>
        <w:t>SIWZ</w:t>
      </w:r>
      <w:r w:rsidR="004D15FB">
        <w:rPr>
          <w:rFonts w:ascii="Arial" w:hAnsi="Arial" w:cs="Arial"/>
          <w:b/>
          <w:color w:val="000000"/>
          <w:sz w:val="22"/>
          <w:szCs w:val="22"/>
        </w:rPr>
        <w:t>:</w:t>
      </w:r>
    </w:p>
    <w:p w:rsidR="004D15FB" w:rsidRPr="00574772" w:rsidRDefault="004D15FB" w:rsidP="004D15FB">
      <w:pPr>
        <w:numPr>
          <w:ilvl w:val="1"/>
          <w:numId w:val="21"/>
        </w:numPr>
        <w:spacing w:after="120"/>
        <w:jc w:val="both"/>
        <w:rPr>
          <w:rFonts w:ascii="Arial" w:hAnsi="Arial" w:cs="Arial"/>
          <w:sz w:val="22"/>
          <w:szCs w:val="22"/>
        </w:rPr>
      </w:pPr>
      <w:r>
        <w:rPr>
          <w:rFonts w:ascii="Arial" w:hAnsi="Arial" w:cs="Arial"/>
          <w:sz w:val="22"/>
          <w:szCs w:val="22"/>
        </w:rPr>
        <w:t>d</w:t>
      </w:r>
      <w:r w:rsidRPr="00574772">
        <w:rPr>
          <w:rFonts w:ascii="Arial" w:hAnsi="Arial" w:cs="Arial"/>
          <w:sz w:val="22"/>
          <w:szCs w:val="22"/>
        </w:rPr>
        <w:t>eklaracja zgodności CE.</w:t>
      </w:r>
    </w:p>
    <w:p w:rsidR="004D15FB" w:rsidRPr="00574772" w:rsidRDefault="004D15FB" w:rsidP="004D15FB">
      <w:pPr>
        <w:numPr>
          <w:ilvl w:val="1"/>
          <w:numId w:val="21"/>
        </w:numPr>
        <w:spacing w:after="120"/>
        <w:jc w:val="both"/>
        <w:rPr>
          <w:rFonts w:ascii="Arial" w:hAnsi="Arial" w:cs="Arial"/>
          <w:sz w:val="22"/>
          <w:szCs w:val="22"/>
        </w:rPr>
      </w:pPr>
      <w:r>
        <w:rPr>
          <w:rFonts w:ascii="Arial" w:hAnsi="Arial" w:cs="Arial"/>
          <w:sz w:val="22"/>
          <w:szCs w:val="22"/>
        </w:rPr>
        <w:t>p</w:t>
      </w:r>
      <w:r w:rsidRPr="00574772">
        <w:rPr>
          <w:rFonts w:ascii="Arial" w:hAnsi="Arial" w:cs="Arial"/>
          <w:sz w:val="22"/>
          <w:szCs w:val="22"/>
        </w:rPr>
        <w:t xml:space="preserve">otwierdzenie spełniania wymagań dotyczących efektywności energetycznej, co najmniej równoważne ze specyfikacjami programu </w:t>
      </w:r>
      <w:proofErr w:type="spellStart"/>
      <w:r w:rsidRPr="00574772">
        <w:rPr>
          <w:rFonts w:ascii="Arial" w:hAnsi="Arial" w:cs="Arial"/>
          <w:sz w:val="22"/>
          <w:szCs w:val="22"/>
        </w:rPr>
        <w:t>Energy</w:t>
      </w:r>
      <w:proofErr w:type="spellEnd"/>
      <w:r w:rsidRPr="00574772">
        <w:rPr>
          <w:rFonts w:ascii="Arial" w:hAnsi="Arial" w:cs="Arial"/>
          <w:sz w:val="22"/>
          <w:szCs w:val="22"/>
        </w:rPr>
        <w:t xml:space="preserve"> Star – Rozporządzenie Parlamentu Europejskiego i Rady Europy (WE) nr 106/2008 z dnia 15 stycznia 2008r.,</w:t>
      </w:r>
      <w:r w:rsidRPr="00574772">
        <w:t xml:space="preserve"> </w:t>
      </w:r>
      <w:r w:rsidRPr="00574772">
        <w:rPr>
          <w:rFonts w:ascii="Arial" w:hAnsi="Arial" w:cs="Arial"/>
          <w:sz w:val="22"/>
          <w:szCs w:val="22"/>
        </w:rPr>
        <w:t>Certyfikat lub</w:t>
      </w:r>
      <w:r w:rsidRPr="00574772">
        <w:t xml:space="preserve"> </w:t>
      </w:r>
      <w:r w:rsidRPr="00574772">
        <w:rPr>
          <w:rFonts w:ascii="Arial" w:hAnsi="Arial" w:cs="Arial"/>
          <w:sz w:val="22"/>
          <w:szCs w:val="22"/>
        </w:rPr>
        <w:t>dokumenty równoważne np. wydruk ze strony internetowej http://www.eu-energystar.org lub http://www.energystar.gov.</w:t>
      </w:r>
    </w:p>
    <w:p w:rsidR="004D15FB" w:rsidRPr="00574772" w:rsidRDefault="004D15FB" w:rsidP="004D15FB">
      <w:pPr>
        <w:numPr>
          <w:ilvl w:val="1"/>
          <w:numId w:val="21"/>
        </w:numPr>
        <w:spacing w:after="120"/>
        <w:jc w:val="both"/>
        <w:rPr>
          <w:rFonts w:ascii="Arial" w:hAnsi="Arial" w:cs="Arial"/>
          <w:sz w:val="22"/>
          <w:szCs w:val="22"/>
        </w:rPr>
      </w:pPr>
      <w:r>
        <w:rPr>
          <w:rFonts w:ascii="Arial" w:hAnsi="Arial" w:cs="Arial"/>
          <w:sz w:val="22"/>
          <w:szCs w:val="22"/>
        </w:rPr>
        <w:t>p</w:t>
      </w:r>
      <w:r w:rsidRPr="00574772">
        <w:rPr>
          <w:rFonts w:ascii="Arial" w:hAnsi="Arial" w:cs="Arial"/>
          <w:sz w:val="22"/>
          <w:szCs w:val="22"/>
        </w:rPr>
        <w:t xml:space="preserve">otwierdzenie spełniania postanowień co najmniej równoważnych z dyrektywą </w:t>
      </w:r>
      <w:proofErr w:type="spellStart"/>
      <w:r w:rsidRPr="00574772">
        <w:rPr>
          <w:rFonts w:ascii="Arial" w:hAnsi="Arial" w:cs="Arial"/>
          <w:sz w:val="22"/>
          <w:szCs w:val="22"/>
        </w:rPr>
        <w:t>RoHS</w:t>
      </w:r>
      <w:proofErr w:type="spellEnd"/>
      <w:r w:rsidRPr="00574772">
        <w:rPr>
          <w:rFonts w:ascii="Arial" w:hAnsi="Arial" w:cs="Arial"/>
          <w:sz w:val="22"/>
          <w:szCs w:val="22"/>
        </w:rPr>
        <w:t xml:space="preserve"> 2011/65/EU, o eliminacji substancji niebezpiecznych - w postaci oświadczenia producenta jednostki.</w:t>
      </w:r>
    </w:p>
    <w:p w:rsidR="004D15FB" w:rsidRPr="00DC1147" w:rsidRDefault="004D15FB" w:rsidP="00DC1147">
      <w:pPr>
        <w:numPr>
          <w:ilvl w:val="1"/>
          <w:numId w:val="21"/>
        </w:numPr>
        <w:spacing w:after="120"/>
        <w:jc w:val="both"/>
        <w:rPr>
          <w:rFonts w:ascii="Arial" w:hAnsi="Arial" w:cs="Arial"/>
          <w:sz w:val="22"/>
          <w:szCs w:val="22"/>
        </w:rPr>
      </w:pPr>
      <w:r>
        <w:rPr>
          <w:rFonts w:ascii="Arial" w:hAnsi="Arial" w:cs="Arial"/>
          <w:sz w:val="22"/>
          <w:szCs w:val="22"/>
        </w:rPr>
        <w:t>d</w:t>
      </w:r>
      <w:r w:rsidRPr="00574772">
        <w:rPr>
          <w:rFonts w:ascii="Arial" w:hAnsi="Arial" w:cs="Arial"/>
          <w:sz w:val="22"/>
          <w:szCs w:val="22"/>
        </w:rPr>
        <w:t xml:space="preserve">okumenty poświadczające, że sprzęt jest produkowany zgodnie z </w:t>
      </w:r>
      <w:r>
        <w:rPr>
          <w:rFonts w:ascii="Arial" w:hAnsi="Arial" w:cs="Arial"/>
          <w:sz w:val="22"/>
          <w:szCs w:val="22"/>
        </w:rPr>
        <w:t xml:space="preserve">aktualnymi </w:t>
      </w:r>
      <w:r w:rsidRPr="00574772">
        <w:rPr>
          <w:rFonts w:ascii="Arial" w:hAnsi="Arial" w:cs="Arial"/>
          <w:sz w:val="22"/>
          <w:szCs w:val="22"/>
        </w:rPr>
        <w:t>normami ISO 9001 oraz ISO 14001</w:t>
      </w:r>
      <w:r>
        <w:rPr>
          <w:rFonts w:ascii="Arial" w:hAnsi="Arial" w:cs="Arial"/>
          <w:sz w:val="22"/>
          <w:szCs w:val="22"/>
        </w:rPr>
        <w:t>.</w:t>
      </w:r>
    </w:p>
    <w:p w:rsidR="00E1195D" w:rsidRPr="00603740" w:rsidRDefault="00E1195D" w:rsidP="00151D56">
      <w:pPr>
        <w:pStyle w:val="Akapitzlist"/>
        <w:numPr>
          <w:ilvl w:val="0"/>
          <w:numId w:val="21"/>
        </w:numPr>
        <w:autoSpaceDE w:val="0"/>
        <w:autoSpaceDN w:val="0"/>
        <w:adjustRightInd w:val="0"/>
        <w:spacing w:before="0" w:beforeAutospacing="0" w:after="120" w:afterAutospacing="0"/>
        <w:ind w:left="850" w:hanging="357"/>
        <w:contextualSpacing w:val="0"/>
        <w:jc w:val="both"/>
        <w:rPr>
          <w:rFonts w:ascii="Arial" w:hAnsi="Arial" w:cs="Arial"/>
          <w:color w:val="000000"/>
        </w:rPr>
      </w:pPr>
      <w:r w:rsidRPr="00603740">
        <w:rPr>
          <w:rFonts w:ascii="Arial" w:hAnsi="Arial" w:cs="Arial"/>
          <w:color w:val="000000"/>
        </w:rPr>
        <w:t>Wykonawcy wspólnie ubiegający się o udzielenie zamówienia:</w:t>
      </w:r>
    </w:p>
    <w:p w:rsidR="00037CF5" w:rsidRDefault="005A0E3F" w:rsidP="00DC1147">
      <w:pPr>
        <w:pStyle w:val="Akapitzlist"/>
        <w:numPr>
          <w:ilvl w:val="1"/>
          <w:numId w:val="21"/>
        </w:numPr>
        <w:autoSpaceDE w:val="0"/>
        <w:autoSpaceDN w:val="0"/>
        <w:adjustRightInd w:val="0"/>
        <w:spacing w:before="0" w:beforeAutospacing="0" w:after="120" w:afterAutospacing="0"/>
        <w:contextualSpacing w:val="0"/>
        <w:jc w:val="both"/>
        <w:rPr>
          <w:rFonts w:ascii="Arial" w:hAnsi="Arial" w:cs="Arial"/>
          <w:color w:val="000000"/>
        </w:rPr>
      </w:pPr>
      <w:r w:rsidRPr="00DB6F04">
        <w:rPr>
          <w:rFonts w:ascii="Arial" w:hAnsi="Arial" w:cs="Arial"/>
          <w:color w:val="000000"/>
        </w:rPr>
        <w:t>Pełnomocnictwo do reprezentowania konsorcjum w przypadku wykonawców wspólnie ubiegających się o udzielenie zamówienia publicznego zgodnie z art. 23 ustawy.</w:t>
      </w:r>
    </w:p>
    <w:p w:rsidR="00E1195D" w:rsidRDefault="00E1195D" w:rsidP="00DC1147">
      <w:pPr>
        <w:pStyle w:val="Akapitzlist"/>
        <w:numPr>
          <w:ilvl w:val="1"/>
          <w:numId w:val="21"/>
        </w:numPr>
        <w:autoSpaceDE w:val="0"/>
        <w:autoSpaceDN w:val="0"/>
        <w:adjustRightInd w:val="0"/>
        <w:spacing w:before="0" w:beforeAutospacing="0" w:after="120" w:afterAutospacing="0"/>
        <w:contextualSpacing w:val="0"/>
        <w:jc w:val="both"/>
        <w:rPr>
          <w:rFonts w:ascii="Arial" w:hAnsi="Arial" w:cs="Arial"/>
          <w:color w:val="000000"/>
        </w:rPr>
      </w:pPr>
      <w:r>
        <w:rPr>
          <w:rFonts w:ascii="Arial" w:hAnsi="Arial" w:cs="Arial"/>
          <w:color w:val="000000"/>
        </w:rPr>
        <w:t xml:space="preserve">Dokumenty wymienione w pkt 5) a, e, f, wykonawcy wspólnie ubiegający się o udzielenie zamówienia składają wspólnie, natomiast dokumenty wymienione w pkt 5) b, c, d składa każdy z wykonawców wspólnie ubiegających się o udzielenie zamówienia osobno. </w:t>
      </w:r>
    </w:p>
    <w:p w:rsidR="00037CF5" w:rsidRPr="00037CF5" w:rsidRDefault="00037CF5" w:rsidP="001607BA">
      <w:pPr>
        <w:pStyle w:val="Akapitzlist"/>
        <w:numPr>
          <w:ilvl w:val="0"/>
          <w:numId w:val="21"/>
        </w:numPr>
        <w:autoSpaceDE w:val="0"/>
        <w:autoSpaceDN w:val="0"/>
        <w:adjustRightInd w:val="0"/>
        <w:spacing w:before="0" w:beforeAutospacing="0" w:after="120" w:afterAutospacing="0"/>
        <w:ind w:left="850" w:hanging="357"/>
        <w:contextualSpacing w:val="0"/>
        <w:jc w:val="both"/>
        <w:rPr>
          <w:rFonts w:ascii="Arial" w:hAnsi="Arial" w:cs="Arial"/>
          <w:color w:val="000000"/>
        </w:rPr>
      </w:pPr>
      <w:r w:rsidRPr="00037CF5">
        <w:rPr>
          <w:rFonts w:ascii="Arial" w:hAnsi="Arial" w:cs="Arial"/>
          <w:color w:val="000000"/>
          <w:u w:val="single"/>
        </w:rPr>
        <w:t xml:space="preserve">UWAGA dla Wykonawców zagranicznych: </w:t>
      </w:r>
    </w:p>
    <w:p w:rsidR="00037CF5" w:rsidRDefault="00037CF5" w:rsidP="001607BA">
      <w:pPr>
        <w:pStyle w:val="Akapitzlist"/>
        <w:numPr>
          <w:ilvl w:val="1"/>
          <w:numId w:val="21"/>
        </w:numPr>
        <w:autoSpaceDE w:val="0"/>
        <w:autoSpaceDN w:val="0"/>
        <w:adjustRightInd w:val="0"/>
        <w:spacing w:before="0" w:beforeAutospacing="0" w:after="120" w:afterAutospacing="0"/>
        <w:contextualSpacing w:val="0"/>
        <w:jc w:val="both"/>
        <w:rPr>
          <w:rFonts w:ascii="Arial" w:hAnsi="Arial" w:cs="Arial"/>
          <w:color w:val="000000"/>
        </w:rPr>
      </w:pPr>
      <w:r w:rsidRPr="00037CF5">
        <w:rPr>
          <w:rFonts w:ascii="Arial" w:hAnsi="Arial" w:cs="Arial"/>
          <w:color w:val="000000"/>
        </w:rPr>
        <w:t>Jeżeli wykonawca ma siedzibę lub miejsce zamieszkania poza terytorium Rzeczypospolitej Polskiej, w celu wykazania braku podstaw do wykluczenia z postępowania, zamiast kopii aktualnego odpisu z KRS, lub z centralnej ewidencji i informacji o działalności gospodarczej, wykonawca składa dokument lub dokumenty wystawione w kraju, w którym ma siedzibę lub miejsce zamieszkania potwierdzające że nie otwarto jego likwidacji ani nie ogłoszono upadłości – wystawione nie wcześniej niż 6 miesięcy przed upływem terminu składania ofert;</w:t>
      </w:r>
    </w:p>
    <w:p w:rsidR="00037CF5" w:rsidRDefault="00037CF5" w:rsidP="001607BA">
      <w:pPr>
        <w:pStyle w:val="Akapitzlist"/>
        <w:numPr>
          <w:ilvl w:val="1"/>
          <w:numId w:val="21"/>
        </w:numPr>
        <w:autoSpaceDE w:val="0"/>
        <w:autoSpaceDN w:val="0"/>
        <w:adjustRightInd w:val="0"/>
        <w:spacing w:before="0" w:beforeAutospacing="0" w:after="120" w:afterAutospacing="0"/>
        <w:contextualSpacing w:val="0"/>
        <w:jc w:val="both"/>
        <w:rPr>
          <w:rFonts w:ascii="Arial" w:hAnsi="Arial" w:cs="Arial"/>
          <w:color w:val="000000"/>
        </w:rPr>
      </w:pPr>
      <w:r w:rsidRPr="00037CF5">
        <w:rPr>
          <w:rFonts w:ascii="Arial" w:hAnsi="Arial" w:cs="Arial"/>
          <w:color w:val="000000"/>
        </w:rPr>
        <w:t>Jeżeli w kraju miejsca zamieszkania osoby lub w kraju, w którym Wykonawca ma siedzibę lub miejsce zamieszkania, nie wydaje się dokumentów, o których mowa powyżej w ust.</w:t>
      </w:r>
      <w:r w:rsidR="007500DC">
        <w:rPr>
          <w:rFonts w:ascii="Arial" w:hAnsi="Arial" w:cs="Arial"/>
          <w:color w:val="000000"/>
        </w:rPr>
        <w:t xml:space="preserve"> 8</w:t>
      </w:r>
      <w:r w:rsidR="00E1195D">
        <w:rPr>
          <w:rFonts w:ascii="Arial" w:hAnsi="Arial" w:cs="Arial"/>
          <w:color w:val="000000"/>
        </w:rPr>
        <w:t>) lit. a</w:t>
      </w:r>
      <w:r w:rsidRPr="00037CF5">
        <w:rPr>
          <w:rFonts w:ascii="Arial" w:hAnsi="Arial" w:cs="Arial"/>
          <w:color w:val="000000"/>
        </w:rPr>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wystawionym nie wcześniej niż w terminie właściwym dla dokumentu zastępowanego oświadczeniem.</w:t>
      </w:r>
    </w:p>
    <w:p w:rsidR="00037CF5" w:rsidRDefault="00037CF5" w:rsidP="001607BA">
      <w:pPr>
        <w:pStyle w:val="Akapitzlist"/>
        <w:numPr>
          <w:ilvl w:val="0"/>
          <w:numId w:val="21"/>
        </w:numPr>
        <w:autoSpaceDE w:val="0"/>
        <w:autoSpaceDN w:val="0"/>
        <w:adjustRightInd w:val="0"/>
        <w:spacing w:before="0" w:beforeAutospacing="0" w:after="120" w:afterAutospacing="0"/>
        <w:contextualSpacing w:val="0"/>
        <w:jc w:val="both"/>
        <w:rPr>
          <w:rFonts w:ascii="Arial" w:hAnsi="Arial" w:cs="Arial"/>
          <w:color w:val="000000"/>
        </w:rPr>
      </w:pPr>
      <w:r w:rsidRPr="00037CF5">
        <w:rPr>
          <w:rFonts w:ascii="Arial" w:hAnsi="Arial" w:cs="Arial"/>
          <w:color w:val="000000"/>
        </w:rPr>
        <w:t>Jeżeli Wykonawca wykazując spełnienie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w:t>
      </w:r>
      <w:r w:rsidR="003700B5">
        <w:rPr>
          <w:rFonts w:ascii="Arial" w:hAnsi="Arial" w:cs="Arial"/>
          <w:color w:val="000000"/>
        </w:rPr>
        <w:t>ty dostęp do ich zasobów żąda</w:t>
      </w:r>
      <w:r w:rsidRPr="00037CF5">
        <w:rPr>
          <w:rFonts w:ascii="Arial" w:hAnsi="Arial" w:cs="Arial"/>
          <w:color w:val="000000"/>
        </w:rPr>
        <w:t xml:space="preserve"> dokumentów dotyczących w szczególności:</w:t>
      </w:r>
    </w:p>
    <w:p w:rsidR="00037CF5" w:rsidRDefault="00037CF5" w:rsidP="001607BA">
      <w:pPr>
        <w:pStyle w:val="Akapitzlist"/>
        <w:numPr>
          <w:ilvl w:val="1"/>
          <w:numId w:val="21"/>
        </w:numPr>
        <w:autoSpaceDE w:val="0"/>
        <w:autoSpaceDN w:val="0"/>
        <w:adjustRightInd w:val="0"/>
        <w:spacing w:before="0" w:beforeAutospacing="0" w:after="120" w:afterAutospacing="0"/>
        <w:contextualSpacing w:val="0"/>
        <w:jc w:val="both"/>
        <w:rPr>
          <w:rFonts w:ascii="Arial" w:hAnsi="Arial" w:cs="Arial"/>
          <w:color w:val="000000"/>
        </w:rPr>
      </w:pPr>
      <w:r w:rsidRPr="00037CF5">
        <w:rPr>
          <w:rFonts w:ascii="Arial" w:hAnsi="Arial" w:cs="Arial"/>
          <w:color w:val="000000"/>
        </w:rPr>
        <w:t>zakresu dostępnych Wykonawcy zasobów innego podmiotu,</w:t>
      </w:r>
    </w:p>
    <w:p w:rsidR="00037CF5" w:rsidRDefault="00037CF5" w:rsidP="001607BA">
      <w:pPr>
        <w:pStyle w:val="Akapitzlist"/>
        <w:numPr>
          <w:ilvl w:val="1"/>
          <w:numId w:val="21"/>
        </w:numPr>
        <w:autoSpaceDE w:val="0"/>
        <w:autoSpaceDN w:val="0"/>
        <w:adjustRightInd w:val="0"/>
        <w:spacing w:before="0" w:beforeAutospacing="0" w:after="120" w:afterAutospacing="0"/>
        <w:contextualSpacing w:val="0"/>
        <w:jc w:val="both"/>
        <w:rPr>
          <w:rFonts w:ascii="Arial" w:hAnsi="Arial" w:cs="Arial"/>
          <w:color w:val="000000"/>
        </w:rPr>
      </w:pPr>
      <w:r w:rsidRPr="00037CF5">
        <w:rPr>
          <w:rFonts w:ascii="Arial" w:hAnsi="Arial" w:cs="Arial"/>
          <w:color w:val="000000"/>
        </w:rPr>
        <w:lastRenderedPageBreak/>
        <w:t>sposobu wykorzystania zasobów innego podmiotu, przez Wykonawcę, przy wykonaniu zamówienia,</w:t>
      </w:r>
    </w:p>
    <w:p w:rsidR="00037CF5" w:rsidRDefault="00037CF5" w:rsidP="001607BA">
      <w:pPr>
        <w:pStyle w:val="Akapitzlist"/>
        <w:numPr>
          <w:ilvl w:val="1"/>
          <w:numId w:val="21"/>
        </w:numPr>
        <w:autoSpaceDE w:val="0"/>
        <w:autoSpaceDN w:val="0"/>
        <w:adjustRightInd w:val="0"/>
        <w:spacing w:before="0" w:beforeAutospacing="0" w:after="120" w:afterAutospacing="0"/>
        <w:contextualSpacing w:val="0"/>
        <w:jc w:val="both"/>
        <w:rPr>
          <w:rFonts w:ascii="Arial" w:hAnsi="Arial" w:cs="Arial"/>
          <w:color w:val="000000"/>
        </w:rPr>
      </w:pPr>
      <w:r w:rsidRPr="00037CF5">
        <w:rPr>
          <w:rFonts w:ascii="Arial" w:hAnsi="Arial" w:cs="Arial"/>
          <w:color w:val="000000"/>
        </w:rPr>
        <w:t>charakteru stosunku, jaki będzie łączył Wykonawcę z innym podmiotem,</w:t>
      </w:r>
    </w:p>
    <w:p w:rsidR="00B954E9" w:rsidRPr="00037CF5" w:rsidRDefault="00037CF5" w:rsidP="001607BA">
      <w:pPr>
        <w:pStyle w:val="Akapitzlist"/>
        <w:numPr>
          <w:ilvl w:val="1"/>
          <w:numId w:val="21"/>
        </w:numPr>
        <w:autoSpaceDE w:val="0"/>
        <w:autoSpaceDN w:val="0"/>
        <w:adjustRightInd w:val="0"/>
        <w:spacing w:before="0" w:beforeAutospacing="0" w:after="120" w:afterAutospacing="0"/>
        <w:contextualSpacing w:val="0"/>
        <w:jc w:val="both"/>
        <w:rPr>
          <w:rFonts w:ascii="Arial" w:hAnsi="Arial" w:cs="Arial"/>
          <w:color w:val="000000"/>
        </w:rPr>
      </w:pPr>
      <w:r w:rsidRPr="00037CF5">
        <w:rPr>
          <w:rFonts w:ascii="Arial" w:hAnsi="Arial" w:cs="Arial"/>
          <w:color w:val="000000"/>
        </w:rPr>
        <w:t>zakresu i okresu udziału innego podmiotu przy wykonaniu zamówienia.</w:t>
      </w:r>
    </w:p>
    <w:p w:rsidR="00151D56" w:rsidRDefault="00151D56" w:rsidP="00CC7929">
      <w:pPr>
        <w:pStyle w:val="Akapitzlist"/>
        <w:numPr>
          <w:ilvl w:val="0"/>
          <w:numId w:val="20"/>
        </w:numPr>
        <w:autoSpaceDE w:val="0"/>
        <w:autoSpaceDN w:val="0"/>
        <w:adjustRightInd w:val="0"/>
        <w:spacing w:before="0" w:beforeAutospacing="0" w:after="120" w:afterAutospacing="0"/>
        <w:contextualSpacing w:val="0"/>
        <w:jc w:val="both"/>
        <w:rPr>
          <w:rFonts w:ascii="Arial" w:hAnsi="Arial" w:cs="Arial"/>
          <w:color w:val="000000"/>
        </w:rPr>
      </w:pPr>
      <w:r>
        <w:rPr>
          <w:rFonts w:ascii="Arial" w:hAnsi="Arial" w:cs="Arial"/>
          <w:color w:val="000000"/>
        </w:rPr>
        <w:t>Forma oferty:</w:t>
      </w:r>
    </w:p>
    <w:p w:rsidR="00151D56" w:rsidRDefault="00151D56" w:rsidP="00D74129">
      <w:pPr>
        <w:pStyle w:val="Akapitzlist"/>
        <w:numPr>
          <w:ilvl w:val="1"/>
          <w:numId w:val="20"/>
        </w:numPr>
        <w:autoSpaceDE w:val="0"/>
        <w:autoSpaceDN w:val="0"/>
        <w:adjustRightInd w:val="0"/>
        <w:spacing w:before="0" w:beforeAutospacing="0" w:after="120" w:afterAutospacing="0"/>
        <w:contextualSpacing w:val="0"/>
        <w:jc w:val="both"/>
        <w:rPr>
          <w:rFonts w:ascii="Arial" w:hAnsi="Arial" w:cs="Arial"/>
          <w:color w:val="000000"/>
        </w:rPr>
      </w:pPr>
      <w:r>
        <w:rPr>
          <w:rFonts w:ascii="Arial" w:hAnsi="Arial" w:cs="Arial"/>
          <w:color w:val="000000"/>
        </w:rPr>
        <w:t xml:space="preserve">Dokumenty </w:t>
      </w:r>
      <w:r w:rsidR="004F2792">
        <w:rPr>
          <w:rFonts w:ascii="Arial" w:hAnsi="Arial" w:cs="Arial"/>
          <w:color w:val="000000"/>
        </w:rPr>
        <w:t xml:space="preserve">i oświadczenia </w:t>
      </w:r>
      <w:r>
        <w:rPr>
          <w:rFonts w:ascii="Arial" w:hAnsi="Arial" w:cs="Arial"/>
          <w:color w:val="000000"/>
        </w:rPr>
        <w:t xml:space="preserve">wymienione w pkt 7. </w:t>
      </w:r>
      <w:proofErr w:type="spellStart"/>
      <w:r>
        <w:rPr>
          <w:rFonts w:ascii="Arial" w:hAnsi="Arial" w:cs="Arial"/>
          <w:color w:val="000000"/>
        </w:rPr>
        <w:t>ppkt</w:t>
      </w:r>
      <w:proofErr w:type="spellEnd"/>
      <w:r>
        <w:rPr>
          <w:rFonts w:ascii="Arial" w:hAnsi="Arial" w:cs="Arial"/>
          <w:color w:val="000000"/>
        </w:rPr>
        <w:t xml:space="preserve"> 1)-4), </w:t>
      </w:r>
      <w:r w:rsidR="00D74129">
        <w:rPr>
          <w:rFonts w:ascii="Arial" w:hAnsi="Arial" w:cs="Arial"/>
          <w:color w:val="000000"/>
        </w:rPr>
        <w:t>7</w:t>
      </w:r>
      <w:r>
        <w:rPr>
          <w:rFonts w:ascii="Arial" w:hAnsi="Arial" w:cs="Arial"/>
          <w:color w:val="000000"/>
        </w:rPr>
        <w:t xml:space="preserve">)a oraz </w:t>
      </w:r>
      <w:r w:rsidR="00D74129">
        <w:rPr>
          <w:rFonts w:ascii="Arial" w:hAnsi="Arial" w:cs="Arial"/>
          <w:color w:val="000000"/>
        </w:rPr>
        <w:t>9</w:t>
      </w:r>
      <w:r>
        <w:rPr>
          <w:rFonts w:ascii="Arial" w:hAnsi="Arial" w:cs="Arial"/>
          <w:color w:val="000000"/>
        </w:rPr>
        <w:t xml:space="preserve">) należy złożyć w oryginałach,  </w:t>
      </w:r>
    </w:p>
    <w:p w:rsidR="00CC7929" w:rsidRPr="00DB6F04" w:rsidRDefault="004F2792" w:rsidP="00D74129">
      <w:pPr>
        <w:pStyle w:val="Akapitzlist"/>
        <w:numPr>
          <w:ilvl w:val="1"/>
          <w:numId w:val="20"/>
        </w:numPr>
        <w:autoSpaceDE w:val="0"/>
        <w:autoSpaceDN w:val="0"/>
        <w:adjustRightInd w:val="0"/>
        <w:spacing w:before="0" w:beforeAutospacing="0" w:after="120" w:afterAutospacing="0"/>
        <w:contextualSpacing w:val="0"/>
        <w:jc w:val="both"/>
        <w:rPr>
          <w:rFonts w:ascii="Arial" w:hAnsi="Arial" w:cs="Arial"/>
          <w:color w:val="000000"/>
        </w:rPr>
      </w:pPr>
      <w:r>
        <w:rPr>
          <w:rFonts w:ascii="Arial" w:hAnsi="Arial" w:cs="Arial"/>
          <w:color w:val="000000"/>
        </w:rPr>
        <w:t>D</w:t>
      </w:r>
      <w:r w:rsidR="00CC7929" w:rsidRPr="00DB6F04">
        <w:rPr>
          <w:rFonts w:ascii="Arial" w:hAnsi="Arial" w:cs="Arial"/>
          <w:color w:val="000000"/>
        </w:rPr>
        <w:t xml:space="preserve">okumenty </w:t>
      </w:r>
      <w:r>
        <w:rPr>
          <w:rFonts w:ascii="Arial" w:hAnsi="Arial" w:cs="Arial"/>
          <w:color w:val="000000"/>
        </w:rPr>
        <w:t xml:space="preserve">i oświadczenia </w:t>
      </w:r>
      <w:r w:rsidR="00CC7929">
        <w:rPr>
          <w:rFonts w:ascii="Arial" w:hAnsi="Arial" w:cs="Arial"/>
          <w:color w:val="000000"/>
        </w:rPr>
        <w:t xml:space="preserve">wymienione w pkt </w:t>
      </w:r>
      <w:r>
        <w:rPr>
          <w:rFonts w:ascii="Arial" w:hAnsi="Arial" w:cs="Arial"/>
          <w:color w:val="000000"/>
        </w:rPr>
        <w:t xml:space="preserve">7 </w:t>
      </w:r>
      <w:proofErr w:type="spellStart"/>
      <w:r>
        <w:rPr>
          <w:rFonts w:ascii="Arial" w:hAnsi="Arial" w:cs="Arial"/>
          <w:color w:val="000000"/>
        </w:rPr>
        <w:t>ppkt</w:t>
      </w:r>
      <w:proofErr w:type="spellEnd"/>
      <w:r>
        <w:rPr>
          <w:rFonts w:ascii="Arial" w:hAnsi="Arial" w:cs="Arial"/>
          <w:color w:val="000000"/>
        </w:rPr>
        <w:t xml:space="preserve"> </w:t>
      </w:r>
      <w:r w:rsidR="00CC7929">
        <w:rPr>
          <w:rFonts w:ascii="Arial" w:hAnsi="Arial" w:cs="Arial"/>
          <w:color w:val="000000"/>
        </w:rPr>
        <w:t>5)</w:t>
      </w:r>
      <w:r w:rsidR="00EE04E3">
        <w:rPr>
          <w:rFonts w:ascii="Arial" w:hAnsi="Arial" w:cs="Arial"/>
          <w:color w:val="000000"/>
        </w:rPr>
        <w:t>, 6)</w:t>
      </w:r>
      <w:r w:rsidR="00151D56">
        <w:rPr>
          <w:rFonts w:ascii="Arial" w:hAnsi="Arial" w:cs="Arial"/>
          <w:color w:val="000000"/>
        </w:rPr>
        <w:t xml:space="preserve">, </w:t>
      </w:r>
      <w:r w:rsidR="00EE04E3">
        <w:rPr>
          <w:rFonts w:ascii="Arial" w:hAnsi="Arial" w:cs="Arial"/>
          <w:color w:val="000000"/>
        </w:rPr>
        <w:t>8</w:t>
      </w:r>
      <w:r w:rsidR="00CC7929">
        <w:rPr>
          <w:rFonts w:ascii="Arial" w:hAnsi="Arial" w:cs="Arial"/>
          <w:color w:val="000000"/>
        </w:rPr>
        <w:t>)</w:t>
      </w:r>
      <w:r w:rsidR="00151D56">
        <w:rPr>
          <w:rFonts w:ascii="Arial" w:hAnsi="Arial" w:cs="Arial"/>
          <w:color w:val="000000"/>
        </w:rPr>
        <w:t xml:space="preserve"> </w:t>
      </w:r>
      <w:r w:rsidR="00CC7929">
        <w:rPr>
          <w:rFonts w:ascii="Arial" w:hAnsi="Arial" w:cs="Arial"/>
          <w:color w:val="000000"/>
        </w:rPr>
        <w:t xml:space="preserve"> </w:t>
      </w:r>
      <w:r w:rsidR="00CC7929" w:rsidRPr="00DB6F04">
        <w:rPr>
          <w:rFonts w:ascii="Arial" w:hAnsi="Arial" w:cs="Arial"/>
          <w:color w:val="000000"/>
        </w:rPr>
        <w:t xml:space="preserve">powinny być złożone w formie oryginału lub kopii poświadczonej za zgodność z oryginałem, przez osobę/y uprawnioną do reprezentowania Wykonawcy lub upoważnioną osobę/y, dla której upoważnienie zostało dołączone do oferty. Zamawiający może żądać przedstawienia oryginału lub notarialnie poświadczonej kopii dokumentu gdy złożona przez Wykonawcę kopia dokumentu jest nieczytelna lub budzi wątpliwości co do jej prawdziwości.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w:t>
      </w:r>
      <w:r w:rsidR="00CC7929" w:rsidRPr="00DB6F04">
        <w:rPr>
          <w:rFonts w:ascii="Arial" w:hAnsi="Arial" w:cs="Arial"/>
          <w:b/>
          <w:color w:val="000000"/>
        </w:rPr>
        <w:t xml:space="preserve">odpowiednio </w:t>
      </w:r>
      <w:r w:rsidR="00CC7929" w:rsidRPr="00DB6F04">
        <w:rPr>
          <w:rFonts w:ascii="Arial" w:hAnsi="Arial" w:cs="Arial"/>
          <w:b/>
          <w:bCs/>
          <w:color w:val="000000"/>
        </w:rPr>
        <w:t>przez wykonawcę lub te podmioty</w:t>
      </w:r>
      <w:r w:rsidR="00CC7929" w:rsidRPr="00DB6F04">
        <w:rPr>
          <w:rFonts w:ascii="Arial" w:hAnsi="Arial" w:cs="Arial"/>
          <w:color w:val="000000"/>
        </w:rPr>
        <w:t>.</w:t>
      </w:r>
      <w:r w:rsidR="00151D56">
        <w:rPr>
          <w:rFonts w:ascii="Arial" w:hAnsi="Arial" w:cs="Arial"/>
          <w:color w:val="000000"/>
        </w:rPr>
        <w:t xml:space="preserve"> </w:t>
      </w:r>
    </w:p>
    <w:p w:rsidR="005A0E3F" w:rsidRPr="00DB6F04" w:rsidRDefault="005A0E3F" w:rsidP="001607BA">
      <w:pPr>
        <w:pStyle w:val="Akapitzlist"/>
        <w:numPr>
          <w:ilvl w:val="0"/>
          <w:numId w:val="20"/>
        </w:numPr>
        <w:autoSpaceDE w:val="0"/>
        <w:autoSpaceDN w:val="0"/>
        <w:adjustRightInd w:val="0"/>
        <w:spacing w:before="0" w:beforeAutospacing="0" w:after="120" w:afterAutospacing="0"/>
        <w:ind w:left="425" w:hanging="357"/>
        <w:contextualSpacing w:val="0"/>
        <w:jc w:val="both"/>
        <w:rPr>
          <w:rFonts w:ascii="Arial" w:hAnsi="Arial" w:cs="Arial"/>
          <w:color w:val="000000"/>
        </w:rPr>
      </w:pPr>
      <w:r w:rsidRPr="00DB6F04">
        <w:rPr>
          <w:rFonts w:ascii="Arial" w:hAnsi="Arial" w:cs="Arial"/>
          <w:color w:val="000000"/>
        </w:rPr>
        <w:t xml:space="preserve">Oferta musi być złączona w sposób trwały (np. zszycie zszywkami lub bindowanie), uniemożliwiający jej przypadkowe rozdzielenie, a strony powinny być ponumerowane. </w:t>
      </w:r>
      <w:r w:rsidRPr="00DB6F04">
        <w:rPr>
          <w:rFonts w:ascii="Arial" w:hAnsi="Arial" w:cs="Arial"/>
          <w:b/>
          <w:color w:val="000000"/>
        </w:rPr>
        <w:t>Uwaga! Ofertę należy umieścić w dwóch zamkniętych kopertach. Koperta wewnętrzna musi zawierać adres, nazwę wykonawcy oraz numer postępowania przetargowego</w:t>
      </w:r>
      <w:r w:rsidR="00534D1B" w:rsidRPr="00DB6F04">
        <w:rPr>
          <w:rFonts w:ascii="Arial" w:hAnsi="Arial" w:cs="Arial"/>
          <w:b/>
          <w:color w:val="000000"/>
        </w:rPr>
        <w:t xml:space="preserve"> tj. 36/DU/Z/14</w:t>
      </w:r>
      <w:r w:rsidRPr="00DB6F04">
        <w:rPr>
          <w:rFonts w:ascii="Arial" w:hAnsi="Arial" w:cs="Arial"/>
          <w:b/>
          <w:color w:val="000000"/>
        </w:rPr>
        <w:t xml:space="preserve">. </w:t>
      </w:r>
      <w:r w:rsidR="00534D1B" w:rsidRPr="00DB6F04">
        <w:rPr>
          <w:rFonts w:ascii="Arial" w:hAnsi="Arial" w:cs="Arial"/>
          <w:b/>
          <w:color w:val="000000"/>
        </w:rPr>
        <w:t xml:space="preserve">Koperta zewnętrzna musi zawierać nazwę i adres zamawiającego oraz numer postępowania przetargowego. </w:t>
      </w:r>
      <w:r w:rsidRPr="00DB6F04">
        <w:rPr>
          <w:rFonts w:ascii="Arial" w:hAnsi="Arial" w:cs="Arial"/>
          <w:b/>
          <w:color w:val="000000"/>
        </w:rPr>
        <w:t xml:space="preserve">Nieuwzględnienie tego zapisu </w:t>
      </w:r>
      <w:r w:rsidR="00CC7929">
        <w:rPr>
          <w:rFonts w:ascii="Arial" w:hAnsi="Arial" w:cs="Arial"/>
          <w:b/>
          <w:color w:val="000000"/>
        </w:rPr>
        <w:t xml:space="preserve">nie będzie </w:t>
      </w:r>
      <w:r w:rsidRPr="00DB6F04">
        <w:rPr>
          <w:rFonts w:ascii="Arial" w:hAnsi="Arial" w:cs="Arial"/>
          <w:b/>
          <w:color w:val="000000"/>
        </w:rPr>
        <w:t>skutkować odrzuceniem oferty</w:t>
      </w:r>
      <w:r w:rsidR="00CC7929">
        <w:rPr>
          <w:rFonts w:ascii="Arial" w:hAnsi="Arial" w:cs="Arial"/>
          <w:b/>
          <w:color w:val="000000"/>
        </w:rPr>
        <w:t>, jednak wszelkie negaty</w:t>
      </w:r>
      <w:r w:rsidR="00151D56">
        <w:rPr>
          <w:rFonts w:ascii="Arial" w:hAnsi="Arial" w:cs="Arial"/>
          <w:b/>
          <w:color w:val="000000"/>
        </w:rPr>
        <w:t>wne konsekwencje obciążać będą W</w:t>
      </w:r>
      <w:r w:rsidR="00CC7929">
        <w:rPr>
          <w:rFonts w:ascii="Arial" w:hAnsi="Arial" w:cs="Arial"/>
          <w:b/>
          <w:color w:val="000000"/>
        </w:rPr>
        <w:t xml:space="preserve">ykonawcę.  </w:t>
      </w:r>
      <w:r w:rsidRPr="00DB6F04">
        <w:rPr>
          <w:rFonts w:ascii="Arial" w:hAnsi="Arial" w:cs="Arial"/>
          <w:color w:val="000000"/>
        </w:rPr>
        <w:t xml:space="preserve">  </w:t>
      </w:r>
    </w:p>
    <w:p w:rsidR="005A0E3F" w:rsidRPr="00DB6F04" w:rsidRDefault="005A0E3F" w:rsidP="001607BA">
      <w:pPr>
        <w:pStyle w:val="Akapitzlist"/>
        <w:numPr>
          <w:ilvl w:val="0"/>
          <w:numId w:val="20"/>
        </w:numPr>
        <w:autoSpaceDE w:val="0"/>
        <w:autoSpaceDN w:val="0"/>
        <w:adjustRightInd w:val="0"/>
        <w:spacing w:before="0" w:beforeAutospacing="0" w:after="120" w:afterAutospacing="0"/>
        <w:ind w:left="425" w:hanging="357"/>
        <w:contextualSpacing w:val="0"/>
        <w:jc w:val="both"/>
        <w:rPr>
          <w:rFonts w:ascii="Arial" w:hAnsi="Arial" w:cs="Arial"/>
          <w:color w:val="000000"/>
        </w:rPr>
      </w:pPr>
      <w:r w:rsidRPr="00DB6F04">
        <w:rPr>
          <w:rFonts w:ascii="Arial" w:hAnsi="Arial" w:cs="Arial"/>
          <w:color w:val="000000"/>
        </w:rPr>
        <w:t xml:space="preserve">Jeżeli Wykonawca zastrzega, że informacje objęte tajemnicą przedsiębiorstwa w rozumieniu przepisów ustawy o zwalczaniu nieuczciwej konkurencji, nie mogą być udostępniane, informacje te należy umieścić w oddzielnej kopercie wewnątrz opakowania oferty, oznaczonej: „Tajemnica przedsiębiorstwa”. Informację o zastrzeżeniu dokumentów stanowiących tajemnicę przedsiębiorstwa należy podać również w Formularzu oferty. W przypadku informacji objętych tajemnicą przedsiębiorstwa Wykonawca powinien wyraźnie oznaczyć, które informacje stanowią tajemnicę przedsiębiorstwa oraz nie powinny być udostępniane. </w:t>
      </w:r>
    </w:p>
    <w:p w:rsidR="005A0E3F" w:rsidRPr="00DB6F04" w:rsidRDefault="005A0E3F" w:rsidP="001607BA">
      <w:pPr>
        <w:pStyle w:val="Akapitzlist"/>
        <w:numPr>
          <w:ilvl w:val="0"/>
          <w:numId w:val="20"/>
        </w:numPr>
        <w:autoSpaceDE w:val="0"/>
        <w:autoSpaceDN w:val="0"/>
        <w:adjustRightInd w:val="0"/>
        <w:spacing w:before="0" w:beforeAutospacing="0" w:after="120" w:afterAutospacing="0"/>
        <w:ind w:left="425" w:hanging="357"/>
        <w:contextualSpacing w:val="0"/>
        <w:jc w:val="both"/>
        <w:rPr>
          <w:rFonts w:ascii="Arial" w:hAnsi="Arial" w:cs="Arial"/>
          <w:color w:val="000000"/>
        </w:rPr>
      </w:pPr>
      <w:r w:rsidRPr="00DB6F04">
        <w:rPr>
          <w:rFonts w:ascii="Arial" w:hAnsi="Arial" w:cs="Arial"/>
          <w:color w:val="000000"/>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rsidR="005A0E3F" w:rsidRPr="00DB6F04" w:rsidRDefault="005A0E3F" w:rsidP="001607BA">
      <w:pPr>
        <w:pStyle w:val="Akapitzlist"/>
        <w:numPr>
          <w:ilvl w:val="0"/>
          <w:numId w:val="20"/>
        </w:numPr>
        <w:autoSpaceDE w:val="0"/>
        <w:autoSpaceDN w:val="0"/>
        <w:adjustRightInd w:val="0"/>
        <w:spacing w:before="0" w:beforeAutospacing="0" w:after="120" w:afterAutospacing="0"/>
        <w:ind w:left="425" w:hanging="357"/>
        <w:contextualSpacing w:val="0"/>
        <w:jc w:val="both"/>
        <w:rPr>
          <w:rFonts w:ascii="Arial" w:hAnsi="Arial" w:cs="Arial"/>
          <w:color w:val="000000"/>
        </w:rPr>
      </w:pPr>
      <w:r w:rsidRPr="00DB6F04">
        <w:rPr>
          <w:rFonts w:ascii="Arial" w:hAnsi="Arial" w:cs="Arial"/>
          <w:color w:val="000000"/>
        </w:rPr>
        <w:t>Pisemne oświadczenie o wycofaniu oferty powinno być opakowane i zaadresowane w ten sam sposób jak oferta. Dodatkowo opakowanie, w którym jest przekazywane to powiadomienie należy napisem „WYCOFANE”.</w:t>
      </w:r>
    </w:p>
    <w:p w:rsidR="002141B3" w:rsidRPr="002141B3" w:rsidRDefault="002141B3" w:rsidP="002141B3">
      <w:pPr>
        <w:spacing w:line="276" w:lineRule="auto"/>
        <w:ind w:left="68"/>
        <w:rPr>
          <w:rFonts w:ascii="Arial" w:hAnsi="Arial" w:cs="Arial"/>
          <w:b/>
          <w:u w:val="single"/>
        </w:rPr>
      </w:pPr>
    </w:p>
    <w:p w:rsidR="00312536" w:rsidRPr="00312536" w:rsidRDefault="00312536" w:rsidP="002141B3">
      <w:pPr>
        <w:pStyle w:val="Akapitzlist"/>
        <w:numPr>
          <w:ilvl w:val="0"/>
          <w:numId w:val="25"/>
        </w:numPr>
        <w:spacing w:before="0" w:beforeAutospacing="0" w:line="276" w:lineRule="auto"/>
        <w:rPr>
          <w:rFonts w:ascii="Arial" w:hAnsi="Arial" w:cs="Arial"/>
          <w:b/>
          <w:u w:val="single"/>
        </w:rPr>
      </w:pPr>
      <w:r w:rsidRPr="00312536">
        <w:rPr>
          <w:rFonts w:ascii="Arial" w:hAnsi="Arial" w:cs="Arial"/>
          <w:b/>
          <w:u w:val="single"/>
        </w:rPr>
        <w:t>Miejsce i termin składania</w:t>
      </w:r>
      <w:r w:rsidR="00E8318C">
        <w:rPr>
          <w:rFonts w:ascii="Arial" w:hAnsi="Arial" w:cs="Arial"/>
          <w:b/>
          <w:u w:val="single"/>
        </w:rPr>
        <w:t xml:space="preserve"> i otwarcia</w:t>
      </w:r>
      <w:r w:rsidRPr="00312536">
        <w:rPr>
          <w:rFonts w:ascii="Arial" w:hAnsi="Arial" w:cs="Arial"/>
          <w:b/>
          <w:u w:val="single"/>
        </w:rPr>
        <w:t xml:space="preserve"> ofert</w:t>
      </w:r>
    </w:p>
    <w:p w:rsidR="00312536" w:rsidRPr="00312536" w:rsidRDefault="00312536" w:rsidP="001607BA">
      <w:pPr>
        <w:pStyle w:val="Akapitzlist"/>
        <w:numPr>
          <w:ilvl w:val="0"/>
          <w:numId w:val="26"/>
        </w:numPr>
        <w:autoSpaceDE w:val="0"/>
        <w:autoSpaceDN w:val="0"/>
        <w:adjustRightInd w:val="0"/>
        <w:spacing w:before="0" w:beforeAutospacing="0" w:after="120" w:afterAutospacing="0"/>
        <w:ind w:left="426"/>
        <w:contextualSpacing w:val="0"/>
        <w:jc w:val="both"/>
        <w:rPr>
          <w:rFonts w:ascii="Arial" w:hAnsi="Arial" w:cs="Arial"/>
          <w:color w:val="000000"/>
        </w:rPr>
      </w:pPr>
      <w:r w:rsidRPr="00312536">
        <w:rPr>
          <w:rFonts w:ascii="Arial" w:hAnsi="Arial" w:cs="Arial"/>
          <w:color w:val="000000"/>
        </w:rPr>
        <w:t xml:space="preserve">Oferty w zaklejonych kopertach (z dopiskiem: postępowanie nr 36/DU/Z/14) prosimy składać w siedzibie Zamawiającego: Instytut Lotnictwa, Al. Krakowska 110/114, 02-256 Warszawa, budynek X2, I piętro, pokój 1.1B </w:t>
      </w:r>
      <w:r w:rsidR="00A46F20">
        <w:rPr>
          <w:rFonts w:ascii="Arial" w:hAnsi="Arial" w:cs="Arial"/>
          <w:b/>
          <w:color w:val="000000"/>
        </w:rPr>
        <w:t>do dnia 23.10.2014</w:t>
      </w:r>
      <w:r w:rsidRPr="00312536">
        <w:rPr>
          <w:rFonts w:ascii="Arial" w:hAnsi="Arial" w:cs="Arial"/>
          <w:b/>
          <w:color w:val="000000"/>
        </w:rPr>
        <w:t xml:space="preserve"> do godz. </w:t>
      </w:r>
      <w:r w:rsidR="00A46F20">
        <w:rPr>
          <w:rFonts w:ascii="Arial" w:hAnsi="Arial" w:cs="Arial"/>
          <w:b/>
          <w:color w:val="000000"/>
        </w:rPr>
        <w:t>10:00.</w:t>
      </w:r>
    </w:p>
    <w:p w:rsidR="00312536" w:rsidRPr="002141B3" w:rsidRDefault="00312536" w:rsidP="002141B3">
      <w:pPr>
        <w:pStyle w:val="Akapitzlist"/>
        <w:numPr>
          <w:ilvl w:val="0"/>
          <w:numId w:val="26"/>
        </w:numPr>
        <w:autoSpaceDE w:val="0"/>
        <w:autoSpaceDN w:val="0"/>
        <w:adjustRightInd w:val="0"/>
        <w:spacing w:before="0" w:beforeAutospacing="0" w:after="120" w:afterAutospacing="0"/>
        <w:ind w:left="425" w:hanging="357"/>
        <w:contextualSpacing w:val="0"/>
        <w:jc w:val="both"/>
        <w:rPr>
          <w:rFonts w:ascii="Arial" w:hAnsi="Arial" w:cs="Arial"/>
          <w:color w:val="000000"/>
        </w:rPr>
      </w:pPr>
      <w:r w:rsidRPr="00312536">
        <w:rPr>
          <w:rFonts w:ascii="Arial" w:hAnsi="Arial" w:cs="Arial"/>
          <w:color w:val="000000"/>
        </w:rPr>
        <w:lastRenderedPageBreak/>
        <w:t xml:space="preserve">Publiczne otwarcie ofert nastąpi </w:t>
      </w:r>
      <w:r w:rsidR="00A46F20">
        <w:rPr>
          <w:rFonts w:ascii="Arial" w:hAnsi="Arial" w:cs="Arial"/>
          <w:b/>
          <w:color w:val="000000"/>
        </w:rPr>
        <w:t>w dniu 23.10.2014</w:t>
      </w:r>
      <w:r w:rsidRPr="00312536">
        <w:rPr>
          <w:rFonts w:ascii="Arial" w:hAnsi="Arial" w:cs="Arial"/>
          <w:b/>
          <w:color w:val="000000"/>
        </w:rPr>
        <w:t xml:space="preserve"> o godz. </w:t>
      </w:r>
      <w:r w:rsidR="00A46F20">
        <w:rPr>
          <w:rFonts w:ascii="Arial" w:hAnsi="Arial" w:cs="Arial"/>
          <w:b/>
          <w:color w:val="000000"/>
        </w:rPr>
        <w:t>10:15</w:t>
      </w:r>
      <w:r w:rsidRPr="00312536">
        <w:rPr>
          <w:rFonts w:ascii="Arial" w:hAnsi="Arial" w:cs="Arial"/>
          <w:color w:val="000000"/>
        </w:rPr>
        <w:t xml:space="preserve"> w siedzibie Zamawiającego: Instytut Lotnictwa, Al. Krakowska 110/114, 02-256 Warszawa </w:t>
      </w:r>
      <w:r w:rsidR="00A46F20">
        <w:rPr>
          <w:rFonts w:ascii="Arial" w:hAnsi="Arial" w:cs="Arial"/>
          <w:b/>
          <w:color w:val="000000"/>
        </w:rPr>
        <w:t>w sali konferencyjnej nr 2</w:t>
      </w:r>
      <w:r w:rsidRPr="00200285">
        <w:rPr>
          <w:rFonts w:ascii="Arial" w:hAnsi="Arial" w:cs="Arial"/>
          <w:b/>
          <w:color w:val="000000"/>
        </w:rPr>
        <w:t>,</w:t>
      </w:r>
      <w:r w:rsidRPr="00312536">
        <w:rPr>
          <w:rFonts w:ascii="Arial" w:hAnsi="Arial" w:cs="Arial"/>
          <w:color w:val="000000"/>
        </w:rPr>
        <w:t xml:space="preserve"> w bud</w:t>
      </w:r>
      <w:r w:rsidR="00A46F20">
        <w:rPr>
          <w:rFonts w:ascii="Arial" w:hAnsi="Arial" w:cs="Arial"/>
          <w:color w:val="000000"/>
        </w:rPr>
        <w:t>ynku X2 (I piętro).</w:t>
      </w:r>
    </w:p>
    <w:p w:rsidR="00312536" w:rsidRPr="00312536" w:rsidRDefault="00312536" w:rsidP="002D6D96">
      <w:pPr>
        <w:spacing w:line="276" w:lineRule="auto"/>
        <w:jc w:val="both"/>
        <w:rPr>
          <w:rFonts w:ascii="Arial" w:hAnsi="Arial" w:cs="Arial"/>
          <w:sz w:val="22"/>
          <w:szCs w:val="22"/>
        </w:rPr>
      </w:pPr>
    </w:p>
    <w:p w:rsidR="002D6D96" w:rsidRPr="005C7B48" w:rsidRDefault="002D6D96" w:rsidP="001607BA">
      <w:pPr>
        <w:pStyle w:val="Tekstpodstawowy"/>
        <w:numPr>
          <w:ilvl w:val="0"/>
          <w:numId w:val="27"/>
        </w:numPr>
        <w:spacing w:before="20" w:after="20" w:line="276" w:lineRule="auto"/>
        <w:jc w:val="left"/>
        <w:rPr>
          <w:rFonts w:ascii="Arial" w:hAnsi="Arial" w:cs="Arial"/>
          <w:sz w:val="22"/>
          <w:szCs w:val="22"/>
          <w:u w:val="single"/>
        </w:rPr>
      </w:pPr>
      <w:r w:rsidRPr="005C7B48">
        <w:rPr>
          <w:rFonts w:ascii="Arial" w:hAnsi="Arial" w:cs="Arial"/>
          <w:sz w:val="22"/>
          <w:szCs w:val="22"/>
          <w:u w:val="single"/>
        </w:rPr>
        <w:t>Termin związania ofertą</w:t>
      </w:r>
    </w:p>
    <w:p w:rsidR="00312536" w:rsidRPr="00312536" w:rsidRDefault="00312536" w:rsidP="001607BA">
      <w:pPr>
        <w:pStyle w:val="Akapitzlist"/>
        <w:numPr>
          <w:ilvl w:val="0"/>
          <w:numId w:val="24"/>
        </w:numPr>
        <w:autoSpaceDE w:val="0"/>
        <w:autoSpaceDN w:val="0"/>
        <w:adjustRightInd w:val="0"/>
        <w:spacing w:before="0" w:beforeAutospacing="0" w:after="120" w:afterAutospacing="0"/>
        <w:ind w:left="425" w:hanging="357"/>
        <w:contextualSpacing w:val="0"/>
        <w:jc w:val="both"/>
        <w:rPr>
          <w:rFonts w:ascii="Arial" w:hAnsi="Arial" w:cs="Arial"/>
          <w:color w:val="000000"/>
        </w:rPr>
      </w:pPr>
      <w:r w:rsidRPr="00312536">
        <w:rPr>
          <w:rFonts w:ascii="Arial" w:hAnsi="Arial" w:cs="Arial"/>
          <w:color w:val="000000"/>
        </w:rPr>
        <w:t xml:space="preserve">Wykonawca pozostaje związany złożoną ofertą przez </w:t>
      </w:r>
      <w:r>
        <w:rPr>
          <w:rFonts w:ascii="Arial" w:hAnsi="Arial" w:cs="Arial"/>
          <w:color w:val="000000"/>
        </w:rPr>
        <w:t>30</w:t>
      </w:r>
      <w:r w:rsidRPr="00312536">
        <w:rPr>
          <w:rFonts w:ascii="Arial" w:hAnsi="Arial" w:cs="Arial"/>
          <w:color w:val="000000"/>
        </w:rPr>
        <w:t xml:space="preserve"> dni. Bieg terminu związania ofertą rozpoczyna się wraz z upływem terminu składania ofert.</w:t>
      </w:r>
    </w:p>
    <w:p w:rsidR="00312536" w:rsidRPr="00312536" w:rsidRDefault="00312536" w:rsidP="001607BA">
      <w:pPr>
        <w:pStyle w:val="Akapitzlist"/>
        <w:numPr>
          <w:ilvl w:val="0"/>
          <w:numId w:val="24"/>
        </w:numPr>
        <w:autoSpaceDE w:val="0"/>
        <w:autoSpaceDN w:val="0"/>
        <w:adjustRightInd w:val="0"/>
        <w:spacing w:before="0" w:beforeAutospacing="0" w:after="120" w:afterAutospacing="0"/>
        <w:ind w:left="425" w:hanging="357"/>
        <w:contextualSpacing w:val="0"/>
        <w:jc w:val="both"/>
        <w:rPr>
          <w:rFonts w:ascii="Arial" w:hAnsi="Arial" w:cs="Arial"/>
          <w:color w:val="000000"/>
        </w:rPr>
      </w:pPr>
      <w:r w:rsidRPr="00312536">
        <w:rPr>
          <w:rFonts w:ascii="Arial" w:hAnsi="Arial" w:cs="Arial"/>
          <w:color w:val="000000"/>
        </w:rPr>
        <w:t>Zamawiający ma możliwość na co najmniej 3 dni przed upływem terminu związania ofertą, jednorazowo zwrócić się do Wykonawców o wyrażenie zgody na przedłużenie tego terminu o oznaczony okres, nie dłuższy jednak niż 60 dni.</w:t>
      </w:r>
    </w:p>
    <w:p w:rsidR="002D6D96" w:rsidRDefault="002D6D96" w:rsidP="002D6D96">
      <w:pPr>
        <w:pStyle w:val="Tekstpodstawowy"/>
        <w:spacing w:before="20" w:after="20" w:line="276" w:lineRule="auto"/>
        <w:ind w:left="283" w:hanging="283"/>
        <w:jc w:val="left"/>
        <w:rPr>
          <w:rFonts w:ascii="Arial" w:hAnsi="Arial" w:cs="Arial"/>
          <w:b w:val="0"/>
          <w:sz w:val="22"/>
          <w:szCs w:val="22"/>
        </w:rPr>
      </w:pPr>
    </w:p>
    <w:p w:rsidR="009D0549" w:rsidRPr="009D0549" w:rsidRDefault="009D0549" w:rsidP="001607BA">
      <w:pPr>
        <w:pStyle w:val="Akapitzlist"/>
        <w:numPr>
          <w:ilvl w:val="0"/>
          <w:numId w:val="28"/>
        </w:numPr>
        <w:autoSpaceDE w:val="0"/>
        <w:autoSpaceDN w:val="0"/>
        <w:adjustRightInd w:val="0"/>
        <w:spacing w:before="0" w:beforeAutospacing="0" w:after="120" w:afterAutospacing="0"/>
        <w:contextualSpacing w:val="0"/>
        <w:jc w:val="both"/>
        <w:rPr>
          <w:rFonts w:ascii="Arial" w:hAnsi="Arial" w:cs="Arial"/>
          <w:b/>
          <w:bCs/>
          <w:u w:val="single"/>
        </w:rPr>
      </w:pPr>
      <w:r w:rsidRPr="009D0549">
        <w:rPr>
          <w:rFonts w:ascii="Arial" w:hAnsi="Arial" w:cs="Arial"/>
          <w:b/>
          <w:bCs/>
          <w:u w:val="single"/>
        </w:rPr>
        <w:t>Opis sposobu porozumiewania się z Wykonawcami</w:t>
      </w:r>
    </w:p>
    <w:p w:rsidR="005C2E4E" w:rsidRPr="005C2E4E" w:rsidRDefault="009D0549" w:rsidP="001607BA">
      <w:pPr>
        <w:pStyle w:val="Akapitzlist"/>
        <w:numPr>
          <w:ilvl w:val="0"/>
          <w:numId w:val="24"/>
        </w:numPr>
        <w:autoSpaceDE w:val="0"/>
        <w:autoSpaceDN w:val="0"/>
        <w:adjustRightInd w:val="0"/>
        <w:spacing w:before="0" w:beforeAutospacing="0" w:after="120" w:afterAutospacing="0"/>
        <w:ind w:left="425" w:hanging="357"/>
        <w:contextualSpacing w:val="0"/>
        <w:jc w:val="both"/>
        <w:rPr>
          <w:rFonts w:ascii="Arial" w:hAnsi="Arial" w:cs="Arial"/>
          <w:color w:val="000000"/>
        </w:rPr>
      </w:pPr>
      <w:r w:rsidRPr="005C2E4E">
        <w:rPr>
          <w:rFonts w:ascii="Arial" w:hAnsi="Arial" w:cs="Arial"/>
          <w:color w:val="000000"/>
        </w:rPr>
        <w:t xml:space="preserve">Osobą upoważnioną do kontaktów z Wykonawcami jest Edyta Sitnik, email: </w:t>
      </w:r>
      <w:hyperlink r:id="rId13" w:history="1">
        <w:r w:rsidR="005C2E4E" w:rsidRPr="005C2E4E">
          <w:rPr>
            <w:rFonts w:ascii="Arial" w:hAnsi="Arial" w:cs="Arial"/>
            <w:color w:val="000000"/>
          </w:rPr>
          <w:t>edyta.sitnik@ilot.edu.pl</w:t>
        </w:r>
      </w:hyperlink>
    </w:p>
    <w:p w:rsidR="007B58A6" w:rsidRDefault="005C2E4E" w:rsidP="001607BA">
      <w:pPr>
        <w:pStyle w:val="Akapitzlist"/>
        <w:numPr>
          <w:ilvl w:val="0"/>
          <w:numId w:val="24"/>
        </w:numPr>
        <w:autoSpaceDE w:val="0"/>
        <w:autoSpaceDN w:val="0"/>
        <w:adjustRightInd w:val="0"/>
        <w:spacing w:before="0" w:beforeAutospacing="0" w:after="120" w:afterAutospacing="0"/>
        <w:ind w:left="425" w:hanging="357"/>
        <w:contextualSpacing w:val="0"/>
        <w:jc w:val="both"/>
        <w:rPr>
          <w:rFonts w:ascii="Arial" w:hAnsi="Arial" w:cs="Arial"/>
          <w:color w:val="000000"/>
        </w:rPr>
      </w:pPr>
      <w:r w:rsidRPr="005C2E4E">
        <w:rPr>
          <w:rFonts w:ascii="Arial" w:hAnsi="Arial" w:cs="Arial"/>
          <w:color w:val="000000"/>
        </w:rPr>
        <w:t>W niniejszym postępowaniu korespo</w:t>
      </w:r>
      <w:r>
        <w:rPr>
          <w:rFonts w:ascii="Arial" w:hAnsi="Arial" w:cs="Arial"/>
          <w:color w:val="000000"/>
        </w:rPr>
        <w:t xml:space="preserve">ndencja pomiędzy Wykonawcami, a </w:t>
      </w:r>
      <w:r w:rsidRPr="005C2E4E">
        <w:rPr>
          <w:rFonts w:ascii="Arial" w:hAnsi="Arial" w:cs="Arial"/>
          <w:color w:val="000000"/>
        </w:rPr>
        <w:t>Zamawiającym odbywa się drogą elektroniczną. Wszelkie pytania, wnioski, oświadczenia oraz zawiadomienia należy zgłaszać na adres e</w:t>
      </w:r>
      <w:r w:rsidRPr="005C2E4E">
        <w:rPr>
          <w:rFonts w:ascii="Arial" w:hAnsi="Arial" w:cs="Arial"/>
          <w:color w:val="000000"/>
        </w:rPr>
        <w:noBreakHyphen/>
        <w:t xml:space="preserve">mail: </w:t>
      </w:r>
      <w:hyperlink r:id="rId14" w:history="1"/>
      <w:hyperlink r:id="rId15" w:history="1">
        <w:r w:rsidRPr="005C2E4E">
          <w:rPr>
            <w:rFonts w:ascii="Arial" w:hAnsi="Arial" w:cs="Arial"/>
            <w:color w:val="000000"/>
          </w:rPr>
          <w:t>edyta.sitnik@ilot.edu.pl</w:t>
        </w:r>
      </w:hyperlink>
      <w:r w:rsidRPr="005C2E4E">
        <w:rPr>
          <w:rFonts w:ascii="Arial" w:hAnsi="Arial" w:cs="Arial"/>
          <w:color w:val="000000"/>
        </w:rPr>
        <w:t xml:space="preserve">. Wyklucza się zadawanie pytań drogą telefoniczną. </w:t>
      </w:r>
    </w:p>
    <w:p w:rsidR="005C2E4E" w:rsidRPr="005C2E4E" w:rsidRDefault="005C2E4E" w:rsidP="001607BA">
      <w:pPr>
        <w:pStyle w:val="Akapitzlist"/>
        <w:numPr>
          <w:ilvl w:val="0"/>
          <w:numId w:val="24"/>
        </w:numPr>
        <w:autoSpaceDE w:val="0"/>
        <w:autoSpaceDN w:val="0"/>
        <w:adjustRightInd w:val="0"/>
        <w:spacing w:before="0" w:beforeAutospacing="0" w:after="120" w:afterAutospacing="0"/>
        <w:ind w:left="425" w:hanging="357"/>
        <w:contextualSpacing w:val="0"/>
        <w:jc w:val="both"/>
        <w:rPr>
          <w:rFonts w:ascii="Arial" w:hAnsi="Arial" w:cs="Arial"/>
          <w:color w:val="000000"/>
        </w:rPr>
      </w:pPr>
      <w:r w:rsidRPr="005C2E4E">
        <w:rPr>
          <w:rFonts w:ascii="Arial" w:hAnsi="Arial" w:cs="Arial"/>
          <w:color w:val="000000"/>
        </w:rPr>
        <w:t>Forma elektroniczna jest niedopuszczalna do następujących czynności wymagających pod rygorem nieważności formy pisemnej: złożenie oferty, zmiana oferty, powiadomienie Zamawiającego o wycofaniu złożonej przez Wykonawcę oferty.</w:t>
      </w:r>
    </w:p>
    <w:p w:rsidR="005C2E4E" w:rsidRPr="005C2E4E" w:rsidRDefault="005C2E4E" w:rsidP="001607BA">
      <w:pPr>
        <w:pStyle w:val="Akapitzlist"/>
        <w:numPr>
          <w:ilvl w:val="0"/>
          <w:numId w:val="24"/>
        </w:numPr>
        <w:autoSpaceDE w:val="0"/>
        <w:autoSpaceDN w:val="0"/>
        <w:adjustRightInd w:val="0"/>
        <w:spacing w:before="0" w:beforeAutospacing="0" w:after="120" w:afterAutospacing="0"/>
        <w:ind w:left="425" w:hanging="357"/>
        <w:contextualSpacing w:val="0"/>
        <w:jc w:val="both"/>
        <w:rPr>
          <w:rFonts w:ascii="Arial" w:hAnsi="Arial" w:cs="Arial"/>
          <w:color w:val="000000"/>
        </w:rPr>
      </w:pPr>
      <w:r w:rsidRPr="005C2E4E">
        <w:rPr>
          <w:rFonts w:ascii="Arial" w:hAnsi="Arial" w:cs="Arial"/>
          <w:color w:val="000000"/>
        </w:rPr>
        <w:t xml:space="preserve">Wykonawca może zwrócić się do Zamawiającego z prośbą o wyjaśnienie treści SIWZ. Zamawiający odpowie na zadane pytanie, przesyłając treść pytania i odpowiedzi drogą elektroniczną wszystkim Wykonawcom, którym doręczono SIWZ nie ujawniając przy tym źródła zapytania pod warunkiem, że wniosek o wyjaśnienie treści SIWZ wpłynął do Zamawiającego nie później niż do końca dnia, w którym upływa połowa wyznaczonego terminu składania ofert. </w:t>
      </w:r>
      <w:r w:rsidR="007B58A6">
        <w:rPr>
          <w:rFonts w:ascii="Arial" w:hAnsi="Arial" w:cs="Arial"/>
          <w:color w:val="000000"/>
        </w:rPr>
        <w:t xml:space="preserve">Odpowiedź na pytanie zostanie również umieszczona w formie komunikatu na stronie Zamawiającego </w:t>
      </w:r>
      <w:hyperlink r:id="rId16" w:history="1">
        <w:r w:rsidR="007B58A6" w:rsidRPr="00CA4664">
          <w:rPr>
            <w:rStyle w:val="Hipercze"/>
            <w:rFonts w:ascii="Arial" w:hAnsi="Arial" w:cs="Arial"/>
          </w:rPr>
          <w:t>www.ilot.edu.pl</w:t>
        </w:r>
      </w:hyperlink>
      <w:r w:rsidR="007B58A6">
        <w:rPr>
          <w:rFonts w:ascii="Arial" w:hAnsi="Arial" w:cs="Arial"/>
          <w:color w:val="000000"/>
        </w:rPr>
        <w:t xml:space="preserve"> w zakładce „przetargi i ogłoszenia” przy postępowaniu nr 36/DU/Z/14.</w:t>
      </w:r>
    </w:p>
    <w:p w:rsidR="009D0549" w:rsidRDefault="009D0549" w:rsidP="002D6D96">
      <w:pPr>
        <w:pStyle w:val="Tekstpodstawowy"/>
        <w:spacing w:before="20" w:after="20" w:line="276" w:lineRule="auto"/>
        <w:ind w:left="283" w:hanging="283"/>
        <w:jc w:val="left"/>
        <w:rPr>
          <w:rFonts w:ascii="Arial" w:hAnsi="Arial" w:cs="Arial"/>
          <w:b w:val="0"/>
          <w:sz w:val="22"/>
          <w:szCs w:val="22"/>
        </w:rPr>
      </w:pPr>
    </w:p>
    <w:p w:rsidR="003B2069" w:rsidRPr="003B2069" w:rsidRDefault="003B2069" w:rsidP="001607BA">
      <w:pPr>
        <w:pStyle w:val="Akapitzlist"/>
        <w:numPr>
          <w:ilvl w:val="0"/>
          <w:numId w:val="29"/>
        </w:numPr>
        <w:spacing w:line="276" w:lineRule="auto"/>
        <w:rPr>
          <w:rFonts w:ascii="Arial" w:hAnsi="Arial" w:cs="Arial"/>
          <w:b/>
          <w:u w:val="single"/>
        </w:rPr>
      </w:pPr>
      <w:r w:rsidRPr="003B2069">
        <w:rPr>
          <w:rFonts w:ascii="Arial" w:hAnsi="Arial" w:cs="Arial"/>
          <w:b/>
          <w:u w:val="single"/>
        </w:rPr>
        <w:t>Opis sposobu obliczenia ceny</w:t>
      </w:r>
      <w:r>
        <w:rPr>
          <w:rFonts w:ascii="Arial" w:hAnsi="Arial" w:cs="Arial"/>
          <w:b/>
          <w:u w:val="single"/>
        </w:rPr>
        <w:t xml:space="preserve"> oferty</w:t>
      </w:r>
    </w:p>
    <w:p w:rsidR="003B2069" w:rsidRPr="003B2069" w:rsidRDefault="003B2069" w:rsidP="001607BA">
      <w:pPr>
        <w:pStyle w:val="Akapitzlist"/>
        <w:numPr>
          <w:ilvl w:val="1"/>
          <w:numId w:val="29"/>
        </w:numPr>
        <w:autoSpaceDE w:val="0"/>
        <w:autoSpaceDN w:val="0"/>
        <w:adjustRightInd w:val="0"/>
        <w:spacing w:before="0" w:beforeAutospacing="0" w:after="120" w:afterAutospacing="0"/>
        <w:ind w:left="426"/>
        <w:contextualSpacing w:val="0"/>
        <w:jc w:val="both"/>
        <w:rPr>
          <w:rFonts w:ascii="Arial" w:hAnsi="Arial" w:cs="Arial"/>
          <w:color w:val="000000"/>
        </w:rPr>
      </w:pPr>
      <w:r w:rsidRPr="003B2069">
        <w:rPr>
          <w:rFonts w:ascii="Arial" w:hAnsi="Arial" w:cs="Arial"/>
          <w:color w:val="000000"/>
        </w:rPr>
        <w:t xml:space="preserve">Wszystkie ceny powinny być wyrażone w złotych polskich. </w:t>
      </w:r>
    </w:p>
    <w:p w:rsidR="003B2069" w:rsidRPr="003B2069" w:rsidRDefault="003B2069" w:rsidP="001607BA">
      <w:pPr>
        <w:pStyle w:val="Akapitzlist"/>
        <w:numPr>
          <w:ilvl w:val="1"/>
          <w:numId w:val="29"/>
        </w:numPr>
        <w:autoSpaceDE w:val="0"/>
        <w:autoSpaceDN w:val="0"/>
        <w:adjustRightInd w:val="0"/>
        <w:spacing w:before="0" w:beforeAutospacing="0" w:after="120" w:afterAutospacing="0"/>
        <w:ind w:left="426"/>
        <w:contextualSpacing w:val="0"/>
        <w:jc w:val="both"/>
        <w:rPr>
          <w:rFonts w:ascii="Arial" w:hAnsi="Arial" w:cs="Arial"/>
          <w:color w:val="000000"/>
        </w:rPr>
      </w:pPr>
      <w:r w:rsidRPr="003B2069">
        <w:rPr>
          <w:rFonts w:ascii="Arial" w:hAnsi="Arial" w:cs="Arial"/>
          <w:color w:val="000000"/>
        </w:rPr>
        <w:t xml:space="preserve">Zamawiający wymaga, aby oferta cenowa zawierała cenę netto w zł, kwotę podatku VAT (wg obowiązujących przepisów) oraz cenę brutto w [zł]; </w:t>
      </w:r>
    </w:p>
    <w:p w:rsidR="003B2069" w:rsidRPr="003B2069" w:rsidRDefault="003B2069" w:rsidP="001607BA">
      <w:pPr>
        <w:pStyle w:val="Akapitzlist"/>
        <w:numPr>
          <w:ilvl w:val="1"/>
          <w:numId w:val="29"/>
        </w:numPr>
        <w:autoSpaceDE w:val="0"/>
        <w:autoSpaceDN w:val="0"/>
        <w:adjustRightInd w:val="0"/>
        <w:spacing w:before="0" w:beforeAutospacing="0" w:after="120" w:afterAutospacing="0"/>
        <w:ind w:left="426"/>
        <w:contextualSpacing w:val="0"/>
        <w:jc w:val="both"/>
        <w:rPr>
          <w:rFonts w:ascii="Arial" w:hAnsi="Arial" w:cs="Arial"/>
          <w:color w:val="000000"/>
        </w:rPr>
      </w:pPr>
      <w:r w:rsidRPr="003B2069">
        <w:rPr>
          <w:rFonts w:ascii="Arial" w:hAnsi="Arial" w:cs="Arial"/>
          <w:color w:val="000000"/>
        </w:rPr>
        <w:t xml:space="preserve">Oferowana cena powinna zawierać wszystkie koszty Wykonawcy i opłaty zawiązane z realizacją zamówienia. </w:t>
      </w:r>
    </w:p>
    <w:p w:rsidR="003B2069" w:rsidRDefault="003B2069" w:rsidP="002D6D96">
      <w:pPr>
        <w:pStyle w:val="Tekstpodstawowy"/>
        <w:spacing w:before="20" w:after="20" w:line="276" w:lineRule="auto"/>
        <w:ind w:left="283" w:hanging="283"/>
        <w:jc w:val="left"/>
        <w:rPr>
          <w:rFonts w:ascii="Arial" w:hAnsi="Arial" w:cs="Arial"/>
          <w:b w:val="0"/>
          <w:sz w:val="22"/>
          <w:szCs w:val="22"/>
        </w:rPr>
      </w:pPr>
    </w:p>
    <w:p w:rsidR="004D7B5A" w:rsidRPr="004D7B5A" w:rsidRDefault="004D7B5A" w:rsidP="001607BA">
      <w:pPr>
        <w:pStyle w:val="Akapitzlist"/>
        <w:numPr>
          <w:ilvl w:val="0"/>
          <w:numId w:val="30"/>
        </w:numPr>
        <w:autoSpaceDE w:val="0"/>
        <w:autoSpaceDN w:val="0"/>
        <w:adjustRightInd w:val="0"/>
        <w:spacing w:before="0" w:beforeAutospacing="0" w:after="120" w:afterAutospacing="0"/>
        <w:contextualSpacing w:val="0"/>
        <w:jc w:val="both"/>
        <w:rPr>
          <w:rFonts w:ascii="Arial" w:hAnsi="Arial" w:cs="Arial"/>
          <w:b/>
          <w:bCs/>
          <w:u w:val="single"/>
        </w:rPr>
      </w:pPr>
      <w:r w:rsidRPr="004D7B5A">
        <w:rPr>
          <w:rFonts w:ascii="Arial" w:hAnsi="Arial" w:cs="Arial"/>
          <w:b/>
          <w:bCs/>
          <w:u w:val="single"/>
        </w:rPr>
        <w:t>Kryteria oceny ofert i wybór oferty najkorzystniejszej</w:t>
      </w:r>
    </w:p>
    <w:p w:rsidR="004D7B5A" w:rsidRPr="004D7B5A" w:rsidRDefault="004D7B5A" w:rsidP="001607BA">
      <w:pPr>
        <w:pStyle w:val="Akapitzlist"/>
        <w:numPr>
          <w:ilvl w:val="1"/>
          <w:numId w:val="30"/>
        </w:numPr>
        <w:autoSpaceDE w:val="0"/>
        <w:autoSpaceDN w:val="0"/>
        <w:adjustRightInd w:val="0"/>
        <w:spacing w:before="0" w:beforeAutospacing="0" w:after="120" w:afterAutospacing="0"/>
        <w:ind w:left="426"/>
        <w:contextualSpacing w:val="0"/>
        <w:jc w:val="both"/>
        <w:rPr>
          <w:rFonts w:ascii="Arial" w:hAnsi="Arial" w:cs="Arial"/>
          <w:color w:val="000000"/>
        </w:rPr>
      </w:pPr>
      <w:r w:rsidRPr="004D7B5A">
        <w:rPr>
          <w:rFonts w:ascii="Arial" w:hAnsi="Arial" w:cs="Arial"/>
          <w:color w:val="000000"/>
        </w:rPr>
        <w:t>Zamawiający dokona oceny ofert, które nie podlegają odrzuceniu na podstawie art. 89 ust. 1 ustawy.</w:t>
      </w:r>
    </w:p>
    <w:p w:rsidR="004D7B5A" w:rsidRDefault="004D7B5A" w:rsidP="001607BA">
      <w:pPr>
        <w:pStyle w:val="Akapitzlist"/>
        <w:numPr>
          <w:ilvl w:val="1"/>
          <w:numId w:val="30"/>
        </w:numPr>
        <w:autoSpaceDE w:val="0"/>
        <w:autoSpaceDN w:val="0"/>
        <w:adjustRightInd w:val="0"/>
        <w:spacing w:before="0" w:beforeAutospacing="0" w:after="120" w:afterAutospacing="0"/>
        <w:ind w:left="426"/>
        <w:contextualSpacing w:val="0"/>
        <w:jc w:val="both"/>
        <w:rPr>
          <w:rFonts w:ascii="Arial" w:hAnsi="Arial" w:cs="Arial"/>
          <w:color w:val="000000"/>
        </w:rPr>
      </w:pPr>
      <w:r w:rsidRPr="004D7B5A">
        <w:rPr>
          <w:rFonts w:ascii="Arial" w:hAnsi="Arial" w:cs="Arial"/>
          <w:color w:val="000000"/>
        </w:rPr>
        <w:t>Oferty zostaną ocenione według następujących kryteriów</w:t>
      </w:r>
      <w:r w:rsidR="009817CA">
        <w:rPr>
          <w:rFonts w:ascii="Arial" w:hAnsi="Arial" w:cs="Arial"/>
          <w:color w:val="000000"/>
        </w:rPr>
        <w:t xml:space="preserve"> z poniższymi wagami</w:t>
      </w:r>
      <w:r w:rsidRPr="004D7B5A">
        <w:rPr>
          <w:rFonts w:ascii="Arial" w:hAnsi="Arial" w:cs="Arial"/>
          <w:color w:val="000000"/>
        </w:rPr>
        <w:t>:</w:t>
      </w:r>
    </w:p>
    <w:p w:rsidR="00860A2B" w:rsidRPr="00860A2B" w:rsidRDefault="00FD1156" w:rsidP="001607BA">
      <w:pPr>
        <w:pStyle w:val="Akapitzlist"/>
        <w:numPr>
          <w:ilvl w:val="2"/>
          <w:numId w:val="30"/>
        </w:numPr>
        <w:tabs>
          <w:tab w:val="left" w:pos="993"/>
        </w:tabs>
        <w:autoSpaceDE w:val="0"/>
        <w:autoSpaceDN w:val="0"/>
        <w:adjustRightInd w:val="0"/>
        <w:spacing w:before="0" w:beforeAutospacing="0" w:after="120" w:afterAutospacing="0"/>
        <w:ind w:left="709"/>
        <w:contextualSpacing w:val="0"/>
        <w:jc w:val="both"/>
        <w:rPr>
          <w:rFonts w:ascii="Arial" w:hAnsi="Arial" w:cs="Arial"/>
          <w:color w:val="000000"/>
        </w:rPr>
      </w:pPr>
      <w:r>
        <w:rPr>
          <w:rFonts w:ascii="Arial" w:hAnsi="Arial" w:cs="Arial"/>
          <w:color w:val="000000"/>
        </w:rPr>
        <w:t xml:space="preserve">Cena </w:t>
      </w:r>
      <w:r w:rsidR="00860A2B" w:rsidRPr="00860A2B">
        <w:rPr>
          <w:rFonts w:ascii="Arial" w:hAnsi="Arial" w:cs="Arial"/>
        </w:rPr>
        <w:t>100</w:t>
      </w:r>
      <w:r w:rsidRPr="00860A2B">
        <w:rPr>
          <w:rFonts w:ascii="Arial" w:hAnsi="Arial" w:cs="Arial"/>
        </w:rPr>
        <w:t>%</w:t>
      </w:r>
    </w:p>
    <w:p w:rsidR="00860A2B" w:rsidRPr="00860A2B" w:rsidRDefault="00860A2B" w:rsidP="001607BA">
      <w:pPr>
        <w:pStyle w:val="Akapitzlist"/>
        <w:numPr>
          <w:ilvl w:val="1"/>
          <w:numId w:val="30"/>
        </w:numPr>
        <w:tabs>
          <w:tab w:val="left" w:pos="993"/>
        </w:tabs>
        <w:autoSpaceDE w:val="0"/>
        <w:autoSpaceDN w:val="0"/>
        <w:adjustRightInd w:val="0"/>
        <w:spacing w:before="0" w:beforeAutospacing="0" w:after="120" w:afterAutospacing="0"/>
        <w:ind w:left="426"/>
        <w:contextualSpacing w:val="0"/>
        <w:jc w:val="both"/>
        <w:rPr>
          <w:rFonts w:ascii="Arial" w:hAnsi="Arial" w:cs="Arial"/>
          <w:color w:val="000000"/>
        </w:rPr>
      </w:pPr>
      <w:r w:rsidRPr="00860A2B">
        <w:rPr>
          <w:rFonts w:ascii="Arial" w:hAnsi="Arial" w:cs="Arial"/>
        </w:rPr>
        <w:t>Ocena ceny oferty będzie obliczana wg wzoru:</w:t>
      </w:r>
    </w:p>
    <w:p w:rsidR="00860A2B" w:rsidRPr="005C7B48" w:rsidRDefault="00860A2B" w:rsidP="00860A2B">
      <w:pPr>
        <w:spacing w:line="276" w:lineRule="auto"/>
        <w:rPr>
          <w:rFonts w:ascii="Arial" w:hAnsi="Arial" w:cs="Arial"/>
        </w:rPr>
      </w:pPr>
    </w:p>
    <w:p w:rsidR="00860A2B" w:rsidRPr="00DF23FE" w:rsidRDefault="00860A2B" w:rsidP="00411273">
      <w:pPr>
        <w:pStyle w:val="Nagwek4"/>
        <w:spacing w:line="276" w:lineRule="auto"/>
        <w:ind w:left="426"/>
        <w:rPr>
          <w:rFonts w:ascii="Arial" w:hAnsi="Arial" w:cs="Arial"/>
          <w:sz w:val="22"/>
          <w:szCs w:val="22"/>
          <w:u w:val="none"/>
        </w:rPr>
      </w:pPr>
      <w:r w:rsidRPr="00DF23FE">
        <w:rPr>
          <w:rFonts w:ascii="Arial" w:hAnsi="Arial" w:cs="Arial"/>
          <w:sz w:val="22"/>
          <w:szCs w:val="22"/>
        </w:rPr>
        <w:lastRenderedPageBreak/>
        <w:t>cena</w:t>
      </w:r>
      <w:r>
        <w:rPr>
          <w:rFonts w:ascii="Arial" w:hAnsi="Arial" w:cs="Arial"/>
          <w:sz w:val="22"/>
          <w:szCs w:val="22"/>
        </w:rPr>
        <w:t xml:space="preserve"> brutto</w:t>
      </w:r>
      <w:r w:rsidRPr="00DF23FE">
        <w:rPr>
          <w:rFonts w:ascii="Arial" w:hAnsi="Arial" w:cs="Arial"/>
          <w:sz w:val="22"/>
          <w:szCs w:val="22"/>
        </w:rPr>
        <w:t xml:space="preserve"> </w:t>
      </w:r>
      <w:r w:rsidR="00397E00">
        <w:rPr>
          <w:rFonts w:ascii="Arial" w:hAnsi="Arial" w:cs="Arial"/>
          <w:sz w:val="22"/>
          <w:szCs w:val="22"/>
        </w:rPr>
        <w:t xml:space="preserve">oferty najtańszej </w:t>
      </w:r>
      <w:r w:rsidRPr="00DF23FE">
        <w:rPr>
          <w:rFonts w:ascii="Arial" w:hAnsi="Arial" w:cs="Arial"/>
          <w:sz w:val="22"/>
          <w:szCs w:val="22"/>
        </w:rPr>
        <w:t>spośród złożonych ofert</w:t>
      </w:r>
      <w:r w:rsidRPr="00DF23FE">
        <w:rPr>
          <w:rFonts w:ascii="Arial" w:hAnsi="Arial" w:cs="Arial"/>
          <w:sz w:val="22"/>
          <w:szCs w:val="22"/>
          <w:u w:val="none"/>
        </w:rPr>
        <w:t xml:space="preserve"> x 100 pkt.</w:t>
      </w:r>
    </w:p>
    <w:p w:rsidR="00860A2B" w:rsidRPr="00DF23FE" w:rsidRDefault="00670D3D" w:rsidP="00411273">
      <w:pPr>
        <w:pStyle w:val="Nagwek3"/>
        <w:spacing w:line="276" w:lineRule="auto"/>
        <w:ind w:left="426"/>
        <w:rPr>
          <w:rFonts w:ascii="Arial" w:hAnsi="Arial" w:cs="Arial"/>
          <w:b w:val="0"/>
          <w:sz w:val="22"/>
          <w:szCs w:val="22"/>
        </w:rPr>
      </w:pPr>
      <w:r>
        <w:rPr>
          <w:rFonts w:ascii="Arial" w:hAnsi="Arial" w:cs="Arial"/>
          <w:b w:val="0"/>
          <w:sz w:val="22"/>
          <w:szCs w:val="22"/>
        </w:rPr>
        <w:t>c</w:t>
      </w:r>
      <w:r w:rsidR="00860A2B" w:rsidRPr="00DF23FE">
        <w:rPr>
          <w:rFonts w:ascii="Arial" w:hAnsi="Arial" w:cs="Arial"/>
          <w:b w:val="0"/>
          <w:sz w:val="22"/>
          <w:szCs w:val="22"/>
        </w:rPr>
        <w:t xml:space="preserve">ena </w:t>
      </w:r>
      <w:r w:rsidR="00860A2B">
        <w:rPr>
          <w:rFonts w:ascii="Arial" w:hAnsi="Arial" w:cs="Arial"/>
          <w:b w:val="0"/>
          <w:sz w:val="22"/>
          <w:szCs w:val="22"/>
        </w:rPr>
        <w:t xml:space="preserve">brutto </w:t>
      </w:r>
      <w:r>
        <w:rPr>
          <w:rFonts w:ascii="Arial" w:hAnsi="Arial" w:cs="Arial"/>
          <w:b w:val="0"/>
          <w:sz w:val="22"/>
          <w:szCs w:val="22"/>
        </w:rPr>
        <w:t>oferty ocenianej</w:t>
      </w:r>
    </w:p>
    <w:p w:rsidR="004D7B5A" w:rsidRDefault="005134E1" w:rsidP="001607BA">
      <w:pPr>
        <w:pStyle w:val="Akapitzlist"/>
        <w:numPr>
          <w:ilvl w:val="0"/>
          <w:numId w:val="31"/>
        </w:numPr>
        <w:spacing w:before="20" w:after="20" w:line="276" w:lineRule="auto"/>
        <w:ind w:left="283" w:hanging="283"/>
        <w:rPr>
          <w:rFonts w:ascii="Arial" w:hAnsi="Arial" w:cs="Arial"/>
        </w:rPr>
      </w:pPr>
      <w:r w:rsidRPr="00265650">
        <w:rPr>
          <w:rFonts w:ascii="Arial" w:hAnsi="Arial" w:cs="Arial"/>
        </w:rPr>
        <w:t xml:space="preserve">Maksymalna liczba punktów, jaką może przyznać Zamawiający Wykonawcy wynosi 100. </w:t>
      </w:r>
      <w:r w:rsidR="00265650" w:rsidRPr="00265650">
        <w:rPr>
          <w:rFonts w:ascii="Arial" w:hAnsi="Arial" w:cs="Arial"/>
        </w:rPr>
        <w:t>Za najkorzystniejszą ofertę zostanie uznana oferta, która uzyska najwyższą liczbę punktów</w:t>
      </w:r>
      <w:r w:rsidR="00265650">
        <w:rPr>
          <w:rFonts w:ascii="Arial" w:hAnsi="Arial" w:cs="Arial"/>
        </w:rPr>
        <w:t>.</w:t>
      </w:r>
    </w:p>
    <w:p w:rsidR="00403F05" w:rsidRPr="00265650" w:rsidRDefault="00403F05" w:rsidP="001607BA">
      <w:pPr>
        <w:pStyle w:val="Akapitzlist"/>
        <w:numPr>
          <w:ilvl w:val="0"/>
          <w:numId w:val="31"/>
        </w:numPr>
        <w:spacing w:before="20" w:after="20" w:line="276" w:lineRule="auto"/>
        <w:ind w:left="283" w:hanging="283"/>
        <w:rPr>
          <w:rFonts w:ascii="Arial" w:hAnsi="Arial" w:cs="Arial"/>
        </w:rPr>
      </w:pPr>
      <w:r>
        <w:rPr>
          <w:rFonts w:ascii="Arial" w:hAnsi="Arial" w:cs="Arial"/>
        </w:rPr>
        <w:t>W trakcie wyboru najkorzystniejszej oferty Komisja ds. Zamówień Publicznych będzie brała pod uwagę cenę ofertową brutto.</w:t>
      </w:r>
    </w:p>
    <w:p w:rsidR="004D7B5A" w:rsidRDefault="004D7B5A" w:rsidP="002D6D96">
      <w:pPr>
        <w:pStyle w:val="Tekstpodstawowy"/>
        <w:spacing w:before="20" w:after="20" w:line="276" w:lineRule="auto"/>
        <w:ind w:left="283" w:hanging="283"/>
        <w:jc w:val="left"/>
        <w:rPr>
          <w:rFonts w:ascii="Arial" w:hAnsi="Arial" w:cs="Arial"/>
          <w:b w:val="0"/>
          <w:sz w:val="22"/>
          <w:szCs w:val="22"/>
        </w:rPr>
      </w:pPr>
    </w:p>
    <w:p w:rsidR="0071541C" w:rsidRPr="0071541C" w:rsidRDefault="0071541C" w:rsidP="001607BA">
      <w:pPr>
        <w:pStyle w:val="Akapitzlist"/>
        <w:numPr>
          <w:ilvl w:val="0"/>
          <w:numId w:val="32"/>
        </w:numPr>
        <w:autoSpaceDE w:val="0"/>
        <w:autoSpaceDN w:val="0"/>
        <w:adjustRightInd w:val="0"/>
        <w:spacing w:before="0" w:beforeAutospacing="0" w:after="120" w:afterAutospacing="0"/>
        <w:contextualSpacing w:val="0"/>
        <w:jc w:val="both"/>
        <w:rPr>
          <w:rFonts w:ascii="Arial" w:hAnsi="Arial" w:cs="Arial"/>
          <w:b/>
          <w:bCs/>
          <w:u w:val="single"/>
        </w:rPr>
      </w:pPr>
      <w:r w:rsidRPr="0071541C">
        <w:rPr>
          <w:rFonts w:ascii="Arial" w:hAnsi="Arial" w:cs="Arial"/>
          <w:b/>
          <w:bCs/>
          <w:u w:val="single"/>
        </w:rPr>
        <w:t>Wymagania dotyczące zabezpieczenia należytego wykonania umowy</w:t>
      </w:r>
    </w:p>
    <w:p w:rsidR="0071541C" w:rsidRPr="0071541C" w:rsidRDefault="0071541C" w:rsidP="0071541C">
      <w:pPr>
        <w:autoSpaceDE w:val="0"/>
        <w:autoSpaceDN w:val="0"/>
        <w:adjustRightInd w:val="0"/>
        <w:ind w:left="142"/>
        <w:jc w:val="both"/>
        <w:rPr>
          <w:rFonts w:ascii="Arial" w:hAnsi="Arial" w:cs="Arial"/>
          <w:color w:val="000000"/>
          <w:sz w:val="22"/>
          <w:szCs w:val="22"/>
        </w:rPr>
      </w:pPr>
      <w:r w:rsidRPr="0071541C">
        <w:rPr>
          <w:rFonts w:ascii="Arial" w:hAnsi="Arial" w:cs="Arial"/>
          <w:color w:val="000000"/>
          <w:sz w:val="22"/>
          <w:szCs w:val="22"/>
        </w:rPr>
        <w:t>Zamawiający  nie wymaga wniesienia zabezpieczenia należytego wykonania umowy.</w:t>
      </w:r>
    </w:p>
    <w:p w:rsidR="0071541C" w:rsidRDefault="0071541C" w:rsidP="002D6D96">
      <w:pPr>
        <w:pStyle w:val="Tekstpodstawowy"/>
        <w:spacing w:before="20" w:after="20" w:line="276" w:lineRule="auto"/>
        <w:ind w:left="283" w:hanging="283"/>
        <w:jc w:val="left"/>
        <w:rPr>
          <w:rFonts w:ascii="Arial" w:hAnsi="Arial" w:cs="Arial"/>
          <w:b w:val="0"/>
          <w:sz w:val="22"/>
          <w:szCs w:val="22"/>
        </w:rPr>
      </w:pPr>
    </w:p>
    <w:p w:rsidR="0071541C" w:rsidRPr="0071541C" w:rsidRDefault="0071541C" w:rsidP="001607BA">
      <w:pPr>
        <w:pStyle w:val="Akapitzlist"/>
        <w:numPr>
          <w:ilvl w:val="0"/>
          <w:numId w:val="35"/>
        </w:numPr>
        <w:autoSpaceDE w:val="0"/>
        <w:autoSpaceDN w:val="0"/>
        <w:adjustRightInd w:val="0"/>
        <w:spacing w:before="0" w:beforeAutospacing="0" w:after="120" w:afterAutospacing="0"/>
        <w:contextualSpacing w:val="0"/>
        <w:jc w:val="both"/>
        <w:rPr>
          <w:rFonts w:ascii="Arial" w:hAnsi="Arial" w:cs="Arial"/>
          <w:b/>
          <w:bCs/>
          <w:u w:val="single"/>
        </w:rPr>
      </w:pPr>
      <w:r w:rsidRPr="0071541C">
        <w:rPr>
          <w:rFonts w:ascii="Arial" w:hAnsi="Arial" w:cs="Arial"/>
          <w:b/>
          <w:bCs/>
          <w:u w:val="single"/>
        </w:rPr>
        <w:t>Formalności, jakie należy dopełnić przed podpisaniem umowy</w:t>
      </w:r>
    </w:p>
    <w:p w:rsidR="0071541C" w:rsidRPr="0071541C" w:rsidRDefault="0071541C" w:rsidP="001607BA">
      <w:pPr>
        <w:pStyle w:val="Akapitzlist"/>
        <w:numPr>
          <w:ilvl w:val="0"/>
          <w:numId w:val="33"/>
        </w:numPr>
        <w:autoSpaceDE w:val="0"/>
        <w:autoSpaceDN w:val="0"/>
        <w:adjustRightInd w:val="0"/>
        <w:spacing w:before="0" w:beforeAutospacing="0" w:after="120" w:afterAutospacing="0"/>
        <w:ind w:left="284" w:hanging="357"/>
        <w:contextualSpacing w:val="0"/>
        <w:jc w:val="both"/>
        <w:rPr>
          <w:rFonts w:ascii="Arial" w:hAnsi="Arial" w:cs="Arial"/>
          <w:color w:val="000000"/>
        </w:rPr>
      </w:pPr>
      <w:r w:rsidRPr="0071541C">
        <w:rPr>
          <w:rFonts w:ascii="Arial" w:hAnsi="Arial" w:cs="Arial"/>
          <w:color w:val="000000"/>
        </w:rPr>
        <w:t>Niezwłocznie po wyborze najkorzystniejszej oferty Zamawiający zawiadomi równocześnie Wykonawców, którzy złożyli oferty o:</w:t>
      </w:r>
    </w:p>
    <w:p w:rsidR="0071541C" w:rsidRPr="0071541C" w:rsidRDefault="0071541C" w:rsidP="001607BA">
      <w:pPr>
        <w:pStyle w:val="Akapitzlist"/>
        <w:numPr>
          <w:ilvl w:val="0"/>
          <w:numId w:val="34"/>
        </w:numPr>
        <w:autoSpaceDE w:val="0"/>
        <w:autoSpaceDN w:val="0"/>
        <w:adjustRightInd w:val="0"/>
        <w:spacing w:before="0" w:beforeAutospacing="0" w:after="120" w:afterAutospacing="0"/>
        <w:ind w:hanging="357"/>
        <w:contextualSpacing w:val="0"/>
        <w:jc w:val="both"/>
        <w:rPr>
          <w:rFonts w:ascii="Arial" w:hAnsi="Arial" w:cs="Arial"/>
          <w:color w:val="000000"/>
        </w:rPr>
      </w:pPr>
      <w:r w:rsidRPr="0071541C">
        <w:rPr>
          <w:rFonts w:ascii="Arial" w:hAnsi="Arial" w:cs="Arial"/>
          <w:color w:val="000000"/>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71541C" w:rsidRPr="0071541C" w:rsidRDefault="0071541C" w:rsidP="001607BA">
      <w:pPr>
        <w:pStyle w:val="Akapitzlist"/>
        <w:numPr>
          <w:ilvl w:val="0"/>
          <w:numId w:val="34"/>
        </w:numPr>
        <w:autoSpaceDE w:val="0"/>
        <w:autoSpaceDN w:val="0"/>
        <w:adjustRightInd w:val="0"/>
        <w:spacing w:before="0" w:beforeAutospacing="0" w:after="120" w:afterAutospacing="0"/>
        <w:ind w:hanging="357"/>
        <w:contextualSpacing w:val="0"/>
        <w:jc w:val="both"/>
        <w:rPr>
          <w:rFonts w:ascii="Arial" w:hAnsi="Arial" w:cs="Arial"/>
          <w:color w:val="000000"/>
        </w:rPr>
      </w:pPr>
      <w:r w:rsidRPr="0071541C">
        <w:rPr>
          <w:rFonts w:ascii="Arial" w:hAnsi="Arial" w:cs="Arial"/>
          <w:color w:val="000000"/>
        </w:rPr>
        <w:t>Wykonawcach, których oferty zostały odrzucone, podając uzasadnienie faktyczne i prawne;</w:t>
      </w:r>
    </w:p>
    <w:p w:rsidR="0071541C" w:rsidRPr="0071541C" w:rsidRDefault="0071541C" w:rsidP="001607BA">
      <w:pPr>
        <w:pStyle w:val="Akapitzlist"/>
        <w:numPr>
          <w:ilvl w:val="0"/>
          <w:numId w:val="34"/>
        </w:numPr>
        <w:autoSpaceDE w:val="0"/>
        <w:autoSpaceDN w:val="0"/>
        <w:adjustRightInd w:val="0"/>
        <w:spacing w:before="0" w:beforeAutospacing="0" w:after="120" w:afterAutospacing="0"/>
        <w:ind w:hanging="357"/>
        <w:contextualSpacing w:val="0"/>
        <w:jc w:val="both"/>
        <w:rPr>
          <w:rFonts w:ascii="Arial" w:hAnsi="Arial" w:cs="Arial"/>
          <w:color w:val="000000"/>
        </w:rPr>
      </w:pPr>
      <w:r w:rsidRPr="0071541C">
        <w:rPr>
          <w:rFonts w:ascii="Arial" w:hAnsi="Arial" w:cs="Arial"/>
          <w:color w:val="000000"/>
        </w:rPr>
        <w:t>Wykonawcach, którzy zostali wykluczeni z postępowania, podając uzasadnienie faktyczne i prawne;</w:t>
      </w:r>
    </w:p>
    <w:p w:rsidR="0071541C" w:rsidRPr="0071541C" w:rsidRDefault="0071541C" w:rsidP="001607BA">
      <w:pPr>
        <w:pStyle w:val="Akapitzlist"/>
        <w:numPr>
          <w:ilvl w:val="0"/>
          <w:numId w:val="34"/>
        </w:numPr>
        <w:autoSpaceDE w:val="0"/>
        <w:autoSpaceDN w:val="0"/>
        <w:adjustRightInd w:val="0"/>
        <w:spacing w:before="0" w:beforeAutospacing="0" w:after="120" w:afterAutospacing="0"/>
        <w:ind w:hanging="357"/>
        <w:contextualSpacing w:val="0"/>
        <w:jc w:val="both"/>
        <w:rPr>
          <w:rFonts w:ascii="Arial" w:hAnsi="Arial" w:cs="Arial"/>
          <w:color w:val="000000"/>
        </w:rPr>
      </w:pPr>
      <w:r w:rsidRPr="0071541C">
        <w:rPr>
          <w:rFonts w:ascii="Arial" w:hAnsi="Arial" w:cs="Arial"/>
          <w:color w:val="000000"/>
        </w:rPr>
        <w:t xml:space="preserve">terminie, określonym zgodnie z art. 94 ust.1 lub 2 ustawy, po którego upływie umowa w sprawie zamówienia publicznego może być zawarta. </w:t>
      </w:r>
    </w:p>
    <w:p w:rsidR="0071541C" w:rsidRPr="0071541C" w:rsidRDefault="0071541C" w:rsidP="001607BA">
      <w:pPr>
        <w:pStyle w:val="Akapitzlist"/>
        <w:numPr>
          <w:ilvl w:val="0"/>
          <w:numId w:val="33"/>
        </w:numPr>
        <w:autoSpaceDE w:val="0"/>
        <w:autoSpaceDN w:val="0"/>
        <w:adjustRightInd w:val="0"/>
        <w:spacing w:before="0" w:beforeAutospacing="0" w:after="120" w:afterAutospacing="0"/>
        <w:ind w:left="284" w:hanging="357"/>
        <w:contextualSpacing w:val="0"/>
        <w:jc w:val="both"/>
        <w:rPr>
          <w:rFonts w:ascii="Arial" w:hAnsi="Arial" w:cs="Arial"/>
          <w:color w:val="000000"/>
        </w:rPr>
      </w:pPr>
      <w:r w:rsidRPr="0071541C">
        <w:rPr>
          <w:rFonts w:ascii="Arial" w:hAnsi="Arial" w:cs="Arial"/>
          <w:color w:val="000000"/>
        </w:rPr>
        <w:t>Jeżeli Wykonawca, którego oferta została wybrana, uchyla się od zawarcia umowy, Zamawiający może wybrać ofertę najkorzystniejszą spośród pozostałych ofert, bez przeprowadzenia ich ponownej oceny, chyba że zachodzą przesłanki o których mowa w art. 93 ust.1 ustawy.</w:t>
      </w:r>
    </w:p>
    <w:p w:rsidR="0071541C" w:rsidRDefault="0071541C" w:rsidP="002D6D96">
      <w:pPr>
        <w:pStyle w:val="Tekstpodstawowy"/>
        <w:spacing w:before="20" w:after="20" w:line="276" w:lineRule="auto"/>
        <w:ind w:left="283" w:hanging="283"/>
        <w:jc w:val="left"/>
        <w:rPr>
          <w:rFonts w:ascii="Arial" w:hAnsi="Arial" w:cs="Arial"/>
          <w:b w:val="0"/>
          <w:sz w:val="22"/>
          <w:szCs w:val="22"/>
        </w:rPr>
      </w:pPr>
    </w:p>
    <w:p w:rsidR="00474758" w:rsidRPr="00474758" w:rsidRDefault="00474758" w:rsidP="001607BA">
      <w:pPr>
        <w:pStyle w:val="Akapitzlist"/>
        <w:numPr>
          <w:ilvl w:val="0"/>
          <w:numId w:val="37"/>
        </w:numPr>
        <w:autoSpaceDE w:val="0"/>
        <w:autoSpaceDN w:val="0"/>
        <w:adjustRightInd w:val="0"/>
        <w:spacing w:before="0" w:beforeAutospacing="0" w:after="120" w:afterAutospacing="0"/>
        <w:contextualSpacing w:val="0"/>
        <w:jc w:val="both"/>
        <w:rPr>
          <w:rFonts w:ascii="Arial" w:hAnsi="Arial" w:cs="Arial"/>
          <w:b/>
          <w:bCs/>
          <w:u w:val="single"/>
        </w:rPr>
      </w:pPr>
      <w:r w:rsidRPr="00474758">
        <w:rPr>
          <w:rFonts w:ascii="Arial" w:hAnsi="Arial" w:cs="Arial"/>
          <w:b/>
          <w:bCs/>
          <w:u w:val="single"/>
        </w:rPr>
        <w:t>Istotne postanowienia umowy</w:t>
      </w:r>
    </w:p>
    <w:p w:rsidR="00474758" w:rsidRPr="0057525E" w:rsidRDefault="00474758" w:rsidP="001607BA">
      <w:pPr>
        <w:pStyle w:val="Akapitzlist"/>
        <w:numPr>
          <w:ilvl w:val="0"/>
          <w:numId w:val="36"/>
        </w:numPr>
        <w:autoSpaceDE w:val="0"/>
        <w:autoSpaceDN w:val="0"/>
        <w:adjustRightInd w:val="0"/>
        <w:spacing w:before="0" w:beforeAutospacing="0" w:after="120" w:afterAutospacing="0"/>
        <w:ind w:left="283" w:hanging="357"/>
        <w:contextualSpacing w:val="0"/>
        <w:jc w:val="both"/>
        <w:rPr>
          <w:rFonts w:ascii="Arial" w:hAnsi="Arial" w:cs="Arial"/>
        </w:rPr>
      </w:pPr>
      <w:r w:rsidRPr="00474758">
        <w:rPr>
          <w:rFonts w:ascii="Arial" w:hAnsi="Arial" w:cs="Arial"/>
          <w:color w:val="000000"/>
        </w:rPr>
        <w:t>Z Wykonawcą, którego oferta została uznana, jako oferta najkorzystniejsza w rozumieniu ustawy, zostanie</w:t>
      </w:r>
      <w:r>
        <w:rPr>
          <w:rFonts w:ascii="Arial" w:hAnsi="Arial" w:cs="Arial"/>
          <w:color w:val="000000"/>
        </w:rPr>
        <w:t xml:space="preserve"> zawarta umowa zgodnie z</w:t>
      </w:r>
      <w:del w:id="1" w:author="KD" w:date="2014-09-29T09:50:00Z">
        <w:r w:rsidDel="00151D56">
          <w:rPr>
            <w:rFonts w:ascii="Arial" w:hAnsi="Arial" w:cs="Arial"/>
            <w:color w:val="000000"/>
          </w:rPr>
          <w:delText>e</w:delText>
        </w:r>
      </w:del>
      <w:r>
        <w:rPr>
          <w:rFonts w:ascii="Arial" w:hAnsi="Arial" w:cs="Arial"/>
          <w:color w:val="000000"/>
        </w:rPr>
        <w:t xml:space="preserve"> projektem</w:t>
      </w:r>
      <w:r w:rsidRPr="00474758">
        <w:rPr>
          <w:rFonts w:ascii="Arial" w:hAnsi="Arial" w:cs="Arial"/>
          <w:color w:val="000000"/>
        </w:rPr>
        <w:t xml:space="preserve"> </w:t>
      </w:r>
      <w:r>
        <w:rPr>
          <w:rFonts w:ascii="Arial" w:hAnsi="Arial" w:cs="Arial"/>
          <w:color w:val="000000"/>
        </w:rPr>
        <w:t>u</w:t>
      </w:r>
      <w:r w:rsidRPr="00474758">
        <w:rPr>
          <w:rFonts w:ascii="Arial" w:hAnsi="Arial" w:cs="Arial"/>
          <w:color w:val="000000"/>
        </w:rPr>
        <w:t>mowy</w:t>
      </w:r>
      <w:r>
        <w:rPr>
          <w:rFonts w:ascii="Arial" w:hAnsi="Arial" w:cs="Arial"/>
          <w:color w:val="000000"/>
        </w:rPr>
        <w:t xml:space="preserve"> </w:t>
      </w:r>
      <w:r w:rsidRPr="0057525E">
        <w:rPr>
          <w:rFonts w:ascii="Arial" w:hAnsi="Arial" w:cs="Arial"/>
        </w:rPr>
        <w:t xml:space="preserve">stanowiącym </w:t>
      </w:r>
      <w:r w:rsidR="0057525E" w:rsidRPr="0057525E">
        <w:rPr>
          <w:rFonts w:ascii="Arial" w:hAnsi="Arial" w:cs="Arial"/>
        </w:rPr>
        <w:t xml:space="preserve">załącznik nr </w:t>
      </w:r>
      <w:r w:rsidR="00900EF6">
        <w:rPr>
          <w:rFonts w:ascii="Arial" w:hAnsi="Arial" w:cs="Arial"/>
        </w:rPr>
        <w:t>8</w:t>
      </w:r>
      <w:r w:rsidR="0057525E" w:rsidRPr="0057525E">
        <w:rPr>
          <w:rFonts w:ascii="Arial" w:hAnsi="Arial" w:cs="Arial"/>
        </w:rPr>
        <w:t xml:space="preserve"> </w:t>
      </w:r>
      <w:r w:rsidRPr="0057525E">
        <w:rPr>
          <w:rFonts w:ascii="Arial" w:hAnsi="Arial" w:cs="Arial"/>
        </w:rPr>
        <w:t>do SIWZ.</w:t>
      </w:r>
    </w:p>
    <w:p w:rsidR="00474758" w:rsidRPr="002B26A1" w:rsidRDefault="00474758" w:rsidP="001607BA">
      <w:pPr>
        <w:pStyle w:val="Akapitzlist"/>
        <w:numPr>
          <w:ilvl w:val="0"/>
          <w:numId w:val="36"/>
        </w:numPr>
        <w:autoSpaceDE w:val="0"/>
        <w:autoSpaceDN w:val="0"/>
        <w:adjustRightInd w:val="0"/>
        <w:spacing w:before="0" w:beforeAutospacing="0" w:after="120" w:afterAutospacing="0"/>
        <w:ind w:left="283" w:hanging="357"/>
        <w:contextualSpacing w:val="0"/>
        <w:jc w:val="both"/>
        <w:rPr>
          <w:rFonts w:ascii="Arial" w:hAnsi="Arial" w:cs="Arial"/>
          <w:color w:val="000000"/>
        </w:rPr>
      </w:pPr>
      <w:r w:rsidRPr="00474758">
        <w:rPr>
          <w:rFonts w:ascii="Arial" w:hAnsi="Arial" w:cs="Arial"/>
          <w:color w:val="000000"/>
        </w:rPr>
        <w:t xml:space="preserve">Zamawiający przewiduje możliwość zmian istotnych postanowień zawartej umowy w stosunku do treści oferty, na podstawie, której dokonano wyboru Wykonawcy, w przypadku wystąpienia co najmniej jednej z okoliczności wymienionych w </w:t>
      </w:r>
      <w:r w:rsidR="00AF3B61" w:rsidRPr="002B26A1">
        <w:rPr>
          <w:rFonts w:ascii="Arial" w:hAnsi="Arial" w:cs="Arial"/>
        </w:rPr>
        <w:t>§10</w:t>
      </w:r>
      <w:r w:rsidRPr="002B26A1">
        <w:rPr>
          <w:rFonts w:ascii="Arial" w:hAnsi="Arial" w:cs="Arial"/>
        </w:rPr>
        <w:t xml:space="preserve"> </w:t>
      </w:r>
      <w:r w:rsidRPr="002B26A1">
        <w:rPr>
          <w:rFonts w:ascii="Arial" w:hAnsi="Arial" w:cs="Arial"/>
          <w:color w:val="000000"/>
        </w:rPr>
        <w:t>projektu u</w:t>
      </w:r>
      <w:r w:rsidR="00CD4B29" w:rsidRPr="002B26A1">
        <w:rPr>
          <w:rFonts w:ascii="Arial" w:hAnsi="Arial" w:cs="Arial"/>
          <w:color w:val="000000"/>
        </w:rPr>
        <w:t>mowy oraz rozdziale VIII niniejszej SIWZ.</w:t>
      </w:r>
    </w:p>
    <w:p w:rsidR="00474758" w:rsidRPr="0071541C" w:rsidRDefault="00474758" w:rsidP="002D6D96">
      <w:pPr>
        <w:pStyle w:val="Tekstpodstawowy"/>
        <w:spacing w:before="20" w:after="20" w:line="276" w:lineRule="auto"/>
        <w:ind w:left="283" w:hanging="283"/>
        <w:jc w:val="left"/>
        <w:rPr>
          <w:rFonts w:ascii="Arial" w:hAnsi="Arial" w:cs="Arial"/>
          <w:b w:val="0"/>
          <w:sz w:val="22"/>
          <w:szCs w:val="22"/>
        </w:rPr>
      </w:pPr>
    </w:p>
    <w:p w:rsidR="006A231F" w:rsidRPr="006A231F" w:rsidRDefault="006A231F" w:rsidP="001607BA">
      <w:pPr>
        <w:pStyle w:val="Akapitzlist"/>
        <w:numPr>
          <w:ilvl w:val="0"/>
          <w:numId w:val="38"/>
        </w:numPr>
        <w:autoSpaceDE w:val="0"/>
        <w:autoSpaceDN w:val="0"/>
        <w:adjustRightInd w:val="0"/>
        <w:spacing w:before="0" w:beforeAutospacing="0" w:after="120" w:afterAutospacing="0"/>
        <w:contextualSpacing w:val="0"/>
        <w:jc w:val="both"/>
        <w:rPr>
          <w:rFonts w:ascii="Arial" w:hAnsi="Arial" w:cs="Arial"/>
          <w:b/>
          <w:bCs/>
          <w:u w:val="single"/>
        </w:rPr>
      </w:pPr>
      <w:r w:rsidRPr="006A231F">
        <w:rPr>
          <w:rFonts w:ascii="Arial" w:hAnsi="Arial" w:cs="Arial"/>
          <w:b/>
          <w:bCs/>
          <w:u w:val="single"/>
        </w:rPr>
        <w:t>Pouczenie o środkach ochrony prawnej przysługujących Wykonawcom</w:t>
      </w:r>
    </w:p>
    <w:p w:rsidR="006A231F" w:rsidRPr="006A231F" w:rsidRDefault="006A231F" w:rsidP="006A231F">
      <w:pPr>
        <w:autoSpaceDE w:val="0"/>
        <w:autoSpaceDN w:val="0"/>
        <w:adjustRightInd w:val="0"/>
        <w:ind w:left="360"/>
        <w:jc w:val="both"/>
        <w:rPr>
          <w:rFonts w:ascii="Arial" w:hAnsi="Arial" w:cs="Arial"/>
          <w:color w:val="000000"/>
          <w:sz w:val="22"/>
          <w:szCs w:val="22"/>
        </w:rPr>
      </w:pPr>
      <w:r w:rsidRPr="006A231F">
        <w:rPr>
          <w:rFonts w:ascii="Arial" w:hAnsi="Arial" w:cs="Arial"/>
          <w:color w:val="000000"/>
          <w:sz w:val="22"/>
          <w:szCs w:val="22"/>
        </w:rPr>
        <w:t>Zgodnie z działem Dziale VI ustawy z dnia 29 stycznia 2004 r. Prawo zamówień pub</w:t>
      </w:r>
      <w:r>
        <w:rPr>
          <w:rFonts w:ascii="Arial" w:hAnsi="Arial" w:cs="Arial"/>
          <w:color w:val="000000"/>
          <w:sz w:val="22"/>
          <w:szCs w:val="22"/>
        </w:rPr>
        <w:t>licznych.</w:t>
      </w:r>
    </w:p>
    <w:p w:rsidR="0071541C" w:rsidRPr="006A231F" w:rsidRDefault="0071541C" w:rsidP="002D6D96">
      <w:pPr>
        <w:pStyle w:val="Tekstpodstawowy"/>
        <w:spacing w:before="20" w:after="20" w:line="276" w:lineRule="auto"/>
        <w:ind w:left="283" w:hanging="283"/>
        <w:jc w:val="left"/>
        <w:rPr>
          <w:rFonts w:ascii="Arial" w:hAnsi="Arial" w:cs="Arial"/>
          <w:b w:val="0"/>
          <w:sz w:val="22"/>
          <w:szCs w:val="22"/>
        </w:rPr>
      </w:pPr>
    </w:p>
    <w:p w:rsidR="002D6D96" w:rsidRPr="005C7B48" w:rsidRDefault="002D6D96" w:rsidP="002D6D96">
      <w:pPr>
        <w:pStyle w:val="Tekstpodstawowy"/>
        <w:spacing w:before="20" w:after="20" w:line="276" w:lineRule="auto"/>
        <w:jc w:val="both"/>
        <w:rPr>
          <w:rFonts w:ascii="Arial" w:hAnsi="Arial" w:cs="Arial"/>
          <w:sz w:val="22"/>
          <w:szCs w:val="22"/>
          <w:u w:val="single"/>
        </w:rPr>
      </w:pPr>
      <w:r w:rsidRPr="005C7B48">
        <w:rPr>
          <w:rFonts w:ascii="Arial" w:hAnsi="Arial" w:cs="Arial"/>
          <w:sz w:val="22"/>
          <w:szCs w:val="22"/>
          <w:u w:val="single"/>
        </w:rPr>
        <w:t>Formularz Specyfikacji Istotnych W</w:t>
      </w:r>
      <w:r w:rsidR="00A6222E">
        <w:rPr>
          <w:rFonts w:ascii="Arial" w:hAnsi="Arial" w:cs="Arial"/>
          <w:sz w:val="22"/>
          <w:szCs w:val="22"/>
          <w:u w:val="single"/>
        </w:rPr>
        <w:t xml:space="preserve">arunków Zamówienia jest </w:t>
      </w:r>
      <w:r w:rsidRPr="005C7B48">
        <w:rPr>
          <w:rFonts w:ascii="Arial" w:hAnsi="Arial" w:cs="Arial"/>
          <w:sz w:val="22"/>
          <w:szCs w:val="22"/>
          <w:u w:val="single"/>
        </w:rPr>
        <w:t>do pobrania</w:t>
      </w:r>
    </w:p>
    <w:p w:rsidR="002D6D96" w:rsidRPr="005C7B48" w:rsidRDefault="002D6D96" w:rsidP="002D6D96">
      <w:pPr>
        <w:pStyle w:val="Tekstpodstawowy"/>
        <w:spacing w:before="20" w:after="20" w:line="276" w:lineRule="auto"/>
        <w:jc w:val="both"/>
        <w:rPr>
          <w:rFonts w:ascii="Arial" w:hAnsi="Arial" w:cs="Arial"/>
          <w:b w:val="0"/>
          <w:sz w:val="22"/>
          <w:szCs w:val="22"/>
        </w:rPr>
      </w:pPr>
      <w:r w:rsidRPr="005C7B48">
        <w:rPr>
          <w:rFonts w:ascii="Arial" w:hAnsi="Arial" w:cs="Arial"/>
          <w:b w:val="0"/>
          <w:sz w:val="22"/>
          <w:szCs w:val="22"/>
        </w:rPr>
        <w:t>na stronie internetowej  www.ilot.edu.pl (zakładka: przetargi i ogłoszenia</w:t>
      </w:r>
      <w:r>
        <w:rPr>
          <w:rFonts w:ascii="Arial" w:hAnsi="Arial" w:cs="Arial"/>
          <w:b w:val="0"/>
          <w:sz w:val="22"/>
          <w:szCs w:val="22"/>
        </w:rPr>
        <w:t xml:space="preserve">, </w:t>
      </w:r>
      <w:r w:rsidRPr="005C7B48">
        <w:rPr>
          <w:rFonts w:ascii="Arial" w:hAnsi="Arial" w:cs="Arial"/>
          <w:b w:val="0"/>
          <w:sz w:val="22"/>
          <w:szCs w:val="22"/>
        </w:rPr>
        <w:t xml:space="preserve">postępowanie nr </w:t>
      </w:r>
      <w:r w:rsidR="00727DFC">
        <w:rPr>
          <w:rFonts w:ascii="Arial" w:hAnsi="Arial" w:cs="Arial"/>
          <w:b w:val="0"/>
          <w:sz w:val="22"/>
          <w:szCs w:val="22"/>
        </w:rPr>
        <w:t>36</w:t>
      </w:r>
      <w:r w:rsidRPr="005C7B48">
        <w:rPr>
          <w:rFonts w:ascii="Arial" w:hAnsi="Arial" w:cs="Arial"/>
          <w:b w:val="0"/>
          <w:sz w:val="22"/>
          <w:szCs w:val="22"/>
        </w:rPr>
        <w:t xml:space="preserve">/DU/Z/14), można go również otrzymać w siedzibie Zamawiającego: Instytut Lotnictwa, </w:t>
      </w:r>
      <w:r w:rsidRPr="005C7B48">
        <w:rPr>
          <w:rFonts w:ascii="Arial" w:hAnsi="Arial" w:cs="Arial"/>
          <w:b w:val="0"/>
          <w:sz w:val="22"/>
          <w:szCs w:val="22"/>
        </w:rPr>
        <w:lastRenderedPageBreak/>
        <w:t>Al.</w:t>
      </w:r>
      <w:r w:rsidR="00727DFC">
        <w:rPr>
          <w:rFonts w:ascii="Arial" w:hAnsi="Arial" w:cs="Arial"/>
          <w:b w:val="0"/>
          <w:sz w:val="22"/>
          <w:szCs w:val="22"/>
        </w:rPr>
        <w:t> </w:t>
      </w:r>
      <w:r w:rsidRPr="005C7B48">
        <w:rPr>
          <w:rFonts w:ascii="Arial" w:hAnsi="Arial" w:cs="Arial"/>
          <w:b w:val="0"/>
          <w:sz w:val="22"/>
          <w:szCs w:val="22"/>
        </w:rPr>
        <w:t>Krakowska 110/114, 02-256 Warszawa, b</w:t>
      </w:r>
      <w:r w:rsidR="00727DFC">
        <w:rPr>
          <w:rFonts w:ascii="Arial" w:hAnsi="Arial" w:cs="Arial"/>
          <w:b w:val="0"/>
          <w:sz w:val="22"/>
          <w:szCs w:val="22"/>
        </w:rPr>
        <w:t>ud. X2, I piętro</w:t>
      </w:r>
      <w:r w:rsidRPr="005C7B48">
        <w:rPr>
          <w:rFonts w:ascii="Arial" w:hAnsi="Arial" w:cs="Arial"/>
          <w:b w:val="0"/>
          <w:sz w:val="22"/>
          <w:szCs w:val="22"/>
        </w:rPr>
        <w:t xml:space="preserve">, </w:t>
      </w:r>
      <w:r w:rsidR="00727DFC">
        <w:rPr>
          <w:rFonts w:ascii="Arial" w:hAnsi="Arial" w:cs="Arial"/>
          <w:b w:val="0"/>
          <w:sz w:val="22"/>
          <w:szCs w:val="22"/>
        </w:rPr>
        <w:t>pokój 1.1B</w:t>
      </w:r>
      <w:r w:rsidR="00370058">
        <w:rPr>
          <w:rFonts w:ascii="Arial" w:hAnsi="Arial" w:cs="Arial"/>
          <w:b w:val="0"/>
          <w:sz w:val="22"/>
          <w:szCs w:val="22"/>
        </w:rPr>
        <w:t xml:space="preserve"> </w:t>
      </w:r>
      <w:r w:rsidRPr="005C7B48">
        <w:rPr>
          <w:rFonts w:ascii="Arial" w:hAnsi="Arial" w:cs="Arial"/>
          <w:b w:val="0"/>
          <w:sz w:val="22"/>
          <w:szCs w:val="22"/>
        </w:rPr>
        <w:t xml:space="preserve">lub drogą elektroniczną przesyłając prośbę o przesłanie dokumentów na adres:  </w:t>
      </w:r>
      <w:r>
        <w:rPr>
          <w:rFonts w:ascii="Arial" w:hAnsi="Arial" w:cs="Arial"/>
          <w:b w:val="0"/>
          <w:sz w:val="22"/>
          <w:szCs w:val="22"/>
        </w:rPr>
        <w:t>edyta.sitnik</w:t>
      </w:r>
      <w:r w:rsidRPr="005C7B48">
        <w:rPr>
          <w:rFonts w:ascii="Arial" w:hAnsi="Arial" w:cs="Arial"/>
          <w:b w:val="0"/>
          <w:sz w:val="22"/>
          <w:szCs w:val="22"/>
        </w:rPr>
        <w:t>@ilot.edu.pl</w:t>
      </w:r>
    </w:p>
    <w:p w:rsidR="006E6388" w:rsidRDefault="006E6388" w:rsidP="002B26A1">
      <w:pPr>
        <w:pStyle w:val="Tekstpodstawowy"/>
        <w:spacing w:before="20" w:after="20" w:line="276" w:lineRule="auto"/>
        <w:jc w:val="left"/>
        <w:rPr>
          <w:rFonts w:ascii="Arial" w:hAnsi="Arial" w:cs="Arial"/>
          <w:b w:val="0"/>
          <w:sz w:val="22"/>
          <w:szCs w:val="22"/>
          <w:u w:val="single"/>
        </w:rPr>
      </w:pPr>
    </w:p>
    <w:p w:rsidR="006E6388" w:rsidRPr="006E6388" w:rsidRDefault="006E6388" w:rsidP="00051131">
      <w:pPr>
        <w:autoSpaceDE w:val="0"/>
        <w:autoSpaceDN w:val="0"/>
        <w:adjustRightInd w:val="0"/>
        <w:spacing w:line="276" w:lineRule="auto"/>
        <w:jc w:val="both"/>
        <w:rPr>
          <w:rFonts w:ascii="Arial" w:hAnsi="Arial" w:cs="Arial"/>
          <w:color w:val="000000"/>
          <w:sz w:val="22"/>
          <w:szCs w:val="22"/>
        </w:rPr>
      </w:pPr>
      <w:r w:rsidRPr="006E6388">
        <w:rPr>
          <w:rFonts w:ascii="Arial" w:hAnsi="Arial" w:cs="Arial"/>
          <w:color w:val="000000"/>
          <w:sz w:val="22"/>
          <w:szCs w:val="22"/>
        </w:rPr>
        <w:t>Załączniki:</w:t>
      </w:r>
    </w:p>
    <w:p w:rsidR="00AA34FB" w:rsidRPr="00123733" w:rsidRDefault="00A534BB" w:rsidP="001607BA">
      <w:pPr>
        <w:numPr>
          <w:ilvl w:val="0"/>
          <w:numId w:val="39"/>
        </w:numPr>
        <w:spacing w:line="276" w:lineRule="auto"/>
        <w:jc w:val="both"/>
        <w:rPr>
          <w:rFonts w:ascii="Arial" w:hAnsi="Arial" w:cs="Arial"/>
          <w:sz w:val="22"/>
          <w:szCs w:val="22"/>
        </w:rPr>
      </w:pPr>
      <w:r w:rsidRPr="00123733">
        <w:rPr>
          <w:rFonts w:ascii="Arial" w:hAnsi="Arial" w:cs="Arial"/>
          <w:sz w:val="22"/>
          <w:szCs w:val="22"/>
        </w:rPr>
        <w:t>załącznik nr 1.1</w:t>
      </w:r>
      <w:r w:rsidR="00551CA5" w:rsidRPr="00123733">
        <w:rPr>
          <w:rFonts w:ascii="Arial" w:hAnsi="Arial" w:cs="Arial"/>
          <w:sz w:val="22"/>
          <w:szCs w:val="22"/>
        </w:rPr>
        <w:t xml:space="preserve"> - </w:t>
      </w:r>
      <w:r w:rsidR="00AA34FB" w:rsidRPr="00123733">
        <w:rPr>
          <w:rFonts w:ascii="Arial" w:hAnsi="Arial" w:cs="Arial"/>
          <w:sz w:val="22"/>
          <w:szCs w:val="22"/>
        </w:rPr>
        <w:t>Opis przedmiotu zamówienia na z</w:t>
      </w:r>
      <w:r w:rsidR="00551CA5" w:rsidRPr="00123733">
        <w:rPr>
          <w:rFonts w:ascii="Arial" w:hAnsi="Arial" w:cs="Arial"/>
          <w:sz w:val="22"/>
          <w:szCs w:val="22"/>
        </w:rPr>
        <w:t>estaw komputerowy typ 1</w:t>
      </w:r>
    </w:p>
    <w:p w:rsidR="00AA34FB" w:rsidRPr="00123733" w:rsidRDefault="00A534BB" w:rsidP="001607BA">
      <w:pPr>
        <w:numPr>
          <w:ilvl w:val="0"/>
          <w:numId w:val="39"/>
        </w:numPr>
        <w:spacing w:line="276" w:lineRule="auto"/>
        <w:jc w:val="both"/>
        <w:rPr>
          <w:rFonts w:ascii="Arial" w:hAnsi="Arial" w:cs="Arial"/>
          <w:sz w:val="22"/>
          <w:szCs w:val="22"/>
        </w:rPr>
      </w:pPr>
      <w:r w:rsidRPr="00123733">
        <w:rPr>
          <w:rFonts w:ascii="Arial" w:hAnsi="Arial" w:cs="Arial"/>
          <w:sz w:val="22"/>
          <w:szCs w:val="22"/>
        </w:rPr>
        <w:t xml:space="preserve">załącznik nr 1.2 </w:t>
      </w:r>
      <w:r w:rsidR="00551CA5" w:rsidRPr="00123733">
        <w:rPr>
          <w:rFonts w:ascii="Arial" w:hAnsi="Arial" w:cs="Arial"/>
          <w:sz w:val="22"/>
          <w:szCs w:val="22"/>
        </w:rPr>
        <w:t xml:space="preserve">- </w:t>
      </w:r>
      <w:r w:rsidR="00AA34FB" w:rsidRPr="00123733">
        <w:rPr>
          <w:rFonts w:ascii="Arial" w:hAnsi="Arial" w:cs="Arial"/>
          <w:sz w:val="22"/>
          <w:szCs w:val="22"/>
        </w:rPr>
        <w:t>Opis przedmiotu zamówienia na z</w:t>
      </w:r>
      <w:r w:rsidR="00551CA5" w:rsidRPr="00123733">
        <w:rPr>
          <w:rFonts w:ascii="Arial" w:hAnsi="Arial" w:cs="Arial"/>
          <w:sz w:val="22"/>
          <w:szCs w:val="22"/>
        </w:rPr>
        <w:t>estaw komputerowy typ 2</w:t>
      </w:r>
    </w:p>
    <w:p w:rsidR="00AA34FB" w:rsidRPr="00123733" w:rsidRDefault="00A534BB" w:rsidP="001607BA">
      <w:pPr>
        <w:numPr>
          <w:ilvl w:val="0"/>
          <w:numId w:val="39"/>
        </w:numPr>
        <w:spacing w:line="276" w:lineRule="auto"/>
        <w:jc w:val="both"/>
        <w:rPr>
          <w:rFonts w:ascii="Arial" w:hAnsi="Arial" w:cs="Arial"/>
          <w:sz w:val="22"/>
          <w:szCs w:val="22"/>
        </w:rPr>
      </w:pPr>
      <w:r w:rsidRPr="00123733">
        <w:rPr>
          <w:rFonts w:ascii="Arial" w:hAnsi="Arial" w:cs="Arial"/>
          <w:sz w:val="22"/>
          <w:szCs w:val="22"/>
        </w:rPr>
        <w:t xml:space="preserve">załącznik nr 1.3 </w:t>
      </w:r>
      <w:r w:rsidR="00551CA5" w:rsidRPr="00123733">
        <w:rPr>
          <w:rFonts w:ascii="Arial" w:hAnsi="Arial" w:cs="Arial"/>
          <w:sz w:val="22"/>
          <w:szCs w:val="22"/>
        </w:rPr>
        <w:t xml:space="preserve">- </w:t>
      </w:r>
      <w:r w:rsidR="00AA34FB" w:rsidRPr="00123733">
        <w:rPr>
          <w:rFonts w:ascii="Arial" w:hAnsi="Arial" w:cs="Arial"/>
          <w:sz w:val="22"/>
          <w:szCs w:val="22"/>
        </w:rPr>
        <w:t xml:space="preserve">Opis przedmiotu zamówienia na </w:t>
      </w:r>
      <w:r w:rsidR="00123733" w:rsidRPr="00123733">
        <w:rPr>
          <w:rFonts w:ascii="Arial" w:hAnsi="Arial" w:cs="Arial"/>
          <w:sz w:val="22"/>
          <w:szCs w:val="22"/>
        </w:rPr>
        <w:t>zestaw komputerowy typ 3</w:t>
      </w:r>
    </w:p>
    <w:p w:rsidR="00AA34FB" w:rsidRPr="00123733" w:rsidRDefault="00A534BB" w:rsidP="001607BA">
      <w:pPr>
        <w:numPr>
          <w:ilvl w:val="0"/>
          <w:numId w:val="39"/>
        </w:numPr>
        <w:spacing w:line="276" w:lineRule="auto"/>
        <w:jc w:val="both"/>
        <w:rPr>
          <w:rFonts w:ascii="Arial" w:hAnsi="Arial" w:cs="Arial"/>
          <w:sz w:val="22"/>
          <w:szCs w:val="22"/>
        </w:rPr>
      </w:pPr>
      <w:r w:rsidRPr="00123733">
        <w:rPr>
          <w:rFonts w:ascii="Arial" w:hAnsi="Arial" w:cs="Arial"/>
          <w:sz w:val="22"/>
          <w:szCs w:val="22"/>
        </w:rPr>
        <w:t xml:space="preserve">załącznik nr 1.4 - </w:t>
      </w:r>
      <w:r w:rsidR="00AA34FB" w:rsidRPr="00123733">
        <w:rPr>
          <w:rFonts w:ascii="Arial" w:hAnsi="Arial" w:cs="Arial"/>
          <w:sz w:val="22"/>
          <w:szCs w:val="22"/>
        </w:rPr>
        <w:t xml:space="preserve">Opis przedmiotu zamówienia na </w:t>
      </w:r>
      <w:r w:rsidR="00123733" w:rsidRPr="00123733">
        <w:rPr>
          <w:rFonts w:ascii="Arial" w:hAnsi="Arial" w:cs="Arial"/>
          <w:sz w:val="22"/>
          <w:szCs w:val="22"/>
        </w:rPr>
        <w:t>monitor</w:t>
      </w:r>
      <w:r w:rsidR="00551CA5" w:rsidRPr="00123733">
        <w:rPr>
          <w:rFonts w:ascii="Arial" w:hAnsi="Arial" w:cs="Arial"/>
          <w:sz w:val="22"/>
          <w:szCs w:val="22"/>
        </w:rPr>
        <w:t xml:space="preserve"> </w:t>
      </w:r>
    </w:p>
    <w:p w:rsidR="00123733" w:rsidRPr="00123733" w:rsidRDefault="00A534BB" w:rsidP="001607BA">
      <w:pPr>
        <w:numPr>
          <w:ilvl w:val="0"/>
          <w:numId w:val="39"/>
        </w:numPr>
        <w:spacing w:line="276" w:lineRule="auto"/>
        <w:jc w:val="both"/>
        <w:rPr>
          <w:rFonts w:ascii="Arial" w:hAnsi="Arial" w:cs="Arial"/>
          <w:sz w:val="22"/>
          <w:szCs w:val="22"/>
        </w:rPr>
      </w:pPr>
      <w:r w:rsidRPr="00123733">
        <w:rPr>
          <w:rFonts w:ascii="Arial" w:hAnsi="Arial" w:cs="Arial"/>
          <w:sz w:val="22"/>
          <w:szCs w:val="22"/>
        </w:rPr>
        <w:t xml:space="preserve">załącznik nr 1.5 - </w:t>
      </w:r>
      <w:r w:rsidR="00AA34FB" w:rsidRPr="00123733">
        <w:rPr>
          <w:rFonts w:ascii="Arial" w:hAnsi="Arial" w:cs="Arial"/>
          <w:sz w:val="22"/>
          <w:szCs w:val="22"/>
        </w:rPr>
        <w:t xml:space="preserve">Opis przedmiotu zamówienia na </w:t>
      </w:r>
      <w:r w:rsidR="00123733" w:rsidRPr="00123733">
        <w:rPr>
          <w:rFonts w:ascii="Arial" w:hAnsi="Arial" w:cs="Arial"/>
          <w:sz w:val="22"/>
          <w:szCs w:val="22"/>
        </w:rPr>
        <w:t>notebook typ 1</w:t>
      </w:r>
    </w:p>
    <w:p w:rsidR="00123733" w:rsidRPr="00123733" w:rsidRDefault="00123733" w:rsidP="00123733">
      <w:pPr>
        <w:numPr>
          <w:ilvl w:val="0"/>
          <w:numId w:val="39"/>
        </w:numPr>
        <w:spacing w:line="276" w:lineRule="auto"/>
        <w:jc w:val="both"/>
        <w:rPr>
          <w:rFonts w:ascii="Arial" w:hAnsi="Arial" w:cs="Arial"/>
          <w:sz w:val="22"/>
          <w:szCs w:val="22"/>
        </w:rPr>
      </w:pPr>
      <w:r w:rsidRPr="00123733">
        <w:rPr>
          <w:rFonts w:ascii="Arial" w:hAnsi="Arial" w:cs="Arial"/>
          <w:sz w:val="22"/>
          <w:szCs w:val="22"/>
        </w:rPr>
        <w:t>załącznik nr 1.6 - Opis przedmiotu zamówienia na notebook typ 2</w:t>
      </w:r>
    </w:p>
    <w:p w:rsidR="00123733" w:rsidRPr="00123733" w:rsidRDefault="00123733" w:rsidP="00123733">
      <w:pPr>
        <w:numPr>
          <w:ilvl w:val="0"/>
          <w:numId w:val="39"/>
        </w:numPr>
        <w:spacing w:line="276" w:lineRule="auto"/>
        <w:jc w:val="both"/>
        <w:rPr>
          <w:rFonts w:ascii="Arial" w:hAnsi="Arial" w:cs="Arial"/>
          <w:sz w:val="22"/>
          <w:szCs w:val="22"/>
        </w:rPr>
      </w:pPr>
      <w:r w:rsidRPr="00123733">
        <w:rPr>
          <w:rFonts w:ascii="Arial" w:hAnsi="Arial" w:cs="Arial"/>
          <w:sz w:val="22"/>
          <w:szCs w:val="22"/>
        </w:rPr>
        <w:t>załącznik nr 1.7 - Opis przedmiotu zamówienia na notebook typ 3</w:t>
      </w:r>
    </w:p>
    <w:p w:rsidR="00AA34FB" w:rsidRPr="00123733" w:rsidRDefault="00123733" w:rsidP="001607BA">
      <w:pPr>
        <w:numPr>
          <w:ilvl w:val="0"/>
          <w:numId w:val="39"/>
        </w:numPr>
        <w:spacing w:line="276" w:lineRule="auto"/>
        <w:jc w:val="both"/>
        <w:rPr>
          <w:rFonts w:ascii="Arial" w:hAnsi="Arial" w:cs="Arial"/>
          <w:sz w:val="22"/>
          <w:szCs w:val="22"/>
        </w:rPr>
      </w:pPr>
      <w:r w:rsidRPr="00123733">
        <w:rPr>
          <w:rFonts w:ascii="Arial" w:hAnsi="Arial" w:cs="Arial"/>
          <w:sz w:val="22"/>
          <w:szCs w:val="22"/>
        </w:rPr>
        <w:t>załącznik nr 1.8 - Opis przedmiotu zamówienia na drukarkę</w:t>
      </w:r>
    </w:p>
    <w:p w:rsidR="00123733" w:rsidRPr="00123733" w:rsidRDefault="00123733" w:rsidP="001607BA">
      <w:pPr>
        <w:numPr>
          <w:ilvl w:val="0"/>
          <w:numId w:val="39"/>
        </w:numPr>
        <w:spacing w:line="276" w:lineRule="auto"/>
        <w:jc w:val="both"/>
        <w:rPr>
          <w:rFonts w:ascii="Arial" w:hAnsi="Arial" w:cs="Arial"/>
          <w:sz w:val="22"/>
          <w:szCs w:val="22"/>
        </w:rPr>
      </w:pPr>
      <w:r w:rsidRPr="00123733">
        <w:rPr>
          <w:rFonts w:ascii="Arial" w:hAnsi="Arial" w:cs="Arial"/>
          <w:sz w:val="22"/>
          <w:szCs w:val="22"/>
        </w:rPr>
        <w:t>załącznik nr 1.9 - Opis przedmiotu zamówienia na urządzenie wielofunkcyjne typ 1</w:t>
      </w:r>
    </w:p>
    <w:p w:rsidR="00123733" w:rsidRPr="00123733" w:rsidRDefault="00123733" w:rsidP="00123733">
      <w:pPr>
        <w:numPr>
          <w:ilvl w:val="0"/>
          <w:numId w:val="39"/>
        </w:numPr>
        <w:spacing w:line="276" w:lineRule="auto"/>
        <w:jc w:val="both"/>
        <w:rPr>
          <w:rFonts w:ascii="Arial" w:hAnsi="Arial" w:cs="Arial"/>
          <w:sz w:val="22"/>
          <w:szCs w:val="22"/>
        </w:rPr>
      </w:pPr>
      <w:r w:rsidRPr="00123733">
        <w:rPr>
          <w:rFonts w:ascii="Arial" w:hAnsi="Arial" w:cs="Arial"/>
          <w:sz w:val="22"/>
          <w:szCs w:val="22"/>
        </w:rPr>
        <w:t>załącznik nr 1.10 - Opis przedmiotu zamówienia na urządzenie wielofunkcyjne typ 2</w:t>
      </w:r>
    </w:p>
    <w:p w:rsidR="006E6388" w:rsidRPr="00373405" w:rsidRDefault="006E6388" w:rsidP="001607BA">
      <w:pPr>
        <w:pStyle w:val="Akapitzlist"/>
        <w:numPr>
          <w:ilvl w:val="0"/>
          <w:numId w:val="39"/>
        </w:numPr>
        <w:autoSpaceDE w:val="0"/>
        <w:autoSpaceDN w:val="0"/>
        <w:adjustRightInd w:val="0"/>
        <w:spacing w:before="0" w:beforeAutospacing="0" w:after="0" w:afterAutospacing="0" w:line="276" w:lineRule="auto"/>
        <w:jc w:val="both"/>
        <w:rPr>
          <w:rFonts w:ascii="Arial" w:hAnsi="Arial" w:cs="Arial"/>
        </w:rPr>
      </w:pPr>
      <w:r w:rsidRPr="00373405">
        <w:rPr>
          <w:rFonts w:ascii="Arial" w:hAnsi="Arial" w:cs="Arial"/>
        </w:rPr>
        <w:t xml:space="preserve">Załącznik nr </w:t>
      </w:r>
      <w:r w:rsidR="00373405" w:rsidRPr="00373405">
        <w:rPr>
          <w:rFonts w:ascii="Arial" w:hAnsi="Arial" w:cs="Arial"/>
        </w:rPr>
        <w:t>2</w:t>
      </w:r>
      <w:r w:rsidR="00373405" w:rsidRPr="00373405">
        <w:rPr>
          <w:rFonts w:ascii="Arial" w:hAnsi="Arial" w:cs="Arial"/>
        </w:rPr>
        <w:tab/>
      </w:r>
      <w:r w:rsidRPr="00373405">
        <w:rPr>
          <w:rFonts w:ascii="Arial" w:hAnsi="Arial" w:cs="Arial"/>
        </w:rPr>
        <w:t>– Formularz ofertowy;</w:t>
      </w:r>
    </w:p>
    <w:p w:rsidR="006E6388" w:rsidRPr="00373405" w:rsidRDefault="006E6388" w:rsidP="001607BA">
      <w:pPr>
        <w:pStyle w:val="Akapitzlist"/>
        <w:numPr>
          <w:ilvl w:val="0"/>
          <w:numId w:val="39"/>
        </w:numPr>
        <w:autoSpaceDE w:val="0"/>
        <w:autoSpaceDN w:val="0"/>
        <w:adjustRightInd w:val="0"/>
        <w:spacing w:before="0" w:beforeAutospacing="0" w:after="0" w:afterAutospacing="0" w:line="276" w:lineRule="auto"/>
        <w:jc w:val="both"/>
        <w:rPr>
          <w:rFonts w:ascii="Arial" w:hAnsi="Arial" w:cs="Arial"/>
        </w:rPr>
      </w:pPr>
      <w:r w:rsidRPr="00373405">
        <w:rPr>
          <w:rFonts w:ascii="Arial" w:hAnsi="Arial" w:cs="Arial"/>
        </w:rPr>
        <w:t xml:space="preserve">Załącznik nr </w:t>
      </w:r>
      <w:r w:rsidR="00373405" w:rsidRPr="00373405">
        <w:rPr>
          <w:rFonts w:ascii="Arial" w:hAnsi="Arial" w:cs="Arial"/>
        </w:rPr>
        <w:t>3</w:t>
      </w:r>
      <w:r w:rsidR="00373405" w:rsidRPr="00373405">
        <w:rPr>
          <w:rFonts w:ascii="Arial" w:hAnsi="Arial" w:cs="Arial"/>
        </w:rPr>
        <w:tab/>
      </w:r>
      <w:r w:rsidRPr="00373405">
        <w:rPr>
          <w:rFonts w:ascii="Arial" w:hAnsi="Arial" w:cs="Arial"/>
        </w:rPr>
        <w:t>– Formularz cenowy;</w:t>
      </w:r>
    </w:p>
    <w:p w:rsidR="006E6388" w:rsidRPr="00373405" w:rsidRDefault="006E6388" w:rsidP="001607BA">
      <w:pPr>
        <w:pStyle w:val="Akapitzlist"/>
        <w:numPr>
          <w:ilvl w:val="0"/>
          <w:numId w:val="39"/>
        </w:numPr>
        <w:autoSpaceDE w:val="0"/>
        <w:autoSpaceDN w:val="0"/>
        <w:adjustRightInd w:val="0"/>
        <w:spacing w:before="0" w:beforeAutospacing="0" w:after="0" w:afterAutospacing="0" w:line="276" w:lineRule="auto"/>
        <w:jc w:val="both"/>
        <w:rPr>
          <w:rFonts w:ascii="Arial" w:hAnsi="Arial" w:cs="Arial"/>
        </w:rPr>
      </w:pPr>
      <w:r w:rsidRPr="00373405">
        <w:rPr>
          <w:rFonts w:ascii="Arial" w:hAnsi="Arial" w:cs="Arial"/>
        </w:rPr>
        <w:t xml:space="preserve">Załącznik nr </w:t>
      </w:r>
      <w:r w:rsidR="00373405" w:rsidRPr="00373405">
        <w:rPr>
          <w:rFonts w:ascii="Arial" w:hAnsi="Arial" w:cs="Arial"/>
        </w:rPr>
        <w:t>4</w:t>
      </w:r>
      <w:r w:rsidR="00373405" w:rsidRPr="00373405">
        <w:rPr>
          <w:rFonts w:ascii="Arial" w:hAnsi="Arial" w:cs="Arial"/>
        </w:rPr>
        <w:tab/>
      </w:r>
      <w:r w:rsidRPr="00373405">
        <w:rPr>
          <w:rFonts w:ascii="Arial" w:hAnsi="Arial" w:cs="Arial"/>
        </w:rPr>
        <w:t>– oświadczenie o spełnianiu warunków udziału w postepowaniu;</w:t>
      </w:r>
    </w:p>
    <w:p w:rsidR="006E6388" w:rsidRPr="00373405" w:rsidRDefault="00373405" w:rsidP="001607BA">
      <w:pPr>
        <w:pStyle w:val="Akapitzlist"/>
        <w:numPr>
          <w:ilvl w:val="0"/>
          <w:numId w:val="39"/>
        </w:numPr>
        <w:autoSpaceDE w:val="0"/>
        <w:autoSpaceDN w:val="0"/>
        <w:adjustRightInd w:val="0"/>
        <w:spacing w:before="0" w:beforeAutospacing="0" w:after="0" w:afterAutospacing="0" w:line="276" w:lineRule="auto"/>
        <w:jc w:val="both"/>
        <w:rPr>
          <w:rFonts w:ascii="Arial" w:hAnsi="Arial" w:cs="Arial"/>
        </w:rPr>
      </w:pPr>
      <w:r w:rsidRPr="00373405">
        <w:rPr>
          <w:rFonts w:ascii="Arial" w:hAnsi="Arial" w:cs="Arial"/>
        </w:rPr>
        <w:t>Załącznik nr 5</w:t>
      </w:r>
      <w:r w:rsidRPr="00373405">
        <w:rPr>
          <w:rFonts w:ascii="Arial" w:hAnsi="Arial" w:cs="Arial"/>
        </w:rPr>
        <w:tab/>
      </w:r>
      <w:r w:rsidR="00051131" w:rsidRPr="00373405">
        <w:rPr>
          <w:rFonts w:ascii="Arial" w:hAnsi="Arial" w:cs="Arial"/>
        </w:rPr>
        <w:t xml:space="preserve"> </w:t>
      </w:r>
      <w:r w:rsidR="006E6388" w:rsidRPr="00373405">
        <w:rPr>
          <w:rFonts w:ascii="Arial" w:hAnsi="Arial" w:cs="Arial"/>
        </w:rPr>
        <w:t>- oświadczenie o braku podstaw do wykluczenia;</w:t>
      </w:r>
    </w:p>
    <w:p w:rsidR="006E6388" w:rsidRPr="006973CE" w:rsidRDefault="006E6388" w:rsidP="001607BA">
      <w:pPr>
        <w:pStyle w:val="Akapitzlist"/>
        <w:numPr>
          <w:ilvl w:val="0"/>
          <w:numId w:val="39"/>
        </w:numPr>
        <w:autoSpaceDE w:val="0"/>
        <w:autoSpaceDN w:val="0"/>
        <w:adjustRightInd w:val="0"/>
        <w:spacing w:before="0" w:beforeAutospacing="0" w:after="0" w:afterAutospacing="0" w:line="276" w:lineRule="auto"/>
        <w:jc w:val="both"/>
        <w:rPr>
          <w:rFonts w:ascii="Arial" w:hAnsi="Arial" w:cs="Arial"/>
        </w:rPr>
      </w:pPr>
      <w:r w:rsidRPr="006973CE">
        <w:rPr>
          <w:rFonts w:ascii="Arial" w:hAnsi="Arial" w:cs="Arial"/>
        </w:rPr>
        <w:t xml:space="preserve">Załącznik nr </w:t>
      </w:r>
      <w:r w:rsidR="00A636C3" w:rsidRPr="006973CE">
        <w:rPr>
          <w:rFonts w:ascii="Arial" w:hAnsi="Arial" w:cs="Arial"/>
        </w:rPr>
        <w:t>6</w:t>
      </w:r>
      <w:r w:rsidRPr="006973CE">
        <w:rPr>
          <w:rFonts w:ascii="Arial" w:hAnsi="Arial" w:cs="Arial"/>
        </w:rPr>
        <w:t xml:space="preserve"> </w:t>
      </w:r>
      <w:r w:rsidR="00A636C3" w:rsidRPr="006973CE">
        <w:rPr>
          <w:rFonts w:ascii="Arial" w:hAnsi="Arial" w:cs="Arial"/>
        </w:rPr>
        <w:tab/>
      </w:r>
      <w:r w:rsidRPr="006973CE">
        <w:rPr>
          <w:rFonts w:ascii="Arial" w:hAnsi="Arial" w:cs="Arial"/>
        </w:rPr>
        <w:t>– oświadczenie o przynależności do grupy kapitałowej;</w:t>
      </w:r>
    </w:p>
    <w:p w:rsidR="006E6388" w:rsidRPr="006973CE" w:rsidRDefault="006E6388" w:rsidP="001607BA">
      <w:pPr>
        <w:pStyle w:val="Akapitzlist"/>
        <w:numPr>
          <w:ilvl w:val="0"/>
          <w:numId w:val="39"/>
        </w:numPr>
        <w:autoSpaceDE w:val="0"/>
        <w:autoSpaceDN w:val="0"/>
        <w:adjustRightInd w:val="0"/>
        <w:spacing w:before="0" w:beforeAutospacing="0" w:after="0" w:afterAutospacing="0" w:line="276" w:lineRule="auto"/>
        <w:jc w:val="both"/>
        <w:rPr>
          <w:rFonts w:ascii="Arial" w:hAnsi="Arial" w:cs="Arial"/>
        </w:rPr>
      </w:pPr>
      <w:r w:rsidRPr="006973CE">
        <w:rPr>
          <w:rFonts w:ascii="Arial" w:hAnsi="Arial" w:cs="Arial"/>
        </w:rPr>
        <w:t>Za</w:t>
      </w:r>
      <w:r w:rsidR="00050665" w:rsidRPr="006973CE">
        <w:rPr>
          <w:rFonts w:ascii="Arial" w:hAnsi="Arial" w:cs="Arial"/>
        </w:rPr>
        <w:t xml:space="preserve">łącznik nr </w:t>
      </w:r>
      <w:r w:rsidR="00A636C3" w:rsidRPr="006973CE">
        <w:rPr>
          <w:rFonts w:ascii="Arial" w:hAnsi="Arial" w:cs="Arial"/>
        </w:rPr>
        <w:t>7</w:t>
      </w:r>
      <w:r w:rsidR="00A636C3" w:rsidRPr="006973CE">
        <w:rPr>
          <w:rFonts w:ascii="Arial" w:hAnsi="Arial" w:cs="Arial"/>
        </w:rPr>
        <w:tab/>
        <w:t xml:space="preserve"> – w</w:t>
      </w:r>
      <w:r w:rsidR="00050665" w:rsidRPr="006973CE">
        <w:rPr>
          <w:rFonts w:ascii="Arial" w:hAnsi="Arial" w:cs="Arial"/>
        </w:rPr>
        <w:t>ykaz dostaw</w:t>
      </w:r>
    </w:p>
    <w:p w:rsidR="006E6388" w:rsidRDefault="00050665" w:rsidP="00C9216B">
      <w:pPr>
        <w:pStyle w:val="Akapitzlist"/>
        <w:numPr>
          <w:ilvl w:val="0"/>
          <w:numId w:val="39"/>
        </w:numPr>
        <w:autoSpaceDE w:val="0"/>
        <w:autoSpaceDN w:val="0"/>
        <w:adjustRightInd w:val="0"/>
        <w:spacing w:before="0" w:beforeAutospacing="0" w:after="0" w:afterAutospacing="0" w:line="276" w:lineRule="auto"/>
        <w:jc w:val="both"/>
        <w:rPr>
          <w:rFonts w:ascii="Arial" w:hAnsi="Arial" w:cs="Arial"/>
        </w:rPr>
      </w:pPr>
      <w:r w:rsidRPr="006973CE">
        <w:rPr>
          <w:rFonts w:ascii="Arial" w:hAnsi="Arial" w:cs="Arial"/>
        </w:rPr>
        <w:t xml:space="preserve">Załącznik nr </w:t>
      </w:r>
      <w:r w:rsidR="00A636C3" w:rsidRPr="006973CE">
        <w:rPr>
          <w:rFonts w:ascii="Arial" w:hAnsi="Arial" w:cs="Arial"/>
        </w:rPr>
        <w:t>8</w:t>
      </w:r>
      <w:r w:rsidR="00A636C3" w:rsidRPr="006973CE">
        <w:rPr>
          <w:rFonts w:ascii="Arial" w:hAnsi="Arial" w:cs="Arial"/>
        </w:rPr>
        <w:tab/>
      </w:r>
      <w:r w:rsidRPr="006973CE">
        <w:rPr>
          <w:rFonts w:ascii="Arial" w:hAnsi="Arial" w:cs="Arial"/>
        </w:rPr>
        <w:t xml:space="preserve"> – projekt u</w:t>
      </w:r>
      <w:r w:rsidR="00C9216B">
        <w:rPr>
          <w:rFonts w:ascii="Arial" w:hAnsi="Arial" w:cs="Arial"/>
        </w:rPr>
        <w:t>mowy</w:t>
      </w:r>
    </w:p>
    <w:p w:rsidR="007C278C" w:rsidRDefault="007C278C">
      <w:pPr>
        <w:rPr>
          <w:rFonts w:ascii="Arial" w:eastAsia="Calibri" w:hAnsi="Arial" w:cs="Arial"/>
          <w:sz w:val="22"/>
          <w:szCs w:val="22"/>
          <w:lang w:eastAsia="en-US"/>
        </w:rPr>
      </w:pPr>
      <w:r>
        <w:rPr>
          <w:rFonts w:ascii="Arial" w:hAnsi="Arial" w:cs="Arial"/>
        </w:rPr>
        <w:br w:type="page"/>
      </w:r>
    </w:p>
    <w:p w:rsidR="002D6D96" w:rsidRPr="001D1AF0" w:rsidRDefault="002D6D96" w:rsidP="002D6D96">
      <w:pPr>
        <w:spacing w:line="276" w:lineRule="auto"/>
        <w:jc w:val="right"/>
        <w:rPr>
          <w:rFonts w:ascii="Arial" w:hAnsi="Arial" w:cs="Arial"/>
          <w:sz w:val="22"/>
          <w:szCs w:val="22"/>
        </w:rPr>
      </w:pPr>
      <w:r w:rsidRPr="001D1AF0">
        <w:rPr>
          <w:rFonts w:ascii="Arial" w:hAnsi="Arial" w:cs="Arial"/>
          <w:sz w:val="22"/>
          <w:szCs w:val="22"/>
        </w:rPr>
        <w:lastRenderedPageBreak/>
        <w:t xml:space="preserve">Zał. nr </w:t>
      </w:r>
      <w:r w:rsidR="009352FB">
        <w:rPr>
          <w:rFonts w:ascii="Arial" w:hAnsi="Arial" w:cs="Arial"/>
          <w:sz w:val="22"/>
          <w:szCs w:val="22"/>
        </w:rPr>
        <w:t>2</w:t>
      </w:r>
    </w:p>
    <w:p w:rsidR="002D6D96" w:rsidRPr="001D1AF0" w:rsidRDefault="002D6D96" w:rsidP="002D6D96">
      <w:pPr>
        <w:pStyle w:val="Nagwek8"/>
        <w:spacing w:line="276" w:lineRule="auto"/>
        <w:rPr>
          <w:rFonts w:ascii="Arial" w:hAnsi="Arial" w:cs="Arial"/>
          <w:b/>
          <w:sz w:val="22"/>
          <w:szCs w:val="22"/>
        </w:rPr>
      </w:pPr>
      <w:r w:rsidRPr="001D1AF0">
        <w:rPr>
          <w:rFonts w:ascii="Arial" w:hAnsi="Arial" w:cs="Arial"/>
          <w:b/>
          <w:sz w:val="22"/>
          <w:szCs w:val="22"/>
        </w:rPr>
        <w:t>FORMULARZ OFERTOWY</w:t>
      </w:r>
    </w:p>
    <w:p w:rsidR="00220B68" w:rsidRDefault="00E2640C" w:rsidP="00220B68">
      <w:pPr>
        <w:spacing w:after="120"/>
        <w:ind w:left="360"/>
        <w:jc w:val="center"/>
        <w:rPr>
          <w:rFonts w:ascii="Arial" w:hAnsi="Arial" w:cs="Arial"/>
          <w:b/>
          <w:sz w:val="22"/>
          <w:szCs w:val="22"/>
        </w:rPr>
      </w:pPr>
      <w:r>
        <w:rPr>
          <w:rFonts w:ascii="Arial" w:hAnsi="Arial" w:cs="Arial"/>
          <w:b/>
          <w:sz w:val="22"/>
          <w:szCs w:val="22"/>
        </w:rPr>
        <w:t>na dostawę sprzętu komputerowego</w:t>
      </w:r>
      <w:r w:rsidR="00220B68">
        <w:rPr>
          <w:rFonts w:ascii="Arial" w:hAnsi="Arial" w:cs="Arial"/>
          <w:b/>
          <w:sz w:val="22"/>
          <w:szCs w:val="22"/>
        </w:rPr>
        <w:t xml:space="preserve"> </w:t>
      </w:r>
      <w:r w:rsidR="00220B68" w:rsidRPr="00E317BA">
        <w:rPr>
          <w:rFonts w:ascii="Arial" w:hAnsi="Arial" w:cs="Arial"/>
          <w:b/>
          <w:sz w:val="22"/>
          <w:szCs w:val="22"/>
        </w:rPr>
        <w:t>wraz z</w:t>
      </w:r>
      <w:r w:rsidR="00220B68">
        <w:rPr>
          <w:rFonts w:ascii="Arial" w:hAnsi="Arial" w:cs="Arial"/>
          <w:b/>
          <w:sz w:val="22"/>
          <w:szCs w:val="22"/>
        </w:rPr>
        <w:t xml:space="preserve"> oprogramowaniem i licencjami oraz dostawę urządzeń wielofunkcyjnych i drukarek.</w:t>
      </w:r>
    </w:p>
    <w:p w:rsidR="002D6D96" w:rsidRPr="001D1AF0" w:rsidRDefault="002D6D96" w:rsidP="002D6D96">
      <w:pPr>
        <w:spacing w:before="240" w:line="360" w:lineRule="auto"/>
        <w:rPr>
          <w:rFonts w:ascii="Arial" w:hAnsi="Arial" w:cs="Arial"/>
          <w:sz w:val="22"/>
          <w:szCs w:val="22"/>
        </w:rPr>
      </w:pPr>
      <w:r>
        <w:rPr>
          <w:rFonts w:ascii="Arial" w:hAnsi="Arial" w:cs="Arial"/>
          <w:sz w:val="22"/>
          <w:szCs w:val="22"/>
        </w:rPr>
        <w:t>Nazwa Wykonawcy</w:t>
      </w:r>
      <w:r w:rsidRPr="001D1AF0">
        <w:rPr>
          <w:rFonts w:ascii="Arial" w:hAnsi="Arial" w:cs="Arial"/>
          <w:sz w:val="22"/>
          <w:szCs w:val="22"/>
        </w:rPr>
        <w:t xml:space="preserve"> </w:t>
      </w:r>
      <w:r>
        <w:rPr>
          <w:rFonts w:ascii="Arial" w:hAnsi="Arial" w:cs="Arial"/>
          <w:sz w:val="22"/>
          <w:szCs w:val="22"/>
        </w:rPr>
        <w:t xml:space="preserve"> ……………</w:t>
      </w:r>
      <w:r w:rsidRPr="001D1AF0">
        <w:rPr>
          <w:rFonts w:ascii="Arial" w:hAnsi="Arial" w:cs="Arial"/>
          <w:sz w:val="22"/>
          <w:szCs w:val="22"/>
        </w:rPr>
        <w:t>.......................................................................</w:t>
      </w:r>
      <w:r>
        <w:rPr>
          <w:rFonts w:ascii="Arial" w:hAnsi="Arial" w:cs="Arial"/>
          <w:sz w:val="22"/>
          <w:szCs w:val="22"/>
        </w:rPr>
        <w:t>.................</w:t>
      </w:r>
    </w:p>
    <w:p w:rsidR="002D6D96" w:rsidRPr="001D1AF0" w:rsidRDefault="002D6D96" w:rsidP="002D6D96">
      <w:pPr>
        <w:spacing w:line="360" w:lineRule="auto"/>
        <w:rPr>
          <w:rFonts w:ascii="Arial" w:hAnsi="Arial" w:cs="Arial"/>
          <w:sz w:val="22"/>
          <w:szCs w:val="22"/>
        </w:rPr>
      </w:pPr>
      <w:r w:rsidRPr="001D1AF0">
        <w:rPr>
          <w:rFonts w:ascii="Arial" w:hAnsi="Arial" w:cs="Arial"/>
          <w:sz w:val="22"/>
          <w:szCs w:val="22"/>
        </w:rPr>
        <w:t>....................................................................................................................................</w:t>
      </w:r>
    </w:p>
    <w:p w:rsidR="002D6D96" w:rsidRPr="001D1AF0" w:rsidRDefault="002D6D96" w:rsidP="002D6D96">
      <w:pPr>
        <w:spacing w:line="360" w:lineRule="auto"/>
        <w:rPr>
          <w:rFonts w:ascii="Arial" w:hAnsi="Arial" w:cs="Arial"/>
          <w:sz w:val="22"/>
          <w:szCs w:val="22"/>
        </w:rPr>
      </w:pPr>
      <w:r w:rsidRPr="001D1AF0">
        <w:rPr>
          <w:rFonts w:ascii="Arial" w:hAnsi="Arial" w:cs="Arial"/>
          <w:sz w:val="22"/>
          <w:szCs w:val="22"/>
        </w:rPr>
        <w:t>adres: ....................................................................................................................................</w:t>
      </w:r>
    </w:p>
    <w:p w:rsidR="002D6D96" w:rsidRPr="001D1AF0" w:rsidRDefault="002D6D96" w:rsidP="002D6D96">
      <w:pPr>
        <w:spacing w:line="360" w:lineRule="auto"/>
        <w:rPr>
          <w:rFonts w:ascii="Arial" w:hAnsi="Arial" w:cs="Arial"/>
          <w:sz w:val="22"/>
          <w:szCs w:val="22"/>
        </w:rPr>
      </w:pPr>
      <w:r>
        <w:rPr>
          <w:rFonts w:ascii="Arial" w:hAnsi="Arial" w:cs="Arial"/>
          <w:sz w:val="22"/>
          <w:szCs w:val="22"/>
        </w:rPr>
        <w:t>NIP:</w:t>
      </w:r>
      <w:r w:rsidRPr="001D1AF0">
        <w:rPr>
          <w:rFonts w:ascii="Arial" w:hAnsi="Arial" w:cs="Arial"/>
          <w:sz w:val="22"/>
          <w:szCs w:val="22"/>
        </w:rPr>
        <w:t>..........................................................................................................</w:t>
      </w:r>
      <w:r>
        <w:rPr>
          <w:rFonts w:ascii="Arial" w:hAnsi="Arial" w:cs="Arial"/>
          <w:sz w:val="22"/>
          <w:szCs w:val="22"/>
        </w:rPr>
        <w:t>..............................</w:t>
      </w:r>
    </w:p>
    <w:p w:rsidR="002D6D96" w:rsidRPr="001D1AF0" w:rsidRDefault="002D6D96" w:rsidP="002D6D96">
      <w:pPr>
        <w:spacing w:line="360" w:lineRule="auto"/>
        <w:rPr>
          <w:rFonts w:ascii="Arial" w:hAnsi="Arial" w:cs="Arial"/>
          <w:sz w:val="22"/>
          <w:szCs w:val="22"/>
        </w:rPr>
      </w:pPr>
      <w:r>
        <w:rPr>
          <w:rFonts w:ascii="Arial" w:hAnsi="Arial" w:cs="Arial"/>
          <w:sz w:val="22"/>
          <w:szCs w:val="22"/>
        </w:rPr>
        <w:t>REGON:</w:t>
      </w:r>
      <w:r w:rsidRPr="001D1AF0">
        <w:rPr>
          <w:rFonts w:ascii="Arial" w:hAnsi="Arial" w:cs="Arial"/>
          <w:sz w:val="22"/>
          <w:szCs w:val="22"/>
        </w:rPr>
        <w:t>.........................................................................................................</w:t>
      </w:r>
      <w:r>
        <w:rPr>
          <w:rFonts w:ascii="Arial" w:hAnsi="Arial" w:cs="Arial"/>
          <w:sz w:val="22"/>
          <w:szCs w:val="22"/>
        </w:rPr>
        <w:t>........................</w:t>
      </w:r>
    </w:p>
    <w:p w:rsidR="002D6D96" w:rsidRPr="001D1AF0" w:rsidRDefault="002D6D96" w:rsidP="002D6D96">
      <w:pPr>
        <w:spacing w:line="360" w:lineRule="auto"/>
        <w:rPr>
          <w:rFonts w:ascii="Arial" w:hAnsi="Arial" w:cs="Arial"/>
          <w:sz w:val="22"/>
          <w:szCs w:val="22"/>
        </w:rPr>
      </w:pPr>
      <w:r>
        <w:rPr>
          <w:rFonts w:ascii="Arial" w:hAnsi="Arial" w:cs="Arial"/>
          <w:sz w:val="22"/>
          <w:szCs w:val="22"/>
        </w:rPr>
        <w:t>KRS: ...</w:t>
      </w:r>
      <w:r w:rsidRPr="001D1AF0">
        <w:rPr>
          <w:rFonts w:ascii="Arial" w:hAnsi="Arial" w:cs="Arial"/>
          <w:sz w:val="22"/>
          <w:szCs w:val="22"/>
        </w:rPr>
        <w:t>..................................................................................................................................</w:t>
      </w:r>
    </w:p>
    <w:p w:rsidR="002D6D96" w:rsidRPr="001D1AF0" w:rsidRDefault="002D6D96" w:rsidP="002D6D96">
      <w:pPr>
        <w:spacing w:line="360" w:lineRule="auto"/>
        <w:rPr>
          <w:rFonts w:ascii="Arial" w:hAnsi="Arial" w:cs="Arial"/>
          <w:sz w:val="22"/>
          <w:szCs w:val="22"/>
        </w:rPr>
      </w:pPr>
      <w:r>
        <w:rPr>
          <w:rFonts w:ascii="Arial" w:hAnsi="Arial" w:cs="Arial"/>
          <w:sz w:val="22"/>
          <w:szCs w:val="22"/>
        </w:rPr>
        <w:t>osoba do kontaktów..</w:t>
      </w:r>
      <w:r w:rsidRPr="001D1AF0">
        <w:rPr>
          <w:rFonts w:ascii="Arial" w:hAnsi="Arial" w:cs="Arial"/>
          <w:sz w:val="22"/>
          <w:szCs w:val="22"/>
        </w:rPr>
        <w:t>............................................................................................................</w:t>
      </w:r>
    </w:p>
    <w:p w:rsidR="002D6D96" w:rsidRPr="001D1AF0" w:rsidRDefault="002D6D96" w:rsidP="002D6D96">
      <w:pPr>
        <w:spacing w:line="360" w:lineRule="auto"/>
        <w:rPr>
          <w:rFonts w:ascii="Arial" w:hAnsi="Arial" w:cs="Arial"/>
          <w:sz w:val="22"/>
          <w:szCs w:val="22"/>
        </w:rPr>
      </w:pPr>
      <w:r w:rsidRPr="001D1AF0">
        <w:rPr>
          <w:rFonts w:ascii="Arial" w:hAnsi="Arial" w:cs="Arial"/>
          <w:sz w:val="22"/>
          <w:szCs w:val="22"/>
        </w:rPr>
        <w:t>tel. ...................................</w:t>
      </w:r>
      <w:r>
        <w:rPr>
          <w:rFonts w:ascii="Arial" w:hAnsi="Arial" w:cs="Arial"/>
          <w:sz w:val="22"/>
          <w:szCs w:val="22"/>
        </w:rPr>
        <w:t>.......................... fax.</w:t>
      </w:r>
      <w:r w:rsidRPr="001D1AF0">
        <w:rPr>
          <w:rFonts w:ascii="Arial" w:hAnsi="Arial" w:cs="Arial"/>
          <w:sz w:val="22"/>
          <w:szCs w:val="22"/>
        </w:rPr>
        <w:t>....................................................................</w:t>
      </w:r>
    </w:p>
    <w:p w:rsidR="002D6D96" w:rsidRPr="001D1AF0" w:rsidRDefault="002D6D96" w:rsidP="002D6D96">
      <w:pPr>
        <w:spacing w:after="240" w:line="360" w:lineRule="auto"/>
        <w:rPr>
          <w:rFonts w:ascii="Arial" w:hAnsi="Arial" w:cs="Arial"/>
          <w:sz w:val="22"/>
          <w:szCs w:val="22"/>
        </w:rPr>
      </w:pPr>
      <w:r w:rsidRPr="001D1AF0">
        <w:rPr>
          <w:rFonts w:ascii="Arial" w:hAnsi="Arial" w:cs="Arial"/>
          <w:sz w:val="22"/>
          <w:szCs w:val="22"/>
        </w:rPr>
        <w:t>e-mail: ..............................................................................................................................</w:t>
      </w:r>
    </w:p>
    <w:p w:rsidR="002D6D96" w:rsidRPr="001D1AF0" w:rsidRDefault="002D6D96" w:rsidP="002D6D96">
      <w:pPr>
        <w:pStyle w:val="Default"/>
        <w:jc w:val="both"/>
        <w:rPr>
          <w:rFonts w:ascii="Arial" w:hAnsi="Arial" w:cs="Arial"/>
          <w:sz w:val="22"/>
          <w:szCs w:val="22"/>
        </w:rPr>
      </w:pPr>
    </w:p>
    <w:p w:rsidR="002D6D96" w:rsidRPr="001D1AF0" w:rsidRDefault="002D6D96" w:rsidP="002D6D96">
      <w:pPr>
        <w:pStyle w:val="Default"/>
        <w:jc w:val="both"/>
        <w:rPr>
          <w:rFonts w:ascii="Arial" w:hAnsi="Arial" w:cs="Arial"/>
          <w:sz w:val="22"/>
          <w:szCs w:val="22"/>
        </w:rPr>
      </w:pPr>
      <w:r w:rsidRPr="001D1AF0">
        <w:rPr>
          <w:rFonts w:ascii="Arial" w:hAnsi="Arial" w:cs="Arial"/>
          <w:sz w:val="22"/>
          <w:szCs w:val="22"/>
        </w:rPr>
        <w:t xml:space="preserve">Ja, ..................................., niżej podpisany reprezentując firmę ..............................................., oferuję </w:t>
      </w:r>
      <w:r w:rsidRPr="00D02059">
        <w:rPr>
          <w:rFonts w:ascii="Arial" w:hAnsi="Arial" w:cs="Arial"/>
          <w:sz w:val="22"/>
          <w:szCs w:val="22"/>
        </w:rPr>
        <w:t xml:space="preserve">wykonanie </w:t>
      </w:r>
      <w:r w:rsidR="00696FB4">
        <w:rPr>
          <w:rFonts w:ascii="Arial" w:hAnsi="Arial" w:cs="Arial"/>
          <w:sz w:val="22"/>
          <w:szCs w:val="22"/>
        </w:rPr>
        <w:t>przedmiotu zamówienia</w:t>
      </w:r>
      <w:r w:rsidR="007F1B1B">
        <w:rPr>
          <w:rFonts w:ascii="Arial" w:hAnsi="Arial" w:cs="Arial"/>
          <w:sz w:val="22"/>
          <w:szCs w:val="22"/>
        </w:rPr>
        <w:t xml:space="preserve"> w postępowaniu </w:t>
      </w:r>
      <w:r w:rsidR="00696FB4">
        <w:rPr>
          <w:rFonts w:ascii="Arial" w:hAnsi="Arial" w:cs="Arial"/>
          <w:sz w:val="22"/>
          <w:szCs w:val="22"/>
        </w:rPr>
        <w:t>nr 36/DU/Z/14</w:t>
      </w:r>
      <w:r w:rsidRPr="001D1AF0">
        <w:rPr>
          <w:rFonts w:ascii="Arial" w:hAnsi="Arial" w:cs="Arial"/>
          <w:sz w:val="22"/>
          <w:szCs w:val="22"/>
        </w:rPr>
        <w:t xml:space="preserve"> na następujących warunkach:</w:t>
      </w:r>
    </w:p>
    <w:p w:rsidR="002D6D96" w:rsidRPr="001D1AF0" w:rsidRDefault="002D6D96" w:rsidP="002D6D96">
      <w:pPr>
        <w:jc w:val="both"/>
        <w:rPr>
          <w:rFonts w:ascii="Arial" w:hAnsi="Arial" w:cs="Arial"/>
          <w:sz w:val="22"/>
          <w:szCs w:val="22"/>
        </w:rPr>
      </w:pPr>
    </w:p>
    <w:p w:rsidR="007F1B1B" w:rsidRDefault="002D6D96" w:rsidP="002D6D96">
      <w:pPr>
        <w:rPr>
          <w:rFonts w:ascii="Arial" w:hAnsi="Arial" w:cs="Arial"/>
          <w:b/>
          <w:sz w:val="22"/>
          <w:szCs w:val="22"/>
          <w:u w:val="single"/>
        </w:rPr>
      </w:pPr>
      <w:r w:rsidRPr="001D1AF0">
        <w:rPr>
          <w:rFonts w:ascii="Arial" w:hAnsi="Arial" w:cs="Arial"/>
          <w:b/>
          <w:sz w:val="22"/>
          <w:szCs w:val="22"/>
          <w:u w:val="single"/>
        </w:rPr>
        <w:t>Cena</w:t>
      </w:r>
    </w:p>
    <w:p w:rsidR="002D6D96" w:rsidRPr="001D1AF0" w:rsidRDefault="002D6D96" w:rsidP="002D6D96">
      <w:pPr>
        <w:rPr>
          <w:rFonts w:ascii="Arial" w:hAnsi="Arial" w:cs="Arial"/>
          <w:b/>
          <w:sz w:val="22"/>
          <w:szCs w:val="22"/>
          <w:u w:val="single"/>
        </w:rPr>
      </w:pPr>
      <w:r w:rsidRPr="001D1AF0">
        <w:rPr>
          <w:rFonts w:ascii="Arial" w:hAnsi="Arial" w:cs="Arial"/>
          <w:b/>
          <w:sz w:val="22"/>
          <w:szCs w:val="22"/>
          <w:u w:val="single"/>
        </w:rPr>
        <w:t xml:space="preserve"> </w:t>
      </w:r>
    </w:p>
    <w:p w:rsidR="002D6D96" w:rsidRPr="001D1AF0" w:rsidRDefault="002D6D96" w:rsidP="002D6D96">
      <w:pPr>
        <w:spacing w:line="360" w:lineRule="auto"/>
        <w:ind w:firstLine="284"/>
        <w:rPr>
          <w:rFonts w:ascii="Arial" w:hAnsi="Arial" w:cs="Arial"/>
          <w:sz w:val="22"/>
          <w:szCs w:val="22"/>
        </w:rPr>
      </w:pPr>
      <w:r w:rsidRPr="001D1AF0">
        <w:rPr>
          <w:rFonts w:ascii="Arial" w:hAnsi="Arial" w:cs="Arial"/>
          <w:sz w:val="22"/>
          <w:szCs w:val="22"/>
        </w:rPr>
        <w:t>Cena netto  ..................................... PLN</w:t>
      </w:r>
    </w:p>
    <w:p w:rsidR="002D6D96" w:rsidRPr="001D1AF0" w:rsidRDefault="002D6D96" w:rsidP="002D6D96">
      <w:pPr>
        <w:spacing w:line="360" w:lineRule="auto"/>
        <w:ind w:firstLine="284"/>
        <w:rPr>
          <w:rFonts w:ascii="Arial" w:hAnsi="Arial" w:cs="Arial"/>
          <w:sz w:val="22"/>
          <w:szCs w:val="22"/>
        </w:rPr>
      </w:pPr>
      <w:r w:rsidRPr="001D1AF0">
        <w:rPr>
          <w:rFonts w:ascii="Arial" w:hAnsi="Arial" w:cs="Arial"/>
          <w:sz w:val="22"/>
          <w:szCs w:val="22"/>
        </w:rPr>
        <w:t>Podatek VAT ...................................  PLN</w:t>
      </w:r>
    </w:p>
    <w:p w:rsidR="002D6D96" w:rsidRPr="001D1AF0" w:rsidRDefault="002D6D96" w:rsidP="002D6D96">
      <w:pPr>
        <w:spacing w:line="360" w:lineRule="auto"/>
        <w:ind w:firstLine="284"/>
        <w:rPr>
          <w:rFonts w:ascii="Arial" w:hAnsi="Arial" w:cs="Arial"/>
          <w:sz w:val="22"/>
          <w:szCs w:val="22"/>
        </w:rPr>
      </w:pPr>
      <w:r w:rsidRPr="001D1AF0">
        <w:rPr>
          <w:rFonts w:ascii="Arial" w:hAnsi="Arial" w:cs="Arial"/>
          <w:sz w:val="22"/>
          <w:szCs w:val="22"/>
        </w:rPr>
        <w:t>Cena brutto ...................................... PLN</w:t>
      </w:r>
    </w:p>
    <w:p w:rsidR="002D6D96" w:rsidRPr="001D1AF0" w:rsidRDefault="002D6D96" w:rsidP="002D6D96">
      <w:pPr>
        <w:spacing w:line="360" w:lineRule="auto"/>
        <w:ind w:left="336" w:hanging="308"/>
        <w:rPr>
          <w:rFonts w:ascii="Arial" w:hAnsi="Arial" w:cs="Arial"/>
          <w:b/>
          <w:sz w:val="22"/>
          <w:szCs w:val="22"/>
          <w:u w:val="single"/>
        </w:rPr>
      </w:pPr>
    </w:p>
    <w:p w:rsidR="002D6D96" w:rsidRPr="001D1AF0" w:rsidRDefault="002D6D96" w:rsidP="002D6D96">
      <w:pPr>
        <w:ind w:left="336" w:hanging="308"/>
        <w:rPr>
          <w:rFonts w:ascii="Arial" w:hAnsi="Arial" w:cs="Arial"/>
          <w:b/>
          <w:sz w:val="22"/>
          <w:szCs w:val="22"/>
          <w:u w:val="single"/>
        </w:rPr>
      </w:pPr>
      <w:r w:rsidRPr="001D1AF0">
        <w:rPr>
          <w:rFonts w:ascii="Arial" w:hAnsi="Arial" w:cs="Arial"/>
          <w:b/>
          <w:sz w:val="22"/>
          <w:szCs w:val="22"/>
          <w:u w:val="single"/>
        </w:rPr>
        <w:t>Oświadczenia</w:t>
      </w:r>
    </w:p>
    <w:p w:rsidR="00337542" w:rsidRPr="00337542" w:rsidRDefault="00337542" w:rsidP="00AC4EB6">
      <w:pPr>
        <w:widowControl w:val="0"/>
        <w:numPr>
          <w:ilvl w:val="0"/>
          <w:numId w:val="7"/>
        </w:numPr>
        <w:tabs>
          <w:tab w:val="left" w:pos="360"/>
        </w:tabs>
        <w:autoSpaceDE w:val="0"/>
        <w:autoSpaceDN w:val="0"/>
        <w:ind w:left="426"/>
        <w:jc w:val="both"/>
        <w:rPr>
          <w:rFonts w:ascii="Arial" w:hAnsi="Arial" w:cs="Arial"/>
          <w:sz w:val="22"/>
          <w:szCs w:val="22"/>
        </w:rPr>
      </w:pPr>
      <w:r w:rsidRPr="00337542">
        <w:rPr>
          <w:rFonts w:ascii="Arial" w:hAnsi="Arial" w:cs="Arial"/>
          <w:sz w:val="22"/>
          <w:szCs w:val="22"/>
        </w:rPr>
        <w:t>Oświadczamy, że zapoznaliśmy się ze Specyfikacją Istotnych Warunków Zamówienia, uznajemy zasady postępowania w niej określone zgodnie z ustawą Prawo zamówień publicznych,</w:t>
      </w:r>
    </w:p>
    <w:p w:rsidR="00337542" w:rsidRPr="00337542" w:rsidRDefault="00337542" w:rsidP="00AC4EB6">
      <w:pPr>
        <w:numPr>
          <w:ilvl w:val="0"/>
          <w:numId w:val="7"/>
        </w:numPr>
        <w:ind w:left="426"/>
        <w:jc w:val="both"/>
        <w:rPr>
          <w:rFonts w:ascii="Arial" w:hAnsi="Arial" w:cs="Arial"/>
          <w:sz w:val="22"/>
          <w:szCs w:val="22"/>
        </w:rPr>
      </w:pPr>
      <w:r w:rsidRPr="00337542">
        <w:rPr>
          <w:rFonts w:ascii="Arial" w:hAnsi="Arial" w:cs="Arial"/>
          <w:sz w:val="22"/>
          <w:szCs w:val="22"/>
        </w:rPr>
        <w:t>Oświadczamy, że w naszej ofercie uwzględnione zostały wszystkie wymagania SIWZ.</w:t>
      </w:r>
    </w:p>
    <w:p w:rsidR="00337542" w:rsidRPr="00337542" w:rsidRDefault="00337542" w:rsidP="00AC4EB6">
      <w:pPr>
        <w:numPr>
          <w:ilvl w:val="0"/>
          <w:numId w:val="7"/>
        </w:numPr>
        <w:ind w:left="426"/>
        <w:jc w:val="both"/>
        <w:rPr>
          <w:rFonts w:ascii="Arial" w:hAnsi="Arial" w:cs="Arial"/>
          <w:sz w:val="22"/>
          <w:szCs w:val="22"/>
        </w:rPr>
      </w:pPr>
      <w:r w:rsidRPr="00337542">
        <w:rPr>
          <w:rFonts w:ascii="Arial" w:hAnsi="Arial" w:cs="Arial"/>
          <w:sz w:val="22"/>
          <w:szCs w:val="22"/>
        </w:rPr>
        <w:t>Zaoferowana cena zawiera wszystkie koszty niezbędne do należytego wykonania zamówienia.</w:t>
      </w:r>
    </w:p>
    <w:p w:rsidR="00337542" w:rsidRPr="00337542" w:rsidRDefault="00337542" w:rsidP="00AC4EB6">
      <w:pPr>
        <w:numPr>
          <w:ilvl w:val="0"/>
          <w:numId w:val="7"/>
        </w:numPr>
        <w:ind w:left="426"/>
        <w:jc w:val="both"/>
        <w:rPr>
          <w:rFonts w:ascii="Arial" w:hAnsi="Arial" w:cs="Arial"/>
          <w:sz w:val="22"/>
          <w:szCs w:val="22"/>
        </w:rPr>
      </w:pPr>
      <w:r w:rsidRPr="00337542">
        <w:rPr>
          <w:rFonts w:ascii="Arial" w:hAnsi="Arial" w:cs="Arial"/>
          <w:sz w:val="22"/>
          <w:szCs w:val="22"/>
        </w:rPr>
        <w:t xml:space="preserve">Uznajemy się za związanych ofertą przez </w:t>
      </w:r>
      <w:r>
        <w:rPr>
          <w:rFonts w:ascii="Arial" w:hAnsi="Arial" w:cs="Arial"/>
          <w:sz w:val="22"/>
          <w:szCs w:val="22"/>
        </w:rPr>
        <w:t>30</w:t>
      </w:r>
      <w:r w:rsidRPr="00337542">
        <w:rPr>
          <w:rFonts w:ascii="Arial" w:hAnsi="Arial" w:cs="Arial"/>
          <w:sz w:val="22"/>
          <w:szCs w:val="22"/>
        </w:rPr>
        <w:t xml:space="preserve"> dni .</w:t>
      </w:r>
    </w:p>
    <w:p w:rsidR="00337542" w:rsidRPr="00337542" w:rsidRDefault="00337542" w:rsidP="00AC4EB6">
      <w:pPr>
        <w:numPr>
          <w:ilvl w:val="0"/>
          <w:numId w:val="7"/>
        </w:numPr>
        <w:ind w:left="426"/>
        <w:jc w:val="both"/>
        <w:rPr>
          <w:rFonts w:ascii="Arial" w:hAnsi="Arial" w:cs="Arial"/>
          <w:sz w:val="22"/>
          <w:szCs w:val="22"/>
        </w:rPr>
      </w:pPr>
      <w:r w:rsidRPr="00337542">
        <w:rPr>
          <w:rFonts w:ascii="Arial" w:hAnsi="Arial" w:cs="Arial"/>
          <w:sz w:val="22"/>
          <w:szCs w:val="22"/>
        </w:rPr>
        <w:t>Oświadczamy, że zrealizujemy przedmiot zamówienia zgodnie z wymaganiami SIWZ i</w:t>
      </w:r>
      <w:r w:rsidR="00484004">
        <w:rPr>
          <w:rFonts w:ascii="Arial" w:hAnsi="Arial" w:cs="Arial"/>
          <w:sz w:val="22"/>
          <w:szCs w:val="22"/>
        </w:rPr>
        <w:t> </w:t>
      </w:r>
      <w:r w:rsidRPr="00337542">
        <w:rPr>
          <w:rFonts w:ascii="Arial" w:hAnsi="Arial" w:cs="Arial"/>
          <w:sz w:val="22"/>
          <w:szCs w:val="22"/>
        </w:rPr>
        <w:t xml:space="preserve">załączonym </w:t>
      </w:r>
      <w:r w:rsidR="00484004">
        <w:rPr>
          <w:rFonts w:ascii="Arial" w:hAnsi="Arial" w:cs="Arial"/>
          <w:sz w:val="22"/>
          <w:szCs w:val="22"/>
        </w:rPr>
        <w:t>projektem u</w:t>
      </w:r>
      <w:r w:rsidRPr="00337542">
        <w:rPr>
          <w:rFonts w:ascii="Arial" w:hAnsi="Arial" w:cs="Arial"/>
          <w:sz w:val="22"/>
          <w:szCs w:val="22"/>
        </w:rPr>
        <w:t>mowy.</w:t>
      </w:r>
    </w:p>
    <w:p w:rsidR="00CD45C3" w:rsidRDefault="00337542" w:rsidP="00AC4EB6">
      <w:pPr>
        <w:numPr>
          <w:ilvl w:val="0"/>
          <w:numId w:val="7"/>
        </w:numPr>
        <w:ind w:left="426"/>
        <w:jc w:val="both"/>
        <w:rPr>
          <w:rFonts w:ascii="Arial" w:hAnsi="Arial" w:cs="Arial"/>
          <w:sz w:val="22"/>
          <w:szCs w:val="22"/>
        </w:rPr>
      </w:pPr>
      <w:r w:rsidRPr="00CD45C3">
        <w:rPr>
          <w:rFonts w:ascii="Arial" w:hAnsi="Arial" w:cs="Arial"/>
          <w:sz w:val="22"/>
          <w:szCs w:val="22"/>
        </w:rPr>
        <w:t>Oświadczamy, że przy wykonywaniu zamówienia Wykonawca będzie przestrzegał przepisów prawa</w:t>
      </w:r>
      <w:r w:rsidR="00CD45C3">
        <w:rPr>
          <w:rFonts w:ascii="Arial" w:hAnsi="Arial" w:cs="Arial"/>
          <w:sz w:val="22"/>
          <w:szCs w:val="22"/>
        </w:rPr>
        <w:t>.</w:t>
      </w:r>
    </w:p>
    <w:p w:rsidR="00337542" w:rsidRPr="00337542" w:rsidRDefault="00337542" w:rsidP="00AC4EB6">
      <w:pPr>
        <w:numPr>
          <w:ilvl w:val="0"/>
          <w:numId w:val="7"/>
        </w:numPr>
        <w:ind w:left="426"/>
        <w:jc w:val="both"/>
        <w:rPr>
          <w:rFonts w:ascii="Arial" w:hAnsi="Arial" w:cs="Arial"/>
          <w:sz w:val="22"/>
          <w:szCs w:val="22"/>
        </w:rPr>
      </w:pPr>
      <w:r w:rsidRPr="00337542">
        <w:rPr>
          <w:rFonts w:ascii="Arial" w:hAnsi="Arial" w:cs="Arial"/>
          <w:sz w:val="22"/>
          <w:szCs w:val="22"/>
        </w:rPr>
        <w:t>Zakres prac, jaki zamierzamy zlecić podwykonawcom:</w:t>
      </w:r>
    </w:p>
    <w:p w:rsidR="00337542" w:rsidRPr="00337542" w:rsidRDefault="00337542" w:rsidP="00AC4EB6">
      <w:pPr>
        <w:numPr>
          <w:ilvl w:val="1"/>
          <w:numId w:val="7"/>
        </w:numPr>
        <w:ind w:left="426"/>
        <w:jc w:val="both"/>
        <w:rPr>
          <w:rFonts w:ascii="Arial" w:hAnsi="Arial" w:cs="Arial"/>
          <w:sz w:val="22"/>
          <w:szCs w:val="22"/>
        </w:rPr>
      </w:pPr>
      <w:r w:rsidRPr="00337542">
        <w:rPr>
          <w:rFonts w:ascii="Arial" w:hAnsi="Arial" w:cs="Arial"/>
          <w:sz w:val="22"/>
          <w:szCs w:val="22"/>
        </w:rPr>
        <w:t>……………………</w:t>
      </w:r>
    </w:p>
    <w:p w:rsidR="00337542" w:rsidRPr="00337542" w:rsidRDefault="00337542" w:rsidP="00AC4EB6">
      <w:pPr>
        <w:numPr>
          <w:ilvl w:val="1"/>
          <w:numId w:val="7"/>
        </w:numPr>
        <w:ind w:left="426"/>
        <w:jc w:val="both"/>
        <w:rPr>
          <w:rFonts w:ascii="Arial" w:hAnsi="Arial" w:cs="Arial"/>
          <w:sz w:val="22"/>
          <w:szCs w:val="22"/>
        </w:rPr>
      </w:pPr>
      <w:r w:rsidRPr="00337542">
        <w:rPr>
          <w:rFonts w:ascii="Arial" w:hAnsi="Arial" w:cs="Arial"/>
          <w:sz w:val="22"/>
          <w:szCs w:val="22"/>
        </w:rPr>
        <w:t>……………………</w:t>
      </w:r>
    </w:p>
    <w:p w:rsidR="002D6D96" w:rsidRPr="00CD45C3" w:rsidRDefault="00337542" w:rsidP="00AC4EB6">
      <w:pPr>
        <w:numPr>
          <w:ilvl w:val="0"/>
          <w:numId w:val="7"/>
        </w:numPr>
        <w:ind w:left="426"/>
        <w:jc w:val="both"/>
        <w:rPr>
          <w:rFonts w:ascii="Arial" w:hAnsi="Arial" w:cs="Arial"/>
          <w:sz w:val="22"/>
          <w:szCs w:val="22"/>
        </w:rPr>
      </w:pPr>
      <w:r w:rsidRPr="00337542">
        <w:rPr>
          <w:rFonts w:ascii="Arial" w:hAnsi="Arial" w:cs="Arial"/>
          <w:sz w:val="22"/>
          <w:szCs w:val="22"/>
        </w:rPr>
        <w:t xml:space="preserve">Informujemy, że informacje składające się na ofertę, zawarte na stronach od ……… do ……… stanowią tajemnicę przedsiębiorstwa w rozumieniu przepisów ustawy o zwalczaniu nieuczciwej konkurencji. </w:t>
      </w:r>
    </w:p>
    <w:p w:rsidR="002D6D96" w:rsidRPr="00337542" w:rsidRDefault="002D6D96" w:rsidP="00AC4EB6">
      <w:pPr>
        <w:ind w:left="426" w:hanging="284"/>
        <w:jc w:val="both"/>
        <w:rPr>
          <w:rFonts w:ascii="Arial" w:hAnsi="Arial" w:cs="Arial"/>
          <w:sz w:val="22"/>
          <w:szCs w:val="22"/>
        </w:rPr>
      </w:pPr>
    </w:p>
    <w:p w:rsidR="002D6D96" w:rsidRPr="001D1AF0" w:rsidRDefault="002D6D96" w:rsidP="002D6D96">
      <w:pPr>
        <w:ind w:left="4956"/>
        <w:rPr>
          <w:rFonts w:ascii="Arial" w:hAnsi="Arial" w:cs="Arial"/>
          <w:sz w:val="22"/>
          <w:szCs w:val="22"/>
        </w:rPr>
      </w:pPr>
      <w:r w:rsidRPr="001D1AF0">
        <w:rPr>
          <w:rFonts w:ascii="Arial" w:hAnsi="Arial" w:cs="Arial"/>
          <w:sz w:val="22"/>
          <w:szCs w:val="22"/>
        </w:rPr>
        <w:t>................................</w:t>
      </w:r>
      <w:r>
        <w:rPr>
          <w:rFonts w:ascii="Arial" w:hAnsi="Arial" w:cs="Arial"/>
          <w:sz w:val="22"/>
          <w:szCs w:val="22"/>
        </w:rPr>
        <w:t>...............................</w:t>
      </w:r>
    </w:p>
    <w:p w:rsidR="002D6D96" w:rsidRPr="001D1AF0" w:rsidRDefault="002D6D96" w:rsidP="002D6D96">
      <w:pPr>
        <w:ind w:left="4956"/>
        <w:jc w:val="center"/>
        <w:rPr>
          <w:rFonts w:ascii="Arial" w:hAnsi="Arial" w:cs="Arial"/>
          <w:i/>
          <w:sz w:val="18"/>
          <w:szCs w:val="18"/>
        </w:rPr>
      </w:pPr>
      <w:r w:rsidRPr="001D1AF0">
        <w:rPr>
          <w:rFonts w:ascii="Arial" w:hAnsi="Arial" w:cs="Arial"/>
          <w:i/>
          <w:sz w:val="18"/>
          <w:szCs w:val="18"/>
        </w:rPr>
        <w:t>Data, pieczęć i podpis wykonawcy lub  osoby upoważnionej</w:t>
      </w:r>
    </w:p>
    <w:p w:rsidR="002D6D96" w:rsidRPr="00913855" w:rsidRDefault="002D6D96" w:rsidP="002D6D96">
      <w:pPr>
        <w:spacing w:line="276" w:lineRule="auto"/>
        <w:jc w:val="right"/>
        <w:rPr>
          <w:rFonts w:ascii="Arial" w:hAnsi="Arial" w:cs="Arial"/>
          <w:sz w:val="22"/>
          <w:szCs w:val="22"/>
        </w:rPr>
      </w:pPr>
      <w:r w:rsidRPr="00432D09">
        <w:br w:type="page"/>
      </w:r>
      <w:r w:rsidRPr="00913855">
        <w:rPr>
          <w:rFonts w:ascii="Arial" w:hAnsi="Arial" w:cs="Arial"/>
          <w:sz w:val="22"/>
          <w:szCs w:val="22"/>
        </w:rPr>
        <w:lastRenderedPageBreak/>
        <w:t xml:space="preserve">Zał. nr </w:t>
      </w:r>
      <w:r w:rsidR="00680F2A">
        <w:rPr>
          <w:rFonts w:ascii="Arial" w:hAnsi="Arial" w:cs="Arial"/>
          <w:sz w:val="22"/>
          <w:szCs w:val="22"/>
        </w:rPr>
        <w:t>4</w:t>
      </w:r>
    </w:p>
    <w:p w:rsidR="002D6D96" w:rsidRPr="005A351B" w:rsidRDefault="002D6D96" w:rsidP="002D6D96">
      <w:pPr>
        <w:jc w:val="center"/>
        <w:rPr>
          <w:b/>
          <w:sz w:val="22"/>
          <w:szCs w:val="22"/>
        </w:rPr>
      </w:pPr>
    </w:p>
    <w:p w:rsidR="002D6D96" w:rsidRPr="005A351B" w:rsidRDefault="002D6D96" w:rsidP="002D6D96">
      <w:pPr>
        <w:jc w:val="center"/>
        <w:rPr>
          <w:b/>
          <w:sz w:val="22"/>
          <w:szCs w:val="22"/>
        </w:rPr>
      </w:pPr>
    </w:p>
    <w:p w:rsidR="002D6D96" w:rsidRPr="005A351B" w:rsidRDefault="002D6D96" w:rsidP="002D6D96">
      <w:pPr>
        <w:jc w:val="center"/>
        <w:rPr>
          <w:rFonts w:ascii="Arial" w:hAnsi="Arial" w:cs="Arial"/>
          <w:b/>
          <w:sz w:val="22"/>
          <w:szCs w:val="22"/>
        </w:rPr>
      </w:pPr>
      <w:r w:rsidRPr="005A351B">
        <w:rPr>
          <w:rFonts w:ascii="Arial" w:hAnsi="Arial" w:cs="Arial"/>
          <w:b/>
          <w:sz w:val="22"/>
          <w:szCs w:val="22"/>
        </w:rPr>
        <w:t>OŚWIADCZENIE</w:t>
      </w:r>
    </w:p>
    <w:p w:rsidR="002D6D96" w:rsidRPr="005A351B" w:rsidRDefault="002D6D96" w:rsidP="002D6D96">
      <w:pPr>
        <w:jc w:val="center"/>
        <w:rPr>
          <w:rFonts w:ascii="Arial" w:hAnsi="Arial" w:cs="Arial"/>
          <w:b/>
          <w:sz w:val="22"/>
          <w:szCs w:val="22"/>
        </w:rPr>
      </w:pPr>
      <w:r w:rsidRPr="005A351B">
        <w:rPr>
          <w:rFonts w:ascii="Arial" w:hAnsi="Arial" w:cs="Arial"/>
          <w:b/>
          <w:sz w:val="22"/>
          <w:szCs w:val="22"/>
        </w:rPr>
        <w:t>o spełnianiu warunków udziału w postępowaniu</w:t>
      </w:r>
    </w:p>
    <w:p w:rsidR="002D6D96" w:rsidRPr="005A351B" w:rsidRDefault="002D6D96" w:rsidP="002D6D96">
      <w:pPr>
        <w:spacing w:line="276" w:lineRule="auto"/>
        <w:jc w:val="both"/>
        <w:rPr>
          <w:rFonts w:ascii="Arial" w:hAnsi="Arial" w:cs="Arial"/>
          <w:b/>
          <w:sz w:val="22"/>
          <w:szCs w:val="22"/>
        </w:rPr>
      </w:pPr>
    </w:p>
    <w:p w:rsidR="002D6D96" w:rsidRPr="005A351B" w:rsidRDefault="002D6D96" w:rsidP="002578FA">
      <w:pPr>
        <w:spacing w:line="276" w:lineRule="auto"/>
        <w:jc w:val="both"/>
        <w:rPr>
          <w:rFonts w:ascii="Arial" w:hAnsi="Arial" w:cs="Arial"/>
          <w:sz w:val="22"/>
          <w:szCs w:val="22"/>
        </w:rPr>
      </w:pPr>
      <w:r w:rsidRPr="005A351B">
        <w:rPr>
          <w:rFonts w:ascii="Arial" w:hAnsi="Arial" w:cs="Arial"/>
          <w:sz w:val="22"/>
          <w:szCs w:val="22"/>
        </w:rPr>
        <w:t>Ja, ..........................................................., niżej podpisany, reprezentując firmę ..........................................................., działając w oparciu o ustawę Prawo zamówień publicznych zgodnie z art. 22 ust. 1, niniejszym oświadczam, że spełniam następujące warunki udziału w</w:t>
      </w:r>
      <w:r w:rsidR="002578FA">
        <w:rPr>
          <w:rFonts w:ascii="Arial" w:hAnsi="Arial" w:cs="Arial"/>
          <w:sz w:val="22"/>
          <w:szCs w:val="22"/>
        </w:rPr>
        <w:t> </w:t>
      </w:r>
      <w:r w:rsidRPr="005A351B">
        <w:rPr>
          <w:rFonts w:ascii="Arial" w:hAnsi="Arial" w:cs="Arial"/>
          <w:sz w:val="22"/>
          <w:szCs w:val="22"/>
        </w:rPr>
        <w:t>postępowaniu</w:t>
      </w:r>
      <w:r w:rsidR="002578FA">
        <w:rPr>
          <w:rFonts w:ascii="Arial" w:hAnsi="Arial" w:cs="Arial"/>
          <w:sz w:val="22"/>
          <w:szCs w:val="22"/>
        </w:rPr>
        <w:t xml:space="preserve"> nr 36</w:t>
      </w:r>
      <w:r w:rsidRPr="005A351B">
        <w:rPr>
          <w:rFonts w:ascii="Arial" w:hAnsi="Arial" w:cs="Arial"/>
          <w:sz w:val="22"/>
          <w:szCs w:val="22"/>
        </w:rPr>
        <w:t>/DU/Z/14 określone w SIWZ:</w:t>
      </w:r>
    </w:p>
    <w:p w:rsidR="002D6D96" w:rsidRPr="005A351B" w:rsidRDefault="002D6D96" w:rsidP="002578FA">
      <w:pPr>
        <w:spacing w:line="276" w:lineRule="auto"/>
        <w:jc w:val="both"/>
        <w:rPr>
          <w:rFonts w:ascii="Arial" w:hAnsi="Arial" w:cs="Arial"/>
          <w:sz w:val="22"/>
          <w:szCs w:val="22"/>
        </w:rPr>
      </w:pPr>
    </w:p>
    <w:p w:rsidR="002D6D96" w:rsidRPr="005A351B" w:rsidRDefault="002D6D96" w:rsidP="002D6D96">
      <w:pPr>
        <w:pStyle w:val="pkt"/>
        <w:spacing w:line="276" w:lineRule="auto"/>
        <w:rPr>
          <w:rFonts w:ascii="Arial" w:hAnsi="Arial" w:cs="Arial"/>
          <w:iCs/>
          <w:sz w:val="22"/>
          <w:szCs w:val="22"/>
        </w:rPr>
      </w:pPr>
      <w:r w:rsidRPr="005A351B">
        <w:rPr>
          <w:rFonts w:ascii="Arial" w:hAnsi="Arial" w:cs="Arial"/>
          <w:iCs/>
          <w:sz w:val="22"/>
          <w:szCs w:val="22"/>
        </w:rPr>
        <w:t>1)</w:t>
      </w:r>
      <w:r w:rsidRPr="005A351B">
        <w:rPr>
          <w:rFonts w:ascii="Arial" w:hAnsi="Arial" w:cs="Arial"/>
          <w:iCs/>
          <w:sz w:val="22"/>
          <w:szCs w:val="22"/>
        </w:rPr>
        <w:tab/>
        <w:t>posiadamy uprawnienia do wykonywania określonej działalności lub czynności, jeżeli przepisy prawa nakładają obowiązek ich posiadania,</w:t>
      </w:r>
    </w:p>
    <w:p w:rsidR="002D6D96" w:rsidRPr="005A351B" w:rsidRDefault="002D6D96" w:rsidP="002D6D96">
      <w:pPr>
        <w:pStyle w:val="pkt"/>
        <w:spacing w:line="276" w:lineRule="auto"/>
        <w:rPr>
          <w:rFonts w:ascii="Arial" w:hAnsi="Arial" w:cs="Arial"/>
          <w:iCs/>
          <w:sz w:val="22"/>
          <w:szCs w:val="22"/>
        </w:rPr>
      </w:pPr>
      <w:r w:rsidRPr="005A351B">
        <w:rPr>
          <w:rFonts w:ascii="Arial" w:hAnsi="Arial" w:cs="Arial"/>
          <w:iCs/>
          <w:sz w:val="22"/>
          <w:szCs w:val="22"/>
        </w:rPr>
        <w:t>2)</w:t>
      </w:r>
      <w:r w:rsidRPr="005A351B">
        <w:rPr>
          <w:rFonts w:ascii="Arial" w:hAnsi="Arial" w:cs="Arial"/>
          <w:iCs/>
          <w:sz w:val="22"/>
          <w:szCs w:val="22"/>
        </w:rPr>
        <w:tab/>
        <w:t>posiadamy wiedzę i doświadczenie,</w:t>
      </w:r>
    </w:p>
    <w:p w:rsidR="002D6D96" w:rsidRPr="005A351B" w:rsidRDefault="002D6D96" w:rsidP="002D6D96">
      <w:pPr>
        <w:pStyle w:val="pkt"/>
        <w:spacing w:line="276" w:lineRule="auto"/>
        <w:rPr>
          <w:rFonts w:ascii="Arial" w:hAnsi="Arial" w:cs="Arial"/>
          <w:iCs/>
          <w:sz w:val="22"/>
          <w:szCs w:val="22"/>
        </w:rPr>
      </w:pPr>
      <w:r w:rsidRPr="005A351B">
        <w:rPr>
          <w:rFonts w:ascii="Arial" w:hAnsi="Arial" w:cs="Arial"/>
          <w:iCs/>
          <w:sz w:val="22"/>
          <w:szCs w:val="22"/>
        </w:rPr>
        <w:t>3)</w:t>
      </w:r>
      <w:r w:rsidRPr="005A351B">
        <w:rPr>
          <w:rFonts w:ascii="Arial" w:hAnsi="Arial" w:cs="Arial"/>
          <w:iCs/>
          <w:sz w:val="22"/>
          <w:szCs w:val="22"/>
        </w:rPr>
        <w:tab/>
        <w:t>dysponujemy odpowiednim potencjałem technicznym oraz osobami zdolnymi do wykonania zamówienia,</w:t>
      </w:r>
    </w:p>
    <w:p w:rsidR="002D6D96" w:rsidRDefault="002D6D96" w:rsidP="002D6D96">
      <w:pPr>
        <w:pStyle w:val="pkt"/>
        <w:spacing w:line="276" w:lineRule="auto"/>
        <w:rPr>
          <w:rFonts w:ascii="Arial" w:hAnsi="Arial" w:cs="Arial"/>
          <w:iCs/>
          <w:sz w:val="22"/>
          <w:szCs w:val="22"/>
        </w:rPr>
      </w:pPr>
      <w:r w:rsidRPr="005A351B">
        <w:rPr>
          <w:rFonts w:ascii="Arial" w:hAnsi="Arial" w:cs="Arial"/>
          <w:iCs/>
          <w:sz w:val="22"/>
          <w:szCs w:val="22"/>
        </w:rPr>
        <w:t>4)</w:t>
      </w:r>
      <w:r w:rsidRPr="005A351B">
        <w:rPr>
          <w:rFonts w:ascii="Arial" w:hAnsi="Arial" w:cs="Arial"/>
          <w:iCs/>
          <w:sz w:val="22"/>
          <w:szCs w:val="22"/>
        </w:rPr>
        <w:tab/>
        <w:t>znajdujemy się w sytuacji ekonomicznej i finansowej zapewniającej wykonanie zamówienia.</w:t>
      </w:r>
    </w:p>
    <w:p w:rsidR="002D6D96" w:rsidRDefault="002D6D96" w:rsidP="002D6D96">
      <w:pPr>
        <w:pStyle w:val="pkt"/>
        <w:spacing w:line="276" w:lineRule="auto"/>
        <w:rPr>
          <w:rFonts w:ascii="Arial" w:hAnsi="Arial" w:cs="Arial"/>
          <w:iCs/>
          <w:sz w:val="22"/>
          <w:szCs w:val="22"/>
        </w:rPr>
      </w:pPr>
    </w:p>
    <w:p w:rsidR="002D6D96" w:rsidRPr="00913855" w:rsidRDefault="002D6D96" w:rsidP="002D6D96">
      <w:pPr>
        <w:autoSpaceDE w:val="0"/>
        <w:autoSpaceDN w:val="0"/>
        <w:adjustRightInd w:val="0"/>
        <w:spacing w:line="276" w:lineRule="auto"/>
        <w:jc w:val="both"/>
        <w:rPr>
          <w:rFonts w:ascii="Arial" w:hAnsi="Arial" w:cs="Arial"/>
          <w:sz w:val="22"/>
          <w:szCs w:val="22"/>
        </w:rPr>
      </w:pPr>
      <w:r w:rsidRPr="00913855">
        <w:rPr>
          <w:rFonts w:ascii="Arial" w:eastAsia="TTE19AFE10t00" w:hAnsi="Arial" w:cs="Arial"/>
          <w:sz w:val="22"/>
          <w:szCs w:val="22"/>
        </w:rPr>
        <w:t>Świadomy odpowiedzialności karnej, o której mowa w art. 233 Kodeksu Karnego, potwierdzam prawdziwość powyższych danych własnoręcznym podpisem.</w:t>
      </w:r>
    </w:p>
    <w:p w:rsidR="002D6D96" w:rsidRPr="005A351B" w:rsidRDefault="002D6D96" w:rsidP="002D6D96">
      <w:pPr>
        <w:pStyle w:val="pkt"/>
        <w:spacing w:line="276" w:lineRule="auto"/>
        <w:ind w:left="295"/>
        <w:rPr>
          <w:rFonts w:ascii="Arial" w:hAnsi="Arial" w:cs="Arial"/>
          <w:iCs/>
          <w:sz w:val="22"/>
          <w:szCs w:val="22"/>
        </w:rPr>
      </w:pPr>
    </w:p>
    <w:p w:rsidR="002D6D96" w:rsidRPr="005A351B" w:rsidRDefault="002D6D96" w:rsidP="002D6D96">
      <w:pPr>
        <w:pStyle w:val="pkt"/>
        <w:spacing w:line="276" w:lineRule="auto"/>
        <w:ind w:left="0" w:firstLine="0"/>
        <w:jc w:val="left"/>
        <w:rPr>
          <w:rFonts w:ascii="Arial" w:hAnsi="Arial" w:cs="Arial"/>
          <w:iCs/>
          <w:sz w:val="22"/>
          <w:szCs w:val="22"/>
        </w:rPr>
      </w:pPr>
    </w:p>
    <w:p w:rsidR="002D6D96" w:rsidRPr="005A351B" w:rsidRDefault="002D6D96" w:rsidP="002D6D96">
      <w:pPr>
        <w:spacing w:line="276" w:lineRule="auto"/>
        <w:rPr>
          <w:rFonts w:ascii="Arial" w:hAnsi="Arial" w:cs="Arial"/>
        </w:rPr>
      </w:pPr>
    </w:p>
    <w:p w:rsidR="002D6D96" w:rsidRPr="005A351B" w:rsidRDefault="002D6D96" w:rsidP="002D6D96">
      <w:pPr>
        <w:spacing w:line="276" w:lineRule="auto"/>
        <w:ind w:left="5103"/>
        <w:rPr>
          <w:rFonts w:ascii="Arial" w:hAnsi="Arial" w:cs="Arial"/>
        </w:rPr>
      </w:pPr>
      <w:r w:rsidRPr="005A351B">
        <w:rPr>
          <w:rFonts w:ascii="Arial" w:hAnsi="Arial" w:cs="Arial"/>
        </w:rPr>
        <w:t>........................................................</w:t>
      </w:r>
    </w:p>
    <w:p w:rsidR="002D6D96" w:rsidRPr="005A351B" w:rsidRDefault="002D6D96" w:rsidP="002D6D96">
      <w:pPr>
        <w:spacing w:line="276" w:lineRule="auto"/>
        <w:ind w:left="5245"/>
        <w:jc w:val="center"/>
        <w:rPr>
          <w:rFonts w:ascii="Arial" w:hAnsi="Arial" w:cs="Arial"/>
          <w:b/>
          <w:i/>
          <w:sz w:val="18"/>
          <w:szCs w:val="18"/>
        </w:rPr>
      </w:pPr>
      <w:r w:rsidRPr="005A351B">
        <w:rPr>
          <w:rFonts w:ascii="Arial" w:hAnsi="Arial" w:cs="Arial"/>
          <w:i/>
          <w:sz w:val="20"/>
        </w:rPr>
        <w:t>(</w:t>
      </w:r>
      <w:r w:rsidRPr="005A351B">
        <w:rPr>
          <w:rFonts w:ascii="Arial" w:hAnsi="Arial" w:cs="Arial"/>
          <w:i/>
          <w:sz w:val="18"/>
          <w:szCs w:val="18"/>
        </w:rPr>
        <w:t>data, pieczęć i podpis wykonawcy</w:t>
      </w:r>
      <w:r w:rsidRPr="005A351B">
        <w:rPr>
          <w:rFonts w:ascii="Arial" w:hAnsi="Arial" w:cs="Arial"/>
          <w:i/>
          <w:sz w:val="18"/>
          <w:szCs w:val="18"/>
        </w:rPr>
        <w:br/>
        <w:t xml:space="preserve"> lub osoby upoważnionej)</w:t>
      </w:r>
    </w:p>
    <w:p w:rsidR="002D6D96" w:rsidRPr="005A351B" w:rsidRDefault="002D6D96" w:rsidP="002D6D96">
      <w:pPr>
        <w:spacing w:line="276" w:lineRule="auto"/>
        <w:rPr>
          <w:rFonts w:ascii="Arial" w:hAnsi="Arial" w:cs="Arial"/>
          <w:b/>
          <w:sz w:val="22"/>
          <w:szCs w:val="22"/>
        </w:rPr>
      </w:pPr>
    </w:p>
    <w:p w:rsidR="002D6D96" w:rsidRPr="005A351B" w:rsidRDefault="002D6D96" w:rsidP="002D6D96">
      <w:pPr>
        <w:spacing w:line="276" w:lineRule="auto"/>
        <w:jc w:val="right"/>
        <w:rPr>
          <w:rFonts w:ascii="Arial" w:hAnsi="Arial" w:cs="Arial"/>
          <w:sz w:val="22"/>
          <w:szCs w:val="22"/>
        </w:rPr>
      </w:pPr>
      <w:r>
        <w:rPr>
          <w:rFonts w:ascii="Arial" w:hAnsi="Arial" w:cs="Arial"/>
          <w:b/>
          <w:sz w:val="32"/>
        </w:rPr>
        <w:br w:type="page"/>
      </w:r>
      <w:r>
        <w:rPr>
          <w:rFonts w:ascii="Arial" w:hAnsi="Arial" w:cs="Arial"/>
          <w:sz w:val="22"/>
          <w:szCs w:val="22"/>
        </w:rPr>
        <w:lastRenderedPageBreak/>
        <w:t xml:space="preserve">Zał. nr </w:t>
      </w:r>
      <w:r w:rsidR="00680F2A">
        <w:rPr>
          <w:rFonts w:ascii="Arial" w:hAnsi="Arial" w:cs="Arial"/>
          <w:sz w:val="22"/>
          <w:szCs w:val="22"/>
        </w:rPr>
        <w:t>5</w:t>
      </w:r>
    </w:p>
    <w:p w:rsidR="002D6D96" w:rsidRPr="00375156" w:rsidRDefault="002D6D96" w:rsidP="002D6D96">
      <w:pPr>
        <w:spacing w:line="276" w:lineRule="auto"/>
        <w:jc w:val="center"/>
        <w:rPr>
          <w:rFonts w:ascii="Arial" w:hAnsi="Arial" w:cs="Arial"/>
          <w:b/>
          <w:sz w:val="22"/>
          <w:szCs w:val="22"/>
        </w:rPr>
      </w:pPr>
    </w:p>
    <w:p w:rsidR="002D6D96" w:rsidRPr="00375156" w:rsidRDefault="002D6D96" w:rsidP="002D6D96">
      <w:pPr>
        <w:spacing w:line="276" w:lineRule="auto"/>
        <w:jc w:val="center"/>
        <w:rPr>
          <w:rFonts w:ascii="Arial" w:hAnsi="Arial" w:cs="Arial"/>
          <w:b/>
          <w:sz w:val="22"/>
          <w:szCs w:val="22"/>
        </w:rPr>
      </w:pPr>
      <w:r w:rsidRPr="00375156">
        <w:rPr>
          <w:rFonts w:ascii="Arial" w:hAnsi="Arial" w:cs="Arial"/>
          <w:b/>
          <w:sz w:val="22"/>
          <w:szCs w:val="22"/>
        </w:rPr>
        <w:t>OŚWIADCZENIE</w:t>
      </w:r>
    </w:p>
    <w:p w:rsidR="002D6D96" w:rsidRPr="00375156" w:rsidRDefault="002D6D96" w:rsidP="002D6D96">
      <w:pPr>
        <w:spacing w:line="276" w:lineRule="auto"/>
        <w:jc w:val="center"/>
        <w:rPr>
          <w:rFonts w:ascii="Arial" w:hAnsi="Arial" w:cs="Arial"/>
          <w:b/>
          <w:sz w:val="22"/>
          <w:szCs w:val="22"/>
        </w:rPr>
      </w:pPr>
      <w:r w:rsidRPr="00375156">
        <w:rPr>
          <w:rFonts w:ascii="Arial" w:hAnsi="Arial" w:cs="Arial"/>
          <w:b/>
          <w:sz w:val="22"/>
          <w:szCs w:val="22"/>
        </w:rPr>
        <w:t>o braku podstaw do wykluczenia w postępowaniu</w:t>
      </w:r>
    </w:p>
    <w:p w:rsidR="002D6D96" w:rsidRPr="00375156" w:rsidRDefault="002D6D96" w:rsidP="002D6D96">
      <w:pPr>
        <w:spacing w:line="276" w:lineRule="auto"/>
        <w:jc w:val="both"/>
        <w:rPr>
          <w:rFonts w:ascii="Arial" w:hAnsi="Arial" w:cs="Arial"/>
          <w:b/>
          <w:sz w:val="22"/>
          <w:szCs w:val="22"/>
        </w:rPr>
      </w:pPr>
    </w:p>
    <w:p w:rsidR="002D6D96" w:rsidRPr="00375156" w:rsidRDefault="002D6D96" w:rsidP="002D6D96">
      <w:pPr>
        <w:spacing w:line="276" w:lineRule="auto"/>
        <w:jc w:val="both"/>
        <w:rPr>
          <w:rFonts w:ascii="Arial" w:hAnsi="Arial" w:cs="Arial"/>
          <w:b/>
          <w:sz w:val="22"/>
          <w:szCs w:val="22"/>
        </w:rPr>
      </w:pPr>
    </w:p>
    <w:p w:rsidR="002D6D96" w:rsidRPr="00913855" w:rsidRDefault="002D6D96" w:rsidP="002D6D96">
      <w:pPr>
        <w:spacing w:line="276" w:lineRule="auto"/>
        <w:jc w:val="both"/>
        <w:rPr>
          <w:rFonts w:ascii="Arial" w:hAnsi="Arial" w:cs="Arial"/>
          <w:sz w:val="22"/>
          <w:szCs w:val="22"/>
        </w:rPr>
      </w:pPr>
      <w:r w:rsidRPr="00375156">
        <w:rPr>
          <w:rFonts w:ascii="Arial" w:hAnsi="Arial" w:cs="Arial"/>
          <w:sz w:val="22"/>
          <w:szCs w:val="22"/>
        </w:rPr>
        <w:t>Ja, ..........................................................., niżej podpisany, reprezentując firmę</w:t>
      </w:r>
      <w:r w:rsidRPr="00913855">
        <w:rPr>
          <w:rFonts w:ascii="Arial" w:hAnsi="Arial" w:cs="Arial"/>
          <w:sz w:val="22"/>
          <w:szCs w:val="22"/>
        </w:rPr>
        <w:t xml:space="preserve"> ..........................................................., działając w oparciu o ustawę Prawo zamówień publicznych niniejszym oświadczam, że nie podlegamy wykluczeniu z postępowania o udzielenie zamówienia publicznego na podstawie art. 24 ust. 1 ustawy PZP.</w:t>
      </w:r>
    </w:p>
    <w:p w:rsidR="002D6D96" w:rsidRPr="00913855" w:rsidRDefault="002D6D96" w:rsidP="002D6D96">
      <w:pPr>
        <w:spacing w:line="276" w:lineRule="auto"/>
        <w:jc w:val="both"/>
        <w:rPr>
          <w:rFonts w:ascii="Arial" w:hAnsi="Arial" w:cs="Arial"/>
          <w:sz w:val="22"/>
          <w:szCs w:val="22"/>
        </w:rPr>
      </w:pPr>
    </w:p>
    <w:p w:rsidR="002D6D96" w:rsidRPr="00913855" w:rsidRDefault="002D6D96" w:rsidP="002D6D96">
      <w:pPr>
        <w:autoSpaceDE w:val="0"/>
        <w:autoSpaceDN w:val="0"/>
        <w:adjustRightInd w:val="0"/>
        <w:spacing w:line="276" w:lineRule="auto"/>
        <w:jc w:val="both"/>
        <w:rPr>
          <w:rFonts w:ascii="Arial" w:hAnsi="Arial" w:cs="Arial"/>
          <w:sz w:val="22"/>
          <w:szCs w:val="22"/>
        </w:rPr>
      </w:pPr>
      <w:r w:rsidRPr="00913855">
        <w:rPr>
          <w:rFonts w:ascii="Arial" w:eastAsia="TTE19AFE10t00" w:hAnsi="Arial" w:cs="Arial"/>
          <w:sz w:val="22"/>
          <w:szCs w:val="22"/>
        </w:rPr>
        <w:t>Świadomy odpowiedzialności karnej, o której mowa w art. 233 Kodeksu Karnego, potwierdzam prawdziwość powyższych danych własnoręcznym podpisem.</w:t>
      </w:r>
    </w:p>
    <w:p w:rsidR="002D6D96" w:rsidRPr="005C7B48" w:rsidRDefault="002D6D96" w:rsidP="002D6D96">
      <w:pPr>
        <w:spacing w:line="276" w:lineRule="auto"/>
        <w:rPr>
          <w:rFonts w:ascii="Arial" w:hAnsi="Arial" w:cs="Arial"/>
        </w:rPr>
      </w:pPr>
    </w:p>
    <w:p w:rsidR="002D6D96" w:rsidRPr="005C7B48" w:rsidRDefault="002D6D96" w:rsidP="002D6D96">
      <w:pPr>
        <w:spacing w:line="276" w:lineRule="auto"/>
        <w:rPr>
          <w:rFonts w:ascii="Arial" w:hAnsi="Arial" w:cs="Arial"/>
        </w:rPr>
      </w:pPr>
    </w:p>
    <w:p w:rsidR="002D6D96" w:rsidRPr="005C7B48" w:rsidRDefault="002D6D96" w:rsidP="002D6D96">
      <w:pPr>
        <w:spacing w:line="276" w:lineRule="auto"/>
        <w:rPr>
          <w:rFonts w:ascii="Arial" w:hAnsi="Arial" w:cs="Arial"/>
        </w:rPr>
      </w:pPr>
    </w:p>
    <w:p w:rsidR="002D6D96" w:rsidRPr="005C7B48" w:rsidRDefault="002D6D96" w:rsidP="002D6D96">
      <w:pPr>
        <w:spacing w:line="276" w:lineRule="auto"/>
        <w:ind w:left="5103"/>
        <w:rPr>
          <w:rFonts w:ascii="Arial" w:hAnsi="Arial" w:cs="Arial"/>
        </w:rPr>
      </w:pPr>
      <w:r w:rsidRPr="005C7B48">
        <w:rPr>
          <w:rFonts w:ascii="Arial" w:hAnsi="Arial" w:cs="Arial"/>
        </w:rPr>
        <w:t>...............................</w:t>
      </w:r>
      <w:r>
        <w:rPr>
          <w:rFonts w:ascii="Arial" w:hAnsi="Arial" w:cs="Arial"/>
        </w:rPr>
        <w:t>.........................</w:t>
      </w:r>
    </w:p>
    <w:p w:rsidR="002D6D96" w:rsidRPr="005C7B48" w:rsidRDefault="002D6D96" w:rsidP="002D6D96">
      <w:pPr>
        <w:spacing w:line="276" w:lineRule="auto"/>
        <w:ind w:left="5245"/>
        <w:jc w:val="center"/>
        <w:rPr>
          <w:rFonts w:ascii="Arial" w:hAnsi="Arial" w:cs="Arial"/>
          <w:b/>
          <w:i/>
          <w:sz w:val="18"/>
          <w:szCs w:val="18"/>
        </w:rPr>
      </w:pPr>
      <w:r w:rsidRPr="005C7B48">
        <w:rPr>
          <w:rFonts w:ascii="Arial" w:hAnsi="Arial" w:cs="Arial"/>
          <w:i/>
          <w:sz w:val="20"/>
        </w:rPr>
        <w:t>(</w:t>
      </w:r>
      <w:r w:rsidRPr="005C7B48">
        <w:rPr>
          <w:rFonts w:ascii="Arial" w:hAnsi="Arial" w:cs="Arial"/>
          <w:i/>
          <w:sz w:val="18"/>
          <w:szCs w:val="18"/>
        </w:rPr>
        <w:t>data, pieczęć i podpis wykonawcy</w:t>
      </w:r>
      <w:r w:rsidRPr="005C7B48">
        <w:rPr>
          <w:rFonts w:ascii="Arial" w:hAnsi="Arial" w:cs="Arial"/>
          <w:i/>
          <w:sz w:val="18"/>
          <w:szCs w:val="18"/>
        </w:rPr>
        <w:br/>
        <w:t xml:space="preserve"> lub osoby upoważnionej)</w:t>
      </w:r>
    </w:p>
    <w:p w:rsidR="002D6D96" w:rsidRDefault="002D6D96" w:rsidP="002D6D96">
      <w:pPr>
        <w:rPr>
          <w:rFonts w:ascii="Arial" w:hAnsi="Arial" w:cs="Arial"/>
        </w:rPr>
      </w:pPr>
    </w:p>
    <w:p w:rsidR="002D6D96" w:rsidRPr="004619C8" w:rsidRDefault="002D6D96" w:rsidP="002D6D96">
      <w:pPr>
        <w:spacing w:line="276" w:lineRule="auto"/>
        <w:jc w:val="right"/>
        <w:rPr>
          <w:rFonts w:ascii="Arial" w:hAnsi="Arial" w:cs="Arial"/>
          <w:sz w:val="22"/>
          <w:szCs w:val="22"/>
        </w:rPr>
      </w:pPr>
      <w:r>
        <w:rPr>
          <w:rFonts w:ascii="Arial" w:hAnsi="Arial" w:cs="Arial"/>
        </w:rPr>
        <w:br w:type="page"/>
      </w:r>
      <w:r w:rsidRPr="004619C8">
        <w:rPr>
          <w:rFonts w:ascii="Arial" w:hAnsi="Arial" w:cs="Arial"/>
          <w:sz w:val="22"/>
          <w:szCs w:val="22"/>
        </w:rPr>
        <w:lastRenderedPageBreak/>
        <w:t xml:space="preserve">Zał. nr </w:t>
      </w:r>
      <w:r w:rsidR="00ED1339">
        <w:rPr>
          <w:rFonts w:ascii="Arial" w:hAnsi="Arial" w:cs="Arial"/>
          <w:sz w:val="22"/>
          <w:szCs w:val="22"/>
        </w:rPr>
        <w:t>6</w:t>
      </w:r>
    </w:p>
    <w:p w:rsidR="002D6D96" w:rsidRPr="004619C8" w:rsidRDefault="002D6D96" w:rsidP="002D6D96">
      <w:pPr>
        <w:rPr>
          <w:rFonts w:ascii="Arial" w:hAnsi="Arial" w:cs="Arial"/>
          <w:b/>
          <w:bCs/>
          <w:sz w:val="22"/>
          <w:szCs w:val="22"/>
        </w:rPr>
      </w:pPr>
    </w:p>
    <w:p w:rsidR="002D6D96" w:rsidRPr="004619C8" w:rsidRDefault="002D6D96" w:rsidP="002D6D96">
      <w:pPr>
        <w:jc w:val="center"/>
        <w:rPr>
          <w:rFonts w:ascii="Arial" w:hAnsi="Arial" w:cs="Arial"/>
          <w:b/>
          <w:bCs/>
          <w:sz w:val="22"/>
          <w:szCs w:val="22"/>
        </w:rPr>
      </w:pPr>
    </w:p>
    <w:p w:rsidR="002D6D96" w:rsidRPr="004619C8" w:rsidRDefault="002D6D96" w:rsidP="002D6D96">
      <w:pPr>
        <w:jc w:val="center"/>
        <w:rPr>
          <w:rFonts w:ascii="Arial" w:hAnsi="Arial" w:cs="Arial"/>
          <w:b/>
          <w:bCs/>
          <w:sz w:val="22"/>
          <w:szCs w:val="22"/>
        </w:rPr>
      </w:pPr>
    </w:p>
    <w:p w:rsidR="002D6D96" w:rsidRPr="004619C8" w:rsidRDefault="002D6D96" w:rsidP="002D6D96">
      <w:pPr>
        <w:jc w:val="center"/>
        <w:rPr>
          <w:rFonts w:ascii="Arial" w:hAnsi="Arial" w:cs="Arial"/>
          <w:b/>
          <w:bCs/>
          <w:sz w:val="22"/>
          <w:szCs w:val="22"/>
        </w:rPr>
      </w:pPr>
    </w:p>
    <w:p w:rsidR="002D6D96" w:rsidRPr="004619C8" w:rsidRDefault="002D6D96" w:rsidP="002D6D96">
      <w:pPr>
        <w:jc w:val="center"/>
        <w:rPr>
          <w:rFonts w:ascii="Arial" w:hAnsi="Arial" w:cs="Arial"/>
          <w:b/>
          <w:bCs/>
          <w:sz w:val="22"/>
          <w:szCs w:val="22"/>
        </w:rPr>
      </w:pPr>
      <w:r w:rsidRPr="004619C8">
        <w:rPr>
          <w:rFonts w:ascii="Arial" w:hAnsi="Arial" w:cs="Arial"/>
          <w:b/>
          <w:bCs/>
          <w:sz w:val="22"/>
          <w:szCs w:val="22"/>
        </w:rPr>
        <w:t>OŚWIADCZENIE</w:t>
      </w:r>
    </w:p>
    <w:p w:rsidR="002D6D96" w:rsidRPr="004619C8" w:rsidRDefault="002D6D96" w:rsidP="002D6D96">
      <w:pPr>
        <w:spacing w:line="276" w:lineRule="auto"/>
        <w:jc w:val="both"/>
        <w:rPr>
          <w:rFonts w:ascii="Arial" w:hAnsi="Arial" w:cs="Arial"/>
          <w:b/>
          <w:bCs/>
          <w:sz w:val="22"/>
          <w:szCs w:val="22"/>
        </w:rPr>
      </w:pPr>
    </w:p>
    <w:p w:rsidR="002D6D96" w:rsidRPr="004619C8" w:rsidRDefault="002D6D96" w:rsidP="002D6D96">
      <w:pPr>
        <w:spacing w:line="276" w:lineRule="auto"/>
        <w:jc w:val="both"/>
        <w:rPr>
          <w:rFonts w:ascii="Arial" w:hAnsi="Arial" w:cs="Arial"/>
          <w:b/>
          <w:bCs/>
          <w:sz w:val="22"/>
          <w:szCs w:val="22"/>
        </w:rPr>
      </w:pPr>
    </w:p>
    <w:p w:rsidR="002D6D96" w:rsidRPr="004619C8" w:rsidRDefault="002D6D96" w:rsidP="002D6D96">
      <w:pPr>
        <w:pStyle w:val="Default"/>
        <w:spacing w:line="276" w:lineRule="auto"/>
        <w:jc w:val="both"/>
        <w:rPr>
          <w:rFonts w:ascii="Arial" w:hAnsi="Arial" w:cs="Arial"/>
          <w:sz w:val="22"/>
          <w:szCs w:val="22"/>
        </w:rPr>
      </w:pPr>
      <w:r w:rsidRPr="004619C8">
        <w:rPr>
          <w:rFonts w:ascii="Arial" w:hAnsi="Arial" w:cs="Arial"/>
          <w:sz w:val="22"/>
          <w:szCs w:val="22"/>
        </w:rPr>
        <w:t>Ja niżej podpisany …………………………………………….. składając ofertę w postępowaniu o udzielenie zamówienia publicznego</w:t>
      </w:r>
      <w:r>
        <w:rPr>
          <w:rFonts w:ascii="Arial" w:hAnsi="Arial" w:cs="Arial"/>
          <w:sz w:val="22"/>
          <w:szCs w:val="22"/>
        </w:rPr>
        <w:t xml:space="preserve"> nr 3</w:t>
      </w:r>
      <w:r w:rsidR="00B52C79">
        <w:rPr>
          <w:rFonts w:ascii="Arial" w:hAnsi="Arial" w:cs="Arial"/>
          <w:sz w:val="22"/>
          <w:szCs w:val="22"/>
        </w:rPr>
        <w:t>6</w:t>
      </w:r>
      <w:r w:rsidRPr="004619C8">
        <w:rPr>
          <w:rFonts w:ascii="Arial" w:hAnsi="Arial" w:cs="Arial"/>
          <w:sz w:val="22"/>
          <w:szCs w:val="22"/>
        </w:rPr>
        <w:t>/DU/Z/14 oświadczam, że:</w:t>
      </w:r>
    </w:p>
    <w:p w:rsidR="002D6D96" w:rsidRPr="004619C8" w:rsidRDefault="002D6D96" w:rsidP="002D6D96">
      <w:pPr>
        <w:spacing w:line="276" w:lineRule="auto"/>
        <w:jc w:val="both"/>
        <w:rPr>
          <w:rFonts w:ascii="Arial" w:hAnsi="Arial" w:cs="Arial"/>
          <w:sz w:val="22"/>
          <w:szCs w:val="22"/>
        </w:rPr>
      </w:pPr>
    </w:p>
    <w:p w:rsidR="002D6D96" w:rsidRPr="004619C8" w:rsidRDefault="002D6D96" w:rsidP="005C2E4E">
      <w:pPr>
        <w:numPr>
          <w:ilvl w:val="0"/>
          <w:numId w:val="6"/>
        </w:numPr>
        <w:spacing w:line="276" w:lineRule="auto"/>
        <w:jc w:val="both"/>
        <w:rPr>
          <w:rFonts w:ascii="Arial" w:hAnsi="Arial" w:cs="Arial"/>
          <w:sz w:val="22"/>
          <w:szCs w:val="22"/>
        </w:rPr>
      </w:pPr>
      <w:r w:rsidRPr="004619C8">
        <w:rPr>
          <w:rFonts w:ascii="Arial" w:hAnsi="Arial" w:cs="Arial"/>
          <w:sz w:val="22"/>
          <w:szCs w:val="22"/>
        </w:rPr>
        <w:t>nie należymy do grupy kapitałowej, o której mowa w art. 24 ust. 2 pkt. 5 ustawy Prawo zamówień publicznych*</w:t>
      </w:r>
    </w:p>
    <w:p w:rsidR="002D6D96" w:rsidRPr="004619C8" w:rsidRDefault="002D6D96" w:rsidP="002D6D96">
      <w:pPr>
        <w:spacing w:line="276" w:lineRule="auto"/>
        <w:ind w:left="360"/>
        <w:jc w:val="both"/>
        <w:rPr>
          <w:rFonts w:ascii="Arial" w:hAnsi="Arial" w:cs="Arial"/>
          <w:sz w:val="22"/>
          <w:szCs w:val="22"/>
        </w:rPr>
      </w:pPr>
    </w:p>
    <w:p w:rsidR="002D6D96" w:rsidRPr="004619C8" w:rsidRDefault="002D6D96" w:rsidP="005C2E4E">
      <w:pPr>
        <w:numPr>
          <w:ilvl w:val="0"/>
          <w:numId w:val="6"/>
        </w:numPr>
        <w:spacing w:line="276" w:lineRule="auto"/>
        <w:jc w:val="both"/>
        <w:rPr>
          <w:rFonts w:ascii="Arial" w:hAnsi="Arial" w:cs="Arial"/>
          <w:sz w:val="22"/>
          <w:szCs w:val="22"/>
        </w:rPr>
      </w:pPr>
      <w:r w:rsidRPr="004619C8">
        <w:rPr>
          <w:rFonts w:ascii="Arial" w:hAnsi="Arial" w:cs="Arial"/>
          <w:sz w:val="22"/>
          <w:szCs w:val="22"/>
        </w:rPr>
        <w:t>należymy do grupy kapitałowej, o której mowa w art. 24 ust. 2 pkt. 5 ustawy Prawo zamówień publicznych. (W przypadku przynależności Wykonawcy do grupy kapitałowej, o</w:t>
      </w:r>
      <w:r w:rsidR="00B52C79">
        <w:rPr>
          <w:rFonts w:ascii="Arial" w:hAnsi="Arial" w:cs="Arial"/>
          <w:sz w:val="22"/>
          <w:szCs w:val="22"/>
        </w:rPr>
        <w:t> </w:t>
      </w:r>
      <w:r w:rsidRPr="004619C8">
        <w:rPr>
          <w:rFonts w:ascii="Arial" w:hAnsi="Arial" w:cs="Arial"/>
          <w:sz w:val="22"/>
          <w:szCs w:val="22"/>
        </w:rPr>
        <w:t>której mowa w art. 24 ust. 2 pkt. 5 ustawy Prawo zamówień publicznych,  Wykonawca składa wraz z ofertą listę podmiotów należących do grupy kapitałowej)*.</w:t>
      </w:r>
    </w:p>
    <w:p w:rsidR="002D6D96" w:rsidRPr="004619C8" w:rsidRDefault="002D6D96" w:rsidP="002D6D96">
      <w:pPr>
        <w:spacing w:line="276" w:lineRule="auto"/>
        <w:jc w:val="both"/>
        <w:rPr>
          <w:rFonts w:ascii="Arial" w:hAnsi="Arial" w:cs="Arial"/>
          <w:sz w:val="22"/>
          <w:szCs w:val="22"/>
        </w:rPr>
      </w:pPr>
    </w:p>
    <w:p w:rsidR="002D6D96" w:rsidRPr="004619C8" w:rsidRDefault="002D6D96" w:rsidP="002D6D96">
      <w:pPr>
        <w:spacing w:line="276" w:lineRule="auto"/>
        <w:jc w:val="both"/>
        <w:rPr>
          <w:rFonts w:ascii="Arial" w:hAnsi="Arial" w:cs="Arial"/>
          <w:sz w:val="22"/>
          <w:szCs w:val="22"/>
        </w:rPr>
      </w:pPr>
    </w:p>
    <w:p w:rsidR="002D6D96" w:rsidRPr="004619C8" w:rsidRDefault="002D6D96" w:rsidP="002D6D96">
      <w:pPr>
        <w:rPr>
          <w:rFonts w:ascii="Arial" w:hAnsi="Arial" w:cs="Arial"/>
          <w:sz w:val="22"/>
          <w:szCs w:val="22"/>
        </w:rPr>
      </w:pPr>
    </w:p>
    <w:p w:rsidR="002D6D96" w:rsidRPr="004619C8" w:rsidRDefault="002D6D96" w:rsidP="002D6D96">
      <w:pPr>
        <w:rPr>
          <w:rFonts w:ascii="Arial" w:hAnsi="Arial" w:cs="Arial"/>
          <w:sz w:val="22"/>
          <w:szCs w:val="22"/>
        </w:rPr>
      </w:pPr>
    </w:p>
    <w:p w:rsidR="002D6D96" w:rsidRPr="004619C8" w:rsidRDefault="002D6D96" w:rsidP="002D6D96">
      <w:pPr>
        <w:rPr>
          <w:rFonts w:ascii="Arial" w:hAnsi="Arial" w:cs="Arial"/>
          <w:sz w:val="22"/>
          <w:szCs w:val="22"/>
        </w:rPr>
      </w:pPr>
    </w:p>
    <w:p w:rsidR="002D6D96" w:rsidRPr="004619C8" w:rsidRDefault="002D6D96" w:rsidP="002D6D96">
      <w:pPr>
        <w:ind w:left="4248"/>
        <w:rPr>
          <w:rFonts w:ascii="Arial" w:hAnsi="Arial" w:cs="Arial"/>
          <w:sz w:val="22"/>
          <w:szCs w:val="22"/>
        </w:rPr>
      </w:pPr>
    </w:p>
    <w:p w:rsidR="002D6D96" w:rsidRPr="004619C8" w:rsidRDefault="002D6D96" w:rsidP="002D6D96">
      <w:pPr>
        <w:ind w:left="4248"/>
        <w:rPr>
          <w:rFonts w:ascii="Arial" w:hAnsi="Arial" w:cs="Arial"/>
          <w:sz w:val="22"/>
          <w:szCs w:val="22"/>
        </w:rPr>
      </w:pPr>
      <w:r w:rsidRPr="004619C8">
        <w:rPr>
          <w:rFonts w:ascii="Arial" w:hAnsi="Arial" w:cs="Arial"/>
          <w:sz w:val="22"/>
          <w:szCs w:val="22"/>
        </w:rPr>
        <w:t>………………………………………………</w:t>
      </w:r>
    </w:p>
    <w:p w:rsidR="002D6D96" w:rsidRPr="004619C8" w:rsidRDefault="002D6D96" w:rsidP="002D6D96">
      <w:pPr>
        <w:ind w:left="3540" w:firstLine="708"/>
        <w:rPr>
          <w:rFonts w:ascii="Arial" w:hAnsi="Arial" w:cs="Arial"/>
          <w:i/>
          <w:sz w:val="18"/>
          <w:szCs w:val="18"/>
        </w:rPr>
      </w:pPr>
      <w:r w:rsidRPr="004619C8">
        <w:rPr>
          <w:rFonts w:ascii="Arial" w:hAnsi="Arial" w:cs="Arial"/>
          <w:i/>
          <w:sz w:val="18"/>
          <w:szCs w:val="18"/>
        </w:rPr>
        <w:t>data, pieczęć i podpis wykonawcy lub</w:t>
      </w:r>
    </w:p>
    <w:p w:rsidR="002D6D96" w:rsidRPr="004619C8" w:rsidRDefault="002D6D96" w:rsidP="002D6D96">
      <w:pPr>
        <w:ind w:left="4248" w:firstLine="708"/>
        <w:rPr>
          <w:rFonts w:ascii="Arial" w:hAnsi="Arial" w:cs="Arial"/>
          <w:b/>
          <w:i/>
          <w:sz w:val="18"/>
          <w:szCs w:val="18"/>
        </w:rPr>
      </w:pPr>
      <w:r w:rsidRPr="004619C8">
        <w:rPr>
          <w:rFonts w:ascii="Arial" w:hAnsi="Arial" w:cs="Arial"/>
          <w:i/>
          <w:sz w:val="18"/>
          <w:szCs w:val="18"/>
        </w:rPr>
        <w:t>osoby upoważnionej)</w:t>
      </w:r>
    </w:p>
    <w:p w:rsidR="002D6D96" w:rsidRPr="004619C8" w:rsidRDefault="002D6D96" w:rsidP="002D6D96">
      <w:pPr>
        <w:autoSpaceDE w:val="0"/>
        <w:autoSpaceDN w:val="0"/>
        <w:adjustRightInd w:val="0"/>
        <w:spacing w:line="276" w:lineRule="auto"/>
        <w:rPr>
          <w:rFonts w:ascii="Arial" w:hAnsi="Arial" w:cs="Arial"/>
          <w:sz w:val="18"/>
          <w:szCs w:val="18"/>
        </w:rPr>
      </w:pPr>
    </w:p>
    <w:p w:rsidR="002D6D96" w:rsidRPr="004619C8" w:rsidRDefault="002D6D96" w:rsidP="002D6D96">
      <w:pPr>
        <w:autoSpaceDE w:val="0"/>
        <w:autoSpaceDN w:val="0"/>
        <w:adjustRightInd w:val="0"/>
        <w:spacing w:line="276" w:lineRule="auto"/>
        <w:rPr>
          <w:rFonts w:ascii="Arial" w:hAnsi="Arial" w:cs="Arial"/>
          <w:sz w:val="18"/>
          <w:szCs w:val="18"/>
        </w:rPr>
      </w:pPr>
    </w:p>
    <w:p w:rsidR="002D6D96" w:rsidRPr="004619C8" w:rsidRDefault="002D6D96" w:rsidP="002D6D96">
      <w:pPr>
        <w:autoSpaceDE w:val="0"/>
        <w:autoSpaceDN w:val="0"/>
        <w:adjustRightInd w:val="0"/>
        <w:spacing w:line="276" w:lineRule="auto"/>
        <w:rPr>
          <w:rFonts w:ascii="Arial" w:hAnsi="Arial" w:cs="Arial"/>
          <w:sz w:val="18"/>
          <w:szCs w:val="18"/>
        </w:rPr>
      </w:pPr>
    </w:p>
    <w:p w:rsidR="002D6D96" w:rsidRPr="004619C8" w:rsidRDefault="002D6D96" w:rsidP="002D6D96">
      <w:pPr>
        <w:autoSpaceDE w:val="0"/>
        <w:autoSpaceDN w:val="0"/>
        <w:adjustRightInd w:val="0"/>
        <w:spacing w:line="276" w:lineRule="auto"/>
        <w:rPr>
          <w:rFonts w:ascii="Arial" w:hAnsi="Arial" w:cs="Arial"/>
          <w:sz w:val="18"/>
          <w:szCs w:val="18"/>
        </w:rPr>
      </w:pPr>
    </w:p>
    <w:p w:rsidR="002D6D96" w:rsidRPr="004619C8" w:rsidRDefault="002D6D96" w:rsidP="002D6D96">
      <w:pPr>
        <w:autoSpaceDE w:val="0"/>
        <w:autoSpaceDN w:val="0"/>
        <w:adjustRightInd w:val="0"/>
        <w:spacing w:line="276" w:lineRule="auto"/>
        <w:rPr>
          <w:rFonts w:ascii="Arial" w:hAnsi="Arial" w:cs="Arial"/>
          <w:sz w:val="18"/>
          <w:szCs w:val="18"/>
        </w:rPr>
      </w:pPr>
    </w:p>
    <w:p w:rsidR="002D6D96" w:rsidRPr="004619C8" w:rsidRDefault="002D6D96" w:rsidP="002D6D96">
      <w:pPr>
        <w:autoSpaceDE w:val="0"/>
        <w:autoSpaceDN w:val="0"/>
        <w:adjustRightInd w:val="0"/>
        <w:spacing w:line="276" w:lineRule="auto"/>
        <w:rPr>
          <w:rFonts w:ascii="Arial" w:hAnsi="Arial" w:cs="Arial"/>
          <w:sz w:val="18"/>
          <w:szCs w:val="18"/>
        </w:rPr>
      </w:pPr>
    </w:p>
    <w:p w:rsidR="002D6D96" w:rsidRPr="004619C8" w:rsidRDefault="002D6D96" w:rsidP="002D6D96">
      <w:pPr>
        <w:autoSpaceDE w:val="0"/>
        <w:autoSpaceDN w:val="0"/>
        <w:adjustRightInd w:val="0"/>
        <w:spacing w:line="276" w:lineRule="auto"/>
        <w:rPr>
          <w:rFonts w:ascii="Arial" w:hAnsi="Arial" w:cs="Arial"/>
          <w:sz w:val="18"/>
          <w:szCs w:val="18"/>
        </w:rPr>
      </w:pPr>
    </w:p>
    <w:p w:rsidR="002D6D96" w:rsidRPr="004619C8" w:rsidRDefault="002D6D96" w:rsidP="002D6D96">
      <w:pPr>
        <w:autoSpaceDE w:val="0"/>
        <w:autoSpaceDN w:val="0"/>
        <w:adjustRightInd w:val="0"/>
        <w:spacing w:line="276" w:lineRule="auto"/>
        <w:rPr>
          <w:rFonts w:ascii="Arial" w:hAnsi="Arial" w:cs="Arial"/>
          <w:sz w:val="18"/>
          <w:szCs w:val="18"/>
        </w:rPr>
      </w:pPr>
    </w:p>
    <w:p w:rsidR="002D6D96" w:rsidRPr="004619C8" w:rsidRDefault="002D6D96" w:rsidP="002D6D96">
      <w:pPr>
        <w:autoSpaceDE w:val="0"/>
        <w:autoSpaceDN w:val="0"/>
        <w:adjustRightInd w:val="0"/>
        <w:spacing w:line="276" w:lineRule="auto"/>
        <w:rPr>
          <w:rFonts w:ascii="Arial" w:hAnsi="Arial" w:cs="Arial"/>
          <w:sz w:val="18"/>
          <w:szCs w:val="18"/>
        </w:rPr>
      </w:pPr>
    </w:p>
    <w:p w:rsidR="002D6D96" w:rsidRPr="004619C8" w:rsidRDefault="002D6D96" w:rsidP="002D6D96">
      <w:pPr>
        <w:autoSpaceDE w:val="0"/>
        <w:autoSpaceDN w:val="0"/>
        <w:adjustRightInd w:val="0"/>
        <w:spacing w:line="276" w:lineRule="auto"/>
        <w:rPr>
          <w:rFonts w:ascii="Arial" w:hAnsi="Arial" w:cs="Arial"/>
          <w:sz w:val="18"/>
          <w:szCs w:val="18"/>
        </w:rPr>
      </w:pPr>
    </w:p>
    <w:p w:rsidR="002D6D96" w:rsidRPr="004619C8" w:rsidRDefault="002D6D96" w:rsidP="002D6D96">
      <w:pPr>
        <w:autoSpaceDE w:val="0"/>
        <w:autoSpaceDN w:val="0"/>
        <w:adjustRightInd w:val="0"/>
        <w:spacing w:line="276" w:lineRule="auto"/>
        <w:rPr>
          <w:rFonts w:ascii="Arial" w:hAnsi="Arial" w:cs="Arial"/>
          <w:sz w:val="18"/>
          <w:szCs w:val="18"/>
        </w:rPr>
      </w:pPr>
    </w:p>
    <w:p w:rsidR="002D6D96" w:rsidRPr="004619C8" w:rsidRDefault="002D6D96" w:rsidP="002D6D96">
      <w:pPr>
        <w:autoSpaceDE w:val="0"/>
        <w:autoSpaceDN w:val="0"/>
        <w:adjustRightInd w:val="0"/>
        <w:spacing w:line="276" w:lineRule="auto"/>
        <w:rPr>
          <w:rFonts w:ascii="Arial" w:hAnsi="Arial" w:cs="Arial"/>
          <w:sz w:val="18"/>
          <w:szCs w:val="18"/>
        </w:rPr>
      </w:pPr>
    </w:p>
    <w:p w:rsidR="002D6D96" w:rsidRPr="004619C8" w:rsidRDefault="002D6D96" w:rsidP="002D6D96">
      <w:pPr>
        <w:autoSpaceDE w:val="0"/>
        <w:autoSpaceDN w:val="0"/>
        <w:adjustRightInd w:val="0"/>
        <w:spacing w:line="276" w:lineRule="auto"/>
        <w:rPr>
          <w:rFonts w:ascii="Arial" w:hAnsi="Arial" w:cs="Arial"/>
          <w:sz w:val="18"/>
          <w:szCs w:val="18"/>
        </w:rPr>
      </w:pPr>
      <w:r w:rsidRPr="004619C8">
        <w:rPr>
          <w:rFonts w:ascii="Arial" w:hAnsi="Arial" w:cs="Arial"/>
          <w:sz w:val="22"/>
          <w:szCs w:val="22"/>
        </w:rPr>
        <w:t>* Należy skreślić niewłaściwą odpowiedź</w:t>
      </w:r>
    </w:p>
    <w:p w:rsidR="002D6D96" w:rsidRPr="00BC3060" w:rsidRDefault="002D6D96" w:rsidP="00A92E60">
      <w:pPr>
        <w:spacing w:line="276" w:lineRule="auto"/>
        <w:jc w:val="right"/>
        <w:rPr>
          <w:rFonts w:ascii="Arial" w:hAnsi="Arial" w:cs="Arial"/>
          <w:color w:val="FF0000"/>
        </w:rPr>
      </w:pPr>
      <w:r>
        <w:rPr>
          <w:rFonts w:ascii="Arial" w:hAnsi="Arial" w:cs="Arial"/>
        </w:rPr>
        <w:br w:type="page"/>
      </w:r>
    </w:p>
    <w:p w:rsidR="002D6D96" w:rsidRPr="00375156" w:rsidRDefault="002D6D96" w:rsidP="002D6D96">
      <w:pPr>
        <w:jc w:val="right"/>
        <w:rPr>
          <w:rFonts w:ascii="Arial" w:hAnsi="Arial" w:cs="Arial"/>
          <w:sz w:val="22"/>
          <w:szCs w:val="22"/>
        </w:rPr>
      </w:pPr>
      <w:r w:rsidRPr="00375156">
        <w:rPr>
          <w:rFonts w:ascii="Arial" w:hAnsi="Arial" w:cs="Arial"/>
          <w:sz w:val="22"/>
          <w:szCs w:val="22"/>
        </w:rPr>
        <w:lastRenderedPageBreak/>
        <w:t xml:space="preserve">Zał. nr </w:t>
      </w:r>
      <w:r w:rsidR="00ED1339">
        <w:rPr>
          <w:rFonts w:ascii="Arial" w:hAnsi="Arial" w:cs="Arial"/>
          <w:sz w:val="22"/>
          <w:szCs w:val="22"/>
        </w:rPr>
        <w:t>7</w:t>
      </w:r>
    </w:p>
    <w:p w:rsidR="002D6D96" w:rsidRPr="00375156" w:rsidRDefault="002D6D96" w:rsidP="002D6D96">
      <w:pPr>
        <w:autoSpaceDE w:val="0"/>
        <w:autoSpaceDN w:val="0"/>
        <w:adjustRightInd w:val="0"/>
        <w:spacing w:line="276" w:lineRule="auto"/>
        <w:jc w:val="center"/>
        <w:rPr>
          <w:rFonts w:ascii="Arial" w:hAnsi="Arial" w:cs="Arial"/>
          <w:b/>
          <w:sz w:val="22"/>
          <w:szCs w:val="22"/>
        </w:rPr>
      </w:pPr>
    </w:p>
    <w:p w:rsidR="002D6D96" w:rsidRPr="00375156" w:rsidRDefault="002D6D96" w:rsidP="002D6D96">
      <w:pPr>
        <w:autoSpaceDE w:val="0"/>
        <w:autoSpaceDN w:val="0"/>
        <w:adjustRightInd w:val="0"/>
        <w:spacing w:line="276" w:lineRule="auto"/>
        <w:jc w:val="center"/>
        <w:rPr>
          <w:rFonts w:ascii="Arial" w:hAnsi="Arial" w:cs="Arial"/>
          <w:b/>
          <w:sz w:val="22"/>
          <w:szCs w:val="22"/>
        </w:rPr>
      </w:pPr>
    </w:p>
    <w:p w:rsidR="002D6D96" w:rsidRPr="00375156" w:rsidRDefault="002D6D96" w:rsidP="002D6D96">
      <w:pPr>
        <w:autoSpaceDE w:val="0"/>
        <w:autoSpaceDN w:val="0"/>
        <w:adjustRightInd w:val="0"/>
        <w:spacing w:line="276" w:lineRule="auto"/>
        <w:jc w:val="center"/>
        <w:rPr>
          <w:rFonts w:ascii="Arial" w:hAnsi="Arial" w:cs="Arial"/>
          <w:b/>
          <w:sz w:val="22"/>
          <w:szCs w:val="22"/>
        </w:rPr>
      </w:pPr>
      <w:r w:rsidRPr="00375156">
        <w:rPr>
          <w:rFonts w:ascii="Arial" w:hAnsi="Arial" w:cs="Arial"/>
          <w:b/>
          <w:sz w:val="22"/>
          <w:szCs w:val="22"/>
        </w:rPr>
        <w:t>WYKAZ</w:t>
      </w:r>
    </w:p>
    <w:p w:rsidR="002D6D96" w:rsidRDefault="002D6D96" w:rsidP="002D6D96">
      <w:pPr>
        <w:tabs>
          <w:tab w:val="left" w:pos="602"/>
        </w:tabs>
        <w:autoSpaceDE w:val="0"/>
        <w:autoSpaceDN w:val="0"/>
        <w:adjustRightInd w:val="0"/>
        <w:spacing w:line="276" w:lineRule="auto"/>
        <w:jc w:val="both"/>
        <w:rPr>
          <w:rFonts w:ascii="Arial" w:hAnsi="Arial" w:cs="Arial"/>
          <w:bCs/>
          <w:color w:val="000000"/>
          <w:sz w:val="22"/>
          <w:szCs w:val="22"/>
        </w:rPr>
      </w:pPr>
    </w:p>
    <w:p w:rsidR="00727518" w:rsidRPr="00727518" w:rsidRDefault="00727518" w:rsidP="00727518">
      <w:pPr>
        <w:autoSpaceDE w:val="0"/>
        <w:autoSpaceDN w:val="0"/>
        <w:adjustRightInd w:val="0"/>
        <w:spacing w:after="120"/>
        <w:jc w:val="both"/>
        <w:rPr>
          <w:rFonts w:ascii="Arial" w:hAnsi="Arial" w:cs="Arial"/>
          <w:sz w:val="22"/>
          <w:szCs w:val="22"/>
        </w:rPr>
      </w:pPr>
      <w:r w:rsidRPr="00727518">
        <w:rPr>
          <w:rFonts w:ascii="Arial" w:hAnsi="Arial" w:cs="Arial"/>
          <w:sz w:val="22"/>
          <w:szCs w:val="22"/>
        </w:rPr>
        <w:t>dostaw potwierdzający, że Wykonawca wykonał, a w przypadku świadczeń okresowych lub ciągłych również wykonuje, w okresie ostatnich trzech  lat (a jeżeli okres prowadzenia działalności jest krótszy - w tym okresie</w:t>
      </w:r>
      <w:r>
        <w:rPr>
          <w:rFonts w:ascii="Arial" w:hAnsi="Arial" w:cs="Arial"/>
          <w:sz w:val="22"/>
          <w:szCs w:val="22"/>
        </w:rPr>
        <w:t>) co najmniej 2 dostaw</w:t>
      </w:r>
      <w:r w:rsidRPr="00727518">
        <w:rPr>
          <w:rFonts w:ascii="Arial" w:hAnsi="Arial" w:cs="Arial"/>
          <w:sz w:val="22"/>
          <w:szCs w:val="22"/>
        </w:rPr>
        <w:t xml:space="preserve"> urządzeń </w:t>
      </w:r>
      <w:r w:rsidR="00152902">
        <w:rPr>
          <w:rFonts w:ascii="Arial" w:hAnsi="Arial" w:cs="Arial"/>
          <w:sz w:val="22"/>
          <w:szCs w:val="22"/>
        </w:rPr>
        <w:t xml:space="preserve">(zestawów komputerowych i/lub komputerów przenośnych i/lub drukarek i/lub urządzeń wielofunkcyjnych) </w:t>
      </w:r>
      <w:r w:rsidRPr="00727518">
        <w:rPr>
          <w:rFonts w:ascii="Arial" w:hAnsi="Arial" w:cs="Arial"/>
          <w:sz w:val="22"/>
          <w:szCs w:val="22"/>
        </w:rPr>
        <w:t>o wartości co najmniej 150 000,00 zł netto każda</w:t>
      </w:r>
    </w:p>
    <w:p w:rsidR="002D6D96" w:rsidRPr="005C7B48" w:rsidRDefault="002D6D96" w:rsidP="002D6D96">
      <w:pPr>
        <w:tabs>
          <w:tab w:val="left" w:pos="602"/>
        </w:tabs>
        <w:autoSpaceDE w:val="0"/>
        <w:autoSpaceDN w:val="0"/>
        <w:adjustRightInd w:val="0"/>
        <w:spacing w:line="276" w:lineRule="auto"/>
        <w:jc w:val="both"/>
        <w:rPr>
          <w:rFonts w:ascii="Arial" w:hAnsi="Arial" w:cs="Arial"/>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4"/>
        <w:gridCol w:w="1974"/>
        <w:gridCol w:w="2410"/>
        <w:gridCol w:w="2268"/>
        <w:gridCol w:w="2126"/>
      </w:tblGrid>
      <w:tr w:rsidR="002D6D96" w:rsidRPr="005C7B48" w:rsidTr="002D6D96">
        <w:tc>
          <w:tcPr>
            <w:tcW w:w="544" w:type="dxa"/>
          </w:tcPr>
          <w:p w:rsidR="002D6D96" w:rsidRPr="005C7B48" w:rsidRDefault="002D6D96" w:rsidP="002D6D96">
            <w:pPr>
              <w:autoSpaceDE w:val="0"/>
              <w:autoSpaceDN w:val="0"/>
              <w:adjustRightInd w:val="0"/>
              <w:spacing w:line="276" w:lineRule="auto"/>
              <w:rPr>
                <w:rFonts w:ascii="Arial" w:hAnsi="Arial" w:cs="Arial"/>
                <w:sz w:val="22"/>
                <w:szCs w:val="22"/>
              </w:rPr>
            </w:pPr>
            <w:r w:rsidRPr="005C7B48">
              <w:rPr>
                <w:rFonts w:ascii="Arial" w:hAnsi="Arial" w:cs="Arial"/>
                <w:sz w:val="22"/>
                <w:szCs w:val="22"/>
              </w:rPr>
              <w:t>Lp.</w:t>
            </w:r>
          </w:p>
        </w:tc>
        <w:tc>
          <w:tcPr>
            <w:tcW w:w="1974" w:type="dxa"/>
          </w:tcPr>
          <w:p w:rsidR="002D6D96" w:rsidRPr="005C7B48" w:rsidRDefault="002D6D96" w:rsidP="002D6D96">
            <w:pPr>
              <w:autoSpaceDE w:val="0"/>
              <w:autoSpaceDN w:val="0"/>
              <w:adjustRightInd w:val="0"/>
              <w:spacing w:line="276" w:lineRule="auto"/>
              <w:rPr>
                <w:rFonts w:ascii="Arial" w:hAnsi="Arial" w:cs="Arial"/>
                <w:sz w:val="22"/>
                <w:szCs w:val="22"/>
              </w:rPr>
            </w:pPr>
            <w:r w:rsidRPr="005C7B48">
              <w:rPr>
                <w:rFonts w:ascii="Arial" w:hAnsi="Arial" w:cs="Arial"/>
                <w:sz w:val="22"/>
                <w:szCs w:val="22"/>
              </w:rPr>
              <w:t>Nazwa i rodzaj zamówienia</w:t>
            </w:r>
          </w:p>
        </w:tc>
        <w:tc>
          <w:tcPr>
            <w:tcW w:w="2410" w:type="dxa"/>
          </w:tcPr>
          <w:p w:rsidR="002D6D96" w:rsidRPr="005C7B48" w:rsidRDefault="002D6D96" w:rsidP="002D6D96">
            <w:pPr>
              <w:autoSpaceDE w:val="0"/>
              <w:autoSpaceDN w:val="0"/>
              <w:adjustRightInd w:val="0"/>
              <w:spacing w:line="276" w:lineRule="auto"/>
              <w:rPr>
                <w:rFonts w:ascii="Arial" w:hAnsi="Arial" w:cs="Arial"/>
                <w:sz w:val="22"/>
                <w:szCs w:val="22"/>
              </w:rPr>
            </w:pPr>
            <w:r w:rsidRPr="005C7B48">
              <w:rPr>
                <w:rFonts w:ascii="Arial" w:hAnsi="Arial" w:cs="Arial"/>
                <w:sz w:val="22"/>
                <w:szCs w:val="22"/>
              </w:rPr>
              <w:t>Termin wykonania</w:t>
            </w:r>
          </w:p>
          <w:p w:rsidR="002D6D96" w:rsidRPr="005C7B48" w:rsidRDefault="002D6D96" w:rsidP="002D6D96">
            <w:pPr>
              <w:autoSpaceDE w:val="0"/>
              <w:autoSpaceDN w:val="0"/>
              <w:adjustRightInd w:val="0"/>
              <w:spacing w:line="276" w:lineRule="auto"/>
              <w:rPr>
                <w:rFonts w:ascii="Arial" w:hAnsi="Arial" w:cs="Arial"/>
                <w:sz w:val="22"/>
                <w:szCs w:val="22"/>
              </w:rPr>
            </w:pPr>
            <w:r w:rsidRPr="005C7B48">
              <w:rPr>
                <w:rFonts w:ascii="Arial" w:hAnsi="Arial" w:cs="Arial"/>
                <w:sz w:val="22"/>
                <w:szCs w:val="22"/>
              </w:rPr>
              <w:t xml:space="preserve">zamówienia </w:t>
            </w:r>
            <w:r w:rsidRPr="005C7B48">
              <w:rPr>
                <w:rFonts w:ascii="Arial" w:hAnsi="Arial" w:cs="Arial"/>
                <w:sz w:val="22"/>
                <w:szCs w:val="22"/>
              </w:rPr>
              <w:br/>
              <w:t>(podać miesiąc i rok)</w:t>
            </w:r>
          </w:p>
        </w:tc>
        <w:tc>
          <w:tcPr>
            <w:tcW w:w="2268" w:type="dxa"/>
            <w:tcBorders>
              <w:right w:val="dotted" w:sz="4" w:space="0" w:color="auto"/>
            </w:tcBorders>
          </w:tcPr>
          <w:p w:rsidR="002D6D96" w:rsidRPr="005C7B48" w:rsidRDefault="002D6D96" w:rsidP="002D6D96">
            <w:pPr>
              <w:autoSpaceDE w:val="0"/>
              <w:autoSpaceDN w:val="0"/>
              <w:adjustRightInd w:val="0"/>
              <w:spacing w:line="276" w:lineRule="auto"/>
              <w:rPr>
                <w:rFonts w:ascii="Arial" w:hAnsi="Arial" w:cs="Arial"/>
                <w:sz w:val="22"/>
                <w:szCs w:val="22"/>
              </w:rPr>
            </w:pPr>
            <w:r w:rsidRPr="005C7B48">
              <w:rPr>
                <w:rFonts w:ascii="Arial" w:hAnsi="Arial" w:cs="Arial"/>
                <w:sz w:val="22"/>
                <w:szCs w:val="22"/>
              </w:rPr>
              <w:t>Nazwa, adres, telefon Zamawiającego</w:t>
            </w:r>
          </w:p>
        </w:tc>
        <w:tc>
          <w:tcPr>
            <w:tcW w:w="2126" w:type="dxa"/>
            <w:tcBorders>
              <w:left w:val="dotted" w:sz="4" w:space="0" w:color="auto"/>
            </w:tcBorders>
          </w:tcPr>
          <w:p w:rsidR="002D6D96" w:rsidRPr="005C7B48" w:rsidRDefault="002D6D96" w:rsidP="002D6D96">
            <w:pPr>
              <w:autoSpaceDE w:val="0"/>
              <w:autoSpaceDN w:val="0"/>
              <w:adjustRightInd w:val="0"/>
              <w:spacing w:line="276" w:lineRule="auto"/>
              <w:rPr>
                <w:rFonts w:ascii="Arial" w:hAnsi="Arial" w:cs="Arial"/>
                <w:sz w:val="22"/>
                <w:szCs w:val="22"/>
              </w:rPr>
            </w:pPr>
            <w:r w:rsidRPr="005C7B48">
              <w:rPr>
                <w:rFonts w:ascii="Arial" w:hAnsi="Arial" w:cs="Arial"/>
                <w:sz w:val="22"/>
                <w:szCs w:val="22"/>
              </w:rPr>
              <w:t>Wartość zamówienia</w:t>
            </w:r>
          </w:p>
          <w:p w:rsidR="002D6D96" w:rsidRPr="005C7B48" w:rsidRDefault="002D6D96" w:rsidP="002D6D96">
            <w:pPr>
              <w:autoSpaceDE w:val="0"/>
              <w:autoSpaceDN w:val="0"/>
              <w:adjustRightInd w:val="0"/>
              <w:spacing w:line="276" w:lineRule="auto"/>
              <w:rPr>
                <w:rFonts w:ascii="Arial" w:hAnsi="Arial" w:cs="Arial"/>
                <w:sz w:val="22"/>
                <w:szCs w:val="22"/>
              </w:rPr>
            </w:pPr>
            <w:r w:rsidRPr="005C7B48">
              <w:rPr>
                <w:rFonts w:ascii="Arial" w:hAnsi="Arial" w:cs="Arial"/>
                <w:sz w:val="22"/>
                <w:szCs w:val="22"/>
              </w:rPr>
              <w:t>(brutto)</w:t>
            </w:r>
          </w:p>
        </w:tc>
      </w:tr>
      <w:tr w:rsidR="002D6D96" w:rsidRPr="005C7B48" w:rsidTr="002D6D96">
        <w:tc>
          <w:tcPr>
            <w:tcW w:w="544" w:type="dxa"/>
          </w:tcPr>
          <w:p w:rsidR="002D6D96" w:rsidRPr="005C7B48" w:rsidRDefault="002D6D96" w:rsidP="002D6D96">
            <w:pPr>
              <w:autoSpaceDE w:val="0"/>
              <w:autoSpaceDN w:val="0"/>
              <w:adjustRightInd w:val="0"/>
              <w:spacing w:line="276" w:lineRule="auto"/>
              <w:jc w:val="both"/>
              <w:rPr>
                <w:rFonts w:ascii="Arial" w:hAnsi="Arial" w:cs="Arial"/>
              </w:rPr>
            </w:pPr>
            <w:r w:rsidRPr="005C7B48">
              <w:rPr>
                <w:rFonts w:ascii="Arial" w:hAnsi="Arial" w:cs="Arial"/>
              </w:rPr>
              <w:t>1.</w:t>
            </w:r>
          </w:p>
        </w:tc>
        <w:tc>
          <w:tcPr>
            <w:tcW w:w="1974" w:type="dxa"/>
          </w:tcPr>
          <w:p w:rsidR="002D6D96" w:rsidRPr="005C7B48" w:rsidRDefault="002D6D96" w:rsidP="002D6D96">
            <w:pPr>
              <w:autoSpaceDE w:val="0"/>
              <w:autoSpaceDN w:val="0"/>
              <w:adjustRightInd w:val="0"/>
              <w:spacing w:line="276" w:lineRule="auto"/>
              <w:jc w:val="both"/>
              <w:rPr>
                <w:rFonts w:ascii="Arial" w:hAnsi="Arial" w:cs="Arial"/>
              </w:rPr>
            </w:pPr>
          </w:p>
          <w:p w:rsidR="002D6D96" w:rsidRPr="005C7B48" w:rsidRDefault="002D6D96" w:rsidP="002D6D96">
            <w:pPr>
              <w:autoSpaceDE w:val="0"/>
              <w:autoSpaceDN w:val="0"/>
              <w:adjustRightInd w:val="0"/>
              <w:spacing w:line="276" w:lineRule="auto"/>
              <w:jc w:val="both"/>
              <w:rPr>
                <w:rFonts w:ascii="Arial" w:hAnsi="Arial" w:cs="Arial"/>
              </w:rPr>
            </w:pPr>
          </w:p>
          <w:p w:rsidR="002D6D96" w:rsidRPr="005C7B48" w:rsidRDefault="002D6D96" w:rsidP="002D6D96">
            <w:pPr>
              <w:autoSpaceDE w:val="0"/>
              <w:autoSpaceDN w:val="0"/>
              <w:adjustRightInd w:val="0"/>
              <w:spacing w:line="276" w:lineRule="auto"/>
              <w:jc w:val="both"/>
              <w:rPr>
                <w:rFonts w:ascii="Arial" w:hAnsi="Arial" w:cs="Arial"/>
              </w:rPr>
            </w:pPr>
          </w:p>
        </w:tc>
        <w:tc>
          <w:tcPr>
            <w:tcW w:w="2410" w:type="dxa"/>
          </w:tcPr>
          <w:p w:rsidR="002D6D96" w:rsidRPr="005C7B48" w:rsidRDefault="002D6D96" w:rsidP="002D6D96">
            <w:pPr>
              <w:autoSpaceDE w:val="0"/>
              <w:autoSpaceDN w:val="0"/>
              <w:adjustRightInd w:val="0"/>
              <w:spacing w:line="276" w:lineRule="auto"/>
              <w:jc w:val="both"/>
              <w:rPr>
                <w:rFonts w:ascii="Arial" w:hAnsi="Arial" w:cs="Arial"/>
              </w:rPr>
            </w:pPr>
          </w:p>
        </w:tc>
        <w:tc>
          <w:tcPr>
            <w:tcW w:w="2268" w:type="dxa"/>
            <w:tcBorders>
              <w:right w:val="dotted" w:sz="4" w:space="0" w:color="auto"/>
            </w:tcBorders>
          </w:tcPr>
          <w:p w:rsidR="002D6D96" w:rsidRPr="005C7B48" w:rsidRDefault="002D6D96" w:rsidP="002D6D96">
            <w:pPr>
              <w:autoSpaceDE w:val="0"/>
              <w:autoSpaceDN w:val="0"/>
              <w:adjustRightInd w:val="0"/>
              <w:spacing w:line="276" w:lineRule="auto"/>
              <w:jc w:val="both"/>
              <w:rPr>
                <w:rFonts w:ascii="Arial" w:hAnsi="Arial" w:cs="Arial"/>
              </w:rPr>
            </w:pPr>
          </w:p>
        </w:tc>
        <w:tc>
          <w:tcPr>
            <w:tcW w:w="2126" w:type="dxa"/>
            <w:tcBorders>
              <w:left w:val="dotted" w:sz="4" w:space="0" w:color="auto"/>
            </w:tcBorders>
          </w:tcPr>
          <w:p w:rsidR="002D6D96" w:rsidRPr="005C7B48" w:rsidRDefault="002D6D96" w:rsidP="002D6D96">
            <w:pPr>
              <w:autoSpaceDE w:val="0"/>
              <w:autoSpaceDN w:val="0"/>
              <w:adjustRightInd w:val="0"/>
              <w:spacing w:line="276" w:lineRule="auto"/>
              <w:jc w:val="both"/>
              <w:rPr>
                <w:rFonts w:ascii="Arial" w:hAnsi="Arial" w:cs="Arial"/>
              </w:rPr>
            </w:pPr>
          </w:p>
        </w:tc>
      </w:tr>
      <w:tr w:rsidR="002D6D96" w:rsidRPr="005C7B48" w:rsidTr="002D6D96">
        <w:tc>
          <w:tcPr>
            <w:tcW w:w="544" w:type="dxa"/>
          </w:tcPr>
          <w:p w:rsidR="002D6D96" w:rsidRPr="005C7B48" w:rsidRDefault="002D6D96" w:rsidP="002D6D96">
            <w:pPr>
              <w:autoSpaceDE w:val="0"/>
              <w:autoSpaceDN w:val="0"/>
              <w:adjustRightInd w:val="0"/>
              <w:spacing w:line="276" w:lineRule="auto"/>
              <w:jc w:val="both"/>
              <w:rPr>
                <w:rFonts w:ascii="Arial" w:hAnsi="Arial" w:cs="Arial"/>
              </w:rPr>
            </w:pPr>
            <w:r w:rsidRPr="005C7B48">
              <w:rPr>
                <w:rFonts w:ascii="Arial" w:hAnsi="Arial" w:cs="Arial"/>
              </w:rPr>
              <w:t>2.</w:t>
            </w:r>
          </w:p>
        </w:tc>
        <w:tc>
          <w:tcPr>
            <w:tcW w:w="1974" w:type="dxa"/>
          </w:tcPr>
          <w:p w:rsidR="002D6D96" w:rsidRPr="005C7B48" w:rsidRDefault="002D6D96" w:rsidP="002D6D96">
            <w:pPr>
              <w:autoSpaceDE w:val="0"/>
              <w:autoSpaceDN w:val="0"/>
              <w:adjustRightInd w:val="0"/>
              <w:spacing w:line="276" w:lineRule="auto"/>
              <w:jc w:val="both"/>
              <w:rPr>
                <w:rFonts w:ascii="Arial" w:hAnsi="Arial" w:cs="Arial"/>
              </w:rPr>
            </w:pPr>
          </w:p>
          <w:p w:rsidR="002D6D96" w:rsidRPr="005C7B48" w:rsidRDefault="002D6D96" w:rsidP="002D6D96">
            <w:pPr>
              <w:autoSpaceDE w:val="0"/>
              <w:autoSpaceDN w:val="0"/>
              <w:adjustRightInd w:val="0"/>
              <w:spacing w:line="276" w:lineRule="auto"/>
              <w:jc w:val="both"/>
              <w:rPr>
                <w:rFonts w:ascii="Arial" w:hAnsi="Arial" w:cs="Arial"/>
              </w:rPr>
            </w:pPr>
          </w:p>
          <w:p w:rsidR="002D6D96" w:rsidRPr="005C7B48" w:rsidRDefault="002D6D96" w:rsidP="002D6D96">
            <w:pPr>
              <w:autoSpaceDE w:val="0"/>
              <w:autoSpaceDN w:val="0"/>
              <w:adjustRightInd w:val="0"/>
              <w:spacing w:line="276" w:lineRule="auto"/>
              <w:jc w:val="both"/>
              <w:rPr>
                <w:rFonts w:ascii="Arial" w:hAnsi="Arial" w:cs="Arial"/>
              </w:rPr>
            </w:pPr>
          </w:p>
        </w:tc>
        <w:tc>
          <w:tcPr>
            <w:tcW w:w="2410" w:type="dxa"/>
          </w:tcPr>
          <w:p w:rsidR="002D6D96" w:rsidRPr="005C7B48" w:rsidRDefault="002D6D96" w:rsidP="002D6D96">
            <w:pPr>
              <w:autoSpaceDE w:val="0"/>
              <w:autoSpaceDN w:val="0"/>
              <w:adjustRightInd w:val="0"/>
              <w:spacing w:line="276" w:lineRule="auto"/>
              <w:jc w:val="both"/>
              <w:rPr>
                <w:rFonts w:ascii="Arial" w:hAnsi="Arial" w:cs="Arial"/>
              </w:rPr>
            </w:pPr>
          </w:p>
        </w:tc>
        <w:tc>
          <w:tcPr>
            <w:tcW w:w="2268" w:type="dxa"/>
            <w:tcBorders>
              <w:right w:val="dotted" w:sz="4" w:space="0" w:color="auto"/>
            </w:tcBorders>
          </w:tcPr>
          <w:p w:rsidR="002D6D96" w:rsidRPr="005C7B48" w:rsidRDefault="002D6D96" w:rsidP="002D6D96">
            <w:pPr>
              <w:autoSpaceDE w:val="0"/>
              <w:autoSpaceDN w:val="0"/>
              <w:adjustRightInd w:val="0"/>
              <w:spacing w:line="276" w:lineRule="auto"/>
              <w:jc w:val="both"/>
              <w:rPr>
                <w:rFonts w:ascii="Arial" w:hAnsi="Arial" w:cs="Arial"/>
              </w:rPr>
            </w:pPr>
          </w:p>
        </w:tc>
        <w:tc>
          <w:tcPr>
            <w:tcW w:w="2126" w:type="dxa"/>
            <w:tcBorders>
              <w:left w:val="dotted" w:sz="4" w:space="0" w:color="auto"/>
            </w:tcBorders>
          </w:tcPr>
          <w:p w:rsidR="002D6D96" w:rsidRPr="005C7B48" w:rsidRDefault="002D6D96" w:rsidP="002D6D96">
            <w:pPr>
              <w:autoSpaceDE w:val="0"/>
              <w:autoSpaceDN w:val="0"/>
              <w:adjustRightInd w:val="0"/>
              <w:spacing w:line="276" w:lineRule="auto"/>
              <w:jc w:val="both"/>
              <w:rPr>
                <w:rFonts w:ascii="Arial" w:hAnsi="Arial" w:cs="Arial"/>
              </w:rPr>
            </w:pPr>
          </w:p>
        </w:tc>
      </w:tr>
    </w:tbl>
    <w:p w:rsidR="002D6D96" w:rsidRPr="005C7B48" w:rsidRDefault="002D6D96" w:rsidP="002D6D96">
      <w:pPr>
        <w:spacing w:line="276" w:lineRule="auto"/>
        <w:rPr>
          <w:rFonts w:ascii="Arial" w:hAnsi="Arial" w:cs="Arial"/>
        </w:rPr>
      </w:pPr>
    </w:p>
    <w:p w:rsidR="002D6D96" w:rsidRPr="005C7B48" w:rsidRDefault="002D6D96" w:rsidP="002D6D96">
      <w:pPr>
        <w:spacing w:line="276" w:lineRule="auto"/>
        <w:rPr>
          <w:rFonts w:ascii="Arial" w:hAnsi="Arial" w:cs="Arial"/>
        </w:rPr>
      </w:pPr>
    </w:p>
    <w:p w:rsidR="002D6D96" w:rsidRPr="005C7B48" w:rsidRDefault="002D6D96" w:rsidP="002D6D96">
      <w:pPr>
        <w:spacing w:line="276" w:lineRule="auto"/>
        <w:rPr>
          <w:rFonts w:ascii="Arial" w:hAnsi="Arial" w:cs="Arial"/>
        </w:rPr>
      </w:pPr>
    </w:p>
    <w:p w:rsidR="002D6D96" w:rsidRPr="005C7B48" w:rsidRDefault="002D6D96" w:rsidP="002D6D96">
      <w:pPr>
        <w:spacing w:line="276" w:lineRule="auto"/>
        <w:rPr>
          <w:rFonts w:ascii="Arial" w:hAnsi="Arial" w:cs="Arial"/>
        </w:rPr>
      </w:pPr>
    </w:p>
    <w:p w:rsidR="002D6D96" w:rsidRPr="005C7B48" w:rsidRDefault="002D6D96" w:rsidP="002D6D96">
      <w:pPr>
        <w:spacing w:line="276" w:lineRule="auto"/>
        <w:ind w:left="5103"/>
        <w:rPr>
          <w:rFonts w:ascii="Arial" w:hAnsi="Arial" w:cs="Arial"/>
        </w:rPr>
      </w:pPr>
    </w:p>
    <w:p w:rsidR="002D6D96" w:rsidRPr="005C7B48" w:rsidRDefault="002D6D96" w:rsidP="002D6D96">
      <w:pPr>
        <w:spacing w:line="276" w:lineRule="auto"/>
        <w:ind w:left="5103"/>
        <w:rPr>
          <w:rFonts w:ascii="Arial" w:hAnsi="Arial" w:cs="Arial"/>
        </w:rPr>
      </w:pPr>
      <w:r w:rsidRPr="005C7B48">
        <w:rPr>
          <w:rFonts w:ascii="Arial" w:hAnsi="Arial" w:cs="Arial"/>
        </w:rPr>
        <w:t>...............................</w:t>
      </w:r>
      <w:r>
        <w:rPr>
          <w:rFonts w:ascii="Arial" w:hAnsi="Arial" w:cs="Arial"/>
        </w:rPr>
        <w:t>.........................</w:t>
      </w:r>
    </w:p>
    <w:p w:rsidR="002D6D96" w:rsidRPr="005C7B48" w:rsidRDefault="002D6D96" w:rsidP="002D6D96">
      <w:pPr>
        <w:spacing w:line="276" w:lineRule="auto"/>
        <w:ind w:left="5245"/>
        <w:jc w:val="center"/>
        <w:rPr>
          <w:rFonts w:ascii="Arial" w:hAnsi="Arial" w:cs="Arial"/>
          <w:b/>
          <w:i/>
          <w:sz w:val="18"/>
          <w:szCs w:val="18"/>
        </w:rPr>
      </w:pPr>
      <w:r w:rsidRPr="005C7B48">
        <w:rPr>
          <w:rFonts w:ascii="Arial" w:hAnsi="Arial" w:cs="Arial"/>
          <w:i/>
          <w:sz w:val="20"/>
        </w:rPr>
        <w:t>(</w:t>
      </w:r>
      <w:r w:rsidRPr="005C7B48">
        <w:rPr>
          <w:rFonts w:ascii="Arial" w:hAnsi="Arial" w:cs="Arial"/>
          <w:i/>
          <w:sz w:val="18"/>
          <w:szCs w:val="18"/>
        </w:rPr>
        <w:t>data, pieczęć i podpis wykonawcy lub osoby upoważnionej)</w:t>
      </w:r>
    </w:p>
    <w:p w:rsidR="002D6D96" w:rsidRPr="005C7B48" w:rsidRDefault="002D6D96" w:rsidP="002D6D96">
      <w:pPr>
        <w:autoSpaceDE w:val="0"/>
        <w:autoSpaceDN w:val="0"/>
        <w:adjustRightInd w:val="0"/>
        <w:spacing w:line="276" w:lineRule="auto"/>
        <w:rPr>
          <w:rFonts w:ascii="Arial" w:hAnsi="Arial" w:cs="Arial"/>
          <w:sz w:val="18"/>
          <w:szCs w:val="18"/>
        </w:rPr>
      </w:pPr>
    </w:p>
    <w:p w:rsidR="002D6D96" w:rsidRPr="005C7B48" w:rsidRDefault="002D6D96" w:rsidP="002D6D96">
      <w:pPr>
        <w:autoSpaceDE w:val="0"/>
        <w:autoSpaceDN w:val="0"/>
        <w:adjustRightInd w:val="0"/>
        <w:spacing w:line="276" w:lineRule="auto"/>
        <w:rPr>
          <w:rFonts w:ascii="Arial" w:hAnsi="Arial" w:cs="Arial"/>
          <w:sz w:val="18"/>
          <w:szCs w:val="18"/>
        </w:rPr>
      </w:pPr>
    </w:p>
    <w:p w:rsidR="002D6D96" w:rsidRPr="005C7B48" w:rsidRDefault="002D6D96" w:rsidP="002D6D96">
      <w:pPr>
        <w:autoSpaceDE w:val="0"/>
        <w:autoSpaceDN w:val="0"/>
        <w:adjustRightInd w:val="0"/>
        <w:spacing w:line="276" w:lineRule="auto"/>
        <w:rPr>
          <w:rFonts w:ascii="Arial" w:hAnsi="Arial" w:cs="Arial"/>
          <w:sz w:val="18"/>
          <w:szCs w:val="18"/>
        </w:rPr>
      </w:pPr>
    </w:p>
    <w:p w:rsidR="002D6D96" w:rsidRPr="005C7B48" w:rsidRDefault="002D6D96" w:rsidP="002D6D96">
      <w:pPr>
        <w:autoSpaceDE w:val="0"/>
        <w:autoSpaceDN w:val="0"/>
        <w:adjustRightInd w:val="0"/>
        <w:spacing w:line="276" w:lineRule="auto"/>
        <w:rPr>
          <w:rFonts w:ascii="Arial" w:hAnsi="Arial" w:cs="Arial"/>
          <w:sz w:val="18"/>
          <w:szCs w:val="18"/>
        </w:rPr>
      </w:pPr>
    </w:p>
    <w:p w:rsidR="002D6D96" w:rsidRPr="005C7B48" w:rsidRDefault="002D6D96" w:rsidP="002D6D96">
      <w:pPr>
        <w:autoSpaceDE w:val="0"/>
        <w:autoSpaceDN w:val="0"/>
        <w:adjustRightInd w:val="0"/>
        <w:spacing w:line="276" w:lineRule="auto"/>
        <w:rPr>
          <w:rFonts w:ascii="Arial" w:hAnsi="Arial" w:cs="Arial"/>
        </w:rPr>
      </w:pPr>
    </w:p>
    <w:p w:rsidR="002D6D96" w:rsidRPr="00375156" w:rsidRDefault="002D6D96" w:rsidP="002D6D96">
      <w:pPr>
        <w:autoSpaceDE w:val="0"/>
        <w:autoSpaceDN w:val="0"/>
        <w:adjustRightInd w:val="0"/>
        <w:spacing w:line="276" w:lineRule="auto"/>
        <w:rPr>
          <w:rFonts w:ascii="Arial" w:hAnsi="Arial" w:cs="Arial"/>
          <w:sz w:val="22"/>
          <w:szCs w:val="22"/>
        </w:rPr>
      </w:pPr>
      <w:r w:rsidRPr="00375156">
        <w:rPr>
          <w:rFonts w:ascii="Arial" w:hAnsi="Arial" w:cs="Arial"/>
          <w:sz w:val="22"/>
          <w:szCs w:val="22"/>
        </w:rPr>
        <w:t>W załączeniu:</w:t>
      </w:r>
    </w:p>
    <w:p w:rsidR="002D6D96" w:rsidRPr="00375156" w:rsidRDefault="002D6D96" w:rsidP="002D6D96">
      <w:pPr>
        <w:autoSpaceDE w:val="0"/>
        <w:autoSpaceDN w:val="0"/>
        <w:adjustRightInd w:val="0"/>
        <w:spacing w:line="276" w:lineRule="auto"/>
        <w:rPr>
          <w:rFonts w:ascii="Arial" w:hAnsi="Arial" w:cs="Arial"/>
          <w:sz w:val="22"/>
          <w:szCs w:val="22"/>
        </w:rPr>
      </w:pPr>
    </w:p>
    <w:p w:rsidR="002D6D96" w:rsidRPr="00375156" w:rsidRDefault="002D6D96" w:rsidP="002D6D96">
      <w:pPr>
        <w:autoSpaceDE w:val="0"/>
        <w:autoSpaceDN w:val="0"/>
        <w:adjustRightInd w:val="0"/>
        <w:spacing w:line="276" w:lineRule="auto"/>
        <w:rPr>
          <w:rFonts w:ascii="Arial" w:hAnsi="Arial" w:cs="Arial"/>
          <w:sz w:val="22"/>
          <w:szCs w:val="22"/>
        </w:rPr>
      </w:pPr>
      <w:r w:rsidRPr="00375156">
        <w:rPr>
          <w:rFonts w:ascii="Arial" w:hAnsi="Arial" w:cs="Arial"/>
          <w:sz w:val="22"/>
          <w:szCs w:val="22"/>
        </w:rPr>
        <w:t>Dowody  potwierdzające, że prace zostały wykonane należycie.</w:t>
      </w:r>
    </w:p>
    <w:p w:rsidR="002D6D96" w:rsidRPr="00375156" w:rsidRDefault="002D6D96" w:rsidP="002D6D96">
      <w:pPr>
        <w:spacing w:line="276" w:lineRule="auto"/>
        <w:rPr>
          <w:rFonts w:ascii="Arial" w:hAnsi="Arial" w:cs="Arial"/>
          <w:sz w:val="22"/>
          <w:szCs w:val="22"/>
        </w:rPr>
      </w:pPr>
    </w:p>
    <w:p w:rsidR="002D6D96" w:rsidRPr="00DD0F83" w:rsidRDefault="002D6D96" w:rsidP="002D6D96">
      <w:pPr>
        <w:spacing w:line="276" w:lineRule="auto"/>
        <w:jc w:val="right"/>
        <w:rPr>
          <w:rFonts w:ascii="Arial" w:hAnsi="Arial" w:cs="Arial"/>
          <w:sz w:val="22"/>
          <w:szCs w:val="22"/>
        </w:rPr>
      </w:pPr>
      <w:r>
        <w:rPr>
          <w:rFonts w:ascii="Arial" w:hAnsi="Arial" w:cs="Arial"/>
        </w:rPr>
        <w:br w:type="page"/>
      </w:r>
      <w:r w:rsidRPr="00DD0F83">
        <w:rPr>
          <w:rFonts w:ascii="Arial" w:hAnsi="Arial" w:cs="Arial"/>
          <w:sz w:val="22"/>
          <w:szCs w:val="22"/>
        </w:rPr>
        <w:lastRenderedPageBreak/>
        <w:t xml:space="preserve">Zał. nr </w:t>
      </w:r>
      <w:r w:rsidR="00CE2CBD">
        <w:rPr>
          <w:rFonts w:ascii="Arial" w:hAnsi="Arial" w:cs="Arial"/>
          <w:sz w:val="22"/>
          <w:szCs w:val="22"/>
        </w:rPr>
        <w:t>8</w:t>
      </w:r>
    </w:p>
    <w:p w:rsidR="002D6D96" w:rsidRPr="005C7B48" w:rsidRDefault="002D6D96" w:rsidP="002D6D96">
      <w:pPr>
        <w:spacing w:line="276" w:lineRule="auto"/>
        <w:jc w:val="both"/>
        <w:rPr>
          <w:rFonts w:ascii="Arial" w:hAnsi="Arial" w:cs="Arial"/>
          <w:sz w:val="18"/>
          <w:szCs w:val="18"/>
        </w:rPr>
      </w:pPr>
    </w:p>
    <w:p w:rsidR="002D6D96" w:rsidRPr="00DD0F83" w:rsidRDefault="002D6D96" w:rsidP="002D6D96">
      <w:pPr>
        <w:pStyle w:val="Tytu"/>
        <w:tabs>
          <w:tab w:val="left" w:pos="851"/>
        </w:tabs>
        <w:spacing w:after="120" w:line="360" w:lineRule="auto"/>
        <w:rPr>
          <w:rFonts w:ascii="Arial" w:hAnsi="Arial" w:cs="Arial"/>
          <w:b w:val="0"/>
          <w:sz w:val="22"/>
          <w:szCs w:val="22"/>
        </w:rPr>
      </w:pPr>
    </w:p>
    <w:p w:rsidR="002D6D96" w:rsidRPr="00DD0F83" w:rsidRDefault="002D6D96" w:rsidP="002D6D96">
      <w:pPr>
        <w:pStyle w:val="Tytu"/>
        <w:tabs>
          <w:tab w:val="left" w:pos="851"/>
        </w:tabs>
        <w:spacing w:after="120" w:line="360" w:lineRule="auto"/>
        <w:rPr>
          <w:rFonts w:ascii="Arial" w:hAnsi="Arial" w:cs="Arial"/>
          <w:b w:val="0"/>
          <w:sz w:val="24"/>
          <w:szCs w:val="24"/>
        </w:rPr>
      </w:pPr>
      <w:r w:rsidRPr="00DD0F83">
        <w:rPr>
          <w:rFonts w:ascii="Arial" w:hAnsi="Arial" w:cs="Arial"/>
          <w:sz w:val="24"/>
          <w:szCs w:val="24"/>
        </w:rPr>
        <w:t xml:space="preserve">UMOWA Nr </w:t>
      </w:r>
      <w:r w:rsidRPr="00DD0F83">
        <w:rPr>
          <w:rFonts w:ascii="Arial" w:hAnsi="Arial" w:cs="Arial"/>
          <w:b w:val="0"/>
          <w:i/>
          <w:sz w:val="24"/>
          <w:szCs w:val="24"/>
        </w:rPr>
        <w:t>projekt</w:t>
      </w:r>
      <w:r w:rsidRPr="00DD0F83">
        <w:rPr>
          <w:rFonts w:ascii="Arial" w:hAnsi="Arial" w:cs="Arial"/>
          <w:b w:val="0"/>
          <w:sz w:val="24"/>
          <w:szCs w:val="24"/>
        </w:rPr>
        <w:t>/DU/Z/2014</w:t>
      </w:r>
    </w:p>
    <w:p w:rsidR="002D6D96" w:rsidRPr="00DD0F83" w:rsidRDefault="002D6D96" w:rsidP="002D6D96">
      <w:pPr>
        <w:spacing w:line="276" w:lineRule="auto"/>
        <w:jc w:val="both"/>
        <w:rPr>
          <w:rFonts w:ascii="Arial" w:hAnsi="Arial" w:cs="Arial"/>
          <w:sz w:val="22"/>
          <w:szCs w:val="22"/>
        </w:rPr>
      </w:pPr>
    </w:p>
    <w:p w:rsidR="002D6D96" w:rsidRDefault="002D6D96" w:rsidP="002D6D96">
      <w:pPr>
        <w:spacing w:line="276" w:lineRule="auto"/>
        <w:jc w:val="both"/>
        <w:rPr>
          <w:rFonts w:ascii="Arial" w:hAnsi="Arial" w:cs="Arial"/>
          <w:sz w:val="22"/>
          <w:szCs w:val="22"/>
        </w:rPr>
      </w:pPr>
      <w:r w:rsidRPr="005C7B48">
        <w:rPr>
          <w:rFonts w:ascii="Arial" w:hAnsi="Arial" w:cs="Arial"/>
          <w:sz w:val="22"/>
          <w:szCs w:val="22"/>
        </w:rPr>
        <w:t>zawarta dnia …….2014 r. w Warszawie pomiędzy</w:t>
      </w:r>
      <w:r>
        <w:rPr>
          <w:rFonts w:ascii="Arial" w:hAnsi="Arial" w:cs="Arial"/>
          <w:sz w:val="22"/>
          <w:szCs w:val="22"/>
        </w:rPr>
        <w:t>:</w:t>
      </w:r>
    </w:p>
    <w:p w:rsidR="002D6D96" w:rsidRDefault="002D6D96" w:rsidP="002D6D96">
      <w:pPr>
        <w:spacing w:line="276" w:lineRule="auto"/>
        <w:jc w:val="both"/>
        <w:rPr>
          <w:rFonts w:ascii="Arial" w:hAnsi="Arial" w:cs="Arial"/>
          <w:sz w:val="22"/>
          <w:szCs w:val="22"/>
        </w:rPr>
      </w:pPr>
    </w:p>
    <w:p w:rsidR="002D6D96" w:rsidRPr="00DD0F83" w:rsidRDefault="002D6D96" w:rsidP="002D6D96">
      <w:pPr>
        <w:pStyle w:val="Tekstpodstawowywcity"/>
        <w:spacing w:line="276" w:lineRule="auto"/>
        <w:ind w:left="0" w:firstLine="0"/>
        <w:jc w:val="both"/>
        <w:rPr>
          <w:rFonts w:ascii="Arial" w:hAnsi="Arial" w:cs="Arial"/>
          <w:sz w:val="22"/>
          <w:szCs w:val="22"/>
        </w:rPr>
      </w:pPr>
      <w:r w:rsidRPr="00DD0F83">
        <w:rPr>
          <w:rFonts w:ascii="Arial" w:hAnsi="Arial" w:cs="Arial"/>
          <w:b/>
          <w:sz w:val="22"/>
          <w:szCs w:val="22"/>
        </w:rPr>
        <w:t xml:space="preserve">Instytutem Lotnictwa, </w:t>
      </w:r>
      <w:r w:rsidRPr="00DD0F83">
        <w:rPr>
          <w:rFonts w:ascii="Arial" w:hAnsi="Arial" w:cs="Arial"/>
          <w:sz w:val="22"/>
          <w:szCs w:val="22"/>
        </w:rPr>
        <w:t xml:space="preserve">Al. Krakowska 110/114, 02-256 Warszawa, NIP: 525-000-84-94, REGON: 000037374, wpisanym do Rejestru Przedsiębiorców pod nr KRS: 0000034960 prowadzonego przez Sąd Rejonowy dla m.st. Warszawy, XIII Wydział Gospodarczy Krajowego Rejestru Sądowego, zwanym dalej </w:t>
      </w:r>
      <w:r w:rsidRPr="00DD0F83">
        <w:rPr>
          <w:rFonts w:ascii="Arial" w:hAnsi="Arial" w:cs="Arial"/>
          <w:b/>
          <w:sz w:val="22"/>
          <w:szCs w:val="22"/>
        </w:rPr>
        <w:t xml:space="preserve">Zamawiającym, </w:t>
      </w:r>
      <w:r w:rsidRPr="00DD0F83">
        <w:rPr>
          <w:rFonts w:ascii="Arial" w:hAnsi="Arial" w:cs="Arial"/>
          <w:sz w:val="22"/>
          <w:szCs w:val="22"/>
        </w:rPr>
        <w:t xml:space="preserve"> reprezentowanym przez:</w:t>
      </w:r>
    </w:p>
    <w:p w:rsidR="002D6D96" w:rsidRPr="005C7B48" w:rsidRDefault="002D6D96" w:rsidP="002D6D96">
      <w:pPr>
        <w:spacing w:line="276" w:lineRule="auto"/>
        <w:jc w:val="both"/>
        <w:rPr>
          <w:rFonts w:ascii="Arial" w:hAnsi="Arial" w:cs="Arial"/>
          <w:sz w:val="22"/>
          <w:szCs w:val="22"/>
        </w:rPr>
      </w:pPr>
    </w:p>
    <w:p w:rsidR="002D6D96" w:rsidRPr="005C7B48" w:rsidRDefault="002D6D96" w:rsidP="002D6D96">
      <w:pPr>
        <w:spacing w:line="276" w:lineRule="auto"/>
        <w:jc w:val="both"/>
        <w:rPr>
          <w:rFonts w:ascii="Arial" w:hAnsi="Arial" w:cs="Arial"/>
          <w:b/>
          <w:bCs/>
          <w:sz w:val="22"/>
          <w:szCs w:val="22"/>
        </w:rPr>
      </w:pPr>
      <w:r w:rsidRPr="00DD0F83">
        <w:rPr>
          <w:rFonts w:ascii="Arial" w:hAnsi="Arial" w:cs="Arial"/>
          <w:bCs/>
          <w:sz w:val="22"/>
          <w:szCs w:val="22"/>
        </w:rPr>
        <w:t>………………………………………..</w:t>
      </w:r>
      <w:r w:rsidRPr="005C7B48">
        <w:rPr>
          <w:rFonts w:ascii="Arial" w:hAnsi="Arial" w:cs="Arial"/>
          <w:b/>
          <w:bCs/>
          <w:sz w:val="22"/>
          <w:szCs w:val="22"/>
        </w:rPr>
        <w:t xml:space="preserve"> − </w:t>
      </w:r>
      <w:r w:rsidRPr="005C7B48">
        <w:rPr>
          <w:rFonts w:ascii="Arial" w:hAnsi="Arial" w:cs="Arial"/>
          <w:sz w:val="22"/>
          <w:szCs w:val="22"/>
        </w:rPr>
        <w:t xml:space="preserve">Dyrektora Instytutu Lotnictwa </w:t>
      </w:r>
    </w:p>
    <w:p w:rsidR="002D6D96" w:rsidRPr="005C7B48" w:rsidRDefault="002D6D96" w:rsidP="002D6D96">
      <w:pPr>
        <w:spacing w:line="276" w:lineRule="auto"/>
        <w:jc w:val="both"/>
        <w:rPr>
          <w:rFonts w:ascii="Arial" w:hAnsi="Arial" w:cs="Arial"/>
          <w:sz w:val="22"/>
          <w:szCs w:val="22"/>
        </w:rPr>
      </w:pPr>
    </w:p>
    <w:p w:rsidR="002D6D96" w:rsidRPr="005C7B48" w:rsidRDefault="002D6D96" w:rsidP="002D6D96">
      <w:pPr>
        <w:spacing w:line="276" w:lineRule="auto"/>
        <w:jc w:val="both"/>
        <w:rPr>
          <w:rFonts w:ascii="Arial" w:hAnsi="Arial" w:cs="Arial"/>
          <w:bCs/>
          <w:sz w:val="22"/>
          <w:szCs w:val="22"/>
        </w:rPr>
      </w:pPr>
      <w:r w:rsidRPr="005C7B48">
        <w:rPr>
          <w:rFonts w:ascii="Arial" w:hAnsi="Arial" w:cs="Arial"/>
          <w:bCs/>
          <w:sz w:val="22"/>
          <w:szCs w:val="22"/>
        </w:rPr>
        <w:t>a firmą:</w:t>
      </w:r>
    </w:p>
    <w:p w:rsidR="002D6D96" w:rsidRPr="005C7B48" w:rsidRDefault="002D6D96" w:rsidP="002D6D96">
      <w:pPr>
        <w:spacing w:line="276" w:lineRule="auto"/>
        <w:jc w:val="both"/>
        <w:rPr>
          <w:rFonts w:ascii="Arial" w:hAnsi="Arial" w:cs="Arial"/>
          <w:bCs/>
          <w:sz w:val="22"/>
          <w:szCs w:val="22"/>
        </w:rPr>
      </w:pPr>
    </w:p>
    <w:p w:rsidR="002D6D96" w:rsidRPr="005C7B48" w:rsidRDefault="00F94348" w:rsidP="002D6D96">
      <w:pPr>
        <w:spacing w:line="276" w:lineRule="auto"/>
        <w:jc w:val="both"/>
        <w:rPr>
          <w:rFonts w:ascii="Arial" w:hAnsi="Arial" w:cs="Arial"/>
          <w:sz w:val="22"/>
          <w:szCs w:val="22"/>
        </w:rPr>
      </w:pPr>
      <w:r>
        <w:rPr>
          <w:rFonts w:ascii="Arial" w:hAnsi="Arial" w:cs="Arial"/>
          <w:b/>
          <w:sz w:val="22"/>
          <w:szCs w:val="22"/>
        </w:rPr>
        <w:t>……………..</w:t>
      </w:r>
      <w:r w:rsidRPr="00DD0F83">
        <w:rPr>
          <w:rFonts w:ascii="Arial" w:hAnsi="Arial" w:cs="Arial"/>
          <w:b/>
          <w:sz w:val="22"/>
          <w:szCs w:val="22"/>
        </w:rPr>
        <w:t xml:space="preserve">, </w:t>
      </w:r>
      <w:r w:rsidRPr="00F94348">
        <w:rPr>
          <w:rFonts w:ascii="Arial" w:hAnsi="Arial" w:cs="Arial"/>
          <w:sz w:val="22"/>
          <w:szCs w:val="22"/>
        </w:rPr>
        <w:t xml:space="preserve">z siedzibą </w:t>
      </w:r>
      <w:r>
        <w:rPr>
          <w:rFonts w:ascii="Arial" w:hAnsi="Arial" w:cs="Arial"/>
          <w:sz w:val="22"/>
          <w:szCs w:val="22"/>
        </w:rPr>
        <w:t>…………………………..</w:t>
      </w:r>
      <w:r w:rsidRPr="00DD0F83">
        <w:rPr>
          <w:rFonts w:ascii="Arial" w:hAnsi="Arial" w:cs="Arial"/>
          <w:sz w:val="22"/>
          <w:szCs w:val="22"/>
        </w:rPr>
        <w:t xml:space="preserve">, NIP: </w:t>
      </w:r>
      <w:r>
        <w:rPr>
          <w:rFonts w:ascii="Arial" w:hAnsi="Arial" w:cs="Arial"/>
          <w:sz w:val="22"/>
          <w:szCs w:val="22"/>
        </w:rPr>
        <w:t>…………………….</w:t>
      </w:r>
      <w:r w:rsidRPr="00DD0F83">
        <w:rPr>
          <w:rFonts w:ascii="Arial" w:hAnsi="Arial" w:cs="Arial"/>
          <w:sz w:val="22"/>
          <w:szCs w:val="22"/>
        </w:rPr>
        <w:t xml:space="preserve">, REGON: </w:t>
      </w:r>
      <w:r>
        <w:rPr>
          <w:rFonts w:ascii="Arial" w:hAnsi="Arial" w:cs="Arial"/>
          <w:sz w:val="22"/>
          <w:szCs w:val="22"/>
        </w:rPr>
        <w:t>……………, wpisaną</w:t>
      </w:r>
      <w:r w:rsidRPr="00DD0F83">
        <w:rPr>
          <w:rFonts w:ascii="Arial" w:hAnsi="Arial" w:cs="Arial"/>
          <w:sz w:val="22"/>
          <w:szCs w:val="22"/>
        </w:rPr>
        <w:t xml:space="preserve"> do Rejestru Przedsiębiorców pod nr KRS: </w:t>
      </w:r>
      <w:r>
        <w:rPr>
          <w:rFonts w:ascii="Arial" w:hAnsi="Arial" w:cs="Arial"/>
          <w:sz w:val="22"/>
          <w:szCs w:val="22"/>
        </w:rPr>
        <w:t>…………………</w:t>
      </w:r>
      <w:r w:rsidRPr="00DD0F83">
        <w:rPr>
          <w:rFonts w:ascii="Arial" w:hAnsi="Arial" w:cs="Arial"/>
          <w:sz w:val="22"/>
          <w:szCs w:val="22"/>
        </w:rPr>
        <w:t xml:space="preserve"> prowadzonego przez Sąd Rejonowy dla </w:t>
      </w:r>
      <w:r>
        <w:rPr>
          <w:rFonts w:ascii="Arial" w:hAnsi="Arial" w:cs="Arial"/>
          <w:sz w:val="22"/>
          <w:szCs w:val="22"/>
        </w:rPr>
        <w:t>…………….</w:t>
      </w:r>
      <w:r w:rsidRPr="00DD0F83">
        <w:rPr>
          <w:rFonts w:ascii="Arial" w:hAnsi="Arial" w:cs="Arial"/>
          <w:sz w:val="22"/>
          <w:szCs w:val="22"/>
        </w:rPr>
        <w:t xml:space="preserve">, </w:t>
      </w:r>
      <w:r>
        <w:rPr>
          <w:rFonts w:ascii="Arial" w:hAnsi="Arial" w:cs="Arial"/>
          <w:sz w:val="22"/>
          <w:szCs w:val="22"/>
        </w:rPr>
        <w:t>………….</w:t>
      </w:r>
      <w:r w:rsidRPr="00DD0F83">
        <w:rPr>
          <w:rFonts w:ascii="Arial" w:hAnsi="Arial" w:cs="Arial"/>
          <w:sz w:val="22"/>
          <w:szCs w:val="22"/>
        </w:rPr>
        <w:t xml:space="preserve"> Wydział Gospodarczy Krajowego Rejestru Sądowego, zwanym dalej </w:t>
      </w:r>
      <w:r>
        <w:rPr>
          <w:rFonts w:ascii="Arial" w:hAnsi="Arial" w:cs="Arial"/>
          <w:b/>
          <w:sz w:val="22"/>
          <w:szCs w:val="22"/>
        </w:rPr>
        <w:t>Wykonawcą</w:t>
      </w:r>
      <w:r w:rsidRPr="00DD0F83">
        <w:rPr>
          <w:rFonts w:ascii="Arial" w:hAnsi="Arial" w:cs="Arial"/>
          <w:b/>
          <w:sz w:val="22"/>
          <w:szCs w:val="22"/>
        </w:rPr>
        <w:t xml:space="preserve">, </w:t>
      </w:r>
      <w:r w:rsidRPr="00DD0F83">
        <w:rPr>
          <w:rFonts w:ascii="Arial" w:hAnsi="Arial" w:cs="Arial"/>
          <w:sz w:val="22"/>
          <w:szCs w:val="22"/>
        </w:rPr>
        <w:t xml:space="preserve"> reprezentowanym przez</w:t>
      </w:r>
    </w:p>
    <w:p w:rsidR="002D6D96" w:rsidRPr="005C7B48" w:rsidRDefault="002D6D96" w:rsidP="002D6D96">
      <w:pPr>
        <w:spacing w:line="276" w:lineRule="auto"/>
        <w:jc w:val="both"/>
        <w:rPr>
          <w:rFonts w:ascii="Arial" w:hAnsi="Arial" w:cs="Arial"/>
          <w:sz w:val="22"/>
          <w:szCs w:val="22"/>
        </w:rPr>
      </w:pPr>
      <w:r w:rsidRPr="005C7B48">
        <w:rPr>
          <w:rFonts w:ascii="Arial" w:hAnsi="Arial" w:cs="Arial"/>
          <w:sz w:val="22"/>
          <w:szCs w:val="22"/>
        </w:rPr>
        <w:t>………………………………..</w:t>
      </w:r>
    </w:p>
    <w:p w:rsidR="002D6D96" w:rsidRPr="005C7B48" w:rsidRDefault="002D6D96" w:rsidP="002D6D96">
      <w:pPr>
        <w:spacing w:line="276" w:lineRule="auto"/>
        <w:jc w:val="both"/>
        <w:rPr>
          <w:rFonts w:ascii="Arial" w:hAnsi="Arial" w:cs="Arial"/>
          <w:sz w:val="22"/>
          <w:szCs w:val="22"/>
        </w:rPr>
      </w:pPr>
    </w:p>
    <w:p w:rsidR="002D6D96" w:rsidRPr="005C7B48" w:rsidRDefault="002D6D96" w:rsidP="002D6D96">
      <w:pPr>
        <w:spacing w:line="276" w:lineRule="auto"/>
        <w:jc w:val="both"/>
        <w:rPr>
          <w:rFonts w:ascii="Arial" w:hAnsi="Arial" w:cs="Arial"/>
          <w:sz w:val="22"/>
          <w:szCs w:val="22"/>
        </w:rPr>
      </w:pPr>
      <w:r w:rsidRPr="005C7B48">
        <w:rPr>
          <w:rFonts w:ascii="Arial" w:hAnsi="Arial" w:cs="Arial"/>
          <w:sz w:val="22"/>
          <w:szCs w:val="22"/>
        </w:rPr>
        <w:t xml:space="preserve">wspólnie zwanymi </w:t>
      </w:r>
      <w:r w:rsidRPr="005C7B48">
        <w:rPr>
          <w:rFonts w:ascii="Arial" w:hAnsi="Arial" w:cs="Arial"/>
          <w:b/>
          <w:sz w:val="22"/>
          <w:szCs w:val="22"/>
        </w:rPr>
        <w:t>Stronami</w:t>
      </w:r>
      <w:r w:rsidRPr="005C7B48">
        <w:rPr>
          <w:rFonts w:ascii="Arial" w:hAnsi="Arial" w:cs="Arial"/>
          <w:sz w:val="22"/>
          <w:szCs w:val="22"/>
        </w:rPr>
        <w:t>.</w:t>
      </w:r>
    </w:p>
    <w:p w:rsidR="002D6D96" w:rsidRDefault="002D6D96" w:rsidP="002D6D96">
      <w:pPr>
        <w:spacing w:line="276" w:lineRule="auto"/>
        <w:jc w:val="both"/>
        <w:rPr>
          <w:rFonts w:ascii="Arial" w:hAnsi="Arial" w:cs="Arial"/>
          <w:sz w:val="22"/>
          <w:szCs w:val="22"/>
        </w:rPr>
      </w:pPr>
    </w:p>
    <w:p w:rsidR="002D6D96" w:rsidRPr="005C7B48" w:rsidRDefault="002D6D96" w:rsidP="002D6D96">
      <w:pPr>
        <w:spacing w:line="276" w:lineRule="auto"/>
        <w:jc w:val="both"/>
        <w:rPr>
          <w:rFonts w:ascii="Arial" w:hAnsi="Arial" w:cs="Arial"/>
          <w:sz w:val="22"/>
          <w:szCs w:val="22"/>
        </w:rPr>
      </w:pPr>
    </w:p>
    <w:p w:rsidR="002D6D96" w:rsidRPr="00DD0F83" w:rsidRDefault="002D6D96" w:rsidP="002D6D96">
      <w:pPr>
        <w:spacing w:line="276" w:lineRule="auto"/>
        <w:jc w:val="both"/>
        <w:rPr>
          <w:rFonts w:ascii="Arial" w:hAnsi="Arial" w:cs="Arial"/>
          <w:color w:val="000000"/>
          <w:sz w:val="22"/>
          <w:szCs w:val="22"/>
        </w:rPr>
      </w:pPr>
      <w:r w:rsidRPr="00DD0F83">
        <w:rPr>
          <w:rFonts w:ascii="Arial" w:hAnsi="Arial" w:cs="Arial"/>
          <w:color w:val="000000"/>
          <w:sz w:val="22"/>
          <w:szCs w:val="22"/>
        </w:rPr>
        <w:t>Wykonawca został wyłoniony w postępowaniu o udzielenie zamówienia publicznego w</w:t>
      </w:r>
      <w:r>
        <w:rPr>
          <w:rFonts w:ascii="Arial" w:hAnsi="Arial" w:cs="Arial"/>
          <w:color w:val="000000"/>
          <w:sz w:val="22"/>
          <w:szCs w:val="22"/>
        </w:rPr>
        <w:t> </w:t>
      </w:r>
      <w:r w:rsidRPr="00DD0F83">
        <w:rPr>
          <w:rFonts w:ascii="Arial" w:hAnsi="Arial" w:cs="Arial"/>
          <w:color w:val="000000"/>
          <w:sz w:val="22"/>
          <w:szCs w:val="22"/>
        </w:rPr>
        <w:t xml:space="preserve">trybie przetargu nieograniczonego nr </w:t>
      </w:r>
      <w:r w:rsidR="00AC4D6B">
        <w:rPr>
          <w:rFonts w:ascii="Arial" w:hAnsi="Arial" w:cs="Arial"/>
          <w:color w:val="000000"/>
          <w:sz w:val="22"/>
          <w:szCs w:val="22"/>
        </w:rPr>
        <w:t>36</w:t>
      </w:r>
      <w:r w:rsidRPr="00DD0F83">
        <w:rPr>
          <w:rFonts w:ascii="Arial" w:hAnsi="Arial" w:cs="Arial"/>
          <w:color w:val="000000"/>
          <w:sz w:val="22"/>
          <w:szCs w:val="22"/>
        </w:rPr>
        <w:t>/DU/Z/14 na podstawie art. 39 ustawy Prawo zamówień publicznych</w:t>
      </w:r>
      <w:r w:rsidR="00AC4D6B">
        <w:rPr>
          <w:rFonts w:ascii="Arial" w:hAnsi="Arial" w:cs="Arial"/>
          <w:color w:val="000000"/>
          <w:sz w:val="22"/>
          <w:szCs w:val="22"/>
        </w:rPr>
        <w:t>.</w:t>
      </w:r>
    </w:p>
    <w:p w:rsidR="002D6D96" w:rsidRPr="00DD0F83" w:rsidRDefault="002D6D96" w:rsidP="002D6D96">
      <w:pPr>
        <w:spacing w:line="276" w:lineRule="auto"/>
        <w:jc w:val="both"/>
        <w:rPr>
          <w:rFonts w:ascii="Arial" w:hAnsi="Arial" w:cs="Arial"/>
          <w:color w:val="000000"/>
          <w:sz w:val="22"/>
          <w:szCs w:val="22"/>
        </w:rPr>
      </w:pPr>
    </w:p>
    <w:p w:rsidR="002D6D96" w:rsidRDefault="002D6D96" w:rsidP="002D6D96">
      <w:pPr>
        <w:spacing w:line="276" w:lineRule="auto"/>
        <w:jc w:val="both"/>
        <w:rPr>
          <w:rFonts w:ascii="Arial" w:hAnsi="Arial" w:cs="Arial"/>
          <w:sz w:val="22"/>
          <w:szCs w:val="22"/>
        </w:rPr>
      </w:pPr>
    </w:p>
    <w:p w:rsidR="002D6D96" w:rsidRDefault="002D6D96" w:rsidP="002D6D96">
      <w:pPr>
        <w:spacing w:line="276" w:lineRule="auto"/>
        <w:jc w:val="both"/>
        <w:rPr>
          <w:rFonts w:ascii="Arial" w:hAnsi="Arial" w:cs="Arial"/>
          <w:sz w:val="22"/>
          <w:szCs w:val="22"/>
        </w:rPr>
      </w:pPr>
    </w:p>
    <w:p w:rsidR="002D6D96" w:rsidRPr="005C7B48" w:rsidRDefault="002D6D96" w:rsidP="002D6D96">
      <w:pPr>
        <w:spacing w:line="276" w:lineRule="auto"/>
        <w:jc w:val="both"/>
        <w:rPr>
          <w:rFonts w:ascii="Arial" w:hAnsi="Arial" w:cs="Arial"/>
          <w:sz w:val="22"/>
          <w:szCs w:val="22"/>
        </w:rPr>
      </w:pPr>
    </w:p>
    <w:p w:rsidR="002D6D96" w:rsidRPr="005C7B48" w:rsidRDefault="002D6D96" w:rsidP="002D6D96">
      <w:pPr>
        <w:pStyle w:val="Default"/>
        <w:spacing w:line="276" w:lineRule="auto"/>
        <w:jc w:val="center"/>
        <w:rPr>
          <w:rFonts w:ascii="Arial" w:hAnsi="Arial" w:cs="Arial"/>
          <w:b/>
          <w:bCs/>
          <w:sz w:val="22"/>
          <w:szCs w:val="22"/>
        </w:rPr>
      </w:pPr>
      <w:r w:rsidRPr="005C7B48">
        <w:rPr>
          <w:rFonts w:ascii="Arial" w:hAnsi="Arial" w:cs="Arial"/>
          <w:b/>
          <w:bCs/>
          <w:sz w:val="22"/>
          <w:szCs w:val="22"/>
        </w:rPr>
        <w:t>ISTOTNE POSTANOWIENIA UMOWY</w:t>
      </w:r>
    </w:p>
    <w:p w:rsidR="00CE2334" w:rsidRDefault="002D6D96" w:rsidP="00CE2334">
      <w:pPr>
        <w:pStyle w:val="Akapitzlist"/>
        <w:numPr>
          <w:ilvl w:val="0"/>
          <w:numId w:val="58"/>
        </w:numPr>
        <w:spacing w:after="0" w:afterAutospacing="0"/>
        <w:ind w:left="357" w:hanging="357"/>
        <w:jc w:val="both"/>
        <w:rPr>
          <w:rFonts w:ascii="Arial" w:hAnsi="Arial" w:cs="Arial"/>
          <w:bCs/>
        </w:rPr>
      </w:pPr>
      <w:r w:rsidRPr="00CE2334">
        <w:rPr>
          <w:rFonts w:ascii="Arial" w:hAnsi="Arial" w:cs="Arial"/>
          <w:b/>
          <w:bCs/>
        </w:rPr>
        <w:t xml:space="preserve">Przedmiot umowy – </w:t>
      </w:r>
      <w:r w:rsidR="00CE2334" w:rsidRPr="00CE2334">
        <w:rPr>
          <w:rFonts w:ascii="Arial" w:hAnsi="Arial" w:cs="Arial"/>
          <w:bCs/>
        </w:rPr>
        <w:t xml:space="preserve">dostawa sprzętu komputerowego wraz z oprogramowaniem </w:t>
      </w:r>
      <w:r w:rsidR="0021775D">
        <w:rPr>
          <w:rFonts w:ascii="Arial" w:hAnsi="Arial" w:cs="Arial"/>
          <w:bCs/>
        </w:rPr>
        <w:t xml:space="preserve">i licencjami </w:t>
      </w:r>
      <w:r w:rsidR="00CE2334" w:rsidRPr="00CE2334">
        <w:rPr>
          <w:rFonts w:ascii="Arial" w:hAnsi="Arial" w:cs="Arial"/>
          <w:bCs/>
        </w:rPr>
        <w:t>oraz dostawa urządzeń wielofunkcyjnych i drukarek.</w:t>
      </w:r>
    </w:p>
    <w:p w:rsidR="0021775D" w:rsidRPr="0021775D" w:rsidRDefault="0021775D" w:rsidP="0021775D">
      <w:pPr>
        <w:jc w:val="both"/>
        <w:rPr>
          <w:rFonts w:ascii="Arial" w:hAnsi="Arial" w:cs="Arial"/>
          <w:bCs/>
        </w:rPr>
      </w:pPr>
    </w:p>
    <w:p w:rsidR="002D6D96" w:rsidRPr="00CE2334" w:rsidRDefault="002D6D96" w:rsidP="00CE2334">
      <w:pPr>
        <w:pStyle w:val="Akapitzlist"/>
        <w:numPr>
          <w:ilvl w:val="0"/>
          <w:numId w:val="58"/>
        </w:numPr>
        <w:spacing w:before="0" w:beforeAutospacing="0" w:after="120" w:afterAutospacing="0"/>
        <w:ind w:left="357" w:hanging="357"/>
        <w:jc w:val="both"/>
        <w:rPr>
          <w:rFonts w:ascii="Arial" w:hAnsi="Arial" w:cs="Arial"/>
        </w:rPr>
      </w:pPr>
      <w:r w:rsidRPr="00CE2334">
        <w:rPr>
          <w:rFonts w:ascii="Arial" w:hAnsi="Arial" w:cs="Arial"/>
          <w:b/>
          <w:bCs/>
        </w:rPr>
        <w:t xml:space="preserve">Wynagrodzenie – </w:t>
      </w:r>
      <w:r w:rsidRPr="00244116">
        <w:rPr>
          <w:rFonts w:ascii="Arial" w:hAnsi="Arial" w:cs="Arial"/>
          <w:bCs/>
        </w:rPr>
        <w:t>z tytułu prawidłowego wykonania umowy Wykonawca otrzyma wynagrodzenie w łącznej</w:t>
      </w:r>
      <w:r w:rsidRPr="00244116">
        <w:rPr>
          <w:rFonts w:ascii="Arial" w:hAnsi="Arial" w:cs="Arial"/>
        </w:rPr>
        <w:t xml:space="preserve"> </w:t>
      </w:r>
      <w:r w:rsidRPr="00CE2334">
        <w:rPr>
          <w:rFonts w:ascii="Arial" w:hAnsi="Arial" w:cs="Arial"/>
        </w:rPr>
        <w:t>wysokości …………… zł netto, na zasadach określonych w § </w:t>
      </w:r>
      <w:r w:rsidR="000B2D44" w:rsidRPr="00CE2334">
        <w:rPr>
          <w:rFonts w:ascii="Arial" w:hAnsi="Arial" w:cs="Arial"/>
        </w:rPr>
        <w:t>4</w:t>
      </w:r>
      <w:r w:rsidRPr="00CE2334">
        <w:rPr>
          <w:rFonts w:ascii="Arial" w:hAnsi="Arial" w:cs="Arial"/>
          <w:color w:val="FF0000"/>
        </w:rPr>
        <w:t xml:space="preserve"> </w:t>
      </w:r>
      <w:r w:rsidR="00E96B61">
        <w:rPr>
          <w:rFonts w:ascii="Arial" w:hAnsi="Arial" w:cs="Arial"/>
        </w:rPr>
        <w:t>umowy</w:t>
      </w:r>
      <w:r w:rsidR="002C407B">
        <w:rPr>
          <w:rFonts w:ascii="Arial" w:hAnsi="Arial" w:cs="Arial"/>
        </w:rPr>
        <w:t>.</w:t>
      </w:r>
    </w:p>
    <w:p w:rsidR="002D6D96" w:rsidRPr="005C7B48" w:rsidRDefault="002D6D96" w:rsidP="00662A9E">
      <w:pPr>
        <w:numPr>
          <w:ilvl w:val="0"/>
          <w:numId w:val="58"/>
        </w:numPr>
        <w:tabs>
          <w:tab w:val="left" w:pos="284"/>
        </w:tabs>
        <w:spacing w:after="120" w:line="360" w:lineRule="auto"/>
        <w:ind w:left="357" w:hanging="357"/>
        <w:jc w:val="both"/>
        <w:rPr>
          <w:rFonts w:ascii="Arial" w:hAnsi="Arial" w:cs="Arial"/>
          <w:bCs/>
          <w:sz w:val="22"/>
          <w:szCs w:val="22"/>
        </w:rPr>
      </w:pPr>
      <w:r w:rsidRPr="005C7B48">
        <w:rPr>
          <w:rFonts w:ascii="Arial" w:hAnsi="Arial" w:cs="Arial"/>
          <w:b/>
          <w:bCs/>
          <w:sz w:val="22"/>
          <w:szCs w:val="22"/>
        </w:rPr>
        <w:t xml:space="preserve">Termin wykonania umowy − </w:t>
      </w:r>
      <w:r w:rsidR="00013E48">
        <w:rPr>
          <w:rFonts w:ascii="Arial" w:hAnsi="Arial" w:cs="Arial"/>
          <w:bCs/>
          <w:sz w:val="22"/>
          <w:szCs w:val="22"/>
        </w:rPr>
        <w:t xml:space="preserve"> do 1 roku</w:t>
      </w:r>
      <w:r>
        <w:rPr>
          <w:rFonts w:ascii="Arial" w:hAnsi="Arial" w:cs="Arial"/>
          <w:bCs/>
          <w:sz w:val="22"/>
          <w:szCs w:val="22"/>
        </w:rPr>
        <w:t xml:space="preserve"> </w:t>
      </w:r>
      <w:r w:rsidR="002C407B">
        <w:rPr>
          <w:rFonts w:ascii="Arial" w:hAnsi="Arial" w:cs="Arial"/>
          <w:bCs/>
          <w:sz w:val="22"/>
          <w:szCs w:val="22"/>
        </w:rPr>
        <w:t xml:space="preserve">od daty podpisania umowy lub do </w:t>
      </w:r>
      <w:r w:rsidR="00662A9E">
        <w:rPr>
          <w:rFonts w:ascii="Arial" w:hAnsi="Arial" w:cs="Arial"/>
          <w:bCs/>
          <w:sz w:val="22"/>
          <w:szCs w:val="22"/>
        </w:rPr>
        <w:t>wyczer</w:t>
      </w:r>
      <w:r w:rsidR="00AE5F3E">
        <w:rPr>
          <w:rFonts w:ascii="Arial" w:hAnsi="Arial" w:cs="Arial"/>
          <w:bCs/>
          <w:sz w:val="22"/>
          <w:szCs w:val="22"/>
        </w:rPr>
        <w:t>pania kwoty wynikającej z umowy w zależności od tego, która przesłanka nastąpi pierwsza.</w:t>
      </w:r>
    </w:p>
    <w:p w:rsidR="002D6D96" w:rsidRPr="005C7B48" w:rsidRDefault="002D6D96" w:rsidP="002D6D96">
      <w:pPr>
        <w:spacing w:line="276" w:lineRule="auto"/>
        <w:jc w:val="center"/>
        <w:rPr>
          <w:rFonts w:ascii="Arial" w:hAnsi="Arial" w:cs="Arial"/>
          <w:b/>
          <w:color w:val="000000"/>
          <w:sz w:val="22"/>
          <w:szCs w:val="22"/>
        </w:rPr>
      </w:pPr>
      <w:r w:rsidRPr="005C7B48">
        <w:rPr>
          <w:rFonts w:ascii="Arial" w:hAnsi="Arial" w:cs="Arial"/>
          <w:b/>
          <w:bCs/>
          <w:color w:val="000000"/>
          <w:sz w:val="22"/>
          <w:szCs w:val="22"/>
        </w:rPr>
        <w:br w:type="page"/>
      </w:r>
      <w:r w:rsidRPr="005C7B48">
        <w:rPr>
          <w:rFonts w:ascii="Arial" w:hAnsi="Arial" w:cs="Arial"/>
          <w:b/>
          <w:color w:val="000000"/>
          <w:sz w:val="22"/>
          <w:szCs w:val="22"/>
        </w:rPr>
        <w:lastRenderedPageBreak/>
        <w:t>§1</w:t>
      </w:r>
    </w:p>
    <w:p w:rsidR="002D6D96" w:rsidRPr="005C7B48" w:rsidRDefault="002D6D96" w:rsidP="002D6D96">
      <w:pPr>
        <w:spacing w:line="276" w:lineRule="auto"/>
        <w:jc w:val="center"/>
        <w:rPr>
          <w:rFonts w:ascii="Arial" w:hAnsi="Arial" w:cs="Arial"/>
          <w:b/>
          <w:color w:val="000000"/>
          <w:sz w:val="22"/>
          <w:szCs w:val="22"/>
        </w:rPr>
      </w:pPr>
      <w:r w:rsidRPr="005C7B48">
        <w:rPr>
          <w:rFonts w:ascii="Arial" w:hAnsi="Arial" w:cs="Arial"/>
          <w:b/>
          <w:color w:val="000000"/>
          <w:sz w:val="22"/>
          <w:szCs w:val="22"/>
        </w:rPr>
        <w:t>Przedmiot umowy</w:t>
      </w:r>
    </w:p>
    <w:p w:rsidR="009467AC" w:rsidRDefault="002D6D96" w:rsidP="001607BA">
      <w:pPr>
        <w:numPr>
          <w:ilvl w:val="0"/>
          <w:numId w:val="11"/>
        </w:numPr>
        <w:spacing w:before="120" w:line="276" w:lineRule="auto"/>
        <w:ind w:left="426"/>
        <w:jc w:val="both"/>
        <w:rPr>
          <w:rFonts w:ascii="Arial" w:hAnsi="Arial" w:cs="Arial"/>
          <w:b/>
          <w:sz w:val="22"/>
          <w:szCs w:val="22"/>
        </w:rPr>
      </w:pPr>
      <w:r w:rsidRPr="0071537D">
        <w:rPr>
          <w:rFonts w:ascii="Arial" w:hAnsi="Arial" w:cs="Arial"/>
          <w:sz w:val="22"/>
          <w:szCs w:val="22"/>
        </w:rPr>
        <w:t xml:space="preserve">Na podstawie przeprowadzonego postępowania nr </w:t>
      </w:r>
      <w:r w:rsidR="00285946">
        <w:rPr>
          <w:rFonts w:ascii="Arial" w:hAnsi="Arial" w:cs="Arial"/>
          <w:sz w:val="22"/>
          <w:szCs w:val="22"/>
        </w:rPr>
        <w:t>36</w:t>
      </w:r>
      <w:r w:rsidRPr="0071537D">
        <w:rPr>
          <w:rFonts w:ascii="Arial" w:hAnsi="Arial" w:cs="Arial"/>
          <w:sz w:val="22"/>
          <w:szCs w:val="22"/>
        </w:rPr>
        <w:t>/DU/Z/14 o udzielenie zamówienia publicznego w trybie przetargu nieograniczonego</w:t>
      </w:r>
      <w:r>
        <w:rPr>
          <w:rFonts w:ascii="Arial" w:hAnsi="Arial" w:cs="Arial"/>
          <w:sz w:val="22"/>
          <w:szCs w:val="22"/>
        </w:rPr>
        <w:t>,</w:t>
      </w:r>
      <w:r w:rsidRPr="0071537D">
        <w:rPr>
          <w:rFonts w:ascii="Arial" w:hAnsi="Arial" w:cs="Arial"/>
          <w:sz w:val="22"/>
          <w:szCs w:val="22"/>
        </w:rPr>
        <w:t xml:space="preserve"> Zamawiający powierza, a Wykonawca przyjmuje do realizacji</w:t>
      </w:r>
      <w:r w:rsidRPr="0071537D">
        <w:rPr>
          <w:rFonts w:ascii="Arial" w:hAnsi="Arial" w:cs="Arial"/>
          <w:b/>
          <w:sz w:val="22"/>
          <w:szCs w:val="22"/>
        </w:rPr>
        <w:t xml:space="preserve"> </w:t>
      </w:r>
      <w:r w:rsidR="00285946">
        <w:rPr>
          <w:rFonts w:ascii="Arial" w:hAnsi="Arial" w:cs="Arial"/>
          <w:sz w:val="22"/>
          <w:szCs w:val="22"/>
        </w:rPr>
        <w:t>dostawę</w:t>
      </w:r>
      <w:r w:rsidR="00285946" w:rsidRPr="00A73851">
        <w:rPr>
          <w:rFonts w:ascii="Arial" w:hAnsi="Arial" w:cs="Arial"/>
          <w:sz w:val="22"/>
          <w:szCs w:val="22"/>
        </w:rPr>
        <w:t xml:space="preserve"> sprzętu komputerowego wraz z oprogramowaniem</w:t>
      </w:r>
      <w:r w:rsidR="008872FF">
        <w:rPr>
          <w:rFonts w:ascii="Arial" w:hAnsi="Arial" w:cs="Arial"/>
          <w:sz w:val="22"/>
          <w:szCs w:val="22"/>
        </w:rPr>
        <w:t xml:space="preserve"> i licencjami</w:t>
      </w:r>
      <w:r w:rsidR="00285946" w:rsidRPr="00A73851">
        <w:rPr>
          <w:rFonts w:ascii="Arial" w:hAnsi="Arial" w:cs="Arial"/>
          <w:sz w:val="22"/>
          <w:szCs w:val="22"/>
        </w:rPr>
        <w:t xml:space="preserve"> oraz</w:t>
      </w:r>
      <w:r w:rsidR="00285946">
        <w:rPr>
          <w:rFonts w:ascii="Arial" w:hAnsi="Arial" w:cs="Arial"/>
          <w:sz w:val="22"/>
          <w:szCs w:val="22"/>
        </w:rPr>
        <w:t xml:space="preserve"> dostawę</w:t>
      </w:r>
      <w:r w:rsidR="00285946" w:rsidRPr="00A73851">
        <w:rPr>
          <w:rFonts w:ascii="Arial" w:hAnsi="Arial" w:cs="Arial"/>
          <w:sz w:val="22"/>
          <w:szCs w:val="22"/>
        </w:rPr>
        <w:t xml:space="preserve"> urządzeń wielofunkcyjnych</w:t>
      </w:r>
      <w:r w:rsidR="00285946" w:rsidRPr="0071537D">
        <w:rPr>
          <w:rFonts w:ascii="Arial" w:hAnsi="Arial" w:cs="Arial"/>
          <w:sz w:val="22"/>
          <w:szCs w:val="22"/>
        </w:rPr>
        <w:t xml:space="preserve"> </w:t>
      </w:r>
      <w:r w:rsidR="004F1CD3">
        <w:rPr>
          <w:rFonts w:ascii="Arial" w:hAnsi="Arial" w:cs="Arial"/>
          <w:sz w:val="22"/>
          <w:szCs w:val="22"/>
        </w:rPr>
        <w:t xml:space="preserve"> i drukarek </w:t>
      </w:r>
      <w:r w:rsidRPr="0071537D">
        <w:rPr>
          <w:rFonts w:ascii="Arial" w:hAnsi="Arial" w:cs="Arial"/>
          <w:sz w:val="22"/>
          <w:szCs w:val="22"/>
        </w:rPr>
        <w:t>zgodnie z zapisami SIWZ i ofertą z dn. ……………..</w:t>
      </w:r>
    </w:p>
    <w:p w:rsidR="00956B52" w:rsidRDefault="009467AC" w:rsidP="00956B52">
      <w:pPr>
        <w:numPr>
          <w:ilvl w:val="0"/>
          <w:numId w:val="11"/>
        </w:numPr>
        <w:spacing w:before="120" w:line="276" w:lineRule="auto"/>
        <w:ind w:left="426"/>
        <w:jc w:val="both"/>
        <w:rPr>
          <w:rFonts w:ascii="Arial" w:hAnsi="Arial" w:cs="Arial"/>
          <w:b/>
          <w:sz w:val="22"/>
          <w:szCs w:val="22"/>
        </w:rPr>
      </w:pPr>
      <w:r w:rsidRPr="009467AC">
        <w:rPr>
          <w:rFonts w:ascii="Arial" w:hAnsi="Arial" w:cs="Arial"/>
          <w:sz w:val="22"/>
          <w:szCs w:val="22"/>
        </w:rPr>
        <w:t>Sprzęt komputerowy obejmuje: zestawy komputerowe, poszczególne części zestawów, komputery przenośne.</w:t>
      </w:r>
    </w:p>
    <w:p w:rsidR="00956B52" w:rsidRPr="00956B52" w:rsidRDefault="00956B52" w:rsidP="00956B52">
      <w:pPr>
        <w:numPr>
          <w:ilvl w:val="0"/>
          <w:numId w:val="11"/>
        </w:numPr>
        <w:spacing w:before="120" w:line="276" w:lineRule="auto"/>
        <w:ind w:left="426"/>
        <w:jc w:val="both"/>
        <w:rPr>
          <w:rFonts w:ascii="Arial" w:hAnsi="Arial" w:cs="Arial"/>
          <w:sz w:val="22"/>
          <w:szCs w:val="22"/>
        </w:rPr>
      </w:pPr>
      <w:r w:rsidRPr="00956B52">
        <w:rPr>
          <w:rFonts w:ascii="Arial" w:hAnsi="Arial" w:cs="Arial"/>
          <w:sz w:val="22"/>
          <w:szCs w:val="22"/>
        </w:rPr>
        <w:t>Wykonawca zobowiązany jest zapewnić dostawę tonerów do zamawianych urządzeń wielofunkcyjnych oraz drukarek, przy czym tonery muszą być oryginalne, zgodne z</w:t>
      </w:r>
      <w:r>
        <w:rPr>
          <w:rFonts w:ascii="Arial" w:hAnsi="Arial" w:cs="Arial"/>
          <w:sz w:val="22"/>
          <w:szCs w:val="22"/>
        </w:rPr>
        <w:t> </w:t>
      </w:r>
      <w:r w:rsidRPr="00956B52">
        <w:rPr>
          <w:rFonts w:ascii="Arial" w:hAnsi="Arial" w:cs="Arial"/>
          <w:sz w:val="22"/>
          <w:szCs w:val="22"/>
        </w:rPr>
        <w:t xml:space="preserve">zaleceniami producentów zakupionych urządzeń. </w:t>
      </w:r>
    </w:p>
    <w:p w:rsidR="00E624E4" w:rsidRPr="00A6606C" w:rsidRDefault="008C6261" w:rsidP="00956B52">
      <w:pPr>
        <w:numPr>
          <w:ilvl w:val="0"/>
          <w:numId w:val="11"/>
        </w:numPr>
        <w:spacing w:before="120" w:line="276" w:lineRule="auto"/>
        <w:ind w:left="426"/>
        <w:jc w:val="both"/>
        <w:rPr>
          <w:rFonts w:ascii="Arial" w:hAnsi="Arial" w:cs="Arial"/>
          <w:sz w:val="22"/>
          <w:szCs w:val="22"/>
        </w:rPr>
      </w:pPr>
      <w:r w:rsidRPr="00956B52">
        <w:rPr>
          <w:rFonts w:ascii="Arial" w:hAnsi="Arial" w:cs="Arial"/>
          <w:sz w:val="22"/>
          <w:szCs w:val="22"/>
        </w:rPr>
        <w:t>Tonery</w:t>
      </w:r>
      <w:r w:rsidR="00E624E4" w:rsidRPr="00956B52">
        <w:rPr>
          <w:rFonts w:ascii="Arial" w:hAnsi="Arial" w:cs="Arial"/>
          <w:sz w:val="22"/>
          <w:szCs w:val="22"/>
        </w:rPr>
        <w:t xml:space="preserve">, o których mowa w </w:t>
      </w:r>
      <w:r w:rsidR="00C63D3A" w:rsidRPr="00956B52">
        <w:rPr>
          <w:rFonts w:ascii="Arial" w:hAnsi="Arial" w:cs="Arial"/>
          <w:sz w:val="22"/>
          <w:szCs w:val="22"/>
        </w:rPr>
        <w:t>ust. 3,</w:t>
      </w:r>
      <w:r w:rsidR="00E624E4" w:rsidRPr="00956B52">
        <w:rPr>
          <w:rFonts w:ascii="Arial" w:hAnsi="Arial" w:cs="Arial"/>
          <w:sz w:val="22"/>
          <w:szCs w:val="22"/>
        </w:rPr>
        <w:t xml:space="preserve"> muszą spełniać następujące wymagania:</w:t>
      </w:r>
    </w:p>
    <w:p w:rsidR="008724C2" w:rsidRPr="008724C2" w:rsidRDefault="008724C2" w:rsidP="00C20AC7">
      <w:pPr>
        <w:pStyle w:val="Akapitzlist"/>
        <w:numPr>
          <w:ilvl w:val="1"/>
          <w:numId w:val="11"/>
        </w:numPr>
        <w:spacing w:before="0" w:beforeAutospacing="0" w:after="120" w:afterAutospacing="0" w:line="276" w:lineRule="auto"/>
        <w:ind w:left="851"/>
        <w:contextualSpacing w:val="0"/>
        <w:jc w:val="both"/>
        <w:rPr>
          <w:rFonts w:ascii="Arial" w:hAnsi="Arial" w:cs="Arial"/>
          <w:bCs/>
        </w:rPr>
      </w:pPr>
      <w:r>
        <w:rPr>
          <w:rFonts w:ascii="Arial" w:hAnsi="Arial" w:cs="Arial"/>
          <w:bCs/>
        </w:rPr>
        <w:t>mają być maksymalnej wydajności,</w:t>
      </w:r>
    </w:p>
    <w:p w:rsidR="00C20AC7" w:rsidRPr="00C20AC7" w:rsidRDefault="00C20AC7" w:rsidP="00C20AC7">
      <w:pPr>
        <w:pStyle w:val="Akapitzlist"/>
        <w:numPr>
          <w:ilvl w:val="1"/>
          <w:numId w:val="11"/>
        </w:numPr>
        <w:spacing w:before="0" w:beforeAutospacing="0" w:after="120" w:afterAutospacing="0" w:line="276" w:lineRule="auto"/>
        <w:ind w:left="851"/>
        <w:contextualSpacing w:val="0"/>
        <w:jc w:val="both"/>
        <w:rPr>
          <w:rFonts w:ascii="Arial" w:hAnsi="Arial" w:cs="Arial"/>
          <w:bCs/>
        </w:rPr>
      </w:pPr>
      <w:r w:rsidRPr="00383ABD">
        <w:rPr>
          <w:rFonts w:ascii="Arial" w:hAnsi="Arial" w:cs="Arial"/>
        </w:rPr>
        <w:t>mają być oryginalne</w:t>
      </w:r>
      <w:r>
        <w:rPr>
          <w:rFonts w:ascii="Arial" w:hAnsi="Arial" w:cs="Arial"/>
        </w:rPr>
        <w:t xml:space="preserve"> (markowane przez producenta urządzeń i zgodne z jego zaleceniami),</w:t>
      </w:r>
      <w:r>
        <w:t xml:space="preserve"> </w:t>
      </w:r>
      <w:r w:rsidRPr="00383ABD">
        <w:rPr>
          <w:rFonts w:ascii="Arial" w:hAnsi="Arial" w:cs="Arial"/>
        </w:rPr>
        <w:t>a ich użycie nie może powodować utraty gwarancj</w:t>
      </w:r>
      <w:r>
        <w:rPr>
          <w:rFonts w:ascii="Arial" w:hAnsi="Arial" w:cs="Arial"/>
        </w:rPr>
        <w:t>i,</w:t>
      </w:r>
    </w:p>
    <w:p w:rsidR="00E624E4" w:rsidRPr="00A6606C" w:rsidRDefault="00E624E4" w:rsidP="00A6606C">
      <w:pPr>
        <w:pStyle w:val="Akapitzlist"/>
        <w:numPr>
          <w:ilvl w:val="1"/>
          <w:numId w:val="11"/>
        </w:numPr>
        <w:spacing w:before="0" w:beforeAutospacing="0" w:after="120" w:afterAutospacing="0" w:line="276" w:lineRule="auto"/>
        <w:ind w:left="851"/>
        <w:contextualSpacing w:val="0"/>
        <w:jc w:val="both"/>
        <w:rPr>
          <w:rFonts w:ascii="Arial" w:hAnsi="Arial" w:cs="Arial"/>
          <w:bCs/>
        </w:rPr>
      </w:pPr>
      <w:r w:rsidRPr="00A6606C">
        <w:rPr>
          <w:rFonts w:ascii="Arial" w:eastAsia="Times New Roman" w:hAnsi="Arial" w:cs="Arial"/>
          <w:lang w:eastAsia="pl-PL"/>
        </w:rPr>
        <w:t>mają być nowe, w oryginalnych opakowaniach producenta i zabezpieczone gwarancją nienaruszenia opakowania,</w:t>
      </w:r>
    </w:p>
    <w:p w:rsidR="00E624E4" w:rsidRPr="00A6606C" w:rsidRDefault="00E624E4" w:rsidP="00A6606C">
      <w:pPr>
        <w:pStyle w:val="Akapitzlist"/>
        <w:numPr>
          <w:ilvl w:val="1"/>
          <w:numId w:val="11"/>
        </w:numPr>
        <w:spacing w:before="0" w:beforeAutospacing="0" w:after="120" w:afterAutospacing="0" w:line="276" w:lineRule="auto"/>
        <w:ind w:left="851"/>
        <w:contextualSpacing w:val="0"/>
        <w:jc w:val="both"/>
        <w:rPr>
          <w:rFonts w:ascii="Arial" w:hAnsi="Arial" w:cs="Arial"/>
          <w:bCs/>
        </w:rPr>
      </w:pPr>
      <w:r w:rsidRPr="00A6606C">
        <w:rPr>
          <w:rFonts w:ascii="Arial" w:eastAsia="Times New Roman" w:hAnsi="Arial" w:cs="Arial"/>
        </w:rPr>
        <w:t>posiadać na opakowaniach kod materiału eksploatacyjnego oraz nazwę sprzętu, do którego są przeznaczone,</w:t>
      </w:r>
    </w:p>
    <w:p w:rsidR="00E624E4" w:rsidRPr="00A6606C" w:rsidRDefault="00E624E4" w:rsidP="00A6606C">
      <w:pPr>
        <w:pStyle w:val="Akapitzlist"/>
        <w:numPr>
          <w:ilvl w:val="1"/>
          <w:numId w:val="11"/>
        </w:numPr>
        <w:spacing w:before="0" w:beforeAutospacing="0" w:after="120" w:afterAutospacing="0" w:line="276" w:lineRule="auto"/>
        <w:ind w:left="851"/>
        <w:contextualSpacing w:val="0"/>
        <w:jc w:val="both"/>
        <w:rPr>
          <w:rFonts w:ascii="Arial" w:hAnsi="Arial" w:cs="Arial"/>
          <w:bCs/>
        </w:rPr>
      </w:pPr>
      <w:r w:rsidRPr="00A6606C">
        <w:rPr>
          <w:rFonts w:ascii="Arial" w:eastAsia="Times New Roman" w:hAnsi="Arial" w:cs="Arial"/>
          <w:lang w:eastAsia="pl-PL"/>
        </w:rPr>
        <w:t>posiadać na produkcie indywidualny kod producenta, umożliwiający jednoznaczną identyfikację producenta,</w:t>
      </w:r>
    </w:p>
    <w:p w:rsidR="00E624E4" w:rsidRPr="00A6606C" w:rsidRDefault="00E624E4" w:rsidP="00A6606C">
      <w:pPr>
        <w:pStyle w:val="Akapitzlist"/>
        <w:numPr>
          <w:ilvl w:val="1"/>
          <w:numId w:val="11"/>
        </w:numPr>
        <w:spacing w:before="0" w:beforeAutospacing="0" w:after="120" w:afterAutospacing="0" w:line="276" w:lineRule="auto"/>
        <w:ind w:left="851"/>
        <w:contextualSpacing w:val="0"/>
        <w:jc w:val="both"/>
        <w:rPr>
          <w:rFonts w:ascii="Arial" w:hAnsi="Arial" w:cs="Arial"/>
          <w:bCs/>
        </w:rPr>
      </w:pPr>
      <w:r w:rsidRPr="00A6606C">
        <w:rPr>
          <w:rFonts w:ascii="Arial" w:eastAsia="Times New Roman" w:hAnsi="Arial" w:cs="Arial"/>
          <w:lang w:eastAsia="pl-PL"/>
        </w:rPr>
        <w:t>praca materiałó</w:t>
      </w:r>
      <w:r w:rsidRPr="00A6606C">
        <w:rPr>
          <w:rFonts w:ascii="Arial" w:hAnsi="Arial" w:cs="Arial"/>
        </w:rPr>
        <w:t xml:space="preserve">w eksploatacyjnych w urządzeniach biurowych </w:t>
      </w:r>
      <w:r w:rsidRPr="00A6606C">
        <w:rPr>
          <w:rFonts w:ascii="Arial" w:eastAsia="Times New Roman" w:hAnsi="Arial" w:cs="Arial"/>
          <w:lang w:eastAsia="pl-PL"/>
        </w:rPr>
        <w:t>musi być bezawaryjna i bezproblemowa oraz nie może powodować ograniczeń funkcji i</w:t>
      </w:r>
      <w:r w:rsidRPr="00A6606C">
        <w:rPr>
          <w:rFonts w:ascii="Arial" w:hAnsi="Arial" w:cs="Arial"/>
        </w:rPr>
        <w:t> m</w:t>
      </w:r>
      <w:r w:rsidRPr="00A6606C">
        <w:rPr>
          <w:rFonts w:ascii="Arial" w:eastAsia="Times New Roman" w:hAnsi="Arial" w:cs="Arial"/>
          <w:lang w:eastAsia="pl-PL"/>
        </w:rPr>
        <w:t>ożliwości sprzętu oraz jakości kopii wyspecyfikowanych w warunkach technicznych producenta sprzętu (urządzenia),</w:t>
      </w:r>
    </w:p>
    <w:p w:rsidR="00E624E4" w:rsidRPr="00A6606C" w:rsidRDefault="00E624E4" w:rsidP="00A6606C">
      <w:pPr>
        <w:pStyle w:val="Akapitzlist"/>
        <w:numPr>
          <w:ilvl w:val="1"/>
          <w:numId w:val="11"/>
        </w:numPr>
        <w:spacing w:before="0" w:beforeAutospacing="0" w:after="120" w:afterAutospacing="0" w:line="276" w:lineRule="auto"/>
        <w:ind w:left="851"/>
        <w:contextualSpacing w:val="0"/>
        <w:jc w:val="both"/>
        <w:rPr>
          <w:rFonts w:ascii="Arial" w:hAnsi="Arial" w:cs="Arial"/>
          <w:bCs/>
        </w:rPr>
      </w:pPr>
      <w:r w:rsidRPr="00A6606C">
        <w:rPr>
          <w:rFonts w:ascii="Arial" w:eastAsia="Times New Roman" w:hAnsi="Arial" w:cs="Arial"/>
          <w:lang w:eastAsia="pl-PL"/>
        </w:rPr>
        <w:t>nie mogą być regenerowane, tzn. takie, w procesie wytwarzania których zostały wykorzystanie gotowe elementy pochodzące z już użyt</w:t>
      </w:r>
      <w:r w:rsidRPr="00A6606C">
        <w:rPr>
          <w:rFonts w:ascii="Arial" w:hAnsi="Arial" w:cs="Arial"/>
        </w:rPr>
        <w:t>ych materiałów eksploatacyjnych</w:t>
      </w:r>
      <w:r w:rsidRPr="00A6606C">
        <w:rPr>
          <w:rFonts w:ascii="Arial" w:eastAsia="Times New Roman" w:hAnsi="Arial" w:cs="Arial"/>
          <w:lang w:eastAsia="pl-PL"/>
        </w:rPr>
        <w:t>,</w:t>
      </w:r>
      <w:r w:rsidRPr="00A6606C">
        <w:rPr>
          <w:rFonts w:ascii="Arial" w:hAnsi="Arial" w:cs="Arial"/>
        </w:rPr>
        <w:t xml:space="preserve"> </w:t>
      </w:r>
      <w:r w:rsidRPr="00A6606C">
        <w:rPr>
          <w:rFonts w:ascii="Arial" w:eastAsia="Times New Roman" w:hAnsi="Arial" w:cs="Arial"/>
          <w:lang w:eastAsia="pl-PL"/>
        </w:rPr>
        <w:t>takie jak np. obudowy itp.,</w:t>
      </w:r>
    </w:p>
    <w:p w:rsidR="00E624E4" w:rsidRPr="00A6606C" w:rsidRDefault="00E624E4" w:rsidP="00A6606C">
      <w:pPr>
        <w:pStyle w:val="Akapitzlist"/>
        <w:numPr>
          <w:ilvl w:val="1"/>
          <w:numId w:val="11"/>
        </w:numPr>
        <w:spacing w:before="0" w:beforeAutospacing="0" w:after="120" w:afterAutospacing="0" w:line="276" w:lineRule="auto"/>
        <w:ind w:left="851"/>
        <w:contextualSpacing w:val="0"/>
        <w:jc w:val="both"/>
        <w:rPr>
          <w:rFonts w:ascii="Arial" w:hAnsi="Arial" w:cs="Arial"/>
          <w:bCs/>
        </w:rPr>
      </w:pPr>
      <w:r w:rsidRPr="00A6606C">
        <w:rPr>
          <w:rFonts w:ascii="Arial" w:eastAsia="Times New Roman" w:hAnsi="Arial" w:cs="Arial"/>
          <w:lang w:eastAsia="pl-PL"/>
        </w:rPr>
        <w:t>nie mogą być poddawane procesowi ponownego napełnienia,</w:t>
      </w:r>
    </w:p>
    <w:p w:rsidR="00E624E4" w:rsidRPr="00A6606C" w:rsidRDefault="00E624E4" w:rsidP="00A6606C">
      <w:pPr>
        <w:pStyle w:val="Akapitzlist"/>
        <w:numPr>
          <w:ilvl w:val="1"/>
          <w:numId w:val="11"/>
        </w:numPr>
        <w:spacing w:before="0" w:beforeAutospacing="0" w:after="120" w:afterAutospacing="0" w:line="276" w:lineRule="auto"/>
        <w:ind w:left="851"/>
        <w:contextualSpacing w:val="0"/>
        <w:jc w:val="both"/>
        <w:rPr>
          <w:rFonts w:ascii="Arial" w:hAnsi="Arial" w:cs="Arial"/>
          <w:bCs/>
        </w:rPr>
      </w:pPr>
      <w:r w:rsidRPr="00A6606C">
        <w:rPr>
          <w:rFonts w:ascii="Arial" w:eastAsia="Times New Roman" w:hAnsi="Arial" w:cs="Arial"/>
          <w:lang w:eastAsia="pl-PL"/>
        </w:rPr>
        <w:t>nie mogą powodować uszkodzenia urządzeń, w których będą eksploatowane</w:t>
      </w:r>
    </w:p>
    <w:p w:rsidR="0080622F" w:rsidRPr="00EC07AB" w:rsidRDefault="00E470DE" w:rsidP="001607BA">
      <w:pPr>
        <w:numPr>
          <w:ilvl w:val="0"/>
          <w:numId w:val="11"/>
        </w:numPr>
        <w:spacing w:before="120" w:line="276" w:lineRule="auto"/>
        <w:ind w:left="426"/>
        <w:jc w:val="both"/>
        <w:rPr>
          <w:rFonts w:ascii="Arial" w:hAnsi="Arial" w:cs="Arial"/>
          <w:sz w:val="22"/>
          <w:szCs w:val="22"/>
        </w:rPr>
      </w:pPr>
      <w:r w:rsidRPr="00E470DE">
        <w:rPr>
          <w:rFonts w:ascii="Arial" w:hAnsi="Arial" w:cs="Arial"/>
          <w:sz w:val="22"/>
          <w:szCs w:val="22"/>
        </w:rPr>
        <w:t xml:space="preserve">Wykonawca </w:t>
      </w:r>
      <w:r w:rsidR="0080622F">
        <w:rPr>
          <w:rFonts w:ascii="Arial" w:hAnsi="Arial" w:cs="Arial"/>
          <w:sz w:val="22"/>
          <w:szCs w:val="22"/>
        </w:rPr>
        <w:t>dostarczy</w:t>
      </w:r>
      <w:r w:rsidRPr="00E470DE">
        <w:rPr>
          <w:rFonts w:ascii="Arial" w:hAnsi="Arial" w:cs="Arial"/>
          <w:sz w:val="22"/>
          <w:szCs w:val="22"/>
        </w:rPr>
        <w:t xml:space="preserve"> przedmiot zamówienia fabrycznie nowy, nieuszkodzony, wolny od wad i odpowiadający obowiązującym normom oraz posiadające niezbędne certyfikaty i atesty, zgodnie z obowiązującymi przepisami prawa. </w:t>
      </w:r>
    </w:p>
    <w:p w:rsidR="00784647" w:rsidRPr="00784647" w:rsidRDefault="00784647" w:rsidP="00784647">
      <w:pPr>
        <w:spacing w:before="120" w:line="276" w:lineRule="auto"/>
        <w:ind w:left="66"/>
        <w:jc w:val="both"/>
        <w:rPr>
          <w:rFonts w:ascii="Arial" w:hAnsi="Arial" w:cs="Arial"/>
          <w:b/>
          <w:sz w:val="22"/>
          <w:szCs w:val="22"/>
        </w:rPr>
      </w:pPr>
    </w:p>
    <w:p w:rsidR="00784647" w:rsidRPr="005C7B48" w:rsidRDefault="00784647" w:rsidP="00784647">
      <w:pPr>
        <w:spacing w:line="276" w:lineRule="auto"/>
        <w:jc w:val="center"/>
        <w:rPr>
          <w:rFonts w:ascii="Arial" w:hAnsi="Arial" w:cs="Arial"/>
          <w:b/>
          <w:color w:val="000000"/>
          <w:sz w:val="22"/>
          <w:szCs w:val="22"/>
        </w:rPr>
      </w:pPr>
      <w:r>
        <w:rPr>
          <w:rFonts w:ascii="Arial" w:hAnsi="Arial" w:cs="Arial"/>
          <w:b/>
          <w:color w:val="000000"/>
          <w:sz w:val="22"/>
          <w:szCs w:val="22"/>
        </w:rPr>
        <w:t>§2</w:t>
      </w:r>
    </w:p>
    <w:p w:rsidR="00784647" w:rsidRPr="005C7B48" w:rsidRDefault="00784647" w:rsidP="00784647">
      <w:pPr>
        <w:spacing w:line="276" w:lineRule="auto"/>
        <w:jc w:val="center"/>
        <w:rPr>
          <w:rFonts w:ascii="Arial" w:hAnsi="Arial" w:cs="Arial"/>
          <w:b/>
          <w:color w:val="000000"/>
          <w:sz w:val="22"/>
          <w:szCs w:val="22"/>
        </w:rPr>
      </w:pPr>
      <w:r>
        <w:rPr>
          <w:rFonts w:ascii="Arial" w:hAnsi="Arial" w:cs="Arial"/>
          <w:b/>
          <w:color w:val="000000"/>
          <w:sz w:val="22"/>
          <w:szCs w:val="22"/>
        </w:rPr>
        <w:t>Warunki realizacji umowy</w:t>
      </w:r>
    </w:p>
    <w:p w:rsidR="00FE2A49" w:rsidRDefault="00E470DE" w:rsidP="00FE2A49">
      <w:pPr>
        <w:numPr>
          <w:ilvl w:val="0"/>
          <w:numId w:val="40"/>
        </w:numPr>
        <w:spacing w:before="120" w:line="276" w:lineRule="auto"/>
        <w:jc w:val="both"/>
        <w:rPr>
          <w:rFonts w:ascii="Arial" w:hAnsi="Arial" w:cs="Arial"/>
          <w:sz w:val="22"/>
          <w:szCs w:val="22"/>
        </w:rPr>
      </w:pPr>
      <w:r w:rsidRPr="00352026">
        <w:rPr>
          <w:rFonts w:ascii="Arial" w:hAnsi="Arial" w:cs="Arial"/>
          <w:sz w:val="22"/>
          <w:szCs w:val="22"/>
        </w:rPr>
        <w:t xml:space="preserve">Zamawiający dokona zakupu sprzętu </w:t>
      </w:r>
      <w:r w:rsidR="00956B52">
        <w:rPr>
          <w:rFonts w:ascii="Arial" w:hAnsi="Arial" w:cs="Arial"/>
          <w:sz w:val="22"/>
          <w:szCs w:val="22"/>
        </w:rPr>
        <w:t xml:space="preserve">oraz tonerów </w:t>
      </w:r>
      <w:r w:rsidRPr="00352026">
        <w:rPr>
          <w:rFonts w:ascii="Arial" w:hAnsi="Arial" w:cs="Arial"/>
          <w:sz w:val="22"/>
          <w:szCs w:val="22"/>
        </w:rPr>
        <w:t xml:space="preserve">w ilościach określonych w </w:t>
      </w:r>
      <w:r w:rsidR="0080622F" w:rsidRPr="00463AD2">
        <w:rPr>
          <w:rFonts w:ascii="Arial" w:hAnsi="Arial" w:cs="Arial"/>
          <w:sz w:val="22"/>
          <w:szCs w:val="22"/>
        </w:rPr>
        <w:t>załączniku</w:t>
      </w:r>
      <w:r w:rsidR="00463AD2" w:rsidRPr="00463AD2">
        <w:rPr>
          <w:rFonts w:ascii="Arial" w:hAnsi="Arial" w:cs="Arial"/>
          <w:sz w:val="22"/>
          <w:szCs w:val="22"/>
        </w:rPr>
        <w:t xml:space="preserve"> nr 1</w:t>
      </w:r>
      <w:r w:rsidRPr="00463AD2">
        <w:rPr>
          <w:rFonts w:ascii="Arial" w:hAnsi="Arial" w:cs="Arial"/>
          <w:sz w:val="22"/>
          <w:szCs w:val="22"/>
        </w:rPr>
        <w:t xml:space="preserve"> </w:t>
      </w:r>
      <w:r w:rsidR="0080622F" w:rsidRPr="00352026">
        <w:rPr>
          <w:rFonts w:ascii="Arial" w:hAnsi="Arial" w:cs="Arial"/>
          <w:sz w:val="22"/>
          <w:szCs w:val="22"/>
        </w:rPr>
        <w:t>do umowy</w:t>
      </w:r>
      <w:r w:rsidRPr="00352026">
        <w:rPr>
          <w:rFonts w:ascii="Arial" w:hAnsi="Arial" w:cs="Arial"/>
          <w:sz w:val="22"/>
          <w:szCs w:val="22"/>
        </w:rPr>
        <w:t>.</w:t>
      </w:r>
    </w:p>
    <w:p w:rsidR="00FE2A49" w:rsidRPr="00843558" w:rsidRDefault="00FE2A49" w:rsidP="00FE2A49">
      <w:pPr>
        <w:numPr>
          <w:ilvl w:val="0"/>
          <w:numId w:val="40"/>
        </w:numPr>
        <w:spacing w:before="120" w:line="276" w:lineRule="auto"/>
        <w:jc w:val="both"/>
        <w:rPr>
          <w:rFonts w:ascii="Arial" w:hAnsi="Arial" w:cs="Arial"/>
          <w:sz w:val="22"/>
          <w:szCs w:val="22"/>
        </w:rPr>
      </w:pPr>
      <w:r w:rsidRPr="00FE2A49">
        <w:rPr>
          <w:rFonts w:ascii="Arial" w:hAnsi="Arial" w:cs="Arial"/>
          <w:sz w:val="22"/>
          <w:szCs w:val="22"/>
        </w:rPr>
        <w:t>Zamawiający zastrzega sobie możliwość skorzystania z prawa opcji polegającą na zakupieniu sprzętu w ilościach mniejszych, niż zostało to określone w załącznik</w:t>
      </w:r>
      <w:r>
        <w:rPr>
          <w:rFonts w:ascii="Arial" w:hAnsi="Arial" w:cs="Arial"/>
          <w:sz w:val="22"/>
          <w:szCs w:val="22"/>
        </w:rPr>
        <w:t>u nr 1 do umowy</w:t>
      </w:r>
      <w:r w:rsidRPr="00FE2A49">
        <w:rPr>
          <w:rFonts w:ascii="Arial" w:hAnsi="Arial" w:cs="Arial"/>
          <w:sz w:val="22"/>
          <w:szCs w:val="22"/>
        </w:rPr>
        <w:t xml:space="preserve">., lecz nie </w:t>
      </w:r>
      <w:r w:rsidRPr="00FE2A49">
        <w:rPr>
          <w:rFonts w:ascii="Arial" w:hAnsi="Arial" w:cs="Arial"/>
          <w:sz w:val="22"/>
          <w:szCs w:val="22"/>
        </w:rPr>
        <w:lastRenderedPageBreak/>
        <w:t>więcej niż do 30% wartości netto zamówienia.</w:t>
      </w:r>
      <w:r w:rsidRPr="00FE2A49">
        <w:rPr>
          <w:rFonts w:ascii="Arial" w:hAnsi="Arial" w:cs="Arial"/>
          <w:color w:val="FF0000"/>
          <w:sz w:val="22"/>
          <w:szCs w:val="22"/>
        </w:rPr>
        <w:t xml:space="preserve"> </w:t>
      </w:r>
      <w:r w:rsidRPr="00843558">
        <w:rPr>
          <w:rFonts w:ascii="Arial" w:hAnsi="Arial" w:cs="Arial"/>
          <w:sz w:val="22"/>
          <w:szCs w:val="22"/>
        </w:rPr>
        <w:t>Skorzystanie przez Zamawiającego z ww. prawa opcji nie wymaga aneksowania umowy.</w:t>
      </w:r>
    </w:p>
    <w:p w:rsidR="00D64DB2" w:rsidRPr="00D64DB2" w:rsidRDefault="00D64DB2" w:rsidP="00D64DB2">
      <w:pPr>
        <w:numPr>
          <w:ilvl w:val="0"/>
          <w:numId w:val="40"/>
        </w:numPr>
        <w:spacing w:after="120"/>
        <w:jc w:val="both"/>
        <w:rPr>
          <w:rFonts w:ascii="Arial" w:hAnsi="Arial" w:cs="Arial"/>
          <w:sz w:val="22"/>
          <w:szCs w:val="22"/>
        </w:rPr>
      </w:pPr>
      <w:r w:rsidRPr="00B2650B">
        <w:rPr>
          <w:rFonts w:ascii="Arial" w:hAnsi="Arial" w:cs="Arial"/>
          <w:sz w:val="22"/>
          <w:szCs w:val="22"/>
        </w:rPr>
        <w:t xml:space="preserve">Zamawiający zastrzega sobie możliwość </w:t>
      </w:r>
      <w:r w:rsidRPr="00B2650B">
        <w:rPr>
          <w:rFonts w:ascii="Arial" w:hAnsi="Arial" w:cs="Arial"/>
          <w:color w:val="000000"/>
          <w:sz w:val="22"/>
          <w:szCs w:val="22"/>
        </w:rPr>
        <w:t>rezygnacji z systemu operacyjnego lub oprogramowania biurowego przy zakupie zestawów komputerowych lub notebooków.</w:t>
      </w:r>
    </w:p>
    <w:p w:rsidR="00352026" w:rsidRDefault="00952B20" w:rsidP="001607BA">
      <w:pPr>
        <w:numPr>
          <w:ilvl w:val="0"/>
          <w:numId w:val="40"/>
        </w:numPr>
        <w:spacing w:before="120" w:line="276" w:lineRule="auto"/>
        <w:jc w:val="both"/>
        <w:rPr>
          <w:rFonts w:ascii="Arial" w:hAnsi="Arial" w:cs="Arial"/>
          <w:sz w:val="22"/>
          <w:szCs w:val="22"/>
        </w:rPr>
      </w:pPr>
      <w:r w:rsidRPr="00352026">
        <w:rPr>
          <w:rFonts w:ascii="Arial" w:hAnsi="Arial" w:cs="Arial"/>
          <w:sz w:val="22"/>
          <w:szCs w:val="22"/>
        </w:rPr>
        <w:t xml:space="preserve">Miejsce dostawy: siedziba </w:t>
      </w:r>
      <w:r w:rsidR="00352026">
        <w:rPr>
          <w:rFonts w:ascii="Arial" w:hAnsi="Arial" w:cs="Arial"/>
          <w:sz w:val="22"/>
          <w:szCs w:val="22"/>
        </w:rPr>
        <w:t xml:space="preserve">zamawiającego. Wykonawca </w:t>
      </w:r>
      <w:r w:rsidRPr="00352026">
        <w:rPr>
          <w:rFonts w:ascii="Arial" w:hAnsi="Arial" w:cs="Arial"/>
          <w:sz w:val="22"/>
          <w:szCs w:val="22"/>
        </w:rPr>
        <w:t>zobowiązany</w:t>
      </w:r>
      <w:r w:rsidR="00352026">
        <w:rPr>
          <w:rFonts w:ascii="Arial" w:hAnsi="Arial" w:cs="Arial"/>
          <w:sz w:val="22"/>
          <w:szCs w:val="22"/>
        </w:rPr>
        <w:t xml:space="preserve"> jest</w:t>
      </w:r>
      <w:r w:rsidRPr="00352026">
        <w:rPr>
          <w:rFonts w:ascii="Arial" w:hAnsi="Arial" w:cs="Arial"/>
          <w:sz w:val="22"/>
          <w:szCs w:val="22"/>
        </w:rPr>
        <w:t xml:space="preserve"> do złożenia dostarczonego sprzętu we wskazanym przez Zamawiającego miejscu.</w:t>
      </w:r>
    </w:p>
    <w:p w:rsidR="00952B20" w:rsidRPr="00352026" w:rsidRDefault="00AC76C4" w:rsidP="001607BA">
      <w:pPr>
        <w:numPr>
          <w:ilvl w:val="0"/>
          <w:numId w:val="40"/>
        </w:numPr>
        <w:spacing w:before="120" w:line="276" w:lineRule="auto"/>
        <w:jc w:val="both"/>
        <w:rPr>
          <w:rFonts w:ascii="Arial" w:hAnsi="Arial" w:cs="Arial"/>
          <w:sz w:val="22"/>
          <w:szCs w:val="22"/>
        </w:rPr>
      </w:pPr>
      <w:r>
        <w:rPr>
          <w:rFonts w:ascii="Arial" w:hAnsi="Arial" w:cs="Arial"/>
          <w:sz w:val="22"/>
          <w:szCs w:val="22"/>
        </w:rPr>
        <w:t>Dostawa przedmiotu umowy</w:t>
      </w:r>
      <w:r w:rsidR="00952B20" w:rsidRPr="00352026">
        <w:rPr>
          <w:rFonts w:ascii="Arial" w:hAnsi="Arial" w:cs="Arial"/>
          <w:sz w:val="22"/>
          <w:szCs w:val="22"/>
        </w:rPr>
        <w:t xml:space="preserve"> będzie się odbywała partiami na podstawie pisemnego zamówienia Zamawiającego w terminie do 5 dni roboczych od daty otrzymania zamówienia.</w:t>
      </w:r>
    </w:p>
    <w:p w:rsidR="003A3D14" w:rsidRPr="003A3D14" w:rsidRDefault="00952B20" w:rsidP="003A3D14">
      <w:pPr>
        <w:numPr>
          <w:ilvl w:val="0"/>
          <w:numId w:val="40"/>
        </w:numPr>
        <w:tabs>
          <w:tab w:val="left" w:pos="708"/>
        </w:tabs>
        <w:spacing w:before="60" w:after="120"/>
        <w:jc w:val="both"/>
        <w:rPr>
          <w:rFonts w:ascii="Arial" w:hAnsi="Arial" w:cs="Arial"/>
          <w:color w:val="FF0000"/>
          <w:sz w:val="22"/>
          <w:szCs w:val="22"/>
        </w:rPr>
      </w:pPr>
      <w:r w:rsidRPr="00AB2593">
        <w:rPr>
          <w:rFonts w:ascii="Arial" w:hAnsi="Arial" w:cs="Arial"/>
          <w:sz w:val="22"/>
          <w:szCs w:val="22"/>
        </w:rPr>
        <w:t xml:space="preserve">Dostarczony sprzęt musi posiadać znaki firmowe producenta, </w:t>
      </w:r>
      <w:r w:rsidR="003A3D14" w:rsidRPr="00AB2593">
        <w:rPr>
          <w:rFonts w:ascii="Arial" w:hAnsi="Arial" w:cs="Arial"/>
          <w:sz w:val="22"/>
          <w:szCs w:val="22"/>
        </w:rPr>
        <w:t xml:space="preserve">odpowiadać </w:t>
      </w:r>
      <w:r w:rsidR="003A3D14" w:rsidRPr="003A3D14">
        <w:rPr>
          <w:rFonts w:ascii="Arial" w:hAnsi="Arial" w:cs="Arial"/>
          <w:sz w:val="22"/>
          <w:szCs w:val="22"/>
        </w:rPr>
        <w:t>obowi</w:t>
      </w:r>
      <w:r w:rsidR="003A3D14">
        <w:rPr>
          <w:rFonts w:ascii="Arial" w:hAnsi="Arial" w:cs="Arial"/>
          <w:sz w:val="22"/>
          <w:szCs w:val="22"/>
        </w:rPr>
        <w:t>ązującym normom oraz posiadać</w:t>
      </w:r>
      <w:r w:rsidR="003A3D14" w:rsidRPr="003A3D14">
        <w:rPr>
          <w:rFonts w:ascii="Arial" w:hAnsi="Arial" w:cs="Arial"/>
          <w:sz w:val="22"/>
          <w:szCs w:val="22"/>
        </w:rPr>
        <w:t xml:space="preserve"> niezbędne certyfikaty i atesty, zgodnie z obowiązującymi przepisami prawa, tj.: </w:t>
      </w:r>
    </w:p>
    <w:p w:rsidR="003A3D14" w:rsidRPr="00574772" w:rsidRDefault="003A3D14" w:rsidP="003A3D14">
      <w:pPr>
        <w:numPr>
          <w:ilvl w:val="1"/>
          <w:numId w:val="40"/>
        </w:numPr>
        <w:spacing w:after="120"/>
        <w:jc w:val="both"/>
        <w:rPr>
          <w:rFonts w:ascii="Arial" w:hAnsi="Arial" w:cs="Arial"/>
          <w:sz w:val="22"/>
          <w:szCs w:val="22"/>
        </w:rPr>
      </w:pPr>
      <w:r w:rsidRPr="00574772">
        <w:rPr>
          <w:rFonts w:ascii="Arial" w:hAnsi="Arial" w:cs="Arial"/>
          <w:sz w:val="22"/>
          <w:szCs w:val="22"/>
        </w:rPr>
        <w:t>Deklaracja zgodności CE.</w:t>
      </w:r>
    </w:p>
    <w:p w:rsidR="003A3D14" w:rsidRPr="00574772" w:rsidRDefault="003A3D14" w:rsidP="003A3D14">
      <w:pPr>
        <w:numPr>
          <w:ilvl w:val="1"/>
          <w:numId w:val="40"/>
        </w:numPr>
        <w:spacing w:after="120"/>
        <w:jc w:val="both"/>
        <w:rPr>
          <w:rFonts w:ascii="Arial" w:hAnsi="Arial" w:cs="Arial"/>
          <w:sz w:val="22"/>
          <w:szCs w:val="22"/>
        </w:rPr>
      </w:pPr>
      <w:r w:rsidRPr="00574772">
        <w:rPr>
          <w:rFonts w:ascii="Arial" w:hAnsi="Arial" w:cs="Arial"/>
          <w:sz w:val="22"/>
          <w:szCs w:val="22"/>
        </w:rPr>
        <w:t xml:space="preserve">Potwierdzenie spełniania wymagań dotyczących efektywności energetycznej, co najmniej równoważne ze specyfikacjami programu </w:t>
      </w:r>
      <w:proofErr w:type="spellStart"/>
      <w:r w:rsidRPr="00574772">
        <w:rPr>
          <w:rFonts w:ascii="Arial" w:hAnsi="Arial" w:cs="Arial"/>
          <w:sz w:val="22"/>
          <w:szCs w:val="22"/>
        </w:rPr>
        <w:t>Energy</w:t>
      </w:r>
      <w:proofErr w:type="spellEnd"/>
      <w:r w:rsidRPr="00574772">
        <w:rPr>
          <w:rFonts w:ascii="Arial" w:hAnsi="Arial" w:cs="Arial"/>
          <w:sz w:val="22"/>
          <w:szCs w:val="22"/>
        </w:rPr>
        <w:t xml:space="preserve"> Star – Rozporządzenie Parlamentu Europejskiego i Rady Europy (WE) nr 106/2008 z dnia 15 stycznia 2008r.,</w:t>
      </w:r>
      <w:r w:rsidRPr="00574772">
        <w:t xml:space="preserve"> </w:t>
      </w:r>
      <w:r w:rsidRPr="00574772">
        <w:rPr>
          <w:rFonts w:ascii="Arial" w:hAnsi="Arial" w:cs="Arial"/>
          <w:sz w:val="22"/>
          <w:szCs w:val="22"/>
        </w:rPr>
        <w:t>Certyfikat lub</w:t>
      </w:r>
      <w:r w:rsidRPr="00574772">
        <w:t xml:space="preserve"> </w:t>
      </w:r>
      <w:r w:rsidRPr="00574772">
        <w:rPr>
          <w:rFonts w:ascii="Arial" w:hAnsi="Arial" w:cs="Arial"/>
          <w:sz w:val="22"/>
          <w:szCs w:val="22"/>
        </w:rPr>
        <w:t>dokumenty równoważne np. wydruk ze strony internetowej http://www.eu-energystar.org lub http://www.energystar.gov.</w:t>
      </w:r>
    </w:p>
    <w:p w:rsidR="003A3D14" w:rsidRPr="00574772" w:rsidRDefault="003A3D14" w:rsidP="003A3D14">
      <w:pPr>
        <w:numPr>
          <w:ilvl w:val="1"/>
          <w:numId w:val="40"/>
        </w:numPr>
        <w:spacing w:after="120"/>
        <w:jc w:val="both"/>
        <w:rPr>
          <w:rFonts w:ascii="Arial" w:hAnsi="Arial" w:cs="Arial"/>
          <w:sz w:val="22"/>
          <w:szCs w:val="22"/>
        </w:rPr>
      </w:pPr>
      <w:r w:rsidRPr="00574772">
        <w:rPr>
          <w:rFonts w:ascii="Arial" w:hAnsi="Arial" w:cs="Arial"/>
          <w:sz w:val="22"/>
          <w:szCs w:val="22"/>
        </w:rPr>
        <w:t xml:space="preserve">Potwierdzenie spełniania postanowień co najmniej równoważnych z dyrektywą </w:t>
      </w:r>
      <w:proofErr w:type="spellStart"/>
      <w:r w:rsidRPr="00574772">
        <w:rPr>
          <w:rFonts w:ascii="Arial" w:hAnsi="Arial" w:cs="Arial"/>
          <w:sz w:val="22"/>
          <w:szCs w:val="22"/>
        </w:rPr>
        <w:t>RoHS</w:t>
      </w:r>
      <w:proofErr w:type="spellEnd"/>
      <w:r w:rsidRPr="00574772">
        <w:rPr>
          <w:rFonts w:ascii="Arial" w:hAnsi="Arial" w:cs="Arial"/>
          <w:sz w:val="22"/>
          <w:szCs w:val="22"/>
        </w:rPr>
        <w:t xml:space="preserve"> 2011/65/EU, o eliminacji substancji niebezpiecznych - w postaci oświadczenia producenta jednostki.</w:t>
      </w:r>
    </w:p>
    <w:p w:rsidR="003A3D14" w:rsidRPr="00574772" w:rsidRDefault="003A3D14" w:rsidP="003A3D14">
      <w:pPr>
        <w:numPr>
          <w:ilvl w:val="1"/>
          <w:numId w:val="40"/>
        </w:numPr>
        <w:spacing w:after="120"/>
        <w:jc w:val="both"/>
        <w:rPr>
          <w:rFonts w:ascii="Arial" w:hAnsi="Arial" w:cs="Arial"/>
          <w:sz w:val="22"/>
          <w:szCs w:val="22"/>
        </w:rPr>
      </w:pPr>
      <w:r w:rsidRPr="00574772">
        <w:rPr>
          <w:rFonts w:ascii="Arial" w:hAnsi="Arial" w:cs="Arial"/>
          <w:sz w:val="22"/>
          <w:szCs w:val="22"/>
        </w:rPr>
        <w:t xml:space="preserve">Dokumenty poświadczające, że sprzęt jest produkowany zgodnie z </w:t>
      </w:r>
      <w:r>
        <w:rPr>
          <w:rFonts w:ascii="Arial" w:hAnsi="Arial" w:cs="Arial"/>
          <w:sz w:val="22"/>
          <w:szCs w:val="22"/>
        </w:rPr>
        <w:t xml:space="preserve">aktualnymi </w:t>
      </w:r>
      <w:r w:rsidRPr="00574772">
        <w:rPr>
          <w:rFonts w:ascii="Arial" w:hAnsi="Arial" w:cs="Arial"/>
          <w:sz w:val="22"/>
          <w:szCs w:val="22"/>
        </w:rPr>
        <w:t>normami ISO 9001 oraz ISO 14001</w:t>
      </w:r>
      <w:r>
        <w:rPr>
          <w:rFonts w:ascii="Arial" w:hAnsi="Arial" w:cs="Arial"/>
          <w:sz w:val="22"/>
          <w:szCs w:val="22"/>
        </w:rPr>
        <w:t>.</w:t>
      </w:r>
    </w:p>
    <w:p w:rsidR="00E96A79" w:rsidRPr="00D91FD9" w:rsidRDefault="00FE2A49" w:rsidP="00362AEC">
      <w:pPr>
        <w:numPr>
          <w:ilvl w:val="0"/>
          <w:numId w:val="40"/>
        </w:numPr>
        <w:spacing w:after="120" w:line="276" w:lineRule="auto"/>
        <w:ind w:left="425" w:hanging="357"/>
        <w:jc w:val="both"/>
        <w:rPr>
          <w:rFonts w:ascii="Arial" w:hAnsi="Arial" w:cs="Arial"/>
          <w:b/>
          <w:sz w:val="22"/>
          <w:szCs w:val="22"/>
        </w:rPr>
      </w:pPr>
      <w:r>
        <w:rPr>
          <w:rFonts w:ascii="Arial" w:hAnsi="Arial" w:cs="Arial"/>
          <w:sz w:val="22"/>
          <w:szCs w:val="22"/>
        </w:rPr>
        <w:t>I</w:t>
      </w:r>
      <w:r w:rsidR="00D91FD9">
        <w:rPr>
          <w:rFonts w:ascii="Arial" w:hAnsi="Arial" w:cs="Arial"/>
          <w:sz w:val="22"/>
          <w:szCs w:val="22"/>
        </w:rPr>
        <w:t xml:space="preserve">nstrukcję obsługi </w:t>
      </w:r>
      <w:r w:rsidR="005B2D72">
        <w:rPr>
          <w:rFonts w:ascii="Arial" w:hAnsi="Arial" w:cs="Arial"/>
          <w:sz w:val="22"/>
          <w:szCs w:val="22"/>
        </w:rPr>
        <w:t xml:space="preserve">w języku polskim </w:t>
      </w:r>
      <w:r w:rsidR="00D91FD9">
        <w:rPr>
          <w:rFonts w:ascii="Arial" w:hAnsi="Arial" w:cs="Arial"/>
          <w:sz w:val="22"/>
          <w:szCs w:val="22"/>
        </w:rPr>
        <w:t>oraz inne</w:t>
      </w:r>
      <w:r w:rsidR="00952B20" w:rsidRPr="00D1718D">
        <w:rPr>
          <w:rFonts w:ascii="Arial" w:hAnsi="Arial" w:cs="Arial"/>
          <w:sz w:val="22"/>
          <w:szCs w:val="22"/>
        </w:rPr>
        <w:t xml:space="preserve"> </w:t>
      </w:r>
      <w:r w:rsidR="00D91FD9" w:rsidRPr="00D91FD9">
        <w:rPr>
          <w:rFonts w:ascii="Arial" w:hAnsi="Arial" w:cs="Arial"/>
          <w:sz w:val="22"/>
          <w:szCs w:val="22"/>
        </w:rPr>
        <w:t>materiały informacyjne zgodnie z zaleceniami producenta</w:t>
      </w:r>
      <w:r w:rsidR="00D91FD9">
        <w:rPr>
          <w:rFonts w:ascii="Arial" w:hAnsi="Arial" w:cs="Arial"/>
          <w:sz w:val="22"/>
          <w:szCs w:val="22"/>
        </w:rPr>
        <w:t xml:space="preserve"> Wykonawca</w:t>
      </w:r>
      <w:r w:rsidR="00952B20" w:rsidRPr="00D91FD9">
        <w:rPr>
          <w:rFonts w:ascii="Arial" w:hAnsi="Arial" w:cs="Arial"/>
          <w:sz w:val="22"/>
          <w:szCs w:val="22"/>
        </w:rPr>
        <w:t xml:space="preserve"> </w:t>
      </w:r>
      <w:r w:rsidR="00D91FD9">
        <w:rPr>
          <w:rFonts w:ascii="Arial" w:hAnsi="Arial" w:cs="Arial"/>
          <w:sz w:val="22"/>
          <w:szCs w:val="22"/>
        </w:rPr>
        <w:t>dostarczy</w:t>
      </w:r>
      <w:r w:rsidR="006022EB">
        <w:rPr>
          <w:rFonts w:ascii="Arial" w:hAnsi="Arial" w:cs="Arial"/>
          <w:sz w:val="22"/>
          <w:szCs w:val="22"/>
        </w:rPr>
        <w:t xml:space="preserve"> wraz ze </w:t>
      </w:r>
      <w:r w:rsidR="00952B20" w:rsidRPr="00D91FD9">
        <w:rPr>
          <w:rFonts w:ascii="Arial" w:hAnsi="Arial" w:cs="Arial"/>
          <w:sz w:val="22"/>
          <w:szCs w:val="22"/>
        </w:rPr>
        <w:t>sprzętem w dniu dostawy</w:t>
      </w:r>
      <w:r w:rsidR="00952B20" w:rsidRPr="00D91FD9">
        <w:rPr>
          <w:rFonts w:ascii="Arial" w:hAnsi="Arial" w:cs="Arial"/>
          <w:color w:val="0070C0"/>
          <w:sz w:val="22"/>
          <w:szCs w:val="22"/>
        </w:rPr>
        <w:t>.</w:t>
      </w:r>
    </w:p>
    <w:p w:rsidR="00FF3217" w:rsidRDefault="002D6D96" w:rsidP="001607BA">
      <w:pPr>
        <w:numPr>
          <w:ilvl w:val="0"/>
          <w:numId w:val="40"/>
        </w:numPr>
        <w:tabs>
          <w:tab w:val="left" w:pos="708"/>
        </w:tabs>
        <w:spacing w:before="60" w:after="120"/>
        <w:jc w:val="both"/>
        <w:rPr>
          <w:rFonts w:ascii="Arial" w:hAnsi="Arial"/>
          <w:sz w:val="22"/>
          <w:szCs w:val="22"/>
        </w:rPr>
      </w:pPr>
      <w:r w:rsidRPr="00FF3217">
        <w:rPr>
          <w:rFonts w:ascii="Arial" w:hAnsi="Arial" w:cs="Arial"/>
          <w:color w:val="000000"/>
          <w:sz w:val="22"/>
          <w:szCs w:val="22"/>
        </w:rPr>
        <w:t xml:space="preserve">Wszelkie prace nie ujęte w umowie, a wykonywane przez Wykonawcę bez pisemnej umowy, traktowane będą jako prace wykonane samowolnie przez Wykonawcę na własny koszt (należność za te prace nie zostanie zapłacona). </w:t>
      </w:r>
    </w:p>
    <w:p w:rsidR="00FF3217" w:rsidRDefault="00D91FD9" w:rsidP="001607BA">
      <w:pPr>
        <w:numPr>
          <w:ilvl w:val="0"/>
          <w:numId w:val="40"/>
        </w:numPr>
        <w:tabs>
          <w:tab w:val="left" w:pos="708"/>
        </w:tabs>
        <w:spacing w:before="60" w:after="120"/>
        <w:jc w:val="both"/>
        <w:rPr>
          <w:rFonts w:ascii="Arial" w:hAnsi="Arial"/>
          <w:sz w:val="22"/>
          <w:szCs w:val="22"/>
        </w:rPr>
      </w:pPr>
      <w:r w:rsidRPr="00FF3217">
        <w:rPr>
          <w:rFonts w:ascii="Arial" w:hAnsi="Arial" w:cs="Arial"/>
          <w:sz w:val="22"/>
          <w:szCs w:val="22"/>
        </w:rPr>
        <w:t>Wykonawca ponosi pełną odpowiedzialność za uszkodzone przez siebie mienie Zamawiającego, a w przypadku stwierdzenia jakichkolwiek zniszczeń w</w:t>
      </w:r>
      <w:r w:rsidR="00FF3217">
        <w:rPr>
          <w:rFonts w:ascii="Arial" w:hAnsi="Arial" w:cs="Arial"/>
          <w:sz w:val="22"/>
          <w:szCs w:val="22"/>
        </w:rPr>
        <w:t xml:space="preserve"> </w:t>
      </w:r>
      <w:r w:rsidRPr="00FF3217">
        <w:rPr>
          <w:rFonts w:ascii="Arial" w:hAnsi="Arial" w:cs="Arial"/>
          <w:sz w:val="22"/>
          <w:szCs w:val="22"/>
        </w:rPr>
        <w:t>udostępnionym przedmiocie umowy Wykonawca zobowiązuje się do niezwłocznego naprawienia uszkodzeń na własny koszt.</w:t>
      </w:r>
    </w:p>
    <w:p w:rsidR="00D91FD9" w:rsidRPr="00FF3217" w:rsidRDefault="00D91FD9" w:rsidP="001607BA">
      <w:pPr>
        <w:numPr>
          <w:ilvl w:val="0"/>
          <w:numId w:val="40"/>
        </w:numPr>
        <w:tabs>
          <w:tab w:val="left" w:pos="708"/>
        </w:tabs>
        <w:spacing w:before="60" w:after="120"/>
        <w:jc w:val="both"/>
        <w:rPr>
          <w:rFonts w:ascii="Arial" w:hAnsi="Arial"/>
          <w:sz w:val="22"/>
          <w:szCs w:val="22"/>
        </w:rPr>
      </w:pPr>
      <w:r w:rsidRPr="00FF3217">
        <w:rPr>
          <w:rFonts w:ascii="Arial" w:hAnsi="Arial" w:cs="Arial"/>
          <w:sz w:val="22"/>
          <w:szCs w:val="22"/>
        </w:rPr>
        <w:t>Wykonawca:</w:t>
      </w:r>
    </w:p>
    <w:p w:rsidR="00D91FD9" w:rsidRPr="00736F7F" w:rsidRDefault="00D91FD9" w:rsidP="001607BA">
      <w:pPr>
        <w:numPr>
          <w:ilvl w:val="1"/>
          <w:numId w:val="41"/>
        </w:numPr>
        <w:tabs>
          <w:tab w:val="clear" w:pos="1134"/>
          <w:tab w:val="num" w:pos="851"/>
        </w:tabs>
        <w:spacing w:after="120"/>
        <w:ind w:left="851" w:hanging="284"/>
        <w:jc w:val="both"/>
        <w:rPr>
          <w:rFonts w:ascii="Arial" w:hAnsi="Arial" w:cs="Arial"/>
          <w:sz w:val="22"/>
          <w:szCs w:val="22"/>
        </w:rPr>
      </w:pPr>
      <w:r w:rsidRPr="00736F7F">
        <w:rPr>
          <w:rFonts w:ascii="Arial" w:hAnsi="Arial" w:cs="Arial"/>
          <w:sz w:val="22"/>
          <w:szCs w:val="22"/>
        </w:rPr>
        <w:t>zobowiązuje się wykonać przedmiot umowy z należytą starannością, zgodnie z obowiązującymi przepisami prawa oraz normami branżowymi;</w:t>
      </w:r>
    </w:p>
    <w:p w:rsidR="00D91FD9" w:rsidRPr="00736F7F" w:rsidRDefault="00D91FD9" w:rsidP="001607BA">
      <w:pPr>
        <w:numPr>
          <w:ilvl w:val="1"/>
          <w:numId w:val="41"/>
        </w:numPr>
        <w:tabs>
          <w:tab w:val="clear" w:pos="1134"/>
          <w:tab w:val="num" w:pos="851"/>
        </w:tabs>
        <w:spacing w:after="120"/>
        <w:jc w:val="both"/>
        <w:rPr>
          <w:rFonts w:ascii="Arial" w:hAnsi="Arial" w:cs="Arial"/>
          <w:sz w:val="22"/>
          <w:szCs w:val="22"/>
        </w:rPr>
      </w:pPr>
      <w:r w:rsidRPr="00736F7F">
        <w:rPr>
          <w:rFonts w:ascii="Arial" w:hAnsi="Arial" w:cs="Arial"/>
          <w:sz w:val="22"/>
          <w:szCs w:val="22"/>
        </w:rPr>
        <w:t>odpowiada za jakość i terminowość wykonania przedmiotu umowy;</w:t>
      </w:r>
    </w:p>
    <w:p w:rsidR="00D91FD9" w:rsidRPr="00736F7F" w:rsidRDefault="00D91FD9" w:rsidP="001607BA">
      <w:pPr>
        <w:numPr>
          <w:ilvl w:val="1"/>
          <w:numId w:val="41"/>
        </w:numPr>
        <w:tabs>
          <w:tab w:val="clear" w:pos="1134"/>
          <w:tab w:val="num" w:pos="851"/>
        </w:tabs>
        <w:spacing w:after="120"/>
        <w:ind w:left="851" w:hanging="284"/>
        <w:jc w:val="both"/>
        <w:rPr>
          <w:rFonts w:ascii="Arial" w:hAnsi="Arial" w:cs="Arial"/>
          <w:sz w:val="22"/>
          <w:szCs w:val="22"/>
        </w:rPr>
      </w:pPr>
      <w:r w:rsidRPr="00736F7F">
        <w:rPr>
          <w:rFonts w:ascii="Arial" w:hAnsi="Arial" w:cs="Arial"/>
          <w:sz w:val="22"/>
          <w:szCs w:val="22"/>
        </w:rPr>
        <w:t>odpowiada za działania i zaniechania osób skierowanych do realizacji umowy jak za własne działania i zaniechania;</w:t>
      </w:r>
    </w:p>
    <w:p w:rsidR="00FF3217" w:rsidRDefault="00D91FD9" w:rsidP="001607BA">
      <w:pPr>
        <w:numPr>
          <w:ilvl w:val="1"/>
          <w:numId w:val="41"/>
        </w:numPr>
        <w:tabs>
          <w:tab w:val="clear" w:pos="1134"/>
          <w:tab w:val="num" w:pos="851"/>
        </w:tabs>
        <w:spacing w:after="120"/>
        <w:ind w:left="851" w:hanging="284"/>
        <w:jc w:val="both"/>
        <w:rPr>
          <w:rFonts w:ascii="Arial" w:hAnsi="Arial" w:cs="Arial"/>
          <w:sz w:val="22"/>
          <w:szCs w:val="22"/>
        </w:rPr>
      </w:pPr>
      <w:r w:rsidRPr="00736F7F">
        <w:rPr>
          <w:rFonts w:ascii="Arial" w:hAnsi="Arial" w:cs="Arial"/>
          <w:sz w:val="22"/>
          <w:szCs w:val="22"/>
        </w:rPr>
        <w:t>zobowiązany jest do informowania Zamawiającego o wszystkich zdarzeniach mających lub mogących mieć wpływ na wyko</w:t>
      </w:r>
      <w:r w:rsidR="00FF3217">
        <w:rPr>
          <w:rFonts w:ascii="Arial" w:hAnsi="Arial" w:cs="Arial"/>
          <w:sz w:val="22"/>
          <w:szCs w:val="22"/>
        </w:rPr>
        <w:t xml:space="preserve">nanie przedmiotu umowy, w tym o </w:t>
      </w:r>
      <w:r w:rsidRPr="00736F7F">
        <w:rPr>
          <w:rFonts w:ascii="Arial" w:hAnsi="Arial" w:cs="Arial"/>
          <w:sz w:val="22"/>
          <w:szCs w:val="22"/>
        </w:rPr>
        <w:t>wszczęciu wobec niego postępowania: egzekucyjnego, naprawczego, likwidacyjnego, upadłościowego lub innego;</w:t>
      </w:r>
    </w:p>
    <w:p w:rsidR="00FF3217" w:rsidRDefault="00D91FD9" w:rsidP="001607BA">
      <w:pPr>
        <w:numPr>
          <w:ilvl w:val="0"/>
          <w:numId w:val="40"/>
        </w:numPr>
        <w:spacing w:after="120"/>
        <w:jc w:val="both"/>
        <w:rPr>
          <w:rFonts w:ascii="Arial" w:hAnsi="Arial" w:cs="Arial"/>
          <w:sz w:val="22"/>
          <w:szCs w:val="22"/>
        </w:rPr>
      </w:pPr>
      <w:r w:rsidRPr="00FF3217">
        <w:rPr>
          <w:rFonts w:ascii="Arial" w:hAnsi="Arial" w:cs="Arial"/>
          <w:sz w:val="22"/>
          <w:szCs w:val="22"/>
        </w:rPr>
        <w:t xml:space="preserve">Zamawiający nie ponosi odpowiedzialności za rozliczenia pomiędzy Wykonawcą, a zaangażowanymi przez niego osobami trzecimi do realizacji niniejszej umowy. </w:t>
      </w:r>
    </w:p>
    <w:p w:rsidR="00FF3217" w:rsidRDefault="00D91FD9" w:rsidP="001607BA">
      <w:pPr>
        <w:numPr>
          <w:ilvl w:val="0"/>
          <w:numId w:val="40"/>
        </w:numPr>
        <w:spacing w:after="120"/>
        <w:jc w:val="both"/>
        <w:rPr>
          <w:rFonts w:ascii="Arial" w:hAnsi="Arial" w:cs="Arial"/>
          <w:sz w:val="22"/>
          <w:szCs w:val="22"/>
        </w:rPr>
      </w:pPr>
      <w:r w:rsidRPr="00FF3217">
        <w:rPr>
          <w:rFonts w:ascii="Arial" w:hAnsi="Arial" w:cs="Arial"/>
          <w:sz w:val="22"/>
          <w:szCs w:val="22"/>
        </w:rPr>
        <w:t>Wykonawca nie może przenieść na osobę trzecią wierzytelności wynikającej dla Wykonawcy z</w:t>
      </w:r>
      <w:r w:rsidR="005D285E">
        <w:rPr>
          <w:rFonts w:ascii="Arial" w:hAnsi="Arial" w:cs="Arial"/>
          <w:sz w:val="22"/>
          <w:szCs w:val="22"/>
        </w:rPr>
        <w:t> </w:t>
      </w:r>
      <w:r w:rsidRPr="00FF3217">
        <w:rPr>
          <w:rFonts w:ascii="Arial" w:hAnsi="Arial" w:cs="Arial"/>
          <w:sz w:val="22"/>
          <w:szCs w:val="22"/>
        </w:rPr>
        <w:t>niniejszej umowy bez zgody Zamawiającego.</w:t>
      </w:r>
    </w:p>
    <w:p w:rsidR="00D91FD9" w:rsidRDefault="00D91FD9" w:rsidP="001607BA">
      <w:pPr>
        <w:numPr>
          <w:ilvl w:val="0"/>
          <w:numId w:val="40"/>
        </w:numPr>
        <w:spacing w:after="120"/>
        <w:jc w:val="both"/>
        <w:rPr>
          <w:rFonts w:ascii="Arial" w:hAnsi="Arial" w:cs="Arial"/>
          <w:sz w:val="22"/>
          <w:szCs w:val="22"/>
        </w:rPr>
      </w:pPr>
      <w:r w:rsidRPr="00FF3217">
        <w:rPr>
          <w:rFonts w:ascii="Arial" w:hAnsi="Arial" w:cs="Arial"/>
          <w:sz w:val="22"/>
          <w:szCs w:val="22"/>
        </w:rPr>
        <w:lastRenderedPageBreak/>
        <w:t xml:space="preserve">Potwierdzeniem zrealizowania przedmiotu umowy będzie protokół odbioru podpisany przez przedstawicieli Stron wymienionych w </w:t>
      </w:r>
      <w:r w:rsidRPr="008E50D1">
        <w:rPr>
          <w:rFonts w:ascii="Arial" w:eastAsia="Calibri" w:hAnsi="Arial" w:cs="Arial"/>
          <w:sz w:val="22"/>
          <w:szCs w:val="22"/>
          <w:lang w:eastAsia="en-US"/>
        </w:rPr>
        <w:t xml:space="preserve">§ </w:t>
      </w:r>
      <w:r w:rsidR="008E50D1" w:rsidRPr="008E50D1">
        <w:rPr>
          <w:rFonts w:ascii="Arial" w:eastAsia="Calibri" w:hAnsi="Arial" w:cs="Arial"/>
          <w:sz w:val="22"/>
          <w:szCs w:val="22"/>
          <w:lang w:eastAsia="en-US"/>
        </w:rPr>
        <w:t>6</w:t>
      </w:r>
      <w:r w:rsidRPr="008E50D1">
        <w:rPr>
          <w:rFonts w:ascii="Arial" w:eastAsia="Calibri" w:hAnsi="Arial" w:cs="Arial"/>
          <w:sz w:val="22"/>
          <w:szCs w:val="22"/>
          <w:lang w:eastAsia="en-US"/>
        </w:rPr>
        <w:t xml:space="preserve"> </w:t>
      </w:r>
      <w:r w:rsidRPr="00FF3217">
        <w:rPr>
          <w:rFonts w:ascii="Arial" w:eastAsia="Calibri" w:hAnsi="Arial" w:cs="Arial"/>
          <w:sz w:val="22"/>
          <w:szCs w:val="22"/>
          <w:lang w:eastAsia="en-US"/>
        </w:rPr>
        <w:t>umowy</w:t>
      </w:r>
      <w:r w:rsidRPr="00FF3217">
        <w:rPr>
          <w:rFonts w:ascii="Arial" w:hAnsi="Arial" w:cs="Arial"/>
          <w:sz w:val="22"/>
          <w:szCs w:val="22"/>
        </w:rPr>
        <w:t xml:space="preserve"> .</w:t>
      </w:r>
    </w:p>
    <w:p w:rsidR="00465725" w:rsidRPr="001661FF" w:rsidRDefault="00465725" w:rsidP="001607BA">
      <w:pPr>
        <w:numPr>
          <w:ilvl w:val="0"/>
          <w:numId w:val="40"/>
        </w:numPr>
        <w:spacing w:after="120"/>
        <w:jc w:val="both"/>
        <w:rPr>
          <w:rFonts w:ascii="Arial" w:hAnsi="Arial" w:cs="Arial"/>
          <w:sz w:val="22"/>
          <w:szCs w:val="22"/>
        </w:rPr>
      </w:pPr>
      <w:r w:rsidRPr="001661FF">
        <w:rPr>
          <w:rFonts w:ascii="Arial" w:hAnsi="Arial" w:cs="Arial"/>
          <w:sz w:val="22"/>
          <w:szCs w:val="22"/>
        </w:rPr>
        <w:t>Powierzenie przez wykonawcę części zamówienia podwykonawcy nie zmienia zobowiązań wykonawcy wobec zamawiającego za wykonanie tej części zamówienia.</w:t>
      </w:r>
    </w:p>
    <w:p w:rsidR="00465725" w:rsidRPr="00465725" w:rsidRDefault="00465725" w:rsidP="001607BA">
      <w:pPr>
        <w:numPr>
          <w:ilvl w:val="0"/>
          <w:numId w:val="40"/>
        </w:numPr>
        <w:spacing w:after="120"/>
        <w:jc w:val="both"/>
        <w:rPr>
          <w:rFonts w:ascii="Arial" w:hAnsi="Arial" w:cs="Arial"/>
          <w:sz w:val="22"/>
          <w:szCs w:val="22"/>
        </w:rPr>
      </w:pPr>
      <w:r w:rsidRPr="001661FF">
        <w:rPr>
          <w:rFonts w:ascii="Arial" w:hAnsi="Arial" w:cs="Arial"/>
          <w:sz w:val="22"/>
          <w:szCs w:val="22"/>
        </w:rPr>
        <w:t>Wykonawca jest odpowiedzialny za działania, uchybienia i zaniedbania podwykonawcy jak za własne działania, uchybienia i zaniedbania.</w:t>
      </w:r>
    </w:p>
    <w:p w:rsidR="002D6D96" w:rsidRPr="005C7B48" w:rsidRDefault="002D6D96" w:rsidP="002D6D96">
      <w:pPr>
        <w:pStyle w:val="Akapitzlist"/>
        <w:spacing w:before="0" w:beforeAutospacing="0" w:after="0" w:afterAutospacing="0" w:line="276" w:lineRule="auto"/>
        <w:ind w:left="0"/>
        <w:jc w:val="both"/>
        <w:rPr>
          <w:rFonts w:ascii="Arial" w:eastAsia="Times New Roman" w:hAnsi="Arial" w:cs="Arial"/>
          <w:color w:val="000000"/>
          <w:lang w:eastAsia="pl-PL"/>
        </w:rPr>
      </w:pPr>
    </w:p>
    <w:p w:rsidR="002D6D96" w:rsidRPr="005C7B48" w:rsidRDefault="00FF3217" w:rsidP="002D6D96">
      <w:pPr>
        <w:spacing w:line="276" w:lineRule="auto"/>
        <w:jc w:val="center"/>
        <w:rPr>
          <w:rFonts w:ascii="Arial" w:hAnsi="Arial" w:cs="Arial"/>
          <w:b/>
          <w:color w:val="000000"/>
          <w:sz w:val="22"/>
          <w:szCs w:val="22"/>
        </w:rPr>
      </w:pPr>
      <w:r>
        <w:rPr>
          <w:rFonts w:ascii="Arial" w:hAnsi="Arial" w:cs="Arial"/>
          <w:b/>
          <w:color w:val="000000"/>
          <w:sz w:val="22"/>
          <w:szCs w:val="22"/>
        </w:rPr>
        <w:t>§3</w:t>
      </w:r>
    </w:p>
    <w:p w:rsidR="002D6D96" w:rsidRPr="005C7B48" w:rsidRDefault="002D6D96" w:rsidP="002D6D96">
      <w:pPr>
        <w:spacing w:line="276" w:lineRule="auto"/>
        <w:jc w:val="center"/>
        <w:rPr>
          <w:rFonts w:ascii="Arial" w:hAnsi="Arial" w:cs="Arial"/>
          <w:b/>
          <w:color w:val="000000"/>
          <w:sz w:val="22"/>
          <w:szCs w:val="22"/>
        </w:rPr>
      </w:pPr>
      <w:r w:rsidRPr="005C7B48">
        <w:rPr>
          <w:rFonts w:ascii="Arial" w:hAnsi="Arial" w:cs="Arial"/>
          <w:b/>
          <w:color w:val="000000"/>
          <w:sz w:val="22"/>
          <w:szCs w:val="22"/>
        </w:rPr>
        <w:t>Termin realizacji umowy</w:t>
      </w:r>
    </w:p>
    <w:p w:rsidR="007C003B" w:rsidRDefault="002D6D96" w:rsidP="007C003B">
      <w:pPr>
        <w:numPr>
          <w:ilvl w:val="0"/>
          <w:numId w:val="42"/>
        </w:numPr>
        <w:spacing w:after="120"/>
        <w:jc w:val="both"/>
        <w:rPr>
          <w:rFonts w:ascii="Arial" w:hAnsi="Arial" w:cs="Arial"/>
          <w:sz w:val="22"/>
          <w:szCs w:val="22"/>
        </w:rPr>
      </w:pPr>
      <w:r w:rsidRPr="00B108BA">
        <w:rPr>
          <w:rFonts w:ascii="Arial" w:hAnsi="Arial" w:cs="Arial"/>
          <w:sz w:val="22"/>
          <w:szCs w:val="22"/>
        </w:rPr>
        <w:t>Terminem rozpoczęcia realizacji przedmiotu umowy jest data podpisania niniejszej umowy.</w:t>
      </w:r>
    </w:p>
    <w:p w:rsidR="002D6D96" w:rsidRPr="007C003B" w:rsidRDefault="002D6D96" w:rsidP="007C003B">
      <w:pPr>
        <w:numPr>
          <w:ilvl w:val="0"/>
          <w:numId w:val="42"/>
        </w:numPr>
        <w:spacing w:after="120"/>
        <w:jc w:val="both"/>
        <w:rPr>
          <w:rFonts w:ascii="Arial" w:hAnsi="Arial" w:cs="Arial"/>
          <w:sz w:val="22"/>
          <w:szCs w:val="22"/>
        </w:rPr>
      </w:pPr>
      <w:r w:rsidRPr="007C003B">
        <w:rPr>
          <w:rFonts w:ascii="Arial" w:hAnsi="Arial" w:cs="Arial"/>
          <w:sz w:val="22"/>
          <w:szCs w:val="22"/>
        </w:rPr>
        <w:t xml:space="preserve">Termin wykonania umowy - </w:t>
      </w:r>
      <w:r w:rsidR="00E96A79" w:rsidRPr="007C003B">
        <w:rPr>
          <w:rFonts w:ascii="Arial" w:hAnsi="Arial" w:cs="Arial"/>
          <w:sz w:val="22"/>
          <w:szCs w:val="22"/>
        </w:rPr>
        <w:t xml:space="preserve">do </w:t>
      </w:r>
      <w:r w:rsidR="007C003B" w:rsidRPr="007C003B">
        <w:rPr>
          <w:rFonts w:ascii="Arial" w:hAnsi="Arial" w:cs="Arial"/>
          <w:sz w:val="22"/>
          <w:szCs w:val="22"/>
        </w:rPr>
        <w:t xml:space="preserve">1 roku od daty podpisania umowy lub do </w:t>
      </w:r>
      <w:r w:rsidR="00AC60DC">
        <w:rPr>
          <w:rFonts w:ascii="Arial" w:hAnsi="Arial" w:cs="Arial"/>
          <w:sz w:val="22"/>
          <w:szCs w:val="22"/>
        </w:rPr>
        <w:t>wyczer</w:t>
      </w:r>
      <w:r w:rsidR="00AE5F3E">
        <w:rPr>
          <w:rFonts w:ascii="Arial" w:hAnsi="Arial" w:cs="Arial"/>
          <w:sz w:val="22"/>
          <w:szCs w:val="22"/>
        </w:rPr>
        <w:t>pania kwoty wynikającej z umowy w zależności od tego, która przesłanka nastąpi pierwsza.</w:t>
      </w:r>
    </w:p>
    <w:p w:rsidR="00AC76C4" w:rsidRPr="00352026" w:rsidRDefault="00AC76C4" w:rsidP="001607BA">
      <w:pPr>
        <w:numPr>
          <w:ilvl w:val="0"/>
          <w:numId w:val="42"/>
        </w:numPr>
        <w:spacing w:after="120"/>
        <w:jc w:val="both"/>
        <w:rPr>
          <w:rFonts w:ascii="Arial" w:hAnsi="Arial" w:cs="Arial"/>
          <w:sz w:val="22"/>
          <w:szCs w:val="22"/>
        </w:rPr>
      </w:pPr>
      <w:r>
        <w:rPr>
          <w:rFonts w:ascii="Arial" w:hAnsi="Arial" w:cs="Arial"/>
          <w:sz w:val="22"/>
          <w:szCs w:val="22"/>
        </w:rPr>
        <w:t>Dostawa przedmiotu umowy</w:t>
      </w:r>
      <w:r w:rsidRPr="00352026">
        <w:rPr>
          <w:rFonts w:ascii="Arial" w:hAnsi="Arial" w:cs="Arial"/>
          <w:sz w:val="22"/>
          <w:szCs w:val="22"/>
        </w:rPr>
        <w:t xml:space="preserve"> będzie się odbywała partiami na podstawie pisemnego zamówienia Zamawiającego w terminie do 5 dni roboczych od daty otrzymania zamówienia.</w:t>
      </w:r>
    </w:p>
    <w:p w:rsidR="002D6D96" w:rsidRPr="00B42D93" w:rsidRDefault="002D6D96" w:rsidP="002D6D96">
      <w:pPr>
        <w:spacing w:line="276" w:lineRule="auto"/>
        <w:jc w:val="center"/>
        <w:rPr>
          <w:rFonts w:ascii="Arial" w:hAnsi="Arial" w:cs="Arial"/>
          <w:color w:val="000000"/>
          <w:sz w:val="22"/>
          <w:szCs w:val="22"/>
        </w:rPr>
      </w:pPr>
    </w:p>
    <w:p w:rsidR="002D6D96" w:rsidRPr="005C7B48" w:rsidRDefault="002D6D96" w:rsidP="002D6D96">
      <w:pPr>
        <w:spacing w:line="276" w:lineRule="auto"/>
        <w:jc w:val="center"/>
        <w:rPr>
          <w:rFonts w:ascii="Arial" w:hAnsi="Arial" w:cs="Arial"/>
          <w:b/>
          <w:color w:val="000000"/>
          <w:sz w:val="22"/>
          <w:szCs w:val="22"/>
        </w:rPr>
      </w:pPr>
      <w:r w:rsidRPr="005C7B48">
        <w:rPr>
          <w:rFonts w:ascii="Arial" w:hAnsi="Arial" w:cs="Arial"/>
          <w:b/>
          <w:color w:val="000000"/>
          <w:sz w:val="22"/>
          <w:szCs w:val="22"/>
        </w:rPr>
        <w:t>§</w:t>
      </w:r>
      <w:r w:rsidR="00FF3217">
        <w:rPr>
          <w:rFonts w:ascii="Arial" w:hAnsi="Arial" w:cs="Arial"/>
          <w:b/>
          <w:color w:val="000000"/>
          <w:sz w:val="22"/>
          <w:szCs w:val="22"/>
        </w:rPr>
        <w:t>4</w:t>
      </w:r>
    </w:p>
    <w:p w:rsidR="002D6D96" w:rsidRPr="005C7B48" w:rsidRDefault="002D6D96" w:rsidP="002D6D96">
      <w:pPr>
        <w:spacing w:line="276" w:lineRule="auto"/>
        <w:jc w:val="center"/>
        <w:rPr>
          <w:rFonts w:ascii="Arial" w:hAnsi="Arial" w:cs="Arial"/>
          <w:b/>
          <w:sz w:val="22"/>
          <w:szCs w:val="22"/>
        </w:rPr>
      </w:pPr>
      <w:r w:rsidRPr="005C7B48">
        <w:rPr>
          <w:rFonts w:ascii="Arial" w:hAnsi="Arial" w:cs="Arial"/>
          <w:b/>
          <w:sz w:val="22"/>
          <w:szCs w:val="22"/>
        </w:rPr>
        <w:t>Wynagrodzenie</w:t>
      </w:r>
    </w:p>
    <w:p w:rsidR="002D6D96" w:rsidRDefault="002D6D96" w:rsidP="001607BA">
      <w:pPr>
        <w:numPr>
          <w:ilvl w:val="0"/>
          <w:numId w:val="43"/>
        </w:numPr>
        <w:spacing w:after="120"/>
        <w:jc w:val="both"/>
        <w:rPr>
          <w:rFonts w:ascii="Arial" w:hAnsi="Arial" w:cs="Arial"/>
          <w:sz w:val="22"/>
          <w:szCs w:val="22"/>
        </w:rPr>
      </w:pPr>
      <w:r w:rsidRPr="005C7B48">
        <w:rPr>
          <w:rFonts w:ascii="Arial" w:hAnsi="Arial" w:cs="Arial"/>
          <w:sz w:val="22"/>
          <w:szCs w:val="22"/>
        </w:rPr>
        <w:t>Za prawidłowe wykonanie przedmiotu umowy Zamawiający zapłaci Wykonawcy wynagrodzenie w wysokości  ……………. zł netto oraz VAT</w:t>
      </w:r>
      <w:r>
        <w:rPr>
          <w:rFonts w:ascii="Arial" w:hAnsi="Arial" w:cs="Arial"/>
          <w:sz w:val="22"/>
          <w:szCs w:val="22"/>
        </w:rPr>
        <w:t xml:space="preserve"> w wysokości obowiązującej </w:t>
      </w:r>
      <w:r w:rsidRPr="005C7B48">
        <w:rPr>
          <w:rFonts w:ascii="Arial" w:hAnsi="Arial" w:cs="Arial"/>
          <w:sz w:val="22"/>
          <w:szCs w:val="22"/>
        </w:rPr>
        <w:t>w dniu wystawienia faktury, co da</w:t>
      </w:r>
      <w:r w:rsidR="00DE3C57">
        <w:rPr>
          <w:rFonts w:ascii="Arial" w:hAnsi="Arial" w:cs="Arial"/>
          <w:sz w:val="22"/>
          <w:szCs w:val="22"/>
        </w:rPr>
        <w:t xml:space="preserve">je łączną kwotę …………… zł brutto. </w:t>
      </w:r>
    </w:p>
    <w:p w:rsidR="006C62F5" w:rsidRDefault="006C62F5" w:rsidP="001607BA">
      <w:pPr>
        <w:numPr>
          <w:ilvl w:val="0"/>
          <w:numId w:val="43"/>
        </w:numPr>
        <w:spacing w:after="120" w:line="276" w:lineRule="auto"/>
        <w:jc w:val="both"/>
        <w:rPr>
          <w:rFonts w:ascii="Arial" w:hAnsi="Arial" w:cs="Arial"/>
          <w:sz w:val="22"/>
          <w:szCs w:val="22"/>
        </w:rPr>
      </w:pPr>
      <w:r w:rsidRPr="00736F7F">
        <w:rPr>
          <w:rFonts w:ascii="Arial" w:hAnsi="Arial" w:cs="Arial"/>
          <w:sz w:val="22"/>
          <w:szCs w:val="22"/>
        </w:rPr>
        <w:t>Wynagrodzenie określone w ust. 1 obejmuje wszelkie koszty związane z realizacją przedmiotu umowy, w tym wartość dostarczenia, ubezpieczenia</w:t>
      </w:r>
      <w:r>
        <w:rPr>
          <w:rFonts w:ascii="Arial" w:hAnsi="Arial" w:cs="Arial"/>
          <w:sz w:val="22"/>
          <w:szCs w:val="22"/>
        </w:rPr>
        <w:t xml:space="preserve"> na czas transportu </w:t>
      </w:r>
      <w:r w:rsidRPr="00736F7F">
        <w:rPr>
          <w:rFonts w:ascii="Arial" w:hAnsi="Arial" w:cs="Arial"/>
          <w:sz w:val="22"/>
          <w:szCs w:val="22"/>
        </w:rPr>
        <w:t>oraz wszelkie należne cła i podatki, bez podatku od towarów i usług VAT.</w:t>
      </w:r>
    </w:p>
    <w:p w:rsidR="006C62F5" w:rsidRPr="006C62F5" w:rsidRDefault="006C62F5" w:rsidP="001607BA">
      <w:pPr>
        <w:numPr>
          <w:ilvl w:val="0"/>
          <w:numId w:val="43"/>
        </w:numPr>
        <w:spacing w:after="120" w:line="276" w:lineRule="auto"/>
        <w:jc w:val="both"/>
        <w:rPr>
          <w:rFonts w:ascii="Arial" w:hAnsi="Arial" w:cs="Arial"/>
          <w:sz w:val="22"/>
          <w:szCs w:val="22"/>
        </w:rPr>
      </w:pPr>
      <w:r w:rsidRPr="006C62F5">
        <w:rPr>
          <w:rFonts w:ascii="Arial" w:hAnsi="Arial" w:cs="Arial"/>
          <w:sz w:val="22"/>
          <w:szCs w:val="22"/>
        </w:rPr>
        <w:t xml:space="preserve">Płatność nastąpi po realizacji każdej partii dostarczonego sprzętu określonej w </w:t>
      </w:r>
      <w:r w:rsidR="00A23FB9">
        <w:rPr>
          <w:rFonts w:ascii="Arial" w:hAnsi="Arial" w:cs="Arial"/>
          <w:color w:val="000000"/>
          <w:sz w:val="22"/>
          <w:szCs w:val="22"/>
        </w:rPr>
        <w:t>§2 ust. 5</w:t>
      </w:r>
      <w:r>
        <w:rPr>
          <w:rFonts w:ascii="Arial" w:hAnsi="Arial" w:cs="Arial"/>
          <w:color w:val="000000"/>
          <w:sz w:val="22"/>
          <w:szCs w:val="22"/>
        </w:rPr>
        <w:t xml:space="preserve"> umowy</w:t>
      </w:r>
      <w:r>
        <w:rPr>
          <w:rFonts w:ascii="Arial" w:hAnsi="Arial" w:cs="Arial"/>
          <w:sz w:val="22"/>
          <w:szCs w:val="22"/>
        </w:rPr>
        <w:t xml:space="preserve"> </w:t>
      </w:r>
      <w:r w:rsidRPr="006C62F5">
        <w:rPr>
          <w:rFonts w:ascii="Arial" w:hAnsi="Arial" w:cs="Arial"/>
          <w:sz w:val="22"/>
          <w:szCs w:val="22"/>
        </w:rPr>
        <w:t>w ciągu 14 dni kalendarzowych od dnia otrzymania prawidłowo wystawionej faktury VAT</w:t>
      </w:r>
      <w:r>
        <w:rPr>
          <w:rFonts w:ascii="Arial" w:hAnsi="Arial" w:cs="Arial"/>
          <w:sz w:val="22"/>
          <w:szCs w:val="22"/>
        </w:rPr>
        <w:t>,</w:t>
      </w:r>
      <w:r w:rsidRPr="006C62F5">
        <w:rPr>
          <w:rFonts w:ascii="Arial" w:hAnsi="Arial" w:cs="Arial"/>
          <w:sz w:val="22"/>
          <w:szCs w:val="22"/>
        </w:rPr>
        <w:t xml:space="preserve"> przelewem na konto Wykonawcy wskazane w fakturze. </w:t>
      </w:r>
    </w:p>
    <w:p w:rsidR="006C62F5" w:rsidRDefault="006C62F5" w:rsidP="001607BA">
      <w:pPr>
        <w:numPr>
          <w:ilvl w:val="0"/>
          <w:numId w:val="43"/>
        </w:numPr>
        <w:spacing w:after="120"/>
        <w:jc w:val="both"/>
        <w:rPr>
          <w:rFonts w:ascii="Arial" w:hAnsi="Arial" w:cs="Arial"/>
          <w:sz w:val="22"/>
          <w:szCs w:val="22"/>
        </w:rPr>
      </w:pPr>
      <w:r w:rsidRPr="00A7566F">
        <w:rPr>
          <w:rFonts w:ascii="Arial" w:hAnsi="Arial" w:cs="Arial"/>
          <w:sz w:val="22"/>
          <w:szCs w:val="22"/>
        </w:rPr>
        <w:t xml:space="preserve">Podstawą do wystawienia faktury jest protokół odbioru, o którym mowa </w:t>
      </w:r>
      <w:r w:rsidRPr="002851B9">
        <w:rPr>
          <w:rFonts w:ascii="Arial" w:hAnsi="Arial" w:cs="Arial"/>
          <w:sz w:val="22"/>
          <w:szCs w:val="22"/>
        </w:rPr>
        <w:t>w §</w:t>
      </w:r>
      <w:r w:rsidR="00D60F58" w:rsidRPr="002851B9">
        <w:rPr>
          <w:rFonts w:ascii="Arial" w:hAnsi="Arial" w:cs="Arial"/>
          <w:sz w:val="22"/>
          <w:szCs w:val="22"/>
        </w:rPr>
        <w:t xml:space="preserve"> 2 ust. 12</w:t>
      </w:r>
      <w:r w:rsidRPr="002851B9">
        <w:rPr>
          <w:rFonts w:ascii="Arial" w:hAnsi="Arial" w:cs="Arial"/>
          <w:sz w:val="22"/>
          <w:szCs w:val="22"/>
        </w:rPr>
        <w:t xml:space="preserve"> </w:t>
      </w:r>
      <w:r w:rsidRPr="006C62F5">
        <w:rPr>
          <w:rFonts w:ascii="Arial" w:hAnsi="Arial" w:cs="Arial"/>
          <w:sz w:val="22"/>
          <w:szCs w:val="22"/>
        </w:rPr>
        <w:t>umowy</w:t>
      </w:r>
      <w:r w:rsidRPr="00A7566F">
        <w:rPr>
          <w:rFonts w:ascii="Arial" w:hAnsi="Arial" w:cs="Arial"/>
          <w:sz w:val="22"/>
          <w:szCs w:val="22"/>
        </w:rPr>
        <w:t xml:space="preserve">, podpisany  przez osoby upoważnione do działania w imieniu Zamawiającego i Wykonawcy </w:t>
      </w:r>
    </w:p>
    <w:p w:rsidR="002D6D96" w:rsidRPr="006C62F5" w:rsidRDefault="002D6D96" w:rsidP="001607BA">
      <w:pPr>
        <w:numPr>
          <w:ilvl w:val="0"/>
          <w:numId w:val="43"/>
        </w:numPr>
        <w:spacing w:after="120"/>
        <w:jc w:val="both"/>
        <w:rPr>
          <w:rFonts w:ascii="Arial" w:hAnsi="Arial" w:cs="Arial"/>
          <w:sz w:val="22"/>
          <w:szCs w:val="22"/>
        </w:rPr>
      </w:pPr>
      <w:r w:rsidRPr="006C62F5">
        <w:rPr>
          <w:rFonts w:ascii="Arial" w:hAnsi="Arial" w:cs="Arial"/>
          <w:sz w:val="22"/>
          <w:szCs w:val="22"/>
        </w:rPr>
        <w:t>Dniem zapłaty jest dzień obciążenia rachunku bankowego Zamawiającego.</w:t>
      </w:r>
    </w:p>
    <w:p w:rsidR="002D6D96" w:rsidRPr="006C62F5" w:rsidRDefault="002D6D96" w:rsidP="006C62F5">
      <w:pPr>
        <w:spacing w:after="120"/>
        <w:jc w:val="both"/>
        <w:rPr>
          <w:rFonts w:ascii="Arial" w:hAnsi="Arial" w:cs="Arial"/>
          <w:sz w:val="22"/>
          <w:szCs w:val="22"/>
        </w:rPr>
      </w:pPr>
    </w:p>
    <w:p w:rsidR="002D6D96" w:rsidRPr="005C7B48" w:rsidRDefault="00FF3217" w:rsidP="002D6D96">
      <w:pPr>
        <w:spacing w:line="276" w:lineRule="auto"/>
        <w:jc w:val="center"/>
        <w:rPr>
          <w:rFonts w:ascii="Arial" w:hAnsi="Arial" w:cs="Arial"/>
          <w:b/>
          <w:color w:val="000000"/>
          <w:sz w:val="22"/>
          <w:szCs w:val="22"/>
        </w:rPr>
      </w:pPr>
      <w:r>
        <w:rPr>
          <w:rFonts w:ascii="Arial" w:hAnsi="Arial" w:cs="Arial"/>
          <w:b/>
          <w:color w:val="000000"/>
          <w:sz w:val="22"/>
          <w:szCs w:val="22"/>
        </w:rPr>
        <w:t>§5</w:t>
      </w:r>
    </w:p>
    <w:p w:rsidR="002D6D96" w:rsidRPr="005C7B48" w:rsidRDefault="005227B5" w:rsidP="000E4430">
      <w:pPr>
        <w:spacing w:after="120" w:line="276" w:lineRule="auto"/>
        <w:jc w:val="center"/>
        <w:rPr>
          <w:rFonts w:ascii="Arial" w:hAnsi="Arial" w:cs="Arial"/>
          <w:b/>
          <w:color w:val="000000"/>
          <w:sz w:val="22"/>
          <w:szCs w:val="22"/>
        </w:rPr>
      </w:pPr>
      <w:r>
        <w:rPr>
          <w:rFonts w:ascii="Arial" w:hAnsi="Arial" w:cs="Arial"/>
          <w:b/>
          <w:color w:val="000000"/>
          <w:sz w:val="22"/>
          <w:szCs w:val="22"/>
        </w:rPr>
        <w:t>Klauzula poufności</w:t>
      </w:r>
    </w:p>
    <w:p w:rsidR="008D59DA" w:rsidRPr="00736F7F" w:rsidRDefault="008D59DA" w:rsidP="001607BA">
      <w:pPr>
        <w:pStyle w:val="Wyliczenie1"/>
        <w:numPr>
          <w:ilvl w:val="0"/>
          <w:numId w:val="44"/>
        </w:numPr>
        <w:spacing w:before="0" w:after="120" w:line="276" w:lineRule="auto"/>
        <w:rPr>
          <w:rFonts w:ascii="Arial" w:hAnsi="Arial" w:cs="Arial"/>
          <w:sz w:val="22"/>
          <w:szCs w:val="22"/>
        </w:rPr>
      </w:pPr>
      <w:r w:rsidRPr="00736F7F">
        <w:rPr>
          <w:rFonts w:ascii="Arial" w:hAnsi="Arial" w:cs="Arial"/>
          <w:sz w:val="22"/>
          <w:szCs w:val="22"/>
        </w:rPr>
        <w:t xml:space="preserve">Strony zobowiązują się do zachowania w tajemnicy wszelkich informacji o drugiej Stronie i przedmiocie niniejszej Umowy, jakie uzyskały w związku z realizacją Umowy, w tym w szczególności </w:t>
      </w:r>
    </w:p>
    <w:p w:rsidR="008D59DA" w:rsidRPr="00736F7F" w:rsidRDefault="008D59DA" w:rsidP="001607BA">
      <w:pPr>
        <w:pStyle w:val="Wyliczenie2"/>
        <w:numPr>
          <w:ilvl w:val="0"/>
          <w:numId w:val="45"/>
        </w:numPr>
        <w:tabs>
          <w:tab w:val="clear" w:pos="851"/>
        </w:tabs>
        <w:spacing w:before="0" w:after="120" w:line="276" w:lineRule="auto"/>
        <w:rPr>
          <w:rFonts w:ascii="Arial" w:hAnsi="Arial" w:cs="Arial"/>
          <w:sz w:val="22"/>
          <w:szCs w:val="22"/>
        </w:rPr>
      </w:pPr>
      <w:r w:rsidRPr="00736F7F">
        <w:rPr>
          <w:rFonts w:ascii="Arial" w:hAnsi="Arial" w:cs="Arial"/>
          <w:sz w:val="22"/>
          <w:szCs w:val="22"/>
        </w:rPr>
        <w:t>zachowania w tajemnicy informacji stanowiących tajemnicę przedsiębiorstwa w</w:t>
      </w:r>
      <w:r>
        <w:rPr>
          <w:rFonts w:ascii="Arial" w:hAnsi="Arial" w:cs="Arial"/>
          <w:sz w:val="22"/>
          <w:szCs w:val="22"/>
        </w:rPr>
        <w:t> </w:t>
      </w:r>
      <w:r w:rsidRPr="00736F7F">
        <w:rPr>
          <w:rFonts w:ascii="Arial" w:hAnsi="Arial" w:cs="Arial"/>
          <w:sz w:val="22"/>
          <w:szCs w:val="22"/>
        </w:rPr>
        <w:t>rozumieniu art. 11 ust. 4 ustawy z dnia 16.04.1993 r. o zwalczaniu nieuczciwej konkurencji</w:t>
      </w:r>
    </w:p>
    <w:p w:rsidR="008D59DA" w:rsidRPr="00736F7F" w:rsidRDefault="008D59DA" w:rsidP="001607BA">
      <w:pPr>
        <w:pStyle w:val="Wyliczenie2"/>
        <w:numPr>
          <w:ilvl w:val="0"/>
          <w:numId w:val="45"/>
        </w:numPr>
        <w:tabs>
          <w:tab w:val="clear" w:pos="851"/>
        </w:tabs>
        <w:spacing w:before="0" w:after="120" w:line="276" w:lineRule="auto"/>
        <w:rPr>
          <w:rFonts w:ascii="Arial" w:hAnsi="Arial" w:cs="Arial"/>
          <w:sz w:val="22"/>
          <w:szCs w:val="22"/>
        </w:rPr>
      </w:pPr>
      <w:r w:rsidRPr="00736F7F">
        <w:rPr>
          <w:rFonts w:ascii="Arial" w:hAnsi="Arial" w:cs="Arial"/>
          <w:sz w:val="22"/>
          <w:szCs w:val="22"/>
        </w:rPr>
        <w:t>nie kopiowania, nie powielania, ani w jakikolwiek sposób  nie rozpowszechniania informacji otrzymanych od drugiej Strony, za wyjątkiem przypadków, gdy jest to potrzebne w celu realizacji umowy,</w:t>
      </w:r>
    </w:p>
    <w:p w:rsidR="008D59DA" w:rsidRPr="00736F7F" w:rsidRDefault="008D59DA" w:rsidP="001607BA">
      <w:pPr>
        <w:pStyle w:val="Wyliczenie2"/>
        <w:numPr>
          <w:ilvl w:val="0"/>
          <w:numId w:val="45"/>
        </w:numPr>
        <w:tabs>
          <w:tab w:val="clear" w:pos="851"/>
        </w:tabs>
        <w:spacing w:before="0" w:after="120" w:line="276" w:lineRule="auto"/>
        <w:rPr>
          <w:rFonts w:ascii="Arial" w:hAnsi="Arial" w:cs="Arial"/>
          <w:sz w:val="22"/>
          <w:szCs w:val="22"/>
        </w:rPr>
      </w:pPr>
      <w:r w:rsidRPr="00736F7F">
        <w:rPr>
          <w:rFonts w:ascii="Arial" w:hAnsi="Arial" w:cs="Arial"/>
          <w:sz w:val="22"/>
          <w:szCs w:val="22"/>
        </w:rPr>
        <w:t>przestrzegania obowiązujących przepisów w zakresie ochrony danych osobowych.</w:t>
      </w:r>
    </w:p>
    <w:p w:rsidR="008D59DA" w:rsidRPr="00736F7F" w:rsidRDefault="008D59DA" w:rsidP="001607BA">
      <w:pPr>
        <w:pStyle w:val="Wyliczenie1"/>
        <w:numPr>
          <w:ilvl w:val="0"/>
          <w:numId w:val="44"/>
        </w:numPr>
        <w:spacing w:before="0" w:after="120" w:line="276" w:lineRule="auto"/>
        <w:rPr>
          <w:rFonts w:ascii="Arial" w:hAnsi="Arial" w:cs="Arial"/>
          <w:sz w:val="22"/>
          <w:szCs w:val="22"/>
        </w:rPr>
      </w:pPr>
      <w:r w:rsidRPr="00736F7F">
        <w:rPr>
          <w:rFonts w:ascii="Arial" w:hAnsi="Arial" w:cs="Arial"/>
          <w:sz w:val="22"/>
          <w:szCs w:val="22"/>
        </w:rPr>
        <w:lastRenderedPageBreak/>
        <w:t>Wszelkie materiały przekazane Wykonawcy</w:t>
      </w:r>
      <w:r>
        <w:rPr>
          <w:rFonts w:ascii="Arial" w:hAnsi="Arial" w:cs="Arial"/>
          <w:sz w:val="22"/>
          <w:szCs w:val="22"/>
        </w:rPr>
        <w:t xml:space="preserve"> przez Zamawiającego w związku </w:t>
      </w:r>
      <w:r w:rsidRPr="00736F7F">
        <w:rPr>
          <w:rFonts w:ascii="Arial" w:hAnsi="Arial" w:cs="Arial"/>
          <w:sz w:val="22"/>
          <w:szCs w:val="22"/>
        </w:rPr>
        <w:t>z</w:t>
      </w:r>
      <w:r>
        <w:rPr>
          <w:rFonts w:ascii="Arial" w:hAnsi="Arial" w:cs="Arial"/>
          <w:sz w:val="22"/>
          <w:szCs w:val="22"/>
        </w:rPr>
        <w:t> </w:t>
      </w:r>
      <w:r w:rsidRPr="00736F7F">
        <w:rPr>
          <w:rFonts w:ascii="Arial" w:hAnsi="Arial" w:cs="Arial"/>
          <w:sz w:val="22"/>
          <w:szCs w:val="22"/>
        </w:rPr>
        <w:t>wykonaniem przedmiotu Umowy, a także powstałe w wyniku jej wykonania (pisemne, graficzne, zapisane w formie elektronicznej lub w inny sposób) są poufne i</w:t>
      </w:r>
      <w:r>
        <w:rPr>
          <w:rFonts w:ascii="Arial" w:hAnsi="Arial" w:cs="Arial"/>
          <w:sz w:val="22"/>
          <w:szCs w:val="22"/>
        </w:rPr>
        <w:t> </w:t>
      </w:r>
      <w:r w:rsidRPr="00736F7F">
        <w:rPr>
          <w:rFonts w:ascii="Arial" w:hAnsi="Arial" w:cs="Arial"/>
          <w:sz w:val="22"/>
          <w:szCs w:val="22"/>
        </w:rPr>
        <w:t>nie mogą być, bez uprzedniej pisemnej zgody Zamawiającego, udostępnione osobie trzeciej ani ujawnione w inny sposób, za wyjątkiem przypadków, gdy jest to potrzebne w celu realizacji umowy.</w:t>
      </w:r>
    </w:p>
    <w:p w:rsidR="008D59DA" w:rsidRPr="00736F7F" w:rsidRDefault="008D59DA" w:rsidP="001607BA">
      <w:pPr>
        <w:pStyle w:val="Wyliczenie1"/>
        <w:numPr>
          <w:ilvl w:val="0"/>
          <w:numId w:val="44"/>
        </w:numPr>
        <w:spacing w:before="0" w:after="120" w:line="276" w:lineRule="auto"/>
        <w:rPr>
          <w:rFonts w:ascii="Arial" w:hAnsi="Arial" w:cs="Arial"/>
          <w:sz w:val="22"/>
          <w:szCs w:val="22"/>
        </w:rPr>
      </w:pPr>
      <w:r w:rsidRPr="00736F7F">
        <w:rPr>
          <w:rFonts w:ascii="Arial" w:hAnsi="Arial" w:cs="Arial"/>
          <w:sz w:val="22"/>
          <w:szCs w:val="22"/>
        </w:rPr>
        <w:t>Strony odpowiadają za zachowanie poufności, o której mowa w ust. 1, przez wszystkie osoby trzecie, którymi posługuje się przy wykonaniu Umowy.</w:t>
      </w:r>
    </w:p>
    <w:p w:rsidR="008D59DA" w:rsidRPr="00736F7F" w:rsidRDefault="008D59DA" w:rsidP="001607BA">
      <w:pPr>
        <w:pStyle w:val="Wyliczenie1"/>
        <w:numPr>
          <w:ilvl w:val="0"/>
          <w:numId w:val="44"/>
        </w:numPr>
        <w:spacing w:before="0" w:after="120" w:line="276" w:lineRule="auto"/>
        <w:rPr>
          <w:rFonts w:ascii="Arial" w:hAnsi="Arial" w:cs="Arial"/>
          <w:sz w:val="22"/>
          <w:szCs w:val="22"/>
        </w:rPr>
      </w:pPr>
      <w:r w:rsidRPr="00736F7F">
        <w:rPr>
          <w:rFonts w:ascii="Arial" w:hAnsi="Arial" w:cs="Arial"/>
          <w:sz w:val="22"/>
          <w:szCs w:val="22"/>
        </w:rPr>
        <w:t>Strony są zwolnione z obowiązku zachowania tajemnicy i poufności, jeżeli informacje, co do których taki obowiązek istniał:</w:t>
      </w:r>
    </w:p>
    <w:p w:rsidR="008D59DA" w:rsidRPr="00736F7F" w:rsidRDefault="008D59DA" w:rsidP="001607BA">
      <w:pPr>
        <w:pStyle w:val="Wyliczenie1"/>
        <w:numPr>
          <w:ilvl w:val="1"/>
          <w:numId w:val="46"/>
        </w:numPr>
        <w:tabs>
          <w:tab w:val="clear" w:pos="851"/>
        </w:tabs>
        <w:spacing w:before="0" w:after="120" w:line="276" w:lineRule="auto"/>
        <w:rPr>
          <w:rFonts w:ascii="Arial" w:hAnsi="Arial" w:cs="Arial"/>
          <w:sz w:val="22"/>
          <w:szCs w:val="22"/>
        </w:rPr>
      </w:pPr>
      <w:r w:rsidRPr="00736F7F">
        <w:rPr>
          <w:rFonts w:ascii="Arial" w:hAnsi="Arial" w:cs="Arial"/>
          <w:sz w:val="22"/>
          <w:szCs w:val="22"/>
        </w:rPr>
        <w:t>w dniu ich ujawnienia były powszechnie znane bez zawinionego przyczynienia się Stron do ich ujawnienia;</w:t>
      </w:r>
    </w:p>
    <w:p w:rsidR="008D59DA" w:rsidRPr="00736F7F" w:rsidRDefault="008D59DA" w:rsidP="001607BA">
      <w:pPr>
        <w:pStyle w:val="Wyliczenie1"/>
        <w:numPr>
          <w:ilvl w:val="1"/>
          <w:numId w:val="46"/>
        </w:numPr>
        <w:tabs>
          <w:tab w:val="clear" w:pos="851"/>
        </w:tabs>
        <w:spacing w:before="0" w:after="120" w:line="276" w:lineRule="auto"/>
        <w:rPr>
          <w:rFonts w:ascii="Arial" w:hAnsi="Arial" w:cs="Arial"/>
          <w:sz w:val="22"/>
          <w:szCs w:val="22"/>
        </w:rPr>
      </w:pPr>
      <w:r w:rsidRPr="00736F7F">
        <w:rPr>
          <w:rFonts w:ascii="Arial" w:hAnsi="Arial" w:cs="Arial"/>
          <w:sz w:val="22"/>
          <w:szCs w:val="22"/>
        </w:rPr>
        <w:t>muszą być ujawnione zgodnie z przepisami prawa lub postanowieniami sądów lub upoważnionych organów państwa;</w:t>
      </w:r>
    </w:p>
    <w:p w:rsidR="008D59DA" w:rsidRPr="00736F7F" w:rsidRDefault="008D59DA" w:rsidP="001607BA">
      <w:pPr>
        <w:pStyle w:val="Wyliczenie1"/>
        <w:numPr>
          <w:ilvl w:val="1"/>
          <w:numId w:val="46"/>
        </w:numPr>
        <w:tabs>
          <w:tab w:val="clear" w:pos="851"/>
        </w:tabs>
        <w:spacing w:before="0" w:after="120" w:line="276" w:lineRule="auto"/>
        <w:rPr>
          <w:rFonts w:ascii="Arial" w:hAnsi="Arial" w:cs="Arial"/>
          <w:sz w:val="22"/>
          <w:szCs w:val="22"/>
        </w:rPr>
      </w:pPr>
      <w:r w:rsidRPr="00736F7F">
        <w:rPr>
          <w:rFonts w:ascii="Arial" w:hAnsi="Arial" w:cs="Arial"/>
          <w:sz w:val="22"/>
          <w:szCs w:val="22"/>
        </w:rPr>
        <w:t>muszą być ujawnione w celu wykonania przedmiotu Umowy, a Wykonawca uzyskał zgodę Zamawiającego na ich ujawnienie.</w:t>
      </w:r>
    </w:p>
    <w:p w:rsidR="008D59DA" w:rsidRPr="00736F7F" w:rsidRDefault="008D59DA" w:rsidP="001607BA">
      <w:pPr>
        <w:pStyle w:val="Akapitzlist"/>
        <w:numPr>
          <w:ilvl w:val="0"/>
          <w:numId w:val="44"/>
        </w:numPr>
        <w:suppressAutoHyphens/>
        <w:spacing w:before="0" w:beforeAutospacing="0" w:after="120" w:afterAutospacing="0"/>
        <w:jc w:val="both"/>
        <w:rPr>
          <w:rFonts w:ascii="Arial" w:eastAsia="Times New Roman" w:hAnsi="Arial" w:cs="Arial"/>
          <w:lang w:eastAsia="pl-PL"/>
        </w:rPr>
      </w:pPr>
      <w:r w:rsidRPr="00736F7F">
        <w:rPr>
          <w:rFonts w:ascii="Arial" w:eastAsia="Times New Roman" w:hAnsi="Arial" w:cs="Arial"/>
          <w:lang w:eastAsia="pl-PL"/>
        </w:rPr>
        <w:t>Nie stanowi naruszenia obowiązku zachowania poufności fakt ujawnienia osobom trzecim informacji o zawarciu niniejszej Umowy, jak również przekazanie informacji poufnych współpracownikom Usługodawcy realizującym niniejszą Umowę. </w:t>
      </w:r>
    </w:p>
    <w:p w:rsidR="002D6D96" w:rsidRPr="005C7B48" w:rsidRDefault="002D6D96" w:rsidP="008D59DA">
      <w:pPr>
        <w:spacing w:line="276" w:lineRule="auto"/>
        <w:ind w:left="426" w:hanging="426"/>
        <w:jc w:val="both"/>
        <w:rPr>
          <w:rFonts w:ascii="Arial" w:hAnsi="Arial" w:cs="Arial"/>
          <w:color w:val="000000"/>
          <w:sz w:val="22"/>
          <w:szCs w:val="22"/>
        </w:rPr>
      </w:pPr>
    </w:p>
    <w:p w:rsidR="002D6D96" w:rsidRPr="005C7B48" w:rsidRDefault="00FF3217" w:rsidP="002D6D96">
      <w:pPr>
        <w:tabs>
          <w:tab w:val="left" w:pos="3512"/>
        </w:tabs>
        <w:spacing w:line="276" w:lineRule="auto"/>
        <w:jc w:val="center"/>
        <w:rPr>
          <w:rFonts w:ascii="Arial" w:hAnsi="Arial" w:cs="Arial"/>
          <w:b/>
          <w:color w:val="000000"/>
          <w:sz w:val="22"/>
          <w:szCs w:val="22"/>
        </w:rPr>
      </w:pPr>
      <w:r>
        <w:rPr>
          <w:rFonts w:ascii="Arial" w:hAnsi="Arial" w:cs="Arial"/>
          <w:b/>
          <w:color w:val="000000"/>
          <w:sz w:val="22"/>
          <w:szCs w:val="22"/>
        </w:rPr>
        <w:t>§</w:t>
      </w:r>
      <w:r w:rsidR="00CC4645">
        <w:rPr>
          <w:rFonts w:ascii="Arial" w:hAnsi="Arial" w:cs="Arial"/>
          <w:b/>
          <w:color w:val="000000"/>
          <w:sz w:val="22"/>
          <w:szCs w:val="22"/>
        </w:rPr>
        <w:t>6</w:t>
      </w:r>
    </w:p>
    <w:p w:rsidR="002D6D96" w:rsidRPr="005C7B48" w:rsidRDefault="002D6D96" w:rsidP="000E4430">
      <w:pPr>
        <w:tabs>
          <w:tab w:val="left" w:pos="3512"/>
        </w:tabs>
        <w:spacing w:after="120" w:line="276" w:lineRule="auto"/>
        <w:jc w:val="center"/>
        <w:rPr>
          <w:rFonts w:ascii="Arial" w:hAnsi="Arial" w:cs="Arial"/>
          <w:b/>
          <w:color w:val="000000"/>
          <w:sz w:val="22"/>
          <w:szCs w:val="22"/>
        </w:rPr>
      </w:pPr>
      <w:r w:rsidRPr="005C7B48">
        <w:rPr>
          <w:rFonts w:ascii="Arial" w:hAnsi="Arial" w:cs="Arial"/>
          <w:b/>
          <w:color w:val="000000"/>
          <w:sz w:val="22"/>
          <w:szCs w:val="22"/>
        </w:rPr>
        <w:t>Osoby odpowiedzialne za realizację umowy</w:t>
      </w:r>
    </w:p>
    <w:p w:rsidR="002D6D96" w:rsidRDefault="002D6D96" w:rsidP="001607BA">
      <w:pPr>
        <w:pStyle w:val="Akapitzlist"/>
        <w:numPr>
          <w:ilvl w:val="0"/>
          <w:numId w:val="12"/>
        </w:numPr>
        <w:spacing w:before="0" w:beforeAutospacing="0" w:after="120" w:afterAutospacing="0" w:line="276" w:lineRule="auto"/>
        <w:ind w:left="426"/>
        <w:jc w:val="both"/>
        <w:rPr>
          <w:rFonts w:ascii="Arial" w:eastAsia="Times New Roman" w:hAnsi="Arial" w:cs="Arial"/>
          <w:color w:val="000000"/>
          <w:lang w:eastAsia="pl-PL"/>
        </w:rPr>
      </w:pPr>
      <w:r>
        <w:rPr>
          <w:rFonts w:ascii="Arial" w:eastAsia="Times New Roman" w:hAnsi="Arial" w:cs="Arial"/>
          <w:color w:val="000000"/>
          <w:lang w:eastAsia="pl-PL"/>
        </w:rPr>
        <w:t>Osobami wyznaczonymi do nadzoru nad realizacją niniejszej umowy są:</w:t>
      </w:r>
      <w:r w:rsidRPr="005C7B48">
        <w:rPr>
          <w:rFonts w:ascii="Arial" w:eastAsia="Times New Roman" w:hAnsi="Arial" w:cs="Arial"/>
          <w:color w:val="000000"/>
          <w:lang w:eastAsia="pl-PL"/>
        </w:rPr>
        <w:t xml:space="preserve"> </w:t>
      </w:r>
    </w:p>
    <w:p w:rsidR="002D6D96" w:rsidRDefault="002D6D96" w:rsidP="001607BA">
      <w:pPr>
        <w:pStyle w:val="Akapitzlist"/>
        <w:numPr>
          <w:ilvl w:val="1"/>
          <w:numId w:val="12"/>
        </w:numPr>
        <w:tabs>
          <w:tab w:val="left" w:pos="851"/>
        </w:tabs>
        <w:spacing w:before="0" w:beforeAutospacing="0" w:after="120" w:afterAutospacing="0" w:line="276" w:lineRule="auto"/>
        <w:ind w:left="851"/>
        <w:jc w:val="both"/>
        <w:rPr>
          <w:rFonts w:ascii="Arial" w:eastAsia="Times New Roman" w:hAnsi="Arial" w:cs="Arial"/>
          <w:color w:val="000000"/>
          <w:lang w:eastAsia="pl-PL"/>
        </w:rPr>
      </w:pPr>
      <w:r>
        <w:rPr>
          <w:rFonts w:ascii="Arial" w:eastAsia="Times New Roman" w:hAnsi="Arial" w:cs="Arial"/>
          <w:color w:val="000000"/>
          <w:lang w:eastAsia="pl-PL"/>
        </w:rPr>
        <w:t>Ze strony Zamawiającego: ……………………</w:t>
      </w:r>
    </w:p>
    <w:p w:rsidR="002D6D96" w:rsidRDefault="002D6D96" w:rsidP="001607BA">
      <w:pPr>
        <w:pStyle w:val="Akapitzlist"/>
        <w:numPr>
          <w:ilvl w:val="1"/>
          <w:numId w:val="12"/>
        </w:numPr>
        <w:tabs>
          <w:tab w:val="left" w:pos="851"/>
        </w:tabs>
        <w:spacing w:before="0" w:beforeAutospacing="0" w:after="120" w:afterAutospacing="0" w:line="276" w:lineRule="auto"/>
        <w:ind w:left="851"/>
        <w:jc w:val="both"/>
        <w:rPr>
          <w:rFonts w:ascii="Arial" w:eastAsia="Times New Roman" w:hAnsi="Arial" w:cs="Arial"/>
          <w:color w:val="000000"/>
          <w:lang w:eastAsia="pl-PL"/>
        </w:rPr>
      </w:pPr>
      <w:r>
        <w:rPr>
          <w:rFonts w:ascii="Arial" w:eastAsia="Times New Roman" w:hAnsi="Arial" w:cs="Arial"/>
          <w:color w:val="000000"/>
          <w:lang w:eastAsia="pl-PL"/>
        </w:rPr>
        <w:t>Ze strony Wykonawcy: …………………………..</w:t>
      </w:r>
    </w:p>
    <w:p w:rsidR="00EE48E7" w:rsidRPr="00FA250C" w:rsidRDefault="002D6D96" w:rsidP="00FA250C">
      <w:pPr>
        <w:pStyle w:val="Akapitzlist"/>
        <w:numPr>
          <w:ilvl w:val="0"/>
          <w:numId w:val="12"/>
        </w:numPr>
        <w:tabs>
          <w:tab w:val="left" w:pos="426"/>
        </w:tabs>
        <w:spacing w:before="0" w:beforeAutospacing="0" w:after="120" w:afterAutospacing="0" w:line="276" w:lineRule="auto"/>
        <w:ind w:left="426"/>
        <w:jc w:val="both"/>
        <w:rPr>
          <w:rFonts w:ascii="Arial" w:eastAsia="Times New Roman" w:hAnsi="Arial" w:cs="Arial"/>
          <w:color w:val="000000"/>
          <w:lang w:eastAsia="pl-PL"/>
        </w:rPr>
      </w:pPr>
      <w:r w:rsidRPr="003721BB">
        <w:rPr>
          <w:rFonts w:ascii="Arial" w:hAnsi="Arial" w:cs="Arial"/>
        </w:rPr>
        <w:t>Zmiana ww. osób wymaga pisemnego poinformowania drugiej strony, nie wymaga jednakże aneksu do umowy.</w:t>
      </w:r>
    </w:p>
    <w:p w:rsidR="00F62009" w:rsidRDefault="00F62009" w:rsidP="00F62009">
      <w:pPr>
        <w:pStyle w:val="Akapitzlist"/>
        <w:spacing w:before="0" w:beforeAutospacing="0" w:after="0" w:afterAutospacing="0" w:line="276" w:lineRule="auto"/>
        <w:ind w:left="0"/>
        <w:jc w:val="center"/>
        <w:rPr>
          <w:rFonts w:ascii="Arial" w:eastAsia="Times New Roman" w:hAnsi="Arial" w:cs="Arial"/>
          <w:b/>
          <w:color w:val="000000"/>
          <w:lang w:eastAsia="pl-PL"/>
        </w:rPr>
      </w:pPr>
    </w:p>
    <w:p w:rsidR="00F62009" w:rsidRPr="005C7B48" w:rsidRDefault="00F62009" w:rsidP="00F62009">
      <w:pPr>
        <w:pStyle w:val="Akapitzlist"/>
        <w:spacing w:before="0" w:beforeAutospacing="0" w:after="0" w:afterAutospacing="0" w:line="276" w:lineRule="auto"/>
        <w:ind w:left="0"/>
        <w:jc w:val="center"/>
        <w:rPr>
          <w:rFonts w:ascii="Arial" w:eastAsia="Times New Roman" w:hAnsi="Arial" w:cs="Arial"/>
          <w:b/>
          <w:color w:val="000000"/>
          <w:lang w:eastAsia="pl-PL"/>
        </w:rPr>
      </w:pPr>
      <w:r>
        <w:rPr>
          <w:rFonts w:ascii="Arial" w:eastAsia="Times New Roman" w:hAnsi="Arial" w:cs="Arial"/>
          <w:b/>
          <w:color w:val="000000"/>
          <w:lang w:eastAsia="pl-PL"/>
        </w:rPr>
        <w:t>§7</w:t>
      </w:r>
    </w:p>
    <w:p w:rsidR="00F62009" w:rsidRPr="005C7B48" w:rsidRDefault="00F62009" w:rsidP="00F62009">
      <w:pPr>
        <w:pStyle w:val="Akapitzlist"/>
        <w:spacing w:before="0" w:beforeAutospacing="0" w:after="0" w:afterAutospacing="0" w:line="276" w:lineRule="auto"/>
        <w:ind w:left="284" w:hanging="284"/>
        <w:jc w:val="center"/>
        <w:rPr>
          <w:rFonts w:ascii="Arial" w:eastAsia="Times New Roman" w:hAnsi="Arial" w:cs="Arial"/>
          <w:b/>
          <w:color w:val="000000"/>
          <w:lang w:eastAsia="pl-PL"/>
        </w:rPr>
      </w:pPr>
      <w:r w:rsidRPr="005C7B48">
        <w:rPr>
          <w:rFonts w:ascii="Arial" w:eastAsia="Times New Roman" w:hAnsi="Arial" w:cs="Arial"/>
          <w:b/>
          <w:color w:val="000000"/>
          <w:lang w:eastAsia="pl-PL"/>
        </w:rPr>
        <w:t>Gwarancja</w:t>
      </w:r>
    </w:p>
    <w:p w:rsidR="00F62009" w:rsidRPr="006D4C53" w:rsidRDefault="00F62009" w:rsidP="00204E15">
      <w:pPr>
        <w:numPr>
          <w:ilvl w:val="0"/>
          <w:numId w:val="47"/>
        </w:numPr>
        <w:tabs>
          <w:tab w:val="left" w:pos="708"/>
        </w:tabs>
        <w:spacing w:before="60" w:after="120"/>
        <w:jc w:val="both"/>
        <w:rPr>
          <w:rFonts w:ascii="Arial" w:hAnsi="Arial"/>
        </w:rPr>
      </w:pPr>
      <w:r>
        <w:rPr>
          <w:rFonts w:ascii="Arial" w:hAnsi="Arial" w:cs="Arial"/>
          <w:sz w:val="22"/>
          <w:szCs w:val="22"/>
        </w:rPr>
        <w:t xml:space="preserve">Okres gwarancji na </w:t>
      </w:r>
      <w:r w:rsidRPr="00153AFD">
        <w:rPr>
          <w:rFonts w:ascii="Arial" w:hAnsi="Arial" w:cs="Arial"/>
          <w:sz w:val="22"/>
          <w:szCs w:val="22"/>
        </w:rPr>
        <w:t xml:space="preserve">przedmiot zamówienia </w:t>
      </w:r>
      <w:r>
        <w:rPr>
          <w:rFonts w:ascii="Arial" w:hAnsi="Arial" w:cs="Arial"/>
          <w:sz w:val="22"/>
          <w:szCs w:val="22"/>
        </w:rPr>
        <w:t xml:space="preserve">określony jest w </w:t>
      </w:r>
      <w:r w:rsidRPr="00463AD2">
        <w:rPr>
          <w:rFonts w:ascii="Arial" w:hAnsi="Arial" w:cs="Arial"/>
          <w:sz w:val="22"/>
          <w:szCs w:val="22"/>
        </w:rPr>
        <w:t xml:space="preserve">załączniku nr </w:t>
      </w:r>
      <w:r w:rsidR="00463AD2" w:rsidRPr="00463AD2">
        <w:rPr>
          <w:rFonts w:ascii="Arial" w:hAnsi="Arial" w:cs="Arial"/>
          <w:sz w:val="22"/>
          <w:szCs w:val="22"/>
        </w:rPr>
        <w:t xml:space="preserve">1 </w:t>
      </w:r>
      <w:r w:rsidRPr="00463AD2">
        <w:rPr>
          <w:rFonts w:ascii="Arial" w:hAnsi="Arial" w:cs="Arial"/>
          <w:sz w:val="22"/>
          <w:szCs w:val="22"/>
        </w:rPr>
        <w:t xml:space="preserve">do umowy </w:t>
      </w:r>
      <w:r>
        <w:rPr>
          <w:rFonts w:ascii="Arial" w:hAnsi="Arial" w:cs="Arial"/>
          <w:sz w:val="22"/>
          <w:szCs w:val="22"/>
        </w:rPr>
        <w:t xml:space="preserve">i liczony jest </w:t>
      </w:r>
      <w:r w:rsidRPr="00153AFD">
        <w:rPr>
          <w:rFonts w:ascii="Arial" w:hAnsi="Arial" w:cs="Arial"/>
          <w:sz w:val="22"/>
          <w:szCs w:val="22"/>
        </w:rPr>
        <w:t>od daty podpisania protokołu odbioru przez obie Strony bez zastrzeżeń. Wszelkie koszty napraw gwarancyjnych, w tym koszty transportu ponosi Wykonawca.</w:t>
      </w:r>
    </w:p>
    <w:p w:rsidR="006D4C53" w:rsidRDefault="00B02FA9" w:rsidP="006D4C53">
      <w:pPr>
        <w:numPr>
          <w:ilvl w:val="0"/>
          <w:numId w:val="47"/>
        </w:numPr>
        <w:tabs>
          <w:tab w:val="left" w:pos="708"/>
        </w:tabs>
        <w:spacing w:before="60" w:after="120"/>
        <w:jc w:val="both"/>
        <w:rPr>
          <w:rFonts w:ascii="Arial" w:hAnsi="Arial" w:cs="Arial"/>
          <w:sz w:val="22"/>
          <w:szCs w:val="22"/>
        </w:rPr>
      </w:pPr>
      <w:r>
        <w:rPr>
          <w:rFonts w:ascii="Arial" w:hAnsi="Arial" w:cs="Arial"/>
          <w:sz w:val="22"/>
          <w:szCs w:val="22"/>
        </w:rPr>
        <w:t>Wykonawca będzie realizował s</w:t>
      </w:r>
      <w:r w:rsidR="006D4C53" w:rsidRPr="006D4C53">
        <w:rPr>
          <w:rFonts w:ascii="Arial" w:hAnsi="Arial" w:cs="Arial"/>
          <w:sz w:val="22"/>
          <w:szCs w:val="22"/>
        </w:rPr>
        <w:t>erwis urząd</w:t>
      </w:r>
      <w:r w:rsidR="005A4B37">
        <w:rPr>
          <w:rFonts w:ascii="Arial" w:hAnsi="Arial" w:cs="Arial"/>
          <w:sz w:val="22"/>
          <w:szCs w:val="22"/>
        </w:rPr>
        <w:t xml:space="preserve">zeń </w:t>
      </w:r>
      <w:r>
        <w:rPr>
          <w:rFonts w:ascii="Arial" w:hAnsi="Arial" w:cs="Arial"/>
          <w:sz w:val="22"/>
          <w:szCs w:val="22"/>
        </w:rPr>
        <w:t xml:space="preserve">u </w:t>
      </w:r>
      <w:r w:rsidR="006D4C53" w:rsidRPr="006D4C53">
        <w:rPr>
          <w:rFonts w:ascii="Arial" w:hAnsi="Arial" w:cs="Arial"/>
          <w:sz w:val="22"/>
          <w:szCs w:val="22"/>
        </w:rPr>
        <w:t xml:space="preserve">producenta lub </w:t>
      </w:r>
      <w:r>
        <w:rPr>
          <w:rFonts w:ascii="Arial" w:hAnsi="Arial" w:cs="Arial"/>
          <w:sz w:val="22"/>
          <w:szCs w:val="22"/>
        </w:rPr>
        <w:t xml:space="preserve">u </w:t>
      </w:r>
      <w:r w:rsidR="006D4C53" w:rsidRPr="006D4C53">
        <w:rPr>
          <w:rFonts w:ascii="Arial" w:hAnsi="Arial" w:cs="Arial"/>
          <w:sz w:val="22"/>
          <w:szCs w:val="22"/>
        </w:rPr>
        <w:t>a</w:t>
      </w:r>
      <w:r>
        <w:rPr>
          <w:rFonts w:ascii="Arial" w:hAnsi="Arial" w:cs="Arial"/>
          <w:sz w:val="22"/>
          <w:szCs w:val="22"/>
        </w:rPr>
        <w:t>utoryzowanego</w:t>
      </w:r>
      <w:r w:rsidR="006D4C53" w:rsidRPr="006D4C53">
        <w:rPr>
          <w:rFonts w:ascii="Arial" w:hAnsi="Arial" w:cs="Arial"/>
          <w:sz w:val="22"/>
          <w:szCs w:val="22"/>
        </w:rPr>
        <w:t xml:space="preserve"> partnera s</w:t>
      </w:r>
      <w:r w:rsidR="00336888">
        <w:rPr>
          <w:rFonts w:ascii="Arial" w:hAnsi="Arial" w:cs="Arial"/>
          <w:sz w:val="22"/>
          <w:szCs w:val="22"/>
        </w:rPr>
        <w:t>erwisowego p</w:t>
      </w:r>
      <w:r w:rsidR="006D4C53">
        <w:rPr>
          <w:rFonts w:ascii="Arial" w:hAnsi="Arial" w:cs="Arial"/>
          <w:sz w:val="22"/>
          <w:szCs w:val="22"/>
        </w:rPr>
        <w:t>roducenta.</w:t>
      </w:r>
    </w:p>
    <w:p w:rsidR="00D87904" w:rsidRPr="00C91F6B" w:rsidRDefault="00D87904" w:rsidP="00D87904">
      <w:pPr>
        <w:numPr>
          <w:ilvl w:val="0"/>
          <w:numId w:val="47"/>
        </w:numPr>
        <w:tabs>
          <w:tab w:val="left" w:pos="708"/>
        </w:tabs>
        <w:spacing w:before="60" w:after="120"/>
        <w:jc w:val="both"/>
        <w:rPr>
          <w:rFonts w:ascii="Arial" w:hAnsi="Arial"/>
          <w:sz w:val="22"/>
          <w:szCs w:val="22"/>
        </w:rPr>
      </w:pPr>
      <w:r w:rsidRPr="00C91F6B">
        <w:rPr>
          <w:rFonts w:ascii="Arial" w:hAnsi="Arial" w:cs="Arial"/>
          <w:sz w:val="22"/>
          <w:szCs w:val="22"/>
        </w:rPr>
        <w:t>Wszelkie zgłoszenia dotyczące naprawy gwarancyjnej będą przyjmowane w godzinach od ……….. do …………. pod numerem telefonu ………….. / adresem mailowym ……….</w:t>
      </w:r>
    </w:p>
    <w:p w:rsidR="00D87904" w:rsidRPr="00D87904" w:rsidRDefault="00D87904" w:rsidP="00D87904">
      <w:pPr>
        <w:numPr>
          <w:ilvl w:val="0"/>
          <w:numId w:val="47"/>
        </w:numPr>
        <w:tabs>
          <w:tab w:val="left" w:pos="708"/>
        </w:tabs>
        <w:spacing w:before="60" w:after="120"/>
        <w:jc w:val="both"/>
        <w:rPr>
          <w:rFonts w:ascii="Arial" w:hAnsi="Arial"/>
          <w:sz w:val="22"/>
          <w:szCs w:val="22"/>
        </w:rPr>
      </w:pPr>
      <w:r w:rsidRPr="00C91F6B">
        <w:rPr>
          <w:rFonts w:ascii="Arial" w:hAnsi="Arial" w:cs="Arial"/>
          <w:sz w:val="22"/>
          <w:szCs w:val="22"/>
        </w:rPr>
        <w:t>Termin przystąpienia do wykonania naprawy przez Wykonawcę wynosi do 48 godziny od daty zgłoszenia. Wyjątek stanowią dni świąteczne i wolne od pracy.</w:t>
      </w:r>
    </w:p>
    <w:p w:rsidR="00F62009" w:rsidRPr="00736F7F" w:rsidRDefault="00F62009" w:rsidP="00204E15">
      <w:pPr>
        <w:numPr>
          <w:ilvl w:val="0"/>
          <w:numId w:val="47"/>
        </w:numPr>
        <w:tabs>
          <w:tab w:val="clear" w:pos="360"/>
        </w:tabs>
        <w:spacing w:after="120" w:line="276" w:lineRule="auto"/>
        <w:ind w:left="425" w:hanging="425"/>
        <w:jc w:val="both"/>
        <w:rPr>
          <w:rFonts w:ascii="Arial" w:hAnsi="Arial" w:cs="Arial"/>
          <w:sz w:val="22"/>
          <w:szCs w:val="22"/>
        </w:rPr>
      </w:pPr>
      <w:r w:rsidRPr="00736F7F">
        <w:rPr>
          <w:rFonts w:ascii="Arial" w:hAnsi="Arial" w:cs="Arial"/>
          <w:sz w:val="22"/>
          <w:szCs w:val="22"/>
        </w:rPr>
        <w:t>Wykonawca nie ponosi odpowiedzialności za u</w:t>
      </w:r>
      <w:r>
        <w:rPr>
          <w:rFonts w:ascii="Arial" w:hAnsi="Arial" w:cs="Arial"/>
          <w:sz w:val="22"/>
          <w:szCs w:val="22"/>
        </w:rPr>
        <w:t xml:space="preserve">żytkowanie sprzętu, niezgodnie </w:t>
      </w:r>
      <w:r w:rsidRPr="00736F7F">
        <w:rPr>
          <w:rFonts w:ascii="Arial" w:hAnsi="Arial" w:cs="Arial"/>
          <w:sz w:val="22"/>
          <w:szCs w:val="22"/>
        </w:rPr>
        <w:t>z</w:t>
      </w:r>
      <w:r>
        <w:rPr>
          <w:rFonts w:ascii="Arial" w:hAnsi="Arial" w:cs="Arial"/>
          <w:sz w:val="22"/>
          <w:szCs w:val="22"/>
        </w:rPr>
        <w:t xml:space="preserve"> </w:t>
      </w:r>
      <w:r w:rsidRPr="00736F7F">
        <w:rPr>
          <w:rFonts w:ascii="Arial" w:hAnsi="Arial" w:cs="Arial"/>
          <w:sz w:val="22"/>
          <w:szCs w:val="22"/>
        </w:rPr>
        <w:t>instrukcją obsługi.</w:t>
      </w:r>
    </w:p>
    <w:p w:rsidR="00D87904" w:rsidRPr="00D87904" w:rsidRDefault="00F62009" w:rsidP="00D87904">
      <w:pPr>
        <w:numPr>
          <w:ilvl w:val="0"/>
          <w:numId w:val="47"/>
        </w:numPr>
        <w:tabs>
          <w:tab w:val="clear" w:pos="360"/>
          <w:tab w:val="left" w:pos="426"/>
        </w:tabs>
        <w:spacing w:after="120" w:line="276" w:lineRule="auto"/>
        <w:ind w:left="425" w:hanging="425"/>
        <w:jc w:val="both"/>
        <w:rPr>
          <w:rFonts w:ascii="Arial" w:hAnsi="Arial" w:cs="Arial"/>
          <w:sz w:val="22"/>
          <w:szCs w:val="22"/>
        </w:rPr>
      </w:pPr>
      <w:r w:rsidRPr="00736F7F">
        <w:rPr>
          <w:rFonts w:ascii="Arial" w:hAnsi="Arial" w:cs="Arial"/>
          <w:sz w:val="22"/>
          <w:szCs w:val="22"/>
        </w:rPr>
        <w:t>Jakiekolwiek próby usunięcia wad fizycznych przez osoby nieuprawnione przez Wykonawcę powodują zwolnienie Wykonawcy z obowiązku zapewnienia gwarancji</w:t>
      </w:r>
      <w:r>
        <w:rPr>
          <w:rFonts w:ascii="Arial" w:hAnsi="Arial" w:cs="Arial"/>
          <w:sz w:val="22"/>
          <w:szCs w:val="22"/>
        </w:rPr>
        <w:t>,</w:t>
      </w:r>
      <w:r w:rsidRPr="00736F7F">
        <w:rPr>
          <w:rFonts w:ascii="Arial" w:hAnsi="Arial" w:cs="Arial"/>
          <w:sz w:val="22"/>
          <w:szCs w:val="22"/>
        </w:rPr>
        <w:t xml:space="preserve"> o</w:t>
      </w:r>
      <w:r>
        <w:rPr>
          <w:rFonts w:ascii="Arial" w:hAnsi="Arial" w:cs="Arial"/>
          <w:sz w:val="22"/>
          <w:szCs w:val="22"/>
        </w:rPr>
        <w:t xml:space="preserve"> </w:t>
      </w:r>
      <w:r w:rsidRPr="00736F7F">
        <w:rPr>
          <w:rFonts w:ascii="Arial" w:hAnsi="Arial" w:cs="Arial"/>
          <w:sz w:val="22"/>
          <w:szCs w:val="22"/>
        </w:rPr>
        <w:t xml:space="preserve">której mowa w </w:t>
      </w:r>
      <w:r w:rsidR="004603F8">
        <w:rPr>
          <w:rFonts w:ascii="Arial" w:hAnsi="Arial" w:cs="Arial"/>
          <w:sz w:val="22"/>
          <w:szCs w:val="22"/>
        </w:rPr>
        <w:t>ust. 1.</w:t>
      </w:r>
    </w:p>
    <w:p w:rsidR="00F62009" w:rsidRDefault="00F62009" w:rsidP="00204E15">
      <w:pPr>
        <w:numPr>
          <w:ilvl w:val="0"/>
          <w:numId w:val="47"/>
        </w:numPr>
        <w:tabs>
          <w:tab w:val="left" w:pos="0"/>
        </w:tabs>
        <w:spacing w:after="120" w:line="276" w:lineRule="auto"/>
        <w:ind w:left="425" w:hanging="425"/>
        <w:jc w:val="both"/>
        <w:rPr>
          <w:rFonts w:ascii="Arial" w:hAnsi="Arial" w:cs="Arial"/>
          <w:sz w:val="22"/>
          <w:szCs w:val="22"/>
        </w:rPr>
      </w:pPr>
      <w:r w:rsidRPr="00BB7D2E">
        <w:rPr>
          <w:rFonts w:ascii="Arial" w:hAnsi="Arial" w:cs="Arial"/>
          <w:sz w:val="22"/>
          <w:szCs w:val="22"/>
        </w:rPr>
        <w:lastRenderedPageBreak/>
        <w:t xml:space="preserve">Jeżeli w okresie gwarancji urządzenie okaże się wadliwe, Wykonawca zobowiązany będzie do jego naprawy lub, gdy naprawa okaże się niemożliwa </w:t>
      </w:r>
      <w:r w:rsidR="00757259">
        <w:rPr>
          <w:rFonts w:ascii="Arial" w:hAnsi="Arial" w:cs="Arial"/>
          <w:sz w:val="22"/>
          <w:szCs w:val="22"/>
        </w:rPr>
        <w:t xml:space="preserve">lub nieskuteczna (po jednokrotnej naprawie) </w:t>
      </w:r>
      <w:r w:rsidRPr="00BB7D2E">
        <w:rPr>
          <w:rFonts w:ascii="Arial" w:hAnsi="Arial" w:cs="Arial"/>
          <w:sz w:val="22"/>
          <w:szCs w:val="22"/>
        </w:rPr>
        <w:t>do je</w:t>
      </w:r>
      <w:r w:rsidR="00C62751">
        <w:rPr>
          <w:rFonts w:ascii="Arial" w:hAnsi="Arial" w:cs="Arial"/>
          <w:sz w:val="22"/>
          <w:szCs w:val="22"/>
        </w:rPr>
        <w:t>go wymiany na nowe wolne od wad</w:t>
      </w:r>
      <w:r w:rsidRPr="00BB7D2E">
        <w:rPr>
          <w:rFonts w:ascii="Arial" w:hAnsi="Arial" w:cs="Arial"/>
          <w:sz w:val="22"/>
          <w:szCs w:val="22"/>
        </w:rPr>
        <w:t xml:space="preserve"> o identycznych parametrach. </w:t>
      </w:r>
    </w:p>
    <w:p w:rsidR="00144735" w:rsidRPr="00144735" w:rsidRDefault="00F62009" w:rsidP="00144735">
      <w:pPr>
        <w:numPr>
          <w:ilvl w:val="0"/>
          <w:numId w:val="47"/>
        </w:numPr>
        <w:tabs>
          <w:tab w:val="clear" w:pos="360"/>
          <w:tab w:val="left" w:pos="426"/>
        </w:tabs>
        <w:spacing w:after="120" w:line="276" w:lineRule="auto"/>
        <w:ind w:left="425" w:hanging="425"/>
        <w:jc w:val="both"/>
        <w:rPr>
          <w:rFonts w:ascii="Arial" w:hAnsi="Arial" w:cs="Arial"/>
          <w:sz w:val="22"/>
          <w:szCs w:val="22"/>
        </w:rPr>
      </w:pPr>
      <w:r w:rsidRPr="00144735">
        <w:rPr>
          <w:rFonts w:ascii="Arial" w:hAnsi="Arial" w:cs="Arial"/>
          <w:sz w:val="22"/>
          <w:szCs w:val="22"/>
        </w:rPr>
        <w:t>Jeżeli w wykonaniu swoich obowiązków wynikających z gwarancji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zapis powyższy stosuje się odpowiednio do części wymienionej</w:t>
      </w:r>
    </w:p>
    <w:p w:rsidR="00F62009" w:rsidRPr="00144735" w:rsidRDefault="00F62009" w:rsidP="00144735">
      <w:pPr>
        <w:numPr>
          <w:ilvl w:val="0"/>
          <w:numId w:val="47"/>
        </w:numPr>
        <w:tabs>
          <w:tab w:val="clear" w:pos="360"/>
          <w:tab w:val="left" w:pos="426"/>
        </w:tabs>
        <w:spacing w:after="120" w:line="276" w:lineRule="auto"/>
        <w:ind w:left="425" w:hanging="425"/>
        <w:jc w:val="both"/>
        <w:rPr>
          <w:rFonts w:ascii="Arial" w:hAnsi="Arial" w:cs="Arial"/>
          <w:sz w:val="22"/>
          <w:szCs w:val="22"/>
        </w:rPr>
      </w:pPr>
      <w:r w:rsidRPr="00144735">
        <w:rPr>
          <w:rFonts w:ascii="Arial" w:hAnsi="Arial" w:cs="Arial"/>
          <w:sz w:val="22"/>
          <w:szCs w:val="22"/>
        </w:rPr>
        <w:t>W innych wypadkach termin gwarancji ulega przedłużeniu o czas, w ciągu którego wskutek wady rzeczy objętej gwarancją Zamawiający nie mógł z niej korzystać.</w:t>
      </w:r>
    </w:p>
    <w:p w:rsidR="00F62009" w:rsidRDefault="00F62009" w:rsidP="00204E15">
      <w:pPr>
        <w:numPr>
          <w:ilvl w:val="0"/>
          <w:numId w:val="47"/>
        </w:numPr>
        <w:tabs>
          <w:tab w:val="clear" w:pos="360"/>
        </w:tabs>
        <w:spacing w:after="120" w:line="276" w:lineRule="auto"/>
        <w:ind w:left="425" w:hanging="425"/>
        <w:jc w:val="both"/>
        <w:rPr>
          <w:rFonts w:ascii="Arial" w:hAnsi="Arial" w:cs="Arial"/>
          <w:sz w:val="22"/>
          <w:szCs w:val="22"/>
        </w:rPr>
      </w:pPr>
      <w:r>
        <w:rPr>
          <w:rFonts w:ascii="Arial" w:hAnsi="Arial" w:cs="Arial"/>
          <w:sz w:val="22"/>
          <w:szCs w:val="22"/>
        </w:rPr>
        <w:t>W przypadkach nieuregulowanych niniejszą umową zastosowanie mają przepisy ustawy Kodeks Cywilny</w:t>
      </w:r>
    </w:p>
    <w:p w:rsidR="00CC4645" w:rsidRPr="00CC4645" w:rsidRDefault="00CC4645" w:rsidP="00CC4645">
      <w:pPr>
        <w:spacing w:line="276" w:lineRule="auto"/>
        <w:jc w:val="center"/>
        <w:rPr>
          <w:rFonts w:ascii="Arial" w:hAnsi="Arial" w:cs="Arial"/>
          <w:b/>
          <w:color w:val="000000"/>
        </w:rPr>
      </w:pPr>
      <w:r w:rsidRPr="005C7B48">
        <w:rPr>
          <w:rFonts w:ascii="Arial" w:hAnsi="Arial" w:cs="Arial"/>
          <w:b/>
          <w:color w:val="000000"/>
          <w:sz w:val="22"/>
          <w:szCs w:val="22"/>
        </w:rPr>
        <w:t>§</w:t>
      </w:r>
      <w:r w:rsidR="00F62009">
        <w:rPr>
          <w:rFonts w:ascii="Arial" w:hAnsi="Arial" w:cs="Arial"/>
          <w:b/>
          <w:color w:val="000000"/>
          <w:sz w:val="22"/>
          <w:szCs w:val="22"/>
        </w:rPr>
        <w:t>8</w:t>
      </w:r>
    </w:p>
    <w:p w:rsidR="00CC4645" w:rsidRPr="00736F7F" w:rsidRDefault="00006FDC" w:rsidP="00CC4645">
      <w:pPr>
        <w:spacing w:before="120" w:after="120"/>
        <w:jc w:val="center"/>
        <w:rPr>
          <w:rFonts w:ascii="Arial" w:hAnsi="Arial" w:cs="Arial"/>
          <w:b/>
          <w:sz w:val="22"/>
          <w:szCs w:val="22"/>
        </w:rPr>
      </w:pPr>
      <w:r>
        <w:rPr>
          <w:rFonts w:ascii="Arial" w:hAnsi="Arial" w:cs="Arial"/>
          <w:b/>
          <w:sz w:val="22"/>
          <w:szCs w:val="22"/>
        </w:rPr>
        <w:t>Odstąpienie od umowy / Rozwiązanie umowy</w:t>
      </w:r>
    </w:p>
    <w:p w:rsidR="00CC4645" w:rsidRPr="00583FDC" w:rsidRDefault="00CC4645" w:rsidP="001607BA">
      <w:pPr>
        <w:pStyle w:val="Default"/>
        <w:numPr>
          <w:ilvl w:val="0"/>
          <w:numId w:val="48"/>
        </w:numPr>
        <w:spacing w:after="120" w:line="276" w:lineRule="auto"/>
        <w:jc w:val="both"/>
        <w:rPr>
          <w:rFonts w:ascii="Arial" w:hAnsi="Arial" w:cs="Arial"/>
          <w:color w:val="auto"/>
          <w:sz w:val="22"/>
          <w:szCs w:val="22"/>
        </w:rPr>
      </w:pPr>
      <w:r w:rsidRPr="00583FDC">
        <w:rPr>
          <w:rFonts w:ascii="Arial" w:hAnsi="Arial" w:cs="Arial"/>
          <w:color w:val="auto"/>
          <w:sz w:val="22"/>
          <w:szCs w:val="22"/>
        </w:rPr>
        <w:t>Zamawiającemu przysługuje prawo odstąpienia od umowy w sytuacjach określonych w ustawie Prawo zamówień publicznych oraz ustawie Kodeks Cywilny.</w:t>
      </w:r>
    </w:p>
    <w:p w:rsidR="00CC4645" w:rsidRPr="00583FDC" w:rsidRDefault="00CC4645" w:rsidP="001607BA">
      <w:pPr>
        <w:pStyle w:val="Default"/>
        <w:numPr>
          <w:ilvl w:val="0"/>
          <w:numId w:val="48"/>
        </w:numPr>
        <w:spacing w:after="120" w:line="276" w:lineRule="auto"/>
        <w:jc w:val="both"/>
        <w:rPr>
          <w:rFonts w:ascii="Arial" w:hAnsi="Arial" w:cs="Arial"/>
          <w:color w:val="auto"/>
          <w:sz w:val="22"/>
          <w:szCs w:val="22"/>
        </w:rPr>
      </w:pPr>
      <w:r w:rsidRPr="00583FDC">
        <w:rPr>
          <w:rFonts w:ascii="Arial" w:hAnsi="Arial" w:cs="Arial"/>
          <w:color w:val="auto"/>
          <w:sz w:val="22"/>
          <w:szCs w:val="22"/>
        </w:rPr>
        <w:t>Oprócz prawa odstąpienia od umowy określonego w ust. 1, Zamawiający może rozwiązać umowę ze skutkiem natychmiastowym w przypadku:</w:t>
      </w:r>
    </w:p>
    <w:p w:rsidR="00CC4645" w:rsidRDefault="00CC4645" w:rsidP="001607BA">
      <w:pPr>
        <w:pStyle w:val="Default"/>
        <w:numPr>
          <w:ilvl w:val="1"/>
          <w:numId w:val="48"/>
        </w:numPr>
        <w:spacing w:after="120" w:line="276" w:lineRule="auto"/>
        <w:ind w:left="993"/>
        <w:rPr>
          <w:rFonts w:ascii="Arial" w:hAnsi="Arial" w:cs="Arial"/>
          <w:color w:val="auto"/>
          <w:sz w:val="22"/>
          <w:szCs w:val="22"/>
        </w:rPr>
      </w:pPr>
      <w:r w:rsidRPr="00583FDC">
        <w:rPr>
          <w:rFonts w:ascii="Arial" w:hAnsi="Arial" w:cs="Arial"/>
          <w:color w:val="auto"/>
          <w:sz w:val="22"/>
          <w:szCs w:val="22"/>
        </w:rPr>
        <w:t>zwłoki w realizacji umowy dłuższej, niż 10 dni</w:t>
      </w:r>
      <w:r w:rsidR="00B84F44">
        <w:rPr>
          <w:rFonts w:ascii="Arial" w:hAnsi="Arial" w:cs="Arial"/>
          <w:color w:val="auto"/>
          <w:sz w:val="22"/>
          <w:szCs w:val="22"/>
        </w:rPr>
        <w:t xml:space="preserve"> roboczych</w:t>
      </w:r>
    </w:p>
    <w:p w:rsidR="00B84F44" w:rsidRDefault="00B84F44" w:rsidP="00F6576C">
      <w:pPr>
        <w:pStyle w:val="Default"/>
        <w:numPr>
          <w:ilvl w:val="1"/>
          <w:numId w:val="48"/>
        </w:numPr>
        <w:spacing w:after="120" w:line="276" w:lineRule="auto"/>
        <w:ind w:left="993"/>
        <w:jc w:val="both"/>
        <w:rPr>
          <w:rFonts w:ascii="Arial" w:hAnsi="Arial" w:cs="Arial"/>
          <w:color w:val="auto"/>
          <w:sz w:val="22"/>
          <w:szCs w:val="22"/>
        </w:rPr>
      </w:pPr>
      <w:r>
        <w:rPr>
          <w:rFonts w:ascii="Arial" w:hAnsi="Arial" w:cs="Arial"/>
          <w:color w:val="auto"/>
          <w:sz w:val="22"/>
          <w:szCs w:val="22"/>
        </w:rPr>
        <w:t xml:space="preserve">gdy </w:t>
      </w:r>
      <w:r w:rsidR="00C528C2">
        <w:rPr>
          <w:rFonts w:ascii="Arial" w:hAnsi="Arial" w:cs="Arial"/>
          <w:color w:val="auto"/>
          <w:sz w:val="22"/>
          <w:szCs w:val="22"/>
        </w:rPr>
        <w:t>dostarczony sprzęt</w:t>
      </w:r>
      <w:r w:rsidR="00F6576C">
        <w:rPr>
          <w:rFonts w:ascii="Arial" w:hAnsi="Arial" w:cs="Arial"/>
          <w:color w:val="auto"/>
          <w:sz w:val="22"/>
          <w:szCs w:val="22"/>
        </w:rPr>
        <w:t xml:space="preserve"> komputerowy</w:t>
      </w:r>
      <w:r w:rsidR="00491A3A">
        <w:rPr>
          <w:rFonts w:ascii="Arial" w:hAnsi="Arial" w:cs="Arial"/>
          <w:color w:val="auto"/>
          <w:sz w:val="22"/>
          <w:szCs w:val="22"/>
        </w:rPr>
        <w:t xml:space="preserve"> wraz oprogramowaniem</w:t>
      </w:r>
      <w:r w:rsidR="00627AE7">
        <w:rPr>
          <w:rFonts w:ascii="Arial" w:hAnsi="Arial" w:cs="Arial"/>
          <w:color w:val="auto"/>
          <w:sz w:val="22"/>
          <w:szCs w:val="22"/>
        </w:rPr>
        <w:t xml:space="preserve">, </w:t>
      </w:r>
      <w:r w:rsidR="00C528C2">
        <w:rPr>
          <w:rFonts w:ascii="Arial" w:hAnsi="Arial" w:cs="Arial"/>
          <w:color w:val="auto"/>
          <w:sz w:val="22"/>
          <w:szCs w:val="22"/>
        </w:rPr>
        <w:t>urządzenia wielofunkcyjne</w:t>
      </w:r>
      <w:r w:rsidR="00FD76AD">
        <w:rPr>
          <w:rFonts w:ascii="Arial" w:hAnsi="Arial" w:cs="Arial"/>
          <w:color w:val="auto"/>
          <w:sz w:val="22"/>
          <w:szCs w:val="22"/>
        </w:rPr>
        <w:t xml:space="preserve"> i drukarki</w:t>
      </w:r>
      <w:r w:rsidR="00627AE7">
        <w:rPr>
          <w:rFonts w:ascii="Arial" w:hAnsi="Arial" w:cs="Arial"/>
          <w:color w:val="auto"/>
          <w:sz w:val="22"/>
          <w:szCs w:val="22"/>
        </w:rPr>
        <w:t xml:space="preserve"> oraz tonery</w:t>
      </w:r>
      <w:r w:rsidR="00C528C2">
        <w:rPr>
          <w:rFonts w:ascii="Arial" w:hAnsi="Arial" w:cs="Arial"/>
          <w:color w:val="auto"/>
          <w:sz w:val="22"/>
          <w:szCs w:val="22"/>
        </w:rPr>
        <w:t xml:space="preserve"> nie spełniają wymogów określonych w SIWZ,</w:t>
      </w:r>
    </w:p>
    <w:p w:rsidR="007400D3" w:rsidRPr="00583FDC" w:rsidRDefault="007400D3" w:rsidP="001607BA">
      <w:pPr>
        <w:pStyle w:val="Default"/>
        <w:numPr>
          <w:ilvl w:val="1"/>
          <w:numId w:val="48"/>
        </w:numPr>
        <w:spacing w:after="120" w:line="276" w:lineRule="auto"/>
        <w:ind w:left="993"/>
        <w:rPr>
          <w:rFonts w:ascii="Arial" w:hAnsi="Arial" w:cs="Arial"/>
          <w:color w:val="auto"/>
          <w:sz w:val="22"/>
          <w:szCs w:val="22"/>
        </w:rPr>
      </w:pPr>
      <w:r>
        <w:rPr>
          <w:rFonts w:ascii="Arial" w:hAnsi="Arial" w:cs="Arial"/>
          <w:color w:val="auto"/>
          <w:sz w:val="22"/>
          <w:szCs w:val="22"/>
        </w:rPr>
        <w:t>gdy Wykonawca nie realizuje swoich zobowiązań dotyczących gwarancji,</w:t>
      </w:r>
    </w:p>
    <w:p w:rsidR="00CC4645" w:rsidRPr="00583FDC" w:rsidRDefault="00CC4645" w:rsidP="001607BA">
      <w:pPr>
        <w:pStyle w:val="Default"/>
        <w:numPr>
          <w:ilvl w:val="1"/>
          <w:numId w:val="48"/>
        </w:numPr>
        <w:spacing w:after="120" w:line="276" w:lineRule="auto"/>
        <w:ind w:left="993"/>
        <w:jc w:val="both"/>
        <w:rPr>
          <w:rFonts w:ascii="Arial" w:hAnsi="Arial" w:cs="Arial"/>
          <w:color w:val="auto"/>
          <w:sz w:val="22"/>
          <w:szCs w:val="22"/>
        </w:rPr>
      </w:pPr>
      <w:r w:rsidRPr="00583FDC">
        <w:rPr>
          <w:rFonts w:ascii="Arial" w:hAnsi="Arial" w:cs="Arial"/>
          <w:color w:val="auto"/>
          <w:sz w:val="22"/>
          <w:szCs w:val="22"/>
        </w:rPr>
        <w:t>gdy Wykonawca realizuje przedmiot umowy w sposób wadliwy lub sprzeczny z postanowieniami niniejszej umowy</w:t>
      </w:r>
      <w:r w:rsidR="00C528C2">
        <w:rPr>
          <w:rFonts w:ascii="Arial" w:hAnsi="Arial" w:cs="Arial"/>
          <w:color w:val="auto"/>
          <w:sz w:val="22"/>
          <w:szCs w:val="22"/>
        </w:rPr>
        <w:t xml:space="preserve"> w sposób inny, niż określony w ust. 2 lit.</w:t>
      </w:r>
      <w:r w:rsidR="000662F6">
        <w:rPr>
          <w:rFonts w:ascii="Arial" w:hAnsi="Arial" w:cs="Arial"/>
          <w:color w:val="auto"/>
          <w:sz w:val="22"/>
          <w:szCs w:val="22"/>
        </w:rPr>
        <w:t xml:space="preserve"> a),</w:t>
      </w:r>
      <w:r w:rsidR="00C528C2">
        <w:rPr>
          <w:rFonts w:ascii="Arial" w:hAnsi="Arial" w:cs="Arial"/>
          <w:color w:val="auto"/>
          <w:sz w:val="22"/>
          <w:szCs w:val="22"/>
        </w:rPr>
        <w:t xml:space="preserve"> b)</w:t>
      </w:r>
      <w:r w:rsidR="007400D3">
        <w:rPr>
          <w:rFonts w:ascii="Arial" w:hAnsi="Arial" w:cs="Arial"/>
          <w:color w:val="auto"/>
          <w:sz w:val="22"/>
          <w:szCs w:val="22"/>
        </w:rPr>
        <w:t xml:space="preserve"> i c)</w:t>
      </w:r>
      <w:r w:rsidRPr="00583FDC">
        <w:rPr>
          <w:rFonts w:ascii="Arial" w:hAnsi="Arial" w:cs="Arial"/>
          <w:color w:val="auto"/>
          <w:sz w:val="22"/>
          <w:szCs w:val="22"/>
        </w:rPr>
        <w:t xml:space="preserve"> pomimo wezwania go przez Zamawiającego do należytego wykonywania umowy.</w:t>
      </w:r>
    </w:p>
    <w:p w:rsidR="00CC4645" w:rsidRPr="00184D05" w:rsidRDefault="00CC4645" w:rsidP="00184D05">
      <w:pPr>
        <w:pStyle w:val="Default"/>
        <w:numPr>
          <w:ilvl w:val="0"/>
          <w:numId w:val="48"/>
        </w:numPr>
        <w:spacing w:after="120" w:line="276" w:lineRule="auto"/>
        <w:jc w:val="both"/>
        <w:rPr>
          <w:rFonts w:ascii="Arial" w:hAnsi="Arial" w:cs="Arial"/>
          <w:color w:val="auto"/>
          <w:sz w:val="22"/>
          <w:szCs w:val="22"/>
        </w:rPr>
      </w:pPr>
      <w:r w:rsidRPr="00184D05">
        <w:rPr>
          <w:rFonts w:ascii="Arial" w:hAnsi="Arial" w:cs="Arial"/>
          <w:color w:val="auto"/>
          <w:sz w:val="22"/>
          <w:szCs w:val="22"/>
        </w:rPr>
        <w:t>Oświadczenie o odstąpieniu lub rozwiązaniu umowy wymaga formy pi</w:t>
      </w:r>
      <w:r w:rsidR="00536F47" w:rsidRPr="00184D05">
        <w:rPr>
          <w:rFonts w:ascii="Arial" w:hAnsi="Arial" w:cs="Arial"/>
          <w:color w:val="auto"/>
          <w:sz w:val="22"/>
          <w:szCs w:val="22"/>
        </w:rPr>
        <w:t xml:space="preserve">semnej z podaniem </w:t>
      </w:r>
      <w:r w:rsidRPr="00184D05">
        <w:rPr>
          <w:rFonts w:ascii="Arial" w:hAnsi="Arial" w:cs="Arial"/>
          <w:color w:val="auto"/>
          <w:sz w:val="22"/>
          <w:szCs w:val="22"/>
        </w:rPr>
        <w:t>uzasadnienia.</w:t>
      </w:r>
    </w:p>
    <w:p w:rsidR="00CC4645" w:rsidRPr="00184D05" w:rsidRDefault="00CC4645" w:rsidP="00184D05">
      <w:pPr>
        <w:pStyle w:val="Default"/>
        <w:numPr>
          <w:ilvl w:val="0"/>
          <w:numId w:val="48"/>
        </w:numPr>
        <w:spacing w:after="120" w:line="276" w:lineRule="auto"/>
        <w:jc w:val="both"/>
        <w:rPr>
          <w:rFonts w:ascii="Arial" w:hAnsi="Arial" w:cs="Arial"/>
          <w:color w:val="auto"/>
          <w:sz w:val="22"/>
          <w:szCs w:val="22"/>
        </w:rPr>
      </w:pPr>
      <w:r w:rsidRPr="00184D05">
        <w:rPr>
          <w:rFonts w:ascii="Arial" w:hAnsi="Arial" w:cs="Arial"/>
          <w:color w:val="auto"/>
          <w:sz w:val="22"/>
          <w:szCs w:val="22"/>
        </w:rPr>
        <w:t>Oświadczenie o odstąpieniu może zostać złożone w terminie 30 dni od dnia zaistnienia przesłanek do odstąpienia.</w:t>
      </w:r>
    </w:p>
    <w:p w:rsidR="00CC4645" w:rsidRPr="00982787" w:rsidRDefault="00CC4645" w:rsidP="00184D05">
      <w:pPr>
        <w:pStyle w:val="Default"/>
        <w:numPr>
          <w:ilvl w:val="0"/>
          <w:numId w:val="48"/>
        </w:numPr>
        <w:spacing w:after="120" w:line="276" w:lineRule="auto"/>
        <w:jc w:val="both"/>
        <w:rPr>
          <w:rFonts w:ascii="Arial" w:hAnsi="Arial" w:cs="Arial"/>
          <w:iCs/>
        </w:rPr>
      </w:pPr>
      <w:r w:rsidRPr="00184D05">
        <w:rPr>
          <w:rFonts w:ascii="Arial" w:hAnsi="Arial" w:cs="Arial"/>
          <w:color w:val="auto"/>
          <w:sz w:val="22"/>
          <w:szCs w:val="22"/>
        </w:rPr>
        <w:t>W przypadku odstąpienia od umowy lub jej rozwiązania wygasają wszelkie roszczenia Wykonawcy w stosunku do Zamawiającego odnośnie kwoty wynagrodzenia niewykorzystanej w ramach wynagrodzenia określonego w § 4 niniejszej umowy.</w:t>
      </w:r>
      <w:r w:rsidRPr="00982787">
        <w:rPr>
          <w:rFonts w:ascii="Arial" w:hAnsi="Arial" w:cs="Arial"/>
          <w:iCs/>
        </w:rPr>
        <w:t xml:space="preserve"> </w:t>
      </w:r>
      <w:r w:rsidR="00816A9B" w:rsidRPr="00C64E5E">
        <w:rPr>
          <w:rFonts w:ascii="Arial" w:hAnsi="Arial" w:cs="Arial"/>
          <w:iCs/>
          <w:sz w:val="22"/>
          <w:szCs w:val="22"/>
        </w:rPr>
        <w:t>Wykonawca może żądać wyłącznie wynagrodzenia należnego z tytułu wykonania części umowy.</w:t>
      </w:r>
      <w:r w:rsidR="00FE6501">
        <w:rPr>
          <w:rFonts w:ascii="Arial" w:hAnsi="Arial" w:cs="Arial"/>
          <w:iCs/>
        </w:rPr>
        <w:t xml:space="preserve"> </w:t>
      </w:r>
    </w:p>
    <w:p w:rsidR="002D6D96" w:rsidRPr="005C7B48" w:rsidRDefault="00CC4645" w:rsidP="002D6D96">
      <w:pPr>
        <w:pStyle w:val="Akapitzlist"/>
        <w:spacing w:before="0" w:beforeAutospacing="0" w:after="0" w:afterAutospacing="0" w:line="276" w:lineRule="auto"/>
        <w:ind w:left="0"/>
        <w:jc w:val="center"/>
        <w:rPr>
          <w:rFonts w:ascii="Arial" w:eastAsia="Times New Roman" w:hAnsi="Arial" w:cs="Arial"/>
          <w:b/>
          <w:color w:val="000000"/>
          <w:lang w:eastAsia="pl-PL"/>
        </w:rPr>
      </w:pPr>
      <w:r>
        <w:rPr>
          <w:rFonts w:ascii="Arial" w:eastAsia="Times New Roman" w:hAnsi="Arial" w:cs="Arial"/>
          <w:b/>
          <w:color w:val="000000"/>
          <w:lang w:eastAsia="pl-PL"/>
        </w:rPr>
        <w:t>§</w:t>
      </w:r>
      <w:r w:rsidR="00F62009">
        <w:rPr>
          <w:rFonts w:ascii="Arial" w:eastAsia="Times New Roman" w:hAnsi="Arial" w:cs="Arial"/>
          <w:b/>
          <w:color w:val="000000"/>
          <w:lang w:eastAsia="pl-PL"/>
        </w:rPr>
        <w:t>9</w:t>
      </w:r>
    </w:p>
    <w:p w:rsidR="002D6D96" w:rsidRPr="005C7B48" w:rsidRDefault="002D6D96" w:rsidP="005504A0">
      <w:pPr>
        <w:pStyle w:val="Akapitzlist"/>
        <w:spacing w:before="0" w:beforeAutospacing="0" w:after="120" w:afterAutospacing="0" w:line="276" w:lineRule="auto"/>
        <w:ind w:left="0"/>
        <w:jc w:val="center"/>
        <w:rPr>
          <w:rFonts w:ascii="Arial" w:eastAsia="Times New Roman" w:hAnsi="Arial" w:cs="Arial"/>
          <w:b/>
          <w:color w:val="000000"/>
          <w:lang w:eastAsia="pl-PL"/>
        </w:rPr>
      </w:pPr>
      <w:r w:rsidRPr="005C7B48">
        <w:rPr>
          <w:rFonts w:ascii="Arial" w:eastAsia="Times New Roman" w:hAnsi="Arial" w:cs="Arial"/>
          <w:b/>
          <w:color w:val="000000"/>
          <w:lang w:eastAsia="pl-PL"/>
        </w:rPr>
        <w:t>Kary umowne</w:t>
      </w:r>
    </w:p>
    <w:p w:rsidR="007C318E" w:rsidRPr="00B45AFC" w:rsidRDefault="007C318E" w:rsidP="001607BA">
      <w:pPr>
        <w:pStyle w:val="Default"/>
        <w:numPr>
          <w:ilvl w:val="0"/>
          <w:numId w:val="49"/>
        </w:numPr>
        <w:spacing w:after="120" w:line="276" w:lineRule="auto"/>
        <w:ind w:left="357" w:hanging="357"/>
        <w:jc w:val="both"/>
        <w:rPr>
          <w:rFonts w:ascii="Arial" w:hAnsi="Arial" w:cs="Arial"/>
          <w:color w:val="auto"/>
          <w:sz w:val="22"/>
          <w:szCs w:val="22"/>
        </w:rPr>
      </w:pPr>
      <w:r w:rsidRPr="00B45AFC">
        <w:rPr>
          <w:rFonts w:ascii="Arial" w:hAnsi="Arial" w:cs="Arial"/>
          <w:sz w:val="22"/>
          <w:szCs w:val="22"/>
        </w:rPr>
        <w:t>Za zwłokę w wykonaniu przedmiotu umowy Zamawiaj</w:t>
      </w:r>
      <w:r>
        <w:rPr>
          <w:rFonts w:ascii="Arial" w:hAnsi="Arial" w:cs="Arial"/>
          <w:sz w:val="22"/>
          <w:szCs w:val="22"/>
        </w:rPr>
        <w:t xml:space="preserve">ący może naliczyć Wykonawcy karę umowną w wysokości </w:t>
      </w:r>
      <w:r w:rsidRPr="00B45AFC">
        <w:rPr>
          <w:rFonts w:ascii="Arial" w:hAnsi="Arial" w:cs="Arial"/>
          <w:sz w:val="22"/>
          <w:szCs w:val="22"/>
        </w:rPr>
        <w:t>5% wartości</w:t>
      </w:r>
      <w:r>
        <w:rPr>
          <w:rFonts w:ascii="Arial" w:hAnsi="Arial" w:cs="Arial"/>
          <w:sz w:val="22"/>
          <w:szCs w:val="22"/>
        </w:rPr>
        <w:t xml:space="preserve"> brutto opóźnionej dostawy </w:t>
      </w:r>
      <w:r w:rsidRPr="00B45AFC">
        <w:rPr>
          <w:rFonts w:ascii="Arial" w:hAnsi="Arial" w:cs="Arial"/>
          <w:sz w:val="22"/>
          <w:szCs w:val="22"/>
        </w:rPr>
        <w:t xml:space="preserve">za każdy rozpoczęty dzień zwłoki. Naliczanie kar rozpoczyna się </w:t>
      </w:r>
      <w:r w:rsidRPr="00B45AFC">
        <w:rPr>
          <w:rFonts w:ascii="Arial" w:hAnsi="Arial" w:cs="Arial"/>
          <w:color w:val="auto"/>
          <w:sz w:val="22"/>
          <w:szCs w:val="22"/>
        </w:rPr>
        <w:t>następnego dnia od wyznaczonego w</w:t>
      </w:r>
      <w:r>
        <w:rPr>
          <w:rFonts w:ascii="Arial" w:hAnsi="Arial" w:cs="Arial"/>
          <w:color w:val="auto"/>
          <w:sz w:val="22"/>
          <w:szCs w:val="22"/>
        </w:rPr>
        <w:t> </w:t>
      </w:r>
      <w:r w:rsidRPr="00B45AFC">
        <w:rPr>
          <w:rFonts w:ascii="Arial" w:hAnsi="Arial" w:cs="Arial"/>
          <w:color w:val="auto"/>
          <w:sz w:val="22"/>
          <w:szCs w:val="22"/>
        </w:rPr>
        <w:t>wezwaniu.</w:t>
      </w:r>
    </w:p>
    <w:p w:rsidR="00C17152" w:rsidRDefault="00C17152" w:rsidP="001607BA">
      <w:pPr>
        <w:pStyle w:val="Default"/>
        <w:numPr>
          <w:ilvl w:val="0"/>
          <w:numId w:val="49"/>
        </w:numPr>
        <w:spacing w:after="120" w:line="276" w:lineRule="auto"/>
        <w:ind w:left="357" w:hanging="357"/>
        <w:jc w:val="both"/>
        <w:rPr>
          <w:rFonts w:ascii="Arial" w:hAnsi="Arial" w:cs="Arial"/>
          <w:sz w:val="22"/>
          <w:szCs w:val="22"/>
        </w:rPr>
      </w:pPr>
      <w:r>
        <w:rPr>
          <w:rFonts w:ascii="Arial" w:hAnsi="Arial" w:cs="Arial"/>
          <w:sz w:val="22"/>
          <w:szCs w:val="22"/>
        </w:rPr>
        <w:lastRenderedPageBreak/>
        <w:t xml:space="preserve">Za dostarczenie Zamawiającemu materiałów eksploatacyjnych (tonery) niezgodnych z wymaganiami określonymi w </w:t>
      </w:r>
      <w:r w:rsidRPr="00C17152">
        <w:rPr>
          <w:rFonts w:ascii="Arial" w:hAnsi="Arial" w:cs="Arial"/>
          <w:sz w:val="22"/>
          <w:szCs w:val="22"/>
        </w:rPr>
        <w:t>§1 ust. 4 umowy</w:t>
      </w:r>
      <w:r>
        <w:rPr>
          <w:rFonts w:ascii="Arial" w:hAnsi="Arial" w:cs="Arial"/>
          <w:sz w:val="22"/>
          <w:szCs w:val="22"/>
        </w:rPr>
        <w:t>, Zamawiający może naliczyć Wykonawcy karę umowną w wysokości 2</w:t>
      </w:r>
      <w:r w:rsidRPr="00B45AFC">
        <w:rPr>
          <w:rFonts w:ascii="Arial" w:hAnsi="Arial" w:cs="Arial"/>
          <w:sz w:val="22"/>
          <w:szCs w:val="22"/>
        </w:rPr>
        <w:t>0 % wynagrodzenia brutto</w:t>
      </w:r>
      <w:r>
        <w:rPr>
          <w:rFonts w:ascii="Arial" w:hAnsi="Arial" w:cs="Arial"/>
          <w:sz w:val="22"/>
          <w:szCs w:val="22"/>
        </w:rPr>
        <w:t xml:space="preserve"> </w:t>
      </w:r>
      <w:r w:rsidRPr="00B45AFC">
        <w:rPr>
          <w:rFonts w:ascii="Arial" w:hAnsi="Arial" w:cs="Arial"/>
          <w:sz w:val="22"/>
          <w:szCs w:val="22"/>
        </w:rPr>
        <w:t xml:space="preserve">określonego w </w:t>
      </w:r>
      <w:r w:rsidRPr="000F3B77">
        <w:rPr>
          <w:rFonts w:ascii="Arial" w:hAnsi="Arial" w:cs="Arial"/>
          <w:color w:val="auto"/>
          <w:sz w:val="22"/>
          <w:szCs w:val="22"/>
        </w:rPr>
        <w:t xml:space="preserve">§ 4 </w:t>
      </w:r>
      <w:r w:rsidRPr="00B45AFC">
        <w:rPr>
          <w:rFonts w:ascii="Arial" w:hAnsi="Arial" w:cs="Arial"/>
          <w:sz w:val="22"/>
          <w:szCs w:val="22"/>
        </w:rPr>
        <w:t>umowy.</w:t>
      </w:r>
    </w:p>
    <w:p w:rsidR="007C318E" w:rsidRPr="00B45AFC" w:rsidRDefault="007C318E" w:rsidP="001607BA">
      <w:pPr>
        <w:pStyle w:val="Default"/>
        <w:numPr>
          <w:ilvl w:val="0"/>
          <w:numId w:val="49"/>
        </w:numPr>
        <w:spacing w:after="120" w:line="276" w:lineRule="auto"/>
        <w:ind w:left="357" w:hanging="357"/>
        <w:jc w:val="both"/>
        <w:rPr>
          <w:rFonts w:ascii="Arial" w:hAnsi="Arial" w:cs="Arial"/>
          <w:sz w:val="22"/>
          <w:szCs w:val="22"/>
        </w:rPr>
      </w:pPr>
      <w:r>
        <w:rPr>
          <w:rFonts w:ascii="Arial" w:hAnsi="Arial" w:cs="Arial"/>
          <w:sz w:val="22"/>
          <w:szCs w:val="22"/>
        </w:rPr>
        <w:t>W</w:t>
      </w:r>
      <w:r w:rsidRPr="00B45AFC">
        <w:rPr>
          <w:rFonts w:ascii="Arial" w:hAnsi="Arial" w:cs="Arial"/>
          <w:sz w:val="22"/>
          <w:szCs w:val="22"/>
        </w:rPr>
        <w:t xml:space="preserve"> przypadku niewykonania lub nienależytego wykonania przez Wykonawcę postanowień Umowy w spos</w:t>
      </w:r>
      <w:r w:rsidR="00C17152">
        <w:rPr>
          <w:rFonts w:ascii="Arial" w:hAnsi="Arial" w:cs="Arial"/>
          <w:sz w:val="22"/>
          <w:szCs w:val="22"/>
        </w:rPr>
        <w:t>ób inny, niż określony w ust. 1 i ust. 2,</w:t>
      </w:r>
      <w:r w:rsidRPr="00B45AFC">
        <w:rPr>
          <w:rFonts w:ascii="Arial" w:hAnsi="Arial" w:cs="Arial"/>
          <w:sz w:val="22"/>
          <w:szCs w:val="22"/>
        </w:rPr>
        <w:t xml:space="preserve"> odstąpienia od umowy przez Wykonawcę lub przez Zamawiającego z przyczyn zawinionych przez Wykonawcę,</w:t>
      </w:r>
      <w:r>
        <w:rPr>
          <w:rFonts w:ascii="Arial" w:hAnsi="Arial" w:cs="Arial"/>
          <w:sz w:val="22"/>
          <w:szCs w:val="22"/>
        </w:rPr>
        <w:t xml:space="preserve"> rozwiązania umowy przez Zamawiającego z winy Wykonawcy,</w:t>
      </w:r>
      <w:r w:rsidRPr="00B45AFC">
        <w:rPr>
          <w:rFonts w:ascii="Arial" w:hAnsi="Arial" w:cs="Arial"/>
          <w:sz w:val="22"/>
          <w:szCs w:val="22"/>
        </w:rPr>
        <w:t xml:space="preserve"> Zamawiający może naliczyć Wykonawcy karę umowną w wysokości </w:t>
      </w:r>
      <w:r>
        <w:rPr>
          <w:rFonts w:ascii="Arial" w:hAnsi="Arial" w:cs="Arial"/>
          <w:sz w:val="22"/>
          <w:szCs w:val="22"/>
        </w:rPr>
        <w:t>2</w:t>
      </w:r>
      <w:r w:rsidRPr="00B45AFC">
        <w:rPr>
          <w:rFonts w:ascii="Arial" w:hAnsi="Arial" w:cs="Arial"/>
          <w:sz w:val="22"/>
          <w:szCs w:val="22"/>
        </w:rPr>
        <w:t xml:space="preserve">0 % wynagrodzenia brutto określonego w </w:t>
      </w:r>
      <w:r w:rsidRPr="000F3B77">
        <w:rPr>
          <w:rFonts w:ascii="Arial" w:hAnsi="Arial" w:cs="Arial"/>
          <w:color w:val="auto"/>
          <w:sz w:val="22"/>
          <w:szCs w:val="22"/>
        </w:rPr>
        <w:t xml:space="preserve">§ </w:t>
      </w:r>
      <w:r w:rsidR="000F3B77" w:rsidRPr="000F3B77">
        <w:rPr>
          <w:rFonts w:ascii="Arial" w:hAnsi="Arial" w:cs="Arial"/>
          <w:color w:val="auto"/>
          <w:sz w:val="22"/>
          <w:szCs w:val="22"/>
        </w:rPr>
        <w:t>4</w:t>
      </w:r>
      <w:r w:rsidRPr="000F3B77">
        <w:rPr>
          <w:rFonts w:ascii="Arial" w:hAnsi="Arial" w:cs="Arial"/>
          <w:color w:val="auto"/>
          <w:sz w:val="22"/>
          <w:szCs w:val="22"/>
        </w:rPr>
        <w:t xml:space="preserve"> </w:t>
      </w:r>
      <w:r w:rsidRPr="00B45AFC">
        <w:rPr>
          <w:rFonts w:ascii="Arial" w:hAnsi="Arial" w:cs="Arial"/>
          <w:sz w:val="22"/>
          <w:szCs w:val="22"/>
        </w:rPr>
        <w:t>umowy.</w:t>
      </w:r>
    </w:p>
    <w:p w:rsidR="007C318E" w:rsidRDefault="007C318E" w:rsidP="001607BA">
      <w:pPr>
        <w:pStyle w:val="Default"/>
        <w:numPr>
          <w:ilvl w:val="0"/>
          <w:numId w:val="49"/>
        </w:numPr>
        <w:spacing w:after="120" w:line="276" w:lineRule="auto"/>
        <w:ind w:left="357" w:hanging="357"/>
        <w:jc w:val="both"/>
        <w:rPr>
          <w:rFonts w:ascii="Arial" w:hAnsi="Arial" w:cs="Arial"/>
          <w:sz w:val="22"/>
          <w:szCs w:val="22"/>
        </w:rPr>
      </w:pPr>
      <w:r w:rsidRPr="00B45AFC">
        <w:rPr>
          <w:rFonts w:ascii="Arial" w:hAnsi="Arial" w:cs="Arial"/>
          <w:sz w:val="22"/>
          <w:szCs w:val="22"/>
        </w:rPr>
        <w:t xml:space="preserve">Kary umowne nie wykluczają dochodzenia od Wykonawcy odszkodowania przewyższającego wysokość kar umownych, na zasadach ogólnych, jeżeli kara umowna nie pokryje całości wyrządzonej szkody. </w:t>
      </w:r>
    </w:p>
    <w:p w:rsidR="002D6D96" w:rsidRPr="007C318E" w:rsidRDefault="002D6D96" w:rsidP="001607BA">
      <w:pPr>
        <w:pStyle w:val="Default"/>
        <w:numPr>
          <w:ilvl w:val="0"/>
          <w:numId w:val="49"/>
        </w:numPr>
        <w:spacing w:after="120" w:line="276" w:lineRule="auto"/>
        <w:ind w:left="357" w:hanging="357"/>
        <w:jc w:val="both"/>
        <w:rPr>
          <w:rFonts w:ascii="Arial" w:hAnsi="Arial" w:cs="Arial"/>
          <w:sz w:val="22"/>
          <w:szCs w:val="22"/>
        </w:rPr>
      </w:pPr>
      <w:r w:rsidRPr="007C318E">
        <w:rPr>
          <w:rFonts w:ascii="Arial" w:hAnsi="Arial" w:cs="Arial"/>
          <w:sz w:val="22"/>
          <w:szCs w:val="22"/>
        </w:rPr>
        <w:t>Kara umowna zostanie zapłacona w terminie 14 dni od daty wystąpienia przez Zamawiającego z żądaniem zapłaty. Zamawiający w razie zwłoki w zapłacie kary może potrącić należną mu karę z dowolnej należności Wykonawcy</w:t>
      </w:r>
    </w:p>
    <w:p w:rsidR="005F29FB" w:rsidRPr="005C7B48" w:rsidRDefault="005F29FB" w:rsidP="002D6D96">
      <w:pPr>
        <w:pStyle w:val="Akapitzlist"/>
        <w:spacing w:before="0" w:beforeAutospacing="0" w:after="0" w:afterAutospacing="0" w:line="276" w:lineRule="auto"/>
        <w:ind w:left="0"/>
        <w:jc w:val="both"/>
        <w:rPr>
          <w:rFonts w:ascii="Arial" w:eastAsia="Times New Roman" w:hAnsi="Arial" w:cs="Arial"/>
          <w:color w:val="000000"/>
          <w:lang w:eastAsia="pl-PL"/>
        </w:rPr>
      </w:pPr>
    </w:p>
    <w:p w:rsidR="002D6D96" w:rsidRDefault="00F62009" w:rsidP="002D6D96">
      <w:pPr>
        <w:pStyle w:val="Akapitzlist"/>
        <w:spacing w:before="0" w:beforeAutospacing="0" w:after="0" w:afterAutospacing="0" w:line="276" w:lineRule="auto"/>
        <w:ind w:left="770"/>
        <w:jc w:val="center"/>
        <w:rPr>
          <w:rFonts w:ascii="Arial" w:eastAsia="Times New Roman" w:hAnsi="Arial" w:cs="Arial"/>
          <w:b/>
          <w:color w:val="000000"/>
          <w:lang w:eastAsia="pl-PL"/>
        </w:rPr>
      </w:pPr>
      <w:r>
        <w:rPr>
          <w:rFonts w:ascii="Arial" w:eastAsia="Times New Roman" w:hAnsi="Arial" w:cs="Arial"/>
          <w:b/>
          <w:color w:val="000000"/>
          <w:lang w:eastAsia="pl-PL"/>
        </w:rPr>
        <w:t>§10</w:t>
      </w:r>
    </w:p>
    <w:p w:rsidR="002D6D96" w:rsidRPr="005C7B48" w:rsidRDefault="002D6D96" w:rsidP="001607BA">
      <w:pPr>
        <w:pStyle w:val="Akapitzlist"/>
        <w:spacing w:before="0" w:beforeAutospacing="0" w:after="120" w:afterAutospacing="0" w:line="276" w:lineRule="auto"/>
        <w:ind w:left="770"/>
        <w:jc w:val="center"/>
        <w:rPr>
          <w:rFonts w:ascii="Arial" w:eastAsia="Times New Roman" w:hAnsi="Arial" w:cs="Arial"/>
          <w:b/>
          <w:color w:val="000000"/>
          <w:lang w:eastAsia="pl-PL"/>
        </w:rPr>
      </w:pPr>
      <w:r>
        <w:rPr>
          <w:rFonts w:ascii="Arial" w:eastAsia="Times New Roman" w:hAnsi="Arial" w:cs="Arial"/>
          <w:b/>
          <w:color w:val="000000"/>
          <w:lang w:eastAsia="pl-PL"/>
        </w:rPr>
        <w:t>Zmiany umowy</w:t>
      </w:r>
    </w:p>
    <w:p w:rsidR="00AD629E" w:rsidRDefault="002D6D96" w:rsidP="00AD629E">
      <w:pPr>
        <w:pStyle w:val="Standard"/>
        <w:numPr>
          <w:ilvl w:val="0"/>
          <w:numId w:val="53"/>
        </w:numPr>
        <w:spacing w:after="120" w:line="276" w:lineRule="auto"/>
        <w:jc w:val="both"/>
        <w:rPr>
          <w:rFonts w:ascii="Arial" w:eastAsia="Times New Roman" w:hAnsi="Arial" w:cs="Arial"/>
          <w:kern w:val="0"/>
          <w:sz w:val="22"/>
          <w:szCs w:val="22"/>
        </w:rPr>
      </w:pPr>
      <w:r w:rsidRPr="00846782">
        <w:rPr>
          <w:rFonts w:ascii="Arial" w:eastAsia="Times New Roman" w:hAnsi="Arial" w:cs="Arial"/>
          <w:kern w:val="0"/>
          <w:sz w:val="22"/>
          <w:szCs w:val="22"/>
        </w:rPr>
        <w:t xml:space="preserve">Zamawiający dopuszcza możliwość wprowadzenia zmian w przedmiocie </w:t>
      </w:r>
      <w:r w:rsidR="00795258">
        <w:rPr>
          <w:rFonts w:ascii="Arial" w:eastAsia="Times New Roman" w:hAnsi="Arial" w:cs="Arial"/>
          <w:kern w:val="0"/>
          <w:sz w:val="22"/>
          <w:szCs w:val="22"/>
        </w:rPr>
        <w:t>umowy</w:t>
      </w:r>
      <w:r w:rsidRPr="00846782">
        <w:rPr>
          <w:rFonts w:ascii="Arial" w:eastAsia="Times New Roman" w:hAnsi="Arial" w:cs="Arial"/>
          <w:kern w:val="0"/>
          <w:sz w:val="22"/>
          <w:szCs w:val="22"/>
        </w:rPr>
        <w:t xml:space="preserve"> w zakresie:</w:t>
      </w:r>
    </w:p>
    <w:p w:rsidR="00F5608C" w:rsidRPr="00C222B6" w:rsidRDefault="00F5608C" w:rsidP="008E4373">
      <w:pPr>
        <w:pStyle w:val="Akapitzlist"/>
        <w:numPr>
          <w:ilvl w:val="2"/>
          <w:numId w:val="15"/>
        </w:numPr>
        <w:spacing w:before="120" w:beforeAutospacing="0" w:after="120" w:afterAutospacing="0"/>
        <w:ind w:left="851" w:hanging="284"/>
        <w:contextualSpacing w:val="0"/>
        <w:jc w:val="both"/>
        <w:rPr>
          <w:rFonts w:ascii="Arial" w:hAnsi="Arial" w:cs="Arial"/>
        </w:rPr>
      </w:pPr>
      <w:r w:rsidRPr="00FB07C0">
        <w:rPr>
          <w:rFonts w:ascii="Arial" w:hAnsi="Arial" w:cs="Arial"/>
        </w:rPr>
        <w:t>Skorzystania</w:t>
      </w:r>
      <w:r>
        <w:rPr>
          <w:rFonts w:ascii="Arial" w:hAnsi="Arial" w:cs="Arial"/>
        </w:rPr>
        <w:t xml:space="preserve"> przez Zamawiającego z prawa opcji polegającego</w:t>
      </w:r>
      <w:r w:rsidRPr="00FB07C0">
        <w:rPr>
          <w:rFonts w:ascii="Arial" w:hAnsi="Arial" w:cs="Arial"/>
        </w:rPr>
        <w:t xml:space="preserve"> na zakupieniu sprzętu w ilościach mniejszych, niż zostało to określone w załączniku nr 3 do SIWZ., lecz nie więcej niż do 30% wartości netto zamówienia.</w:t>
      </w:r>
      <w:r w:rsidRPr="00FB07C0">
        <w:rPr>
          <w:rFonts w:ascii="Arial" w:hAnsi="Arial" w:cs="Arial"/>
          <w:color w:val="FF0000"/>
        </w:rPr>
        <w:t xml:space="preserve"> </w:t>
      </w:r>
      <w:r w:rsidRPr="00C222B6">
        <w:rPr>
          <w:rFonts w:ascii="Arial" w:hAnsi="Arial" w:cs="Arial"/>
        </w:rPr>
        <w:t>Zmiana ta nie wymaga aneksowania umowy.</w:t>
      </w:r>
    </w:p>
    <w:p w:rsidR="00F5608C" w:rsidRPr="00F5608C" w:rsidRDefault="00F5608C" w:rsidP="008E4373">
      <w:pPr>
        <w:pStyle w:val="Akapitzlist"/>
        <w:numPr>
          <w:ilvl w:val="2"/>
          <w:numId w:val="15"/>
        </w:numPr>
        <w:spacing w:before="120" w:beforeAutospacing="0" w:after="120" w:afterAutospacing="0"/>
        <w:ind w:left="851" w:hanging="284"/>
        <w:contextualSpacing w:val="0"/>
        <w:jc w:val="both"/>
        <w:rPr>
          <w:rFonts w:ascii="Arial" w:hAnsi="Arial" w:cs="Arial"/>
        </w:rPr>
      </w:pPr>
      <w:r w:rsidRPr="00F5608C">
        <w:rPr>
          <w:rFonts w:ascii="Arial" w:hAnsi="Arial" w:cs="Arial"/>
          <w:color w:val="000000"/>
        </w:rPr>
        <w:t>zmiany terminów wykonania dostawy w przypadku zaistnienia okoliczności lub zdarzeń uniemożliwiających realizację umowy w wyznaczonym terminie, na które Strony nie miały wpływu;</w:t>
      </w:r>
    </w:p>
    <w:p w:rsidR="00F5608C" w:rsidRPr="00F5608C" w:rsidRDefault="00F5608C" w:rsidP="008E4373">
      <w:pPr>
        <w:pStyle w:val="Akapitzlist"/>
        <w:numPr>
          <w:ilvl w:val="2"/>
          <w:numId w:val="15"/>
        </w:numPr>
        <w:spacing w:before="120" w:beforeAutospacing="0" w:after="120" w:afterAutospacing="0"/>
        <w:ind w:left="851" w:hanging="284"/>
        <w:contextualSpacing w:val="0"/>
        <w:jc w:val="both"/>
        <w:rPr>
          <w:rFonts w:ascii="Arial" w:hAnsi="Arial" w:cs="Arial"/>
        </w:rPr>
      </w:pPr>
      <w:r w:rsidRPr="00F5608C">
        <w:rPr>
          <w:rFonts w:ascii="Arial" w:hAnsi="Arial" w:cs="Arial"/>
          <w:color w:val="000000"/>
        </w:rPr>
        <w:t>możliwości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wydajności lub wyższej użyteczności</w:t>
      </w:r>
    </w:p>
    <w:p w:rsidR="00F5608C" w:rsidRPr="00F5608C" w:rsidRDefault="00F5608C" w:rsidP="008E4373">
      <w:pPr>
        <w:pStyle w:val="Akapitzlist"/>
        <w:numPr>
          <w:ilvl w:val="2"/>
          <w:numId w:val="15"/>
        </w:numPr>
        <w:spacing w:before="120" w:beforeAutospacing="0" w:after="120" w:afterAutospacing="0"/>
        <w:ind w:left="851" w:hanging="284"/>
        <w:contextualSpacing w:val="0"/>
        <w:jc w:val="both"/>
        <w:rPr>
          <w:rFonts w:ascii="Arial" w:hAnsi="Arial" w:cs="Arial"/>
        </w:rPr>
      </w:pPr>
      <w:r w:rsidRPr="00F5608C">
        <w:rPr>
          <w:rFonts w:ascii="Arial" w:hAnsi="Arial" w:cs="Arial"/>
          <w:color w:val="000000"/>
        </w:rPr>
        <w:t>zmiany konfiguracji sprzętu np. rezygnacji z systemu operacyjnego / oprogramowania biurowego lub zmiany systemu operacyjnego / oprogramowania np. na nową lub inną wersję</w:t>
      </w:r>
    </w:p>
    <w:p w:rsidR="00F5608C" w:rsidRPr="00F5608C" w:rsidRDefault="00F5608C" w:rsidP="008E4373">
      <w:pPr>
        <w:pStyle w:val="Akapitzlist"/>
        <w:numPr>
          <w:ilvl w:val="2"/>
          <w:numId w:val="15"/>
        </w:numPr>
        <w:spacing w:before="120" w:beforeAutospacing="0" w:after="120" w:afterAutospacing="0"/>
        <w:ind w:left="851" w:hanging="284"/>
        <w:contextualSpacing w:val="0"/>
        <w:jc w:val="both"/>
        <w:rPr>
          <w:rFonts w:ascii="Arial" w:hAnsi="Arial" w:cs="Arial"/>
        </w:rPr>
      </w:pPr>
      <w:r w:rsidRPr="00F5608C">
        <w:rPr>
          <w:rFonts w:ascii="Arial" w:hAnsi="Arial" w:cs="Arial"/>
          <w:color w:val="000000"/>
        </w:rPr>
        <w:t>zmiany warunków płatności w przypadku zaistnienia okoliczności lub zdarzeń uniemożliwiających prawidłową realizację umowy, na które Strony nie miały wpływu;</w:t>
      </w:r>
    </w:p>
    <w:p w:rsidR="00F5608C" w:rsidRPr="00F5608C" w:rsidRDefault="00F5608C" w:rsidP="008E4373">
      <w:pPr>
        <w:pStyle w:val="Akapitzlist"/>
        <w:numPr>
          <w:ilvl w:val="2"/>
          <w:numId w:val="15"/>
        </w:numPr>
        <w:spacing w:before="120" w:beforeAutospacing="0" w:after="120" w:afterAutospacing="0"/>
        <w:ind w:left="851" w:hanging="284"/>
        <w:contextualSpacing w:val="0"/>
        <w:jc w:val="both"/>
        <w:rPr>
          <w:rFonts w:ascii="Arial" w:hAnsi="Arial" w:cs="Arial"/>
        </w:rPr>
      </w:pPr>
      <w:r w:rsidRPr="00F5608C">
        <w:rPr>
          <w:rFonts w:ascii="Arial" w:hAnsi="Arial" w:cs="Arial"/>
          <w:color w:val="000000"/>
        </w:rPr>
        <w:t>zmiany wynagrodzenia wykonawcy wynikającej z ust. 1, 4, 7</w:t>
      </w:r>
    </w:p>
    <w:p w:rsidR="00F5608C" w:rsidRPr="00F5608C" w:rsidRDefault="00F5608C" w:rsidP="008E4373">
      <w:pPr>
        <w:pStyle w:val="Akapitzlist"/>
        <w:numPr>
          <w:ilvl w:val="2"/>
          <w:numId w:val="15"/>
        </w:numPr>
        <w:spacing w:before="120" w:beforeAutospacing="0" w:after="120" w:afterAutospacing="0"/>
        <w:ind w:left="851" w:hanging="284"/>
        <w:contextualSpacing w:val="0"/>
        <w:jc w:val="both"/>
        <w:rPr>
          <w:rFonts w:ascii="Arial" w:hAnsi="Arial" w:cs="Arial"/>
        </w:rPr>
      </w:pPr>
      <w:r w:rsidRPr="00F5608C">
        <w:rPr>
          <w:rFonts w:ascii="Arial" w:hAnsi="Arial" w:cs="Arial"/>
          <w:color w:val="000000"/>
        </w:rPr>
        <w:t>zmiany przepisów prawnych, w tym stawki VAT</w:t>
      </w:r>
    </w:p>
    <w:p w:rsidR="00AD629E" w:rsidRPr="00AD629E" w:rsidRDefault="00AD629E" w:rsidP="00AD629E">
      <w:pPr>
        <w:pStyle w:val="Standard"/>
        <w:numPr>
          <w:ilvl w:val="0"/>
          <w:numId w:val="53"/>
        </w:numPr>
        <w:spacing w:after="120" w:line="276" w:lineRule="auto"/>
        <w:jc w:val="both"/>
        <w:rPr>
          <w:rFonts w:ascii="Arial" w:eastAsia="Times New Roman" w:hAnsi="Arial" w:cs="Arial"/>
          <w:kern w:val="0"/>
          <w:sz w:val="22"/>
          <w:szCs w:val="22"/>
        </w:rPr>
      </w:pPr>
      <w:r>
        <w:rPr>
          <w:rFonts w:ascii="Arial" w:hAnsi="Arial" w:cs="Arial"/>
          <w:bCs/>
          <w:sz w:val="22"/>
          <w:szCs w:val="22"/>
        </w:rPr>
        <w:t xml:space="preserve">Wykonawcy </w:t>
      </w:r>
      <w:r w:rsidRPr="00364DEE">
        <w:rPr>
          <w:rFonts w:ascii="Arial" w:hAnsi="Arial" w:cs="Arial"/>
          <w:bCs/>
          <w:sz w:val="22"/>
          <w:szCs w:val="22"/>
        </w:rPr>
        <w:t>nie przysługuje roszczenie o</w:t>
      </w:r>
      <w:r>
        <w:rPr>
          <w:rFonts w:ascii="Arial" w:hAnsi="Arial" w:cs="Arial"/>
          <w:bCs/>
          <w:sz w:val="22"/>
          <w:szCs w:val="22"/>
        </w:rPr>
        <w:t> </w:t>
      </w:r>
      <w:r w:rsidRPr="00364DEE">
        <w:rPr>
          <w:rFonts w:ascii="Arial" w:hAnsi="Arial" w:cs="Arial"/>
          <w:bCs/>
          <w:sz w:val="22"/>
          <w:szCs w:val="22"/>
        </w:rPr>
        <w:t xml:space="preserve">realizację dostawy w </w:t>
      </w:r>
      <w:r w:rsidR="0097581A">
        <w:rPr>
          <w:rFonts w:ascii="Arial" w:hAnsi="Arial" w:cs="Arial"/>
          <w:bCs/>
          <w:sz w:val="22"/>
          <w:szCs w:val="22"/>
        </w:rPr>
        <w:t>ilościach</w:t>
      </w:r>
      <w:r w:rsidRPr="00364DEE">
        <w:rPr>
          <w:rFonts w:ascii="Arial" w:hAnsi="Arial" w:cs="Arial"/>
          <w:bCs/>
          <w:sz w:val="22"/>
          <w:szCs w:val="22"/>
        </w:rPr>
        <w:t xml:space="preserve"> podanych </w:t>
      </w:r>
      <w:r w:rsidRPr="0097581A">
        <w:rPr>
          <w:rFonts w:ascii="Arial" w:hAnsi="Arial" w:cs="Arial"/>
          <w:bCs/>
          <w:sz w:val="22"/>
          <w:szCs w:val="22"/>
        </w:rPr>
        <w:t>w </w:t>
      </w:r>
      <w:r w:rsidR="0097581A" w:rsidRPr="0097581A">
        <w:rPr>
          <w:rFonts w:ascii="Arial" w:hAnsi="Arial" w:cs="Arial"/>
          <w:bCs/>
          <w:sz w:val="22"/>
          <w:szCs w:val="22"/>
        </w:rPr>
        <w:t xml:space="preserve">załączniku nr 1 </w:t>
      </w:r>
      <w:r w:rsidRPr="0097581A">
        <w:rPr>
          <w:rFonts w:ascii="Arial" w:hAnsi="Arial" w:cs="Arial"/>
          <w:bCs/>
          <w:sz w:val="22"/>
          <w:szCs w:val="22"/>
        </w:rPr>
        <w:t>do umowy.</w:t>
      </w:r>
    </w:p>
    <w:p w:rsidR="00B30B7D" w:rsidRPr="00736F7F" w:rsidRDefault="00B30B7D" w:rsidP="00B30B7D">
      <w:pPr>
        <w:spacing w:before="120"/>
        <w:jc w:val="center"/>
        <w:rPr>
          <w:rFonts w:ascii="Arial" w:eastAsia="Calibri" w:hAnsi="Arial" w:cs="Arial"/>
          <w:b/>
          <w:sz w:val="22"/>
          <w:szCs w:val="22"/>
          <w:lang w:eastAsia="en-US"/>
        </w:rPr>
      </w:pPr>
      <w:r>
        <w:rPr>
          <w:rFonts w:ascii="Arial" w:eastAsia="Calibri" w:hAnsi="Arial" w:cs="Arial"/>
          <w:b/>
          <w:sz w:val="22"/>
          <w:szCs w:val="22"/>
          <w:lang w:eastAsia="en-US"/>
        </w:rPr>
        <w:t>§11</w:t>
      </w:r>
    </w:p>
    <w:p w:rsidR="00B30B7D" w:rsidRPr="00736F7F" w:rsidRDefault="00B30B7D" w:rsidP="00B30B7D">
      <w:pPr>
        <w:pStyle w:val="Nagwek1"/>
        <w:spacing w:after="120" w:line="360" w:lineRule="auto"/>
        <w:rPr>
          <w:rFonts w:ascii="Arial" w:hAnsi="Arial" w:cs="Arial"/>
          <w:sz w:val="22"/>
          <w:szCs w:val="22"/>
        </w:rPr>
      </w:pPr>
      <w:r>
        <w:rPr>
          <w:rFonts w:ascii="Arial" w:hAnsi="Arial" w:cs="Arial"/>
          <w:sz w:val="22"/>
          <w:szCs w:val="22"/>
        </w:rPr>
        <w:t>Postanowienia końcowe</w:t>
      </w:r>
    </w:p>
    <w:p w:rsidR="00B30B7D" w:rsidRPr="00C222B6" w:rsidRDefault="00B30B7D" w:rsidP="00B30B7D">
      <w:pPr>
        <w:numPr>
          <w:ilvl w:val="0"/>
          <w:numId w:val="13"/>
        </w:numPr>
        <w:spacing w:after="120"/>
        <w:jc w:val="both"/>
        <w:rPr>
          <w:rFonts w:ascii="Arial" w:hAnsi="Arial" w:cs="Arial"/>
          <w:sz w:val="22"/>
          <w:szCs w:val="22"/>
        </w:rPr>
      </w:pPr>
      <w:r w:rsidRPr="00736F7F">
        <w:rPr>
          <w:rFonts w:ascii="Arial" w:hAnsi="Arial" w:cs="Arial"/>
          <w:sz w:val="22"/>
          <w:szCs w:val="22"/>
        </w:rPr>
        <w:t>Wszystkie zmiany niniejszej umowy wymagają formy pisemnej w postaci aneksu d</w:t>
      </w:r>
      <w:r w:rsidR="00C222B6">
        <w:rPr>
          <w:rFonts w:ascii="Arial" w:hAnsi="Arial" w:cs="Arial"/>
          <w:sz w:val="22"/>
          <w:szCs w:val="22"/>
        </w:rPr>
        <w:t xml:space="preserve">o umowy pod rygorem nieważności z zastrzeżeniem </w:t>
      </w:r>
      <w:r w:rsidR="00C222B6" w:rsidRPr="00C222B6">
        <w:rPr>
          <w:rFonts w:ascii="Arial" w:eastAsia="Calibri" w:hAnsi="Arial" w:cs="Arial"/>
          <w:sz w:val="22"/>
          <w:szCs w:val="22"/>
          <w:lang w:eastAsia="en-US"/>
        </w:rPr>
        <w:t>§10 ust. 1 pkt. 1).</w:t>
      </w:r>
    </w:p>
    <w:p w:rsidR="00B30B7D" w:rsidRPr="00736F7F" w:rsidRDefault="00B30B7D" w:rsidP="00B30B7D">
      <w:pPr>
        <w:numPr>
          <w:ilvl w:val="0"/>
          <w:numId w:val="13"/>
        </w:numPr>
        <w:spacing w:after="120"/>
        <w:jc w:val="both"/>
        <w:rPr>
          <w:rFonts w:ascii="Arial" w:hAnsi="Arial" w:cs="Arial"/>
          <w:sz w:val="22"/>
          <w:szCs w:val="22"/>
        </w:rPr>
      </w:pPr>
      <w:r w:rsidRPr="00736F7F">
        <w:rPr>
          <w:rFonts w:ascii="Arial" w:hAnsi="Arial" w:cs="Arial"/>
          <w:sz w:val="22"/>
          <w:szCs w:val="22"/>
        </w:rPr>
        <w:t>Strony będą dążyć do ugodowego rozstrzygnięcia sporów, jakie mogą wyniknąć w związku z</w:t>
      </w:r>
      <w:r w:rsidR="00082155">
        <w:rPr>
          <w:rFonts w:ascii="Arial" w:hAnsi="Arial" w:cs="Arial"/>
          <w:sz w:val="22"/>
          <w:szCs w:val="22"/>
        </w:rPr>
        <w:t> </w:t>
      </w:r>
      <w:r w:rsidRPr="00736F7F">
        <w:rPr>
          <w:rFonts w:ascii="Arial" w:hAnsi="Arial" w:cs="Arial"/>
          <w:sz w:val="22"/>
          <w:szCs w:val="22"/>
        </w:rPr>
        <w:t>realizacją umowy.</w:t>
      </w:r>
    </w:p>
    <w:p w:rsidR="00B30B7D" w:rsidRPr="00736F7F" w:rsidRDefault="00B30B7D" w:rsidP="00B30B7D">
      <w:pPr>
        <w:numPr>
          <w:ilvl w:val="0"/>
          <w:numId w:val="13"/>
        </w:numPr>
        <w:spacing w:after="120"/>
        <w:jc w:val="both"/>
        <w:rPr>
          <w:rFonts w:ascii="Arial" w:hAnsi="Arial" w:cs="Arial"/>
          <w:sz w:val="22"/>
          <w:szCs w:val="22"/>
        </w:rPr>
      </w:pPr>
      <w:r w:rsidRPr="00736F7F">
        <w:rPr>
          <w:rFonts w:ascii="Arial" w:hAnsi="Arial" w:cs="Arial"/>
          <w:sz w:val="22"/>
          <w:szCs w:val="22"/>
        </w:rPr>
        <w:lastRenderedPageBreak/>
        <w:t>W przypadku nie osiągnięcia porozumienia, Strony poddadzą spór rozstrzygnięciu sądowi powszechnemu właściwemu miejscowo dla Zamawiającego.</w:t>
      </w:r>
    </w:p>
    <w:p w:rsidR="00082155" w:rsidRDefault="00B30B7D" w:rsidP="00082155">
      <w:pPr>
        <w:numPr>
          <w:ilvl w:val="0"/>
          <w:numId w:val="13"/>
        </w:numPr>
        <w:spacing w:after="120"/>
        <w:jc w:val="both"/>
        <w:rPr>
          <w:rFonts w:ascii="Arial" w:hAnsi="Arial" w:cs="Arial"/>
          <w:sz w:val="22"/>
          <w:szCs w:val="22"/>
        </w:rPr>
      </w:pPr>
      <w:r w:rsidRPr="00736F7F">
        <w:rPr>
          <w:rFonts w:ascii="Arial" w:hAnsi="Arial" w:cs="Arial"/>
          <w:sz w:val="22"/>
          <w:szCs w:val="22"/>
        </w:rPr>
        <w:t>W sprawach nieuregulowanych niniejszą umową będą miały zastosowanie przepisy Kodeksu cywilnego.</w:t>
      </w:r>
    </w:p>
    <w:p w:rsidR="00B30B7D" w:rsidRPr="00082155" w:rsidRDefault="00B30B7D" w:rsidP="00082155">
      <w:pPr>
        <w:numPr>
          <w:ilvl w:val="0"/>
          <w:numId w:val="13"/>
        </w:numPr>
        <w:spacing w:after="120"/>
        <w:jc w:val="both"/>
        <w:rPr>
          <w:rFonts w:ascii="Arial" w:hAnsi="Arial" w:cs="Arial"/>
          <w:sz w:val="22"/>
          <w:szCs w:val="22"/>
        </w:rPr>
      </w:pPr>
      <w:r w:rsidRPr="00082155">
        <w:rPr>
          <w:rFonts w:ascii="Arial" w:hAnsi="Arial" w:cs="Arial"/>
          <w:sz w:val="22"/>
          <w:szCs w:val="22"/>
        </w:rPr>
        <w:t>Umowę sporządzono w dwóch jednobrzmiących egzemplarzach, po jednym egzemplarzu dla każdej ze stron.</w:t>
      </w:r>
    </w:p>
    <w:p w:rsidR="008B40A2" w:rsidRDefault="008B40A2" w:rsidP="00FA250C">
      <w:pPr>
        <w:spacing w:line="276" w:lineRule="auto"/>
        <w:jc w:val="both"/>
        <w:rPr>
          <w:rFonts w:ascii="Arial" w:hAnsi="Arial" w:cs="Arial"/>
          <w:b/>
        </w:rPr>
      </w:pPr>
    </w:p>
    <w:p w:rsidR="008B40A2" w:rsidRDefault="008B40A2" w:rsidP="00FA250C">
      <w:pPr>
        <w:spacing w:line="276" w:lineRule="auto"/>
        <w:jc w:val="both"/>
        <w:rPr>
          <w:rFonts w:ascii="Arial" w:hAnsi="Arial" w:cs="Arial"/>
          <w:b/>
        </w:rPr>
      </w:pPr>
    </w:p>
    <w:p w:rsidR="00604C74" w:rsidRDefault="002D6D96" w:rsidP="00FA250C">
      <w:pPr>
        <w:spacing w:line="276" w:lineRule="auto"/>
        <w:jc w:val="both"/>
        <w:rPr>
          <w:rFonts w:ascii="Arial" w:hAnsi="Arial" w:cs="Arial"/>
          <w:b/>
        </w:rPr>
      </w:pPr>
      <w:r w:rsidRPr="000B0CAC">
        <w:rPr>
          <w:rFonts w:ascii="Arial" w:hAnsi="Arial" w:cs="Arial"/>
          <w:b/>
        </w:rPr>
        <w:t>ZAMAWIAJĄCY</w:t>
      </w:r>
      <w:r w:rsidRPr="000B0CAC">
        <w:rPr>
          <w:rFonts w:ascii="Arial" w:hAnsi="Arial" w:cs="Arial"/>
          <w:b/>
        </w:rPr>
        <w:tab/>
      </w:r>
      <w:r w:rsidRPr="000B0CAC">
        <w:rPr>
          <w:rFonts w:ascii="Arial" w:hAnsi="Arial" w:cs="Arial"/>
          <w:b/>
        </w:rPr>
        <w:tab/>
      </w:r>
      <w:r w:rsidRPr="000B0CAC">
        <w:rPr>
          <w:rFonts w:ascii="Arial" w:hAnsi="Arial" w:cs="Arial"/>
          <w:b/>
        </w:rPr>
        <w:tab/>
      </w:r>
      <w:r w:rsidRPr="000B0CAC">
        <w:rPr>
          <w:rFonts w:ascii="Arial" w:hAnsi="Arial" w:cs="Arial"/>
          <w:b/>
        </w:rPr>
        <w:tab/>
      </w:r>
      <w:r w:rsidRPr="000B0CAC">
        <w:rPr>
          <w:rFonts w:ascii="Arial" w:hAnsi="Arial" w:cs="Arial"/>
          <w:b/>
        </w:rPr>
        <w:tab/>
      </w:r>
      <w:r w:rsidRPr="000B0CAC">
        <w:rPr>
          <w:rFonts w:ascii="Arial" w:hAnsi="Arial" w:cs="Arial"/>
          <w:b/>
        </w:rPr>
        <w:tab/>
      </w:r>
      <w:r w:rsidRPr="000B0CAC">
        <w:rPr>
          <w:rFonts w:ascii="Arial" w:hAnsi="Arial" w:cs="Arial"/>
          <w:b/>
        </w:rPr>
        <w:tab/>
      </w:r>
      <w:r>
        <w:rPr>
          <w:rFonts w:ascii="Arial" w:hAnsi="Arial" w:cs="Arial"/>
          <w:b/>
        </w:rPr>
        <w:tab/>
      </w:r>
      <w:r w:rsidR="00082155">
        <w:rPr>
          <w:rFonts w:ascii="Arial" w:hAnsi="Arial" w:cs="Arial"/>
          <w:b/>
        </w:rPr>
        <w:tab/>
      </w:r>
      <w:r w:rsidR="00C23ED1">
        <w:rPr>
          <w:rFonts w:ascii="Arial" w:hAnsi="Arial" w:cs="Arial"/>
          <w:b/>
        </w:rPr>
        <w:t>WYKONAWCA</w:t>
      </w:r>
    </w:p>
    <w:p w:rsidR="00604C74" w:rsidRDefault="00604C74">
      <w:pPr>
        <w:rPr>
          <w:rFonts w:ascii="Arial" w:hAnsi="Arial" w:cs="Arial"/>
          <w:b/>
        </w:rPr>
      </w:pPr>
      <w:r>
        <w:rPr>
          <w:rFonts w:ascii="Arial" w:hAnsi="Arial" w:cs="Arial"/>
          <w:b/>
        </w:rPr>
        <w:br w:type="page"/>
      </w:r>
    </w:p>
    <w:p w:rsidR="00F25C43" w:rsidRDefault="00F25C43" w:rsidP="00F25C43">
      <w:pPr>
        <w:spacing w:line="276" w:lineRule="auto"/>
        <w:jc w:val="right"/>
        <w:rPr>
          <w:rFonts w:ascii="Arial" w:hAnsi="Arial" w:cs="Arial"/>
          <w:b/>
        </w:rPr>
      </w:pPr>
      <w:r>
        <w:rPr>
          <w:rFonts w:ascii="Arial" w:hAnsi="Arial" w:cs="Arial"/>
          <w:b/>
        </w:rPr>
        <w:lastRenderedPageBreak/>
        <w:t>Załącznik nr 1 do umowy nr ………………….</w:t>
      </w:r>
    </w:p>
    <w:p w:rsidR="00F25C43" w:rsidRPr="00F25C43" w:rsidRDefault="00F25C43" w:rsidP="00F25C43">
      <w:pPr>
        <w:spacing w:line="276" w:lineRule="auto"/>
        <w:rPr>
          <w:rFonts w:ascii="Arial" w:hAnsi="Arial" w:cs="Arial"/>
          <w:sz w:val="22"/>
          <w:szCs w:val="22"/>
        </w:rPr>
      </w:pPr>
    </w:p>
    <w:p w:rsidR="00F25C43" w:rsidRDefault="00F25C43" w:rsidP="00F25C43">
      <w:pPr>
        <w:spacing w:line="276" w:lineRule="auto"/>
        <w:rPr>
          <w:rFonts w:ascii="Arial" w:hAnsi="Arial" w:cs="Arial"/>
          <w:sz w:val="22"/>
          <w:szCs w:val="22"/>
        </w:rPr>
      </w:pPr>
    </w:p>
    <w:p w:rsidR="00F25C43" w:rsidRDefault="00F25C43" w:rsidP="00F25C43">
      <w:pPr>
        <w:spacing w:line="276" w:lineRule="auto"/>
        <w:rPr>
          <w:rFonts w:ascii="Arial" w:hAnsi="Arial" w:cs="Arial"/>
          <w:sz w:val="22"/>
          <w:szCs w:val="22"/>
        </w:rPr>
      </w:pPr>
    </w:p>
    <w:tbl>
      <w:tblPr>
        <w:tblStyle w:val="Tabela-Siatka"/>
        <w:tblW w:w="9924" w:type="dxa"/>
        <w:tblInd w:w="-318" w:type="dxa"/>
        <w:tblLayout w:type="fixed"/>
        <w:tblLook w:val="04A0" w:firstRow="1" w:lastRow="0" w:firstColumn="1" w:lastColumn="0" w:noHBand="0" w:noVBand="1"/>
      </w:tblPr>
      <w:tblGrid>
        <w:gridCol w:w="583"/>
        <w:gridCol w:w="2820"/>
        <w:gridCol w:w="1843"/>
        <w:gridCol w:w="1417"/>
        <w:gridCol w:w="1134"/>
        <w:gridCol w:w="1418"/>
        <w:gridCol w:w="709"/>
      </w:tblGrid>
      <w:tr w:rsidR="00F25C43" w:rsidRPr="00463AD2" w:rsidTr="00463AD2">
        <w:tc>
          <w:tcPr>
            <w:tcW w:w="583" w:type="dxa"/>
          </w:tcPr>
          <w:p w:rsidR="00F25C43" w:rsidRPr="00463AD2" w:rsidRDefault="00F25C43" w:rsidP="00F25C43">
            <w:pPr>
              <w:spacing w:line="276" w:lineRule="auto"/>
              <w:rPr>
                <w:rFonts w:ascii="Arial" w:hAnsi="Arial" w:cs="Arial"/>
                <w:sz w:val="20"/>
              </w:rPr>
            </w:pPr>
            <w:r w:rsidRPr="00463AD2">
              <w:rPr>
                <w:rFonts w:ascii="Arial" w:hAnsi="Arial" w:cs="Arial"/>
                <w:sz w:val="20"/>
              </w:rPr>
              <w:t>L.p.</w:t>
            </w:r>
          </w:p>
        </w:tc>
        <w:tc>
          <w:tcPr>
            <w:tcW w:w="2820" w:type="dxa"/>
          </w:tcPr>
          <w:p w:rsidR="00F25C43" w:rsidRPr="00463AD2" w:rsidRDefault="00F25C43" w:rsidP="00F25C43">
            <w:pPr>
              <w:spacing w:line="276" w:lineRule="auto"/>
              <w:rPr>
                <w:rFonts w:ascii="Arial" w:hAnsi="Arial" w:cs="Arial"/>
                <w:sz w:val="20"/>
              </w:rPr>
            </w:pPr>
            <w:r w:rsidRPr="00463AD2">
              <w:rPr>
                <w:rFonts w:ascii="Arial" w:hAnsi="Arial" w:cs="Arial"/>
                <w:sz w:val="20"/>
              </w:rPr>
              <w:t>Przedmiot umowy</w:t>
            </w:r>
          </w:p>
        </w:tc>
        <w:tc>
          <w:tcPr>
            <w:tcW w:w="1843" w:type="dxa"/>
          </w:tcPr>
          <w:p w:rsidR="00F25C43" w:rsidRPr="00463AD2" w:rsidRDefault="00F25C43" w:rsidP="00F25C43">
            <w:pPr>
              <w:spacing w:line="276" w:lineRule="auto"/>
              <w:rPr>
                <w:rFonts w:ascii="Arial" w:hAnsi="Arial" w:cs="Arial"/>
                <w:sz w:val="20"/>
              </w:rPr>
            </w:pPr>
            <w:r w:rsidRPr="00463AD2">
              <w:rPr>
                <w:rFonts w:ascii="Arial" w:hAnsi="Arial" w:cs="Arial"/>
                <w:sz w:val="20"/>
              </w:rPr>
              <w:t>Typ produktu/model</w:t>
            </w:r>
          </w:p>
        </w:tc>
        <w:tc>
          <w:tcPr>
            <w:tcW w:w="1417" w:type="dxa"/>
          </w:tcPr>
          <w:p w:rsidR="00F25C43" w:rsidRPr="00463AD2" w:rsidRDefault="00F25C43" w:rsidP="00F25C43">
            <w:pPr>
              <w:spacing w:line="276" w:lineRule="auto"/>
              <w:rPr>
                <w:rFonts w:ascii="Arial" w:hAnsi="Arial" w:cs="Arial"/>
                <w:sz w:val="20"/>
              </w:rPr>
            </w:pPr>
            <w:r w:rsidRPr="00463AD2">
              <w:rPr>
                <w:rFonts w:ascii="Arial" w:hAnsi="Arial" w:cs="Arial"/>
                <w:sz w:val="20"/>
              </w:rPr>
              <w:t>Producent</w:t>
            </w:r>
          </w:p>
        </w:tc>
        <w:tc>
          <w:tcPr>
            <w:tcW w:w="1134" w:type="dxa"/>
          </w:tcPr>
          <w:p w:rsidR="00F25C43" w:rsidRPr="00463AD2" w:rsidRDefault="00F25C43" w:rsidP="00F25C43">
            <w:pPr>
              <w:spacing w:line="276" w:lineRule="auto"/>
              <w:rPr>
                <w:rFonts w:ascii="Arial" w:hAnsi="Arial" w:cs="Arial"/>
                <w:sz w:val="20"/>
              </w:rPr>
            </w:pPr>
            <w:r w:rsidRPr="00463AD2">
              <w:rPr>
                <w:rFonts w:ascii="Arial" w:hAnsi="Arial" w:cs="Arial"/>
                <w:sz w:val="20"/>
              </w:rPr>
              <w:t>Rok</w:t>
            </w:r>
          </w:p>
          <w:p w:rsidR="00F25C43" w:rsidRPr="00463AD2" w:rsidRDefault="00F25C43" w:rsidP="00F25C43">
            <w:pPr>
              <w:spacing w:line="276" w:lineRule="auto"/>
              <w:rPr>
                <w:rFonts w:ascii="Arial" w:hAnsi="Arial" w:cs="Arial"/>
                <w:sz w:val="20"/>
              </w:rPr>
            </w:pPr>
            <w:r w:rsidRPr="00463AD2">
              <w:rPr>
                <w:rFonts w:ascii="Arial" w:hAnsi="Arial" w:cs="Arial"/>
                <w:sz w:val="20"/>
              </w:rPr>
              <w:t>Produkcji</w:t>
            </w:r>
          </w:p>
        </w:tc>
        <w:tc>
          <w:tcPr>
            <w:tcW w:w="1418" w:type="dxa"/>
          </w:tcPr>
          <w:p w:rsidR="00F25C43" w:rsidRPr="00463AD2" w:rsidRDefault="00F25C43" w:rsidP="00F25C43">
            <w:pPr>
              <w:spacing w:line="276" w:lineRule="auto"/>
              <w:rPr>
                <w:rFonts w:ascii="Arial" w:hAnsi="Arial" w:cs="Arial"/>
                <w:sz w:val="20"/>
              </w:rPr>
            </w:pPr>
            <w:r w:rsidRPr="00463AD2">
              <w:rPr>
                <w:rFonts w:ascii="Arial" w:hAnsi="Arial" w:cs="Arial"/>
                <w:sz w:val="20"/>
              </w:rPr>
              <w:t>Gwarancja</w:t>
            </w:r>
          </w:p>
        </w:tc>
        <w:tc>
          <w:tcPr>
            <w:tcW w:w="709" w:type="dxa"/>
          </w:tcPr>
          <w:p w:rsidR="00F25C43" w:rsidRPr="00463AD2" w:rsidRDefault="00F25C43" w:rsidP="00F25C43">
            <w:pPr>
              <w:spacing w:line="276" w:lineRule="auto"/>
              <w:rPr>
                <w:rFonts w:ascii="Arial" w:hAnsi="Arial" w:cs="Arial"/>
                <w:sz w:val="20"/>
              </w:rPr>
            </w:pPr>
            <w:r w:rsidRPr="00463AD2">
              <w:rPr>
                <w:rFonts w:ascii="Arial" w:hAnsi="Arial" w:cs="Arial"/>
                <w:sz w:val="20"/>
              </w:rPr>
              <w:t>Ilość</w:t>
            </w:r>
          </w:p>
        </w:tc>
      </w:tr>
      <w:tr w:rsidR="00F25C43" w:rsidRPr="00F25C43" w:rsidTr="00463AD2">
        <w:tc>
          <w:tcPr>
            <w:tcW w:w="583" w:type="dxa"/>
          </w:tcPr>
          <w:p w:rsidR="00F25C43" w:rsidRPr="00F25C43" w:rsidRDefault="00F25C43" w:rsidP="00F25C43">
            <w:pPr>
              <w:spacing w:line="276" w:lineRule="auto"/>
              <w:rPr>
                <w:rFonts w:ascii="Arial" w:hAnsi="Arial" w:cs="Arial"/>
                <w:sz w:val="20"/>
              </w:rPr>
            </w:pPr>
            <w:r w:rsidRPr="00F25C43">
              <w:rPr>
                <w:rFonts w:ascii="Arial" w:hAnsi="Arial" w:cs="Arial"/>
                <w:sz w:val="20"/>
              </w:rPr>
              <w:t>1</w:t>
            </w:r>
          </w:p>
        </w:tc>
        <w:tc>
          <w:tcPr>
            <w:tcW w:w="2820" w:type="dxa"/>
          </w:tcPr>
          <w:p w:rsidR="00F25C43" w:rsidRPr="00F25C43" w:rsidRDefault="00F25C43" w:rsidP="00F25C43">
            <w:pPr>
              <w:spacing w:line="276" w:lineRule="auto"/>
              <w:rPr>
                <w:rFonts w:ascii="Arial" w:hAnsi="Arial" w:cs="Arial"/>
                <w:sz w:val="20"/>
              </w:rPr>
            </w:pPr>
            <w:r w:rsidRPr="00F25C43">
              <w:rPr>
                <w:rFonts w:ascii="Arial" w:hAnsi="Arial" w:cs="Arial"/>
                <w:sz w:val="20"/>
              </w:rPr>
              <w:t>zestaw komputerowy typ 1</w:t>
            </w:r>
          </w:p>
        </w:tc>
        <w:tc>
          <w:tcPr>
            <w:tcW w:w="1843" w:type="dxa"/>
          </w:tcPr>
          <w:p w:rsidR="00F25C43" w:rsidRPr="00F25C43" w:rsidRDefault="00F25C43" w:rsidP="00F25C43">
            <w:pPr>
              <w:spacing w:line="276" w:lineRule="auto"/>
              <w:rPr>
                <w:rFonts w:ascii="Arial" w:hAnsi="Arial" w:cs="Arial"/>
                <w:sz w:val="20"/>
              </w:rPr>
            </w:pPr>
          </w:p>
        </w:tc>
        <w:tc>
          <w:tcPr>
            <w:tcW w:w="1417" w:type="dxa"/>
          </w:tcPr>
          <w:p w:rsidR="00F25C43" w:rsidRPr="00F25C43" w:rsidRDefault="00F25C43" w:rsidP="00F25C43">
            <w:pPr>
              <w:spacing w:line="276" w:lineRule="auto"/>
              <w:rPr>
                <w:rFonts w:ascii="Arial" w:hAnsi="Arial" w:cs="Arial"/>
                <w:sz w:val="20"/>
              </w:rPr>
            </w:pPr>
          </w:p>
        </w:tc>
        <w:tc>
          <w:tcPr>
            <w:tcW w:w="1134" w:type="dxa"/>
          </w:tcPr>
          <w:p w:rsidR="00F25C43" w:rsidRPr="00F25C43" w:rsidRDefault="00F25C43" w:rsidP="00F25C43">
            <w:pPr>
              <w:spacing w:line="276" w:lineRule="auto"/>
              <w:rPr>
                <w:rFonts w:ascii="Arial" w:hAnsi="Arial" w:cs="Arial"/>
                <w:sz w:val="20"/>
              </w:rPr>
            </w:pPr>
          </w:p>
        </w:tc>
        <w:tc>
          <w:tcPr>
            <w:tcW w:w="1418" w:type="dxa"/>
          </w:tcPr>
          <w:p w:rsidR="00F25C43" w:rsidRPr="00F25C43" w:rsidRDefault="00F25C43" w:rsidP="00F25C43">
            <w:pPr>
              <w:spacing w:line="276" w:lineRule="auto"/>
              <w:rPr>
                <w:rFonts w:ascii="Arial" w:hAnsi="Arial" w:cs="Arial"/>
                <w:sz w:val="20"/>
              </w:rPr>
            </w:pPr>
          </w:p>
        </w:tc>
        <w:tc>
          <w:tcPr>
            <w:tcW w:w="709" w:type="dxa"/>
          </w:tcPr>
          <w:p w:rsidR="00F25C43" w:rsidRPr="00F25C43" w:rsidRDefault="00F25C43" w:rsidP="00F25C43">
            <w:pPr>
              <w:spacing w:line="276" w:lineRule="auto"/>
              <w:rPr>
                <w:rFonts w:ascii="Arial" w:hAnsi="Arial" w:cs="Arial"/>
                <w:sz w:val="20"/>
              </w:rPr>
            </w:pPr>
            <w:r>
              <w:rPr>
                <w:rFonts w:ascii="Arial" w:hAnsi="Arial" w:cs="Arial"/>
                <w:sz w:val="20"/>
              </w:rPr>
              <w:t>30</w:t>
            </w:r>
          </w:p>
        </w:tc>
      </w:tr>
      <w:tr w:rsidR="00F25C43" w:rsidRPr="00F25C43" w:rsidTr="00463AD2">
        <w:tc>
          <w:tcPr>
            <w:tcW w:w="583" w:type="dxa"/>
          </w:tcPr>
          <w:p w:rsidR="00F25C43" w:rsidRPr="00F25C43" w:rsidRDefault="00F25C43" w:rsidP="00F25C43">
            <w:pPr>
              <w:spacing w:line="276" w:lineRule="auto"/>
              <w:rPr>
                <w:rFonts w:ascii="Arial" w:hAnsi="Arial" w:cs="Arial"/>
                <w:sz w:val="20"/>
              </w:rPr>
            </w:pPr>
            <w:r w:rsidRPr="00F25C43">
              <w:rPr>
                <w:rFonts w:ascii="Arial" w:hAnsi="Arial" w:cs="Arial"/>
                <w:sz w:val="20"/>
              </w:rPr>
              <w:t>2</w:t>
            </w:r>
          </w:p>
        </w:tc>
        <w:tc>
          <w:tcPr>
            <w:tcW w:w="2820" w:type="dxa"/>
          </w:tcPr>
          <w:p w:rsidR="00F25C43" w:rsidRPr="00F25C43" w:rsidRDefault="00F25C43" w:rsidP="00F25C43">
            <w:pPr>
              <w:spacing w:line="276" w:lineRule="auto"/>
              <w:rPr>
                <w:rFonts w:ascii="Arial" w:hAnsi="Arial" w:cs="Arial"/>
                <w:sz w:val="20"/>
              </w:rPr>
            </w:pPr>
            <w:r w:rsidRPr="00F25C43">
              <w:rPr>
                <w:rFonts w:ascii="Arial" w:hAnsi="Arial" w:cs="Arial"/>
                <w:sz w:val="20"/>
              </w:rPr>
              <w:t xml:space="preserve">zestaw komputerowy typ </w:t>
            </w:r>
            <w:r>
              <w:rPr>
                <w:rFonts w:ascii="Arial" w:hAnsi="Arial" w:cs="Arial"/>
                <w:sz w:val="20"/>
              </w:rPr>
              <w:t>2</w:t>
            </w:r>
          </w:p>
        </w:tc>
        <w:tc>
          <w:tcPr>
            <w:tcW w:w="1843" w:type="dxa"/>
          </w:tcPr>
          <w:p w:rsidR="00F25C43" w:rsidRPr="00F25C43" w:rsidRDefault="00F25C43" w:rsidP="00F25C43">
            <w:pPr>
              <w:spacing w:line="276" w:lineRule="auto"/>
              <w:rPr>
                <w:rFonts w:ascii="Arial" w:hAnsi="Arial" w:cs="Arial"/>
                <w:sz w:val="20"/>
              </w:rPr>
            </w:pPr>
          </w:p>
        </w:tc>
        <w:tc>
          <w:tcPr>
            <w:tcW w:w="1417" w:type="dxa"/>
          </w:tcPr>
          <w:p w:rsidR="00F25C43" w:rsidRPr="00F25C43" w:rsidRDefault="00F25C43" w:rsidP="00F25C43">
            <w:pPr>
              <w:spacing w:line="276" w:lineRule="auto"/>
              <w:rPr>
                <w:rFonts w:ascii="Arial" w:hAnsi="Arial" w:cs="Arial"/>
                <w:sz w:val="20"/>
              </w:rPr>
            </w:pPr>
          </w:p>
        </w:tc>
        <w:tc>
          <w:tcPr>
            <w:tcW w:w="1134" w:type="dxa"/>
          </w:tcPr>
          <w:p w:rsidR="00F25C43" w:rsidRPr="00F25C43" w:rsidRDefault="00F25C43" w:rsidP="00F25C43">
            <w:pPr>
              <w:spacing w:line="276" w:lineRule="auto"/>
              <w:rPr>
                <w:rFonts w:ascii="Arial" w:hAnsi="Arial" w:cs="Arial"/>
                <w:sz w:val="20"/>
              </w:rPr>
            </w:pPr>
          </w:p>
        </w:tc>
        <w:tc>
          <w:tcPr>
            <w:tcW w:w="1418" w:type="dxa"/>
          </w:tcPr>
          <w:p w:rsidR="00F25C43" w:rsidRPr="00F25C43" w:rsidRDefault="00F25C43" w:rsidP="00F25C43">
            <w:pPr>
              <w:spacing w:line="276" w:lineRule="auto"/>
              <w:rPr>
                <w:rFonts w:ascii="Arial" w:hAnsi="Arial" w:cs="Arial"/>
                <w:sz w:val="20"/>
              </w:rPr>
            </w:pPr>
          </w:p>
        </w:tc>
        <w:tc>
          <w:tcPr>
            <w:tcW w:w="709" w:type="dxa"/>
          </w:tcPr>
          <w:p w:rsidR="00F25C43" w:rsidRPr="00F25C43" w:rsidRDefault="00481345" w:rsidP="00F25C43">
            <w:pPr>
              <w:spacing w:line="276" w:lineRule="auto"/>
              <w:rPr>
                <w:rFonts w:ascii="Arial" w:hAnsi="Arial" w:cs="Arial"/>
                <w:sz w:val="20"/>
              </w:rPr>
            </w:pPr>
            <w:r>
              <w:rPr>
                <w:rFonts w:ascii="Arial" w:hAnsi="Arial" w:cs="Arial"/>
                <w:sz w:val="20"/>
              </w:rPr>
              <w:t>10</w:t>
            </w:r>
          </w:p>
        </w:tc>
      </w:tr>
      <w:tr w:rsidR="00F25C43" w:rsidRPr="00F25C43" w:rsidTr="00463AD2">
        <w:tc>
          <w:tcPr>
            <w:tcW w:w="583" w:type="dxa"/>
          </w:tcPr>
          <w:p w:rsidR="00F25C43" w:rsidRPr="00F25C43" w:rsidRDefault="00F25C43" w:rsidP="00F25C43">
            <w:pPr>
              <w:spacing w:line="276" w:lineRule="auto"/>
              <w:rPr>
                <w:rFonts w:ascii="Arial" w:hAnsi="Arial" w:cs="Arial"/>
                <w:sz w:val="20"/>
              </w:rPr>
            </w:pPr>
            <w:r w:rsidRPr="00F25C43">
              <w:rPr>
                <w:rFonts w:ascii="Arial" w:hAnsi="Arial" w:cs="Arial"/>
                <w:sz w:val="20"/>
              </w:rPr>
              <w:t>3</w:t>
            </w:r>
          </w:p>
        </w:tc>
        <w:tc>
          <w:tcPr>
            <w:tcW w:w="2820" w:type="dxa"/>
          </w:tcPr>
          <w:p w:rsidR="00F25C43" w:rsidRPr="00F25C43" w:rsidRDefault="00F25C43" w:rsidP="00F25C43">
            <w:pPr>
              <w:spacing w:line="276" w:lineRule="auto"/>
              <w:rPr>
                <w:rFonts w:ascii="Arial" w:hAnsi="Arial" w:cs="Arial"/>
                <w:sz w:val="20"/>
              </w:rPr>
            </w:pPr>
            <w:r w:rsidRPr="00F25C43">
              <w:rPr>
                <w:rFonts w:ascii="Arial" w:hAnsi="Arial" w:cs="Arial"/>
                <w:sz w:val="20"/>
              </w:rPr>
              <w:t xml:space="preserve">zestaw komputerowy typ </w:t>
            </w:r>
            <w:r>
              <w:rPr>
                <w:rFonts w:ascii="Arial" w:hAnsi="Arial" w:cs="Arial"/>
                <w:sz w:val="20"/>
              </w:rPr>
              <w:t>3</w:t>
            </w:r>
          </w:p>
        </w:tc>
        <w:tc>
          <w:tcPr>
            <w:tcW w:w="1843" w:type="dxa"/>
          </w:tcPr>
          <w:p w:rsidR="00F25C43" w:rsidRPr="00F25C43" w:rsidRDefault="00F25C43" w:rsidP="00F25C43">
            <w:pPr>
              <w:spacing w:line="276" w:lineRule="auto"/>
              <w:rPr>
                <w:rFonts w:ascii="Arial" w:hAnsi="Arial" w:cs="Arial"/>
                <w:sz w:val="20"/>
              </w:rPr>
            </w:pPr>
          </w:p>
        </w:tc>
        <w:tc>
          <w:tcPr>
            <w:tcW w:w="1417" w:type="dxa"/>
          </w:tcPr>
          <w:p w:rsidR="00F25C43" w:rsidRPr="00F25C43" w:rsidRDefault="00F25C43" w:rsidP="00F25C43">
            <w:pPr>
              <w:spacing w:line="276" w:lineRule="auto"/>
              <w:rPr>
                <w:rFonts w:ascii="Arial" w:hAnsi="Arial" w:cs="Arial"/>
                <w:sz w:val="20"/>
              </w:rPr>
            </w:pPr>
          </w:p>
        </w:tc>
        <w:tc>
          <w:tcPr>
            <w:tcW w:w="1134" w:type="dxa"/>
          </w:tcPr>
          <w:p w:rsidR="00F25C43" w:rsidRPr="00F25C43" w:rsidRDefault="00F25C43" w:rsidP="00F25C43">
            <w:pPr>
              <w:spacing w:line="276" w:lineRule="auto"/>
              <w:rPr>
                <w:rFonts w:ascii="Arial" w:hAnsi="Arial" w:cs="Arial"/>
                <w:sz w:val="20"/>
              </w:rPr>
            </w:pPr>
          </w:p>
        </w:tc>
        <w:tc>
          <w:tcPr>
            <w:tcW w:w="1418" w:type="dxa"/>
          </w:tcPr>
          <w:p w:rsidR="00F25C43" w:rsidRPr="00F25C43" w:rsidRDefault="00F25C43" w:rsidP="00F25C43">
            <w:pPr>
              <w:spacing w:line="276" w:lineRule="auto"/>
              <w:rPr>
                <w:rFonts w:ascii="Arial" w:hAnsi="Arial" w:cs="Arial"/>
                <w:sz w:val="20"/>
              </w:rPr>
            </w:pPr>
          </w:p>
        </w:tc>
        <w:tc>
          <w:tcPr>
            <w:tcW w:w="709" w:type="dxa"/>
          </w:tcPr>
          <w:p w:rsidR="00F25C43" w:rsidRPr="00F25C43" w:rsidRDefault="00481345" w:rsidP="00F25C43">
            <w:pPr>
              <w:spacing w:line="276" w:lineRule="auto"/>
              <w:rPr>
                <w:rFonts w:ascii="Arial" w:hAnsi="Arial" w:cs="Arial"/>
                <w:sz w:val="20"/>
              </w:rPr>
            </w:pPr>
            <w:r>
              <w:rPr>
                <w:rFonts w:ascii="Arial" w:hAnsi="Arial" w:cs="Arial"/>
                <w:sz w:val="20"/>
              </w:rPr>
              <w:t>3</w:t>
            </w:r>
          </w:p>
        </w:tc>
      </w:tr>
      <w:tr w:rsidR="00F25C43" w:rsidRPr="00F25C43" w:rsidTr="00463AD2">
        <w:tc>
          <w:tcPr>
            <w:tcW w:w="583" w:type="dxa"/>
          </w:tcPr>
          <w:p w:rsidR="00F25C43" w:rsidRPr="00F25C43" w:rsidRDefault="00F25C43" w:rsidP="00F25C43">
            <w:pPr>
              <w:spacing w:line="276" w:lineRule="auto"/>
              <w:rPr>
                <w:rFonts w:ascii="Arial" w:hAnsi="Arial" w:cs="Arial"/>
                <w:sz w:val="20"/>
              </w:rPr>
            </w:pPr>
            <w:r w:rsidRPr="00F25C43">
              <w:rPr>
                <w:rFonts w:ascii="Arial" w:hAnsi="Arial" w:cs="Arial"/>
                <w:sz w:val="20"/>
              </w:rPr>
              <w:t>4</w:t>
            </w:r>
          </w:p>
        </w:tc>
        <w:tc>
          <w:tcPr>
            <w:tcW w:w="2820" w:type="dxa"/>
          </w:tcPr>
          <w:p w:rsidR="00F25C43" w:rsidRPr="00F25C43" w:rsidRDefault="00481345" w:rsidP="00F25C43">
            <w:pPr>
              <w:spacing w:line="276" w:lineRule="auto"/>
              <w:rPr>
                <w:rFonts w:ascii="Arial" w:hAnsi="Arial" w:cs="Arial"/>
                <w:sz w:val="20"/>
              </w:rPr>
            </w:pPr>
            <w:r>
              <w:rPr>
                <w:rFonts w:ascii="Arial" w:hAnsi="Arial" w:cs="Arial"/>
                <w:sz w:val="20"/>
              </w:rPr>
              <w:t>Monitor</w:t>
            </w:r>
          </w:p>
        </w:tc>
        <w:tc>
          <w:tcPr>
            <w:tcW w:w="1843" w:type="dxa"/>
          </w:tcPr>
          <w:p w:rsidR="00F25C43" w:rsidRPr="00F25C43" w:rsidRDefault="00F25C43" w:rsidP="00F25C43">
            <w:pPr>
              <w:spacing w:line="276" w:lineRule="auto"/>
              <w:rPr>
                <w:rFonts w:ascii="Arial" w:hAnsi="Arial" w:cs="Arial"/>
                <w:sz w:val="20"/>
              </w:rPr>
            </w:pPr>
          </w:p>
        </w:tc>
        <w:tc>
          <w:tcPr>
            <w:tcW w:w="1417" w:type="dxa"/>
          </w:tcPr>
          <w:p w:rsidR="00F25C43" w:rsidRPr="00F25C43" w:rsidRDefault="00F25C43" w:rsidP="00F25C43">
            <w:pPr>
              <w:spacing w:line="276" w:lineRule="auto"/>
              <w:rPr>
                <w:rFonts w:ascii="Arial" w:hAnsi="Arial" w:cs="Arial"/>
                <w:sz w:val="20"/>
              </w:rPr>
            </w:pPr>
          </w:p>
        </w:tc>
        <w:tc>
          <w:tcPr>
            <w:tcW w:w="1134" w:type="dxa"/>
          </w:tcPr>
          <w:p w:rsidR="00F25C43" w:rsidRPr="00F25C43" w:rsidRDefault="00F25C43" w:rsidP="00F25C43">
            <w:pPr>
              <w:spacing w:line="276" w:lineRule="auto"/>
              <w:rPr>
                <w:rFonts w:ascii="Arial" w:hAnsi="Arial" w:cs="Arial"/>
                <w:sz w:val="20"/>
              </w:rPr>
            </w:pPr>
          </w:p>
        </w:tc>
        <w:tc>
          <w:tcPr>
            <w:tcW w:w="1418" w:type="dxa"/>
          </w:tcPr>
          <w:p w:rsidR="00F25C43" w:rsidRPr="00F25C43" w:rsidRDefault="00F25C43" w:rsidP="00F25C43">
            <w:pPr>
              <w:spacing w:line="276" w:lineRule="auto"/>
              <w:rPr>
                <w:rFonts w:ascii="Arial" w:hAnsi="Arial" w:cs="Arial"/>
                <w:sz w:val="20"/>
              </w:rPr>
            </w:pPr>
          </w:p>
        </w:tc>
        <w:tc>
          <w:tcPr>
            <w:tcW w:w="709" w:type="dxa"/>
          </w:tcPr>
          <w:p w:rsidR="00F25C43" w:rsidRPr="00F25C43" w:rsidRDefault="00481345" w:rsidP="00F25C43">
            <w:pPr>
              <w:spacing w:line="276" w:lineRule="auto"/>
              <w:rPr>
                <w:rFonts w:ascii="Arial" w:hAnsi="Arial" w:cs="Arial"/>
                <w:sz w:val="20"/>
              </w:rPr>
            </w:pPr>
            <w:r>
              <w:rPr>
                <w:rFonts w:ascii="Arial" w:hAnsi="Arial" w:cs="Arial"/>
                <w:sz w:val="20"/>
              </w:rPr>
              <w:t>40</w:t>
            </w:r>
          </w:p>
        </w:tc>
      </w:tr>
      <w:tr w:rsidR="00F25C43" w:rsidRPr="00F25C43" w:rsidTr="00463AD2">
        <w:tc>
          <w:tcPr>
            <w:tcW w:w="583" w:type="dxa"/>
          </w:tcPr>
          <w:p w:rsidR="00F25C43" w:rsidRPr="00F25C43" w:rsidRDefault="00F25C43" w:rsidP="00F25C43">
            <w:pPr>
              <w:spacing w:line="276" w:lineRule="auto"/>
              <w:rPr>
                <w:rFonts w:ascii="Arial" w:hAnsi="Arial" w:cs="Arial"/>
                <w:sz w:val="20"/>
              </w:rPr>
            </w:pPr>
            <w:r w:rsidRPr="00F25C43">
              <w:rPr>
                <w:rFonts w:ascii="Arial" w:hAnsi="Arial" w:cs="Arial"/>
                <w:sz w:val="20"/>
              </w:rPr>
              <w:t>5</w:t>
            </w:r>
          </w:p>
        </w:tc>
        <w:tc>
          <w:tcPr>
            <w:tcW w:w="2820" w:type="dxa"/>
          </w:tcPr>
          <w:p w:rsidR="00F25C43" w:rsidRPr="00F25C43" w:rsidRDefault="00481345" w:rsidP="00F25C43">
            <w:pPr>
              <w:spacing w:line="276" w:lineRule="auto"/>
              <w:rPr>
                <w:rFonts w:ascii="Arial" w:hAnsi="Arial" w:cs="Arial"/>
                <w:sz w:val="20"/>
              </w:rPr>
            </w:pPr>
            <w:r w:rsidRPr="00481345">
              <w:rPr>
                <w:rFonts w:ascii="Arial" w:hAnsi="Arial" w:cs="Arial"/>
                <w:sz w:val="20"/>
              </w:rPr>
              <w:t>notebook typ 1</w:t>
            </w:r>
          </w:p>
        </w:tc>
        <w:tc>
          <w:tcPr>
            <w:tcW w:w="1843" w:type="dxa"/>
          </w:tcPr>
          <w:p w:rsidR="00F25C43" w:rsidRPr="00F25C43" w:rsidRDefault="00F25C43" w:rsidP="00F25C43">
            <w:pPr>
              <w:spacing w:line="276" w:lineRule="auto"/>
              <w:rPr>
                <w:rFonts w:ascii="Arial" w:hAnsi="Arial" w:cs="Arial"/>
                <w:sz w:val="20"/>
              </w:rPr>
            </w:pPr>
          </w:p>
        </w:tc>
        <w:tc>
          <w:tcPr>
            <w:tcW w:w="1417" w:type="dxa"/>
          </w:tcPr>
          <w:p w:rsidR="00F25C43" w:rsidRPr="00F25C43" w:rsidRDefault="00F25C43" w:rsidP="00F25C43">
            <w:pPr>
              <w:spacing w:line="276" w:lineRule="auto"/>
              <w:rPr>
                <w:rFonts w:ascii="Arial" w:hAnsi="Arial" w:cs="Arial"/>
                <w:sz w:val="20"/>
              </w:rPr>
            </w:pPr>
          </w:p>
        </w:tc>
        <w:tc>
          <w:tcPr>
            <w:tcW w:w="1134" w:type="dxa"/>
          </w:tcPr>
          <w:p w:rsidR="00F25C43" w:rsidRPr="00F25C43" w:rsidRDefault="00F25C43" w:rsidP="00F25C43">
            <w:pPr>
              <w:spacing w:line="276" w:lineRule="auto"/>
              <w:rPr>
                <w:rFonts w:ascii="Arial" w:hAnsi="Arial" w:cs="Arial"/>
                <w:sz w:val="20"/>
              </w:rPr>
            </w:pPr>
          </w:p>
        </w:tc>
        <w:tc>
          <w:tcPr>
            <w:tcW w:w="1418" w:type="dxa"/>
          </w:tcPr>
          <w:p w:rsidR="00F25C43" w:rsidRPr="00F25C43" w:rsidRDefault="00F25C43" w:rsidP="00F25C43">
            <w:pPr>
              <w:spacing w:line="276" w:lineRule="auto"/>
              <w:rPr>
                <w:rFonts w:ascii="Arial" w:hAnsi="Arial" w:cs="Arial"/>
                <w:sz w:val="20"/>
              </w:rPr>
            </w:pPr>
          </w:p>
        </w:tc>
        <w:tc>
          <w:tcPr>
            <w:tcW w:w="709" w:type="dxa"/>
          </w:tcPr>
          <w:p w:rsidR="00F25C43" w:rsidRPr="00F25C43" w:rsidRDefault="00481345" w:rsidP="00F25C43">
            <w:pPr>
              <w:spacing w:line="276" w:lineRule="auto"/>
              <w:rPr>
                <w:rFonts w:ascii="Arial" w:hAnsi="Arial" w:cs="Arial"/>
                <w:sz w:val="20"/>
              </w:rPr>
            </w:pPr>
            <w:r>
              <w:rPr>
                <w:rFonts w:ascii="Arial" w:hAnsi="Arial" w:cs="Arial"/>
                <w:sz w:val="20"/>
              </w:rPr>
              <w:t>2</w:t>
            </w:r>
          </w:p>
        </w:tc>
      </w:tr>
      <w:tr w:rsidR="00F25C43" w:rsidRPr="00F25C43" w:rsidTr="00463AD2">
        <w:tc>
          <w:tcPr>
            <w:tcW w:w="583" w:type="dxa"/>
          </w:tcPr>
          <w:p w:rsidR="00F25C43" w:rsidRPr="00F25C43" w:rsidRDefault="00F25C43" w:rsidP="00F25C43">
            <w:pPr>
              <w:spacing w:line="276" w:lineRule="auto"/>
              <w:rPr>
                <w:rFonts w:ascii="Arial" w:hAnsi="Arial" w:cs="Arial"/>
                <w:sz w:val="20"/>
              </w:rPr>
            </w:pPr>
            <w:r w:rsidRPr="00F25C43">
              <w:rPr>
                <w:rFonts w:ascii="Arial" w:hAnsi="Arial" w:cs="Arial"/>
                <w:sz w:val="20"/>
              </w:rPr>
              <w:t>6</w:t>
            </w:r>
          </w:p>
        </w:tc>
        <w:tc>
          <w:tcPr>
            <w:tcW w:w="2820" w:type="dxa"/>
          </w:tcPr>
          <w:p w:rsidR="00F25C43" w:rsidRPr="00F25C43" w:rsidRDefault="00481345" w:rsidP="00F25C43">
            <w:pPr>
              <w:spacing w:line="276" w:lineRule="auto"/>
              <w:rPr>
                <w:rFonts w:ascii="Arial" w:hAnsi="Arial" w:cs="Arial"/>
                <w:sz w:val="20"/>
              </w:rPr>
            </w:pPr>
            <w:r w:rsidRPr="00481345">
              <w:rPr>
                <w:rFonts w:ascii="Arial" w:hAnsi="Arial" w:cs="Arial"/>
                <w:sz w:val="20"/>
              </w:rPr>
              <w:t xml:space="preserve">notebook typ </w:t>
            </w:r>
            <w:r>
              <w:rPr>
                <w:rFonts w:ascii="Arial" w:hAnsi="Arial" w:cs="Arial"/>
                <w:sz w:val="20"/>
              </w:rPr>
              <w:t>2</w:t>
            </w:r>
          </w:p>
        </w:tc>
        <w:tc>
          <w:tcPr>
            <w:tcW w:w="1843" w:type="dxa"/>
          </w:tcPr>
          <w:p w:rsidR="00F25C43" w:rsidRPr="00F25C43" w:rsidRDefault="00F25C43" w:rsidP="00F25C43">
            <w:pPr>
              <w:spacing w:line="276" w:lineRule="auto"/>
              <w:rPr>
                <w:rFonts w:ascii="Arial" w:hAnsi="Arial" w:cs="Arial"/>
                <w:sz w:val="20"/>
              </w:rPr>
            </w:pPr>
          </w:p>
        </w:tc>
        <w:tc>
          <w:tcPr>
            <w:tcW w:w="1417" w:type="dxa"/>
          </w:tcPr>
          <w:p w:rsidR="00F25C43" w:rsidRPr="00F25C43" w:rsidRDefault="00F25C43" w:rsidP="00F25C43">
            <w:pPr>
              <w:spacing w:line="276" w:lineRule="auto"/>
              <w:rPr>
                <w:rFonts w:ascii="Arial" w:hAnsi="Arial" w:cs="Arial"/>
                <w:sz w:val="20"/>
              </w:rPr>
            </w:pPr>
          </w:p>
        </w:tc>
        <w:tc>
          <w:tcPr>
            <w:tcW w:w="1134" w:type="dxa"/>
          </w:tcPr>
          <w:p w:rsidR="00F25C43" w:rsidRPr="00F25C43" w:rsidRDefault="00F25C43" w:rsidP="00F25C43">
            <w:pPr>
              <w:spacing w:line="276" w:lineRule="auto"/>
              <w:rPr>
                <w:rFonts w:ascii="Arial" w:hAnsi="Arial" w:cs="Arial"/>
                <w:sz w:val="20"/>
              </w:rPr>
            </w:pPr>
          </w:p>
        </w:tc>
        <w:tc>
          <w:tcPr>
            <w:tcW w:w="1418" w:type="dxa"/>
          </w:tcPr>
          <w:p w:rsidR="00F25C43" w:rsidRPr="00F25C43" w:rsidRDefault="00F25C43" w:rsidP="00F25C43">
            <w:pPr>
              <w:spacing w:line="276" w:lineRule="auto"/>
              <w:rPr>
                <w:rFonts w:ascii="Arial" w:hAnsi="Arial" w:cs="Arial"/>
                <w:sz w:val="20"/>
              </w:rPr>
            </w:pPr>
          </w:p>
        </w:tc>
        <w:tc>
          <w:tcPr>
            <w:tcW w:w="709" w:type="dxa"/>
          </w:tcPr>
          <w:p w:rsidR="00F25C43" w:rsidRPr="00F25C43" w:rsidRDefault="00481345" w:rsidP="00F25C43">
            <w:pPr>
              <w:spacing w:line="276" w:lineRule="auto"/>
              <w:rPr>
                <w:rFonts w:ascii="Arial" w:hAnsi="Arial" w:cs="Arial"/>
                <w:sz w:val="20"/>
              </w:rPr>
            </w:pPr>
            <w:r>
              <w:rPr>
                <w:rFonts w:ascii="Arial" w:hAnsi="Arial" w:cs="Arial"/>
                <w:sz w:val="20"/>
              </w:rPr>
              <w:t>2</w:t>
            </w:r>
          </w:p>
        </w:tc>
      </w:tr>
      <w:tr w:rsidR="00F25C43" w:rsidRPr="00F25C43" w:rsidTr="00463AD2">
        <w:tc>
          <w:tcPr>
            <w:tcW w:w="583" w:type="dxa"/>
          </w:tcPr>
          <w:p w:rsidR="00F25C43" w:rsidRPr="00F25C43" w:rsidRDefault="00F25C43" w:rsidP="00F25C43">
            <w:pPr>
              <w:spacing w:line="276" w:lineRule="auto"/>
              <w:rPr>
                <w:rFonts w:ascii="Arial" w:hAnsi="Arial" w:cs="Arial"/>
                <w:sz w:val="20"/>
              </w:rPr>
            </w:pPr>
            <w:r w:rsidRPr="00F25C43">
              <w:rPr>
                <w:rFonts w:ascii="Arial" w:hAnsi="Arial" w:cs="Arial"/>
                <w:sz w:val="20"/>
              </w:rPr>
              <w:t>7</w:t>
            </w:r>
          </w:p>
        </w:tc>
        <w:tc>
          <w:tcPr>
            <w:tcW w:w="2820" w:type="dxa"/>
          </w:tcPr>
          <w:p w:rsidR="00F25C43" w:rsidRPr="00F25C43" w:rsidRDefault="00481345" w:rsidP="00F25C43">
            <w:pPr>
              <w:spacing w:line="276" w:lineRule="auto"/>
              <w:rPr>
                <w:rFonts w:ascii="Arial" w:hAnsi="Arial" w:cs="Arial"/>
                <w:sz w:val="20"/>
              </w:rPr>
            </w:pPr>
            <w:r w:rsidRPr="00481345">
              <w:rPr>
                <w:rFonts w:ascii="Arial" w:hAnsi="Arial" w:cs="Arial"/>
                <w:sz w:val="20"/>
              </w:rPr>
              <w:t xml:space="preserve">notebook typ </w:t>
            </w:r>
            <w:r>
              <w:rPr>
                <w:rFonts w:ascii="Arial" w:hAnsi="Arial" w:cs="Arial"/>
                <w:sz w:val="20"/>
              </w:rPr>
              <w:t>3</w:t>
            </w:r>
          </w:p>
        </w:tc>
        <w:tc>
          <w:tcPr>
            <w:tcW w:w="1843" w:type="dxa"/>
          </w:tcPr>
          <w:p w:rsidR="00F25C43" w:rsidRPr="00F25C43" w:rsidRDefault="00F25C43" w:rsidP="00F25C43">
            <w:pPr>
              <w:spacing w:line="276" w:lineRule="auto"/>
              <w:rPr>
                <w:rFonts w:ascii="Arial" w:hAnsi="Arial" w:cs="Arial"/>
                <w:sz w:val="20"/>
              </w:rPr>
            </w:pPr>
          </w:p>
        </w:tc>
        <w:tc>
          <w:tcPr>
            <w:tcW w:w="1417" w:type="dxa"/>
          </w:tcPr>
          <w:p w:rsidR="00F25C43" w:rsidRPr="00F25C43" w:rsidRDefault="00F25C43" w:rsidP="00F25C43">
            <w:pPr>
              <w:spacing w:line="276" w:lineRule="auto"/>
              <w:rPr>
                <w:rFonts w:ascii="Arial" w:hAnsi="Arial" w:cs="Arial"/>
                <w:sz w:val="20"/>
              </w:rPr>
            </w:pPr>
          </w:p>
        </w:tc>
        <w:tc>
          <w:tcPr>
            <w:tcW w:w="1134" w:type="dxa"/>
          </w:tcPr>
          <w:p w:rsidR="00F25C43" w:rsidRPr="00F25C43" w:rsidRDefault="00F25C43" w:rsidP="00F25C43">
            <w:pPr>
              <w:spacing w:line="276" w:lineRule="auto"/>
              <w:rPr>
                <w:rFonts w:ascii="Arial" w:hAnsi="Arial" w:cs="Arial"/>
                <w:sz w:val="20"/>
              </w:rPr>
            </w:pPr>
          </w:p>
        </w:tc>
        <w:tc>
          <w:tcPr>
            <w:tcW w:w="1418" w:type="dxa"/>
          </w:tcPr>
          <w:p w:rsidR="00F25C43" w:rsidRPr="00F25C43" w:rsidRDefault="00F25C43" w:rsidP="00F25C43">
            <w:pPr>
              <w:spacing w:line="276" w:lineRule="auto"/>
              <w:rPr>
                <w:rFonts w:ascii="Arial" w:hAnsi="Arial" w:cs="Arial"/>
                <w:sz w:val="20"/>
              </w:rPr>
            </w:pPr>
          </w:p>
        </w:tc>
        <w:tc>
          <w:tcPr>
            <w:tcW w:w="709" w:type="dxa"/>
          </w:tcPr>
          <w:p w:rsidR="00F25C43" w:rsidRPr="00F25C43" w:rsidRDefault="00481345" w:rsidP="00F25C43">
            <w:pPr>
              <w:spacing w:line="276" w:lineRule="auto"/>
              <w:rPr>
                <w:rFonts w:ascii="Arial" w:hAnsi="Arial" w:cs="Arial"/>
                <w:sz w:val="20"/>
              </w:rPr>
            </w:pPr>
            <w:r>
              <w:rPr>
                <w:rFonts w:ascii="Arial" w:hAnsi="Arial" w:cs="Arial"/>
                <w:sz w:val="20"/>
              </w:rPr>
              <w:t>3</w:t>
            </w:r>
          </w:p>
        </w:tc>
      </w:tr>
      <w:tr w:rsidR="00F25C43" w:rsidRPr="00F25C43" w:rsidTr="00463AD2">
        <w:tc>
          <w:tcPr>
            <w:tcW w:w="583" w:type="dxa"/>
          </w:tcPr>
          <w:p w:rsidR="00F25C43" w:rsidRPr="00F25C43" w:rsidRDefault="00F25C43" w:rsidP="00F25C43">
            <w:pPr>
              <w:spacing w:line="276" w:lineRule="auto"/>
              <w:rPr>
                <w:rFonts w:ascii="Arial" w:hAnsi="Arial" w:cs="Arial"/>
                <w:sz w:val="20"/>
              </w:rPr>
            </w:pPr>
            <w:r w:rsidRPr="00F25C43">
              <w:rPr>
                <w:rFonts w:ascii="Arial" w:hAnsi="Arial" w:cs="Arial"/>
                <w:sz w:val="20"/>
              </w:rPr>
              <w:t>8</w:t>
            </w:r>
          </w:p>
        </w:tc>
        <w:tc>
          <w:tcPr>
            <w:tcW w:w="2820" w:type="dxa"/>
          </w:tcPr>
          <w:p w:rsidR="00F25C43" w:rsidRPr="00F25C43" w:rsidRDefault="00F76646" w:rsidP="00F25C43">
            <w:pPr>
              <w:spacing w:line="276" w:lineRule="auto"/>
              <w:rPr>
                <w:rFonts w:ascii="Arial" w:hAnsi="Arial" w:cs="Arial"/>
                <w:sz w:val="20"/>
              </w:rPr>
            </w:pPr>
            <w:r>
              <w:rPr>
                <w:rFonts w:ascii="Arial" w:hAnsi="Arial" w:cs="Arial"/>
                <w:sz w:val="20"/>
              </w:rPr>
              <w:t>Drukarka</w:t>
            </w:r>
          </w:p>
        </w:tc>
        <w:tc>
          <w:tcPr>
            <w:tcW w:w="1843" w:type="dxa"/>
          </w:tcPr>
          <w:p w:rsidR="00F25C43" w:rsidRPr="00F25C43" w:rsidRDefault="00F25C43" w:rsidP="00F25C43">
            <w:pPr>
              <w:spacing w:line="276" w:lineRule="auto"/>
              <w:rPr>
                <w:rFonts w:ascii="Arial" w:hAnsi="Arial" w:cs="Arial"/>
                <w:sz w:val="20"/>
              </w:rPr>
            </w:pPr>
          </w:p>
        </w:tc>
        <w:tc>
          <w:tcPr>
            <w:tcW w:w="1417" w:type="dxa"/>
          </w:tcPr>
          <w:p w:rsidR="00F25C43" w:rsidRPr="00F25C43" w:rsidRDefault="00F25C43" w:rsidP="00F25C43">
            <w:pPr>
              <w:spacing w:line="276" w:lineRule="auto"/>
              <w:rPr>
                <w:rFonts w:ascii="Arial" w:hAnsi="Arial" w:cs="Arial"/>
                <w:sz w:val="20"/>
              </w:rPr>
            </w:pPr>
          </w:p>
        </w:tc>
        <w:tc>
          <w:tcPr>
            <w:tcW w:w="1134" w:type="dxa"/>
          </w:tcPr>
          <w:p w:rsidR="00F25C43" w:rsidRPr="00F25C43" w:rsidRDefault="00F25C43" w:rsidP="00F25C43">
            <w:pPr>
              <w:spacing w:line="276" w:lineRule="auto"/>
              <w:rPr>
                <w:rFonts w:ascii="Arial" w:hAnsi="Arial" w:cs="Arial"/>
                <w:sz w:val="20"/>
              </w:rPr>
            </w:pPr>
          </w:p>
        </w:tc>
        <w:tc>
          <w:tcPr>
            <w:tcW w:w="1418" w:type="dxa"/>
          </w:tcPr>
          <w:p w:rsidR="00F25C43" w:rsidRPr="00F25C43" w:rsidRDefault="00F25C43" w:rsidP="00F25C43">
            <w:pPr>
              <w:spacing w:line="276" w:lineRule="auto"/>
              <w:rPr>
                <w:rFonts w:ascii="Arial" w:hAnsi="Arial" w:cs="Arial"/>
                <w:sz w:val="20"/>
              </w:rPr>
            </w:pPr>
          </w:p>
        </w:tc>
        <w:tc>
          <w:tcPr>
            <w:tcW w:w="709" w:type="dxa"/>
          </w:tcPr>
          <w:p w:rsidR="00F25C43" w:rsidRPr="00F25C43" w:rsidRDefault="00F76646" w:rsidP="00F25C43">
            <w:pPr>
              <w:spacing w:line="276" w:lineRule="auto"/>
              <w:rPr>
                <w:rFonts w:ascii="Arial" w:hAnsi="Arial" w:cs="Arial"/>
                <w:sz w:val="20"/>
              </w:rPr>
            </w:pPr>
            <w:r>
              <w:rPr>
                <w:rFonts w:ascii="Arial" w:hAnsi="Arial" w:cs="Arial"/>
                <w:sz w:val="20"/>
              </w:rPr>
              <w:t>2</w:t>
            </w:r>
          </w:p>
        </w:tc>
      </w:tr>
      <w:tr w:rsidR="00F25C43" w:rsidRPr="00F25C43" w:rsidTr="00463AD2">
        <w:tc>
          <w:tcPr>
            <w:tcW w:w="583" w:type="dxa"/>
          </w:tcPr>
          <w:p w:rsidR="00F25C43" w:rsidRPr="00F25C43" w:rsidRDefault="00F25C43" w:rsidP="00F25C43">
            <w:pPr>
              <w:spacing w:line="276" w:lineRule="auto"/>
              <w:rPr>
                <w:rFonts w:ascii="Arial" w:hAnsi="Arial" w:cs="Arial"/>
                <w:sz w:val="20"/>
              </w:rPr>
            </w:pPr>
            <w:r w:rsidRPr="00F25C43">
              <w:rPr>
                <w:rFonts w:ascii="Arial" w:hAnsi="Arial" w:cs="Arial"/>
                <w:sz w:val="20"/>
              </w:rPr>
              <w:t>9</w:t>
            </w:r>
          </w:p>
        </w:tc>
        <w:tc>
          <w:tcPr>
            <w:tcW w:w="2820" w:type="dxa"/>
          </w:tcPr>
          <w:p w:rsidR="00F25C43" w:rsidRPr="00F25C43" w:rsidRDefault="00F76646" w:rsidP="00F25C43">
            <w:pPr>
              <w:spacing w:line="276" w:lineRule="auto"/>
              <w:rPr>
                <w:rFonts w:ascii="Arial" w:hAnsi="Arial" w:cs="Arial"/>
                <w:sz w:val="20"/>
              </w:rPr>
            </w:pPr>
            <w:r w:rsidRPr="00F76646">
              <w:rPr>
                <w:rFonts w:ascii="Arial" w:hAnsi="Arial" w:cs="Arial"/>
                <w:sz w:val="20"/>
              </w:rPr>
              <w:t>urządzenie wielofunkcyjne typ 1</w:t>
            </w:r>
          </w:p>
        </w:tc>
        <w:tc>
          <w:tcPr>
            <w:tcW w:w="1843" w:type="dxa"/>
          </w:tcPr>
          <w:p w:rsidR="00F25C43" w:rsidRPr="00F25C43" w:rsidRDefault="00F25C43" w:rsidP="00F25C43">
            <w:pPr>
              <w:spacing w:line="276" w:lineRule="auto"/>
              <w:rPr>
                <w:rFonts w:ascii="Arial" w:hAnsi="Arial" w:cs="Arial"/>
                <w:sz w:val="20"/>
              </w:rPr>
            </w:pPr>
          </w:p>
        </w:tc>
        <w:tc>
          <w:tcPr>
            <w:tcW w:w="1417" w:type="dxa"/>
          </w:tcPr>
          <w:p w:rsidR="00F25C43" w:rsidRPr="00F25C43" w:rsidRDefault="00F25C43" w:rsidP="00F25C43">
            <w:pPr>
              <w:spacing w:line="276" w:lineRule="auto"/>
              <w:rPr>
                <w:rFonts w:ascii="Arial" w:hAnsi="Arial" w:cs="Arial"/>
                <w:sz w:val="20"/>
              </w:rPr>
            </w:pPr>
          </w:p>
        </w:tc>
        <w:tc>
          <w:tcPr>
            <w:tcW w:w="1134" w:type="dxa"/>
          </w:tcPr>
          <w:p w:rsidR="00F25C43" w:rsidRPr="00F25C43" w:rsidRDefault="00F25C43" w:rsidP="00F25C43">
            <w:pPr>
              <w:spacing w:line="276" w:lineRule="auto"/>
              <w:rPr>
                <w:rFonts w:ascii="Arial" w:hAnsi="Arial" w:cs="Arial"/>
                <w:sz w:val="20"/>
              </w:rPr>
            </w:pPr>
          </w:p>
        </w:tc>
        <w:tc>
          <w:tcPr>
            <w:tcW w:w="1418" w:type="dxa"/>
          </w:tcPr>
          <w:p w:rsidR="00F25C43" w:rsidRPr="00F25C43" w:rsidRDefault="00F25C43" w:rsidP="00F25C43">
            <w:pPr>
              <w:spacing w:line="276" w:lineRule="auto"/>
              <w:rPr>
                <w:rFonts w:ascii="Arial" w:hAnsi="Arial" w:cs="Arial"/>
                <w:sz w:val="20"/>
              </w:rPr>
            </w:pPr>
          </w:p>
        </w:tc>
        <w:tc>
          <w:tcPr>
            <w:tcW w:w="709" w:type="dxa"/>
          </w:tcPr>
          <w:p w:rsidR="00F25C43" w:rsidRPr="00F25C43" w:rsidRDefault="00F76646" w:rsidP="00F25C43">
            <w:pPr>
              <w:spacing w:line="276" w:lineRule="auto"/>
              <w:rPr>
                <w:rFonts w:ascii="Arial" w:hAnsi="Arial" w:cs="Arial"/>
                <w:sz w:val="20"/>
              </w:rPr>
            </w:pPr>
            <w:r>
              <w:rPr>
                <w:rFonts w:ascii="Arial" w:hAnsi="Arial" w:cs="Arial"/>
                <w:sz w:val="20"/>
              </w:rPr>
              <w:t>6</w:t>
            </w:r>
          </w:p>
        </w:tc>
      </w:tr>
      <w:tr w:rsidR="00F25C43" w:rsidRPr="00F25C43" w:rsidTr="00463AD2">
        <w:tc>
          <w:tcPr>
            <w:tcW w:w="583" w:type="dxa"/>
          </w:tcPr>
          <w:p w:rsidR="00F25C43" w:rsidRPr="00F25C43" w:rsidRDefault="00F25C43" w:rsidP="00F25C43">
            <w:pPr>
              <w:spacing w:line="276" w:lineRule="auto"/>
              <w:rPr>
                <w:rFonts w:ascii="Arial" w:hAnsi="Arial" w:cs="Arial"/>
                <w:sz w:val="20"/>
              </w:rPr>
            </w:pPr>
            <w:r w:rsidRPr="00F25C43">
              <w:rPr>
                <w:rFonts w:ascii="Arial" w:hAnsi="Arial" w:cs="Arial"/>
                <w:sz w:val="20"/>
              </w:rPr>
              <w:t>10</w:t>
            </w:r>
          </w:p>
        </w:tc>
        <w:tc>
          <w:tcPr>
            <w:tcW w:w="2820" w:type="dxa"/>
          </w:tcPr>
          <w:p w:rsidR="00F25C43" w:rsidRPr="00F25C43" w:rsidRDefault="00F76646" w:rsidP="00F25C43">
            <w:pPr>
              <w:spacing w:line="276" w:lineRule="auto"/>
              <w:rPr>
                <w:rFonts w:ascii="Arial" w:hAnsi="Arial" w:cs="Arial"/>
                <w:sz w:val="20"/>
              </w:rPr>
            </w:pPr>
            <w:r w:rsidRPr="00F76646">
              <w:rPr>
                <w:rFonts w:ascii="Arial" w:hAnsi="Arial" w:cs="Arial"/>
                <w:sz w:val="20"/>
              </w:rPr>
              <w:t>urządzenie wielofunkcyjne typ 1</w:t>
            </w:r>
          </w:p>
        </w:tc>
        <w:tc>
          <w:tcPr>
            <w:tcW w:w="1843" w:type="dxa"/>
          </w:tcPr>
          <w:p w:rsidR="00F25C43" w:rsidRPr="00F25C43" w:rsidRDefault="00F25C43" w:rsidP="00F25C43">
            <w:pPr>
              <w:spacing w:line="276" w:lineRule="auto"/>
              <w:rPr>
                <w:rFonts w:ascii="Arial" w:hAnsi="Arial" w:cs="Arial"/>
                <w:sz w:val="20"/>
              </w:rPr>
            </w:pPr>
          </w:p>
        </w:tc>
        <w:tc>
          <w:tcPr>
            <w:tcW w:w="1417" w:type="dxa"/>
          </w:tcPr>
          <w:p w:rsidR="00F25C43" w:rsidRPr="00F25C43" w:rsidRDefault="00F25C43" w:rsidP="00F25C43">
            <w:pPr>
              <w:spacing w:line="276" w:lineRule="auto"/>
              <w:rPr>
                <w:rFonts w:ascii="Arial" w:hAnsi="Arial" w:cs="Arial"/>
                <w:sz w:val="20"/>
              </w:rPr>
            </w:pPr>
          </w:p>
        </w:tc>
        <w:tc>
          <w:tcPr>
            <w:tcW w:w="1134" w:type="dxa"/>
          </w:tcPr>
          <w:p w:rsidR="00F25C43" w:rsidRPr="00F25C43" w:rsidRDefault="00F25C43" w:rsidP="00F25C43">
            <w:pPr>
              <w:spacing w:line="276" w:lineRule="auto"/>
              <w:rPr>
                <w:rFonts w:ascii="Arial" w:hAnsi="Arial" w:cs="Arial"/>
                <w:sz w:val="20"/>
              </w:rPr>
            </w:pPr>
          </w:p>
        </w:tc>
        <w:tc>
          <w:tcPr>
            <w:tcW w:w="1418" w:type="dxa"/>
          </w:tcPr>
          <w:p w:rsidR="00F25C43" w:rsidRPr="00F25C43" w:rsidRDefault="00F25C43" w:rsidP="00F25C43">
            <w:pPr>
              <w:spacing w:line="276" w:lineRule="auto"/>
              <w:rPr>
                <w:rFonts w:ascii="Arial" w:hAnsi="Arial" w:cs="Arial"/>
                <w:sz w:val="20"/>
              </w:rPr>
            </w:pPr>
          </w:p>
        </w:tc>
        <w:tc>
          <w:tcPr>
            <w:tcW w:w="709" w:type="dxa"/>
          </w:tcPr>
          <w:p w:rsidR="00F25C43" w:rsidRPr="00F25C43" w:rsidRDefault="00F76646" w:rsidP="00F25C43">
            <w:pPr>
              <w:spacing w:line="276" w:lineRule="auto"/>
              <w:rPr>
                <w:rFonts w:ascii="Arial" w:hAnsi="Arial" w:cs="Arial"/>
                <w:sz w:val="20"/>
              </w:rPr>
            </w:pPr>
            <w:r>
              <w:rPr>
                <w:rFonts w:ascii="Arial" w:hAnsi="Arial" w:cs="Arial"/>
                <w:sz w:val="20"/>
              </w:rPr>
              <w:t>2</w:t>
            </w:r>
          </w:p>
        </w:tc>
      </w:tr>
      <w:tr w:rsidR="00D060AB" w:rsidRPr="00F25C43" w:rsidTr="00463AD2">
        <w:tc>
          <w:tcPr>
            <w:tcW w:w="583" w:type="dxa"/>
          </w:tcPr>
          <w:p w:rsidR="00D060AB" w:rsidRPr="00F25C43" w:rsidRDefault="00D060AB" w:rsidP="00F25C43">
            <w:pPr>
              <w:spacing w:line="276" w:lineRule="auto"/>
              <w:rPr>
                <w:rFonts w:ascii="Arial" w:hAnsi="Arial" w:cs="Arial"/>
                <w:sz w:val="20"/>
              </w:rPr>
            </w:pPr>
            <w:r>
              <w:rPr>
                <w:rFonts w:ascii="Arial" w:hAnsi="Arial" w:cs="Arial"/>
                <w:sz w:val="20"/>
              </w:rPr>
              <w:t>11</w:t>
            </w:r>
          </w:p>
        </w:tc>
        <w:tc>
          <w:tcPr>
            <w:tcW w:w="2820" w:type="dxa"/>
          </w:tcPr>
          <w:p w:rsidR="00D060AB" w:rsidRPr="00F76646" w:rsidRDefault="00D060AB" w:rsidP="00D060AB">
            <w:pPr>
              <w:rPr>
                <w:rFonts w:ascii="Arial" w:hAnsi="Arial" w:cs="Arial"/>
                <w:sz w:val="20"/>
              </w:rPr>
            </w:pPr>
            <w:r>
              <w:rPr>
                <w:rFonts w:ascii="Arial" w:hAnsi="Arial" w:cs="Arial"/>
                <w:sz w:val="20"/>
              </w:rPr>
              <w:t>toner do drukarki</w:t>
            </w:r>
          </w:p>
        </w:tc>
        <w:tc>
          <w:tcPr>
            <w:tcW w:w="1843" w:type="dxa"/>
          </w:tcPr>
          <w:p w:rsidR="00D060AB" w:rsidRPr="00F25C43" w:rsidRDefault="00D060AB" w:rsidP="00F25C43">
            <w:pPr>
              <w:spacing w:line="276" w:lineRule="auto"/>
              <w:rPr>
                <w:rFonts w:ascii="Arial" w:hAnsi="Arial" w:cs="Arial"/>
                <w:sz w:val="20"/>
              </w:rPr>
            </w:pPr>
          </w:p>
        </w:tc>
        <w:tc>
          <w:tcPr>
            <w:tcW w:w="1417" w:type="dxa"/>
          </w:tcPr>
          <w:p w:rsidR="00D060AB" w:rsidRPr="00F25C43" w:rsidRDefault="00D060AB" w:rsidP="00F25C43">
            <w:pPr>
              <w:spacing w:line="276" w:lineRule="auto"/>
              <w:rPr>
                <w:rFonts w:ascii="Arial" w:hAnsi="Arial" w:cs="Arial"/>
                <w:sz w:val="20"/>
              </w:rPr>
            </w:pPr>
          </w:p>
        </w:tc>
        <w:tc>
          <w:tcPr>
            <w:tcW w:w="1134" w:type="dxa"/>
          </w:tcPr>
          <w:p w:rsidR="00D060AB" w:rsidRPr="00F25C43" w:rsidRDefault="00D060AB" w:rsidP="00F25C43">
            <w:pPr>
              <w:spacing w:line="276" w:lineRule="auto"/>
              <w:rPr>
                <w:rFonts w:ascii="Arial" w:hAnsi="Arial" w:cs="Arial"/>
                <w:sz w:val="20"/>
              </w:rPr>
            </w:pPr>
          </w:p>
        </w:tc>
        <w:tc>
          <w:tcPr>
            <w:tcW w:w="1418" w:type="dxa"/>
          </w:tcPr>
          <w:p w:rsidR="00D060AB" w:rsidRPr="00F25C43" w:rsidRDefault="00D060AB" w:rsidP="00F25C43">
            <w:pPr>
              <w:spacing w:line="276" w:lineRule="auto"/>
              <w:rPr>
                <w:rFonts w:ascii="Arial" w:hAnsi="Arial" w:cs="Arial"/>
                <w:sz w:val="20"/>
              </w:rPr>
            </w:pPr>
          </w:p>
        </w:tc>
        <w:tc>
          <w:tcPr>
            <w:tcW w:w="709" w:type="dxa"/>
          </w:tcPr>
          <w:p w:rsidR="00D060AB" w:rsidRDefault="0075472B" w:rsidP="00F25C43">
            <w:pPr>
              <w:spacing w:line="276" w:lineRule="auto"/>
              <w:rPr>
                <w:rFonts w:ascii="Arial" w:hAnsi="Arial" w:cs="Arial"/>
                <w:sz w:val="20"/>
              </w:rPr>
            </w:pPr>
            <w:r>
              <w:rPr>
                <w:rFonts w:ascii="Arial" w:hAnsi="Arial" w:cs="Arial"/>
                <w:sz w:val="20"/>
              </w:rPr>
              <w:t>6</w:t>
            </w:r>
          </w:p>
        </w:tc>
      </w:tr>
      <w:tr w:rsidR="00D060AB" w:rsidRPr="00F25C43" w:rsidTr="00463AD2">
        <w:tc>
          <w:tcPr>
            <w:tcW w:w="583" w:type="dxa"/>
          </w:tcPr>
          <w:p w:rsidR="00D060AB" w:rsidRPr="00F25C43" w:rsidRDefault="00D060AB" w:rsidP="00F25C43">
            <w:pPr>
              <w:spacing w:line="276" w:lineRule="auto"/>
              <w:rPr>
                <w:rFonts w:ascii="Arial" w:hAnsi="Arial" w:cs="Arial"/>
                <w:sz w:val="20"/>
              </w:rPr>
            </w:pPr>
            <w:r>
              <w:rPr>
                <w:rFonts w:ascii="Arial" w:hAnsi="Arial" w:cs="Arial"/>
                <w:sz w:val="20"/>
              </w:rPr>
              <w:t>12</w:t>
            </w:r>
          </w:p>
        </w:tc>
        <w:tc>
          <w:tcPr>
            <w:tcW w:w="2820" w:type="dxa"/>
          </w:tcPr>
          <w:p w:rsidR="00D060AB" w:rsidRPr="00D060AB" w:rsidRDefault="00D060AB" w:rsidP="00D060AB">
            <w:pPr>
              <w:rPr>
                <w:rFonts w:ascii="Arial" w:hAnsi="Arial" w:cs="Arial"/>
                <w:color w:val="000000"/>
                <w:sz w:val="20"/>
              </w:rPr>
            </w:pPr>
            <w:r>
              <w:rPr>
                <w:rFonts w:ascii="Arial" w:hAnsi="Arial" w:cs="Arial"/>
                <w:color w:val="000000"/>
                <w:sz w:val="20"/>
              </w:rPr>
              <w:t>toner do urządzenia wielofunkcyjnego typ 1, kolor czarny</w:t>
            </w:r>
          </w:p>
        </w:tc>
        <w:tc>
          <w:tcPr>
            <w:tcW w:w="1843" w:type="dxa"/>
          </w:tcPr>
          <w:p w:rsidR="00D060AB" w:rsidRPr="00F25C43" w:rsidRDefault="00D060AB" w:rsidP="00F25C43">
            <w:pPr>
              <w:spacing w:line="276" w:lineRule="auto"/>
              <w:rPr>
                <w:rFonts w:ascii="Arial" w:hAnsi="Arial" w:cs="Arial"/>
                <w:sz w:val="20"/>
              </w:rPr>
            </w:pPr>
          </w:p>
        </w:tc>
        <w:tc>
          <w:tcPr>
            <w:tcW w:w="1417" w:type="dxa"/>
          </w:tcPr>
          <w:p w:rsidR="00D060AB" w:rsidRPr="00F25C43" w:rsidRDefault="00D060AB" w:rsidP="00F25C43">
            <w:pPr>
              <w:spacing w:line="276" w:lineRule="auto"/>
              <w:rPr>
                <w:rFonts w:ascii="Arial" w:hAnsi="Arial" w:cs="Arial"/>
                <w:sz w:val="20"/>
              </w:rPr>
            </w:pPr>
          </w:p>
        </w:tc>
        <w:tc>
          <w:tcPr>
            <w:tcW w:w="1134" w:type="dxa"/>
          </w:tcPr>
          <w:p w:rsidR="00D060AB" w:rsidRPr="00F25C43" w:rsidRDefault="00D060AB" w:rsidP="00F25C43">
            <w:pPr>
              <w:spacing w:line="276" w:lineRule="auto"/>
              <w:rPr>
                <w:rFonts w:ascii="Arial" w:hAnsi="Arial" w:cs="Arial"/>
                <w:sz w:val="20"/>
              </w:rPr>
            </w:pPr>
          </w:p>
        </w:tc>
        <w:tc>
          <w:tcPr>
            <w:tcW w:w="1418" w:type="dxa"/>
          </w:tcPr>
          <w:p w:rsidR="00D060AB" w:rsidRPr="00F25C43" w:rsidRDefault="00D060AB" w:rsidP="00F25C43">
            <w:pPr>
              <w:spacing w:line="276" w:lineRule="auto"/>
              <w:rPr>
                <w:rFonts w:ascii="Arial" w:hAnsi="Arial" w:cs="Arial"/>
                <w:sz w:val="20"/>
              </w:rPr>
            </w:pPr>
          </w:p>
        </w:tc>
        <w:tc>
          <w:tcPr>
            <w:tcW w:w="709" w:type="dxa"/>
          </w:tcPr>
          <w:p w:rsidR="00D060AB" w:rsidRDefault="0075472B" w:rsidP="00F25C43">
            <w:pPr>
              <w:spacing w:line="276" w:lineRule="auto"/>
              <w:rPr>
                <w:rFonts w:ascii="Arial" w:hAnsi="Arial" w:cs="Arial"/>
                <w:sz w:val="20"/>
              </w:rPr>
            </w:pPr>
            <w:r>
              <w:rPr>
                <w:rFonts w:ascii="Arial" w:hAnsi="Arial" w:cs="Arial"/>
                <w:sz w:val="20"/>
              </w:rPr>
              <w:t>18</w:t>
            </w:r>
          </w:p>
        </w:tc>
      </w:tr>
      <w:tr w:rsidR="00D060AB" w:rsidRPr="00F25C43" w:rsidTr="00463AD2">
        <w:tc>
          <w:tcPr>
            <w:tcW w:w="583" w:type="dxa"/>
          </w:tcPr>
          <w:p w:rsidR="00D060AB" w:rsidRPr="00F25C43" w:rsidRDefault="00D060AB" w:rsidP="00F25C43">
            <w:pPr>
              <w:spacing w:line="276" w:lineRule="auto"/>
              <w:rPr>
                <w:rFonts w:ascii="Arial" w:hAnsi="Arial" w:cs="Arial"/>
                <w:sz w:val="20"/>
              </w:rPr>
            </w:pPr>
            <w:r>
              <w:rPr>
                <w:rFonts w:ascii="Arial" w:hAnsi="Arial" w:cs="Arial"/>
                <w:sz w:val="20"/>
              </w:rPr>
              <w:t>13</w:t>
            </w:r>
          </w:p>
        </w:tc>
        <w:tc>
          <w:tcPr>
            <w:tcW w:w="2820" w:type="dxa"/>
          </w:tcPr>
          <w:p w:rsidR="00D060AB" w:rsidRPr="00D060AB" w:rsidRDefault="00D060AB" w:rsidP="00D060AB">
            <w:pPr>
              <w:rPr>
                <w:rFonts w:ascii="Arial" w:hAnsi="Arial" w:cs="Arial"/>
                <w:color w:val="000000"/>
                <w:sz w:val="20"/>
              </w:rPr>
            </w:pPr>
            <w:r>
              <w:rPr>
                <w:rFonts w:ascii="Arial" w:hAnsi="Arial" w:cs="Arial"/>
                <w:color w:val="000000"/>
                <w:sz w:val="20"/>
              </w:rPr>
              <w:t>toner do urządzenia wielofunkcyjnego typ 1, kolor cyjan</w:t>
            </w:r>
          </w:p>
        </w:tc>
        <w:tc>
          <w:tcPr>
            <w:tcW w:w="1843" w:type="dxa"/>
          </w:tcPr>
          <w:p w:rsidR="00D060AB" w:rsidRPr="00F25C43" w:rsidRDefault="00D060AB" w:rsidP="00F25C43">
            <w:pPr>
              <w:spacing w:line="276" w:lineRule="auto"/>
              <w:rPr>
                <w:rFonts w:ascii="Arial" w:hAnsi="Arial" w:cs="Arial"/>
                <w:sz w:val="20"/>
              </w:rPr>
            </w:pPr>
          </w:p>
        </w:tc>
        <w:tc>
          <w:tcPr>
            <w:tcW w:w="1417" w:type="dxa"/>
          </w:tcPr>
          <w:p w:rsidR="00D060AB" w:rsidRPr="00F25C43" w:rsidRDefault="00D060AB" w:rsidP="00F25C43">
            <w:pPr>
              <w:spacing w:line="276" w:lineRule="auto"/>
              <w:rPr>
                <w:rFonts w:ascii="Arial" w:hAnsi="Arial" w:cs="Arial"/>
                <w:sz w:val="20"/>
              </w:rPr>
            </w:pPr>
          </w:p>
        </w:tc>
        <w:tc>
          <w:tcPr>
            <w:tcW w:w="1134" w:type="dxa"/>
          </w:tcPr>
          <w:p w:rsidR="00D060AB" w:rsidRPr="00F25C43" w:rsidRDefault="00D060AB" w:rsidP="00F25C43">
            <w:pPr>
              <w:spacing w:line="276" w:lineRule="auto"/>
              <w:rPr>
                <w:rFonts w:ascii="Arial" w:hAnsi="Arial" w:cs="Arial"/>
                <w:sz w:val="20"/>
              </w:rPr>
            </w:pPr>
          </w:p>
        </w:tc>
        <w:tc>
          <w:tcPr>
            <w:tcW w:w="1418" w:type="dxa"/>
          </w:tcPr>
          <w:p w:rsidR="00D060AB" w:rsidRPr="00F25C43" w:rsidRDefault="00D060AB" w:rsidP="00F25C43">
            <w:pPr>
              <w:spacing w:line="276" w:lineRule="auto"/>
              <w:rPr>
                <w:rFonts w:ascii="Arial" w:hAnsi="Arial" w:cs="Arial"/>
                <w:sz w:val="20"/>
              </w:rPr>
            </w:pPr>
          </w:p>
        </w:tc>
        <w:tc>
          <w:tcPr>
            <w:tcW w:w="709" w:type="dxa"/>
          </w:tcPr>
          <w:p w:rsidR="00D060AB" w:rsidRDefault="0075472B" w:rsidP="00F25C43">
            <w:pPr>
              <w:spacing w:line="276" w:lineRule="auto"/>
              <w:rPr>
                <w:rFonts w:ascii="Arial" w:hAnsi="Arial" w:cs="Arial"/>
                <w:sz w:val="20"/>
              </w:rPr>
            </w:pPr>
            <w:r>
              <w:rPr>
                <w:rFonts w:ascii="Arial" w:hAnsi="Arial" w:cs="Arial"/>
                <w:sz w:val="20"/>
              </w:rPr>
              <w:t>18</w:t>
            </w:r>
          </w:p>
        </w:tc>
      </w:tr>
      <w:tr w:rsidR="00D060AB" w:rsidRPr="00F25C43" w:rsidTr="00463AD2">
        <w:tc>
          <w:tcPr>
            <w:tcW w:w="583" w:type="dxa"/>
          </w:tcPr>
          <w:p w:rsidR="00D060AB" w:rsidRDefault="00D060AB" w:rsidP="00F25C43">
            <w:pPr>
              <w:spacing w:line="276" w:lineRule="auto"/>
              <w:rPr>
                <w:rFonts w:ascii="Arial" w:hAnsi="Arial" w:cs="Arial"/>
                <w:sz w:val="20"/>
              </w:rPr>
            </w:pPr>
            <w:r>
              <w:rPr>
                <w:rFonts w:ascii="Arial" w:hAnsi="Arial" w:cs="Arial"/>
                <w:sz w:val="20"/>
              </w:rPr>
              <w:t>14</w:t>
            </w:r>
          </w:p>
        </w:tc>
        <w:tc>
          <w:tcPr>
            <w:tcW w:w="2820" w:type="dxa"/>
          </w:tcPr>
          <w:p w:rsidR="00D060AB" w:rsidRPr="0075472B" w:rsidRDefault="0075472B" w:rsidP="0075472B">
            <w:pPr>
              <w:rPr>
                <w:rFonts w:ascii="Arial" w:hAnsi="Arial" w:cs="Arial"/>
                <w:color w:val="000000"/>
                <w:sz w:val="20"/>
              </w:rPr>
            </w:pPr>
            <w:r>
              <w:rPr>
                <w:rFonts w:ascii="Arial" w:hAnsi="Arial" w:cs="Arial"/>
                <w:color w:val="000000"/>
                <w:sz w:val="20"/>
              </w:rPr>
              <w:t xml:space="preserve">toner do urządzenia wielofunkcyjnego typ 1, kolor </w:t>
            </w:r>
            <w:proofErr w:type="spellStart"/>
            <w:r>
              <w:rPr>
                <w:rFonts w:ascii="Arial" w:hAnsi="Arial" w:cs="Arial"/>
                <w:color w:val="000000"/>
                <w:sz w:val="20"/>
              </w:rPr>
              <w:t>magenta</w:t>
            </w:r>
            <w:proofErr w:type="spellEnd"/>
          </w:p>
        </w:tc>
        <w:tc>
          <w:tcPr>
            <w:tcW w:w="1843" w:type="dxa"/>
          </w:tcPr>
          <w:p w:rsidR="00D060AB" w:rsidRPr="00F25C43" w:rsidRDefault="00D060AB" w:rsidP="00F25C43">
            <w:pPr>
              <w:spacing w:line="276" w:lineRule="auto"/>
              <w:rPr>
                <w:rFonts w:ascii="Arial" w:hAnsi="Arial" w:cs="Arial"/>
                <w:sz w:val="20"/>
              </w:rPr>
            </w:pPr>
          </w:p>
        </w:tc>
        <w:tc>
          <w:tcPr>
            <w:tcW w:w="1417" w:type="dxa"/>
          </w:tcPr>
          <w:p w:rsidR="00D060AB" w:rsidRPr="00F25C43" w:rsidRDefault="00D060AB" w:rsidP="00F25C43">
            <w:pPr>
              <w:spacing w:line="276" w:lineRule="auto"/>
              <w:rPr>
                <w:rFonts w:ascii="Arial" w:hAnsi="Arial" w:cs="Arial"/>
                <w:sz w:val="20"/>
              </w:rPr>
            </w:pPr>
          </w:p>
        </w:tc>
        <w:tc>
          <w:tcPr>
            <w:tcW w:w="1134" w:type="dxa"/>
          </w:tcPr>
          <w:p w:rsidR="00D060AB" w:rsidRPr="00F25C43" w:rsidRDefault="00D060AB" w:rsidP="00F25C43">
            <w:pPr>
              <w:spacing w:line="276" w:lineRule="auto"/>
              <w:rPr>
                <w:rFonts w:ascii="Arial" w:hAnsi="Arial" w:cs="Arial"/>
                <w:sz w:val="20"/>
              </w:rPr>
            </w:pPr>
          </w:p>
        </w:tc>
        <w:tc>
          <w:tcPr>
            <w:tcW w:w="1418" w:type="dxa"/>
          </w:tcPr>
          <w:p w:rsidR="00D060AB" w:rsidRPr="00F25C43" w:rsidRDefault="00D060AB" w:rsidP="00F25C43">
            <w:pPr>
              <w:spacing w:line="276" w:lineRule="auto"/>
              <w:rPr>
                <w:rFonts w:ascii="Arial" w:hAnsi="Arial" w:cs="Arial"/>
                <w:sz w:val="20"/>
              </w:rPr>
            </w:pPr>
          </w:p>
        </w:tc>
        <w:tc>
          <w:tcPr>
            <w:tcW w:w="709" w:type="dxa"/>
          </w:tcPr>
          <w:p w:rsidR="00D060AB" w:rsidRDefault="0075472B" w:rsidP="00F25C43">
            <w:pPr>
              <w:spacing w:line="276" w:lineRule="auto"/>
              <w:rPr>
                <w:rFonts w:ascii="Arial" w:hAnsi="Arial" w:cs="Arial"/>
                <w:sz w:val="20"/>
              </w:rPr>
            </w:pPr>
            <w:r>
              <w:rPr>
                <w:rFonts w:ascii="Arial" w:hAnsi="Arial" w:cs="Arial"/>
                <w:sz w:val="20"/>
              </w:rPr>
              <w:t>18</w:t>
            </w:r>
          </w:p>
        </w:tc>
      </w:tr>
      <w:tr w:rsidR="00D060AB" w:rsidRPr="00F25C43" w:rsidTr="00463AD2">
        <w:tc>
          <w:tcPr>
            <w:tcW w:w="583" w:type="dxa"/>
          </w:tcPr>
          <w:p w:rsidR="00D060AB" w:rsidRDefault="00D060AB" w:rsidP="00F25C43">
            <w:pPr>
              <w:spacing w:line="276" w:lineRule="auto"/>
              <w:rPr>
                <w:rFonts w:ascii="Arial" w:hAnsi="Arial" w:cs="Arial"/>
                <w:sz w:val="20"/>
              </w:rPr>
            </w:pPr>
            <w:r>
              <w:rPr>
                <w:rFonts w:ascii="Arial" w:hAnsi="Arial" w:cs="Arial"/>
                <w:sz w:val="20"/>
              </w:rPr>
              <w:t>15</w:t>
            </w:r>
          </w:p>
        </w:tc>
        <w:tc>
          <w:tcPr>
            <w:tcW w:w="2820" w:type="dxa"/>
          </w:tcPr>
          <w:p w:rsidR="00D060AB" w:rsidRPr="0075472B" w:rsidRDefault="0075472B" w:rsidP="0075472B">
            <w:pPr>
              <w:rPr>
                <w:rFonts w:ascii="Arial" w:hAnsi="Arial" w:cs="Arial"/>
                <w:color w:val="000000"/>
                <w:sz w:val="20"/>
              </w:rPr>
            </w:pPr>
            <w:r>
              <w:rPr>
                <w:rFonts w:ascii="Arial" w:hAnsi="Arial" w:cs="Arial"/>
                <w:color w:val="000000"/>
                <w:sz w:val="20"/>
              </w:rPr>
              <w:t>toner do urządzenia wielofunkcyjnego typ 1, kolor żółty</w:t>
            </w:r>
          </w:p>
        </w:tc>
        <w:tc>
          <w:tcPr>
            <w:tcW w:w="1843" w:type="dxa"/>
          </w:tcPr>
          <w:p w:rsidR="00D060AB" w:rsidRPr="00F25C43" w:rsidRDefault="00D060AB" w:rsidP="00F25C43">
            <w:pPr>
              <w:spacing w:line="276" w:lineRule="auto"/>
              <w:rPr>
                <w:rFonts w:ascii="Arial" w:hAnsi="Arial" w:cs="Arial"/>
                <w:sz w:val="20"/>
              </w:rPr>
            </w:pPr>
          </w:p>
        </w:tc>
        <w:tc>
          <w:tcPr>
            <w:tcW w:w="1417" w:type="dxa"/>
          </w:tcPr>
          <w:p w:rsidR="00D060AB" w:rsidRPr="00F25C43" w:rsidRDefault="00D060AB" w:rsidP="00F25C43">
            <w:pPr>
              <w:spacing w:line="276" w:lineRule="auto"/>
              <w:rPr>
                <w:rFonts w:ascii="Arial" w:hAnsi="Arial" w:cs="Arial"/>
                <w:sz w:val="20"/>
              </w:rPr>
            </w:pPr>
          </w:p>
        </w:tc>
        <w:tc>
          <w:tcPr>
            <w:tcW w:w="1134" w:type="dxa"/>
          </w:tcPr>
          <w:p w:rsidR="00D060AB" w:rsidRPr="00F25C43" w:rsidRDefault="00D060AB" w:rsidP="00F25C43">
            <w:pPr>
              <w:spacing w:line="276" w:lineRule="auto"/>
              <w:rPr>
                <w:rFonts w:ascii="Arial" w:hAnsi="Arial" w:cs="Arial"/>
                <w:sz w:val="20"/>
              </w:rPr>
            </w:pPr>
          </w:p>
        </w:tc>
        <w:tc>
          <w:tcPr>
            <w:tcW w:w="1418" w:type="dxa"/>
          </w:tcPr>
          <w:p w:rsidR="00D060AB" w:rsidRPr="00F25C43" w:rsidRDefault="00D060AB" w:rsidP="00F25C43">
            <w:pPr>
              <w:spacing w:line="276" w:lineRule="auto"/>
              <w:rPr>
                <w:rFonts w:ascii="Arial" w:hAnsi="Arial" w:cs="Arial"/>
                <w:sz w:val="20"/>
              </w:rPr>
            </w:pPr>
          </w:p>
        </w:tc>
        <w:tc>
          <w:tcPr>
            <w:tcW w:w="709" w:type="dxa"/>
          </w:tcPr>
          <w:p w:rsidR="00D060AB" w:rsidRDefault="0075472B" w:rsidP="00F25C43">
            <w:pPr>
              <w:spacing w:line="276" w:lineRule="auto"/>
              <w:rPr>
                <w:rFonts w:ascii="Arial" w:hAnsi="Arial" w:cs="Arial"/>
                <w:sz w:val="20"/>
              </w:rPr>
            </w:pPr>
            <w:r>
              <w:rPr>
                <w:rFonts w:ascii="Arial" w:hAnsi="Arial" w:cs="Arial"/>
                <w:sz w:val="20"/>
              </w:rPr>
              <w:t>18</w:t>
            </w:r>
          </w:p>
        </w:tc>
      </w:tr>
      <w:tr w:rsidR="00D060AB" w:rsidRPr="00F25C43" w:rsidTr="00463AD2">
        <w:tc>
          <w:tcPr>
            <w:tcW w:w="583" w:type="dxa"/>
          </w:tcPr>
          <w:p w:rsidR="00D060AB" w:rsidRDefault="00D060AB" w:rsidP="00F25C43">
            <w:pPr>
              <w:spacing w:line="276" w:lineRule="auto"/>
              <w:rPr>
                <w:rFonts w:ascii="Arial" w:hAnsi="Arial" w:cs="Arial"/>
                <w:sz w:val="20"/>
              </w:rPr>
            </w:pPr>
            <w:r>
              <w:rPr>
                <w:rFonts w:ascii="Arial" w:hAnsi="Arial" w:cs="Arial"/>
                <w:sz w:val="20"/>
              </w:rPr>
              <w:t>16</w:t>
            </w:r>
          </w:p>
        </w:tc>
        <w:tc>
          <w:tcPr>
            <w:tcW w:w="2820" w:type="dxa"/>
          </w:tcPr>
          <w:p w:rsidR="00D060AB" w:rsidRPr="0075472B" w:rsidRDefault="0075472B" w:rsidP="0075472B">
            <w:pPr>
              <w:rPr>
                <w:rFonts w:ascii="Arial" w:hAnsi="Arial" w:cs="Arial"/>
                <w:color w:val="000000"/>
                <w:sz w:val="20"/>
              </w:rPr>
            </w:pPr>
            <w:r>
              <w:rPr>
                <w:rFonts w:ascii="Arial" w:hAnsi="Arial" w:cs="Arial"/>
                <w:color w:val="000000"/>
                <w:sz w:val="20"/>
              </w:rPr>
              <w:t>toner do urządzenia wielofunkcyjnego typ 2</w:t>
            </w:r>
          </w:p>
        </w:tc>
        <w:tc>
          <w:tcPr>
            <w:tcW w:w="1843" w:type="dxa"/>
          </w:tcPr>
          <w:p w:rsidR="00D060AB" w:rsidRPr="00F25C43" w:rsidRDefault="00D060AB" w:rsidP="00F25C43">
            <w:pPr>
              <w:spacing w:line="276" w:lineRule="auto"/>
              <w:rPr>
                <w:rFonts w:ascii="Arial" w:hAnsi="Arial" w:cs="Arial"/>
                <w:sz w:val="20"/>
              </w:rPr>
            </w:pPr>
          </w:p>
        </w:tc>
        <w:tc>
          <w:tcPr>
            <w:tcW w:w="1417" w:type="dxa"/>
          </w:tcPr>
          <w:p w:rsidR="00D060AB" w:rsidRPr="00F25C43" w:rsidRDefault="00D060AB" w:rsidP="00F25C43">
            <w:pPr>
              <w:spacing w:line="276" w:lineRule="auto"/>
              <w:rPr>
                <w:rFonts w:ascii="Arial" w:hAnsi="Arial" w:cs="Arial"/>
                <w:sz w:val="20"/>
              </w:rPr>
            </w:pPr>
          </w:p>
        </w:tc>
        <w:tc>
          <w:tcPr>
            <w:tcW w:w="1134" w:type="dxa"/>
          </w:tcPr>
          <w:p w:rsidR="00D060AB" w:rsidRPr="00F25C43" w:rsidRDefault="00D060AB" w:rsidP="00F25C43">
            <w:pPr>
              <w:spacing w:line="276" w:lineRule="auto"/>
              <w:rPr>
                <w:rFonts w:ascii="Arial" w:hAnsi="Arial" w:cs="Arial"/>
                <w:sz w:val="20"/>
              </w:rPr>
            </w:pPr>
          </w:p>
        </w:tc>
        <w:tc>
          <w:tcPr>
            <w:tcW w:w="1418" w:type="dxa"/>
          </w:tcPr>
          <w:p w:rsidR="00D060AB" w:rsidRPr="00F25C43" w:rsidRDefault="00D060AB" w:rsidP="00F25C43">
            <w:pPr>
              <w:spacing w:line="276" w:lineRule="auto"/>
              <w:rPr>
                <w:rFonts w:ascii="Arial" w:hAnsi="Arial" w:cs="Arial"/>
                <w:sz w:val="20"/>
              </w:rPr>
            </w:pPr>
          </w:p>
        </w:tc>
        <w:tc>
          <w:tcPr>
            <w:tcW w:w="709" w:type="dxa"/>
          </w:tcPr>
          <w:p w:rsidR="00D060AB" w:rsidRDefault="002B5F2C" w:rsidP="00F25C43">
            <w:pPr>
              <w:spacing w:line="276" w:lineRule="auto"/>
              <w:rPr>
                <w:rFonts w:ascii="Arial" w:hAnsi="Arial" w:cs="Arial"/>
                <w:sz w:val="20"/>
              </w:rPr>
            </w:pPr>
            <w:r>
              <w:rPr>
                <w:rFonts w:ascii="Arial" w:hAnsi="Arial" w:cs="Arial"/>
                <w:sz w:val="20"/>
              </w:rPr>
              <w:t>6</w:t>
            </w:r>
          </w:p>
        </w:tc>
      </w:tr>
      <w:tr w:rsidR="00D060AB" w:rsidRPr="00F25C43" w:rsidTr="00463AD2">
        <w:tc>
          <w:tcPr>
            <w:tcW w:w="583" w:type="dxa"/>
          </w:tcPr>
          <w:p w:rsidR="00D060AB" w:rsidRDefault="00D060AB" w:rsidP="00F25C43">
            <w:pPr>
              <w:spacing w:line="276" w:lineRule="auto"/>
              <w:rPr>
                <w:rFonts w:ascii="Arial" w:hAnsi="Arial" w:cs="Arial"/>
                <w:sz w:val="20"/>
              </w:rPr>
            </w:pPr>
            <w:r>
              <w:rPr>
                <w:rFonts w:ascii="Arial" w:hAnsi="Arial" w:cs="Arial"/>
                <w:sz w:val="20"/>
              </w:rPr>
              <w:t>17</w:t>
            </w:r>
          </w:p>
        </w:tc>
        <w:tc>
          <w:tcPr>
            <w:tcW w:w="2820" w:type="dxa"/>
          </w:tcPr>
          <w:p w:rsidR="00D060AB" w:rsidRPr="0075472B" w:rsidRDefault="0075472B" w:rsidP="0075472B">
            <w:pPr>
              <w:rPr>
                <w:rFonts w:ascii="Arial" w:hAnsi="Arial" w:cs="Arial"/>
                <w:color w:val="00000A"/>
                <w:sz w:val="20"/>
              </w:rPr>
            </w:pPr>
            <w:r>
              <w:rPr>
                <w:rFonts w:ascii="Arial" w:hAnsi="Arial" w:cs="Arial"/>
                <w:color w:val="00000A"/>
                <w:sz w:val="20"/>
              </w:rPr>
              <w:t>system operacyjny Windows 8.1 Pro wraz z licencją</w:t>
            </w:r>
          </w:p>
        </w:tc>
        <w:tc>
          <w:tcPr>
            <w:tcW w:w="1843" w:type="dxa"/>
          </w:tcPr>
          <w:p w:rsidR="00D060AB" w:rsidRPr="00F25C43" w:rsidRDefault="00D060AB" w:rsidP="00F25C43">
            <w:pPr>
              <w:spacing w:line="276" w:lineRule="auto"/>
              <w:rPr>
                <w:rFonts w:ascii="Arial" w:hAnsi="Arial" w:cs="Arial"/>
                <w:sz w:val="20"/>
              </w:rPr>
            </w:pPr>
          </w:p>
        </w:tc>
        <w:tc>
          <w:tcPr>
            <w:tcW w:w="1417" w:type="dxa"/>
          </w:tcPr>
          <w:p w:rsidR="00D060AB" w:rsidRPr="00F25C43" w:rsidRDefault="00D060AB" w:rsidP="00F25C43">
            <w:pPr>
              <w:spacing w:line="276" w:lineRule="auto"/>
              <w:rPr>
                <w:rFonts w:ascii="Arial" w:hAnsi="Arial" w:cs="Arial"/>
                <w:sz w:val="20"/>
              </w:rPr>
            </w:pPr>
          </w:p>
        </w:tc>
        <w:tc>
          <w:tcPr>
            <w:tcW w:w="1134" w:type="dxa"/>
          </w:tcPr>
          <w:p w:rsidR="00D060AB" w:rsidRPr="00F25C43" w:rsidRDefault="00D060AB" w:rsidP="00F25C43">
            <w:pPr>
              <w:spacing w:line="276" w:lineRule="auto"/>
              <w:rPr>
                <w:rFonts w:ascii="Arial" w:hAnsi="Arial" w:cs="Arial"/>
                <w:sz w:val="20"/>
              </w:rPr>
            </w:pPr>
          </w:p>
        </w:tc>
        <w:tc>
          <w:tcPr>
            <w:tcW w:w="1418" w:type="dxa"/>
          </w:tcPr>
          <w:p w:rsidR="00D060AB" w:rsidRPr="00F25C43" w:rsidRDefault="00D060AB" w:rsidP="00F25C43">
            <w:pPr>
              <w:spacing w:line="276" w:lineRule="auto"/>
              <w:rPr>
                <w:rFonts w:ascii="Arial" w:hAnsi="Arial" w:cs="Arial"/>
                <w:sz w:val="20"/>
              </w:rPr>
            </w:pPr>
          </w:p>
        </w:tc>
        <w:tc>
          <w:tcPr>
            <w:tcW w:w="709" w:type="dxa"/>
          </w:tcPr>
          <w:p w:rsidR="00D060AB" w:rsidRDefault="002B5F2C" w:rsidP="00F25C43">
            <w:pPr>
              <w:spacing w:line="276" w:lineRule="auto"/>
              <w:rPr>
                <w:rFonts w:ascii="Arial" w:hAnsi="Arial" w:cs="Arial"/>
                <w:sz w:val="20"/>
              </w:rPr>
            </w:pPr>
            <w:r>
              <w:rPr>
                <w:rFonts w:ascii="Arial" w:hAnsi="Arial" w:cs="Arial"/>
                <w:sz w:val="20"/>
              </w:rPr>
              <w:t>50</w:t>
            </w:r>
          </w:p>
        </w:tc>
      </w:tr>
      <w:tr w:rsidR="00D060AB" w:rsidRPr="00F25C43" w:rsidTr="00463AD2">
        <w:tc>
          <w:tcPr>
            <w:tcW w:w="583" w:type="dxa"/>
          </w:tcPr>
          <w:p w:rsidR="00D060AB" w:rsidRDefault="00D060AB" w:rsidP="00F25C43">
            <w:pPr>
              <w:spacing w:line="276" w:lineRule="auto"/>
              <w:rPr>
                <w:rFonts w:ascii="Arial" w:hAnsi="Arial" w:cs="Arial"/>
                <w:sz w:val="20"/>
              </w:rPr>
            </w:pPr>
            <w:r>
              <w:rPr>
                <w:rFonts w:ascii="Arial" w:hAnsi="Arial" w:cs="Arial"/>
                <w:sz w:val="20"/>
              </w:rPr>
              <w:t>18</w:t>
            </w:r>
          </w:p>
        </w:tc>
        <w:tc>
          <w:tcPr>
            <w:tcW w:w="2820" w:type="dxa"/>
          </w:tcPr>
          <w:p w:rsidR="00D060AB" w:rsidRPr="002B5F2C" w:rsidRDefault="002B5F2C" w:rsidP="002B5F2C">
            <w:pPr>
              <w:rPr>
                <w:rFonts w:ascii="Arial" w:hAnsi="Arial" w:cs="Arial"/>
                <w:color w:val="000000"/>
                <w:sz w:val="20"/>
              </w:rPr>
            </w:pPr>
            <w:r>
              <w:rPr>
                <w:rFonts w:ascii="Arial" w:hAnsi="Arial" w:cs="Arial"/>
                <w:color w:val="000000"/>
                <w:sz w:val="20"/>
              </w:rPr>
              <w:t>oprogramowanie Microsoft Office 2013 standard wraz z licencją</w:t>
            </w:r>
          </w:p>
        </w:tc>
        <w:tc>
          <w:tcPr>
            <w:tcW w:w="1843" w:type="dxa"/>
          </w:tcPr>
          <w:p w:rsidR="00D060AB" w:rsidRPr="00F25C43" w:rsidRDefault="00D060AB" w:rsidP="00F25C43">
            <w:pPr>
              <w:spacing w:line="276" w:lineRule="auto"/>
              <w:rPr>
                <w:rFonts w:ascii="Arial" w:hAnsi="Arial" w:cs="Arial"/>
                <w:sz w:val="20"/>
              </w:rPr>
            </w:pPr>
          </w:p>
        </w:tc>
        <w:tc>
          <w:tcPr>
            <w:tcW w:w="1417" w:type="dxa"/>
          </w:tcPr>
          <w:p w:rsidR="00D060AB" w:rsidRPr="00F25C43" w:rsidRDefault="00D060AB" w:rsidP="00F25C43">
            <w:pPr>
              <w:spacing w:line="276" w:lineRule="auto"/>
              <w:rPr>
                <w:rFonts w:ascii="Arial" w:hAnsi="Arial" w:cs="Arial"/>
                <w:sz w:val="20"/>
              </w:rPr>
            </w:pPr>
          </w:p>
        </w:tc>
        <w:tc>
          <w:tcPr>
            <w:tcW w:w="1134" w:type="dxa"/>
          </w:tcPr>
          <w:p w:rsidR="00D060AB" w:rsidRPr="00F25C43" w:rsidRDefault="00D060AB" w:rsidP="00F25C43">
            <w:pPr>
              <w:spacing w:line="276" w:lineRule="auto"/>
              <w:rPr>
                <w:rFonts w:ascii="Arial" w:hAnsi="Arial" w:cs="Arial"/>
                <w:sz w:val="20"/>
              </w:rPr>
            </w:pPr>
          </w:p>
        </w:tc>
        <w:tc>
          <w:tcPr>
            <w:tcW w:w="1418" w:type="dxa"/>
          </w:tcPr>
          <w:p w:rsidR="00D060AB" w:rsidRPr="00F25C43" w:rsidRDefault="00D060AB" w:rsidP="00F25C43">
            <w:pPr>
              <w:spacing w:line="276" w:lineRule="auto"/>
              <w:rPr>
                <w:rFonts w:ascii="Arial" w:hAnsi="Arial" w:cs="Arial"/>
                <w:sz w:val="20"/>
              </w:rPr>
            </w:pPr>
          </w:p>
        </w:tc>
        <w:tc>
          <w:tcPr>
            <w:tcW w:w="709" w:type="dxa"/>
          </w:tcPr>
          <w:p w:rsidR="00D060AB" w:rsidRDefault="002B5F2C" w:rsidP="00F25C43">
            <w:pPr>
              <w:spacing w:line="276" w:lineRule="auto"/>
              <w:rPr>
                <w:rFonts w:ascii="Arial" w:hAnsi="Arial" w:cs="Arial"/>
                <w:sz w:val="20"/>
              </w:rPr>
            </w:pPr>
            <w:r>
              <w:rPr>
                <w:rFonts w:ascii="Arial" w:hAnsi="Arial" w:cs="Arial"/>
                <w:sz w:val="20"/>
              </w:rPr>
              <w:t>50</w:t>
            </w:r>
          </w:p>
        </w:tc>
      </w:tr>
    </w:tbl>
    <w:p w:rsidR="00F25C43" w:rsidRPr="00F25C43" w:rsidRDefault="00F25C43" w:rsidP="00F25C43">
      <w:pPr>
        <w:spacing w:line="276" w:lineRule="auto"/>
        <w:rPr>
          <w:rFonts w:ascii="Arial" w:hAnsi="Arial" w:cs="Arial"/>
          <w:sz w:val="22"/>
          <w:szCs w:val="22"/>
        </w:rPr>
      </w:pPr>
    </w:p>
    <w:sectPr w:rsidR="00F25C43" w:rsidRPr="00F25C43" w:rsidSect="00D71471">
      <w:pgSz w:w="11906" w:h="16838"/>
      <w:pgMar w:top="1418" w:right="991" w:bottom="1418"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9AB" w:rsidRDefault="00C359AB">
      <w:r>
        <w:separator/>
      </w:r>
    </w:p>
  </w:endnote>
  <w:endnote w:type="continuationSeparator" w:id="0">
    <w:p w:rsidR="00C359AB" w:rsidRDefault="00C35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00000000" w:usb2="00000000"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Gill Sans MT">
    <w:altName w:val="Segoe UI"/>
    <w:charset w:val="EE"/>
    <w:family w:val="swiss"/>
    <w:pitch w:val="variable"/>
    <w:sig w:usb0="00000001" w:usb1="00000000" w:usb2="00000000" w:usb3="00000000" w:csb0="00000003" w:csb1="00000000"/>
  </w:font>
  <w:font w:name="TTE19AFE1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9AB" w:rsidRDefault="00C359AB">
    <w:pPr>
      <w:pStyle w:val="Stopka"/>
      <w:jc w:val="center"/>
    </w:pPr>
    <w:r>
      <w:rPr>
        <w:rStyle w:val="Numerstrony"/>
      </w:rPr>
      <w:fldChar w:fldCharType="begin"/>
    </w:r>
    <w:r>
      <w:rPr>
        <w:rStyle w:val="Numerstrony"/>
      </w:rPr>
      <w:instrText xml:space="preserve"> PAGE </w:instrText>
    </w:r>
    <w:r>
      <w:rPr>
        <w:rStyle w:val="Numerstrony"/>
      </w:rPr>
      <w:fldChar w:fldCharType="separate"/>
    </w:r>
    <w:r w:rsidR="009B700E">
      <w:rPr>
        <w:rStyle w:val="Numerstrony"/>
        <w:noProof/>
      </w:rPr>
      <w:t>4</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9AB" w:rsidRDefault="00C359AB">
    <w:pPr>
      <w:pStyle w:val="Stopka"/>
      <w:jc w:val="right"/>
    </w:pPr>
    <w:r>
      <w:fldChar w:fldCharType="begin"/>
    </w:r>
    <w:r>
      <w:instrText>PAGE   \* MERGEFORMAT</w:instrText>
    </w:r>
    <w:r>
      <w:fldChar w:fldCharType="separate"/>
    </w:r>
    <w:r w:rsidR="009B700E">
      <w:rPr>
        <w:noProof/>
      </w:rPr>
      <w:t>2</w:t>
    </w:r>
    <w:r>
      <w:fldChar w:fldCharType="end"/>
    </w:r>
  </w:p>
  <w:p w:rsidR="00C359AB" w:rsidRPr="00700606" w:rsidRDefault="00C359AB" w:rsidP="00700606">
    <w:pPr>
      <w:pStyle w:val="Stopka"/>
      <w:rPr>
        <w:u w:val="single"/>
      </w:rPr>
    </w:pPr>
    <w:r>
      <w:rPr>
        <w:noProof/>
        <w:u w:val="single"/>
      </w:rPr>
      <w:drawing>
        <wp:inline distT="0" distB="0" distL="0" distR="0" wp14:anchorId="02BF4773" wp14:editId="7F24B587">
          <wp:extent cx="1511935" cy="676910"/>
          <wp:effectExtent l="0" t="0" r="0" b="889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67691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9AB" w:rsidRDefault="00C359AB">
      <w:r>
        <w:separator/>
      </w:r>
    </w:p>
  </w:footnote>
  <w:footnote w:type="continuationSeparator" w:id="0">
    <w:p w:rsidR="00C359AB" w:rsidRDefault="00C35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9AB" w:rsidRPr="00BF304F" w:rsidRDefault="00C359AB">
    <w:pPr>
      <w:pStyle w:val="Nagwek"/>
      <w:rPr>
        <w:rFonts w:ascii="Tahoma" w:hAnsi="Tahoma" w:cs="Tahoma"/>
        <w:sz w:val="20"/>
      </w:rPr>
    </w:pPr>
    <w:r w:rsidRPr="00BF304F">
      <w:rPr>
        <w:rFonts w:ascii="Tahoma" w:hAnsi="Tahoma" w:cs="Tahoma"/>
        <w:sz w:val="20"/>
      </w:rPr>
      <w:t>Instytut Lotnic</w:t>
    </w:r>
    <w:r>
      <w:rPr>
        <w:rFonts w:ascii="Tahoma" w:hAnsi="Tahoma" w:cs="Tahoma"/>
        <w:sz w:val="20"/>
      </w:rPr>
      <w:t>twa postępowanie nr 36</w:t>
    </w:r>
    <w:r w:rsidRPr="00BF304F">
      <w:rPr>
        <w:rFonts w:ascii="Tahoma" w:hAnsi="Tahoma" w:cs="Tahoma"/>
        <w:sz w:val="20"/>
      </w:rPr>
      <w:t>/DU/Z/1</w:t>
    </w:r>
    <w:r>
      <w:rPr>
        <w:rFonts w:ascii="Tahoma" w:hAnsi="Tahoma" w:cs="Tahoma"/>
        <w:sz w:val="20"/>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9AB" w:rsidRDefault="00C359AB" w:rsidP="002D6D96">
    <w:pPr>
      <w:pStyle w:val="Nagwek"/>
      <w:ind w:left="5664"/>
    </w:pPr>
    <w:r>
      <w:rPr>
        <w:noProof/>
      </w:rPr>
      <w:drawing>
        <wp:inline distT="0" distB="0" distL="0" distR="0" wp14:anchorId="6BE97982" wp14:editId="76E761BD">
          <wp:extent cx="2714625" cy="514350"/>
          <wp:effectExtent l="0" t="0" r="0" b="0"/>
          <wp:docPr id="2"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D39"/>
    <w:multiLevelType w:val="hybridMultilevel"/>
    <w:tmpl w:val="7FC65082"/>
    <w:lvl w:ilvl="0" w:tplc="B3262C32">
      <w:start w:val="20"/>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
    <w:nsid w:val="073C38DE"/>
    <w:multiLevelType w:val="hybridMultilevel"/>
    <w:tmpl w:val="AFC21B94"/>
    <w:lvl w:ilvl="0" w:tplc="31866F2A">
      <w:start w:val="15"/>
      <w:numFmt w:val="upperRoman"/>
      <w:lvlText w:val="%1."/>
      <w:lvlJc w:val="right"/>
      <w:pPr>
        <w:ind w:left="428" w:hanging="360"/>
      </w:pPr>
      <w:rPr>
        <w:rFonts w:hint="default"/>
      </w:rPr>
    </w:lvl>
    <w:lvl w:ilvl="1" w:tplc="04150019" w:tentative="1">
      <w:start w:val="1"/>
      <w:numFmt w:val="lowerLetter"/>
      <w:lvlText w:val="%2."/>
      <w:lvlJc w:val="left"/>
      <w:pPr>
        <w:ind w:left="1148" w:hanging="360"/>
      </w:p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FE871F9"/>
    <w:multiLevelType w:val="hybridMultilevel"/>
    <w:tmpl w:val="4224E9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726357E"/>
    <w:multiLevelType w:val="hybridMultilevel"/>
    <w:tmpl w:val="ABF43BF0"/>
    <w:lvl w:ilvl="0" w:tplc="DA98B88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ABA75E1"/>
    <w:multiLevelType w:val="hybridMultilevel"/>
    <w:tmpl w:val="F4F4B87A"/>
    <w:lvl w:ilvl="0" w:tplc="CDC6CE9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377AC8"/>
    <w:multiLevelType w:val="hybridMultilevel"/>
    <w:tmpl w:val="F8E04D6E"/>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2D50D3E0">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4E6B4B"/>
    <w:multiLevelType w:val="hybridMultilevel"/>
    <w:tmpl w:val="B8F2A4C4"/>
    <w:lvl w:ilvl="0" w:tplc="713CAC7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1A6FC1"/>
    <w:multiLevelType w:val="hybridMultilevel"/>
    <w:tmpl w:val="CD5E4E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424AB4"/>
    <w:multiLevelType w:val="hybridMultilevel"/>
    <w:tmpl w:val="33B6364E"/>
    <w:lvl w:ilvl="0" w:tplc="D7B4D6D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12A7A27"/>
    <w:multiLevelType w:val="hybridMultilevel"/>
    <w:tmpl w:val="E4401244"/>
    <w:lvl w:ilvl="0" w:tplc="A8CAEE80">
      <w:start w:val="19"/>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9E0DC6"/>
    <w:multiLevelType w:val="hybridMultilevel"/>
    <w:tmpl w:val="0A780F46"/>
    <w:lvl w:ilvl="0" w:tplc="911C4A2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C87284"/>
    <w:multiLevelType w:val="hybridMultilevel"/>
    <w:tmpl w:val="B6985CEA"/>
    <w:lvl w:ilvl="0" w:tplc="7EBC7418">
      <w:start w:val="16"/>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9">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20">
    <w:nsid w:val="261B1D9F"/>
    <w:multiLevelType w:val="hybridMultilevel"/>
    <w:tmpl w:val="AF7E0AAE"/>
    <w:lvl w:ilvl="0" w:tplc="08F84D30">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4203E9"/>
    <w:multiLevelType w:val="hybridMultilevel"/>
    <w:tmpl w:val="818090F2"/>
    <w:lvl w:ilvl="0" w:tplc="5F467D74">
      <w:start w:val="1"/>
      <w:numFmt w:val="ordinal"/>
      <w:lvlText w:val="%1"/>
      <w:lvlJc w:val="left"/>
      <w:pPr>
        <w:ind w:left="42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747026"/>
    <w:multiLevelType w:val="hybridMultilevel"/>
    <w:tmpl w:val="25AEE4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2E3D3B"/>
    <w:multiLevelType w:val="hybridMultilevel"/>
    <w:tmpl w:val="446AE294"/>
    <w:lvl w:ilvl="0" w:tplc="BAC0D6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BA2B33"/>
    <w:multiLevelType w:val="hybridMultilevel"/>
    <w:tmpl w:val="06065C78"/>
    <w:lvl w:ilvl="0" w:tplc="9C08773A">
      <w:start w:val="12"/>
      <w:numFmt w:val="upperRoman"/>
      <w:lvlText w:val="%1."/>
      <w:lvlJc w:val="righ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5">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232B73"/>
    <w:multiLevelType w:val="hybridMultilevel"/>
    <w:tmpl w:val="3D72B110"/>
    <w:lvl w:ilvl="0" w:tplc="8A1AA0B2">
      <w:start w:val="22"/>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74570A1"/>
    <w:multiLevelType w:val="hybridMultilevel"/>
    <w:tmpl w:val="8EC80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0290444"/>
    <w:multiLevelType w:val="hybridMultilevel"/>
    <w:tmpl w:val="CB82C0A2"/>
    <w:lvl w:ilvl="0" w:tplc="0415000F">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06D270B"/>
    <w:multiLevelType w:val="hybridMultilevel"/>
    <w:tmpl w:val="F7A29592"/>
    <w:lvl w:ilvl="0" w:tplc="275A2CD8">
      <w:start w:val="1"/>
      <w:numFmt w:val="ordinal"/>
      <w:lvlText w:val="%1"/>
      <w:lvlJc w:val="left"/>
      <w:pPr>
        <w:ind w:left="42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E55E35"/>
    <w:multiLevelType w:val="hybridMultilevel"/>
    <w:tmpl w:val="4F8281C4"/>
    <w:lvl w:ilvl="0" w:tplc="BFF4A014">
      <w:start w:val="14"/>
      <w:numFmt w:val="upperRoman"/>
      <w:lvlText w:val="%1."/>
      <w:lvlJc w:val="right"/>
      <w:pPr>
        <w:ind w:left="428" w:hanging="360"/>
      </w:pPr>
      <w:rPr>
        <w:rFonts w:hint="default"/>
      </w:rPr>
    </w:lvl>
    <w:lvl w:ilvl="1" w:tplc="CCF8C114">
      <w:start w:val="1"/>
      <w:numFmt w:val="ordinal"/>
      <w:lvlText w:val="%2"/>
      <w:lvlJc w:val="left"/>
      <w:pPr>
        <w:ind w:left="1148" w:hanging="360"/>
      </w:pPr>
      <w:rPr>
        <w:rFonts w:hint="default"/>
        <w:i w:val="0"/>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36">
    <w:nsid w:val="5D1834AA"/>
    <w:multiLevelType w:val="hybridMultilevel"/>
    <w:tmpl w:val="0E4CCDA4"/>
    <w:lvl w:ilvl="0" w:tplc="A3649B3A">
      <w:start w:val="1"/>
      <w:numFmt w:val="ordin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00B5313"/>
    <w:multiLevelType w:val="hybridMultilevel"/>
    <w:tmpl w:val="9C92219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01C6205"/>
    <w:multiLevelType w:val="hybridMultilevel"/>
    <w:tmpl w:val="8752C2B2"/>
    <w:lvl w:ilvl="0" w:tplc="F3161774">
      <w:start w:val="1"/>
      <w:numFmt w:val="decimal"/>
      <w:lvlText w:val="%1."/>
      <w:lvlJc w:val="left"/>
      <w:pPr>
        <w:ind w:left="644" w:hanging="360"/>
      </w:pPr>
      <w:rPr>
        <w:b w:val="0"/>
      </w:rPr>
    </w:lvl>
    <w:lvl w:ilvl="1" w:tplc="04150011">
      <w:start w:val="1"/>
      <w:numFmt w:val="decimal"/>
      <w:lvlText w:val="%2)"/>
      <w:lvlJc w:val="left"/>
      <w:pPr>
        <w:ind w:left="3338" w:hanging="360"/>
      </w:pPr>
      <w:rPr>
        <w:rFonts w:hint="default"/>
        <w:i w:val="0"/>
      </w:rPr>
    </w:lvl>
    <w:lvl w:ilvl="2" w:tplc="2DE29A38">
      <w:start w:val="1"/>
      <w:numFmt w:val="bullet"/>
      <w:lvlText w:val=""/>
      <w:lvlJc w:val="left"/>
      <w:pPr>
        <w:tabs>
          <w:tab w:val="num" w:pos="2264"/>
        </w:tabs>
        <w:ind w:left="2264" w:hanging="360"/>
      </w:pPr>
      <w:rPr>
        <w:rFonts w:ascii="Wingdings" w:hAnsi="Wingdings" w:hint="default"/>
        <w:b w:val="0"/>
      </w:rPr>
    </w:lvl>
    <w:lvl w:ilvl="3" w:tplc="04150017">
      <w:start w:val="1"/>
      <w:numFmt w:val="lowerLetter"/>
      <w:lvlText w:val="%4)"/>
      <w:lvlJc w:val="left"/>
      <w:pPr>
        <w:ind w:left="2864" w:hanging="42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02A06B1"/>
    <w:multiLevelType w:val="hybridMultilevel"/>
    <w:tmpl w:val="BD8E93F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1DD2FBD"/>
    <w:multiLevelType w:val="hybridMultilevel"/>
    <w:tmpl w:val="9E48E168"/>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4">
    <w:nsid w:val="64F72FE9"/>
    <w:multiLevelType w:val="hybridMultilevel"/>
    <w:tmpl w:val="1804DAA6"/>
    <w:lvl w:ilvl="0" w:tplc="CDB06970">
      <w:start w:val="1"/>
      <w:numFmt w:val="ordinal"/>
      <w:lvlText w:val="%1"/>
      <w:lvlJc w:val="left"/>
      <w:pPr>
        <w:ind w:left="426" w:hanging="360"/>
      </w:pPr>
      <w:rPr>
        <w:rFonts w:hint="default"/>
        <w:b w:val="0"/>
        <w:color w:val="auto"/>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nsid w:val="67AF0504"/>
    <w:multiLevelType w:val="hybridMultilevel"/>
    <w:tmpl w:val="3AFEAB0A"/>
    <w:lvl w:ilvl="0" w:tplc="F84E7E04">
      <w:start w:val="21"/>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AC25F83"/>
    <w:multiLevelType w:val="hybridMultilevel"/>
    <w:tmpl w:val="D5FEEBB4"/>
    <w:lvl w:ilvl="0" w:tplc="156E97E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BFD1452"/>
    <w:multiLevelType w:val="hybridMultilevel"/>
    <w:tmpl w:val="719E1C6E"/>
    <w:lvl w:ilvl="0" w:tplc="DACAF314">
      <w:start w:val="11"/>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D175E57"/>
    <w:multiLevelType w:val="hybridMultilevel"/>
    <w:tmpl w:val="F824254E"/>
    <w:lvl w:ilvl="0" w:tplc="E7E86BD2">
      <w:start w:val="10"/>
      <w:numFmt w:val="upperRoman"/>
      <w:lvlText w:val="%1."/>
      <w:lvlJc w:val="right"/>
      <w:pPr>
        <w:ind w:left="360" w:hanging="360"/>
      </w:pPr>
      <w:rPr>
        <w:rFonts w:hint="default"/>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9">
    <w:nsid w:val="6F8A6059"/>
    <w:multiLevelType w:val="hybridMultilevel"/>
    <w:tmpl w:val="E1809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51">
    <w:nsid w:val="763B0ED8"/>
    <w:multiLevelType w:val="hybridMultilevel"/>
    <w:tmpl w:val="68700D94"/>
    <w:lvl w:ilvl="0" w:tplc="255474DE">
      <w:start w:val="13"/>
      <w:numFmt w:val="upperRoman"/>
      <w:lvlText w:val="%1."/>
      <w:lvlJc w:val="righ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67414D7"/>
    <w:multiLevelType w:val="hybridMultilevel"/>
    <w:tmpl w:val="1D9C2D32"/>
    <w:lvl w:ilvl="0" w:tplc="2D50D3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6915CA9"/>
    <w:multiLevelType w:val="hybridMultilevel"/>
    <w:tmpl w:val="1E4492CC"/>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88559B7"/>
    <w:multiLevelType w:val="hybridMultilevel"/>
    <w:tmpl w:val="A594D284"/>
    <w:lvl w:ilvl="0" w:tplc="892E2044">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8BC1F29"/>
    <w:multiLevelType w:val="hybridMultilevel"/>
    <w:tmpl w:val="3DEE57AA"/>
    <w:lvl w:ilvl="0" w:tplc="F2509614">
      <w:start w:val="1"/>
      <w:numFmt w:val="ordinal"/>
      <w:lvlText w:val="%1"/>
      <w:lvlJc w:val="left"/>
      <w:pPr>
        <w:ind w:left="644"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B140AC8"/>
    <w:multiLevelType w:val="hybridMultilevel"/>
    <w:tmpl w:val="A22ABF2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BF36E60"/>
    <w:multiLevelType w:val="hybridMultilevel"/>
    <w:tmpl w:val="A594D284"/>
    <w:lvl w:ilvl="0" w:tplc="892E2044">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0">
    <w:nsid w:val="7D847926"/>
    <w:multiLevelType w:val="hybridMultilevel"/>
    <w:tmpl w:val="F124AA76"/>
    <w:lvl w:ilvl="0" w:tplc="F05A5F3C">
      <w:start w:val="4"/>
      <w:numFmt w:val="ordin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29"/>
  </w:num>
  <w:num w:numId="3">
    <w:abstractNumId w:val="26"/>
  </w:num>
  <w:num w:numId="4">
    <w:abstractNumId w:val="25"/>
  </w:num>
  <w:num w:numId="5">
    <w:abstractNumId w:val="7"/>
  </w:num>
  <w:num w:numId="6">
    <w:abstractNumId w:val="19"/>
  </w:num>
  <w:num w:numId="7">
    <w:abstractNumId w:val="41"/>
  </w:num>
  <w:num w:numId="8">
    <w:abstractNumId w:val="20"/>
  </w:num>
  <w:num w:numId="9">
    <w:abstractNumId w:val="58"/>
  </w:num>
  <w:num w:numId="10">
    <w:abstractNumId w:val="23"/>
  </w:num>
  <w:num w:numId="11">
    <w:abstractNumId w:val="55"/>
  </w:num>
  <w:num w:numId="12">
    <w:abstractNumId w:val="13"/>
  </w:num>
  <w:num w:numId="13">
    <w:abstractNumId w:val="3"/>
  </w:num>
  <w:num w:numId="14">
    <w:abstractNumId w:val="6"/>
  </w:num>
  <w:num w:numId="15">
    <w:abstractNumId w:val="5"/>
  </w:num>
  <w:num w:numId="16">
    <w:abstractNumId w:val="59"/>
  </w:num>
  <w:num w:numId="17">
    <w:abstractNumId w:val="48"/>
  </w:num>
  <w:num w:numId="18">
    <w:abstractNumId w:val="47"/>
  </w:num>
  <w:num w:numId="19">
    <w:abstractNumId w:val="24"/>
  </w:num>
  <w:num w:numId="20">
    <w:abstractNumId w:val="22"/>
  </w:num>
  <w:num w:numId="21">
    <w:abstractNumId w:val="46"/>
  </w:num>
  <w:num w:numId="22">
    <w:abstractNumId w:val="51"/>
  </w:num>
  <w:num w:numId="23">
    <w:abstractNumId w:val="1"/>
  </w:num>
  <w:num w:numId="24">
    <w:abstractNumId w:val="15"/>
  </w:num>
  <w:num w:numId="25">
    <w:abstractNumId w:val="35"/>
  </w:num>
  <w:num w:numId="26">
    <w:abstractNumId w:val="56"/>
  </w:num>
  <w:num w:numId="27">
    <w:abstractNumId w:val="2"/>
  </w:num>
  <w:num w:numId="28">
    <w:abstractNumId w:val="18"/>
  </w:num>
  <w:num w:numId="29">
    <w:abstractNumId w:val="50"/>
  </w:num>
  <w:num w:numId="30">
    <w:abstractNumId w:val="10"/>
  </w:num>
  <w:num w:numId="31">
    <w:abstractNumId w:val="60"/>
  </w:num>
  <w:num w:numId="32">
    <w:abstractNumId w:val="16"/>
  </w:num>
  <w:num w:numId="33">
    <w:abstractNumId w:val="49"/>
  </w:num>
  <w:num w:numId="34">
    <w:abstractNumId w:val="52"/>
  </w:num>
  <w:num w:numId="35">
    <w:abstractNumId w:val="0"/>
  </w:num>
  <w:num w:numId="36">
    <w:abstractNumId w:val="32"/>
  </w:num>
  <w:num w:numId="37">
    <w:abstractNumId w:val="45"/>
  </w:num>
  <w:num w:numId="38">
    <w:abstractNumId w:val="28"/>
  </w:num>
  <w:num w:numId="39">
    <w:abstractNumId w:val="12"/>
  </w:num>
  <w:num w:numId="40">
    <w:abstractNumId w:val="44"/>
  </w:num>
  <w:num w:numId="41">
    <w:abstractNumId w:val="43"/>
  </w:num>
  <w:num w:numId="42">
    <w:abstractNumId w:val="34"/>
  </w:num>
  <w:num w:numId="43">
    <w:abstractNumId w:val="21"/>
  </w:num>
  <w:num w:numId="44">
    <w:abstractNumId w:val="31"/>
  </w:num>
  <w:num w:numId="45">
    <w:abstractNumId w:val="37"/>
  </w:num>
  <w:num w:numId="46">
    <w:abstractNumId w:val="8"/>
  </w:num>
  <w:num w:numId="47">
    <w:abstractNumId w:val="42"/>
  </w:num>
  <w:num w:numId="48">
    <w:abstractNumId w:val="27"/>
  </w:num>
  <w:num w:numId="49">
    <w:abstractNumId w:val="30"/>
  </w:num>
  <w:num w:numId="50">
    <w:abstractNumId w:val="17"/>
  </w:num>
  <w:num w:numId="51">
    <w:abstractNumId w:val="9"/>
  </w:num>
  <w:num w:numId="52">
    <w:abstractNumId w:val="11"/>
  </w:num>
  <w:num w:numId="53">
    <w:abstractNumId w:val="40"/>
  </w:num>
  <w:num w:numId="54">
    <w:abstractNumId w:val="4"/>
  </w:num>
  <w:num w:numId="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num>
  <w:num w:numId="57">
    <w:abstractNumId w:val="57"/>
  </w:num>
  <w:num w:numId="58">
    <w:abstractNumId w:val="36"/>
  </w:num>
  <w:num w:numId="59">
    <w:abstractNumId w:val="38"/>
  </w:num>
  <w:num w:numId="60">
    <w:abstractNumId w:val="54"/>
  </w:num>
  <w:num w:numId="61">
    <w:abstractNumId w:val="1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219F"/>
    <w:rsid w:val="00002601"/>
    <w:rsid w:val="0000275D"/>
    <w:rsid w:val="00003522"/>
    <w:rsid w:val="00004A0D"/>
    <w:rsid w:val="00004E02"/>
    <w:rsid w:val="00005D2F"/>
    <w:rsid w:val="00006832"/>
    <w:rsid w:val="00006FDC"/>
    <w:rsid w:val="00007C11"/>
    <w:rsid w:val="00007C50"/>
    <w:rsid w:val="000101DD"/>
    <w:rsid w:val="000120C3"/>
    <w:rsid w:val="000126AE"/>
    <w:rsid w:val="00013922"/>
    <w:rsid w:val="00013E48"/>
    <w:rsid w:val="00014337"/>
    <w:rsid w:val="00015453"/>
    <w:rsid w:val="000158F6"/>
    <w:rsid w:val="00015A8F"/>
    <w:rsid w:val="00015D63"/>
    <w:rsid w:val="0001736B"/>
    <w:rsid w:val="000177D6"/>
    <w:rsid w:val="00017980"/>
    <w:rsid w:val="000218F4"/>
    <w:rsid w:val="00023A93"/>
    <w:rsid w:val="0003132F"/>
    <w:rsid w:val="00031576"/>
    <w:rsid w:val="000323A0"/>
    <w:rsid w:val="00034043"/>
    <w:rsid w:val="000344C4"/>
    <w:rsid w:val="000344FB"/>
    <w:rsid w:val="00035273"/>
    <w:rsid w:val="0003790E"/>
    <w:rsid w:val="00037CF5"/>
    <w:rsid w:val="00042B44"/>
    <w:rsid w:val="000436B8"/>
    <w:rsid w:val="00043CCC"/>
    <w:rsid w:val="0004720B"/>
    <w:rsid w:val="00050232"/>
    <w:rsid w:val="00050665"/>
    <w:rsid w:val="00050BF8"/>
    <w:rsid w:val="00051131"/>
    <w:rsid w:val="00053DF0"/>
    <w:rsid w:val="00053E6C"/>
    <w:rsid w:val="00055E8D"/>
    <w:rsid w:val="000561FC"/>
    <w:rsid w:val="00061A14"/>
    <w:rsid w:val="00062D78"/>
    <w:rsid w:val="00064484"/>
    <w:rsid w:val="000658EC"/>
    <w:rsid w:val="000662F6"/>
    <w:rsid w:val="000701E9"/>
    <w:rsid w:val="00070564"/>
    <w:rsid w:val="00071F38"/>
    <w:rsid w:val="000729B1"/>
    <w:rsid w:val="000732F3"/>
    <w:rsid w:val="00073D78"/>
    <w:rsid w:val="00075CA7"/>
    <w:rsid w:val="00075DB9"/>
    <w:rsid w:val="00076AF4"/>
    <w:rsid w:val="000778E1"/>
    <w:rsid w:val="00077C39"/>
    <w:rsid w:val="000818A8"/>
    <w:rsid w:val="000819E0"/>
    <w:rsid w:val="00082155"/>
    <w:rsid w:val="000827C2"/>
    <w:rsid w:val="000829D7"/>
    <w:rsid w:val="0008369E"/>
    <w:rsid w:val="00085A07"/>
    <w:rsid w:val="00085C90"/>
    <w:rsid w:val="000876F1"/>
    <w:rsid w:val="00087E7A"/>
    <w:rsid w:val="00090CF3"/>
    <w:rsid w:val="00091EF3"/>
    <w:rsid w:val="0009214C"/>
    <w:rsid w:val="000948BD"/>
    <w:rsid w:val="00095B68"/>
    <w:rsid w:val="00095CA0"/>
    <w:rsid w:val="000969A4"/>
    <w:rsid w:val="000974CD"/>
    <w:rsid w:val="00097FFB"/>
    <w:rsid w:val="000A0869"/>
    <w:rsid w:val="000A1B3D"/>
    <w:rsid w:val="000A24E3"/>
    <w:rsid w:val="000A3A36"/>
    <w:rsid w:val="000A3ABD"/>
    <w:rsid w:val="000A43C5"/>
    <w:rsid w:val="000A7BF9"/>
    <w:rsid w:val="000B2887"/>
    <w:rsid w:val="000B2D44"/>
    <w:rsid w:val="000B3CBD"/>
    <w:rsid w:val="000B3ECD"/>
    <w:rsid w:val="000B4624"/>
    <w:rsid w:val="000B60FC"/>
    <w:rsid w:val="000B6398"/>
    <w:rsid w:val="000B67BC"/>
    <w:rsid w:val="000C0620"/>
    <w:rsid w:val="000C38DE"/>
    <w:rsid w:val="000C3BC7"/>
    <w:rsid w:val="000C3BFC"/>
    <w:rsid w:val="000C447F"/>
    <w:rsid w:val="000C4C34"/>
    <w:rsid w:val="000C5807"/>
    <w:rsid w:val="000C74D6"/>
    <w:rsid w:val="000D0947"/>
    <w:rsid w:val="000D0DAC"/>
    <w:rsid w:val="000D19BA"/>
    <w:rsid w:val="000D19DE"/>
    <w:rsid w:val="000D408B"/>
    <w:rsid w:val="000D4221"/>
    <w:rsid w:val="000D4338"/>
    <w:rsid w:val="000D4A55"/>
    <w:rsid w:val="000D5148"/>
    <w:rsid w:val="000D564E"/>
    <w:rsid w:val="000D62BD"/>
    <w:rsid w:val="000D6AC3"/>
    <w:rsid w:val="000D7EB4"/>
    <w:rsid w:val="000E00D1"/>
    <w:rsid w:val="000E105B"/>
    <w:rsid w:val="000E1278"/>
    <w:rsid w:val="000E1B55"/>
    <w:rsid w:val="000E2D19"/>
    <w:rsid w:val="000E4430"/>
    <w:rsid w:val="000E4779"/>
    <w:rsid w:val="000E53B8"/>
    <w:rsid w:val="000E59C0"/>
    <w:rsid w:val="000E6A1A"/>
    <w:rsid w:val="000E7099"/>
    <w:rsid w:val="000E712A"/>
    <w:rsid w:val="000E7401"/>
    <w:rsid w:val="000F02CD"/>
    <w:rsid w:val="000F10F5"/>
    <w:rsid w:val="000F1D8E"/>
    <w:rsid w:val="000F3B77"/>
    <w:rsid w:val="000F3D84"/>
    <w:rsid w:val="000F3E06"/>
    <w:rsid w:val="000F794C"/>
    <w:rsid w:val="00100522"/>
    <w:rsid w:val="00101BE5"/>
    <w:rsid w:val="0010206C"/>
    <w:rsid w:val="0010291D"/>
    <w:rsid w:val="00103211"/>
    <w:rsid w:val="00103A58"/>
    <w:rsid w:val="00106893"/>
    <w:rsid w:val="001070CA"/>
    <w:rsid w:val="001070DD"/>
    <w:rsid w:val="00110389"/>
    <w:rsid w:val="00110ECF"/>
    <w:rsid w:val="00111E80"/>
    <w:rsid w:val="001125E4"/>
    <w:rsid w:val="001134C5"/>
    <w:rsid w:val="00115126"/>
    <w:rsid w:val="001172EE"/>
    <w:rsid w:val="00121BEB"/>
    <w:rsid w:val="00121E36"/>
    <w:rsid w:val="001230F0"/>
    <w:rsid w:val="00123733"/>
    <w:rsid w:val="0012375B"/>
    <w:rsid w:val="001237C9"/>
    <w:rsid w:val="00124121"/>
    <w:rsid w:val="00124130"/>
    <w:rsid w:val="0012446C"/>
    <w:rsid w:val="00124528"/>
    <w:rsid w:val="001257BC"/>
    <w:rsid w:val="001306EF"/>
    <w:rsid w:val="0013195B"/>
    <w:rsid w:val="001338A6"/>
    <w:rsid w:val="00134EA6"/>
    <w:rsid w:val="00134F9F"/>
    <w:rsid w:val="00135416"/>
    <w:rsid w:val="00135450"/>
    <w:rsid w:val="001357B9"/>
    <w:rsid w:val="00136A0D"/>
    <w:rsid w:val="00136D72"/>
    <w:rsid w:val="00140105"/>
    <w:rsid w:val="0014059C"/>
    <w:rsid w:val="001418B1"/>
    <w:rsid w:val="0014363D"/>
    <w:rsid w:val="001443DB"/>
    <w:rsid w:val="00144735"/>
    <w:rsid w:val="0014577C"/>
    <w:rsid w:val="001461CF"/>
    <w:rsid w:val="00146B1B"/>
    <w:rsid w:val="00151994"/>
    <w:rsid w:val="00151D56"/>
    <w:rsid w:val="001527B4"/>
    <w:rsid w:val="00152902"/>
    <w:rsid w:val="00155C27"/>
    <w:rsid w:val="00156EBD"/>
    <w:rsid w:val="00157543"/>
    <w:rsid w:val="00157627"/>
    <w:rsid w:val="00157BCE"/>
    <w:rsid w:val="001607BA"/>
    <w:rsid w:val="00160966"/>
    <w:rsid w:val="00161F76"/>
    <w:rsid w:val="00161FFD"/>
    <w:rsid w:val="0016714E"/>
    <w:rsid w:val="00167C64"/>
    <w:rsid w:val="00170206"/>
    <w:rsid w:val="00171EBA"/>
    <w:rsid w:val="001745D1"/>
    <w:rsid w:val="00175476"/>
    <w:rsid w:val="00176276"/>
    <w:rsid w:val="00177C7B"/>
    <w:rsid w:val="00180944"/>
    <w:rsid w:val="00180AD4"/>
    <w:rsid w:val="00183AE6"/>
    <w:rsid w:val="00184D05"/>
    <w:rsid w:val="001865EB"/>
    <w:rsid w:val="00186616"/>
    <w:rsid w:val="001905B0"/>
    <w:rsid w:val="00191492"/>
    <w:rsid w:val="0019208B"/>
    <w:rsid w:val="00193D6A"/>
    <w:rsid w:val="0019432C"/>
    <w:rsid w:val="00195569"/>
    <w:rsid w:val="00195630"/>
    <w:rsid w:val="00196E39"/>
    <w:rsid w:val="001970F4"/>
    <w:rsid w:val="0019716B"/>
    <w:rsid w:val="001972CA"/>
    <w:rsid w:val="00197DC5"/>
    <w:rsid w:val="001A07C1"/>
    <w:rsid w:val="001A0B59"/>
    <w:rsid w:val="001A2E30"/>
    <w:rsid w:val="001A43A4"/>
    <w:rsid w:val="001A4BAF"/>
    <w:rsid w:val="001A65CB"/>
    <w:rsid w:val="001A6D51"/>
    <w:rsid w:val="001A70A8"/>
    <w:rsid w:val="001A7554"/>
    <w:rsid w:val="001B08FD"/>
    <w:rsid w:val="001B205D"/>
    <w:rsid w:val="001B2C7F"/>
    <w:rsid w:val="001B3BF0"/>
    <w:rsid w:val="001B5924"/>
    <w:rsid w:val="001C0E36"/>
    <w:rsid w:val="001C0F06"/>
    <w:rsid w:val="001C2624"/>
    <w:rsid w:val="001C2751"/>
    <w:rsid w:val="001C2789"/>
    <w:rsid w:val="001C3EF2"/>
    <w:rsid w:val="001C4D71"/>
    <w:rsid w:val="001C67F1"/>
    <w:rsid w:val="001C7398"/>
    <w:rsid w:val="001D003A"/>
    <w:rsid w:val="001D2DA5"/>
    <w:rsid w:val="001D6559"/>
    <w:rsid w:val="001D6569"/>
    <w:rsid w:val="001D672C"/>
    <w:rsid w:val="001D7CF0"/>
    <w:rsid w:val="001D7F80"/>
    <w:rsid w:val="001E0941"/>
    <w:rsid w:val="001E11B0"/>
    <w:rsid w:val="001E2C0F"/>
    <w:rsid w:val="001E4933"/>
    <w:rsid w:val="001E7E26"/>
    <w:rsid w:val="001F09A0"/>
    <w:rsid w:val="001F1958"/>
    <w:rsid w:val="001F1E25"/>
    <w:rsid w:val="001F3D89"/>
    <w:rsid w:val="001F5993"/>
    <w:rsid w:val="00200285"/>
    <w:rsid w:val="002027B7"/>
    <w:rsid w:val="00202C5B"/>
    <w:rsid w:val="0020357A"/>
    <w:rsid w:val="0020382B"/>
    <w:rsid w:val="00204158"/>
    <w:rsid w:val="002046DC"/>
    <w:rsid w:val="002048FF"/>
    <w:rsid w:val="00204981"/>
    <w:rsid w:val="00204E15"/>
    <w:rsid w:val="00205004"/>
    <w:rsid w:val="0020559A"/>
    <w:rsid w:val="002065C3"/>
    <w:rsid w:val="0020691D"/>
    <w:rsid w:val="00206EAE"/>
    <w:rsid w:val="002074B7"/>
    <w:rsid w:val="00207C98"/>
    <w:rsid w:val="00207CFA"/>
    <w:rsid w:val="0021280B"/>
    <w:rsid w:val="002129D6"/>
    <w:rsid w:val="00213D7C"/>
    <w:rsid w:val="002141B3"/>
    <w:rsid w:val="00214236"/>
    <w:rsid w:val="0021575A"/>
    <w:rsid w:val="00217087"/>
    <w:rsid w:val="0021775D"/>
    <w:rsid w:val="00217C84"/>
    <w:rsid w:val="00220B68"/>
    <w:rsid w:val="0022251A"/>
    <w:rsid w:val="002248F9"/>
    <w:rsid w:val="0022605F"/>
    <w:rsid w:val="00227934"/>
    <w:rsid w:val="002279E0"/>
    <w:rsid w:val="00227DC9"/>
    <w:rsid w:val="00231A21"/>
    <w:rsid w:val="00232B92"/>
    <w:rsid w:val="002346C0"/>
    <w:rsid w:val="002409A5"/>
    <w:rsid w:val="0024185F"/>
    <w:rsid w:val="00241884"/>
    <w:rsid w:val="00241E4B"/>
    <w:rsid w:val="002438CB"/>
    <w:rsid w:val="00244116"/>
    <w:rsid w:val="00244677"/>
    <w:rsid w:val="00245CBB"/>
    <w:rsid w:val="00247A15"/>
    <w:rsid w:val="00247B90"/>
    <w:rsid w:val="00250082"/>
    <w:rsid w:val="00250F95"/>
    <w:rsid w:val="00251953"/>
    <w:rsid w:val="00252765"/>
    <w:rsid w:val="002538DE"/>
    <w:rsid w:val="00253BA8"/>
    <w:rsid w:val="00254D65"/>
    <w:rsid w:val="0025705C"/>
    <w:rsid w:val="002578FA"/>
    <w:rsid w:val="00257D54"/>
    <w:rsid w:val="00257E45"/>
    <w:rsid w:val="00260A01"/>
    <w:rsid w:val="00260F3E"/>
    <w:rsid w:val="0026154A"/>
    <w:rsid w:val="002615E3"/>
    <w:rsid w:val="00261826"/>
    <w:rsid w:val="00262768"/>
    <w:rsid w:val="002635C5"/>
    <w:rsid w:val="00263AC9"/>
    <w:rsid w:val="00263BFB"/>
    <w:rsid w:val="00264D15"/>
    <w:rsid w:val="00265650"/>
    <w:rsid w:val="0026690B"/>
    <w:rsid w:val="00267AAC"/>
    <w:rsid w:val="00272835"/>
    <w:rsid w:val="00273A0E"/>
    <w:rsid w:val="00276F5F"/>
    <w:rsid w:val="002773DD"/>
    <w:rsid w:val="00280A8B"/>
    <w:rsid w:val="00280C82"/>
    <w:rsid w:val="002835DE"/>
    <w:rsid w:val="002851B9"/>
    <w:rsid w:val="00285946"/>
    <w:rsid w:val="00285FF6"/>
    <w:rsid w:val="002864D5"/>
    <w:rsid w:val="002902A6"/>
    <w:rsid w:val="00294FF8"/>
    <w:rsid w:val="0029618A"/>
    <w:rsid w:val="002964B1"/>
    <w:rsid w:val="002A1E09"/>
    <w:rsid w:val="002A3129"/>
    <w:rsid w:val="002A343E"/>
    <w:rsid w:val="002A3A77"/>
    <w:rsid w:val="002A488B"/>
    <w:rsid w:val="002A4D3E"/>
    <w:rsid w:val="002A5B53"/>
    <w:rsid w:val="002A5F74"/>
    <w:rsid w:val="002A78CC"/>
    <w:rsid w:val="002B26A1"/>
    <w:rsid w:val="002B3009"/>
    <w:rsid w:val="002B4AC1"/>
    <w:rsid w:val="002B5F2C"/>
    <w:rsid w:val="002B6342"/>
    <w:rsid w:val="002B68DD"/>
    <w:rsid w:val="002B6A5B"/>
    <w:rsid w:val="002C076C"/>
    <w:rsid w:val="002C407B"/>
    <w:rsid w:val="002C4B15"/>
    <w:rsid w:val="002C521F"/>
    <w:rsid w:val="002C7E5C"/>
    <w:rsid w:val="002D01DC"/>
    <w:rsid w:val="002D2BED"/>
    <w:rsid w:val="002D4D35"/>
    <w:rsid w:val="002D6658"/>
    <w:rsid w:val="002D6D96"/>
    <w:rsid w:val="002E00EB"/>
    <w:rsid w:val="002E08CD"/>
    <w:rsid w:val="002E1431"/>
    <w:rsid w:val="002E49A2"/>
    <w:rsid w:val="002E4C30"/>
    <w:rsid w:val="002E4E27"/>
    <w:rsid w:val="002E50D8"/>
    <w:rsid w:val="002E5AD5"/>
    <w:rsid w:val="002E5F37"/>
    <w:rsid w:val="002E64C0"/>
    <w:rsid w:val="002E6DF1"/>
    <w:rsid w:val="002F038C"/>
    <w:rsid w:val="002F0BAC"/>
    <w:rsid w:val="002F0DD0"/>
    <w:rsid w:val="002F22C7"/>
    <w:rsid w:val="002F3CC0"/>
    <w:rsid w:val="002F3F51"/>
    <w:rsid w:val="002F5B85"/>
    <w:rsid w:val="00301A5E"/>
    <w:rsid w:val="003020B1"/>
    <w:rsid w:val="003022AB"/>
    <w:rsid w:val="0030240C"/>
    <w:rsid w:val="00302578"/>
    <w:rsid w:val="003036E0"/>
    <w:rsid w:val="00304867"/>
    <w:rsid w:val="00305A20"/>
    <w:rsid w:val="003069A3"/>
    <w:rsid w:val="003074F2"/>
    <w:rsid w:val="003078D6"/>
    <w:rsid w:val="00312158"/>
    <w:rsid w:val="00312536"/>
    <w:rsid w:val="003168B3"/>
    <w:rsid w:val="00317189"/>
    <w:rsid w:val="00322985"/>
    <w:rsid w:val="003230BF"/>
    <w:rsid w:val="00324E2B"/>
    <w:rsid w:val="00325A10"/>
    <w:rsid w:val="00325D0F"/>
    <w:rsid w:val="00325F39"/>
    <w:rsid w:val="00325F53"/>
    <w:rsid w:val="003277CD"/>
    <w:rsid w:val="003327A9"/>
    <w:rsid w:val="003366B7"/>
    <w:rsid w:val="00336888"/>
    <w:rsid w:val="00337542"/>
    <w:rsid w:val="003376C5"/>
    <w:rsid w:val="00337C48"/>
    <w:rsid w:val="0034004C"/>
    <w:rsid w:val="00340351"/>
    <w:rsid w:val="00340462"/>
    <w:rsid w:val="00340E27"/>
    <w:rsid w:val="0034144C"/>
    <w:rsid w:val="003429B8"/>
    <w:rsid w:val="00344AB3"/>
    <w:rsid w:val="003462C7"/>
    <w:rsid w:val="0034684C"/>
    <w:rsid w:val="00346896"/>
    <w:rsid w:val="00347E23"/>
    <w:rsid w:val="00350802"/>
    <w:rsid w:val="00350D6A"/>
    <w:rsid w:val="0035144B"/>
    <w:rsid w:val="00352026"/>
    <w:rsid w:val="003539B6"/>
    <w:rsid w:val="00355505"/>
    <w:rsid w:val="00355FB7"/>
    <w:rsid w:val="003563CE"/>
    <w:rsid w:val="00356E26"/>
    <w:rsid w:val="0035768E"/>
    <w:rsid w:val="00360778"/>
    <w:rsid w:val="00362888"/>
    <w:rsid w:val="003628A7"/>
    <w:rsid w:val="00362AEC"/>
    <w:rsid w:val="003636ED"/>
    <w:rsid w:val="003650F3"/>
    <w:rsid w:val="00366A43"/>
    <w:rsid w:val="00366F2D"/>
    <w:rsid w:val="00366FC1"/>
    <w:rsid w:val="00367CE9"/>
    <w:rsid w:val="00367F6E"/>
    <w:rsid w:val="00370058"/>
    <w:rsid w:val="003700B5"/>
    <w:rsid w:val="00372F99"/>
    <w:rsid w:val="0037328F"/>
    <w:rsid w:val="00373405"/>
    <w:rsid w:val="00373484"/>
    <w:rsid w:val="0037389A"/>
    <w:rsid w:val="00374793"/>
    <w:rsid w:val="003750FF"/>
    <w:rsid w:val="003751D8"/>
    <w:rsid w:val="00375665"/>
    <w:rsid w:val="00377BEE"/>
    <w:rsid w:val="003805A7"/>
    <w:rsid w:val="00380A65"/>
    <w:rsid w:val="003831A4"/>
    <w:rsid w:val="00385F2E"/>
    <w:rsid w:val="00386420"/>
    <w:rsid w:val="00391E17"/>
    <w:rsid w:val="003920A0"/>
    <w:rsid w:val="003951D5"/>
    <w:rsid w:val="0039642E"/>
    <w:rsid w:val="00397E00"/>
    <w:rsid w:val="003A0A79"/>
    <w:rsid w:val="003A24E0"/>
    <w:rsid w:val="003A3D14"/>
    <w:rsid w:val="003A4681"/>
    <w:rsid w:val="003A507D"/>
    <w:rsid w:val="003A5343"/>
    <w:rsid w:val="003A67A4"/>
    <w:rsid w:val="003A715B"/>
    <w:rsid w:val="003B1BAD"/>
    <w:rsid w:val="003B2069"/>
    <w:rsid w:val="003B427D"/>
    <w:rsid w:val="003B4B75"/>
    <w:rsid w:val="003B61A0"/>
    <w:rsid w:val="003B63CF"/>
    <w:rsid w:val="003B6514"/>
    <w:rsid w:val="003B6B7C"/>
    <w:rsid w:val="003B7031"/>
    <w:rsid w:val="003C04B1"/>
    <w:rsid w:val="003C054E"/>
    <w:rsid w:val="003C0B78"/>
    <w:rsid w:val="003C0E60"/>
    <w:rsid w:val="003C498A"/>
    <w:rsid w:val="003C5781"/>
    <w:rsid w:val="003C59F5"/>
    <w:rsid w:val="003C65F4"/>
    <w:rsid w:val="003C72DD"/>
    <w:rsid w:val="003C7ABE"/>
    <w:rsid w:val="003D10F0"/>
    <w:rsid w:val="003D137E"/>
    <w:rsid w:val="003D252C"/>
    <w:rsid w:val="003D32F4"/>
    <w:rsid w:val="003D3420"/>
    <w:rsid w:val="003D597C"/>
    <w:rsid w:val="003D6542"/>
    <w:rsid w:val="003D7466"/>
    <w:rsid w:val="003E1696"/>
    <w:rsid w:val="003E1D75"/>
    <w:rsid w:val="003E230A"/>
    <w:rsid w:val="003E27F5"/>
    <w:rsid w:val="003E2EF3"/>
    <w:rsid w:val="003E4A19"/>
    <w:rsid w:val="003E5046"/>
    <w:rsid w:val="003E5C46"/>
    <w:rsid w:val="003F03AA"/>
    <w:rsid w:val="003F109A"/>
    <w:rsid w:val="003F54DB"/>
    <w:rsid w:val="003F6456"/>
    <w:rsid w:val="003F6B4C"/>
    <w:rsid w:val="003F77E7"/>
    <w:rsid w:val="00402806"/>
    <w:rsid w:val="00403F05"/>
    <w:rsid w:val="004048B5"/>
    <w:rsid w:val="00404A8A"/>
    <w:rsid w:val="004068FC"/>
    <w:rsid w:val="0040735B"/>
    <w:rsid w:val="00410718"/>
    <w:rsid w:val="00411273"/>
    <w:rsid w:val="004119A3"/>
    <w:rsid w:val="00411DDB"/>
    <w:rsid w:val="0041206B"/>
    <w:rsid w:val="004161D3"/>
    <w:rsid w:val="004168B1"/>
    <w:rsid w:val="004172AE"/>
    <w:rsid w:val="00422151"/>
    <w:rsid w:val="00422486"/>
    <w:rsid w:val="00422983"/>
    <w:rsid w:val="004236C6"/>
    <w:rsid w:val="00423B77"/>
    <w:rsid w:val="004251A3"/>
    <w:rsid w:val="00426EF0"/>
    <w:rsid w:val="00431025"/>
    <w:rsid w:val="0043217C"/>
    <w:rsid w:val="00432442"/>
    <w:rsid w:val="0043313D"/>
    <w:rsid w:val="00433364"/>
    <w:rsid w:val="00434C7C"/>
    <w:rsid w:val="00435270"/>
    <w:rsid w:val="00437139"/>
    <w:rsid w:val="00437232"/>
    <w:rsid w:val="00437660"/>
    <w:rsid w:val="00437D71"/>
    <w:rsid w:val="00441F90"/>
    <w:rsid w:val="004431B5"/>
    <w:rsid w:val="00443427"/>
    <w:rsid w:val="00444179"/>
    <w:rsid w:val="00444888"/>
    <w:rsid w:val="00444CA6"/>
    <w:rsid w:val="004525BF"/>
    <w:rsid w:val="00452AFB"/>
    <w:rsid w:val="004538CE"/>
    <w:rsid w:val="00455851"/>
    <w:rsid w:val="004573EA"/>
    <w:rsid w:val="004603F8"/>
    <w:rsid w:val="00460400"/>
    <w:rsid w:val="00460D45"/>
    <w:rsid w:val="00461B20"/>
    <w:rsid w:val="00461D93"/>
    <w:rsid w:val="004627DE"/>
    <w:rsid w:val="00463AD2"/>
    <w:rsid w:val="00463DDF"/>
    <w:rsid w:val="00463EA6"/>
    <w:rsid w:val="00465725"/>
    <w:rsid w:val="004726D4"/>
    <w:rsid w:val="00472F18"/>
    <w:rsid w:val="00474758"/>
    <w:rsid w:val="00476587"/>
    <w:rsid w:val="004768EC"/>
    <w:rsid w:val="00476ED6"/>
    <w:rsid w:val="00476EFB"/>
    <w:rsid w:val="00476F06"/>
    <w:rsid w:val="00481345"/>
    <w:rsid w:val="00481D8E"/>
    <w:rsid w:val="00481F87"/>
    <w:rsid w:val="004821C5"/>
    <w:rsid w:val="0048272B"/>
    <w:rsid w:val="00484004"/>
    <w:rsid w:val="004842D1"/>
    <w:rsid w:val="00484556"/>
    <w:rsid w:val="00487CB4"/>
    <w:rsid w:val="00491916"/>
    <w:rsid w:val="00491A3A"/>
    <w:rsid w:val="00496A79"/>
    <w:rsid w:val="00496B9B"/>
    <w:rsid w:val="00496E99"/>
    <w:rsid w:val="0049772F"/>
    <w:rsid w:val="00497A40"/>
    <w:rsid w:val="00497AF1"/>
    <w:rsid w:val="004A14A5"/>
    <w:rsid w:val="004A1A59"/>
    <w:rsid w:val="004A23B6"/>
    <w:rsid w:val="004A2824"/>
    <w:rsid w:val="004A2B64"/>
    <w:rsid w:val="004A3618"/>
    <w:rsid w:val="004A46FB"/>
    <w:rsid w:val="004A4F4B"/>
    <w:rsid w:val="004A6E84"/>
    <w:rsid w:val="004A7C28"/>
    <w:rsid w:val="004B0FF8"/>
    <w:rsid w:val="004B156D"/>
    <w:rsid w:val="004B18BC"/>
    <w:rsid w:val="004B3EF8"/>
    <w:rsid w:val="004B444D"/>
    <w:rsid w:val="004B536D"/>
    <w:rsid w:val="004C179C"/>
    <w:rsid w:val="004C350F"/>
    <w:rsid w:val="004C465D"/>
    <w:rsid w:val="004C4A77"/>
    <w:rsid w:val="004C5342"/>
    <w:rsid w:val="004C596B"/>
    <w:rsid w:val="004C6A0F"/>
    <w:rsid w:val="004C6C12"/>
    <w:rsid w:val="004D017F"/>
    <w:rsid w:val="004D0577"/>
    <w:rsid w:val="004D0FC1"/>
    <w:rsid w:val="004D149E"/>
    <w:rsid w:val="004D15FB"/>
    <w:rsid w:val="004D30C9"/>
    <w:rsid w:val="004D3AB5"/>
    <w:rsid w:val="004D5030"/>
    <w:rsid w:val="004D7B5A"/>
    <w:rsid w:val="004E0D45"/>
    <w:rsid w:val="004E4816"/>
    <w:rsid w:val="004E542D"/>
    <w:rsid w:val="004E5D27"/>
    <w:rsid w:val="004E5F3B"/>
    <w:rsid w:val="004E5F88"/>
    <w:rsid w:val="004E6B76"/>
    <w:rsid w:val="004E6D69"/>
    <w:rsid w:val="004F1CD3"/>
    <w:rsid w:val="004F2792"/>
    <w:rsid w:val="004F2D04"/>
    <w:rsid w:val="004F3142"/>
    <w:rsid w:val="004F3343"/>
    <w:rsid w:val="004F3897"/>
    <w:rsid w:val="004F4C42"/>
    <w:rsid w:val="004F6ABD"/>
    <w:rsid w:val="004F6E77"/>
    <w:rsid w:val="004F6FD8"/>
    <w:rsid w:val="004F774C"/>
    <w:rsid w:val="004F7810"/>
    <w:rsid w:val="004F79F8"/>
    <w:rsid w:val="00500564"/>
    <w:rsid w:val="005012FE"/>
    <w:rsid w:val="0050173E"/>
    <w:rsid w:val="0050334A"/>
    <w:rsid w:val="00504425"/>
    <w:rsid w:val="005048E9"/>
    <w:rsid w:val="00505B82"/>
    <w:rsid w:val="00506097"/>
    <w:rsid w:val="00510C5E"/>
    <w:rsid w:val="0051138B"/>
    <w:rsid w:val="005134E1"/>
    <w:rsid w:val="0051510B"/>
    <w:rsid w:val="00516AF3"/>
    <w:rsid w:val="005175AA"/>
    <w:rsid w:val="005205DD"/>
    <w:rsid w:val="00520674"/>
    <w:rsid w:val="005227B5"/>
    <w:rsid w:val="00523BF8"/>
    <w:rsid w:val="005241E2"/>
    <w:rsid w:val="00526D6E"/>
    <w:rsid w:val="005308DB"/>
    <w:rsid w:val="00532C9A"/>
    <w:rsid w:val="00534D1B"/>
    <w:rsid w:val="00535AAB"/>
    <w:rsid w:val="005360DF"/>
    <w:rsid w:val="00536AE6"/>
    <w:rsid w:val="00536F47"/>
    <w:rsid w:val="005373C4"/>
    <w:rsid w:val="00543361"/>
    <w:rsid w:val="00545795"/>
    <w:rsid w:val="00546ACD"/>
    <w:rsid w:val="00546E2D"/>
    <w:rsid w:val="00547939"/>
    <w:rsid w:val="0055040E"/>
    <w:rsid w:val="005504A0"/>
    <w:rsid w:val="00551187"/>
    <w:rsid w:val="00551CA5"/>
    <w:rsid w:val="005526C0"/>
    <w:rsid w:val="00554FC4"/>
    <w:rsid w:val="00556073"/>
    <w:rsid w:val="00556370"/>
    <w:rsid w:val="00557086"/>
    <w:rsid w:val="00557398"/>
    <w:rsid w:val="005576B0"/>
    <w:rsid w:val="00560961"/>
    <w:rsid w:val="00560BDB"/>
    <w:rsid w:val="00561E61"/>
    <w:rsid w:val="00563DE2"/>
    <w:rsid w:val="00563DFE"/>
    <w:rsid w:val="00564853"/>
    <w:rsid w:val="00564E35"/>
    <w:rsid w:val="00565C82"/>
    <w:rsid w:val="00565EA7"/>
    <w:rsid w:val="00566272"/>
    <w:rsid w:val="00566F5F"/>
    <w:rsid w:val="00567200"/>
    <w:rsid w:val="00570D4B"/>
    <w:rsid w:val="00571346"/>
    <w:rsid w:val="00571951"/>
    <w:rsid w:val="00571FA1"/>
    <w:rsid w:val="00572B08"/>
    <w:rsid w:val="00573611"/>
    <w:rsid w:val="00573C5C"/>
    <w:rsid w:val="00573F91"/>
    <w:rsid w:val="0057461C"/>
    <w:rsid w:val="00574772"/>
    <w:rsid w:val="0057521E"/>
    <w:rsid w:val="0057525E"/>
    <w:rsid w:val="005753E4"/>
    <w:rsid w:val="00582E59"/>
    <w:rsid w:val="00582FF9"/>
    <w:rsid w:val="005839D4"/>
    <w:rsid w:val="00583C40"/>
    <w:rsid w:val="00584E16"/>
    <w:rsid w:val="00585EC1"/>
    <w:rsid w:val="00586AC0"/>
    <w:rsid w:val="00587595"/>
    <w:rsid w:val="00590246"/>
    <w:rsid w:val="0059147E"/>
    <w:rsid w:val="00592550"/>
    <w:rsid w:val="00592CE3"/>
    <w:rsid w:val="00593113"/>
    <w:rsid w:val="0059373D"/>
    <w:rsid w:val="00593DBE"/>
    <w:rsid w:val="0059417C"/>
    <w:rsid w:val="0059424F"/>
    <w:rsid w:val="00594F03"/>
    <w:rsid w:val="005954AF"/>
    <w:rsid w:val="00596C84"/>
    <w:rsid w:val="005A0722"/>
    <w:rsid w:val="005A0E3F"/>
    <w:rsid w:val="005A29FC"/>
    <w:rsid w:val="005A2C79"/>
    <w:rsid w:val="005A3C0D"/>
    <w:rsid w:val="005A4B37"/>
    <w:rsid w:val="005A57E9"/>
    <w:rsid w:val="005A6F52"/>
    <w:rsid w:val="005A7E5B"/>
    <w:rsid w:val="005B033A"/>
    <w:rsid w:val="005B0A2E"/>
    <w:rsid w:val="005B0F8F"/>
    <w:rsid w:val="005B123E"/>
    <w:rsid w:val="005B175A"/>
    <w:rsid w:val="005B1DCC"/>
    <w:rsid w:val="005B27CF"/>
    <w:rsid w:val="005B2D72"/>
    <w:rsid w:val="005B3C23"/>
    <w:rsid w:val="005B3CC9"/>
    <w:rsid w:val="005B4DAB"/>
    <w:rsid w:val="005B743C"/>
    <w:rsid w:val="005C0537"/>
    <w:rsid w:val="005C05C0"/>
    <w:rsid w:val="005C1019"/>
    <w:rsid w:val="005C1FA3"/>
    <w:rsid w:val="005C233F"/>
    <w:rsid w:val="005C2BEA"/>
    <w:rsid w:val="005C2E4E"/>
    <w:rsid w:val="005C3E44"/>
    <w:rsid w:val="005C3EF2"/>
    <w:rsid w:val="005C449D"/>
    <w:rsid w:val="005C469C"/>
    <w:rsid w:val="005C5BF8"/>
    <w:rsid w:val="005C5C2A"/>
    <w:rsid w:val="005C67A1"/>
    <w:rsid w:val="005C7A80"/>
    <w:rsid w:val="005D02A2"/>
    <w:rsid w:val="005D11A9"/>
    <w:rsid w:val="005D1F86"/>
    <w:rsid w:val="005D285E"/>
    <w:rsid w:val="005D2A7B"/>
    <w:rsid w:val="005D547A"/>
    <w:rsid w:val="005D5DA8"/>
    <w:rsid w:val="005D64AA"/>
    <w:rsid w:val="005D724E"/>
    <w:rsid w:val="005D7BA9"/>
    <w:rsid w:val="005E015F"/>
    <w:rsid w:val="005E06CD"/>
    <w:rsid w:val="005E1B14"/>
    <w:rsid w:val="005E201C"/>
    <w:rsid w:val="005E2B3B"/>
    <w:rsid w:val="005E2D19"/>
    <w:rsid w:val="005E4D89"/>
    <w:rsid w:val="005E737F"/>
    <w:rsid w:val="005E76DF"/>
    <w:rsid w:val="005F0D67"/>
    <w:rsid w:val="005F124F"/>
    <w:rsid w:val="005F15BD"/>
    <w:rsid w:val="005F1E8C"/>
    <w:rsid w:val="005F28DB"/>
    <w:rsid w:val="005F29FB"/>
    <w:rsid w:val="005F3D59"/>
    <w:rsid w:val="005F5059"/>
    <w:rsid w:val="005F5417"/>
    <w:rsid w:val="005F756D"/>
    <w:rsid w:val="006022EB"/>
    <w:rsid w:val="0060314F"/>
    <w:rsid w:val="00603740"/>
    <w:rsid w:val="00603E66"/>
    <w:rsid w:val="00604C74"/>
    <w:rsid w:val="006052E5"/>
    <w:rsid w:val="00605513"/>
    <w:rsid w:val="0060672E"/>
    <w:rsid w:val="00610132"/>
    <w:rsid w:val="00610223"/>
    <w:rsid w:val="006111B5"/>
    <w:rsid w:val="006114FD"/>
    <w:rsid w:val="00611A0D"/>
    <w:rsid w:val="0061218D"/>
    <w:rsid w:val="006121A2"/>
    <w:rsid w:val="006153D6"/>
    <w:rsid w:val="00615856"/>
    <w:rsid w:val="00616693"/>
    <w:rsid w:val="006169CF"/>
    <w:rsid w:val="0062064A"/>
    <w:rsid w:val="00621184"/>
    <w:rsid w:val="00623358"/>
    <w:rsid w:val="006233F0"/>
    <w:rsid w:val="00623AE8"/>
    <w:rsid w:val="00623B4C"/>
    <w:rsid w:val="006244CB"/>
    <w:rsid w:val="006263C0"/>
    <w:rsid w:val="00626D77"/>
    <w:rsid w:val="00627AE7"/>
    <w:rsid w:val="0063251C"/>
    <w:rsid w:val="006339C6"/>
    <w:rsid w:val="00633C99"/>
    <w:rsid w:val="00633DCB"/>
    <w:rsid w:val="0063453D"/>
    <w:rsid w:val="00637517"/>
    <w:rsid w:val="00640CAF"/>
    <w:rsid w:val="006416E7"/>
    <w:rsid w:val="00642241"/>
    <w:rsid w:val="006433E1"/>
    <w:rsid w:val="00643538"/>
    <w:rsid w:val="00644348"/>
    <w:rsid w:val="00644487"/>
    <w:rsid w:val="00646653"/>
    <w:rsid w:val="00646D1E"/>
    <w:rsid w:val="00647A02"/>
    <w:rsid w:val="00647F9B"/>
    <w:rsid w:val="00651CE6"/>
    <w:rsid w:val="00652024"/>
    <w:rsid w:val="00652BA8"/>
    <w:rsid w:val="0065587A"/>
    <w:rsid w:val="00655D62"/>
    <w:rsid w:val="00656107"/>
    <w:rsid w:val="00661299"/>
    <w:rsid w:val="0066192F"/>
    <w:rsid w:val="00662A9E"/>
    <w:rsid w:val="00664442"/>
    <w:rsid w:val="00665A46"/>
    <w:rsid w:val="0066741C"/>
    <w:rsid w:val="006709F4"/>
    <w:rsid w:val="00670D3D"/>
    <w:rsid w:val="00671A5A"/>
    <w:rsid w:val="0067225A"/>
    <w:rsid w:val="006728B6"/>
    <w:rsid w:val="00672C0E"/>
    <w:rsid w:val="00673013"/>
    <w:rsid w:val="00673A52"/>
    <w:rsid w:val="00673BD1"/>
    <w:rsid w:val="00673CAE"/>
    <w:rsid w:val="006743D6"/>
    <w:rsid w:val="006753AC"/>
    <w:rsid w:val="0067552D"/>
    <w:rsid w:val="006773B1"/>
    <w:rsid w:val="006801F4"/>
    <w:rsid w:val="006805C3"/>
    <w:rsid w:val="00680AE7"/>
    <w:rsid w:val="00680F2A"/>
    <w:rsid w:val="006814DC"/>
    <w:rsid w:val="00681FFC"/>
    <w:rsid w:val="00684EAF"/>
    <w:rsid w:val="00685B77"/>
    <w:rsid w:val="006866E8"/>
    <w:rsid w:val="00686C1A"/>
    <w:rsid w:val="00686DBB"/>
    <w:rsid w:val="0069088C"/>
    <w:rsid w:val="0069197C"/>
    <w:rsid w:val="0069227A"/>
    <w:rsid w:val="006930FA"/>
    <w:rsid w:val="006933BF"/>
    <w:rsid w:val="00693670"/>
    <w:rsid w:val="00693E97"/>
    <w:rsid w:val="0069472F"/>
    <w:rsid w:val="00696220"/>
    <w:rsid w:val="00696FB4"/>
    <w:rsid w:val="00697136"/>
    <w:rsid w:val="006973CE"/>
    <w:rsid w:val="006A0556"/>
    <w:rsid w:val="006A0CAD"/>
    <w:rsid w:val="006A1561"/>
    <w:rsid w:val="006A2005"/>
    <w:rsid w:val="006A210E"/>
    <w:rsid w:val="006A231F"/>
    <w:rsid w:val="006A3D57"/>
    <w:rsid w:val="006A471B"/>
    <w:rsid w:val="006A7267"/>
    <w:rsid w:val="006A78EA"/>
    <w:rsid w:val="006B0A65"/>
    <w:rsid w:val="006B14C5"/>
    <w:rsid w:val="006B1DB9"/>
    <w:rsid w:val="006B5D73"/>
    <w:rsid w:val="006C05A0"/>
    <w:rsid w:val="006C231F"/>
    <w:rsid w:val="006C472B"/>
    <w:rsid w:val="006C47FC"/>
    <w:rsid w:val="006C4938"/>
    <w:rsid w:val="006C5552"/>
    <w:rsid w:val="006C60F5"/>
    <w:rsid w:val="006C6273"/>
    <w:rsid w:val="006C62F5"/>
    <w:rsid w:val="006C6C81"/>
    <w:rsid w:val="006C7564"/>
    <w:rsid w:val="006C7A43"/>
    <w:rsid w:val="006C7FEF"/>
    <w:rsid w:val="006D0649"/>
    <w:rsid w:val="006D2361"/>
    <w:rsid w:val="006D276F"/>
    <w:rsid w:val="006D317D"/>
    <w:rsid w:val="006D31AB"/>
    <w:rsid w:val="006D35B4"/>
    <w:rsid w:val="006D3CF0"/>
    <w:rsid w:val="006D4C53"/>
    <w:rsid w:val="006D5309"/>
    <w:rsid w:val="006D6748"/>
    <w:rsid w:val="006D699B"/>
    <w:rsid w:val="006D7504"/>
    <w:rsid w:val="006D7E6B"/>
    <w:rsid w:val="006E0CEA"/>
    <w:rsid w:val="006E26CA"/>
    <w:rsid w:val="006E5832"/>
    <w:rsid w:val="006E6388"/>
    <w:rsid w:val="006E6430"/>
    <w:rsid w:val="006F3138"/>
    <w:rsid w:val="006F34E0"/>
    <w:rsid w:val="006F3936"/>
    <w:rsid w:val="006F3E3F"/>
    <w:rsid w:val="006F4805"/>
    <w:rsid w:val="006F57B4"/>
    <w:rsid w:val="006F7E25"/>
    <w:rsid w:val="007001D5"/>
    <w:rsid w:val="00700606"/>
    <w:rsid w:val="00700B2D"/>
    <w:rsid w:val="007019CB"/>
    <w:rsid w:val="00702F1A"/>
    <w:rsid w:val="007038BA"/>
    <w:rsid w:val="007040D1"/>
    <w:rsid w:val="00705599"/>
    <w:rsid w:val="00706A74"/>
    <w:rsid w:val="0071071C"/>
    <w:rsid w:val="007109D6"/>
    <w:rsid w:val="00711633"/>
    <w:rsid w:val="00711E8B"/>
    <w:rsid w:val="00712F38"/>
    <w:rsid w:val="00714449"/>
    <w:rsid w:val="00714491"/>
    <w:rsid w:val="00715210"/>
    <w:rsid w:val="0071541C"/>
    <w:rsid w:val="00716C7F"/>
    <w:rsid w:val="00721E9D"/>
    <w:rsid w:val="007222E1"/>
    <w:rsid w:val="00722851"/>
    <w:rsid w:val="00722D27"/>
    <w:rsid w:val="00723121"/>
    <w:rsid w:val="0072365D"/>
    <w:rsid w:val="0072523A"/>
    <w:rsid w:val="00726320"/>
    <w:rsid w:val="00727518"/>
    <w:rsid w:val="00727DFC"/>
    <w:rsid w:val="007313B7"/>
    <w:rsid w:val="00734235"/>
    <w:rsid w:val="007346A1"/>
    <w:rsid w:val="007348C5"/>
    <w:rsid w:val="007364C7"/>
    <w:rsid w:val="00736F82"/>
    <w:rsid w:val="0073770D"/>
    <w:rsid w:val="007400D3"/>
    <w:rsid w:val="00742317"/>
    <w:rsid w:val="00743D08"/>
    <w:rsid w:val="00744516"/>
    <w:rsid w:val="00744732"/>
    <w:rsid w:val="00744CEC"/>
    <w:rsid w:val="0074509A"/>
    <w:rsid w:val="00745236"/>
    <w:rsid w:val="007452C2"/>
    <w:rsid w:val="0074646A"/>
    <w:rsid w:val="007500DC"/>
    <w:rsid w:val="007502BB"/>
    <w:rsid w:val="007510C4"/>
    <w:rsid w:val="0075227A"/>
    <w:rsid w:val="0075249E"/>
    <w:rsid w:val="00752516"/>
    <w:rsid w:val="007529B9"/>
    <w:rsid w:val="0075472B"/>
    <w:rsid w:val="00754B23"/>
    <w:rsid w:val="007551C1"/>
    <w:rsid w:val="00755682"/>
    <w:rsid w:val="00756772"/>
    <w:rsid w:val="00757259"/>
    <w:rsid w:val="00761ADC"/>
    <w:rsid w:val="00762017"/>
    <w:rsid w:val="00762040"/>
    <w:rsid w:val="00762C78"/>
    <w:rsid w:val="00763684"/>
    <w:rsid w:val="00763AE8"/>
    <w:rsid w:val="007641B1"/>
    <w:rsid w:val="007646C2"/>
    <w:rsid w:val="007663BA"/>
    <w:rsid w:val="00766843"/>
    <w:rsid w:val="00766BBC"/>
    <w:rsid w:val="00766F9F"/>
    <w:rsid w:val="007707C2"/>
    <w:rsid w:val="00771B23"/>
    <w:rsid w:val="00772F94"/>
    <w:rsid w:val="00774C02"/>
    <w:rsid w:val="00775358"/>
    <w:rsid w:val="00776D2D"/>
    <w:rsid w:val="007803C6"/>
    <w:rsid w:val="0078131B"/>
    <w:rsid w:val="00781D93"/>
    <w:rsid w:val="00782F47"/>
    <w:rsid w:val="00783EA3"/>
    <w:rsid w:val="007845A8"/>
    <w:rsid w:val="00784647"/>
    <w:rsid w:val="00784E7F"/>
    <w:rsid w:val="0078655A"/>
    <w:rsid w:val="007870E2"/>
    <w:rsid w:val="00787265"/>
    <w:rsid w:val="00790197"/>
    <w:rsid w:val="00791D00"/>
    <w:rsid w:val="00794F02"/>
    <w:rsid w:val="00795258"/>
    <w:rsid w:val="00795E5D"/>
    <w:rsid w:val="00795FDE"/>
    <w:rsid w:val="0079611B"/>
    <w:rsid w:val="00796FA1"/>
    <w:rsid w:val="00797304"/>
    <w:rsid w:val="007A0202"/>
    <w:rsid w:val="007A1A65"/>
    <w:rsid w:val="007A1AA9"/>
    <w:rsid w:val="007A2731"/>
    <w:rsid w:val="007A2E27"/>
    <w:rsid w:val="007A4A7C"/>
    <w:rsid w:val="007A4D19"/>
    <w:rsid w:val="007A4DB9"/>
    <w:rsid w:val="007A6160"/>
    <w:rsid w:val="007A65E1"/>
    <w:rsid w:val="007A72AA"/>
    <w:rsid w:val="007B1D11"/>
    <w:rsid w:val="007B2275"/>
    <w:rsid w:val="007B256A"/>
    <w:rsid w:val="007B2B54"/>
    <w:rsid w:val="007B4F7A"/>
    <w:rsid w:val="007B58A6"/>
    <w:rsid w:val="007B5E3B"/>
    <w:rsid w:val="007B6334"/>
    <w:rsid w:val="007B771B"/>
    <w:rsid w:val="007C003B"/>
    <w:rsid w:val="007C14F3"/>
    <w:rsid w:val="007C278C"/>
    <w:rsid w:val="007C318E"/>
    <w:rsid w:val="007C35E3"/>
    <w:rsid w:val="007C495C"/>
    <w:rsid w:val="007C7341"/>
    <w:rsid w:val="007C79A7"/>
    <w:rsid w:val="007C7FB9"/>
    <w:rsid w:val="007D229E"/>
    <w:rsid w:val="007D3830"/>
    <w:rsid w:val="007D587C"/>
    <w:rsid w:val="007D7DF7"/>
    <w:rsid w:val="007E0531"/>
    <w:rsid w:val="007E1582"/>
    <w:rsid w:val="007E1701"/>
    <w:rsid w:val="007E1984"/>
    <w:rsid w:val="007E1D27"/>
    <w:rsid w:val="007E299F"/>
    <w:rsid w:val="007E3BFA"/>
    <w:rsid w:val="007E3FD5"/>
    <w:rsid w:val="007E4337"/>
    <w:rsid w:val="007E4608"/>
    <w:rsid w:val="007E49DC"/>
    <w:rsid w:val="007E4F3A"/>
    <w:rsid w:val="007E5484"/>
    <w:rsid w:val="007E5FC3"/>
    <w:rsid w:val="007E6C5F"/>
    <w:rsid w:val="007F1AC3"/>
    <w:rsid w:val="007F1B1B"/>
    <w:rsid w:val="007F1D13"/>
    <w:rsid w:val="007F2659"/>
    <w:rsid w:val="007F5321"/>
    <w:rsid w:val="007F655E"/>
    <w:rsid w:val="007F6877"/>
    <w:rsid w:val="007F6C9F"/>
    <w:rsid w:val="007F6D83"/>
    <w:rsid w:val="00801273"/>
    <w:rsid w:val="00801E15"/>
    <w:rsid w:val="008040A3"/>
    <w:rsid w:val="008052E8"/>
    <w:rsid w:val="00805E66"/>
    <w:rsid w:val="0080622F"/>
    <w:rsid w:val="008066DC"/>
    <w:rsid w:val="00810157"/>
    <w:rsid w:val="00810AE5"/>
    <w:rsid w:val="00812AB4"/>
    <w:rsid w:val="00812EFC"/>
    <w:rsid w:val="00813687"/>
    <w:rsid w:val="00816A9B"/>
    <w:rsid w:val="00817420"/>
    <w:rsid w:val="00820D43"/>
    <w:rsid w:val="00824348"/>
    <w:rsid w:val="008254F7"/>
    <w:rsid w:val="008256F8"/>
    <w:rsid w:val="00830EC9"/>
    <w:rsid w:val="00832411"/>
    <w:rsid w:val="00832DC0"/>
    <w:rsid w:val="00832FDA"/>
    <w:rsid w:val="00836334"/>
    <w:rsid w:val="008363F8"/>
    <w:rsid w:val="00836C20"/>
    <w:rsid w:val="00837328"/>
    <w:rsid w:val="00840872"/>
    <w:rsid w:val="00842292"/>
    <w:rsid w:val="00843558"/>
    <w:rsid w:val="00844A47"/>
    <w:rsid w:val="008452D7"/>
    <w:rsid w:val="00847F9E"/>
    <w:rsid w:val="008508F2"/>
    <w:rsid w:val="00850ECE"/>
    <w:rsid w:val="0085258D"/>
    <w:rsid w:val="008536A6"/>
    <w:rsid w:val="008541CB"/>
    <w:rsid w:val="00854F7E"/>
    <w:rsid w:val="00855192"/>
    <w:rsid w:val="00855851"/>
    <w:rsid w:val="008606AB"/>
    <w:rsid w:val="00860A2B"/>
    <w:rsid w:val="00860D44"/>
    <w:rsid w:val="00861576"/>
    <w:rsid w:val="0086170F"/>
    <w:rsid w:val="00861E48"/>
    <w:rsid w:val="0086385E"/>
    <w:rsid w:val="008659BE"/>
    <w:rsid w:val="0086603B"/>
    <w:rsid w:val="00866111"/>
    <w:rsid w:val="00870D7F"/>
    <w:rsid w:val="008724C2"/>
    <w:rsid w:val="008742E5"/>
    <w:rsid w:val="0087776B"/>
    <w:rsid w:val="0088027A"/>
    <w:rsid w:val="008805A9"/>
    <w:rsid w:val="00881375"/>
    <w:rsid w:val="00882018"/>
    <w:rsid w:val="00882259"/>
    <w:rsid w:val="008826D4"/>
    <w:rsid w:val="008836AD"/>
    <w:rsid w:val="00883706"/>
    <w:rsid w:val="008871CA"/>
    <w:rsid w:val="008872FF"/>
    <w:rsid w:val="008900FF"/>
    <w:rsid w:val="008906E5"/>
    <w:rsid w:val="0089147B"/>
    <w:rsid w:val="00892222"/>
    <w:rsid w:val="00893A2D"/>
    <w:rsid w:val="0089407C"/>
    <w:rsid w:val="00894530"/>
    <w:rsid w:val="0089590E"/>
    <w:rsid w:val="00896CF4"/>
    <w:rsid w:val="008A1181"/>
    <w:rsid w:val="008A19C6"/>
    <w:rsid w:val="008A204F"/>
    <w:rsid w:val="008A26C3"/>
    <w:rsid w:val="008A416E"/>
    <w:rsid w:val="008A4B4E"/>
    <w:rsid w:val="008A5551"/>
    <w:rsid w:val="008A58F2"/>
    <w:rsid w:val="008A5B3B"/>
    <w:rsid w:val="008A60D5"/>
    <w:rsid w:val="008B028A"/>
    <w:rsid w:val="008B034E"/>
    <w:rsid w:val="008B06DC"/>
    <w:rsid w:val="008B1D52"/>
    <w:rsid w:val="008B27C3"/>
    <w:rsid w:val="008B29CA"/>
    <w:rsid w:val="008B350E"/>
    <w:rsid w:val="008B40A2"/>
    <w:rsid w:val="008B4438"/>
    <w:rsid w:val="008B526C"/>
    <w:rsid w:val="008B60CD"/>
    <w:rsid w:val="008C1421"/>
    <w:rsid w:val="008C234F"/>
    <w:rsid w:val="008C2B25"/>
    <w:rsid w:val="008C2C5E"/>
    <w:rsid w:val="008C34F1"/>
    <w:rsid w:val="008C3CE4"/>
    <w:rsid w:val="008C4669"/>
    <w:rsid w:val="008C4947"/>
    <w:rsid w:val="008C6261"/>
    <w:rsid w:val="008C6887"/>
    <w:rsid w:val="008D1D67"/>
    <w:rsid w:val="008D3FF1"/>
    <w:rsid w:val="008D430E"/>
    <w:rsid w:val="008D56BD"/>
    <w:rsid w:val="008D59DA"/>
    <w:rsid w:val="008D64A4"/>
    <w:rsid w:val="008D6F5F"/>
    <w:rsid w:val="008D71A4"/>
    <w:rsid w:val="008D7259"/>
    <w:rsid w:val="008D7AAD"/>
    <w:rsid w:val="008E218D"/>
    <w:rsid w:val="008E2456"/>
    <w:rsid w:val="008E2691"/>
    <w:rsid w:val="008E26B3"/>
    <w:rsid w:val="008E27F8"/>
    <w:rsid w:val="008E4373"/>
    <w:rsid w:val="008E50D1"/>
    <w:rsid w:val="008E56D3"/>
    <w:rsid w:val="008E679E"/>
    <w:rsid w:val="008F473E"/>
    <w:rsid w:val="008F50C3"/>
    <w:rsid w:val="008F5EE5"/>
    <w:rsid w:val="008F64AD"/>
    <w:rsid w:val="00900AF1"/>
    <w:rsid w:val="00900EF6"/>
    <w:rsid w:val="00903BED"/>
    <w:rsid w:val="00904137"/>
    <w:rsid w:val="00904C1F"/>
    <w:rsid w:val="00905A4B"/>
    <w:rsid w:val="00906A1A"/>
    <w:rsid w:val="00906B41"/>
    <w:rsid w:val="00910E7E"/>
    <w:rsid w:val="00911428"/>
    <w:rsid w:val="0091158D"/>
    <w:rsid w:val="009147B8"/>
    <w:rsid w:val="0091489D"/>
    <w:rsid w:val="0091679B"/>
    <w:rsid w:val="00916B57"/>
    <w:rsid w:val="00917AAF"/>
    <w:rsid w:val="009210E0"/>
    <w:rsid w:val="00925ED8"/>
    <w:rsid w:val="0093026A"/>
    <w:rsid w:val="009306B7"/>
    <w:rsid w:val="00930C62"/>
    <w:rsid w:val="009310CE"/>
    <w:rsid w:val="00932BA0"/>
    <w:rsid w:val="00932FF0"/>
    <w:rsid w:val="009352FB"/>
    <w:rsid w:val="009365CE"/>
    <w:rsid w:val="0093661E"/>
    <w:rsid w:val="00936751"/>
    <w:rsid w:val="00936D54"/>
    <w:rsid w:val="0093713D"/>
    <w:rsid w:val="009408A2"/>
    <w:rsid w:val="00941283"/>
    <w:rsid w:val="00942222"/>
    <w:rsid w:val="00942A7A"/>
    <w:rsid w:val="00945B17"/>
    <w:rsid w:val="00946773"/>
    <w:rsid w:val="009467AC"/>
    <w:rsid w:val="009470A1"/>
    <w:rsid w:val="00950951"/>
    <w:rsid w:val="00950D86"/>
    <w:rsid w:val="00950EDD"/>
    <w:rsid w:val="00952B20"/>
    <w:rsid w:val="00952C1C"/>
    <w:rsid w:val="00953D13"/>
    <w:rsid w:val="00953D70"/>
    <w:rsid w:val="0095427C"/>
    <w:rsid w:val="00955775"/>
    <w:rsid w:val="009557AB"/>
    <w:rsid w:val="00956290"/>
    <w:rsid w:val="00956B52"/>
    <w:rsid w:val="00956B6B"/>
    <w:rsid w:val="00957015"/>
    <w:rsid w:val="00957613"/>
    <w:rsid w:val="00960F3F"/>
    <w:rsid w:val="0096187A"/>
    <w:rsid w:val="00961FD6"/>
    <w:rsid w:val="00962089"/>
    <w:rsid w:val="009623EB"/>
    <w:rsid w:val="00962A32"/>
    <w:rsid w:val="00964547"/>
    <w:rsid w:val="00964FB4"/>
    <w:rsid w:val="00966BED"/>
    <w:rsid w:val="00966F35"/>
    <w:rsid w:val="0097181C"/>
    <w:rsid w:val="00971968"/>
    <w:rsid w:val="009750CD"/>
    <w:rsid w:val="009750E1"/>
    <w:rsid w:val="0097581A"/>
    <w:rsid w:val="00975D94"/>
    <w:rsid w:val="009770E1"/>
    <w:rsid w:val="00977373"/>
    <w:rsid w:val="00980759"/>
    <w:rsid w:val="00980825"/>
    <w:rsid w:val="009817CA"/>
    <w:rsid w:val="0098352C"/>
    <w:rsid w:val="009844B1"/>
    <w:rsid w:val="00986007"/>
    <w:rsid w:val="00992653"/>
    <w:rsid w:val="009942B4"/>
    <w:rsid w:val="00994AF5"/>
    <w:rsid w:val="009961D3"/>
    <w:rsid w:val="009966BE"/>
    <w:rsid w:val="009966EE"/>
    <w:rsid w:val="009A0782"/>
    <w:rsid w:val="009A15EF"/>
    <w:rsid w:val="009A26CB"/>
    <w:rsid w:val="009A38B2"/>
    <w:rsid w:val="009A3D40"/>
    <w:rsid w:val="009A478F"/>
    <w:rsid w:val="009A4A10"/>
    <w:rsid w:val="009A4A9E"/>
    <w:rsid w:val="009A4EC4"/>
    <w:rsid w:val="009A730A"/>
    <w:rsid w:val="009B013F"/>
    <w:rsid w:val="009B038A"/>
    <w:rsid w:val="009B2AD8"/>
    <w:rsid w:val="009B4425"/>
    <w:rsid w:val="009B5EB1"/>
    <w:rsid w:val="009B68F5"/>
    <w:rsid w:val="009B700E"/>
    <w:rsid w:val="009C133B"/>
    <w:rsid w:val="009C244F"/>
    <w:rsid w:val="009C28A2"/>
    <w:rsid w:val="009C29EF"/>
    <w:rsid w:val="009C403F"/>
    <w:rsid w:val="009C41BE"/>
    <w:rsid w:val="009C458F"/>
    <w:rsid w:val="009C496B"/>
    <w:rsid w:val="009C4AA7"/>
    <w:rsid w:val="009C4E8A"/>
    <w:rsid w:val="009C4ECE"/>
    <w:rsid w:val="009C5E44"/>
    <w:rsid w:val="009C7DA1"/>
    <w:rsid w:val="009D0549"/>
    <w:rsid w:val="009D059E"/>
    <w:rsid w:val="009D25EF"/>
    <w:rsid w:val="009D2E8B"/>
    <w:rsid w:val="009D3EFC"/>
    <w:rsid w:val="009D3F0E"/>
    <w:rsid w:val="009D46B2"/>
    <w:rsid w:val="009E0688"/>
    <w:rsid w:val="009E1170"/>
    <w:rsid w:val="009E178D"/>
    <w:rsid w:val="009E31A6"/>
    <w:rsid w:val="009E3557"/>
    <w:rsid w:val="009E4FF5"/>
    <w:rsid w:val="009E54B6"/>
    <w:rsid w:val="009E5EC8"/>
    <w:rsid w:val="009E684F"/>
    <w:rsid w:val="009E6DF0"/>
    <w:rsid w:val="009F01A8"/>
    <w:rsid w:val="009F0693"/>
    <w:rsid w:val="009F0B14"/>
    <w:rsid w:val="009F1F4D"/>
    <w:rsid w:val="009F2378"/>
    <w:rsid w:val="009F29DA"/>
    <w:rsid w:val="009F3150"/>
    <w:rsid w:val="009F4A5B"/>
    <w:rsid w:val="009F6F01"/>
    <w:rsid w:val="00A014BD"/>
    <w:rsid w:val="00A0161B"/>
    <w:rsid w:val="00A01CDB"/>
    <w:rsid w:val="00A02751"/>
    <w:rsid w:val="00A0309C"/>
    <w:rsid w:val="00A046F3"/>
    <w:rsid w:val="00A06B35"/>
    <w:rsid w:val="00A06CA0"/>
    <w:rsid w:val="00A07E4E"/>
    <w:rsid w:val="00A102AA"/>
    <w:rsid w:val="00A102E6"/>
    <w:rsid w:val="00A1387A"/>
    <w:rsid w:val="00A13CBC"/>
    <w:rsid w:val="00A16843"/>
    <w:rsid w:val="00A16A53"/>
    <w:rsid w:val="00A20805"/>
    <w:rsid w:val="00A20AF5"/>
    <w:rsid w:val="00A20EAE"/>
    <w:rsid w:val="00A23FB9"/>
    <w:rsid w:val="00A249A7"/>
    <w:rsid w:val="00A24D2E"/>
    <w:rsid w:val="00A25C99"/>
    <w:rsid w:val="00A264B9"/>
    <w:rsid w:val="00A26B88"/>
    <w:rsid w:val="00A27617"/>
    <w:rsid w:val="00A30927"/>
    <w:rsid w:val="00A31332"/>
    <w:rsid w:val="00A321A6"/>
    <w:rsid w:val="00A32E0D"/>
    <w:rsid w:val="00A3369F"/>
    <w:rsid w:val="00A34558"/>
    <w:rsid w:val="00A34F11"/>
    <w:rsid w:val="00A36237"/>
    <w:rsid w:val="00A36265"/>
    <w:rsid w:val="00A36F4C"/>
    <w:rsid w:val="00A371CA"/>
    <w:rsid w:val="00A405CB"/>
    <w:rsid w:val="00A418BD"/>
    <w:rsid w:val="00A4293A"/>
    <w:rsid w:val="00A44154"/>
    <w:rsid w:val="00A441AF"/>
    <w:rsid w:val="00A4573F"/>
    <w:rsid w:val="00A45FFD"/>
    <w:rsid w:val="00A46F20"/>
    <w:rsid w:val="00A4705D"/>
    <w:rsid w:val="00A508E0"/>
    <w:rsid w:val="00A50BDA"/>
    <w:rsid w:val="00A534BB"/>
    <w:rsid w:val="00A563E7"/>
    <w:rsid w:val="00A56AF4"/>
    <w:rsid w:val="00A57AEA"/>
    <w:rsid w:val="00A60002"/>
    <w:rsid w:val="00A60814"/>
    <w:rsid w:val="00A6222E"/>
    <w:rsid w:val="00A636C3"/>
    <w:rsid w:val="00A6606C"/>
    <w:rsid w:val="00A6730B"/>
    <w:rsid w:val="00A67919"/>
    <w:rsid w:val="00A730EC"/>
    <w:rsid w:val="00A73851"/>
    <w:rsid w:val="00A7505E"/>
    <w:rsid w:val="00A7510B"/>
    <w:rsid w:val="00A771D5"/>
    <w:rsid w:val="00A773E1"/>
    <w:rsid w:val="00A7774C"/>
    <w:rsid w:val="00A84831"/>
    <w:rsid w:val="00A85270"/>
    <w:rsid w:val="00A856BF"/>
    <w:rsid w:val="00A85829"/>
    <w:rsid w:val="00A87368"/>
    <w:rsid w:val="00A87E2E"/>
    <w:rsid w:val="00A90D26"/>
    <w:rsid w:val="00A9179D"/>
    <w:rsid w:val="00A92518"/>
    <w:rsid w:val="00A92E60"/>
    <w:rsid w:val="00A92FC3"/>
    <w:rsid w:val="00A9334A"/>
    <w:rsid w:val="00A95693"/>
    <w:rsid w:val="00A95ABE"/>
    <w:rsid w:val="00A962C7"/>
    <w:rsid w:val="00AA1D8C"/>
    <w:rsid w:val="00AA2703"/>
    <w:rsid w:val="00AA34FB"/>
    <w:rsid w:val="00AA3EBF"/>
    <w:rsid w:val="00AA65E6"/>
    <w:rsid w:val="00AA6667"/>
    <w:rsid w:val="00AB0FAA"/>
    <w:rsid w:val="00AB2593"/>
    <w:rsid w:val="00AB5FE4"/>
    <w:rsid w:val="00AC0B6C"/>
    <w:rsid w:val="00AC3AC6"/>
    <w:rsid w:val="00AC3F92"/>
    <w:rsid w:val="00AC4D6B"/>
    <w:rsid w:val="00AC4EB6"/>
    <w:rsid w:val="00AC5444"/>
    <w:rsid w:val="00AC60DC"/>
    <w:rsid w:val="00AC76C4"/>
    <w:rsid w:val="00AC7FBA"/>
    <w:rsid w:val="00AD1719"/>
    <w:rsid w:val="00AD1BC0"/>
    <w:rsid w:val="00AD24B6"/>
    <w:rsid w:val="00AD391E"/>
    <w:rsid w:val="00AD5EFD"/>
    <w:rsid w:val="00AD629E"/>
    <w:rsid w:val="00AE1A76"/>
    <w:rsid w:val="00AE1D18"/>
    <w:rsid w:val="00AE5F3E"/>
    <w:rsid w:val="00AE684D"/>
    <w:rsid w:val="00AE7459"/>
    <w:rsid w:val="00AF0154"/>
    <w:rsid w:val="00AF3150"/>
    <w:rsid w:val="00AF3B23"/>
    <w:rsid w:val="00AF3B61"/>
    <w:rsid w:val="00AF4E5F"/>
    <w:rsid w:val="00B00010"/>
    <w:rsid w:val="00B019C9"/>
    <w:rsid w:val="00B01FE0"/>
    <w:rsid w:val="00B02099"/>
    <w:rsid w:val="00B02966"/>
    <w:rsid w:val="00B02D80"/>
    <w:rsid w:val="00B02FA9"/>
    <w:rsid w:val="00B03254"/>
    <w:rsid w:val="00B03705"/>
    <w:rsid w:val="00B05F34"/>
    <w:rsid w:val="00B07AC6"/>
    <w:rsid w:val="00B10149"/>
    <w:rsid w:val="00B1089A"/>
    <w:rsid w:val="00B108BA"/>
    <w:rsid w:val="00B11289"/>
    <w:rsid w:val="00B117CE"/>
    <w:rsid w:val="00B125A0"/>
    <w:rsid w:val="00B131BE"/>
    <w:rsid w:val="00B13316"/>
    <w:rsid w:val="00B144F2"/>
    <w:rsid w:val="00B147A9"/>
    <w:rsid w:val="00B14853"/>
    <w:rsid w:val="00B15242"/>
    <w:rsid w:val="00B15497"/>
    <w:rsid w:val="00B15EA9"/>
    <w:rsid w:val="00B166C3"/>
    <w:rsid w:val="00B2160B"/>
    <w:rsid w:val="00B21949"/>
    <w:rsid w:val="00B221BF"/>
    <w:rsid w:val="00B22E0E"/>
    <w:rsid w:val="00B23A9B"/>
    <w:rsid w:val="00B24E19"/>
    <w:rsid w:val="00B2650B"/>
    <w:rsid w:val="00B27FB6"/>
    <w:rsid w:val="00B301AE"/>
    <w:rsid w:val="00B301F8"/>
    <w:rsid w:val="00B3091A"/>
    <w:rsid w:val="00B30B7D"/>
    <w:rsid w:val="00B31101"/>
    <w:rsid w:val="00B319DD"/>
    <w:rsid w:val="00B341B6"/>
    <w:rsid w:val="00B342D4"/>
    <w:rsid w:val="00B34EB2"/>
    <w:rsid w:val="00B36567"/>
    <w:rsid w:val="00B37367"/>
    <w:rsid w:val="00B401CF"/>
    <w:rsid w:val="00B40501"/>
    <w:rsid w:val="00B41BF8"/>
    <w:rsid w:val="00B4409B"/>
    <w:rsid w:val="00B442FF"/>
    <w:rsid w:val="00B457FF"/>
    <w:rsid w:val="00B45D84"/>
    <w:rsid w:val="00B46272"/>
    <w:rsid w:val="00B4745A"/>
    <w:rsid w:val="00B50104"/>
    <w:rsid w:val="00B50420"/>
    <w:rsid w:val="00B50C50"/>
    <w:rsid w:val="00B519F4"/>
    <w:rsid w:val="00B52C79"/>
    <w:rsid w:val="00B544E4"/>
    <w:rsid w:val="00B619E8"/>
    <w:rsid w:val="00B619F5"/>
    <w:rsid w:val="00B62F47"/>
    <w:rsid w:val="00B66362"/>
    <w:rsid w:val="00B666AA"/>
    <w:rsid w:val="00B679DA"/>
    <w:rsid w:val="00B710CF"/>
    <w:rsid w:val="00B72439"/>
    <w:rsid w:val="00B73D08"/>
    <w:rsid w:val="00B74BB3"/>
    <w:rsid w:val="00B74C90"/>
    <w:rsid w:val="00B753A1"/>
    <w:rsid w:val="00B7708A"/>
    <w:rsid w:val="00B80F0A"/>
    <w:rsid w:val="00B81594"/>
    <w:rsid w:val="00B81CAB"/>
    <w:rsid w:val="00B84F44"/>
    <w:rsid w:val="00B856F2"/>
    <w:rsid w:val="00B86ED4"/>
    <w:rsid w:val="00B90216"/>
    <w:rsid w:val="00B91C9C"/>
    <w:rsid w:val="00B93441"/>
    <w:rsid w:val="00B93B45"/>
    <w:rsid w:val="00B94124"/>
    <w:rsid w:val="00B94A71"/>
    <w:rsid w:val="00B954E9"/>
    <w:rsid w:val="00BA05E2"/>
    <w:rsid w:val="00BA073D"/>
    <w:rsid w:val="00BA3D2E"/>
    <w:rsid w:val="00BA4C53"/>
    <w:rsid w:val="00BA6826"/>
    <w:rsid w:val="00BA7742"/>
    <w:rsid w:val="00BA7A3C"/>
    <w:rsid w:val="00BB13A0"/>
    <w:rsid w:val="00BB3654"/>
    <w:rsid w:val="00BB475C"/>
    <w:rsid w:val="00BB4D71"/>
    <w:rsid w:val="00BB51F6"/>
    <w:rsid w:val="00BB5574"/>
    <w:rsid w:val="00BB57C7"/>
    <w:rsid w:val="00BB61EC"/>
    <w:rsid w:val="00BB6CE4"/>
    <w:rsid w:val="00BB6FD8"/>
    <w:rsid w:val="00BC037C"/>
    <w:rsid w:val="00BC2A4A"/>
    <w:rsid w:val="00BC3060"/>
    <w:rsid w:val="00BC3CF4"/>
    <w:rsid w:val="00BC4E8A"/>
    <w:rsid w:val="00BC516C"/>
    <w:rsid w:val="00BC57EE"/>
    <w:rsid w:val="00BC6D00"/>
    <w:rsid w:val="00BD07DC"/>
    <w:rsid w:val="00BD11D4"/>
    <w:rsid w:val="00BD1E19"/>
    <w:rsid w:val="00BD2070"/>
    <w:rsid w:val="00BD30C9"/>
    <w:rsid w:val="00BD4612"/>
    <w:rsid w:val="00BD6442"/>
    <w:rsid w:val="00BD65C3"/>
    <w:rsid w:val="00BD693F"/>
    <w:rsid w:val="00BD6B36"/>
    <w:rsid w:val="00BE1262"/>
    <w:rsid w:val="00BE1DB3"/>
    <w:rsid w:val="00BE1FEF"/>
    <w:rsid w:val="00BE465C"/>
    <w:rsid w:val="00BE4EBD"/>
    <w:rsid w:val="00BF04A8"/>
    <w:rsid w:val="00BF10CC"/>
    <w:rsid w:val="00BF304F"/>
    <w:rsid w:val="00BF3EB2"/>
    <w:rsid w:val="00BF51F5"/>
    <w:rsid w:val="00BF61A3"/>
    <w:rsid w:val="00BF6731"/>
    <w:rsid w:val="00BF6E58"/>
    <w:rsid w:val="00BF7473"/>
    <w:rsid w:val="00C0008E"/>
    <w:rsid w:val="00C00B27"/>
    <w:rsid w:val="00C00EC4"/>
    <w:rsid w:val="00C0112C"/>
    <w:rsid w:val="00C02311"/>
    <w:rsid w:val="00C025C0"/>
    <w:rsid w:val="00C04F92"/>
    <w:rsid w:val="00C054FF"/>
    <w:rsid w:val="00C05F8F"/>
    <w:rsid w:val="00C06463"/>
    <w:rsid w:val="00C06A40"/>
    <w:rsid w:val="00C074FF"/>
    <w:rsid w:val="00C10000"/>
    <w:rsid w:val="00C168B2"/>
    <w:rsid w:val="00C16973"/>
    <w:rsid w:val="00C17152"/>
    <w:rsid w:val="00C20AC7"/>
    <w:rsid w:val="00C21429"/>
    <w:rsid w:val="00C222B6"/>
    <w:rsid w:val="00C2271C"/>
    <w:rsid w:val="00C22B92"/>
    <w:rsid w:val="00C22F56"/>
    <w:rsid w:val="00C23ED1"/>
    <w:rsid w:val="00C24628"/>
    <w:rsid w:val="00C24C3F"/>
    <w:rsid w:val="00C2503E"/>
    <w:rsid w:val="00C258F8"/>
    <w:rsid w:val="00C26BB5"/>
    <w:rsid w:val="00C30A1A"/>
    <w:rsid w:val="00C30C23"/>
    <w:rsid w:val="00C316D6"/>
    <w:rsid w:val="00C31A46"/>
    <w:rsid w:val="00C325F1"/>
    <w:rsid w:val="00C3309C"/>
    <w:rsid w:val="00C3326C"/>
    <w:rsid w:val="00C34124"/>
    <w:rsid w:val="00C34134"/>
    <w:rsid w:val="00C34B27"/>
    <w:rsid w:val="00C34C74"/>
    <w:rsid w:val="00C34DE9"/>
    <w:rsid w:val="00C359AB"/>
    <w:rsid w:val="00C3621D"/>
    <w:rsid w:val="00C37C34"/>
    <w:rsid w:val="00C43748"/>
    <w:rsid w:val="00C44C31"/>
    <w:rsid w:val="00C4570B"/>
    <w:rsid w:val="00C46551"/>
    <w:rsid w:val="00C472EB"/>
    <w:rsid w:val="00C518D7"/>
    <w:rsid w:val="00C528C2"/>
    <w:rsid w:val="00C5468E"/>
    <w:rsid w:val="00C5600F"/>
    <w:rsid w:val="00C5620A"/>
    <w:rsid w:val="00C56ABE"/>
    <w:rsid w:val="00C57D9F"/>
    <w:rsid w:val="00C603F7"/>
    <w:rsid w:val="00C60C9D"/>
    <w:rsid w:val="00C60CB1"/>
    <w:rsid w:val="00C62071"/>
    <w:rsid w:val="00C62751"/>
    <w:rsid w:val="00C63D3A"/>
    <w:rsid w:val="00C64E5E"/>
    <w:rsid w:val="00C65082"/>
    <w:rsid w:val="00C66062"/>
    <w:rsid w:val="00C72714"/>
    <w:rsid w:val="00C737FA"/>
    <w:rsid w:val="00C73E72"/>
    <w:rsid w:val="00C74887"/>
    <w:rsid w:val="00C749C0"/>
    <w:rsid w:val="00C763E6"/>
    <w:rsid w:val="00C812C9"/>
    <w:rsid w:val="00C814FF"/>
    <w:rsid w:val="00C854B3"/>
    <w:rsid w:val="00C86601"/>
    <w:rsid w:val="00C86A75"/>
    <w:rsid w:val="00C87C36"/>
    <w:rsid w:val="00C91396"/>
    <w:rsid w:val="00C91F6B"/>
    <w:rsid w:val="00C9216B"/>
    <w:rsid w:val="00C92BD2"/>
    <w:rsid w:val="00C92F96"/>
    <w:rsid w:val="00C954ED"/>
    <w:rsid w:val="00C96083"/>
    <w:rsid w:val="00CA01AC"/>
    <w:rsid w:val="00CA2395"/>
    <w:rsid w:val="00CA42DF"/>
    <w:rsid w:val="00CA5711"/>
    <w:rsid w:val="00CB02E0"/>
    <w:rsid w:val="00CB1575"/>
    <w:rsid w:val="00CB428A"/>
    <w:rsid w:val="00CB4933"/>
    <w:rsid w:val="00CB5D6A"/>
    <w:rsid w:val="00CB7364"/>
    <w:rsid w:val="00CB7ED0"/>
    <w:rsid w:val="00CC01B0"/>
    <w:rsid w:val="00CC0FDE"/>
    <w:rsid w:val="00CC1ADC"/>
    <w:rsid w:val="00CC249A"/>
    <w:rsid w:val="00CC2B18"/>
    <w:rsid w:val="00CC3320"/>
    <w:rsid w:val="00CC39F2"/>
    <w:rsid w:val="00CC4645"/>
    <w:rsid w:val="00CC510F"/>
    <w:rsid w:val="00CC648E"/>
    <w:rsid w:val="00CC7929"/>
    <w:rsid w:val="00CD1446"/>
    <w:rsid w:val="00CD1BE5"/>
    <w:rsid w:val="00CD3BFB"/>
    <w:rsid w:val="00CD40AB"/>
    <w:rsid w:val="00CD45C3"/>
    <w:rsid w:val="00CD4B29"/>
    <w:rsid w:val="00CD5543"/>
    <w:rsid w:val="00CD629D"/>
    <w:rsid w:val="00CD6D26"/>
    <w:rsid w:val="00CD7152"/>
    <w:rsid w:val="00CD7503"/>
    <w:rsid w:val="00CE2334"/>
    <w:rsid w:val="00CE23EB"/>
    <w:rsid w:val="00CE2809"/>
    <w:rsid w:val="00CE2CBD"/>
    <w:rsid w:val="00CE447F"/>
    <w:rsid w:val="00CE4B24"/>
    <w:rsid w:val="00CE5A4C"/>
    <w:rsid w:val="00CE5F2C"/>
    <w:rsid w:val="00CE6100"/>
    <w:rsid w:val="00CE75D8"/>
    <w:rsid w:val="00CF192A"/>
    <w:rsid w:val="00CF2AE5"/>
    <w:rsid w:val="00CF3051"/>
    <w:rsid w:val="00CF503C"/>
    <w:rsid w:val="00CF7455"/>
    <w:rsid w:val="00D0220A"/>
    <w:rsid w:val="00D02ECF"/>
    <w:rsid w:val="00D04AE5"/>
    <w:rsid w:val="00D04DCE"/>
    <w:rsid w:val="00D05C11"/>
    <w:rsid w:val="00D060AB"/>
    <w:rsid w:val="00D07685"/>
    <w:rsid w:val="00D10E5E"/>
    <w:rsid w:val="00D11EE9"/>
    <w:rsid w:val="00D12341"/>
    <w:rsid w:val="00D12AA2"/>
    <w:rsid w:val="00D133AB"/>
    <w:rsid w:val="00D16E1E"/>
    <w:rsid w:val="00D1718D"/>
    <w:rsid w:val="00D17E4A"/>
    <w:rsid w:val="00D202F6"/>
    <w:rsid w:val="00D221EE"/>
    <w:rsid w:val="00D230E3"/>
    <w:rsid w:val="00D237E0"/>
    <w:rsid w:val="00D24F8C"/>
    <w:rsid w:val="00D25698"/>
    <w:rsid w:val="00D27496"/>
    <w:rsid w:val="00D30099"/>
    <w:rsid w:val="00D3097E"/>
    <w:rsid w:val="00D30DB6"/>
    <w:rsid w:val="00D36123"/>
    <w:rsid w:val="00D373AD"/>
    <w:rsid w:val="00D42BD8"/>
    <w:rsid w:val="00D444CA"/>
    <w:rsid w:val="00D45038"/>
    <w:rsid w:val="00D46705"/>
    <w:rsid w:val="00D46B34"/>
    <w:rsid w:val="00D46E86"/>
    <w:rsid w:val="00D476FE"/>
    <w:rsid w:val="00D54103"/>
    <w:rsid w:val="00D541E9"/>
    <w:rsid w:val="00D571C4"/>
    <w:rsid w:val="00D57EBB"/>
    <w:rsid w:val="00D60C20"/>
    <w:rsid w:val="00D60E54"/>
    <w:rsid w:val="00D60F58"/>
    <w:rsid w:val="00D6307B"/>
    <w:rsid w:val="00D6397F"/>
    <w:rsid w:val="00D64DB2"/>
    <w:rsid w:val="00D663AC"/>
    <w:rsid w:val="00D71471"/>
    <w:rsid w:val="00D722EE"/>
    <w:rsid w:val="00D72DD2"/>
    <w:rsid w:val="00D740CE"/>
    <w:rsid w:val="00D74129"/>
    <w:rsid w:val="00D74B60"/>
    <w:rsid w:val="00D75138"/>
    <w:rsid w:val="00D7553D"/>
    <w:rsid w:val="00D76723"/>
    <w:rsid w:val="00D76D3A"/>
    <w:rsid w:val="00D82614"/>
    <w:rsid w:val="00D848A2"/>
    <w:rsid w:val="00D85F82"/>
    <w:rsid w:val="00D873AF"/>
    <w:rsid w:val="00D87904"/>
    <w:rsid w:val="00D91742"/>
    <w:rsid w:val="00D91BE2"/>
    <w:rsid w:val="00D91DF8"/>
    <w:rsid w:val="00D91FD9"/>
    <w:rsid w:val="00D9472E"/>
    <w:rsid w:val="00DA14F0"/>
    <w:rsid w:val="00DA1D4F"/>
    <w:rsid w:val="00DA2DD5"/>
    <w:rsid w:val="00DA52A5"/>
    <w:rsid w:val="00DA65FB"/>
    <w:rsid w:val="00DB0A07"/>
    <w:rsid w:val="00DB3CB5"/>
    <w:rsid w:val="00DB4FA5"/>
    <w:rsid w:val="00DB59F9"/>
    <w:rsid w:val="00DB6D50"/>
    <w:rsid w:val="00DB6D60"/>
    <w:rsid w:val="00DB6F04"/>
    <w:rsid w:val="00DC0F02"/>
    <w:rsid w:val="00DC1147"/>
    <w:rsid w:val="00DC188E"/>
    <w:rsid w:val="00DC1E7F"/>
    <w:rsid w:val="00DC28EE"/>
    <w:rsid w:val="00DC308C"/>
    <w:rsid w:val="00DC3396"/>
    <w:rsid w:val="00DC348F"/>
    <w:rsid w:val="00DC37D6"/>
    <w:rsid w:val="00DC5C32"/>
    <w:rsid w:val="00DC61D4"/>
    <w:rsid w:val="00DC6601"/>
    <w:rsid w:val="00DC71D6"/>
    <w:rsid w:val="00DC72B6"/>
    <w:rsid w:val="00DD072C"/>
    <w:rsid w:val="00DD16B8"/>
    <w:rsid w:val="00DD2399"/>
    <w:rsid w:val="00DD2C3D"/>
    <w:rsid w:val="00DD3C52"/>
    <w:rsid w:val="00DD4A4B"/>
    <w:rsid w:val="00DD732B"/>
    <w:rsid w:val="00DD7F0D"/>
    <w:rsid w:val="00DE06D1"/>
    <w:rsid w:val="00DE16C1"/>
    <w:rsid w:val="00DE36F2"/>
    <w:rsid w:val="00DE3C57"/>
    <w:rsid w:val="00DE46F4"/>
    <w:rsid w:val="00DE58AE"/>
    <w:rsid w:val="00DE5F5D"/>
    <w:rsid w:val="00DE634A"/>
    <w:rsid w:val="00DE662F"/>
    <w:rsid w:val="00DF0B49"/>
    <w:rsid w:val="00DF162E"/>
    <w:rsid w:val="00DF1E18"/>
    <w:rsid w:val="00DF21BA"/>
    <w:rsid w:val="00DF3540"/>
    <w:rsid w:val="00DF3808"/>
    <w:rsid w:val="00DF6556"/>
    <w:rsid w:val="00E013CF"/>
    <w:rsid w:val="00E01903"/>
    <w:rsid w:val="00E05833"/>
    <w:rsid w:val="00E05BE1"/>
    <w:rsid w:val="00E05BE4"/>
    <w:rsid w:val="00E1195D"/>
    <w:rsid w:val="00E128AA"/>
    <w:rsid w:val="00E15499"/>
    <w:rsid w:val="00E15D3D"/>
    <w:rsid w:val="00E16E98"/>
    <w:rsid w:val="00E23061"/>
    <w:rsid w:val="00E23366"/>
    <w:rsid w:val="00E24116"/>
    <w:rsid w:val="00E2640C"/>
    <w:rsid w:val="00E302E2"/>
    <w:rsid w:val="00E30E2D"/>
    <w:rsid w:val="00E32451"/>
    <w:rsid w:val="00E332E1"/>
    <w:rsid w:val="00E34499"/>
    <w:rsid w:val="00E3451A"/>
    <w:rsid w:val="00E361F1"/>
    <w:rsid w:val="00E36594"/>
    <w:rsid w:val="00E37444"/>
    <w:rsid w:val="00E37776"/>
    <w:rsid w:val="00E37EDB"/>
    <w:rsid w:val="00E427C4"/>
    <w:rsid w:val="00E435FD"/>
    <w:rsid w:val="00E45301"/>
    <w:rsid w:val="00E45A89"/>
    <w:rsid w:val="00E465D3"/>
    <w:rsid w:val="00E470DE"/>
    <w:rsid w:val="00E500AA"/>
    <w:rsid w:val="00E50180"/>
    <w:rsid w:val="00E50E2D"/>
    <w:rsid w:val="00E544C2"/>
    <w:rsid w:val="00E55746"/>
    <w:rsid w:val="00E57347"/>
    <w:rsid w:val="00E5770F"/>
    <w:rsid w:val="00E609FF"/>
    <w:rsid w:val="00E6182F"/>
    <w:rsid w:val="00E624E4"/>
    <w:rsid w:val="00E63863"/>
    <w:rsid w:val="00E65905"/>
    <w:rsid w:val="00E70AD6"/>
    <w:rsid w:val="00E70C68"/>
    <w:rsid w:val="00E7106F"/>
    <w:rsid w:val="00E71479"/>
    <w:rsid w:val="00E7301B"/>
    <w:rsid w:val="00E73305"/>
    <w:rsid w:val="00E74496"/>
    <w:rsid w:val="00E74F1F"/>
    <w:rsid w:val="00E75C80"/>
    <w:rsid w:val="00E77A68"/>
    <w:rsid w:val="00E805F4"/>
    <w:rsid w:val="00E81C17"/>
    <w:rsid w:val="00E82678"/>
    <w:rsid w:val="00E8318C"/>
    <w:rsid w:val="00E83912"/>
    <w:rsid w:val="00E83A59"/>
    <w:rsid w:val="00E847E7"/>
    <w:rsid w:val="00E86664"/>
    <w:rsid w:val="00E903A7"/>
    <w:rsid w:val="00E94715"/>
    <w:rsid w:val="00E9600A"/>
    <w:rsid w:val="00E9606E"/>
    <w:rsid w:val="00E96A79"/>
    <w:rsid w:val="00E96B61"/>
    <w:rsid w:val="00E9782D"/>
    <w:rsid w:val="00EA3552"/>
    <w:rsid w:val="00EA3AC8"/>
    <w:rsid w:val="00EA534B"/>
    <w:rsid w:val="00EA74A7"/>
    <w:rsid w:val="00EA75A9"/>
    <w:rsid w:val="00EB0644"/>
    <w:rsid w:val="00EB0725"/>
    <w:rsid w:val="00EB2190"/>
    <w:rsid w:val="00EB5228"/>
    <w:rsid w:val="00EB7CCD"/>
    <w:rsid w:val="00EB7E92"/>
    <w:rsid w:val="00EC0120"/>
    <w:rsid w:val="00EC07AB"/>
    <w:rsid w:val="00EC2AD1"/>
    <w:rsid w:val="00EC2C47"/>
    <w:rsid w:val="00EC34B6"/>
    <w:rsid w:val="00EC38A9"/>
    <w:rsid w:val="00EC3EC8"/>
    <w:rsid w:val="00EC43D0"/>
    <w:rsid w:val="00EC504D"/>
    <w:rsid w:val="00EC6326"/>
    <w:rsid w:val="00EC762C"/>
    <w:rsid w:val="00ED0252"/>
    <w:rsid w:val="00ED088A"/>
    <w:rsid w:val="00ED1339"/>
    <w:rsid w:val="00ED1CE0"/>
    <w:rsid w:val="00ED6160"/>
    <w:rsid w:val="00ED6C52"/>
    <w:rsid w:val="00ED70FB"/>
    <w:rsid w:val="00EE04E3"/>
    <w:rsid w:val="00EE1B85"/>
    <w:rsid w:val="00EE2AC1"/>
    <w:rsid w:val="00EE3731"/>
    <w:rsid w:val="00EE3A87"/>
    <w:rsid w:val="00EE3C65"/>
    <w:rsid w:val="00EE435C"/>
    <w:rsid w:val="00EE48E7"/>
    <w:rsid w:val="00EE65CF"/>
    <w:rsid w:val="00EE6962"/>
    <w:rsid w:val="00EE7756"/>
    <w:rsid w:val="00EF02EB"/>
    <w:rsid w:val="00EF1C85"/>
    <w:rsid w:val="00EF1E99"/>
    <w:rsid w:val="00EF22DC"/>
    <w:rsid w:val="00EF3144"/>
    <w:rsid w:val="00EF40B6"/>
    <w:rsid w:val="00EF4201"/>
    <w:rsid w:val="00EF431B"/>
    <w:rsid w:val="00EF4FF5"/>
    <w:rsid w:val="00EF62AE"/>
    <w:rsid w:val="00EF7B23"/>
    <w:rsid w:val="00F000E4"/>
    <w:rsid w:val="00F007CA"/>
    <w:rsid w:val="00F01580"/>
    <w:rsid w:val="00F02951"/>
    <w:rsid w:val="00F02CA1"/>
    <w:rsid w:val="00F03AD7"/>
    <w:rsid w:val="00F03C2A"/>
    <w:rsid w:val="00F065CA"/>
    <w:rsid w:val="00F1306D"/>
    <w:rsid w:val="00F14485"/>
    <w:rsid w:val="00F14772"/>
    <w:rsid w:val="00F1617A"/>
    <w:rsid w:val="00F167C7"/>
    <w:rsid w:val="00F21941"/>
    <w:rsid w:val="00F21A54"/>
    <w:rsid w:val="00F21CFB"/>
    <w:rsid w:val="00F23A43"/>
    <w:rsid w:val="00F23EF7"/>
    <w:rsid w:val="00F24D6B"/>
    <w:rsid w:val="00F252AA"/>
    <w:rsid w:val="00F2598C"/>
    <w:rsid w:val="00F25C43"/>
    <w:rsid w:val="00F26913"/>
    <w:rsid w:val="00F276C8"/>
    <w:rsid w:val="00F2782A"/>
    <w:rsid w:val="00F313AC"/>
    <w:rsid w:val="00F31463"/>
    <w:rsid w:val="00F31987"/>
    <w:rsid w:val="00F34A46"/>
    <w:rsid w:val="00F34C78"/>
    <w:rsid w:val="00F34E94"/>
    <w:rsid w:val="00F35747"/>
    <w:rsid w:val="00F42904"/>
    <w:rsid w:val="00F42916"/>
    <w:rsid w:val="00F42CDF"/>
    <w:rsid w:val="00F4381E"/>
    <w:rsid w:val="00F44179"/>
    <w:rsid w:val="00F44B6E"/>
    <w:rsid w:val="00F453BC"/>
    <w:rsid w:val="00F4615A"/>
    <w:rsid w:val="00F4697D"/>
    <w:rsid w:val="00F47A80"/>
    <w:rsid w:val="00F47CD7"/>
    <w:rsid w:val="00F51935"/>
    <w:rsid w:val="00F5608C"/>
    <w:rsid w:val="00F576B0"/>
    <w:rsid w:val="00F6063B"/>
    <w:rsid w:val="00F6084B"/>
    <w:rsid w:val="00F62009"/>
    <w:rsid w:val="00F646CF"/>
    <w:rsid w:val="00F64A73"/>
    <w:rsid w:val="00F6576C"/>
    <w:rsid w:val="00F6584B"/>
    <w:rsid w:val="00F665C4"/>
    <w:rsid w:val="00F66E39"/>
    <w:rsid w:val="00F6718F"/>
    <w:rsid w:val="00F67332"/>
    <w:rsid w:val="00F676F8"/>
    <w:rsid w:val="00F7046D"/>
    <w:rsid w:val="00F73C30"/>
    <w:rsid w:val="00F744C1"/>
    <w:rsid w:val="00F74C8E"/>
    <w:rsid w:val="00F76646"/>
    <w:rsid w:val="00F778B3"/>
    <w:rsid w:val="00F81448"/>
    <w:rsid w:val="00F83D0D"/>
    <w:rsid w:val="00F8400E"/>
    <w:rsid w:val="00F841E7"/>
    <w:rsid w:val="00F9037D"/>
    <w:rsid w:val="00F91505"/>
    <w:rsid w:val="00F91A61"/>
    <w:rsid w:val="00F93368"/>
    <w:rsid w:val="00F94348"/>
    <w:rsid w:val="00F94B8E"/>
    <w:rsid w:val="00F95593"/>
    <w:rsid w:val="00F96459"/>
    <w:rsid w:val="00F966F4"/>
    <w:rsid w:val="00FA16DD"/>
    <w:rsid w:val="00FA250C"/>
    <w:rsid w:val="00FA3B43"/>
    <w:rsid w:val="00FA42D3"/>
    <w:rsid w:val="00FA5587"/>
    <w:rsid w:val="00FA668F"/>
    <w:rsid w:val="00FB07C0"/>
    <w:rsid w:val="00FB1A5C"/>
    <w:rsid w:val="00FB245B"/>
    <w:rsid w:val="00FB2DA9"/>
    <w:rsid w:val="00FB34EB"/>
    <w:rsid w:val="00FB3AB4"/>
    <w:rsid w:val="00FB5253"/>
    <w:rsid w:val="00FB5725"/>
    <w:rsid w:val="00FB6FB6"/>
    <w:rsid w:val="00FB7EC7"/>
    <w:rsid w:val="00FC0120"/>
    <w:rsid w:val="00FC0126"/>
    <w:rsid w:val="00FC0CBB"/>
    <w:rsid w:val="00FC0D24"/>
    <w:rsid w:val="00FC16C9"/>
    <w:rsid w:val="00FC3017"/>
    <w:rsid w:val="00FC3840"/>
    <w:rsid w:val="00FC4009"/>
    <w:rsid w:val="00FC54F5"/>
    <w:rsid w:val="00FC6105"/>
    <w:rsid w:val="00FC633E"/>
    <w:rsid w:val="00FC656C"/>
    <w:rsid w:val="00FC6EAA"/>
    <w:rsid w:val="00FC7FD0"/>
    <w:rsid w:val="00FD1156"/>
    <w:rsid w:val="00FD490F"/>
    <w:rsid w:val="00FD4C7B"/>
    <w:rsid w:val="00FD76AD"/>
    <w:rsid w:val="00FD7EA6"/>
    <w:rsid w:val="00FE0CA9"/>
    <w:rsid w:val="00FE2A49"/>
    <w:rsid w:val="00FE4939"/>
    <w:rsid w:val="00FE58D6"/>
    <w:rsid w:val="00FE6501"/>
    <w:rsid w:val="00FE674D"/>
    <w:rsid w:val="00FE70F6"/>
    <w:rsid w:val="00FF25CD"/>
    <w:rsid w:val="00FF2DD2"/>
    <w:rsid w:val="00FF3217"/>
    <w:rsid w:val="00FF3D46"/>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5"/>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4"/>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3"/>
      </w:numPr>
    </w:pPr>
  </w:style>
  <w:style w:type="numbering" w:customStyle="1" w:styleId="WW8Num5">
    <w:name w:val="WW8Num5"/>
    <w:rsid w:val="00C316D6"/>
    <w:pPr>
      <w:numPr>
        <w:numId w:val="2"/>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5"/>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4"/>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3"/>
      </w:numPr>
    </w:pPr>
  </w:style>
  <w:style w:type="numbering" w:customStyle="1" w:styleId="WW8Num5">
    <w:name w:val="WW8Num5"/>
    <w:rsid w:val="00C316D6"/>
    <w:pPr>
      <w:numPr>
        <w:numId w:val="2"/>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yta.sitnik@ilot.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lot.edu.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edyta.sitnik@ilot.edu.p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89B61-27BC-4579-9BE2-4786A4E52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26</Pages>
  <Words>7577</Words>
  <Characters>45468</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52940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Edyta ES. Sitnik</cp:lastModifiedBy>
  <cp:revision>108</cp:revision>
  <cp:lastPrinted>2014-10-01T08:03:00Z</cp:lastPrinted>
  <dcterms:created xsi:type="dcterms:W3CDTF">2014-10-01T06:19:00Z</dcterms:created>
  <dcterms:modified xsi:type="dcterms:W3CDTF">2014-10-09T11:52:00Z</dcterms:modified>
</cp:coreProperties>
</file>