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12" w:rsidRPr="00616A3E" w:rsidRDefault="0033388C" w:rsidP="00DF1F1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val="pl-PL" w:eastAsia="pl-PL"/>
        </w:rPr>
        <w:drawing>
          <wp:inline distT="0" distB="0" distL="0" distR="0">
            <wp:extent cx="5760720" cy="786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g znakow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12" w:rsidRPr="00D51503" w:rsidRDefault="00DF1F12" w:rsidP="00DF1F12">
      <w:pPr>
        <w:pStyle w:val="Bezodstpw"/>
        <w:jc w:val="center"/>
        <w:rPr>
          <w:rFonts w:ascii="Arial" w:hAnsi="Arial" w:cs="Arial"/>
          <w:lang w:val="pl-PL"/>
        </w:rPr>
      </w:pPr>
      <w:r w:rsidRPr="00D51503">
        <w:rPr>
          <w:rFonts w:ascii="Arial" w:hAnsi="Arial" w:cs="Arial"/>
          <w:lang w:val="pl-PL"/>
        </w:rPr>
        <w:t>OGŁOSZENIE O ZAPROSZENIU DO SKŁADANIA OFERT NA:</w:t>
      </w:r>
    </w:p>
    <w:p w:rsidR="00DF1F12" w:rsidRPr="00D51503" w:rsidRDefault="00DF1F12" w:rsidP="00DF1F12">
      <w:pPr>
        <w:pStyle w:val="Bezodstpw"/>
        <w:spacing w:line="360" w:lineRule="auto"/>
        <w:jc w:val="center"/>
        <w:rPr>
          <w:rFonts w:ascii="Arial" w:hAnsi="Arial" w:cs="Arial"/>
          <w:b/>
          <w:lang w:val="pl-PL"/>
        </w:rPr>
      </w:pPr>
      <w:r w:rsidRPr="00D51503">
        <w:rPr>
          <w:rFonts w:ascii="Arial" w:hAnsi="Arial" w:cs="Arial"/>
          <w:b/>
          <w:lang w:val="pl-PL"/>
        </w:rPr>
        <w:t xml:space="preserve">Wykonanie </w:t>
      </w:r>
      <w:r w:rsidR="00F93C07">
        <w:rPr>
          <w:rFonts w:ascii="Arial" w:hAnsi="Arial" w:cs="Arial"/>
          <w:b/>
          <w:lang w:val="pl-PL"/>
        </w:rPr>
        <w:t>filmu reportersko-dokumentalnego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200"/>
      </w:tblGrid>
      <w:tr w:rsidR="00DF1F12" w:rsidRPr="00024F98" w:rsidTr="00767F9D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024F98" w:rsidRDefault="00DF1F12" w:rsidP="00DE475A">
            <w:pPr>
              <w:jc w:val="right"/>
              <w:rPr>
                <w:rFonts w:ascii="Arial" w:hAnsi="Arial" w:cs="Arial"/>
                <w:lang w:val="pl-PL"/>
              </w:rPr>
            </w:pPr>
            <w:r w:rsidRPr="00024F98">
              <w:rPr>
                <w:rFonts w:ascii="Arial" w:hAnsi="Arial" w:cs="Arial"/>
                <w:lang w:val="pl-PL"/>
              </w:rPr>
              <w:t>Warszawa, dn</w:t>
            </w:r>
            <w:r w:rsidR="00024F98" w:rsidRPr="00024F98">
              <w:rPr>
                <w:rFonts w:ascii="Arial" w:hAnsi="Arial" w:cs="Arial"/>
                <w:lang w:val="pl-PL"/>
              </w:rPr>
              <w:t>.</w:t>
            </w:r>
            <w:r w:rsidR="00024F98">
              <w:rPr>
                <w:rFonts w:ascii="Arial" w:hAnsi="Arial" w:cs="Arial"/>
                <w:lang w:val="pl-PL"/>
              </w:rPr>
              <w:t xml:space="preserve"> 4 listopada</w:t>
            </w:r>
            <w:r w:rsidRPr="00024F98">
              <w:rPr>
                <w:rFonts w:ascii="Arial" w:hAnsi="Arial" w:cs="Arial"/>
                <w:lang w:val="pl-PL"/>
              </w:rPr>
              <w:t xml:space="preserve"> 2015</w:t>
            </w:r>
          </w:p>
        </w:tc>
      </w:tr>
      <w:tr w:rsidR="00DF1F12" w:rsidRPr="00024F98" w:rsidTr="00767F9D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024F98" w:rsidRDefault="00DF1F12" w:rsidP="00767F9D">
            <w:pPr>
              <w:rPr>
                <w:rFonts w:ascii="Arial" w:hAnsi="Arial" w:cs="Arial"/>
                <w:lang w:val="pl-PL"/>
              </w:rPr>
            </w:pPr>
          </w:p>
        </w:tc>
      </w:tr>
      <w:tr w:rsidR="00DF1F12" w:rsidRPr="00024F98" w:rsidTr="00767F9D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024F98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024F98">
              <w:rPr>
                <w:sz w:val="20"/>
                <w:lang w:val="pl-PL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907756" w:rsidRDefault="00DF1F12" w:rsidP="00767F9D">
            <w:pPr>
              <w:pStyle w:val="Tematkomentarza"/>
              <w:jc w:val="left"/>
              <w:rPr>
                <w:rFonts w:cs="Arial"/>
                <w:sz w:val="22"/>
                <w:szCs w:val="22"/>
                <w:lang w:val="pl-PL"/>
              </w:rPr>
            </w:pPr>
          </w:p>
          <w:p w:rsidR="00DF1F12" w:rsidRPr="00907756" w:rsidRDefault="00DF1F12" w:rsidP="00767F9D">
            <w:pPr>
              <w:pStyle w:val="Tematkomentarza"/>
              <w:jc w:val="left"/>
              <w:rPr>
                <w:rFonts w:cs="Arial"/>
                <w:sz w:val="22"/>
                <w:szCs w:val="22"/>
                <w:lang w:val="pl-PL"/>
              </w:rPr>
            </w:pPr>
            <w:r w:rsidRPr="00907756">
              <w:rPr>
                <w:rFonts w:cs="Arial"/>
                <w:sz w:val="22"/>
                <w:szCs w:val="22"/>
                <w:lang w:val="pl-PL"/>
              </w:rPr>
              <w:t>Instytut Lotnictwa</w:t>
            </w:r>
          </w:p>
          <w:p w:rsidR="00DF1F12" w:rsidRPr="00907756" w:rsidRDefault="008A4007" w:rsidP="00767F9D">
            <w:pPr>
              <w:pStyle w:val="Tekstkomentarza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907756">
              <w:rPr>
                <w:rFonts w:ascii="Arial" w:hAnsi="Arial" w:cs="Arial"/>
                <w:sz w:val="22"/>
                <w:szCs w:val="22"/>
                <w:lang w:val="pl-PL" w:eastAsia="pl-PL"/>
              </w:rPr>
              <w:t>Al. Krakowska 110/114, 02-256 Warszawa</w:t>
            </w:r>
          </w:p>
        </w:tc>
      </w:tr>
      <w:tr w:rsidR="00DF1F12" w:rsidRPr="00024F98" w:rsidTr="00767F9D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024F98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024F98">
              <w:rPr>
                <w:sz w:val="20"/>
                <w:lang w:val="pl-PL"/>
              </w:rPr>
              <w:t>Tytuł Projektu: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8D0617" w:rsidRDefault="0033388C" w:rsidP="00767F9D">
            <w:pPr>
              <w:rPr>
                <w:rFonts w:ascii="Arial" w:hAnsi="Arial" w:cs="Arial"/>
                <w:b/>
                <w:lang w:val="pl-PL"/>
              </w:rPr>
            </w:pPr>
            <w:r w:rsidRPr="00907756">
              <w:rPr>
                <w:rFonts w:ascii="Arial" w:hAnsi="Arial" w:cs="Arial"/>
                <w:b/>
                <w:lang w:val="pl-PL"/>
              </w:rPr>
              <w:t>Modernizacja i budowa nowej infrastruktury naukowo</w:t>
            </w:r>
            <w:r w:rsidR="008D0617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907756">
              <w:rPr>
                <w:rFonts w:ascii="Arial" w:hAnsi="Arial" w:cs="Arial"/>
                <w:b/>
                <w:lang w:val="pl-PL"/>
              </w:rPr>
              <w:t>-</w:t>
            </w:r>
            <w:r w:rsidR="008D0617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907756">
              <w:rPr>
                <w:rFonts w:ascii="Arial" w:hAnsi="Arial" w:cs="Arial"/>
                <w:b/>
                <w:lang w:val="pl-PL"/>
              </w:rPr>
              <w:t>badawczej Wojskowej Akademii Technicznej i Politechniki Warszawskiej na potrzeby wspólnych numeryczno</w:t>
            </w:r>
            <w:r w:rsidR="008D0617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907756">
              <w:rPr>
                <w:rFonts w:ascii="Arial" w:hAnsi="Arial" w:cs="Arial"/>
                <w:b/>
                <w:lang w:val="pl-PL"/>
              </w:rPr>
              <w:t>-</w:t>
            </w:r>
            <w:r w:rsidR="008D0617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907756">
              <w:rPr>
                <w:rFonts w:ascii="Arial" w:hAnsi="Arial" w:cs="Arial"/>
                <w:b/>
                <w:lang w:val="pl-PL"/>
              </w:rPr>
              <w:t>doświadczalnych badań lotniczych silników turbinowych</w:t>
            </w:r>
          </w:p>
        </w:tc>
      </w:tr>
      <w:tr w:rsidR="00DF1F12" w:rsidRPr="00024F98" w:rsidTr="00767F9D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proofErr w:type="spellStart"/>
            <w:r w:rsidRPr="00FB5A41">
              <w:rPr>
                <w:sz w:val="20"/>
              </w:rPr>
              <w:t>Przedmiot</w:t>
            </w:r>
            <w:proofErr w:type="spellEnd"/>
            <w:r w:rsidRPr="00FB5A41">
              <w:rPr>
                <w:sz w:val="20"/>
              </w:rPr>
              <w:t xml:space="preserve"> </w:t>
            </w:r>
            <w:proofErr w:type="spellStart"/>
            <w:r w:rsidRPr="00FB5A41">
              <w:rPr>
                <w:sz w:val="20"/>
              </w:rPr>
              <w:t>zamówienia</w:t>
            </w:r>
            <w:proofErr w:type="spellEnd"/>
            <w:r w:rsidRPr="00FB5A41">
              <w:rPr>
                <w:sz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861E5" w:rsidRDefault="003861E5" w:rsidP="00767F9D">
            <w:pPr>
              <w:rPr>
                <w:rFonts w:ascii="Arial" w:hAnsi="Arial" w:cs="Arial"/>
              </w:rPr>
            </w:pPr>
          </w:p>
          <w:p w:rsidR="008A1DC4" w:rsidRPr="00907756" w:rsidRDefault="008A1DC4" w:rsidP="00767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Przedmi</w:t>
            </w:r>
            <w:r w:rsidR="00F93C07">
              <w:rPr>
                <w:rFonts w:ascii="Arial" w:hAnsi="Arial" w:cs="Arial"/>
              </w:rPr>
              <w:t>ot</w:t>
            </w:r>
            <w:proofErr w:type="spellEnd"/>
            <w:r w:rsidR="00F93C07">
              <w:rPr>
                <w:rFonts w:ascii="Arial" w:hAnsi="Arial" w:cs="Arial"/>
              </w:rPr>
              <w:t xml:space="preserve"> </w:t>
            </w:r>
            <w:proofErr w:type="spellStart"/>
            <w:r w:rsidR="00F93C07">
              <w:rPr>
                <w:rFonts w:ascii="Arial" w:hAnsi="Arial" w:cs="Arial"/>
              </w:rPr>
              <w:t>zamówienia</w:t>
            </w:r>
            <w:proofErr w:type="spellEnd"/>
            <w:r w:rsidR="00F93C07">
              <w:rPr>
                <w:rFonts w:ascii="Arial" w:hAnsi="Arial" w:cs="Arial"/>
              </w:rPr>
              <w:t xml:space="preserve"> </w:t>
            </w:r>
            <w:proofErr w:type="spellStart"/>
            <w:r w:rsidR="00F93C07">
              <w:rPr>
                <w:rFonts w:ascii="Arial" w:hAnsi="Arial" w:cs="Arial"/>
              </w:rPr>
              <w:t>obejmuje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662915" w:rsidRDefault="00BF7073" w:rsidP="0030329E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Realizację, produkcję i postprodukcję wraz z udźw</w:t>
            </w:r>
            <w:r w:rsidR="00F93C07">
              <w:rPr>
                <w:rFonts w:ascii="Arial" w:hAnsi="Arial" w:cs="Arial"/>
                <w:lang w:val="pl-PL"/>
              </w:rPr>
              <w:t>iękowieniem filmu reportersko-</w:t>
            </w:r>
            <w:r>
              <w:rPr>
                <w:rFonts w:ascii="Arial" w:hAnsi="Arial" w:cs="Arial"/>
                <w:lang w:val="pl-PL"/>
              </w:rPr>
              <w:t xml:space="preserve">dokumentalnego, w tym opracowanie scenariusza filmowego, realizację </w:t>
            </w:r>
            <w:r w:rsidR="00807393">
              <w:rPr>
                <w:rFonts w:ascii="Arial" w:hAnsi="Arial" w:cs="Arial"/>
                <w:lang w:val="pl-PL"/>
              </w:rPr>
              <w:t>materiału filmowego składającego się z ujęć z powsta</w:t>
            </w:r>
            <w:r w:rsidR="00DE475A">
              <w:rPr>
                <w:rFonts w:ascii="Arial" w:hAnsi="Arial" w:cs="Arial"/>
                <w:lang w:val="pl-PL"/>
              </w:rPr>
              <w:t>wania budowy i stanu aktualne</w:t>
            </w:r>
            <w:bookmarkStart w:id="0" w:name="_GoBack"/>
            <w:bookmarkEnd w:id="0"/>
            <w:r w:rsidR="00DE475A">
              <w:rPr>
                <w:rFonts w:ascii="Arial" w:hAnsi="Arial" w:cs="Arial"/>
                <w:lang w:val="pl-PL"/>
              </w:rPr>
              <w:t xml:space="preserve">go obiektu, </w:t>
            </w:r>
            <w:r w:rsidR="00807393">
              <w:rPr>
                <w:rFonts w:ascii="Arial" w:hAnsi="Arial" w:cs="Arial"/>
                <w:lang w:val="pl-PL"/>
              </w:rPr>
              <w:t>wywiadów z zaangażowanymi w budowę osobami,</w:t>
            </w:r>
            <w:r w:rsidR="00DE475A">
              <w:rPr>
                <w:rFonts w:ascii="Arial" w:hAnsi="Arial" w:cs="Arial"/>
                <w:lang w:val="pl-PL"/>
              </w:rPr>
              <w:t xml:space="preserve"> podkładu lektora,</w:t>
            </w:r>
            <w:r w:rsidR="00807393">
              <w:rPr>
                <w:rFonts w:ascii="Arial" w:hAnsi="Arial" w:cs="Arial"/>
                <w:lang w:val="pl-PL"/>
              </w:rPr>
              <w:t xml:space="preserve"> podkładu muzycznego oraz dodatkowych elementów składających się z animacji. </w:t>
            </w:r>
          </w:p>
          <w:p w:rsidR="00D50E2A" w:rsidRDefault="00D50E2A" w:rsidP="0030329E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Film przeznaczo</w:t>
            </w:r>
            <w:r w:rsidR="00F93C07">
              <w:rPr>
                <w:rFonts w:ascii="Arial" w:hAnsi="Arial" w:cs="Arial"/>
                <w:lang w:val="pl-PL"/>
              </w:rPr>
              <w:t xml:space="preserve">ny jest do emisji w </w:t>
            </w:r>
            <w:r w:rsidR="00704116">
              <w:rPr>
                <w:rFonts w:ascii="Arial" w:hAnsi="Arial" w:cs="Arial"/>
                <w:lang w:val="pl-PL"/>
              </w:rPr>
              <w:t>I</w:t>
            </w:r>
            <w:r>
              <w:rPr>
                <w:rFonts w:ascii="Arial" w:hAnsi="Arial" w:cs="Arial"/>
                <w:lang w:val="pl-PL"/>
              </w:rPr>
              <w:t>nternecie</w:t>
            </w:r>
            <w:r w:rsidR="00DE475A">
              <w:rPr>
                <w:rFonts w:ascii="Arial" w:hAnsi="Arial" w:cs="Arial"/>
                <w:lang w:val="pl-PL"/>
              </w:rPr>
              <w:t>/TV</w:t>
            </w:r>
            <w:r>
              <w:rPr>
                <w:rFonts w:ascii="Arial" w:hAnsi="Arial" w:cs="Arial"/>
                <w:lang w:val="pl-PL"/>
              </w:rPr>
              <w:t>.</w:t>
            </w:r>
          </w:p>
          <w:p w:rsidR="00B64E08" w:rsidRDefault="00D50E2A" w:rsidP="00B64E0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Charakter filmu: Ideą filmu jest promocja Centrum Turbin Gazowych ja</w:t>
            </w:r>
            <w:r w:rsidR="00B64E08">
              <w:rPr>
                <w:rFonts w:ascii="Arial" w:hAnsi="Arial" w:cs="Arial"/>
                <w:lang w:val="pl-PL"/>
              </w:rPr>
              <w:t>ko nietypowego i unikalnego</w:t>
            </w:r>
            <w:r>
              <w:rPr>
                <w:rFonts w:ascii="Arial" w:hAnsi="Arial" w:cs="Arial"/>
                <w:lang w:val="pl-PL"/>
              </w:rPr>
              <w:t xml:space="preserve"> miejsca</w:t>
            </w:r>
            <w:r w:rsidR="00B64E08">
              <w:rPr>
                <w:rFonts w:ascii="Arial" w:hAnsi="Arial" w:cs="Arial"/>
                <w:lang w:val="pl-PL"/>
              </w:rPr>
              <w:t xml:space="preserve"> w Europie</w:t>
            </w:r>
            <w:r>
              <w:rPr>
                <w:rFonts w:ascii="Arial" w:hAnsi="Arial" w:cs="Arial"/>
                <w:lang w:val="pl-PL"/>
              </w:rPr>
              <w:t>, w którym polscy inżynierowie będą m</w:t>
            </w:r>
            <w:r w:rsidR="00F93C07">
              <w:rPr>
                <w:rFonts w:ascii="Arial" w:hAnsi="Arial" w:cs="Arial"/>
                <w:lang w:val="pl-PL"/>
              </w:rPr>
              <w:t>ogli badać, uczyć się i odkrywać</w:t>
            </w:r>
            <w:r>
              <w:rPr>
                <w:rFonts w:ascii="Arial" w:hAnsi="Arial" w:cs="Arial"/>
                <w:lang w:val="pl-PL"/>
              </w:rPr>
              <w:t xml:space="preserve"> najnowsze technologie związane z turbinami zarówno lotniczymi, jak i gazowymi. </w:t>
            </w:r>
          </w:p>
          <w:p w:rsidR="00B64E08" w:rsidRDefault="00B64E08" w:rsidP="00CE615A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Cele filmu:</w:t>
            </w:r>
          </w:p>
          <w:p w:rsidR="00B64E08" w:rsidRPr="00E82A3F" w:rsidRDefault="00B64E08" w:rsidP="00CE615A">
            <w:pPr>
              <w:spacing w:line="240" w:lineRule="auto"/>
              <w:ind w:left="360"/>
              <w:contextualSpacing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- </w:t>
            </w:r>
            <w:r w:rsidR="00704116" w:rsidRPr="00E82A3F">
              <w:rPr>
                <w:rFonts w:ascii="Arial" w:hAnsi="Arial" w:cs="Arial"/>
                <w:lang w:val="pl-PL"/>
              </w:rPr>
              <w:t>informacyjny: promocja Programu Operacyjnego</w:t>
            </w:r>
            <w:r w:rsidRPr="00E82A3F">
              <w:rPr>
                <w:rFonts w:ascii="Arial" w:hAnsi="Arial" w:cs="Arial"/>
                <w:lang w:val="pl-PL"/>
              </w:rPr>
              <w:t xml:space="preserve"> Innowacyjn</w:t>
            </w:r>
            <w:r w:rsidR="00704116" w:rsidRPr="00E82A3F">
              <w:rPr>
                <w:rFonts w:ascii="Arial" w:hAnsi="Arial" w:cs="Arial"/>
                <w:lang w:val="pl-PL"/>
              </w:rPr>
              <w:t>a</w:t>
            </w:r>
            <w:r w:rsidRPr="00E82A3F">
              <w:rPr>
                <w:rFonts w:ascii="Arial" w:hAnsi="Arial" w:cs="Arial"/>
                <w:lang w:val="pl-PL"/>
              </w:rPr>
              <w:t xml:space="preserve"> Gospodark</w:t>
            </w:r>
            <w:r w:rsidR="00704116" w:rsidRPr="00E82A3F">
              <w:rPr>
                <w:rFonts w:ascii="Arial" w:hAnsi="Arial" w:cs="Arial"/>
                <w:lang w:val="pl-PL"/>
              </w:rPr>
              <w:t>a na lata 2007-2013 jako instrumentu wspierając</w:t>
            </w:r>
            <w:r w:rsidR="00A0071A">
              <w:rPr>
                <w:rFonts w:ascii="Arial" w:hAnsi="Arial" w:cs="Arial"/>
                <w:lang w:val="pl-PL"/>
              </w:rPr>
              <w:t>ego rozwój nauki i innowacyjności</w:t>
            </w:r>
            <w:r w:rsidRPr="00E82A3F">
              <w:rPr>
                <w:rFonts w:ascii="Arial" w:hAnsi="Arial" w:cs="Arial"/>
                <w:lang w:val="pl-PL"/>
              </w:rPr>
              <w:t xml:space="preserve"> na przykładzie </w:t>
            </w:r>
            <w:r w:rsidR="00704116" w:rsidRPr="00E82A3F">
              <w:rPr>
                <w:rFonts w:ascii="Arial" w:hAnsi="Arial" w:cs="Arial"/>
                <w:lang w:val="pl-PL"/>
              </w:rPr>
              <w:t xml:space="preserve">budowy i wyposażenia </w:t>
            </w:r>
            <w:r w:rsidRPr="00E82A3F">
              <w:rPr>
                <w:rFonts w:ascii="Arial" w:hAnsi="Arial" w:cs="Arial"/>
                <w:lang w:val="pl-PL"/>
              </w:rPr>
              <w:t>Centrum Turbin Gazowych</w:t>
            </w:r>
            <w:r w:rsidR="00A0071A">
              <w:rPr>
                <w:rFonts w:ascii="Arial" w:hAnsi="Arial" w:cs="Arial"/>
                <w:lang w:val="pl-PL"/>
              </w:rPr>
              <w:t xml:space="preserve"> -</w:t>
            </w:r>
            <w:r w:rsidRPr="00E82A3F">
              <w:rPr>
                <w:rFonts w:ascii="Arial" w:hAnsi="Arial" w:cs="Arial"/>
                <w:lang w:val="pl-PL"/>
              </w:rPr>
              <w:t xml:space="preserve"> jednego z elementów wchodzących w skład projektu</w:t>
            </w:r>
            <w:r w:rsidR="00A0071A">
              <w:rPr>
                <w:rFonts w:ascii="Arial" w:hAnsi="Arial" w:cs="Arial"/>
                <w:lang w:val="pl-PL"/>
              </w:rPr>
              <w:t xml:space="preserve"> pt</w:t>
            </w:r>
            <w:r w:rsidR="00704116" w:rsidRPr="00E82A3F">
              <w:rPr>
                <w:rFonts w:ascii="Arial" w:hAnsi="Arial" w:cs="Arial"/>
                <w:lang w:val="pl-PL"/>
              </w:rPr>
              <w:t>.</w:t>
            </w:r>
            <w:r w:rsidRPr="00E82A3F">
              <w:rPr>
                <w:rFonts w:ascii="Arial" w:hAnsi="Arial" w:cs="Arial"/>
                <w:lang w:val="pl-PL"/>
              </w:rPr>
              <w:t xml:space="preserve"> </w:t>
            </w:r>
            <w:r w:rsidR="00704116" w:rsidRPr="00E82A3F">
              <w:rPr>
                <w:rFonts w:ascii="Arial" w:hAnsi="Arial" w:cs="Arial"/>
                <w:lang w:val="pl-PL"/>
              </w:rPr>
              <w:t>„</w:t>
            </w:r>
            <w:r w:rsidRPr="00E82A3F">
              <w:rPr>
                <w:rFonts w:ascii="Arial" w:hAnsi="Arial" w:cs="Arial"/>
                <w:lang w:val="pl-PL"/>
              </w:rPr>
              <w:t xml:space="preserve">Modernizacja i budowa nowej infrastruktury naukowo - badawczej Wojskowej Akademii Technicznej i </w:t>
            </w:r>
            <w:r w:rsidRPr="00E82A3F">
              <w:rPr>
                <w:rFonts w:ascii="Arial" w:hAnsi="Arial" w:cs="Arial"/>
                <w:lang w:val="pl-PL"/>
              </w:rPr>
              <w:lastRenderedPageBreak/>
              <w:t>Politechniki Warszawskiej na potrzeby wspólnych numeryczno - doświadczalnych badań lotniczych silników turbinowych</w:t>
            </w:r>
            <w:r w:rsidR="00704116" w:rsidRPr="00E82A3F">
              <w:rPr>
                <w:rFonts w:ascii="Arial" w:hAnsi="Arial" w:cs="Arial"/>
                <w:lang w:val="pl-PL"/>
              </w:rPr>
              <w:t>.”</w:t>
            </w:r>
            <w:del w:id="1" w:author="Łukasz" w:date="2015-10-21T21:19:00Z">
              <w:r w:rsidRPr="00E82A3F" w:rsidDel="00704116">
                <w:rPr>
                  <w:rFonts w:ascii="Arial" w:hAnsi="Arial" w:cs="Arial"/>
                  <w:lang w:val="pl-PL"/>
                </w:rPr>
                <w:delText xml:space="preserve">  </w:delText>
              </w:r>
            </w:del>
          </w:p>
          <w:p w:rsidR="00CE615A" w:rsidRPr="00F04EBD" w:rsidRDefault="00CE615A" w:rsidP="00CE615A">
            <w:pPr>
              <w:spacing w:line="240" w:lineRule="auto"/>
              <w:ind w:left="360"/>
              <w:contextualSpacing/>
              <w:rPr>
                <w:rFonts w:ascii="Arial" w:hAnsi="Arial" w:cs="Arial"/>
                <w:lang w:val="pl-PL"/>
              </w:rPr>
            </w:pPr>
          </w:p>
          <w:p w:rsidR="00F04EBD" w:rsidRDefault="00B64E08" w:rsidP="00F04EBD">
            <w:pPr>
              <w:ind w:left="3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popularno</w:t>
            </w:r>
            <w:r w:rsidR="00F04EBD">
              <w:rPr>
                <w:rFonts w:ascii="Arial" w:hAnsi="Arial" w:cs="Arial"/>
                <w:lang w:val="pl-PL"/>
              </w:rPr>
              <w:t>-</w:t>
            </w:r>
            <w:r w:rsidRPr="00A0071A">
              <w:rPr>
                <w:rFonts w:ascii="Arial" w:hAnsi="Arial" w:cs="Arial"/>
                <w:lang w:val="pl-PL"/>
              </w:rPr>
              <w:t>naukowy</w:t>
            </w:r>
            <w:r w:rsidR="00A0071A" w:rsidRPr="00A0071A">
              <w:rPr>
                <w:rFonts w:ascii="Arial" w:hAnsi="Arial" w:cs="Arial"/>
                <w:lang w:val="pl-PL"/>
              </w:rPr>
              <w:t>:</w:t>
            </w:r>
            <w:r w:rsidRPr="00A0071A">
              <w:rPr>
                <w:rFonts w:ascii="Arial" w:hAnsi="Arial" w:cs="Arial"/>
                <w:lang w:val="pl-PL"/>
              </w:rPr>
              <w:t xml:space="preserve"> </w:t>
            </w:r>
            <w:r w:rsidR="00A0071A">
              <w:rPr>
                <w:rFonts w:ascii="Arial" w:hAnsi="Arial" w:cs="Arial"/>
                <w:lang w:val="pl-PL"/>
              </w:rPr>
              <w:t>przedstawienie</w:t>
            </w:r>
            <w:r w:rsidR="00F04EBD">
              <w:rPr>
                <w:rFonts w:ascii="Arial" w:hAnsi="Arial" w:cs="Arial"/>
                <w:lang w:val="pl-PL"/>
              </w:rPr>
              <w:t xml:space="preserve"> Centrum Turbin Gazowych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F04EBD">
              <w:rPr>
                <w:rFonts w:ascii="Arial" w:hAnsi="Arial" w:cs="Arial"/>
                <w:lang w:val="pl-PL"/>
              </w:rPr>
              <w:t>polskiemu</w:t>
            </w:r>
            <w:r w:rsidR="00F93C07">
              <w:rPr>
                <w:rFonts w:ascii="Arial" w:hAnsi="Arial" w:cs="Arial"/>
                <w:lang w:val="pl-PL"/>
              </w:rPr>
              <w:t xml:space="preserve"> i zagranicznemu</w:t>
            </w:r>
            <w:r w:rsidR="00F04EBD">
              <w:rPr>
                <w:rFonts w:ascii="Arial" w:hAnsi="Arial" w:cs="Arial"/>
                <w:lang w:val="pl-PL"/>
              </w:rPr>
              <w:t xml:space="preserve"> odbiorcy jako miejsca, w którym rozwija</w:t>
            </w:r>
            <w:r w:rsidR="00704116">
              <w:rPr>
                <w:rFonts w:ascii="Arial" w:hAnsi="Arial" w:cs="Arial"/>
                <w:lang w:val="pl-PL"/>
              </w:rPr>
              <w:t xml:space="preserve">na jest </w:t>
            </w:r>
            <w:r w:rsidR="00F04EBD">
              <w:rPr>
                <w:rFonts w:ascii="Arial" w:hAnsi="Arial" w:cs="Arial"/>
                <w:lang w:val="pl-PL"/>
              </w:rPr>
              <w:t xml:space="preserve">polska myśl inżynierska, a także przybliżenie </w:t>
            </w:r>
            <w:r w:rsidR="00704116">
              <w:rPr>
                <w:rFonts w:ascii="Arial" w:hAnsi="Arial" w:cs="Arial"/>
                <w:lang w:val="pl-PL"/>
              </w:rPr>
              <w:t xml:space="preserve">widzom specyfiki </w:t>
            </w:r>
            <w:r w:rsidR="00F04EBD">
              <w:rPr>
                <w:rFonts w:ascii="Arial" w:hAnsi="Arial" w:cs="Arial"/>
                <w:lang w:val="pl-PL"/>
              </w:rPr>
              <w:t xml:space="preserve">profesji inżyniera i prac </w:t>
            </w:r>
            <w:r w:rsidR="00704116">
              <w:rPr>
                <w:rFonts w:ascii="Arial" w:hAnsi="Arial" w:cs="Arial"/>
                <w:lang w:val="pl-PL"/>
              </w:rPr>
              <w:t>naukowo-</w:t>
            </w:r>
            <w:r w:rsidR="00F04EBD">
              <w:rPr>
                <w:rFonts w:ascii="Arial" w:hAnsi="Arial" w:cs="Arial"/>
                <w:lang w:val="pl-PL"/>
              </w:rPr>
              <w:t>badawczych</w:t>
            </w:r>
            <w:r w:rsidR="00704116">
              <w:rPr>
                <w:rFonts w:ascii="Arial" w:hAnsi="Arial" w:cs="Arial"/>
                <w:lang w:val="pl-PL"/>
              </w:rPr>
              <w:t>, które real</w:t>
            </w:r>
            <w:r w:rsidR="00A0071A">
              <w:rPr>
                <w:rFonts w:ascii="Arial" w:hAnsi="Arial" w:cs="Arial"/>
                <w:lang w:val="pl-PL"/>
              </w:rPr>
              <w:t>izowane będą w nowopowstającym c</w:t>
            </w:r>
            <w:r w:rsidR="00704116">
              <w:rPr>
                <w:rFonts w:ascii="Arial" w:hAnsi="Arial" w:cs="Arial"/>
                <w:lang w:val="pl-PL"/>
              </w:rPr>
              <w:t>entrum.</w:t>
            </w:r>
            <w:r w:rsidR="00F04EBD">
              <w:rPr>
                <w:rFonts w:ascii="Arial" w:hAnsi="Arial" w:cs="Arial"/>
                <w:lang w:val="pl-PL"/>
              </w:rPr>
              <w:t xml:space="preserve"> </w:t>
            </w:r>
          </w:p>
          <w:p w:rsidR="00CE615A" w:rsidRDefault="00F04EBD" w:rsidP="00F04EBD">
            <w:pPr>
              <w:ind w:left="3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5. Styl komunikacji: trafiający do użytkowników bez specjalistycznej wiedzy, przystępny, ale też obfitujący w nieszablonowe rozwiązania. </w:t>
            </w:r>
            <w:r w:rsidR="00704116">
              <w:rPr>
                <w:rFonts w:ascii="Arial" w:hAnsi="Arial" w:cs="Arial"/>
                <w:lang w:val="pl-PL"/>
              </w:rPr>
              <w:t>Celem jest pokazanie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704116">
              <w:rPr>
                <w:rFonts w:ascii="Arial" w:hAnsi="Arial" w:cs="Arial"/>
                <w:lang w:val="pl-PL"/>
              </w:rPr>
              <w:t xml:space="preserve">inwestycji </w:t>
            </w:r>
            <w:r w:rsidR="00A0071A">
              <w:rPr>
                <w:rFonts w:ascii="Arial" w:hAnsi="Arial" w:cs="Arial"/>
                <w:lang w:val="pl-PL"/>
              </w:rPr>
              <w:t>na tle zmian technologicznych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A0071A">
              <w:rPr>
                <w:rFonts w:ascii="Arial" w:hAnsi="Arial" w:cs="Arial"/>
                <w:lang w:val="pl-PL"/>
              </w:rPr>
              <w:t>dziejących się</w:t>
            </w:r>
            <w:r>
              <w:rPr>
                <w:rFonts w:ascii="Arial" w:hAnsi="Arial" w:cs="Arial"/>
                <w:lang w:val="pl-PL"/>
              </w:rPr>
              <w:t xml:space="preserve"> w Polsce. </w:t>
            </w:r>
            <w:r w:rsidR="00704116">
              <w:rPr>
                <w:rFonts w:ascii="Arial" w:hAnsi="Arial" w:cs="Arial"/>
                <w:lang w:val="pl-PL"/>
              </w:rPr>
              <w:t>Realizacja projektu - b</w:t>
            </w:r>
            <w:r>
              <w:rPr>
                <w:rFonts w:ascii="Arial" w:hAnsi="Arial" w:cs="Arial"/>
                <w:lang w:val="pl-PL"/>
              </w:rPr>
              <w:t xml:space="preserve">udowa </w:t>
            </w:r>
            <w:r w:rsidR="00A0071A">
              <w:rPr>
                <w:rFonts w:ascii="Arial" w:hAnsi="Arial" w:cs="Arial"/>
                <w:lang w:val="pl-PL"/>
              </w:rPr>
              <w:t>c</w:t>
            </w:r>
            <w:r>
              <w:rPr>
                <w:rFonts w:ascii="Arial" w:hAnsi="Arial" w:cs="Arial"/>
                <w:lang w:val="pl-PL"/>
              </w:rPr>
              <w:t>entrum</w:t>
            </w:r>
            <w:r w:rsidR="00704116">
              <w:rPr>
                <w:rFonts w:ascii="Arial" w:hAnsi="Arial" w:cs="Arial"/>
                <w:lang w:val="pl-PL"/>
              </w:rPr>
              <w:t xml:space="preserve"> -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704116">
              <w:rPr>
                <w:rFonts w:ascii="Arial" w:hAnsi="Arial" w:cs="Arial"/>
                <w:lang w:val="pl-PL"/>
              </w:rPr>
              <w:t xml:space="preserve">powinna zostać ukazana jako </w:t>
            </w:r>
            <w:r>
              <w:rPr>
                <w:rFonts w:ascii="Arial" w:hAnsi="Arial" w:cs="Arial"/>
                <w:lang w:val="pl-PL"/>
              </w:rPr>
              <w:t>dowód</w:t>
            </w:r>
            <w:r w:rsidR="00704116">
              <w:rPr>
                <w:rFonts w:ascii="Arial" w:hAnsi="Arial" w:cs="Arial"/>
                <w:lang w:val="pl-PL"/>
              </w:rPr>
              <w:t xml:space="preserve"> na ustawiczny rozwój nauki oraz badań realizowanych w Instytucie Lotnictwa. Należy podkreślić, iż</w:t>
            </w:r>
            <w:r w:rsidR="00CE615A">
              <w:rPr>
                <w:rFonts w:ascii="Arial" w:hAnsi="Arial" w:cs="Arial"/>
                <w:lang w:val="pl-PL"/>
              </w:rPr>
              <w:t xml:space="preserve"> Polska pod względem </w:t>
            </w:r>
            <w:r w:rsidR="00704116">
              <w:rPr>
                <w:rFonts w:ascii="Arial" w:hAnsi="Arial" w:cs="Arial"/>
                <w:lang w:val="pl-PL"/>
              </w:rPr>
              <w:t xml:space="preserve">poziomu realizowanych prac </w:t>
            </w:r>
            <w:r w:rsidR="00CE615A">
              <w:rPr>
                <w:rFonts w:ascii="Arial" w:hAnsi="Arial" w:cs="Arial"/>
                <w:lang w:val="pl-PL"/>
              </w:rPr>
              <w:t>naukow</w:t>
            </w:r>
            <w:r w:rsidR="00704116">
              <w:rPr>
                <w:rFonts w:ascii="Arial" w:hAnsi="Arial" w:cs="Arial"/>
                <w:lang w:val="pl-PL"/>
              </w:rPr>
              <w:t>ych</w:t>
            </w:r>
            <w:r w:rsidR="00CE615A">
              <w:rPr>
                <w:rFonts w:ascii="Arial" w:hAnsi="Arial" w:cs="Arial"/>
                <w:lang w:val="pl-PL"/>
              </w:rPr>
              <w:t xml:space="preserve"> i inżyniersk</w:t>
            </w:r>
            <w:r w:rsidR="00704116">
              <w:rPr>
                <w:rFonts w:ascii="Arial" w:hAnsi="Arial" w:cs="Arial"/>
                <w:lang w:val="pl-PL"/>
              </w:rPr>
              <w:t>ich</w:t>
            </w:r>
            <w:r w:rsidR="00CE615A">
              <w:rPr>
                <w:rFonts w:ascii="Arial" w:hAnsi="Arial" w:cs="Arial"/>
                <w:lang w:val="pl-PL"/>
              </w:rPr>
              <w:t xml:space="preserve"> </w:t>
            </w:r>
            <w:r w:rsidR="00704116">
              <w:rPr>
                <w:rFonts w:ascii="Arial" w:hAnsi="Arial" w:cs="Arial"/>
                <w:lang w:val="pl-PL"/>
              </w:rPr>
              <w:t xml:space="preserve">znajduje się </w:t>
            </w:r>
            <w:r w:rsidR="00CE615A">
              <w:rPr>
                <w:rFonts w:ascii="Arial" w:hAnsi="Arial" w:cs="Arial"/>
                <w:lang w:val="pl-PL"/>
              </w:rPr>
              <w:t>w czołówce państw posiadających najwybitniejsze</w:t>
            </w:r>
            <w:r w:rsidR="00F93C07">
              <w:rPr>
                <w:rFonts w:ascii="Arial" w:hAnsi="Arial" w:cs="Arial"/>
                <w:lang w:val="pl-PL"/>
              </w:rPr>
              <w:t xml:space="preserve"> osiągnięcia </w:t>
            </w:r>
            <w:r w:rsidR="00704116">
              <w:rPr>
                <w:rFonts w:ascii="Arial" w:hAnsi="Arial" w:cs="Arial"/>
                <w:lang w:val="pl-PL"/>
              </w:rPr>
              <w:t xml:space="preserve">w tej dziedzinie oraz </w:t>
            </w:r>
            <w:r w:rsidR="00D23A65">
              <w:rPr>
                <w:rFonts w:ascii="Arial" w:hAnsi="Arial" w:cs="Arial"/>
                <w:lang w:val="pl-PL"/>
              </w:rPr>
              <w:t>dysponuje</w:t>
            </w:r>
            <w:r w:rsidR="00A0071A">
              <w:rPr>
                <w:rFonts w:ascii="Arial" w:hAnsi="Arial" w:cs="Arial"/>
                <w:lang w:val="pl-PL"/>
              </w:rPr>
              <w:t xml:space="preserve"> </w:t>
            </w:r>
            <w:r w:rsidR="00D23A65">
              <w:rPr>
                <w:rFonts w:ascii="Arial" w:hAnsi="Arial" w:cs="Arial"/>
                <w:lang w:val="pl-PL"/>
              </w:rPr>
              <w:t>wieloma wykształconymi i doświadczonymi ekspertami</w:t>
            </w:r>
            <w:r w:rsidR="00CE615A">
              <w:rPr>
                <w:rFonts w:ascii="Arial" w:hAnsi="Arial" w:cs="Arial"/>
                <w:lang w:val="pl-PL"/>
              </w:rPr>
              <w:t xml:space="preserve">. </w:t>
            </w:r>
            <w:r>
              <w:rPr>
                <w:rFonts w:ascii="Arial" w:hAnsi="Arial" w:cs="Arial"/>
                <w:lang w:val="pl-PL"/>
              </w:rPr>
              <w:t xml:space="preserve"> </w:t>
            </w:r>
          </w:p>
          <w:p w:rsidR="00DC2F04" w:rsidRPr="00CE615A" w:rsidRDefault="008728CE" w:rsidP="00CE615A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lang w:val="pl-PL"/>
              </w:rPr>
            </w:pPr>
            <w:r w:rsidRPr="00CE615A">
              <w:rPr>
                <w:rFonts w:ascii="Arial" w:eastAsia="Times New Roman" w:hAnsi="Arial" w:cs="Arial"/>
                <w:lang w:val="pl-PL"/>
              </w:rPr>
              <w:t>Zamawiający dostarczy treści</w:t>
            </w:r>
            <w:r w:rsidR="00DC2F04" w:rsidRPr="00CE615A">
              <w:rPr>
                <w:rFonts w:ascii="Arial" w:eastAsia="Times New Roman" w:hAnsi="Arial" w:cs="Arial"/>
                <w:lang w:val="pl-PL"/>
              </w:rPr>
              <w:t xml:space="preserve"> niezbędne do przygotowania </w:t>
            </w:r>
            <w:r w:rsidR="00D7317E" w:rsidRPr="00CE615A">
              <w:rPr>
                <w:rFonts w:ascii="Arial" w:eastAsia="Times New Roman" w:hAnsi="Arial" w:cs="Arial"/>
                <w:lang w:val="pl-PL"/>
              </w:rPr>
              <w:t>filmu</w:t>
            </w:r>
            <w:r w:rsidR="00807393" w:rsidRPr="00CE615A">
              <w:rPr>
                <w:rFonts w:ascii="Arial" w:eastAsia="Times New Roman" w:hAnsi="Arial" w:cs="Arial"/>
                <w:lang w:val="pl-PL"/>
              </w:rPr>
              <w:t>.</w:t>
            </w:r>
            <w:r w:rsidR="00D7317E" w:rsidRPr="00CE615A">
              <w:rPr>
                <w:rFonts w:ascii="Arial" w:eastAsia="Times New Roman" w:hAnsi="Arial" w:cs="Arial"/>
                <w:lang w:val="pl-PL"/>
              </w:rPr>
              <w:t xml:space="preserve"> </w:t>
            </w:r>
          </w:p>
          <w:p w:rsidR="005132CE" w:rsidRPr="00907756" w:rsidRDefault="00D7317E" w:rsidP="00CE615A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Film</w:t>
            </w:r>
            <w:r w:rsidR="008A1DC4">
              <w:rPr>
                <w:rFonts w:ascii="Arial" w:eastAsia="Times New Roman" w:hAnsi="Arial" w:cs="Arial"/>
                <w:lang w:val="pl-PL"/>
              </w:rPr>
              <w:t xml:space="preserve"> musi</w:t>
            </w:r>
            <w:r w:rsidR="005132CE" w:rsidRPr="00907756">
              <w:rPr>
                <w:rFonts w:ascii="Arial" w:eastAsia="Times New Roman" w:hAnsi="Arial" w:cs="Arial"/>
                <w:lang w:val="pl-PL"/>
              </w:rPr>
              <w:t xml:space="preserve"> w profesjonalny i eksluzywny sposób przedstawi</w:t>
            </w:r>
            <w:r w:rsidR="00807393">
              <w:rPr>
                <w:rFonts w:ascii="Arial" w:eastAsia="Times New Roman" w:hAnsi="Arial" w:cs="Arial"/>
                <w:lang w:val="pl-PL"/>
              </w:rPr>
              <w:t>a</w:t>
            </w:r>
            <w:r w:rsidR="005132CE" w:rsidRPr="00907756">
              <w:rPr>
                <w:rFonts w:ascii="Arial" w:eastAsia="Times New Roman" w:hAnsi="Arial" w:cs="Arial"/>
                <w:lang w:val="pl-PL"/>
              </w:rPr>
              <w:t xml:space="preserve">ć </w:t>
            </w:r>
            <w:r w:rsidR="003E18F9">
              <w:rPr>
                <w:rFonts w:ascii="Arial" w:eastAsia="Times New Roman" w:hAnsi="Arial" w:cs="Arial"/>
                <w:lang w:val="pl-PL"/>
              </w:rPr>
              <w:t>innowacyjność i oryginalność</w:t>
            </w:r>
            <w:r w:rsidR="005132CE" w:rsidRPr="00907756">
              <w:rPr>
                <w:rFonts w:ascii="Arial" w:eastAsia="Times New Roman" w:hAnsi="Arial" w:cs="Arial"/>
                <w:lang w:val="pl-PL"/>
              </w:rPr>
              <w:t xml:space="preserve"> inwestycji.</w:t>
            </w:r>
          </w:p>
          <w:p w:rsidR="00462509" w:rsidRDefault="00807393" w:rsidP="00CE615A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Całość filmu musi</w:t>
            </w:r>
            <w:r w:rsidR="006D4B25">
              <w:rPr>
                <w:rFonts w:ascii="Arial" w:eastAsia="Times New Roman" w:hAnsi="Arial" w:cs="Arial"/>
                <w:lang w:val="pl-PL"/>
              </w:rPr>
              <w:t xml:space="preserve"> trwać </w:t>
            </w:r>
            <w:r w:rsidR="00C85DBB">
              <w:rPr>
                <w:rFonts w:ascii="Arial" w:eastAsia="Times New Roman" w:hAnsi="Arial" w:cs="Arial"/>
                <w:lang w:val="pl-PL"/>
              </w:rPr>
              <w:t xml:space="preserve">około </w:t>
            </w:r>
            <w:r w:rsidR="00366008">
              <w:rPr>
                <w:rFonts w:ascii="Arial" w:eastAsia="Times New Roman" w:hAnsi="Arial" w:cs="Arial"/>
                <w:lang w:val="pl-PL"/>
              </w:rPr>
              <w:t>5</w:t>
            </w:r>
            <w:r w:rsidR="00B07AB9">
              <w:rPr>
                <w:rFonts w:ascii="Arial" w:eastAsia="Times New Roman" w:hAnsi="Arial" w:cs="Arial"/>
                <w:lang w:val="pl-PL"/>
              </w:rPr>
              <w:t xml:space="preserve"> minut</w:t>
            </w:r>
            <w:r w:rsidR="006D4B25">
              <w:rPr>
                <w:rFonts w:ascii="Arial" w:eastAsia="Times New Roman" w:hAnsi="Arial" w:cs="Arial"/>
                <w:lang w:val="pl-PL"/>
              </w:rPr>
              <w:t xml:space="preserve"> i</w:t>
            </w:r>
            <w:r>
              <w:rPr>
                <w:rFonts w:ascii="Arial" w:eastAsia="Times New Roman" w:hAnsi="Arial" w:cs="Arial"/>
                <w:lang w:val="pl-PL"/>
              </w:rPr>
              <w:t xml:space="preserve"> musi</w:t>
            </w:r>
            <w:r w:rsidR="006D4B25">
              <w:rPr>
                <w:rFonts w:ascii="Arial" w:eastAsia="Times New Roman" w:hAnsi="Arial" w:cs="Arial"/>
                <w:lang w:val="pl-PL"/>
              </w:rPr>
              <w:t xml:space="preserve"> być opatrzona</w:t>
            </w:r>
            <w:r w:rsidR="00E74FB2" w:rsidRPr="006D4B25">
              <w:rPr>
                <w:rFonts w:ascii="Arial" w:eastAsia="Times New Roman" w:hAnsi="Arial" w:cs="Arial"/>
                <w:lang w:val="pl-PL"/>
              </w:rPr>
              <w:t xml:space="preserve"> czołówką około 10 </w:t>
            </w:r>
            <w:r w:rsidR="00E43C47" w:rsidRPr="006D4B25">
              <w:rPr>
                <w:rFonts w:ascii="Arial" w:eastAsia="Times New Roman" w:hAnsi="Arial" w:cs="Arial"/>
                <w:lang w:val="pl-PL"/>
              </w:rPr>
              <w:t>sek. i tyłówką około 10 sekund</w:t>
            </w:r>
            <w:r w:rsidR="006D4B25">
              <w:rPr>
                <w:rFonts w:ascii="Arial" w:eastAsia="Times New Roman" w:hAnsi="Arial" w:cs="Arial"/>
                <w:lang w:val="pl-PL"/>
              </w:rPr>
              <w:t>.</w:t>
            </w:r>
          </w:p>
          <w:p w:rsidR="00143D91" w:rsidRDefault="00143D91" w:rsidP="00CE615A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Wykonawca przedstawi Zamawiając</w:t>
            </w:r>
            <w:r w:rsidR="00B07AB9">
              <w:rPr>
                <w:rFonts w:ascii="Arial" w:eastAsia="Times New Roman" w:hAnsi="Arial" w:cs="Arial"/>
                <w:lang w:val="pl-PL"/>
              </w:rPr>
              <w:t>emu projekt koncepcji kreatywnej</w:t>
            </w:r>
            <w:r>
              <w:rPr>
                <w:rFonts w:ascii="Arial" w:eastAsia="Times New Roman" w:hAnsi="Arial" w:cs="Arial"/>
                <w:lang w:val="pl-PL"/>
              </w:rPr>
              <w:t xml:space="preserve"> scenariusza filmu, do którego Zamawiający będzie mógł zgłaszac uwagi,</w:t>
            </w:r>
            <w:r w:rsidR="00F93C07">
              <w:rPr>
                <w:rFonts w:ascii="Arial" w:eastAsia="Times New Roman" w:hAnsi="Arial" w:cs="Arial"/>
                <w:lang w:val="pl-PL"/>
              </w:rPr>
              <w:t xml:space="preserve"> które zostaną uwzględnione w kolejnych wersjach przygotowywanego materiału</w:t>
            </w:r>
            <w:r>
              <w:rPr>
                <w:rFonts w:ascii="Arial" w:eastAsia="Times New Roman" w:hAnsi="Arial" w:cs="Arial"/>
                <w:lang w:val="pl-PL"/>
              </w:rPr>
              <w:t xml:space="preserve">. Wykonawca jest zobowiązany do uzyskania akceptacji </w:t>
            </w:r>
            <w:r w:rsidR="00704116">
              <w:rPr>
                <w:rFonts w:ascii="Arial" w:eastAsia="Times New Roman" w:hAnsi="Arial" w:cs="Arial"/>
                <w:lang w:val="pl-PL"/>
              </w:rPr>
              <w:t xml:space="preserve">scenariusza filmu przez </w:t>
            </w:r>
            <w:r>
              <w:rPr>
                <w:rFonts w:ascii="Arial" w:eastAsia="Times New Roman" w:hAnsi="Arial" w:cs="Arial"/>
                <w:lang w:val="pl-PL"/>
              </w:rPr>
              <w:t xml:space="preserve">Zamawiającego. Wykonawca przystąpi do realizacji dopiero po uzyskaniu ww. akceptacji. </w:t>
            </w:r>
          </w:p>
          <w:p w:rsidR="00C85DBB" w:rsidRPr="00C85DBB" w:rsidRDefault="00A0071A" w:rsidP="00C85DBB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Wykonawca przedstawi</w:t>
            </w:r>
            <w:r w:rsidR="00C85DBB">
              <w:rPr>
                <w:rFonts w:ascii="Arial" w:eastAsia="Times New Roman" w:hAnsi="Arial" w:cs="Arial"/>
                <w:lang w:val="pl-PL"/>
              </w:rPr>
              <w:t xml:space="preserve"> Zamawiającemu gotowy tekst lektorski do  przygotowywanego filmu. Zamawiający będzie mógł zgłaszać uwagi, które zostaną uwzględnione w kolejnych wersjach.  Wykonawca jest zobowiązany do uzyskania akceptacji tekstu lektora przez Zamawiającego.</w:t>
            </w:r>
          </w:p>
          <w:p w:rsidR="00143D91" w:rsidRDefault="00143D91" w:rsidP="00CE615A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Wykonawca wspólnie z Zamawiającym d</w:t>
            </w:r>
            <w:r w:rsidR="00E74122">
              <w:rPr>
                <w:rFonts w:ascii="Arial" w:eastAsia="Times New Roman" w:hAnsi="Arial" w:cs="Arial"/>
                <w:lang w:val="pl-PL"/>
              </w:rPr>
              <w:t>okona wyboru, gdzie materiały bę</w:t>
            </w:r>
            <w:r>
              <w:rPr>
                <w:rFonts w:ascii="Arial" w:eastAsia="Times New Roman" w:hAnsi="Arial" w:cs="Arial"/>
                <w:lang w:val="pl-PL"/>
              </w:rPr>
              <w:t>dą realizowane.</w:t>
            </w:r>
            <w:r w:rsidR="00C85DBB">
              <w:rPr>
                <w:rFonts w:ascii="Arial" w:eastAsia="Times New Roman" w:hAnsi="Arial" w:cs="Arial"/>
                <w:lang w:val="pl-PL"/>
              </w:rPr>
              <w:t xml:space="preserve"> Minimalna ilość dni nagraniowych to pięć dni roboczych. Po stronie Wykonawcy leży posiadanie niezbędnego tła, sprzętu oraz oświetlenia.</w:t>
            </w:r>
            <w:r>
              <w:rPr>
                <w:rFonts w:ascii="Arial" w:eastAsia="Times New Roman" w:hAnsi="Arial" w:cs="Arial"/>
                <w:lang w:val="pl-PL"/>
              </w:rPr>
              <w:t xml:space="preserve"> Zamawiajacy ze swe</w:t>
            </w:r>
            <w:r w:rsidR="00E74122">
              <w:rPr>
                <w:rFonts w:ascii="Arial" w:eastAsia="Times New Roman" w:hAnsi="Arial" w:cs="Arial"/>
                <w:lang w:val="pl-PL"/>
              </w:rPr>
              <w:t>j strony dołoży wszelkich starań</w:t>
            </w:r>
            <w:r>
              <w:rPr>
                <w:rFonts w:ascii="Arial" w:eastAsia="Times New Roman" w:hAnsi="Arial" w:cs="Arial"/>
                <w:lang w:val="pl-PL"/>
              </w:rPr>
              <w:t>, aby ułatwić Wykonawcy dostęp do wybranych ob</w:t>
            </w:r>
            <w:r w:rsidR="00C85DBB">
              <w:rPr>
                <w:rFonts w:ascii="Arial" w:eastAsia="Times New Roman" w:hAnsi="Arial" w:cs="Arial"/>
                <w:lang w:val="pl-PL"/>
              </w:rPr>
              <w:t>iektów oraz umożliwi przeprowadzenie wywiadów z wytypowanymi osobami.</w:t>
            </w:r>
            <w:r>
              <w:rPr>
                <w:rFonts w:ascii="Arial" w:eastAsia="Times New Roman" w:hAnsi="Arial" w:cs="Arial"/>
                <w:lang w:val="pl-PL"/>
              </w:rPr>
              <w:t xml:space="preserve">  </w:t>
            </w:r>
          </w:p>
          <w:p w:rsidR="00C85DBB" w:rsidRDefault="00C85DBB" w:rsidP="00CE615A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lastRenderedPageBreak/>
              <w:t>Zamawiający dostarczy zgromadzone dotychczas materiały</w:t>
            </w:r>
            <w:r w:rsidR="00A0071A">
              <w:rPr>
                <w:rFonts w:ascii="Arial" w:eastAsia="Times New Roman" w:hAnsi="Arial" w:cs="Arial"/>
                <w:lang w:val="pl-PL"/>
              </w:rPr>
              <w:t>,</w:t>
            </w:r>
            <w:r>
              <w:rPr>
                <w:rFonts w:ascii="Arial" w:eastAsia="Times New Roman" w:hAnsi="Arial" w:cs="Arial"/>
                <w:lang w:val="pl-PL"/>
              </w:rPr>
              <w:t xml:space="preserve"> dokumentujące pows</w:t>
            </w:r>
            <w:r w:rsidR="00A0071A">
              <w:rPr>
                <w:rFonts w:ascii="Arial" w:eastAsia="Times New Roman" w:hAnsi="Arial" w:cs="Arial"/>
                <w:lang w:val="pl-PL"/>
              </w:rPr>
              <w:t>tawanie Centrum Turbin Gazowych, które będzie można opcjonalnie wykorzystać.</w:t>
            </w:r>
          </w:p>
          <w:p w:rsidR="00C85DBB" w:rsidRPr="00C85DBB" w:rsidRDefault="00C85DBB" w:rsidP="00C85DBB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Podczas realizacji wywiadów oraz innych ujęć niezbędnych do stworzenia filmu musi być dostępna pełna obłsuga techniczna: dźwiękowiec, operat</w:t>
            </w:r>
            <w:r w:rsidR="00B91D3F">
              <w:rPr>
                <w:rFonts w:ascii="Arial" w:eastAsia="Times New Roman" w:hAnsi="Arial" w:cs="Arial"/>
                <w:lang w:val="pl-PL"/>
              </w:rPr>
              <w:t>or kamery, koordynator projektu, wizażysta.</w:t>
            </w:r>
          </w:p>
          <w:p w:rsidR="00462509" w:rsidRPr="00907756" w:rsidRDefault="008A1DC4" w:rsidP="00CE615A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Wykorzystywana muzyka musi</w:t>
            </w:r>
            <w:r w:rsidR="00462509" w:rsidRPr="00907756">
              <w:rPr>
                <w:rFonts w:ascii="Arial" w:eastAsia="Times New Roman" w:hAnsi="Arial" w:cs="Arial"/>
                <w:lang w:val="pl-PL"/>
              </w:rPr>
              <w:t xml:space="preserve"> być spójna</w:t>
            </w:r>
            <w:r w:rsidR="007C7C84" w:rsidRPr="00907756">
              <w:rPr>
                <w:rFonts w:ascii="Arial" w:eastAsia="Times New Roman" w:hAnsi="Arial" w:cs="Arial"/>
                <w:lang w:val="pl-PL"/>
              </w:rPr>
              <w:t xml:space="preserve"> z koncepcją kreatywną </w:t>
            </w:r>
            <w:r w:rsidR="007D3394">
              <w:rPr>
                <w:rFonts w:ascii="Arial" w:eastAsia="Times New Roman" w:hAnsi="Arial" w:cs="Arial"/>
                <w:lang w:val="pl-PL"/>
              </w:rPr>
              <w:t>filmu</w:t>
            </w:r>
            <w:r w:rsidR="00462509" w:rsidRPr="00907756">
              <w:rPr>
                <w:rFonts w:ascii="Arial" w:eastAsia="Times New Roman" w:hAnsi="Arial" w:cs="Arial"/>
                <w:lang w:val="pl-PL"/>
              </w:rPr>
              <w:t>.</w:t>
            </w:r>
          </w:p>
          <w:p w:rsidR="007C7C84" w:rsidRPr="00907756" w:rsidRDefault="009E0D39" w:rsidP="00CE615A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lang w:val="pl-PL"/>
              </w:rPr>
            </w:pPr>
            <w:r w:rsidRPr="00907756">
              <w:rPr>
                <w:rFonts w:ascii="Arial" w:eastAsia="Times New Roman" w:hAnsi="Arial" w:cs="Arial"/>
                <w:lang w:val="pl-PL"/>
              </w:rPr>
              <w:t>Wszystkie uży</w:t>
            </w:r>
            <w:r w:rsidR="007C7C84" w:rsidRPr="00907756">
              <w:rPr>
                <w:rFonts w:ascii="Arial" w:eastAsia="Times New Roman" w:hAnsi="Arial" w:cs="Arial"/>
                <w:lang w:val="pl-PL"/>
              </w:rPr>
              <w:t>te elementy nie mogą być obciążone żadnymi prawami na rzecz osób trzecich.</w:t>
            </w:r>
          </w:p>
          <w:p w:rsidR="00E74FB2" w:rsidRPr="00907756" w:rsidRDefault="007C7C84" w:rsidP="00CE615A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lang w:val="pl-PL"/>
              </w:rPr>
            </w:pPr>
            <w:r w:rsidRPr="00907756">
              <w:rPr>
                <w:rFonts w:ascii="Arial" w:eastAsia="Times New Roman" w:hAnsi="Arial" w:cs="Arial"/>
                <w:lang w:val="pl-PL"/>
              </w:rPr>
              <w:t>Czołówka i tyłówka</w:t>
            </w:r>
            <w:r w:rsidR="008A1DC4">
              <w:rPr>
                <w:rFonts w:ascii="Arial" w:eastAsia="Times New Roman" w:hAnsi="Arial" w:cs="Arial"/>
                <w:lang w:val="pl-PL"/>
              </w:rPr>
              <w:t xml:space="preserve"> musi</w:t>
            </w:r>
            <w:r w:rsidR="00DC2F04" w:rsidRPr="00907756">
              <w:rPr>
                <w:rFonts w:ascii="Arial" w:eastAsia="Times New Roman" w:hAnsi="Arial" w:cs="Arial"/>
                <w:lang w:val="pl-PL"/>
              </w:rPr>
              <w:t xml:space="preserve"> zawierać ciąg znaków zgodnych</w:t>
            </w:r>
            <w:r w:rsidR="00462509" w:rsidRPr="00907756">
              <w:rPr>
                <w:rFonts w:ascii="Arial" w:eastAsia="Times New Roman" w:hAnsi="Arial" w:cs="Arial"/>
                <w:lang w:val="pl-PL"/>
              </w:rPr>
              <w:t xml:space="preserve"> z </w:t>
            </w:r>
            <w:r w:rsidR="00462509" w:rsidRPr="00907756">
              <w:rPr>
                <w:rFonts w:ascii="Arial" w:hAnsi="Arial" w:cs="Arial"/>
                <w:lang w:val="pl-PL"/>
              </w:rPr>
              <w:t xml:space="preserve">wytycznymi w zakresie promocji projektów finansowanych </w:t>
            </w:r>
            <w:r w:rsidRPr="00907756">
              <w:rPr>
                <w:rFonts w:ascii="Arial" w:hAnsi="Arial" w:cs="Arial"/>
                <w:lang w:val="pl-PL"/>
              </w:rPr>
              <w:t>w ramach programu operacyjnego I</w:t>
            </w:r>
            <w:r w:rsidR="00462509" w:rsidRPr="00907756">
              <w:rPr>
                <w:rFonts w:ascii="Arial" w:hAnsi="Arial" w:cs="Arial"/>
                <w:lang w:val="pl-PL"/>
              </w:rPr>
              <w:t>n</w:t>
            </w:r>
            <w:r w:rsidRPr="00907756">
              <w:rPr>
                <w:rFonts w:ascii="Arial" w:hAnsi="Arial" w:cs="Arial"/>
                <w:lang w:val="pl-PL"/>
              </w:rPr>
              <w:t>nowacyjna G</w:t>
            </w:r>
            <w:r w:rsidR="00462509" w:rsidRPr="00907756">
              <w:rPr>
                <w:rFonts w:ascii="Arial" w:hAnsi="Arial" w:cs="Arial"/>
                <w:lang w:val="pl-PL"/>
              </w:rPr>
              <w:t>ospodarka, 2007-2013.</w:t>
            </w:r>
          </w:p>
          <w:p w:rsidR="00E74122" w:rsidRPr="00B91D3F" w:rsidRDefault="00E74122" w:rsidP="00B91D3F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Film</w:t>
            </w:r>
            <w:r w:rsidR="0030329E" w:rsidRPr="00E74122">
              <w:rPr>
                <w:rFonts w:ascii="Arial" w:hAnsi="Arial" w:cs="Arial"/>
                <w:lang w:val="pl-PL"/>
              </w:rPr>
              <w:t xml:space="preserve"> </w:t>
            </w:r>
            <w:r w:rsidR="00E74FB2" w:rsidRPr="00E74122">
              <w:rPr>
                <w:rFonts w:ascii="Arial" w:eastAsia="Times New Roman" w:hAnsi="Arial" w:cs="Arial"/>
                <w:lang w:val="pl-PL"/>
              </w:rPr>
              <w:t>musi posiadać dwie we</w:t>
            </w:r>
            <w:r w:rsidR="002C0237" w:rsidRPr="00E74122">
              <w:rPr>
                <w:rFonts w:ascii="Arial" w:eastAsia="Times New Roman" w:hAnsi="Arial" w:cs="Arial"/>
                <w:lang w:val="pl-PL"/>
              </w:rPr>
              <w:t>rsje językowe. Wykonawca zobowiązany</w:t>
            </w:r>
            <w:r w:rsidR="00B91D3F">
              <w:rPr>
                <w:rFonts w:ascii="Arial" w:eastAsia="Times New Roman" w:hAnsi="Arial" w:cs="Arial"/>
                <w:lang w:val="pl-PL"/>
              </w:rPr>
              <w:t xml:space="preserve"> jest do dostarczenia dwóch wersji filmowych</w:t>
            </w:r>
            <w:r w:rsidR="002C0237" w:rsidRPr="00E74122">
              <w:rPr>
                <w:rFonts w:ascii="Arial" w:eastAsia="Times New Roman" w:hAnsi="Arial" w:cs="Arial"/>
                <w:lang w:val="pl-PL"/>
              </w:rPr>
              <w:t xml:space="preserve">; </w:t>
            </w:r>
            <w:r w:rsidR="00B91D3F">
              <w:rPr>
                <w:rFonts w:ascii="Arial" w:eastAsia="Times New Roman" w:hAnsi="Arial" w:cs="Arial"/>
                <w:lang w:val="pl-PL"/>
              </w:rPr>
              <w:t xml:space="preserve">wersji polskiej (polski podkład lektora, oryginalne wypowiedzi osób występujących w filmie), </w:t>
            </w:r>
            <w:r w:rsidR="002C0237" w:rsidRPr="00B91D3F">
              <w:rPr>
                <w:rFonts w:ascii="Arial" w:eastAsia="Times New Roman" w:hAnsi="Arial" w:cs="Arial"/>
                <w:lang w:val="pl-PL"/>
              </w:rPr>
              <w:t>drugiej</w:t>
            </w:r>
            <w:r w:rsidR="00B91D3F">
              <w:rPr>
                <w:rFonts w:ascii="Arial" w:eastAsia="Times New Roman" w:hAnsi="Arial" w:cs="Arial"/>
                <w:lang w:val="pl-PL"/>
              </w:rPr>
              <w:t xml:space="preserve"> wersji – angielskiej (</w:t>
            </w:r>
            <w:r w:rsidR="00E046E6">
              <w:rPr>
                <w:rFonts w:ascii="Arial" w:eastAsia="Times New Roman" w:hAnsi="Arial" w:cs="Arial"/>
                <w:lang w:val="pl-PL"/>
              </w:rPr>
              <w:t xml:space="preserve">polski dźwięk wraz </w:t>
            </w:r>
            <w:r w:rsidR="00B91D3F">
              <w:rPr>
                <w:rFonts w:ascii="Arial" w:eastAsia="Times New Roman" w:hAnsi="Arial" w:cs="Arial"/>
                <w:lang w:val="pl-PL"/>
              </w:rPr>
              <w:t>z angielskimi napisami)</w:t>
            </w:r>
            <w:r w:rsidR="00E046E6">
              <w:rPr>
                <w:rFonts w:ascii="Arial" w:eastAsia="Times New Roman" w:hAnsi="Arial" w:cs="Arial"/>
                <w:lang w:val="pl-PL"/>
              </w:rPr>
              <w:t>. Wykonawca zobowiązany jest to zapewnienia usługi tłumaczeniowej z języka polskiego na angielski</w:t>
            </w:r>
            <w:r w:rsidRPr="00B91D3F">
              <w:rPr>
                <w:rFonts w:ascii="Arial" w:eastAsia="Times New Roman" w:hAnsi="Arial" w:cs="Arial"/>
                <w:lang w:val="pl-PL"/>
              </w:rPr>
              <w:t xml:space="preserve">. </w:t>
            </w:r>
          </w:p>
          <w:p w:rsidR="00CD3EE4" w:rsidRPr="00E74122" w:rsidRDefault="002C0237" w:rsidP="00CE615A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lang w:val="pl-PL"/>
              </w:rPr>
            </w:pPr>
            <w:r w:rsidRPr="00E74122">
              <w:rPr>
                <w:rFonts w:ascii="Arial" w:eastAsia="Times New Roman" w:hAnsi="Arial" w:cs="Arial"/>
                <w:lang w:val="pl-PL"/>
              </w:rPr>
              <w:t>Wykonawca dostarczy materiały filmowe wchodzące w skład animacji w postaci kompletnych i nieuszkodzonych bezstratnych plików video w rozdzielczości full HD</w:t>
            </w:r>
            <w:r w:rsidR="00462509" w:rsidRPr="00E74122">
              <w:rPr>
                <w:rFonts w:ascii="Arial" w:eastAsia="Times New Roman" w:hAnsi="Arial" w:cs="Arial"/>
                <w:lang w:val="pl-PL"/>
              </w:rPr>
              <w:t xml:space="preserve"> (1920x1080) </w:t>
            </w:r>
            <w:r w:rsidRPr="00E74122">
              <w:rPr>
                <w:rFonts w:ascii="Arial" w:eastAsia="Times New Roman" w:hAnsi="Arial" w:cs="Arial"/>
                <w:lang w:val="pl-PL"/>
              </w:rPr>
              <w:t>oraz</w:t>
            </w:r>
            <w:r w:rsidR="00880B85" w:rsidRPr="00E74122">
              <w:rPr>
                <w:rFonts w:ascii="Arial" w:eastAsia="Times New Roman" w:hAnsi="Arial" w:cs="Arial"/>
                <w:lang w:val="pl-PL"/>
              </w:rPr>
              <w:t xml:space="preserve"> w</w:t>
            </w:r>
            <w:r w:rsidRPr="00E74122">
              <w:rPr>
                <w:rFonts w:ascii="Arial" w:eastAsia="Times New Roman" w:hAnsi="Arial" w:cs="Arial"/>
                <w:lang w:val="pl-PL"/>
              </w:rPr>
              <w:t xml:space="preserve"> wersji skompresowanej w formie MP4</w:t>
            </w:r>
            <w:r w:rsidR="00462509" w:rsidRPr="00E74122">
              <w:rPr>
                <w:rFonts w:ascii="Arial" w:eastAsia="Times New Roman" w:hAnsi="Arial" w:cs="Arial"/>
                <w:lang w:val="pl-PL"/>
              </w:rPr>
              <w:t xml:space="preserve"> (1920x1080)</w:t>
            </w:r>
            <w:r w:rsidRPr="00E74122">
              <w:rPr>
                <w:rFonts w:ascii="Arial" w:eastAsia="Times New Roman" w:hAnsi="Arial" w:cs="Arial"/>
                <w:lang w:val="pl-PL"/>
              </w:rPr>
              <w:t>.</w:t>
            </w:r>
          </w:p>
          <w:p w:rsidR="002C0237" w:rsidRPr="00907756" w:rsidRDefault="002C0237" w:rsidP="00CE615A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lang w:val="pl-PL"/>
              </w:rPr>
            </w:pPr>
            <w:r w:rsidRPr="00907756">
              <w:rPr>
                <w:rFonts w:ascii="Arial" w:eastAsia="Times New Roman" w:hAnsi="Arial" w:cs="Arial"/>
                <w:lang w:val="pl-PL"/>
              </w:rPr>
              <w:t>Materiały audiowizualne wykonane w ramach przedmiotu umo</w:t>
            </w:r>
            <w:r w:rsidR="008A1DC4">
              <w:rPr>
                <w:rFonts w:ascii="Arial" w:eastAsia="Times New Roman" w:hAnsi="Arial" w:cs="Arial"/>
                <w:lang w:val="pl-PL"/>
              </w:rPr>
              <w:t>wy muszą</w:t>
            </w:r>
            <w:r w:rsidRPr="00907756">
              <w:rPr>
                <w:rFonts w:ascii="Arial" w:eastAsia="Times New Roman" w:hAnsi="Arial" w:cs="Arial"/>
                <w:lang w:val="pl-PL"/>
              </w:rPr>
              <w:t xml:space="preserve"> być przekazane na płytach DVD lub dysku przenośnym. </w:t>
            </w:r>
          </w:p>
          <w:p w:rsidR="00462509" w:rsidRPr="00907756" w:rsidRDefault="002C0237" w:rsidP="00CE615A">
            <w:pPr>
              <w:pStyle w:val="Akapitzlist"/>
              <w:numPr>
                <w:ilvl w:val="0"/>
                <w:numId w:val="25"/>
              </w:numPr>
              <w:rPr>
                <w:rFonts w:ascii="Arial" w:eastAsia="Times New Roman" w:hAnsi="Arial" w:cs="Arial"/>
                <w:lang w:val="pl-PL"/>
              </w:rPr>
            </w:pPr>
            <w:r w:rsidRPr="00907756">
              <w:rPr>
                <w:rFonts w:ascii="Arial" w:eastAsia="Times New Roman" w:hAnsi="Arial" w:cs="Arial"/>
                <w:lang w:val="pl-PL"/>
              </w:rPr>
              <w:t>W ramach realizacji zamówienia wykonawca zobowiązany jest do konsultacji rysunków, animacji oraz tekstów z Zamawiającym.</w:t>
            </w:r>
          </w:p>
        </w:tc>
      </w:tr>
      <w:tr w:rsidR="002B4A3E" w:rsidRPr="00024F98" w:rsidTr="00767F9D">
        <w:trPr>
          <w:trHeight w:val="54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4A3E" w:rsidRPr="00FB5A41" w:rsidRDefault="002B4A3E" w:rsidP="00767F9D">
            <w:pPr>
              <w:pStyle w:val="wypetab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Warunki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uczestnictwa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B4A3E" w:rsidRPr="00E974C8" w:rsidRDefault="002B4A3E" w:rsidP="005F6091">
            <w:pPr>
              <w:pStyle w:val="Akapitzlist"/>
              <w:rPr>
                <w:rFonts w:ascii="Arial" w:hAnsi="Arial" w:cs="Arial"/>
                <w:lang w:val="pl-PL"/>
              </w:rPr>
            </w:pPr>
          </w:p>
          <w:p w:rsidR="002B4A3E" w:rsidRPr="00E974C8" w:rsidRDefault="00462509" w:rsidP="00704116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lang w:val="pl-PL"/>
              </w:rPr>
            </w:pPr>
            <w:r w:rsidRPr="00E974C8">
              <w:rPr>
                <w:rFonts w:ascii="Arial" w:hAnsi="Arial" w:cs="Arial"/>
                <w:lang w:val="pl-PL"/>
              </w:rPr>
              <w:t xml:space="preserve">Doświadczenie </w:t>
            </w:r>
            <w:r w:rsidR="002B4A3E" w:rsidRPr="00E974C8">
              <w:rPr>
                <w:rFonts w:ascii="Arial" w:hAnsi="Arial" w:cs="Arial"/>
                <w:lang w:val="pl-PL"/>
              </w:rPr>
              <w:t xml:space="preserve">w produkcji i realizacji filmów na potrzeby biznesowe, </w:t>
            </w:r>
            <w:r w:rsidR="00E63327" w:rsidRPr="00E974C8">
              <w:rPr>
                <w:rFonts w:ascii="Arial" w:hAnsi="Arial" w:cs="Arial"/>
                <w:lang w:val="pl-PL"/>
              </w:rPr>
              <w:t xml:space="preserve">realizacja minimum 5 zamówień polegających </w:t>
            </w:r>
            <w:r w:rsidR="002B4A3E" w:rsidRPr="00E974C8">
              <w:rPr>
                <w:rFonts w:ascii="Arial" w:hAnsi="Arial" w:cs="Arial"/>
                <w:lang w:val="pl-PL"/>
              </w:rPr>
              <w:t>na produkcji, realizacji animacji, postprodukcji obrazu i dźwięku, w tym co</w:t>
            </w:r>
            <w:r w:rsidR="008A1DC4" w:rsidRPr="00E974C8">
              <w:rPr>
                <w:rFonts w:ascii="Arial" w:hAnsi="Arial" w:cs="Arial"/>
                <w:lang w:val="pl-PL"/>
              </w:rPr>
              <w:t xml:space="preserve"> </w:t>
            </w:r>
            <w:r w:rsidR="002B4A3E" w:rsidRPr="00E974C8">
              <w:rPr>
                <w:rFonts w:ascii="Arial" w:hAnsi="Arial" w:cs="Arial"/>
                <w:lang w:val="pl-PL"/>
              </w:rPr>
              <w:t>najmniej 3 skierowanych do klienta biznesowego</w:t>
            </w:r>
            <w:r w:rsidR="00DC2F04" w:rsidRPr="00E974C8">
              <w:rPr>
                <w:rFonts w:ascii="Arial" w:hAnsi="Arial" w:cs="Arial"/>
                <w:lang w:val="pl-PL"/>
              </w:rPr>
              <w:t xml:space="preserve"> w okresie 2 lat, a jeśli okres działalności oferenta jest krótszy, to </w:t>
            </w:r>
            <w:r w:rsidR="00704116">
              <w:rPr>
                <w:rFonts w:ascii="Arial" w:hAnsi="Arial" w:cs="Arial"/>
                <w:lang w:val="pl-PL"/>
              </w:rPr>
              <w:t>w</w:t>
            </w:r>
            <w:r w:rsidR="00704116" w:rsidRPr="00E974C8">
              <w:rPr>
                <w:rFonts w:ascii="Arial" w:hAnsi="Arial" w:cs="Arial"/>
                <w:lang w:val="pl-PL"/>
              </w:rPr>
              <w:t xml:space="preserve"> </w:t>
            </w:r>
            <w:r w:rsidR="00704116">
              <w:rPr>
                <w:rFonts w:ascii="Arial" w:hAnsi="Arial" w:cs="Arial"/>
                <w:lang w:val="pl-PL"/>
              </w:rPr>
              <w:t>tym</w:t>
            </w:r>
            <w:r w:rsidR="00704116" w:rsidRPr="00E974C8">
              <w:rPr>
                <w:rFonts w:ascii="Arial" w:hAnsi="Arial" w:cs="Arial"/>
                <w:lang w:val="pl-PL"/>
              </w:rPr>
              <w:t xml:space="preserve"> </w:t>
            </w:r>
            <w:r w:rsidR="00DC2F04" w:rsidRPr="00E974C8">
              <w:rPr>
                <w:rFonts w:ascii="Arial" w:hAnsi="Arial" w:cs="Arial"/>
                <w:lang w:val="pl-PL"/>
              </w:rPr>
              <w:t>okres</w:t>
            </w:r>
            <w:r w:rsidR="00704116">
              <w:rPr>
                <w:rFonts w:ascii="Arial" w:hAnsi="Arial" w:cs="Arial"/>
                <w:lang w:val="pl-PL"/>
              </w:rPr>
              <w:t>ie</w:t>
            </w:r>
            <w:r w:rsidR="00DC2F04" w:rsidRPr="00E974C8">
              <w:rPr>
                <w:rFonts w:ascii="Arial" w:hAnsi="Arial" w:cs="Arial"/>
                <w:lang w:val="pl-PL"/>
              </w:rPr>
              <w:t>.</w:t>
            </w:r>
          </w:p>
        </w:tc>
      </w:tr>
      <w:tr w:rsidR="00880B85" w:rsidRPr="00024F98" w:rsidTr="00767F9D">
        <w:trPr>
          <w:trHeight w:val="54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0B85" w:rsidRPr="00880B85" w:rsidRDefault="00880B85" w:rsidP="00767F9D">
            <w:pPr>
              <w:pStyle w:val="wypetab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Dokumenty do złożenia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07756" w:rsidRPr="00907756" w:rsidRDefault="00907756" w:rsidP="00907756">
            <w:pPr>
              <w:pStyle w:val="Akapitzlist"/>
              <w:rPr>
                <w:rFonts w:ascii="Arial" w:hAnsi="Arial" w:cs="Arial"/>
                <w:lang w:val="pl-PL"/>
              </w:rPr>
            </w:pPr>
          </w:p>
          <w:p w:rsidR="00880B85" w:rsidRPr="00907756" w:rsidRDefault="00423CA5" w:rsidP="00880B85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</w:t>
            </w:r>
            <w:r w:rsidR="008641FE" w:rsidRPr="00907756">
              <w:rPr>
                <w:rFonts w:ascii="Arial" w:hAnsi="Arial" w:cs="Arial"/>
                <w:lang w:val="pl-PL"/>
              </w:rPr>
              <w:t xml:space="preserve">rosimy o przygotowanie oferty zawierającej: </w:t>
            </w:r>
          </w:p>
          <w:p w:rsidR="00B91D3F" w:rsidRDefault="0079733E" w:rsidP="00B91D3F">
            <w:pPr>
              <w:pStyle w:val="Akapitzlist"/>
              <w:rPr>
                <w:rFonts w:ascii="Arial" w:hAnsi="Arial" w:cs="Arial"/>
                <w:lang w:val="pl-PL"/>
              </w:rPr>
            </w:pPr>
            <w:r w:rsidRPr="00E974C8">
              <w:rPr>
                <w:rFonts w:ascii="Arial" w:hAnsi="Arial" w:cs="Arial"/>
                <w:lang w:val="pl-PL"/>
              </w:rPr>
              <w:lastRenderedPageBreak/>
              <w:t xml:space="preserve">- prezentację w formacie pdf zawierającą scenariusz, kreatywną </w:t>
            </w:r>
            <w:r w:rsidR="003861E5" w:rsidRPr="00E974C8">
              <w:rPr>
                <w:rFonts w:ascii="Arial" w:hAnsi="Arial" w:cs="Arial"/>
                <w:lang w:val="pl-PL"/>
              </w:rPr>
              <w:t xml:space="preserve">koncepcję </w:t>
            </w:r>
            <w:r w:rsidR="00B11CF3" w:rsidRPr="00907756">
              <w:rPr>
                <w:rFonts w:ascii="Arial" w:hAnsi="Arial" w:cs="Arial"/>
                <w:lang w:val="pl-PL"/>
              </w:rPr>
              <w:t>(w tym środki przekazu, informacje o p</w:t>
            </w:r>
            <w:r w:rsidR="00B11CF3">
              <w:rPr>
                <w:rFonts w:ascii="Arial" w:hAnsi="Arial" w:cs="Arial"/>
                <w:lang w:val="pl-PL"/>
              </w:rPr>
              <w:t>alecie barwnej)</w:t>
            </w:r>
            <w:r w:rsidR="00B11CF3" w:rsidRPr="00907756">
              <w:rPr>
                <w:rFonts w:ascii="Arial" w:hAnsi="Arial" w:cs="Arial"/>
                <w:lang w:val="pl-PL"/>
              </w:rPr>
              <w:t xml:space="preserve"> </w:t>
            </w:r>
            <w:r w:rsidR="003861E5" w:rsidRPr="00E974C8">
              <w:rPr>
                <w:rFonts w:ascii="Arial" w:hAnsi="Arial" w:cs="Arial"/>
                <w:lang w:val="pl-PL"/>
              </w:rPr>
              <w:t xml:space="preserve">i storyboard </w:t>
            </w:r>
            <w:r w:rsidR="00E974C8" w:rsidRPr="00E974C8">
              <w:rPr>
                <w:rFonts w:ascii="Arial" w:hAnsi="Arial" w:cs="Arial"/>
                <w:lang w:val="pl-PL"/>
              </w:rPr>
              <w:t>filmu</w:t>
            </w:r>
            <w:r w:rsidR="00E974C8">
              <w:rPr>
                <w:rFonts w:ascii="Arial" w:hAnsi="Arial" w:cs="Arial"/>
                <w:lang w:val="pl-PL"/>
              </w:rPr>
              <w:t xml:space="preserve"> </w:t>
            </w:r>
            <w:r w:rsidR="00F93C07">
              <w:rPr>
                <w:rFonts w:ascii="Arial" w:hAnsi="Arial" w:cs="Arial"/>
                <w:lang w:val="pl-PL"/>
              </w:rPr>
              <w:t xml:space="preserve">reportersko </w:t>
            </w:r>
            <w:r w:rsidR="00B91D3F">
              <w:rPr>
                <w:rFonts w:ascii="Arial" w:hAnsi="Arial" w:cs="Arial"/>
                <w:lang w:val="pl-PL"/>
              </w:rPr>
              <w:t>–</w:t>
            </w:r>
            <w:r w:rsidR="00F93C07">
              <w:rPr>
                <w:rFonts w:ascii="Arial" w:hAnsi="Arial" w:cs="Arial"/>
                <w:lang w:val="pl-PL"/>
              </w:rPr>
              <w:t xml:space="preserve"> dokumentalnego</w:t>
            </w:r>
            <w:r w:rsidR="00B11CF3">
              <w:rPr>
                <w:rFonts w:ascii="Arial" w:hAnsi="Arial" w:cs="Arial"/>
                <w:lang w:val="pl-PL"/>
              </w:rPr>
              <w:t>;</w:t>
            </w:r>
          </w:p>
          <w:p w:rsidR="00B91D3F" w:rsidRDefault="00B91D3F" w:rsidP="00B91D3F">
            <w:pPr>
              <w:pStyle w:val="Akapitzlis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próbkę dźwięku wybranego lektora</w:t>
            </w:r>
            <w:r w:rsidR="00B11CF3">
              <w:rPr>
                <w:rFonts w:ascii="Arial" w:hAnsi="Arial" w:cs="Arial"/>
                <w:lang w:val="pl-PL"/>
              </w:rPr>
              <w:t>, próbkę udźwiękowienia (podkłady muzyczne);</w:t>
            </w:r>
          </w:p>
          <w:p w:rsidR="00B11CF3" w:rsidRDefault="00B11CF3" w:rsidP="00B11CF3">
            <w:pPr>
              <w:pStyle w:val="Akapitzlis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- portfolio wykonanych filmów – </w:t>
            </w:r>
            <w:r w:rsidRPr="00907756">
              <w:rPr>
                <w:rFonts w:ascii="Arial" w:hAnsi="Arial" w:cs="Arial"/>
                <w:lang w:val="pl-PL"/>
              </w:rPr>
              <w:t>przynajmniej 5 realizacji;</w:t>
            </w:r>
          </w:p>
          <w:p w:rsidR="00F93C07" w:rsidRPr="00F93C07" w:rsidRDefault="00F93C07" w:rsidP="00E82A3F">
            <w:pPr>
              <w:pStyle w:val="Akapitzlist"/>
              <w:rPr>
                <w:rFonts w:ascii="Arial" w:hAnsi="Arial" w:cs="Arial"/>
                <w:lang w:val="pl-PL"/>
              </w:rPr>
            </w:pPr>
          </w:p>
        </w:tc>
      </w:tr>
      <w:tr w:rsidR="00DF1F12" w:rsidRPr="00662915" w:rsidTr="00767F9D">
        <w:trPr>
          <w:trHeight w:val="54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880B85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880B85">
              <w:rPr>
                <w:sz w:val="20"/>
                <w:lang w:val="pl-PL"/>
              </w:rPr>
              <w:lastRenderedPageBreak/>
              <w:t>Kryterium oceny: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0357" w:rsidRPr="00907756" w:rsidRDefault="00A60357" w:rsidP="002B4A3E">
            <w:pPr>
              <w:rPr>
                <w:rFonts w:ascii="Arial" w:hAnsi="Arial" w:cs="Arial"/>
                <w:lang w:val="pl-PL"/>
              </w:rPr>
            </w:pPr>
          </w:p>
          <w:p w:rsidR="002B4A3E" w:rsidRPr="00907756" w:rsidRDefault="002B4A3E" w:rsidP="002B4A3E">
            <w:p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 xml:space="preserve">Przy porównaniu i </w:t>
            </w:r>
            <w:r w:rsidR="00F8580C" w:rsidRPr="00907756">
              <w:rPr>
                <w:rFonts w:ascii="Arial" w:hAnsi="Arial" w:cs="Arial"/>
                <w:lang w:val="pl-PL"/>
              </w:rPr>
              <w:t xml:space="preserve">wyborze </w:t>
            </w:r>
            <w:r w:rsidRPr="00907756">
              <w:rPr>
                <w:rFonts w:ascii="Arial" w:hAnsi="Arial" w:cs="Arial"/>
                <w:lang w:val="pl-PL"/>
              </w:rPr>
              <w:t>najkorzystniejszej oferty Zamawiający będzie</w:t>
            </w:r>
            <w:r w:rsidR="00F8580C" w:rsidRPr="00907756">
              <w:rPr>
                <w:rFonts w:ascii="Arial" w:hAnsi="Arial" w:cs="Arial"/>
                <w:lang w:val="pl-PL"/>
              </w:rPr>
              <w:t xml:space="preserve"> stosował następujące kryteria:</w:t>
            </w:r>
          </w:p>
          <w:p w:rsidR="00F8580C" w:rsidRPr="00907756" w:rsidRDefault="0079733E" w:rsidP="00F8580C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 xml:space="preserve">Cena - </w:t>
            </w:r>
            <w:r w:rsidR="00F8580C" w:rsidRPr="00907756">
              <w:rPr>
                <w:rFonts w:ascii="Arial" w:hAnsi="Arial" w:cs="Arial"/>
                <w:lang w:val="pl-PL"/>
              </w:rPr>
              <w:t>20%</w:t>
            </w:r>
          </w:p>
          <w:p w:rsidR="00A60357" w:rsidRPr="00907756" w:rsidRDefault="00F8580C" w:rsidP="00A60357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Walory artystyczne, warsztatowe i techniczne projektów dostarczonych wraz z ofertą</w:t>
            </w:r>
            <w:r w:rsidR="0079733E" w:rsidRPr="00907756">
              <w:rPr>
                <w:rFonts w:ascii="Arial" w:hAnsi="Arial" w:cs="Arial"/>
                <w:lang w:val="pl-PL"/>
              </w:rPr>
              <w:t xml:space="preserve"> - 80%</w:t>
            </w:r>
            <w:r w:rsidRPr="00907756">
              <w:rPr>
                <w:rFonts w:ascii="Arial" w:hAnsi="Arial" w:cs="Arial"/>
                <w:lang w:val="pl-PL"/>
              </w:rPr>
              <w:t>:</w:t>
            </w:r>
          </w:p>
          <w:p w:rsidR="00F8580C" w:rsidRPr="00907756" w:rsidRDefault="00F8580C" w:rsidP="00F8580C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 xml:space="preserve">Pomysłowość </w:t>
            </w:r>
            <w:r w:rsidR="00DC2F04" w:rsidRPr="00907756">
              <w:rPr>
                <w:rFonts w:ascii="Arial" w:hAnsi="Arial" w:cs="Arial"/>
                <w:lang w:val="pl-PL"/>
              </w:rPr>
              <w:t xml:space="preserve">i kreatywne podejście do </w:t>
            </w:r>
            <w:r w:rsidR="00423CA5">
              <w:rPr>
                <w:rFonts w:ascii="Arial" w:hAnsi="Arial" w:cs="Arial"/>
                <w:lang w:val="pl-PL"/>
              </w:rPr>
              <w:t>przedstawienia koncepcji</w:t>
            </w:r>
            <w:r w:rsidR="00F93C07">
              <w:rPr>
                <w:rFonts w:ascii="Arial" w:hAnsi="Arial" w:cs="Arial"/>
                <w:lang w:val="pl-PL"/>
              </w:rPr>
              <w:t xml:space="preserve"> Centrum</w:t>
            </w:r>
            <w:r w:rsidRPr="00907756">
              <w:rPr>
                <w:rFonts w:ascii="Arial" w:hAnsi="Arial" w:cs="Arial"/>
                <w:lang w:val="pl-PL"/>
              </w:rPr>
              <w:t xml:space="preserve"> Turbin Gazowych</w:t>
            </w:r>
            <w:r w:rsidR="006B6938">
              <w:rPr>
                <w:rFonts w:ascii="Arial" w:hAnsi="Arial" w:cs="Arial"/>
                <w:lang w:val="pl-PL"/>
              </w:rPr>
              <w:t>;</w:t>
            </w:r>
            <w:r w:rsidR="00A60357" w:rsidRPr="00907756">
              <w:rPr>
                <w:rFonts w:ascii="Arial" w:hAnsi="Arial" w:cs="Arial"/>
                <w:lang w:val="pl-PL"/>
              </w:rPr>
              <w:t xml:space="preserve"> </w:t>
            </w:r>
            <w:r w:rsidR="00463154" w:rsidRPr="00907756">
              <w:rPr>
                <w:rFonts w:ascii="Arial" w:hAnsi="Arial" w:cs="Arial"/>
                <w:lang w:val="pl-PL"/>
              </w:rPr>
              <w:t>40%</w:t>
            </w:r>
          </w:p>
          <w:p w:rsidR="00A60357" w:rsidRPr="00907756" w:rsidRDefault="00F8580C" w:rsidP="00A6035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Atrakcyjność rozwiązań wizualnych, pomysłowe i umieję</w:t>
            </w:r>
            <w:r w:rsidR="00F93C07">
              <w:rPr>
                <w:rFonts w:ascii="Arial" w:hAnsi="Arial" w:cs="Arial"/>
                <w:lang w:val="pl-PL"/>
              </w:rPr>
              <w:t>tne oddanie charakteru inwestycji</w:t>
            </w:r>
            <w:r w:rsidR="00463154" w:rsidRPr="00907756">
              <w:rPr>
                <w:rFonts w:ascii="Arial" w:hAnsi="Arial" w:cs="Arial"/>
                <w:lang w:val="pl-PL"/>
              </w:rPr>
              <w:t xml:space="preserve">. </w:t>
            </w:r>
            <w:r w:rsidR="00DC2F04" w:rsidRPr="00907756">
              <w:rPr>
                <w:rFonts w:ascii="Arial" w:hAnsi="Arial" w:cs="Arial"/>
                <w:lang w:val="pl-PL"/>
              </w:rPr>
              <w:t>Oceniane będą</w:t>
            </w:r>
            <w:r w:rsidRPr="00907756">
              <w:rPr>
                <w:rFonts w:ascii="Arial" w:hAnsi="Arial" w:cs="Arial"/>
                <w:lang w:val="pl-PL"/>
              </w:rPr>
              <w:t xml:space="preserve"> zaproponowane elementy graficzne</w:t>
            </w:r>
            <w:r w:rsidR="0053041A">
              <w:rPr>
                <w:rFonts w:ascii="Arial" w:hAnsi="Arial" w:cs="Arial"/>
                <w:lang w:val="pl-PL"/>
              </w:rPr>
              <w:t xml:space="preserve"> oraz środki narracji filmowej</w:t>
            </w:r>
            <w:r w:rsidR="00423CA5">
              <w:rPr>
                <w:rFonts w:ascii="Arial" w:hAnsi="Arial" w:cs="Arial"/>
                <w:lang w:val="pl-PL"/>
              </w:rPr>
              <w:t>;</w:t>
            </w:r>
            <w:r w:rsidRPr="00907756">
              <w:rPr>
                <w:rFonts w:ascii="Arial" w:hAnsi="Arial" w:cs="Arial"/>
                <w:lang w:val="pl-PL"/>
              </w:rPr>
              <w:t xml:space="preserve"> </w:t>
            </w:r>
            <w:r w:rsidR="00463154" w:rsidRPr="00907756">
              <w:rPr>
                <w:rFonts w:ascii="Arial" w:hAnsi="Arial" w:cs="Arial"/>
                <w:lang w:val="pl-PL"/>
              </w:rPr>
              <w:t>20%</w:t>
            </w:r>
          </w:p>
          <w:p w:rsidR="00DC2F04" w:rsidRPr="00907756" w:rsidRDefault="00A60357" w:rsidP="00A6035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 xml:space="preserve">Atrakcyjność </w:t>
            </w:r>
            <w:r w:rsidR="00DC2F04" w:rsidRPr="00907756">
              <w:rPr>
                <w:rFonts w:ascii="Arial" w:hAnsi="Arial" w:cs="Arial"/>
                <w:lang w:val="pl-PL"/>
              </w:rPr>
              <w:t>i jakość:</w:t>
            </w:r>
          </w:p>
          <w:p w:rsidR="00A60357" w:rsidRPr="0053041A" w:rsidRDefault="00DC2F04" w:rsidP="00423CA5">
            <w:pPr>
              <w:pStyle w:val="Akapitzlist"/>
              <w:ind w:left="1080"/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 xml:space="preserve"> - </w:t>
            </w:r>
            <w:r w:rsidR="00A60357" w:rsidRPr="00907756">
              <w:rPr>
                <w:rFonts w:ascii="Arial" w:hAnsi="Arial" w:cs="Arial"/>
                <w:lang w:val="pl-PL"/>
              </w:rPr>
              <w:t>opracowanie muz</w:t>
            </w:r>
            <w:r w:rsidR="0053041A">
              <w:rPr>
                <w:rFonts w:ascii="Arial" w:hAnsi="Arial" w:cs="Arial"/>
                <w:lang w:val="pl-PL"/>
              </w:rPr>
              <w:t>yczne</w:t>
            </w:r>
            <w:r w:rsidR="00423CA5">
              <w:rPr>
                <w:rFonts w:ascii="Arial" w:hAnsi="Arial" w:cs="Arial"/>
                <w:lang w:val="pl-PL"/>
              </w:rPr>
              <w:t>;</w:t>
            </w:r>
            <w:r w:rsidR="0053041A">
              <w:rPr>
                <w:rFonts w:ascii="Arial" w:hAnsi="Arial" w:cs="Arial"/>
                <w:lang w:val="pl-PL"/>
              </w:rPr>
              <w:t xml:space="preserve"> </w:t>
            </w:r>
            <w:r w:rsidR="00143D91">
              <w:rPr>
                <w:rFonts w:ascii="Arial" w:hAnsi="Arial" w:cs="Arial"/>
                <w:lang w:val="pl-PL"/>
              </w:rPr>
              <w:t>2</w:t>
            </w:r>
            <w:r w:rsidR="00463154" w:rsidRPr="0053041A">
              <w:rPr>
                <w:rFonts w:ascii="Arial" w:hAnsi="Arial" w:cs="Arial"/>
                <w:lang w:val="pl-PL"/>
              </w:rPr>
              <w:t>0%</w:t>
            </w:r>
          </w:p>
        </w:tc>
      </w:tr>
      <w:tr w:rsidR="00DF1F12" w:rsidRPr="00024F98" w:rsidTr="00767F9D">
        <w:trPr>
          <w:trHeight w:val="274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79733E" w:rsidP="00767F9D">
            <w:pPr>
              <w:pStyle w:val="wypetab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Wartość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zamówienia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8580C" w:rsidRPr="00907756" w:rsidRDefault="00F8580C" w:rsidP="00767F9D">
            <w:pPr>
              <w:rPr>
                <w:rFonts w:ascii="Arial" w:hAnsi="Arial" w:cs="Arial"/>
                <w:lang w:val="pl-PL"/>
              </w:rPr>
            </w:pPr>
          </w:p>
          <w:p w:rsidR="00DF1F12" w:rsidRPr="00907756" w:rsidRDefault="00DC2F04" w:rsidP="00767F9D">
            <w:p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 xml:space="preserve">max.: </w:t>
            </w:r>
            <w:r w:rsidR="00366008" w:rsidRPr="00A0071A">
              <w:rPr>
                <w:rFonts w:ascii="Arial" w:hAnsi="Arial" w:cs="Arial"/>
                <w:b/>
                <w:lang w:val="pl-PL"/>
              </w:rPr>
              <w:t>25</w:t>
            </w:r>
            <w:r w:rsidR="00FA3310" w:rsidRPr="00A0071A">
              <w:rPr>
                <w:rFonts w:ascii="Arial" w:hAnsi="Arial" w:cs="Arial"/>
                <w:b/>
                <w:lang w:val="pl-PL"/>
              </w:rPr>
              <w:t xml:space="preserve"> 000 zł</w:t>
            </w:r>
            <w:r w:rsidR="00FA3310" w:rsidRPr="00A0071A">
              <w:rPr>
                <w:rFonts w:ascii="Arial" w:hAnsi="Arial" w:cs="Arial"/>
                <w:lang w:val="pl-PL"/>
              </w:rPr>
              <w:t xml:space="preserve"> </w:t>
            </w:r>
            <w:r w:rsidR="00FA3310" w:rsidRPr="00E82A3F">
              <w:rPr>
                <w:rFonts w:ascii="Arial" w:hAnsi="Arial" w:cs="Arial"/>
                <w:lang w:val="pl-PL"/>
              </w:rPr>
              <w:t>netto</w:t>
            </w:r>
          </w:p>
          <w:p w:rsidR="00DC2F04" w:rsidRPr="00907756" w:rsidRDefault="00FC6130" w:rsidP="00767F9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Cena powinna obejmować</w:t>
            </w:r>
            <w:r w:rsidR="00DC2F04" w:rsidRPr="00907756">
              <w:rPr>
                <w:rFonts w:ascii="Arial" w:hAnsi="Arial" w:cs="Arial"/>
                <w:lang w:val="pl-PL"/>
              </w:rPr>
              <w:t xml:space="preserve"> wszystkie elementy zamówienia.</w:t>
            </w:r>
            <w:r w:rsidR="00F93C07">
              <w:rPr>
                <w:rFonts w:ascii="Arial" w:hAnsi="Arial" w:cs="Arial"/>
                <w:lang w:val="pl-PL"/>
              </w:rPr>
              <w:t xml:space="preserve"> Nie dopuszcza się ponoszenia dodatkowych kosztów przez Zamawiającego na etapie prac nad przedmiotem zamówienia. </w:t>
            </w:r>
          </w:p>
        </w:tc>
      </w:tr>
      <w:tr w:rsidR="00DF1F12" w:rsidRPr="00DE475A" w:rsidTr="00767F9D">
        <w:trPr>
          <w:trHeight w:val="50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DC2F04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DC2F04">
              <w:rPr>
                <w:sz w:val="20"/>
                <w:lang w:val="pl-PL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D4838" w:rsidRPr="00907756" w:rsidRDefault="001D4838" w:rsidP="00C32D7C">
            <w:pPr>
              <w:rPr>
                <w:rFonts w:ascii="Arial" w:hAnsi="Arial" w:cs="Arial"/>
                <w:lang w:val="pl-PL"/>
              </w:rPr>
            </w:pPr>
          </w:p>
          <w:p w:rsidR="001D4838" w:rsidRPr="00907756" w:rsidRDefault="00B501FA" w:rsidP="00B11CF3">
            <w:pPr>
              <w:rPr>
                <w:rFonts w:ascii="Arial" w:hAnsi="Arial" w:cs="Arial"/>
                <w:lang w:val="pl-PL"/>
              </w:rPr>
            </w:pPr>
            <w:r w:rsidRPr="00907756">
              <w:rPr>
                <w:rFonts w:ascii="Arial" w:hAnsi="Arial" w:cs="Arial"/>
                <w:lang w:val="pl-PL"/>
              </w:rPr>
              <w:t>Pełną ofertę na</w:t>
            </w:r>
            <w:r>
              <w:rPr>
                <w:rFonts w:ascii="Arial" w:hAnsi="Arial" w:cs="Arial"/>
                <w:lang w:val="pl-PL"/>
              </w:rPr>
              <w:t>leży złożyć w wersji papierowej i na płycie CD (przyjmujemy pliki PDF oraz MP3) w Sekretariacie na terenie Instytutu Lotnictwa, al. Krakowska 110/114, 02-256 Warszawa, budynek A (wartownia), p.2, pok. 6.</w:t>
            </w:r>
          </w:p>
        </w:tc>
      </w:tr>
      <w:tr w:rsidR="00DF1F12" w:rsidRPr="00E82A3F" w:rsidTr="00767F9D">
        <w:trPr>
          <w:trHeight w:val="572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1D4838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1D4838">
              <w:rPr>
                <w:sz w:val="20"/>
                <w:lang w:val="pl-PL"/>
              </w:rPr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907756" w:rsidRDefault="00DF1F12" w:rsidP="00B11CF3">
            <w:pPr>
              <w:rPr>
                <w:rFonts w:ascii="Arial" w:hAnsi="Arial" w:cs="Arial"/>
                <w:bCs/>
                <w:lang w:val="pl-PL"/>
              </w:rPr>
            </w:pPr>
            <w:r w:rsidRPr="00A0071A">
              <w:rPr>
                <w:rFonts w:ascii="Arial" w:hAnsi="Arial" w:cs="Arial"/>
                <w:bCs/>
                <w:lang w:val="pl-PL"/>
              </w:rPr>
              <w:t xml:space="preserve">Do </w:t>
            </w:r>
            <w:r w:rsidR="009733A9" w:rsidRPr="00A0071A">
              <w:rPr>
                <w:rFonts w:ascii="Arial" w:hAnsi="Arial" w:cs="Arial"/>
                <w:b/>
                <w:bCs/>
                <w:lang w:val="pl-PL"/>
              </w:rPr>
              <w:t>10</w:t>
            </w:r>
            <w:r w:rsidR="00FC6130" w:rsidRPr="00A0071A">
              <w:rPr>
                <w:rFonts w:ascii="Arial" w:hAnsi="Arial" w:cs="Arial"/>
                <w:b/>
                <w:bCs/>
                <w:lang w:val="pl-PL"/>
              </w:rPr>
              <w:t>.</w:t>
            </w:r>
            <w:r w:rsidR="00B11CF3" w:rsidRPr="00A0071A">
              <w:rPr>
                <w:rFonts w:ascii="Arial" w:hAnsi="Arial" w:cs="Arial"/>
                <w:b/>
                <w:bCs/>
                <w:lang w:val="pl-PL"/>
              </w:rPr>
              <w:t>11.</w:t>
            </w:r>
            <w:r w:rsidR="00FC6130" w:rsidRPr="00A0071A">
              <w:rPr>
                <w:rFonts w:ascii="Arial" w:hAnsi="Arial" w:cs="Arial"/>
                <w:b/>
                <w:bCs/>
                <w:lang w:val="pl-PL"/>
              </w:rPr>
              <w:t>2015</w:t>
            </w:r>
            <w:r w:rsidR="00E82A3F" w:rsidRPr="00A0071A">
              <w:rPr>
                <w:rFonts w:ascii="Arial" w:hAnsi="Arial" w:cs="Arial"/>
                <w:bCs/>
                <w:lang w:val="pl-PL"/>
              </w:rPr>
              <w:t>,</w:t>
            </w:r>
            <w:r w:rsidR="005F6091" w:rsidRPr="00A0071A">
              <w:rPr>
                <w:rFonts w:ascii="Arial" w:hAnsi="Arial" w:cs="Arial"/>
                <w:bCs/>
                <w:lang w:val="pl-PL"/>
              </w:rPr>
              <w:t xml:space="preserve"> </w:t>
            </w:r>
            <w:r w:rsidR="005F6091" w:rsidRPr="00907756">
              <w:rPr>
                <w:rFonts w:ascii="Arial" w:hAnsi="Arial" w:cs="Arial"/>
                <w:bCs/>
                <w:lang w:val="pl-PL"/>
              </w:rPr>
              <w:t>do godz.</w:t>
            </w:r>
            <w:r w:rsidR="00FC6130">
              <w:rPr>
                <w:rFonts w:ascii="Arial" w:hAnsi="Arial" w:cs="Arial"/>
                <w:bCs/>
                <w:lang w:val="pl-PL"/>
              </w:rPr>
              <w:t>12</w:t>
            </w:r>
            <w:r w:rsidR="00AC2D1D" w:rsidRPr="00907756">
              <w:rPr>
                <w:rFonts w:ascii="Arial" w:hAnsi="Arial" w:cs="Arial"/>
                <w:bCs/>
                <w:lang w:val="pl-PL"/>
              </w:rPr>
              <w:t xml:space="preserve">:00 </w:t>
            </w:r>
          </w:p>
        </w:tc>
      </w:tr>
      <w:tr w:rsidR="00ED1279" w:rsidRPr="00E82A3F" w:rsidTr="00767F9D">
        <w:trPr>
          <w:trHeight w:val="572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1279" w:rsidRPr="001D4838" w:rsidRDefault="00ED1279" w:rsidP="00767F9D">
            <w:pPr>
              <w:pStyle w:val="wypetab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Termin wykonania całości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D1279" w:rsidRPr="00907756" w:rsidRDefault="00ED1279" w:rsidP="0053041A">
            <w:pPr>
              <w:rPr>
                <w:rFonts w:ascii="Arial" w:hAnsi="Arial" w:cs="Arial"/>
                <w:bCs/>
                <w:lang w:val="pl-PL"/>
              </w:rPr>
            </w:pPr>
            <w:r w:rsidRPr="00907756">
              <w:rPr>
                <w:rFonts w:ascii="Arial" w:hAnsi="Arial" w:cs="Arial"/>
                <w:bCs/>
                <w:lang w:val="pl-PL"/>
              </w:rPr>
              <w:t xml:space="preserve">Termin </w:t>
            </w:r>
            <w:r w:rsidR="00FC6130">
              <w:rPr>
                <w:rFonts w:ascii="Arial" w:hAnsi="Arial" w:cs="Arial"/>
                <w:bCs/>
                <w:lang w:val="pl-PL"/>
              </w:rPr>
              <w:t>w</w:t>
            </w:r>
            <w:r w:rsidR="00B11CF3">
              <w:rPr>
                <w:rFonts w:ascii="Arial" w:hAnsi="Arial" w:cs="Arial"/>
                <w:bCs/>
                <w:lang w:val="pl-PL"/>
              </w:rPr>
              <w:t>ykonania</w:t>
            </w:r>
            <w:r w:rsidR="0053041A">
              <w:rPr>
                <w:rFonts w:ascii="Arial" w:hAnsi="Arial" w:cs="Arial"/>
                <w:bCs/>
                <w:lang w:val="pl-PL"/>
              </w:rPr>
              <w:t xml:space="preserve">: </w:t>
            </w:r>
            <w:r w:rsidR="00B11CF3" w:rsidRPr="00A0071A">
              <w:rPr>
                <w:rFonts w:ascii="Arial" w:hAnsi="Arial" w:cs="Arial"/>
                <w:b/>
                <w:bCs/>
                <w:lang w:val="pl-PL"/>
              </w:rPr>
              <w:t>10.12</w:t>
            </w:r>
            <w:r w:rsidRPr="00A0071A">
              <w:rPr>
                <w:rFonts w:ascii="Arial" w:hAnsi="Arial" w:cs="Arial"/>
                <w:b/>
                <w:bCs/>
                <w:lang w:val="pl-PL"/>
              </w:rPr>
              <w:t>.2015 r.</w:t>
            </w:r>
          </w:p>
        </w:tc>
      </w:tr>
      <w:tr w:rsidR="00DF1F12" w:rsidRPr="00E82A3F" w:rsidTr="00767F9D">
        <w:trPr>
          <w:cantSplit/>
          <w:trHeight w:val="875"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1D4838" w:rsidRDefault="00DF1F12" w:rsidP="00C32D7C">
            <w:pPr>
              <w:pStyle w:val="pismo3"/>
              <w:ind w:left="0" w:firstLine="0"/>
              <w:rPr>
                <w:rFonts w:cs="Arial"/>
                <w:i/>
                <w:iCs/>
                <w:lang w:val="pl-PL"/>
              </w:rPr>
            </w:pPr>
          </w:p>
        </w:tc>
      </w:tr>
    </w:tbl>
    <w:p w:rsidR="007B4E1A" w:rsidRPr="001D4838" w:rsidRDefault="004146C4">
      <w:pPr>
        <w:rPr>
          <w:lang w:val="pl-PL"/>
        </w:rPr>
      </w:pPr>
    </w:p>
    <w:sectPr w:rsidR="007B4E1A" w:rsidRPr="001D4838" w:rsidSect="00E5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B74"/>
    <w:multiLevelType w:val="hybridMultilevel"/>
    <w:tmpl w:val="82F0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FAC"/>
    <w:multiLevelType w:val="hybridMultilevel"/>
    <w:tmpl w:val="012A02F6"/>
    <w:lvl w:ilvl="0" w:tplc="AF46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63717"/>
    <w:multiLevelType w:val="hybridMultilevel"/>
    <w:tmpl w:val="FFBA1890"/>
    <w:lvl w:ilvl="0" w:tplc="D7BA8E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7DD3"/>
    <w:multiLevelType w:val="hybridMultilevel"/>
    <w:tmpl w:val="688C5DA4"/>
    <w:lvl w:ilvl="0" w:tplc="EC84455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C8C"/>
    <w:multiLevelType w:val="hybridMultilevel"/>
    <w:tmpl w:val="0738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73762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C2FCC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C5FBB"/>
    <w:multiLevelType w:val="hybridMultilevel"/>
    <w:tmpl w:val="9BF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63C31"/>
    <w:multiLevelType w:val="hybridMultilevel"/>
    <w:tmpl w:val="812CEF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A76EF"/>
    <w:multiLevelType w:val="hybridMultilevel"/>
    <w:tmpl w:val="58286CCC"/>
    <w:lvl w:ilvl="0" w:tplc="1264DE08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25860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702C5"/>
    <w:multiLevelType w:val="hybridMultilevel"/>
    <w:tmpl w:val="8B3E53F0"/>
    <w:lvl w:ilvl="0" w:tplc="0409000F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6041A"/>
    <w:multiLevelType w:val="hybridMultilevel"/>
    <w:tmpl w:val="A71E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D4EDC"/>
    <w:multiLevelType w:val="hybridMultilevel"/>
    <w:tmpl w:val="4B2E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4252F"/>
    <w:multiLevelType w:val="hybridMultilevel"/>
    <w:tmpl w:val="514AE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4050D"/>
    <w:multiLevelType w:val="hybridMultilevel"/>
    <w:tmpl w:val="C98C8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1315B1"/>
    <w:multiLevelType w:val="hybridMultilevel"/>
    <w:tmpl w:val="DAB60006"/>
    <w:lvl w:ilvl="0" w:tplc="81EA7CD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0C4BE0"/>
    <w:multiLevelType w:val="hybridMultilevel"/>
    <w:tmpl w:val="4C78F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B1964"/>
    <w:multiLevelType w:val="hybridMultilevel"/>
    <w:tmpl w:val="4316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082A"/>
    <w:multiLevelType w:val="hybridMultilevel"/>
    <w:tmpl w:val="6D86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66C1E"/>
    <w:multiLevelType w:val="hybridMultilevel"/>
    <w:tmpl w:val="CBD2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50BE0"/>
    <w:multiLevelType w:val="hybridMultilevel"/>
    <w:tmpl w:val="8B3E53F0"/>
    <w:lvl w:ilvl="0" w:tplc="0409000F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6473D"/>
    <w:multiLevelType w:val="hybridMultilevel"/>
    <w:tmpl w:val="5E3E07F2"/>
    <w:lvl w:ilvl="0" w:tplc="1264DE08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C5F4B"/>
    <w:multiLevelType w:val="hybridMultilevel"/>
    <w:tmpl w:val="65280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0"/>
  </w:num>
  <w:num w:numId="5">
    <w:abstractNumId w:val="5"/>
  </w:num>
  <w:num w:numId="6">
    <w:abstractNumId w:val="20"/>
  </w:num>
  <w:num w:numId="7">
    <w:abstractNumId w:val="0"/>
  </w:num>
  <w:num w:numId="8">
    <w:abstractNumId w:val="12"/>
  </w:num>
  <w:num w:numId="9">
    <w:abstractNumId w:val="18"/>
  </w:num>
  <w:num w:numId="10">
    <w:abstractNumId w:val="18"/>
  </w:num>
  <w:num w:numId="11">
    <w:abstractNumId w:val="16"/>
  </w:num>
  <w:num w:numId="12">
    <w:abstractNumId w:val="17"/>
  </w:num>
  <w:num w:numId="13">
    <w:abstractNumId w:val="9"/>
  </w:num>
  <w:num w:numId="14">
    <w:abstractNumId w:val="22"/>
  </w:num>
  <w:num w:numId="15">
    <w:abstractNumId w:val="21"/>
  </w:num>
  <w:num w:numId="16">
    <w:abstractNumId w:val="8"/>
  </w:num>
  <w:num w:numId="17">
    <w:abstractNumId w:val="23"/>
  </w:num>
  <w:num w:numId="18">
    <w:abstractNumId w:val="15"/>
  </w:num>
  <w:num w:numId="19">
    <w:abstractNumId w:val="3"/>
  </w:num>
  <w:num w:numId="20">
    <w:abstractNumId w:val="1"/>
  </w:num>
  <w:num w:numId="21">
    <w:abstractNumId w:val="14"/>
  </w:num>
  <w:num w:numId="22">
    <w:abstractNumId w:val="19"/>
  </w:num>
  <w:num w:numId="23">
    <w:abstractNumId w:val="11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12"/>
    <w:rsid w:val="00024F98"/>
    <w:rsid w:val="00025D6D"/>
    <w:rsid w:val="00030361"/>
    <w:rsid w:val="00035912"/>
    <w:rsid w:val="000B46D8"/>
    <w:rsid w:val="000E1FCC"/>
    <w:rsid w:val="00143D91"/>
    <w:rsid w:val="0016081D"/>
    <w:rsid w:val="001A17A4"/>
    <w:rsid w:val="001D4838"/>
    <w:rsid w:val="002077B1"/>
    <w:rsid w:val="002B4A3E"/>
    <w:rsid w:val="002C0237"/>
    <w:rsid w:val="0030329E"/>
    <w:rsid w:val="0033388C"/>
    <w:rsid w:val="00366008"/>
    <w:rsid w:val="003861E5"/>
    <w:rsid w:val="003C765D"/>
    <w:rsid w:val="003E18F9"/>
    <w:rsid w:val="003F3917"/>
    <w:rsid w:val="004146C4"/>
    <w:rsid w:val="00423CA5"/>
    <w:rsid w:val="004311B7"/>
    <w:rsid w:val="00456423"/>
    <w:rsid w:val="00462509"/>
    <w:rsid w:val="00463154"/>
    <w:rsid w:val="004A4B11"/>
    <w:rsid w:val="004E64B3"/>
    <w:rsid w:val="005132CE"/>
    <w:rsid w:val="0053041A"/>
    <w:rsid w:val="0054667A"/>
    <w:rsid w:val="005F6091"/>
    <w:rsid w:val="00630046"/>
    <w:rsid w:val="00662915"/>
    <w:rsid w:val="006B6938"/>
    <w:rsid w:val="006D4B25"/>
    <w:rsid w:val="00704116"/>
    <w:rsid w:val="0070646C"/>
    <w:rsid w:val="0071209F"/>
    <w:rsid w:val="0079733E"/>
    <w:rsid w:val="007B6344"/>
    <w:rsid w:val="007C7C84"/>
    <w:rsid w:val="007D3394"/>
    <w:rsid w:val="00807393"/>
    <w:rsid w:val="00813EFA"/>
    <w:rsid w:val="008641FE"/>
    <w:rsid w:val="008728CE"/>
    <w:rsid w:val="00880B85"/>
    <w:rsid w:val="008A126C"/>
    <w:rsid w:val="008A19B8"/>
    <w:rsid w:val="008A1DC4"/>
    <w:rsid w:val="008A4007"/>
    <w:rsid w:val="008D0617"/>
    <w:rsid w:val="00907756"/>
    <w:rsid w:val="009733A9"/>
    <w:rsid w:val="00974EA5"/>
    <w:rsid w:val="009E0D39"/>
    <w:rsid w:val="009E66B1"/>
    <w:rsid w:val="009F318A"/>
    <w:rsid w:val="00A0071A"/>
    <w:rsid w:val="00A60357"/>
    <w:rsid w:val="00A715C8"/>
    <w:rsid w:val="00AC2D1D"/>
    <w:rsid w:val="00AF1DA0"/>
    <w:rsid w:val="00B006CA"/>
    <w:rsid w:val="00B07AB9"/>
    <w:rsid w:val="00B11CF3"/>
    <w:rsid w:val="00B35284"/>
    <w:rsid w:val="00B45F2E"/>
    <w:rsid w:val="00B501FA"/>
    <w:rsid w:val="00B5328E"/>
    <w:rsid w:val="00B64E08"/>
    <w:rsid w:val="00B91D3F"/>
    <w:rsid w:val="00BA5C5E"/>
    <w:rsid w:val="00BF7073"/>
    <w:rsid w:val="00C32D7C"/>
    <w:rsid w:val="00C50805"/>
    <w:rsid w:val="00C77F96"/>
    <w:rsid w:val="00C85DBB"/>
    <w:rsid w:val="00CD3EE4"/>
    <w:rsid w:val="00CD7435"/>
    <w:rsid w:val="00CE615A"/>
    <w:rsid w:val="00D12B07"/>
    <w:rsid w:val="00D23A65"/>
    <w:rsid w:val="00D50E2A"/>
    <w:rsid w:val="00D51503"/>
    <w:rsid w:val="00D7317E"/>
    <w:rsid w:val="00DA4F60"/>
    <w:rsid w:val="00DC2F04"/>
    <w:rsid w:val="00DE475A"/>
    <w:rsid w:val="00DF1F12"/>
    <w:rsid w:val="00E046E6"/>
    <w:rsid w:val="00E43C47"/>
    <w:rsid w:val="00E54BFC"/>
    <w:rsid w:val="00E56E6F"/>
    <w:rsid w:val="00E63327"/>
    <w:rsid w:val="00E74122"/>
    <w:rsid w:val="00E74FB2"/>
    <w:rsid w:val="00E82A3F"/>
    <w:rsid w:val="00E974C8"/>
    <w:rsid w:val="00EC6A5F"/>
    <w:rsid w:val="00ED1279"/>
    <w:rsid w:val="00EF5512"/>
    <w:rsid w:val="00F04EBD"/>
    <w:rsid w:val="00F50EE0"/>
    <w:rsid w:val="00F8580C"/>
    <w:rsid w:val="00F93C07"/>
    <w:rsid w:val="00F96A84"/>
    <w:rsid w:val="00FA3310"/>
    <w:rsid w:val="00FC23A4"/>
    <w:rsid w:val="00FC5FB3"/>
    <w:rsid w:val="00FC6130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0F0C62-0EC2-4A44-BE69-C347604F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Bezodstpw">
    <w:name w:val="No Spacing"/>
    <w:uiPriority w:val="1"/>
    <w:qFormat/>
    <w:rsid w:val="00DF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38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1D4838"/>
    <w:rPr>
      <w:color w:val="0000FF" w:themeColor="hyperlink"/>
      <w:u w:val="single"/>
    </w:rPr>
  </w:style>
  <w:style w:type="paragraph" w:customStyle="1" w:styleId="Default">
    <w:name w:val="Default"/>
    <w:rsid w:val="00BA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1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7AA8-6947-4516-BAEA-3055A8CF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6197</Characters>
  <Application>Microsoft Office Word</Application>
  <DocSecurity>4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LO2817</dc:creator>
  <cp:lastModifiedBy>Sitnik Edyta</cp:lastModifiedBy>
  <cp:revision>2</cp:revision>
  <cp:lastPrinted>2015-11-02T08:49:00Z</cp:lastPrinted>
  <dcterms:created xsi:type="dcterms:W3CDTF">2015-11-04T15:06:00Z</dcterms:created>
  <dcterms:modified xsi:type="dcterms:W3CDTF">2015-11-04T15:06:00Z</dcterms:modified>
</cp:coreProperties>
</file>