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6125" w14:textId="77777777" w:rsidR="002A5B53" w:rsidRPr="002075B4" w:rsidRDefault="000D1DF2" w:rsidP="003429B8">
      <w:pPr>
        <w:pStyle w:val="Tytu"/>
        <w:spacing w:line="276" w:lineRule="auto"/>
        <w:rPr>
          <w:rFonts w:ascii="Tahoma" w:hAnsi="Tahoma" w:cs="Tahoma"/>
          <w:b w:val="0"/>
          <w:sz w:val="20"/>
        </w:rPr>
      </w:pPr>
      <w:r>
        <w:rPr>
          <w:rFonts w:ascii="Tahoma" w:hAnsi="Tahoma" w:cs="Tahoma"/>
          <w:b w:val="0"/>
          <w:sz w:val="20"/>
        </w:rPr>
        <w:t xml:space="preserve">    </w:t>
      </w:r>
      <w:r>
        <w:rPr>
          <w:rFonts w:ascii="Tahoma" w:hAnsi="Tahoma" w:cs="Tahoma"/>
          <w:b w:val="0"/>
          <w:sz w:val="20"/>
        </w:rPr>
        <w:tab/>
      </w:r>
      <w:r>
        <w:rPr>
          <w:rFonts w:ascii="Tahoma" w:hAnsi="Tahoma" w:cs="Tahoma"/>
          <w:b w:val="0"/>
          <w:sz w:val="20"/>
        </w:rPr>
        <w:tab/>
      </w:r>
      <w:r>
        <w:rPr>
          <w:rFonts w:ascii="Tahoma" w:hAnsi="Tahoma" w:cs="Tahoma"/>
          <w:b w:val="0"/>
          <w:sz w:val="20"/>
        </w:rPr>
        <w:tab/>
      </w:r>
    </w:p>
    <w:p w14:paraId="2F93AE6C" w14:textId="77777777" w:rsidR="000D1DF2" w:rsidRPr="002075B4" w:rsidRDefault="000D1DF2" w:rsidP="003429B8">
      <w:pPr>
        <w:pStyle w:val="Tekstpodstawowy"/>
        <w:spacing w:line="276" w:lineRule="auto"/>
        <w:rPr>
          <w:rFonts w:ascii="Tahoma" w:hAnsi="Tahoma" w:cs="Tahoma"/>
          <w:sz w:val="20"/>
        </w:rPr>
      </w:pPr>
    </w:p>
    <w:p w14:paraId="4F9720E0" w14:textId="77777777" w:rsidR="000D1DF2" w:rsidRPr="002075B4" w:rsidRDefault="000D1DF2" w:rsidP="003429B8">
      <w:pPr>
        <w:pStyle w:val="Tekstpodstawowy"/>
        <w:spacing w:line="276" w:lineRule="auto"/>
        <w:rPr>
          <w:rFonts w:ascii="Tahoma" w:hAnsi="Tahoma" w:cs="Tahoma"/>
          <w:sz w:val="20"/>
        </w:rPr>
      </w:pPr>
    </w:p>
    <w:p w14:paraId="73D521B1" w14:textId="77777777" w:rsidR="002D6D96" w:rsidRPr="002075B4" w:rsidRDefault="002D6D96" w:rsidP="003429B8">
      <w:pPr>
        <w:pStyle w:val="Tekstpodstawowy"/>
        <w:spacing w:line="276" w:lineRule="auto"/>
        <w:rPr>
          <w:rFonts w:ascii="Tahoma" w:hAnsi="Tahoma" w:cs="Tahoma"/>
          <w:sz w:val="20"/>
        </w:rPr>
      </w:pPr>
    </w:p>
    <w:p w14:paraId="527A67DB" w14:textId="77777777" w:rsidR="002D6D96" w:rsidRPr="002075B4" w:rsidRDefault="002D6D96" w:rsidP="003429B8">
      <w:pPr>
        <w:pStyle w:val="Tekstpodstawowy"/>
        <w:spacing w:line="276" w:lineRule="auto"/>
        <w:rPr>
          <w:rFonts w:ascii="Tahoma" w:hAnsi="Tahoma" w:cs="Tahoma"/>
          <w:sz w:val="20"/>
        </w:rPr>
      </w:pPr>
    </w:p>
    <w:p w14:paraId="3CEF0D68" w14:textId="77777777" w:rsidR="002D6D96" w:rsidRPr="002075B4" w:rsidRDefault="002D6D96" w:rsidP="003429B8">
      <w:pPr>
        <w:pStyle w:val="Tekstpodstawowy"/>
        <w:spacing w:line="276" w:lineRule="auto"/>
        <w:rPr>
          <w:rFonts w:ascii="Tahoma" w:hAnsi="Tahoma" w:cs="Tahoma"/>
          <w:sz w:val="20"/>
        </w:rPr>
      </w:pPr>
    </w:p>
    <w:p w14:paraId="39E2283F" w14:textId="77777777" w:rsidR="002A5B53" w:rsidRPr="002075B4" w:rsidRDefault="002A5B53" w:rsidP="003429B8">
      <w:pPr>
        <w:pStyle w:val="Tekstpodstawowy"/>
        <w:spacing w:line="276" w:lineRule="auto"/>
        <w:rPr>
          <w:rFonts w:ascii="Tahoma" w:hAnsi="Tahoma" w:cs="Tahoma"/>
          <w:sz w:val="20"/>
        </w:rPr>
      </w:pPr>
    </w:p>
    <w:p w14:paraId="342ECE15" w14:textId="77777777"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14:paraId="02A4C344" w14:textId="77777777"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0D1DF2">
        <w:rPr>
          <w:rFonts w:ascii="Tahoma" w:hAnsi="Tahoma" w:cs="Tahoma"/>
          <w:sz w:val="20"/>
        </w:rPr>
        <w:t xml:space="preserve"> </w:t>
      </w:r>
      <w:r w:rsidR="005664C9">
        <w:rPr>
          <w:rFonts w:ascii="Tahoma" w:hAnsi="Tahoma" w:cs="Tahoma"/>
          <w:sz w:val="20"/>
        </w:rPr>
        <w:t>113</w:t>
      </w:r>
      <w:r w:rsidR="000D1DF2">
        <w:rPr>
          <w:rFonts w:ascii="Tahoma" w:hAnsi="Tahoma" w:cs="Tahoma"/>
          <w:sz w:val="20"/>
        </w:rPr>
        <w:t>/DE/Z/15</w:t>
      </w:r>
    </w:p>
    <w:p w14:paraId="05E3ADB2" w14:textId="77777777" w:rsidR="002D6D96" w:rsidRPr="002075B4" w:rsidRDefault="002D6D96" w:rsidP="000D1DF2">
      <w:pPr>
        <w:spacing w:line="276" w:lineRule="auto"/>
        <w:jc w:val="center"/>
        <w:rPr>
          <w:rFonts w:ascii="Tahoma" w:hAnsi="Tahoma" w:cs="Tahoma"/>
          <w:b/>
          <w:sz w:val="20"/>
        </w:rPr>
      </w:pPr>
    </w:p>
    <w:p w14:paraId="0A8B3CAB" w14:textId="77777777" w:rsidR="002D6D96" w:rsidRPr="002075B4" w:rsidRDefault="002D6D96" w:rsidP="002D6D96">
      <w:pPr>
        <w:spacing w:line="276" w:lineRule="auto"/>
        <w:rPr>
          <w:rFonts w:ascii="Tahoma" w:hAnsi="Tahoma" w:cs="Tahoma"/>
          <w:b/>
          <w:sz w:val="20"/>
        </w:rPr>
      </w:pPr>
    </w:p>
    <w:p w14:paraId="1AA31CAB" w14:textId="77777777" w:rsidR="002D6D96" w:rsidRDefault="002D6D96" w:rsidP="002D6D96">
      <w:pPr>
        <w:spacing w:line="276" w:lineRule="auto"/>
        <w:rPr>
          <w:rFonts w:ascii="Tahoma" w:hAnsi="Tahoma" w:cs="Tahoma"/>
          <w:b/>
          <w:sz w:val="20"/>
        </w:rPr>
      </w:pPr>
    </w:p>
    <w:p w14:paraId="7E8F8B4F" w14:textId="77777777" w:rsidR="002D312C" w:rsidRDefault="002D312C" w:rsidP="002D6D96">
      <w:pPr>
        <w:spacing w:line="276" w:lineRule="auto"/>
        <w:rPr>
          <w:rFonts w:ascii="Tahoma" w:hAnsi="Tahoma" w:cs="Tahoma"/>
          <w:b/>
          <w:sz w:val="20"/>
        </w:rPr>
      </w:pPr>
    </w:p>
    <w:p w14:paraId="63E0620A" w14:textId="77777777" w:rsidR="009C209B" w:rsidRDefault="009C209B" w:rsidP="00FD5494">
      <w:pPr>
        <w:spacing w:line="276" w:lineRule="auto"/>
        <w:jc w:val="center"/>
        <w:rPr>
          <w:rFonts w:ascii="Tahoma" w:hAnsi="Tahoma" w:cs="Tahoma"/>
          <w:b/>
          <w:sz w:val="20"/>
        </w:rPr>
      </w:pPr>
    </w:p>
    <w:p w14:paraId="321DFBB7" w14:textId="77777777" w:rsidR="002D312C" w:rsidRPr="002075B4" w:rsidRDefault="002D312C" w:rsidP="002D6D96">
      <w:pPr>
        <w:spacing w:line="276" w:lineRule="auto"/>
        <w:rPr>
          <w:rFonts w:ascii="Tahoma" w:hAnsi="Tahoma" w:cs="Tahoma"/>
          <w:b/>
          <w:sz w:val="20"/>
        </w:rPr>
      </w:pPr>
    </w:p>
    <w:p w14:paraId="434E6C67" w14:textId="77777777" w:rsidR="002D6D96" w:rsidRPr="002075B4" w:rsidRDefault="002D6D96" w:rsidP="002D6D96">
      <w:pPr>
        <w:spacing w:line="276" w:lineRule="auto"/>
        <w:rPr>
          <w:rFonts w:ascii="Tahoma" w:hAnsi="Tahoma" w:cs="Tahoma"/>
          <w:b/>
          <w:sz w:val="20"/>
        </w:rPr>
      </w:pPr>
    </w:p>
    <w:p w14:paraId="32A18BDA" w14:textId="77777777" w:rsidR="000D1DF2" w:rsidRPr="002075B4" w:rsidRDefault="000D1DF2" w:rsidP="000D1DF2">
      <w:pPr>
        <w:autoSpaceDE w:val="0"/>
        <w:autoSpaceDN w:val="0"/>
        <w:adjustRightInd w:val="0"/>
        <w:rPr>
          <w:rFonts w:ascii="Tahoma" w:hAnsi="Tahoma" w:cs="Tahoma"/>
          <w:color w:val="000000"/>
          <w:sz w:val="20"/>
        </w:rPr>
      </w:pPr>
    </w:p>
    <w:p w14:paraId="7A7EFB44" w14:textId="77777777" w:rsidR="000D1DF2" w:rsidRPr="002075B4" w:rsidRDefault="000D1DF2" w:rsidP="000D1DF2">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14:paraId="747A4E12" w14:textId="76A7C58B" w:rsidR="000D1DF2" w:rsidRPr="009579D3" w:rsidRDefault="000D1DF2" w:rsidP="000D1DF2">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1A4CAC">
        <w:rPr>
          <w:rFonts w:ascii="Tahoma" w:hAnsi="Tahoma" w:cs="Tahoma"/>
          <w:b/>
          <w:sz w:val="20"/>
        </w:rPr>
        <w:t>wykonywanie usługi stałej konserwacji, napraw i przeglądów urządzeń</w:t>
      </w:r>
      <w:r w:rsidR="001A4CAC">
        <w:rPr>
          <w:rFonts w:ascii="Tahoma" w:hAnsi="Tahoma" w:cs="Tahoma"/>
          <w:b/>
          <w:sz w:val="20"/>
        </w:rPr>
        <w:br/>
        <w:t xml:space="preserve"> i instalacji: klimatyzacyjnych, wentylacyjnych oraz central klimatyzacyjnych i szaf </w:t>
      </w:r>
      <w:proofErr w:type="spellStart"/>
      <w:r w:rsidR="001A4CAC">
        <w:rPr>
          <w:rFonts w:ascii="Tahoma" w:hAnsi="Tahoma" w:cs="Tahoma"/>
          <w:b/>
          <w:sz w:val="20"/>
        </w:rPr>
        <w:t>Tecnair</w:t>
      </w:r>
      <w:proofErr w:type="spellEnd"/>
      <w:r w:rsidR="001A4CAC">
        <w:rPr>
          <w:rFonts w:ascii="Tahoma" w:hAnsi="Tahoma" w:cs="Tahoma"/>
          <w:b/>
          <w:sz w:val="20"/>
        </w:rPr>
        <w:t xml:space="preserve"> </w:t>
      </w:r>
      <w:r w:rsidR="001A4CAC">
        <w:rPr>
          <w:rFonts w:ascii="Tahoma" w:hAnsi="Tahoma" w:cs="Tahoma"/>
          <w:b/>
          <w:sz w:val="20"/>
        </w:rPr>
        <w:br/>
        <w:t>w budynkach Instytutu Lotnictwa w Warszawie”</w:t>
      </w:r>
    </w:p>
    <w:p w14:paraId="1311F7D0" w14:textId="77777777" w:rsidR="002D6D96" w:rsidRPr="009579D3" w:rsidRDefault="002D6D96" w:rsidP="000D1DF2">
      <w:pPr>
        <w:spacing w:line="276" w:lineRule="auto"/>
        <w:jc w:val="center"/>
        <w:rPr>
          <w:rFonts w:ascii="Tahoma" w:hAnsi="Tahoma" w:cs="Tahoma"/>
          <w:b/>
          <w:sz w:val="20"/>
        </w:rPr>
      </w:pPr>
    </w:p>
    <w:p w14:paraId="335C9000" w14:textId="77777777" w:rsidR="002D6D96" w:rsidRPr="009579D3" w:rsidRDefault="002D6D96" w:rsidP="002D6D96">
      <w:pPr>
        <w:spacing w:line="276" w:lineRule="auto"/>
        <w:rPr>
          <w:rFonts w:ascii="Tahoma" w:hAnsi="Tahoma" w:cs="Tahoma"/>
          <w:b/>
          <w:sz w:val="20"/>
        </w:rPr>
      </w:pPr>
    </w:p>
    <w:p w14:paraId="010D14A3" w14:textId="77777777" w:rsidR="000D1DF2" w:rsidRPr="009579D3" w:rsidRDefault="000D1DF2" w:rsidP="002D6D96">
      <w:pPr>
        <w:spacing w:line="276" w:lineRule="auto"/>
        <w:rPr>
          <w:rFonts w:ascii="Tahoma" w:hAnsi="Tahoma" w:cs="Tahoma"/>
          <w:b/>
          <w:sz w:val="20"/>
        </w:rPr>
      </w:pPr>
    </w:p>
    <w:p w14:paraId="6DDD7360" w14:textId="77777777" w:rsidR="000D1DF2" w:rsidRPr="002075B4" w:rsidRDefault="000D1DF2" w:rsidP="002D6D96">
      <w:pPr>
        <w:spacing w:line="276" w:lineRule="auto"/>
        <w:rPr>
          <w:rFonts w:ascii="Tahoma" w:hAnsi="Tahoma" w:cs="Tahoma"/>
          <w:b/>
          <w:sz w:val="20"/>
        </w:rPr>
      </w:pPr>
    </w:p>
    <w:p w14:paraId="63A012A0" w14:textId="77777777" w:rsidR="002D6D96" w:rsidRPr="002075B4" w:rsidRDefault="00C05F4D" w:rsidP="002D6D96">
      <w:pPr>
        <w:spacing w:line="276" w:lineRule="auto"/>
        <w:rPr>
          <w:rFonts w:ascii="Tahoma" w:hAnsi="Tahoma" w:cs="Tahoma"/>
          <w:b/>
          <w:sz w:val="20"/>
        </w:rPr>
      </w:pPr>
      <w:r>
        <w:rPr>
          <w:rFonts w:ascii="Tahoma" w:hAnsi="Tahoma" w:cs="Tahoma"/>
          <w:noProof/>
          <w:sz w:val="20"/>
        </w:rPr>
        <w:pict w14:anchorId="2188C6C1">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style="mso-next-textbox:#Pole tekstowe 10">
              <w:txbxContent>
                <w:p w14:paraId="75553BF5" w14:textId="77777777" w:rsidR="00C05F4D" w:rsidRPr="00CF53AD" w:rsidRDefault="00C05F4D"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1EA0F0D" w14:textId="77777777" w:rsidR="00C05F4D" w:rsidRPr="00CF53AD" w:rsidRDefault="00C05F4D"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B505909" w14:textId="77777777" w:rsidR="00C05F4D" w:rsidRPr="00CF53AD" w:rsidRDefault="00C05F4D"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04749D04" w14:textId="77777777" w:rsidR="00C05F4D" w:rsidRPr="00A93CB9" w:rsidRDefault="00C05F4D"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08B867EA" w14:textId="77777777" w:rsidR="00C05F4D" w:rsidRPr="00A93CB9" w:rsidRDefault="00C05F4D"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25773E19" w14:textId="77777777" w:rsidR="00C05F4D" w:rsidRPr="00A93CB9" w:rsidRDefault="00C05F4D" w:rsidP="002D6D96">
                  <w:pPr>
                    <w:rPr>
                      <w:rFonts w:ascii="Gill Sans MT" w:hAnsi="Gill Sans MT"/>
                      <w:color w:val="5F5F5F"/>
                      <w:sz w:val="12"/>
                      <w:szCs w:val="12"/>
                    </w:rPr>
                  </w:pPr>
                </w:p>
              </w:txbxContent>
            </v:textbox>
          </v:shape>
        </w:pict>
      </w:r>
    </w:p>
    <w:p w14:paraId="0EF766F5" w14:textId="77777777" w:rsidR="002D6D96" w:rsidRPr="002075B4" w:rsidRDefault="002D6D96" w:rsidP="002D6D96">
      <w:pPr>
        <w:spacing w:line="276" w:lineRule="auto"/>
        <w:rPr>
          <w:rFonts w:ascii="Tahoma" w:hAnsi="Tahoma" w:cs="Tahoma"/>
          <w:b/>
          <w:sz w:val="20"/>
        </w:rPr>
      </w:pPr>
    </w:p>
    <w:p w14:paraId="44358EE2" w14:textId="77777777" w:rsidR="002D6D96" w:rsidRPr="002075B4" w:rsidRDefault="002D6D96" w:rsidP="002D6D96">
      <w:pPr>
        <w:spacing w:line="276" w:lineRule="auto"/>
        <w:rPr>
          <w:rFonts w:ascii="Tahoma" w:hAnsi="Tahoma" w:cs="Tahoma"/>
          <w:b/>
          <w:sz w:val="20"/>
        </w:rPr>
      </w:pPr>
    </w:p>
    <w:p w14:paraId="55B751B0" w14:textId="77777777" w:rsidR="002D6D96" w:rsidRDefault="002D6D96" w:rsidP="002D6D96">
      <w:pPr>
        <w:spacing w:line="276" w:lineRule="auto"/>
        <w:rPr>
          <w:rFonts w:ascii="Tahoma" w:hAnsi="Tahoma" w:cs="Tahoma"/>
          <w:b/>
          <w:sz w:val="20"/>
        </w:rPr>
      </w:pPr>
    </w:p>
    <w:p w14:paraId="74C5A1C1" w14:textId="77777777" w:rsidR="002D312C" w:rsidRDefault="002D312C" w:rsidP="002D6D96">
      <w:pPr>
        <w:spacing w:line="276" w:lineRule="auto"/>
        <w:rPr>
          <w:rFonts w:ascii="Tahoma" w:hAnsi="Tahoma" w:cs="Tahoma"/>
          <w:b/>
          <w:sz w:val="20"/>
        </w:rPr>
      </w:pPr>
    </w:p>
    <w:p w14:paraId="5CDB5AA1" w14:textId="77777777" w:rsidR="002D312C" w:rsidRDefault="002D312C" w:rsidP="002D6D96">
      <w:pPr>
        <w:spacing w:line="276" w:lineRule="auto"/>
        <w:rPr>
          <w:rFonts w:ascii="Tahoma" w:hAnsi="Tahoma" w:cs="Tahoma"/>
          <w:b/>
          <w:sz w:val="20"/>
        </w:rPr>
      </w:pPr>
    </w:p>
    <w:p w14:paraId="6630B385" w14:textId="77777777" w:rsidR="002D312C" w:rsidRDefault="002D312C" w:rsidP="002D6D96">
      <w:pPr>
        <w:spacing w:line="276" w:lineRule="auto"/>
        <w:rPr>
          <w:rFonts w:ascii="Tahoma" w:hAnsi="Tahoma" w:cs="Tahoma"/>
          <w:b/>
          <w:sz w:val="20"/>
        </w:rPr>
      </w:pPr>
    </w:p>
    <w:p w14:paraId="7563D7C5" w14:textId="77777777" w:rsidR="002D312C" w:rsidRDefault="002D312C" w:rsidP="002D6D96">
      <w:pPr>
        <w:spacing w:line="276" w:lineRule="auto"/>
        <w:rPr>
          <w:rFonts w:ascii="Tahoma" w:hAnsi="Tahoma" w:cs="Tahoma"/>
          <w:b/>
          <w:sz w:val="20"/>
        </w:rPr>
      </w:pPr>
    </w:p>
    <w:p w14:paraId="12599455" w14:textId="77777777" w:rsidR="002D312C" w:rsidRDefault="002D312C" w:rsidP="002D6D96">
      <w:pPr>
        <w:spacing w:line="276" w:lineRule="auto"/>
        <w:rPr>
          <w:rFonts w:ascii="Tahoma" w:hAnsi="Tahoma" w:cs="Tahoma"/>
          <w:b/>
          <w:sz w:val="20"/>
        </w:rPr>
      </w:pPr>
    </w:p>
    <w:p w14:paraId="119C4CC9" w14:textId="77777777" w:rsidR="002D312C" w:rsidRDefault="002D312C" w:rsidP="002D6D96">
      <w:pPr>
        <w:spacing w:line="276" w:lineRule="auto"/>
        <w:rPr>
          <w:rFonts w:ascii="Tahoma" w:hAnsi="Tahoma" w:cs="Tahoma"/>
          <w:b/>
          <w:sz w:val="20"/>
        </w:rPr>
      </w:pPr>
    </w:p>
    <w:p w14:paraId="343A6E92" w14:textId="77777777" w:rsidR="002D312C" w:rsidRDefault="002D312C" w:rsidP="002D6D96">
      <w:pPr>
        <w:spacing w:line="276" w:lineRule="auto"/>
        <w:rPr>
          <w:rFonts w:ascii="Tahoma" w:hAnsi="Tahoma" w:cs="Tahoma"/>
          <w:b/>
          <w:sz w:val="20"/>
        </w:rPr>
      </w:pPr>
    </w:p>
    <w:p w14:paraId="40B0AFAE" w14:textId="77777777" w:rsidR="002D312C" w:rsidRPr="002075B4" w:rsidRDefault="002D312C" w:rsidP="002D6D96">
      <w:pPr>
        <w:spacing w:line="276" w:lineRule="auto"/>
        <w:rPr>
          <w:rFonts w:ascii="Tahoma" w:hAnsi="Tahoma" w:cs="Tahoma"/>
          <w:b/>
          <w:sz w:val="20"/>
        </w:rPr>
      </w:pPr>
    </w:p>
    <w:p w14:paraId="55507B7A" w14:textId="77777777" w:rsidR="001E3A51" w:rsidRPr="002075B4" w:rsidRDefault="001E3A51" w:rsidP="002D6D96">
      <w:pPr>
        <w:pStyle w:val="Nagwek2"/>
        <w:spacing w:line="276" w:lineRule="auto"/>
        <w:rPr>
          <w:rFonts w:ascii="Tahoma" w:hAnsi="Tahoma" w:cs="Tahoma"/>
          <w:sz w:val="20"/>
        </w:rPr>
      </w:pPr>
    </w:p>
    <w:p w14:paraId="0B9DEC49" w14:textId="77777777" w:rsidR="002D6D96" w:rsidRPr="002075B4" w:rsidRDefault="000D1EC7" w:rsidP="000D1DF2">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3A241D">
        <w:rPr>
          <w:rFonts w:ascii="Tahoma" w:hAnsi="Tahoma" w:cs="Tahoma"/>
          <w:sz w:val="20"/>
          <w:szCs w:val="20"/>
        </w:rPr>
        <w:t>listopad</w:t>
      </w:r>
      <w:r w:rsidR="005664C9">
        <w:rPr>
          <w:rFonts w:ascii="Tahoma" w:hAnsi="Tahoma" w:cs="Tahoma"/>
          <w:sz w:val="20"/>
          <w:szCs w:val="20"/>
        </w:rPr>
        <w:t xml:space="preserve"> </w:t>
      </w:r>
      <w:r w:rsidR="003A3962">
        <w:rPr>
          <w:rFonts w:ascii="Tahoma" w:hAnsi="Tahoma" w:cs="Tahoma"/>
          <w:sz w:val="20"/>
          <w:szCs w:val="20"/>
        </w:rPr>
        <w:t xml:space="preserve"> </w:t>
      </w:r>
      <w:r w:rsidR="000D1DF2" w:rsidRPr="002075B4">
        <w:rPr>
          <w:rFonts w:ascii="Tahoma" w:hAnsi="Tahoma" w:cs="Tahoma"/>
          <w:sz w:val="20"/>
          <w:szCs w:val="20"/>
        </w:rPr>
        <w:t xml:space="preserve">2015 </w:t>
      </w:r>
      <w:r w:rsidR="002D6D96" w:rsidRPr="002075B4">
        <w:rPr>
          <w:rFonts w:ascii="Tahoma" w:hAnsi="Tahoma" w:cs="Tahoma"/>
          <w:sz w:val="20"/>
          <w:szCs w:val="20"/>
        </w:rPr>
        <w:t>r.</w:t>
      </w:r>
    </w:p>
    <w:p w14:paraId="447E74C0" w14:textId="77777777" w:rsidR="000D1DF2" w:rsidRPr="002075B4" w:rsidRDefault="000D1DF2">
      <w:pPr>
        <w:rPr>
          <w:rFonts w:ascii="Tahoma" w:eastAsia="Calibri" w:hAnsi="Tahoma" w:cs="Tahoma"/>
          <w:sz w:val="20"/>
          <w:lang w:eastAsia="en-US"/>
        </w:rPr>
      </w:pPr>
      <w:r w:rsidRPr="002075B4">
        <w:rPr>
          <w:rFonts w:ascii="Tahoma" w:hAnsi="Tahoma" w:cs="Tahoma"/>
          <w:sz w:val="20"/>
        </w:rPr>
        <w:br w:type="page"/>
      </w:r>
    </w:p>
    <w:p w14:paraId="4251C77C" w14:textId="77777777" w:rsidR="002D6D96" w:rsidRPr="002075B4" w:rsidRDefault="000D1DF2" w:rsidP="000D1DF2">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14:paraId="565EC2CD" w14:textId="77777777" w:rsidR="002D6D96" w:rsidRPr="002075B4" w:rsidRDefault="002D6D96" w:rsidP="000D1DF2">
      <w:pPr>
        <w:pStyle w:val="Akapitzlist1"/>
        <w:ind w:left="0"/>
        <w:rPr>
          <w:rFonts w:ascii="Tahoma" w:hAnsi="Tahoma" w:cs="Tahoma"/>
          <w:sz w:val="20"/>
          <w:szCs w:val="20"/>
        </w:rPr>
      </w:pPr>
      <w:r w:rsidRPr="002075B4">
        <w:rPr>
          <w:rFonts w:ascii="Tahoma" w:hAnsi="Tahoma" w:cs="Tahoma"/>
          <w:sz w:val="20"/>
          <w:szCs w:val="20"/>
        </w:rPr>
        <w:t>Instytut Lotnictwa</w:t>
      </w:r>
    </w:p>
    <w:p w14:paraId="0C641BC0" w14:textId="77777777" w:rsidR="002D6D96" w:rsidRPr="002075B4" w:rsidRDefault="002D6D96" w:rsidP="000D1DF2">
      <w:pPr>
        <w:pStyle w:val="Akapitzlist1"/>
        <w:ind w:left="0"/>
        <w:rPr>
          <w:rFonts w:ascii="Tahoma" w:hAnsi="Tahoma" w:cs="Tahoma"/>
          <w:sz w:val="20"/>
          <w:szCs w:val="20"/>
        </w:rPr>
      </w:pPr>
      <w:r w:rsidRPr="002075B4">
        <w:rPr>
          <w:rFonts w:ascii="Tahoma" w:hAnsi="Tahoma" w:cs="Tahoma"/>
          <w:sz w:val="20"/>
          <w:szCs w:val="20"/>
        </w:rPr>
        <w:t>Al. Krakowska 110/114</w:t>
      </w:r>
    </w:p>
    <w:p w14:paraId="77895017" w14:textId="77777777" w:rsidR="002D6D96" w:rsidRPr="002075B4" w:rsidRDefault="002D6D96" w:rsidP="000D1DF2">
      <w:pPr>
        <w:pStyle w:val="Akapitzlist1"/>
        <w:ind w:left="0"/>
        <w:rPr>
          <w:rFonts w:ascii="Tahoma" w:hAnsi="Tahoma" w:cs="Tahoma"/>
          <w:sz w:val="20"/>
          <w:szCs w:val="20"/>
        </w:rPr>
      </w:pPr>
      <w:r w:rsidRPr="002075B4">
        <w:rPr>
          <w:rFonts w:ascii="Tahoma" w:hAnsi="Tahoma" w:cs="Tahoma"/>
          <w:sz w:val="20"/>
          <w:szCs w:val="20"/>
        </w:rPr>
        <w:t>02-256 Warszawa</w:t>
      </w:r>
    </w:p>
    <w:p w14:paraId="69D27D29" w14:textId="77777777" w:rsidR="003B0D82" w:rsidRPr="002075B4" w:rsidRDefault="00C05F4D" w:rsidP="000D1DF2">
      <w:pPr>
        <w:pStyle w:val="Akapitzlist1"/>
        <w:ind w:left="0"/>
        <w:rPr>
          <w:rFonts w:ascii="Tahoma" w:hAnsi="Tahoma" w:cs="Tahoma"/>
          <w:sz w:val="20"/>
          <w:szCs w:val="20"/>
        </w:rPr>
      </w:pPr>
      <w:hyperlink r:id="rId8" w:history="1">
        <w:r w:rsidR="003B0D82" w:rsidRPr="002075B4">
          <w:rPr>
            <w:rStyle w:val="Hipercze"/>
            <w:rFonts w:ascii="Tahoma" w:hAnsi="Tahoma" w:cs="Tahoma"/>
            <w:sz w:val="20"/>
            <w:szCs w:val="20"/>
          </w:rPr>
          <w:t>www.ilot.edu.pl</w:t>
        </w:r>
      </w:hyperlink>
    </w:p>
    <w:p w14:paraId="4B188302" w14:textId="77777777" w:rsidR="003B0D82" w:rsidRPr="002075B4" w:rsidRDefault="000D1DF2" w:rsidP="000D1DF2">
      <w:pPr>
        <w:pStyle w:val="Akapitzlist1"/>
        <w:ind w:left="0"/>
        <w:rPr>
          <w:rFonts w:ascii="Tahoma" w:hAnsi="Tahoma" w:cs="Tahoma"/>
          <w:sz w:val="20"/>
          <w:szCs w:val="20"/>
          <w:lang w:val="en-US"/>
        </w:rPr>
      </w:pPr>
      <w:r w:rsidRPr="002075B4">
        <w:rPr>
          <w:rFonts w:ascii="Tahoma" w:hAnsi="Tahoma" w:cs="Tahoma"/>
          <w:sz w:val="20"/>
          <w:szCs w:val="20"/>
          <w:lang w:val="en-US"/>
        </w:rPr>
        <w:t xml:space="preserve">e-mail: </w:t>
      </w:r>
      <w:r>
        <w:rPr>
          <w:rFonts w:ascii="Tahoma" w:hAnsi="Tahoma" w:cs="Tahoma"/>
          <w:sz w:val="20"/>
          <w:szCs w:val="20"/>
          <w:lang w:val="en-US"/>
        </w:rPr>
        <w:t>ludwika.domzal</w:t>
      </w:r>
      <w:r w:rsidR="005C69D9">
        <w:rPr>
          <w:rFonts w:ascii="Tahoma" w:hAnsi="Tahoma" w:cs="Tahoma"/>
          <w:sz w:val="20"/>
          <w:szCs w:val="20"/>
          <w:lang w:val="en-US"/>
        </w:rPr>
        <w:t>@ilot.edu.pl</w:t>
      </w:r>
    </w:p>
    <w:p w14:paraId="0666B9E6" w14:textId="77777777" w:rsidR="002D6D96" w:rsidRPr="002075B4" w:rsidRDefault="000D1DF2" w:rsidP="000D1DF2">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14:paraId="2DF65BB0" w14:textId="77777777" w:rsidR="005431AC" w:rsidRPr="002075B4" w:rsidRDefault="005431AC" w:rsidP="000D1DF2">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0D1DF2">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0D1DF2"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Pr="002075B4">
        <w:rPr>
          <w:rFonts w:ascii="Tahoma" w:hAnsi="Tahoma" w:cs="Tahoma"/>
          <w:sz w:val="20"/>
          <w:szCs w:val="20"/>
        </w:rPr>
        <w:t>2013,</w:t>
      </w:r>
      <w:r w:rsidRPr="002075B4">
        <w:rPr>
          <w:rFonts w:ascii="Tahoma" w:eastAsia="Tahoma" w:hAnsi="Tahoma" w:cs="Tahoma"/>
          <w:sz w:val="20"/>
          <w:szCs w:val="20"/>
        </w:rPr>
        <w:t xml:space="preserve"> </w:t>
      </w:r>
      <w:r w:rsidRPr="002075B4">
        <w:rPr>
          <w:rFonts w:ascii="Tahoma" w:hAnsi="Tahoma" w:cs="Tahoma"/>
          <w:sz w:val="20"/>
          <w:szCs w:val="20"/>
        </w:rPr>
        <w:t>poz.</w:t>
      </w:r>
      <w:r w:rsidRPr="002075B4">
        <w:rPr>
          <w:rFonts w:ascii="Tahoma" w:eastAsia="Tahoma" w:hAnsi="Tahoma" w:cs="Tahoma"/>
          <w:sz w:val="20"/>
          <w:szCs w:val="20"/>
        </w:rPr>
        <w:t xml:space="preserve"> </w:t>
      </w:r>
      <w:r w:rsidRPr="002075B4">
        <w:rPr>
          <w:rFonts w:ascii="Tahoma" w:hAnsi="Tahoma" w:cs="Tahoma"/>
          <w:sz w:val="20"/>
          <w:szCs w:val="20"/>
        </w:rPr>
        <w:t xml:space="preserve">907 z </w:t>
      </w:r>
      <w:proofErr w:type="spellStart"/>
      <w:r w:rsidRPr="002075B4">
        <w:rPr>
          <w:rFonts w:ascii="Tahoma" w:hAnsi="Tahoma" w:cs="Tahoma"/>
          <w:sz w:val="20"/>
          <w:szCs w:val="20"/>
        </w:rPr>
        <w:t>późn</w:t>
      </w:r>
      <w:proofErr w:type="spellEnd"/>
      <w:r w:rsidRPr="002075B4">
        <w:rPr>
          <w:rFonts w:ascii="Tahoma" w:hAnsi="Tahoma" w:cs="Tahoma"/>
          <w:sz w:val="20"/>
          <w:szCs w:val="20"/>
        </w:rPr>
        <w:t>. zm.),</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14:paraId="5F282C14" w14:textId="77777777" w:rsidR="000D1DF2" w:rsidRPr="002075B4" w:rsidRDefault="00441AE7" w:rsidP="000D1DF2">
      <w:pPr>
        <w:pStyle w:val="Nagwek3"/>
        <w:rPr>
          <w:rFonts w:ascii="Tahoma" w:hAnsi="Tahoma" w:cs="Tahoma"/>
          <w:sz w:val="20"/>
        </w:rPr>
      </w:pPr>
      <w:bookmarkStart w:id="2" w:name="_Toc411087301"/>
      <w:r w:rsidRPr="002075B4">
        <w:rPr>
          <w:rFonts w:ascii="Tahoma" w:hAnsi="Tahoma" w:cs="Tahoma"/>
          <w:sz w:val="20"/>
        </w:rPr>
        <w:t>III. Definicje</w:t>
      </w:r>
      <w:bookmarkEnd w:id="2"/>
    </w:p>
    <w:p w14:paraId="232FDD80" w14:textId="77777777" w:rsidR="00441AE7" w:rsidRPr="002075B4" w:rsidRDefault="00441AE7" w:rsidP="000D1DF2">
      <w:pPr>
        <w:rPr>
          <w:rFonts w:ascii="Tahoma" w:hAnsi="Tahoma" w:cs="Tahoma"/>
          <w:sz w:val="20"/>
        </w:rPr>
      </w:pPr>
    </w:p>
    <w:p w14:paraId="7E512FFE" w14:textId="77777777" w:rsidR="002D6D96" w:rsidRPr="002075B4" w:rsidRDefault="002D6D96" w:rsidP="000D1DF2">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14:paraId="0BAB21D5" w14:textId="77777777" w:rsidR="002D6D96" w:rsidRPr="002075B4" w:rsidRDefault="002D6D96"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0D1DF2" w:rsidRPr="002075B4">
        <w:rPr>
          <w:rFonts w:ascii="Tahoma" w:hAnsi="Tahoma" w:cs="Tahoma"/>
          <w:sz w:val="20"/>
          <w:szCs w:val="20"/>
        </w:rPr>
        <w:t>d</w:t>
      </w:r>
      <w:r w:rsidRPr="002075B4">
        <w:rPr>
          <w:rFonts w:ascii="Tahoma" w:hAnsi="Tahoma" w:cs="Tahoma"/>
          <w:sz w:val="20"/>
          <w:szCs w:val="20"/>
        </w:rPr>
        <w:t>nia 29 stycznia 2004</w:t>
      </w:r>
      <w:r w:rsidR="000D1DF2"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0D1DF2"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5431AC" w:rsidRPr="002075B4">
        <w:rPr>
          <w:rFonts w:ascii="Tahoma" w:hAnsi="Tahoma" w:cs="Tahoma"/>
          <w:sz w:val="20"/>
          <w:szCs w:val="20"/>
        </w:rPr>
        <w:t>2013,</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5431AC" w:rsidRPr="002075B4">
        <w:rPr>
          <w:rFonts w:ascii="Tahoma" w:hAnsi="Tahoma" w:cs="Tahoma"/>
          <w:sz w:val="20"/>
          <w:szCs w:val="20"/>
        </w:rPr>
        <w:t xml:space="preserve">907 z </w:t>
      </w:r>
      <w:proofErr w:type="spellStart"/>
      <w:r w:rsidR="005431AC" w:rsidRPr="002075B4">
        <w:rPr>
          <w:rFonts w:ascii="Tahoma" w:hAnsi="Tahoma" w:cs="Tahoma"/>
          <w:sz w:val="20"/>
          <w:szCs w:val="20"/>
        </w:rPr>
        <w:t>późn</w:t>
      </w:r>
      <w:proofErr w:type="spellEnd"/>
      <w:r w:rsidR="005431AC" w:rsidRPr="002075B4">
        <w:rPr>
          <w:rFonts w:ascii="Tahoma" w:hAnsi="Tahoma" w:cs="Tahoma"/>
          <w:sz w:val="20"/>
          <w:szCs w:val="20"/>
        </w:rPr>
        <w:t>. zm.),</w:t>
      </w:r>
    </w:p>
    <w:p w14:paraId="3F3D93EA" w14:textId="77777777" w:rsidR="002D6D96" w:rsidRPr="002075B4" w:rsidRDefault="002D6D96"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14:paraId="38603FF1" w14:textId="77777777" w:rsidR="002D6D96" w:rsidRPr="002075B4" w:rsidRDefault="002D6D96"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14:paraId="5F81C269" w14:textId="77777777" w:rsidR="002D6D96" w:rsidRPr="002075B4" w:rsidRDefault="002D6D96"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0D1DF2"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14:paraId="100C2963" w14:textId="77777777" w:rsidR="002D6D96" w:rsidRPr="002075B4" w:rsidRDefault="002D6D96"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3D9C7C61" w14:textId="77777777" w:rsidR="002D6D96" w:rsidRPr="002075B4" w:rsidRDefault="000D1DF2"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14:paraId="375C5EAB" w14:textId="77777777" w:rsidR="000D1DF2" w:rsidRPr="002075B4" w:rsidRDefault="000D1DF2" w:rsidP="000D1DF2">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14:paraId="6DA8A042" w14:textId="77777777" w:rsidR="000D1DF2" w:rsidRPr="002075B4" w:rsidRDefault="000D1DF2" w:rsidP="000D1DF2">
      <w:pPr>
        <w:pStyle w:val="Akapitzlist"/>
        <w:numPr>
          <w:ilvl w:val="0"/>
          <w:numId w:val="10"/>
        </w:numPr>
        <w:jc w:val="both"/>
        <w:rPr>
          <w:rFonts w:ascii="Tahoma" w:hAnsi="Tahoma" w:cs="Tahoma"/>
          <w:sz w:val="20"/>
          <w:szCs w:val="20"/>
        </w:rPr>
      </w:pPr>
      <w:r w:rsidRPr="002075B4">
        <w:rPr>
          <w:rFonts w:ascii="Tahoma" w:hAnsi="Tahoma" w:cs="Tahoma"/>
          <w:sz w:val="20"/>
          <w:szCs w:val="20"/>
        </w:rPr>
        <w:t>OPZ - opis przedmiotu zamówienia.</w:t>
      </w:r>
    </w:p>
    <w:p w14:paraId="7918F185" w14:textId="77777777" w:rsidR="002D6D96" w:rsidRPr="002075B4" w:rsidRDefault="000D1DF2" w:rsidP="000D1DF2">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14:paraId="4CF66ABC" w14:textId="77777777" w:rsidR="000D1DF2" w:rsidRPr="002075B4" w:rsidRDefault="000D1DF2" w:rsidP="000D1DF2">
      <w:pPr>
        <w:rPr>
          <w:rFonts w:ascii="Tahoma" w:hAnsi="Tahoma" w:cs="Tahoma"/>
          <w:sz w:val="20"/>
        </w:rPr>
      </w:pPr>
    </w:p>
    <w:p w14:paraId="24698C09" w14:textId="711EBADC"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0D1DF2" w:rsidRPr="002075B4">
        <w:rPr>
          <w:rFonts w:ascii="Tahoma" w:hAnsi="Tahoma" w:cs="Tahoma"/>
          <w:sz w:val="20"/>
        </w:rPr>
        <w:t xml:space="preserve">nr </w:t>
      </w:r>
      <w:r w:rsidR="005664C9">
        <w:rPr>
          <w:rFonts w:ascii="Tahoma" w:hAnsi="Tahoma" w:cs="Tahoma"/>
          <w:sz w:val="20"/>
        </w:rPr>
        <w:t>113</w:t>
      </w:r>
      <w:r w:rsidR="000D1DF2">
        <w:rPr>
          <w:rFonts w:ascii="Tahoma" w:hAnsi="Tahoma" w:cs="Tahoma"/>
          <w:sz w:val="20"/>
        </w:rPr>
        <w:t>/DE/Z/2015</w:t>
      </w:r>
      <w:r w:rsidR="000D1DF2"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192FAB" w:rsidRPr="007C23FA">
        <w:rPr>
          <w:rFonts w:ascii="Tahoma" w:hAnsi="Tahoma" w:cs="Tahoma"/>
          <w:b/>
          <w:sz w:val="20"/>
        </w:rPr>
        <w:t>wykonywanie usługi stałej konserwacji, napraw i przeglądów urządzeń</w:t>
      </w:r>
      <w:r w:rsidR="00FD3D2A">
        <w:rPr>
          <w:rFonts w:ascii="Tahoma" w:hAnsi="Tahoma" w:cs="Tahoma"/>
          <w:b/>
          <w:sz w:val="20"/>
        </w:rPr>
        <w:t xml:space="preserve"> </w:t>
      </w:r>
      <w:r w:rsidR="00192FAB" w:rsidRPr="007C23FA">
        <w:rPr>
          <w:rFonts w:ascii="Tahoma" w:hAnsi="Tahoma" w:cs="Tahoma"/>
          <w:b/>
          <w:sz w:val="20"/>
        </w:rPr>
        <w:t xml:space="preserve">i instalacji: klimatyzacyjnych, wentylacyjnych oraz central klimatyzacyjnych i szaf </w:t>
      </w:r>
      <w:proofErr w:type="spellStart"/>
      <w:r w:rsidR="00192FAB" w:rsidRPr="007C23FA">
        <w:rPr>
          <w:rFonts w:ascii="Tahoma" w:hAnsi="Tahoma" w:cs="Tahoma"/>
          <w:b/>
          <w:sz w:val="20"/>
        </w:rPr>
        <w:t>Tecnair</w:t>
      </w:r>
      <w:proofErr w:type="spellEnd"/>
      <w:r w:rsidR="00192FAB" w:rsidRPr="007C23FA">
        <w:rPr>
          <w:rFonts w:ascii="Tahoma" w:hAnsi="Tahoma" w:cs="Tahoma"/>
          <w:b/>
          <w:sz w:val="20"/>
        </w:rPr>
        <w:t xml:space="preserve"> </w:t>
      </w:r>
      <w:r w:rsidR="00FD3D2A">
        <w:rPr>
          <w:rFonts w:ascii="Tahoma" w:hAnsi="Tahoma" w:cs="Tahoma"/>
          <w:b/>
          <w:sz w:val="20"/>
        </w:rPr>
        <w:t xml:space="preserve"> </w:t>
      </w:r>
      <w:r w:rsidR="00192FAB" w:rsidRPr="007C23FA">
        <w:rPr>
          <w:rFonts w:ascii="Tahoma" w:hAnsi="Tahoma" w:cs="Tahoma"/>
          <w:b/>
          <w:sz w:val="20"/>
        </w:rPr>
        <w:t>w budynkach Instytutu Lotnictwa w Warszawie</w:t>
      </w:r>
      <w:r w:rsidR="00357CFC" w:rsidRPr="009579D3">
        <w:rPr>
          <w:rFonts w:ascii="Tahoma" w:hAnsi="Tahoma" w:cs="Tahoma"/>
          <w:b/>
          <w:sz w:val="20"/>
        </w:rPr>
        <w:t>”.</w:t>
      </w:r>
    </w:p>
    <w:p w14:paraId="002DF1AA" w14:textId="77777777" w:rsidR="00344420" w:rsidRPr="00145D2B" w:rsidRDefault="000D1DF2"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opis przedmiotu zamówienia </w:t>
      </w:r>
      <w:r w:rsidR="003C10AD" w:rsidRPr="00145D2B">
        <w:rPr>
          <w:rFonts w:ascii="Tahoma" w:hAnsi="Tahoma" w:cs="Tahoma"/>
          <w:sz w:val="20"/>
        </w:rPr>
        <w:t xml:space="preserve">(OPZ) </w:t>
      </w:r>
      <w:r w:rsidRPr="00145D2B">
        <w:rPr>
          <w:rFonts w:ascii="Tahoma" w:hAnsi="Tahoma" w:cs="Tahoma"/>
          <w:sz w:val="20"/>
        </w:rPr>
        <w:t>określa</w:t>
      </w:r>
      <w:r w:rsidR="002D6D96" w:rsidRPr="00145D2B">
        <w:rPr>
          <w:rFonts w:ascii="Tahoma" w:hAnsi="Tahoma" w:cs="Tahoma"/>
          <w:sz w:val="20"/>
        </w:rPr>
        <w:t xml:space="preserve"> </w:t>
      </w:r>
      <w:r w:rsidRPr="00145D2B">
        <w:rPr>
          <w:rFonts w:ascii="Tahoma" w:hAnsi="Tahoma" w:cs="Tahoma"/>
          <w:b/>
          <w:sz w:val="20"/>
        </w:rPr>
        <w:t>załącznik nr 1</w:t>
      </w:r>
      <w:r w:rsidR="002D6D96" w:rsidRPr="00145D2B">
        <w:rPr>
          <w:rFonts w:ascii="Tahoma" w:hAnsi="Tahoma" w:cs="Tahoma"/>
          <w:sz w:val="20"/>
        </w:rPr>
        <w:t xml:space="preserve"> do </w:t>
      </w:r>
      <w:r w:rsidRPr="00145D2B">
        <w:rPr>
          <w:rFonts w:ascii="Tahoma" w:hAnsi="Tahoma" w:cs="Tahoma"/>
          <w:sz w:val="20"/>
        </w:rPr>
        <w:t>SIWZ.</w:t>
      </w:r>
    </w:p>
    <w:p w14:paraId="7D9CC9AA" w14:textId="77777777" w:rsidR="000D1DF2" w:rsidRPr="006B7BAA" w:rsidRDefault="000D1DF2" w:rsidP="000D1DF2">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Pr>
          <w:rFonts w:ascii="Tahoma" w:hAnsi="Tahoma" w:cs="Tahoma"/>
          <w:sz w:val="20"/>
        </w:rPr>
        <w:t>2</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14:paraId="02F186D5" w14:textId="77777777" w:rsidR="000D1DF2" w:rsidRDefault="000D1DF2" w:rsidP="000D1DF2">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6CE55DA" w14:textId="77777777" w:rsidR="00192FAB" w:rsidRDefault="00192FAB" w:rsidP="00E43C34">
      <w:pPr>
        <w:autoSpaceDE w:val="0"/>
        <w:autoSpaceDN w:val="0"/>
        <w:adjustRightInd w:val="0"/>
        <w:contextualSpacing/>
        <w:jc w:val="both"/>
        <w:rPr>
          <w:rFonts w:ascii="Tahoma" w:eastAsia="Calibri" w:hAnsi="Tahoma" w:cs="Tahoma"/>
          <w:sz w:val="20"/>
          <w:lang w:eastAsia="en-US"/>
        </w:rPr>
      </w:pPr>
    </w:p>
    <w:p w14:paraId="4FF88888" w14:textId="77777777" w:rsidR="000D1DF2" w:rsidRPr="00D54211" w:rsidRDefault="00307F02" w:rsidP="000D1DF2">
      <w:pPr>
        <w:spacing w:line="276" w:lineRule="auto"/>
        <w:jc w:val="both"/>
        <w:rPr>
          <w:rFonts w:ascii="Tahoma" w:hAnsi="Tahoma" w:cs="Tahoma"/>
          <w:sz w:val="20"/>
        </w:rPr>
      </w:pPr>
      <w:r w:rsidRPr="00307F02">
        <w:rPr>
          <w:rFonts w:ascii="Tahoma" w:hAnsi="Tahoma" w:cs="Tahoma"/>
          <w:b/>
          <w:sz w:val="20"/>
        </w:rPr>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0D1DF2" w:rsidRPr="00D54211">
        <w:rPr>
          <w:rFonts w:ascii="Tahoma" w:hAnsi="Tahoma" w:cs="Tahoma"/>
          <w:sz w:val="20"/>
        </w:rPr>
        <w:t xml:space="preserve"> </w:t>
      </w:r>
    </w:p>
    <w:p w14:paraId="0C9AA9EB" w14:textId="77777777" w:rsidR="000D1DF2" w:rsidRPr="00E46A7D" w:rsidRDefault="000D1DF2" w:rsidP="000D1DF2">
      <w:pPr>
        <w:spacing w:after="120"/>
        <w:ind w:left="426" w:hanging="426"/>
        <w:jc w:val="both"/>
        <w:rPr>
          <w:rFonts w:ascii="Tahoma" w:hAnsi="Tahoma" w:cs="Tahoma"/>
          <w:sz w:val="20"/>
        </w:rPr>
      </w:pPr>
    </w:p>
    <w:p w14:paraId="24754E0D" w14:textId="77777777" w:rsidR="000D1DF2" w:rsidRPr="009579D3" w:rsidRDefault="000D1DF2" w:rsidP="000D1DF2">
      <w:pPr>
        <w:pStyle w:val="Nagwek3"/>
        <w:rPr>
          <w:rFonts w:ascii="Tahoma" w:hAnsi="Tahoma" w:cs="Tahoma"/>
          <w:sz w:val="20"/>
        </w:rPr>
      </w:pPr>
      <w:bookmarkStart w:id="4" w:name="_Toc411087303"/>
      <w:r w:rsidRPr="002075B4">
        <w:rPr>
          <w:rFonts w:ascii="Tahoma" w:hAnsi="Tahoma" w:cs="Tahoma"/>
          <w:sz w:val="20"/>
        </w:rPr>
        <w:t>V. CPV: Wspólny Słownik Zamówień Publicznych:</w:t>
      </w:r>
      <w:bookmarkEnd w:id="4"/>
      <w:r>
        <w:rPr>
          <w:rFonts w:ascii="Tahoma" w:hAnsi="Tahoma" w:cs="Tahoma"/>
          <w:sz w:val="20"/>
        </w:rPr>
        <w:t xml:space="preserve"> </w:t>
      </w:r>
    </w:p>
    <w:p w14:paraId="43400C9C" w14:textId="77777777" w:rsidR="003514D6" w:rsidRDefault="003514D6" w:rsidP="003514D6">
      <w:pPr>
        <w:pStyle w:val="Default"/>
      </w:pPr>
    </w:p>
    <w:p w14:paraId="07A91E4A" w14:textId="77777777" w:rsidR="00FD5494" w:rsidRPr="00FD5494" w:rsidRDefault="00FD5494" w:rsidP="00FD5494">
      <w:pPr>
        <w:pStyle w:val="Nagwek1"/>
        <w:spacing w:line="276" w:lineRule="auto"/>
        <w:jc w:val="both"/>
        <w:rPr>
          <w:rFonts w:ascii="Tahoma" w:hAnsi="Tahoma" w:cs="Tahoma"/>
          <w:b w:val="0"/>
          <w:bCs/>
          <w:color w:val="000000" w:themeColor="text1"/>
          <w:kern w:val="36"/>
          <w:sz w:val="20"/>
        </w:rPr>
      </w:pPr>
      <w:r w:rsidRPr="00FD5494">
        <w:rPr>
          <w:rFonts w:ascii="Tahoma" w:hAnsi="Tahoma" w:cs="Tahoma"/>
          <w:b w:val="0"/>
          <w:color w:val="000000" w:themeColor="text1"/>
          <w:sz w:val="20"/>
        </w:rPr>
        <w:t xml:space="preserve">50 000000 – 5 –usługi naprawcze i konserwacyjne </w:t>
      </w:r>
      <w:r w:rsidRPr="00FD5494">
        <w:rPr>
          <w:rFonts w:ascii="Tahoma" w:hAnsi="Tahoma" w:cs="Tahoma"/>
          <w:b w:val="0"/>
          <w:bCs/>
          <w:color w:val="000000" w:themeColor="text1"/>
          <w:kern w:val="36"/>
          <w:sz w:val="20"/>
        </w:rPr>
        <w:t>elektrycznych i mechanicznych instalacji budynkowych</w:t>
      </w:r>
    </w:p>
    <w:p w14:paraId="7DFB9F0C" w14:textId="77777777" w:rsidR="00FD5494" w:rsidRPr="00FD5494" w:rsidRDefault="00FD5494" w:rsidP="00FD5494">
      <w:pPr>
        <w:pStyle w:val="Default"/>
        <w:spacing w:line="276" w:lineRule="auto"/>
        <w:jc w:val="both"/>
        <w:rPr>
          <w:rFonts w:ascii="Tahoma" w:hAnsi="Tahoma" w:cs="Tahoma"/>
          <w:color w:val="000000" w:themeColor="text1"/>
          <w:sz w:val="20"/>
          <w:szCs w:val="20"/>
        </w:rPr>
      </w:pPr>
      <w:r w:rsidRPr="00FD5494">
        <w:rPr>
          <w:rFonts w:ascii="Tahoma" w:hAnsi="Tahoma" w:cs="Tahoma"/>
          <w:color w:val="000000" w:themeColor="text1"/>
          <w:sz w:val="20"/>
          <w:szCs w:val="20"/>
        </w:rPr>
        <w:t>50700000 – 2 – usługi w zakresie napraw i konserwacji instalacji budynkowych</w:t>
      </w:r>
    </w:p>
    <w:p w14:paraId="391188F8" w14:textId="77777777" w:rsidR="00FD5494" w:rsidRPr="00FD5494" w:rsidRDefault="00FD5494" w:rsidP="00FD5494">
      <w:pPr>
        <w:pStyle w:val="Default"/>
        <w:spacing w:line="276" w:lineRule="auto"/>
        <w:jc w:val="both"/>
        <w:rPr>
          <w:rFonts w:ascii="Tahoma" w:hAnsi="Tahoma" w:cs="Tahoma"/>
          <w:color w:val="000000" w:themeColor="text1"/>
          <w:sz w:val="20"/>
          <w:szCs w:val="20"/>
        </w:rPr>
      </w:pPr>
      <w:r w:rsidRPr="00FD5494">
        <w:rPr>
          <w:rFonts w:ascii="Tahoma" w:hAnsi="Tahoma" w:cs="Tahoma"/>
          <w:color w:val="000000" w:themeColor="text1"/>
          <w:sz w:val="20"/>
          <w:szCs w:val="20"/>
        </w:rPr>
        <w:t>50710000-5 – usługi w zakresie napraw i konserwacji</w:t>
      </w:r>
    </w:p>
    <w:p w14:paraId="70C06470" w14:textId="77777777" w:rsidR="00FD5494" w:rsidRPr="00FD5494" w:rsidRDefault="00FD5494" w:rsidP="00FD5494">
      <w:pPr>
        <w:pStyle w:val="Default"/>
        <w:spacing w:line="276" w:lineRule="auto"/>
        <w:jc w:val="both"/>
        <w:rPr>
          <w:rFonts w:ascii="Tahoma" w:hAnsi="Tahoma" w:cs="Tahoma"/>
          <w:color w:val="000000" w:themeColor="text1"/>
          <w:sz w:val="20"/>
          <w:szCs w:val="20"/>
        </w:rPr>
      </w:pPr>
      <w:r w:rsidRPr="00FD5494">
        <w:rPr>
          <w:rFonts w:ascii="Tahoma" w:hAnsi="Tahoma" w:cs="Tahoma"/>
          <w:color w:val="000000" w:themeColor="text1"/>
          <w:sz w:val="20"/>
          <w:szCs w:val="20"/>
        </w:rPr>
        <w:t xml:space="preserve">50730000 -1 – Usługi w zakresie konserwacji i napraw układów chłodzących </w:t>
      </w:r>
    </w:p>
    <w:p w14:paraId="1FDA0E6E" w14:textId="77777777" w:rsidR="00FD5494" w:rsidRPr="00FD5494" w:rsidRDefault="00FD5494" w:rsidP="00FD5494">
      <w:pPr>
        <w:pStyle w:val="Nagwek1"/>
        <w:spacing w:line="276" w:lineRule="auto"/>
        <w:jc w:val="both"/>
        <w:rPr>
          <w:rFonts w:ascii="Tahoma" w:hAnsi="Tahoma" w:cs="Tahoma"/>
          <w:b w:val="0"/>
          <w:sz w:val="20"/>
        </w:rPr>
      </w:pPr>
      <w:r w:rsidRPr="00FD5494">
        <w:rPr>
          <w:rFonts w:ascii="Tahoma" w:hAnsi="Tahoma" w:cs="Tahoma"/>
          <w:b w:val="0"/>
          <w:color w:val="000000" w:themeColor="text1"/>
          <w:sz w:val="20"/>
        </w:rPr>
        <w:t xml:space="preserve">50800000 - 3 – </w:t>
      </w:r>
      <w:r w:rsidRPr="00FD5494">
        <w:rPr>
          <w:rFonts w:ascii="Tahoma" w:hAnsi="Tahoma" w:cs="Tahoma"/>
          <w:b w:val="0"/>
          <w:bCs/>
          <w:color w:val="000000" w:themeColor="text1"/>
          <w:kern w:val="36"/>
          <w:sz w:val="20"/>
        </w:rPr>
        <w:t>Różne usługi w zakresie napraw i konserwacji</w:t>
      </w:r>
    </w:p>
    <w:p w14:paraId="2F3B7B0E" w14:textId="77777777" w:rsidR="000D1DF2" w:rsidRPr="009579D3" w:rsidRDefault="000D1DF2" w:rsidP="000D1DF2"/>
    <w:p w14:paraId="17EC88C0" w14:textId="77777777" w:rsidR="000D1DF2" w:rsidRPr="002075B4" w:rsidRDefault="000D1DF2" w:rsidP="00282F29">
      <w:pPr>
        <w:pStyle w:val="Nagwek3"/>
        <w:spacing w:after="240"/>
        <w:rPr>
          <w:rFonts w:ascii="Tahoma" w:hAnsi="Tahoma" w:cs="Tahoma"/>
          <w:sz w:val="20"/>
        </w:rPr>
      </w:pPr>
      <w:bookmarkStart w:id="5" w:name="_Toc411087304"/>
      <w:r w:rsidRPr="002075B4">
        <w:rPr>
          <w:rFonts w:ascii="Tahoma" w:hAnsi="Tahoma" w:cs="Tahoma"/>
          <w:sz w:val="20"/>
        </w:rPr>
        <w:t xml:space="preserve">VI. </w:t>
      </w:r>
      <w:r w:rsidR="001D672C" w:rsidRPr="002075B4">
        <w:rPr>
          <w:rFonts w:ascii="Tahoma" w:hAnsi="Tahoma" w:cs="Tahoma"/>
          <w:sz w:val="20"/>
        </w:rPr>
        <w:t>Dodatkowe informacje dotyczące zamówienia</w:t>
      </w:r>
      <w:bookmarkEnd w:id="5"/>
    </w:p>
    <w:p w14:paraId="6846FE39" w14:textId="77777777" w:rsidR="00130DD9" w:rsidRPr="002075B4" w:rsidRDefault="00130DD9" w:rsidP="002D312C">
      <w:pPr>
        <w:pStyle w:val="Tekstpodstawowy2"/>
        <w:numPr>
          <w:ilvl w:val="1"/>
          <w:numId w:val="8"/>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14:paraId="6A7B4919" w14:textId="60635E66" w:rsidR="00FD3D2A" w:rsidRDefault="00282F29" w:rsidP="002D312C">
      <w:pPr>
        <w:pStyle w:val="Tekstpodstawowy2"/>
        <w:numPr>
          <w:ilvl w:val="1"/>
          <w:numId w:val="8"/>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14:paraId="16B03035" w14:textId="77777777" w:rsidR="00F33A24" w:rsidRPr="00FD5494" w:rsidRDefault="00F33A24" w:rsidP="00FD5494">
      <w:pPr>
        <w:pStyle w:val="Tekstpodstawowy2"/>
        <w:numPr>
          <w:ilvl w:val="1"/>
          <w:numId w:val="8"/>
        </w:numPr>
        <w:ind w:left="426" w:hanging="284"/>
        <w:jc w:val="both"/>
        <w:rPr>
          <w:rFonts w:ascii="Tahoma" w:hAnsi="Tahoma" w:cs="Tahoma"/>
          <w:sz w:val="20"/>
        </w:rPr>
      </w:pPr>
      <w:r w:rsidRPr="00FD5494">
        <w:rPr>
          <w:rFonts w:ascii="Tahoma" w:hAnsi="Tahoma" w:cs="Tahoma"/>
          <w:b w:val="0"/>
          <w:sz w:val="20"/>
        </w:rPr>
        <w:t>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50% wartości zamówienia podstawowego.</w:t>
      </w:r>
    </w:p>
    <w:p w14:paraId="3664347E" w14:textId="77777777" w:rsidR="000D1DF2" w:rsidRPr="0029760E" w:rsidRDefault="000D1DF2" w:rsidP="00FD3D2A">
      <w:pPr>
        <w:pStyle w:val="Tekstpodstawowy2"/>
        <w:ind w:left="426"/>
        <w:jc w:val="both"/>
        <w:rPr>
          <w:rFonts w:ascii="Tahoma" w:hAnsi="Tahoma" w:cs="Tahoma"/>
          <w:b w:val="0"/>
          <w:bCs/>
          <w:sz w:val="20"/>
          <w:u w:val="none"/>
        </w:rPr>
      </w:pPr>
    </w:p>
    <w:p w14:paraId="3D3EA2B0" w14:textId="77777777" w:rsidR="00282F29" w:rsidRPr="009D5F9B" w:rsidRDefault="000D1DF2" w:rsidP="00FD5494">
      <w:pPr>
        <w:pStyle w:val="Nagwek3"/>
        <w:spacing w:after="240"/>
        <w:jc w:val="both"/>
        <w:rPr>
          <w:rFonts w:ascii="Tahoma" w:hAnsi="Tahoma" w:cs="Tahoma"/>
          <w:b w:val="0"/>
          <w:sz w:val="20"/>
        </w:rPr>
      </w:pPr>
      <w:bookmarkStart w:id="6" w:name="_Toc411087305"/>
      <w:r w:rsidRPr="002075B4">
        <w:rPr>
          <w:rFonts w:ascii="Tahoma" w:hAnsi="Tahoma" w:cs="Tahoma"/>
          <w:sz w:val="20"/>
        </w:rPr>
        <w:t>VII.</w:t>
      </w:r>
      <w:bookmarkEnd w:id="6"/>
      <w:r w:rsidRPr="002075B4">
        <w:rPr>
          <w:rFonts w:ascii="Tahoma" w:hAnsi="Tahoma" w:cs="Tahoma"/>
          <w:sz w:val="20"/>
        </w:rPr>
        <w:t xml:space="preserve"> </w:t>
      </w:r>
      <w:bookmarkStart w:id="7" w:name="_Toc411087306"/>
      <w:r w:rsidR="002D6D96" w:rsidRPr="002075B4">
        <w:rPr>
          <w:rFonts w:ascii="Tahoma" w:hAnsi="Tahoma" w:cs="Tahoma"/>
          <w:sz w:val="20"/>
        </w:rPr>
        <w:t>Termin wykonania zamówienia</w:t>
      </w:r>
      <w:bookmarkEnd w:id="7"/>
      <w:r>
        <w:rPr>
          <w:rFonts w:ascii="Tahoma" w:hAnsi="Tahoma" w:cs="Tahoma"/>
          <w:sz w:val="20"/>
        </w:rPr>
        <w:t xml:space="preserve">: </w:t>
      </w:r>
      <w:r w:rsidR="003514D6" w:rsidRPr="009D5F9B">
        <w:rPr>
          <w:rFonts w:ascii="Tahoma" w:hAnsi="Tahoma" w:cs="Tahoma"/>
          <w:b w:val="0"/>
          <w:color w:val="000000" w:themeColor="text1"/>
          <w:sz w:val="20"/>
        </w:rPr>
        <w:t xml:space="preserve">Zamówienie będzie </w:t>
      </w:r>
      <w:r w:rsidRPr="009D5F9B">
        <w:rPr>
          <w:rFonts w:ascii="Tahoma" w:hAnsi="Tahoma" w:cs="Tahoma"/>
          <w:b w:val="0"/>
          <w:color w:val="000000" w:themeColor="text1"/>
          <w:sz w:val="20"/>
        </w:rPr>
        <w:t>realizowane</w:t>
      </w:r>
      <w:r w:rsidR="003514D6" w:rsidRPr="009D5F9B">
        <w:rPr>
          <w:rFonts w:ascii="Tahoma" w:hAnsi="Tahoma" w:cs="Tahoma"/>
          <w:b w:val="0"/>
          <w:color w:val="000000" w:themeColor="text1"/>
          <w:sz w:val="20"/>
        </w:rPr>
        <w:t xml:space="preserve"> </w:t>
      </w:r>
      <w:r w:rsidR="0060112D">
        <w:rPr>
          <w:rFonts w:ascii="Tahoma" w:hAnsi="Tahoma" w:cs="Tahoma"/>
          <w:b w:val="0"/>
          <w:color w:val="000000" w:themeColor="text1"/>
          <w:sz w:val="20"/>
        </w:rPr>
        <w:t>przez</w:t>
      </w:r>
      <w:r w:rsidR="003514D6" w:rsidRPr="009D5F9B">
        <w:rPr>
          <w:rFonts w:ascii="Tahoma" w:hAnsi="Tahoma" w:cs="Tahoma"/>
          <w:b w:val="0"/>
          <w:color w:val="000000" w:themeColor="text1"/>
          <w:sz w:val="20"/>
        </w:rPr>
        <w:t xml:space="preserve"> okres 1 roku, od </w:t>
      </w:r>
      <w:r w:rsidRPr="009D5F9B">
        <w:rPr>
          <w:rFonts w:ascii="Tahoma" w:hAnsi="Tahoma" w:cs="Tahoma"/>
          <w:b w:val="0"/>
          <w:color w:val="000000" w:themeColor="text1"/>
          <w:sz w:val="20"/>
        </w:rPr>
        <w:t xml:space="preserve">daty </w:t>
      </w:r>
      <w:r w:rsidR="003514D6" w:rsidRPr="009D5F9B">
        <w:rPr>
          <w:rFonts w:ascii="Tahoma" w:hAnsi="Tahoma" w:cs="Tahoma"/>
          <w:b w:val="0"/>
          <w:color w:val="000000" w:themeColor="text1"/>
          <w:sz w:val="20"/>
        </w:rPr>
        <w:t>podpisania umowy.</w:t>
      </w:r>
    </w:p>
    <w:p w14:paraId="26F404CB" w14:textId="77777777" w:rsidR="000D1DF2" w:rsidRPr="002075B4" w:rsidRDefault="000D1DF2" w:rsidP="000D1DF2">
      <w:pPr>
        <w:pStyle w:val="Nagwek3"/>
        <w:rPr>
          <w:rFonts w:ascii="Tahoma" w:hAnsi="Tahoma" w:cs="Tahoma"/>
          <w:sz w:val="20"/>
        </w:rPr>
      </w:pPr>
      <w:bookmarkStart w:id="8" w:name="_Toc411087307"/>
      <w:r w:rsidRPr="002075B4">
        <w:rPr>
          <w:rFonts w:ascii="Tahoma" w:hAnsi="Tahoma" w:cs="Tahoma"/>
          <w:sz w:val="20"/>
        </w:rPr>
        <w:t>VIII.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8"/>
    </w:p>
    <w:p w14:paraId="7A68A4D4" w14:textId="77777777" w:rsidR="002D6D96" w:rsidRPr="002075B4" w:rsidRDefault="000D1DF2" w:rsidP="000D1DF2">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Pr="002075B4">
        <w:rPr>
          <w:rFonts w:ascii="Tahoma" w:hAnsi="Tahoma" w:cs="Tahoma"/>
          <w:sz w:val="20"/>
          <w:szCs w:val="20"/>
        </w:rPr>
        <w:t>umowie w przypadku</w:t>
      </w:r>
      <w:r w:rsidR="002D6D96" w:rsidRPr="002075B4">
        <w:rPr>
          <w:rFonts w:ascii="Tahoma" w:hAnsi="Tahoma" w:cs="Tahoma"/>
          <w:sz w:val="20"/>
          <w:szCs w:val="20"/>
        </w:rPr>
        <w:t>:</w:t>
      </w:r>
    </w:p>
    <w:p w14:paraId="1B8844FD" w14:textId="77777777" w:rsidR="000D1DF2" w:rsidRPr="002075B4" w:rsidRDefault="000D1DF2" w:rsidP="000D1DF2">
      <w:pPr>
        <w:numPr>
          <w:ilvl w:val="0"/>
          <w:numId w:val="24"/>
        </w:numPr>
        <w:spacing w:before="45" w:after="120"/>
        <w:ind w:left="357" w:hanging="357"/>
        <w:jc w:val="both"/>
        <w:rPr>
          <w:rFonts w:ascii="Tahoma" w:hAnsi="Tahoma" w:cs="Tahoma"/>
          <w:sz w:val="20"/>
        </w:rPr>
      </w:pPr>
      <w:r>
        <w:rPr>
          <w:rFonts w:ascii="Tahoma" w:hAnsi="Tahoma" w:cs="Tahoma"/>
          <w:sz w:val="20"/>
        </w:rPr>
        <w:t xml:space="preserve">gdy </w:t>
      </w:r>
      <w:r w:rsidRPr="002075B4">
        <w:rPr>
          <w:rFonts w:ascii="Tahoma" w:hAnsi="Tahoma" w:cs="Tahoma"/>
          <w:sz w:val="20"/>
        </w:rPr>
        <w:t xml:space="preserve">nastąpi konieczność zmian w terminach realizacji zamówienia określonych w umowie o udzielenie zamówienia publicznego, spowodowanych obiektywnymi czynnikami wynikającymi z potrzeb Zamawiającego lub czynnikami niezależnymi od Wykonawcy, w wyniku których zrealizowanie </w:t>
      </w:r>
      <w:r>
        <w:rPr>
          <w:rFonts w:ascii="Tahoma" w:hAnsi="Tahoma" w:cs="Tahoma"/>
          <w:sz w:val="20"/>
        </w:rPr>
        <w:t xml:space="preserve">całości lub części </w:t>
      </w:r>
      <w:r w:rsidRPr="002075B4">
        <w:rPr>
          <w:rFonts w:ascii="Tahoma" w:hAnsi="Tahoma" w:cs="Tahoma"/>
          <w:sz w:val="20"/>
        </w:rPr>
        <w:t xml:space="preserve">przedmiotu zamówienia nie będzie możliwe, z zastrzeżeniem, że wynagrodzenie Wykonawcy nie ulegnie zmianie. </w:t>
      </w:r>
    </w:p>
    <w:p w14:paraId="55CB6E02" w14:textId="77777777" w:rsidR="000D1DF2" w:rsidRPr="002075B4" w:rsidRDefault="000D1DF2" w:rsidP="000D1DF2">
      <w:pPr>
        <w:numPr>
          <w:ilvl w:val="0"/>
          <w:numId w:val="24"/>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t>zmiany warunków i sposobu płatności</w:t>
      </w:r>
      <w:r w:rsidR="00073D78" w:rsidRPr="002075B4">
        <w:rPr>
          <w:rFonts w:ascii="Tahoma" w:hAnsi="Tahoma" w:cs="Tahoma"/>
          <w:color w:val="000000"/>
          <w:sz w:val="20"/>
        </w:rPr>
        <w:t xml:space="preserve"> </w:t>
      </w:r>
      <w:r w:rsidRPr="002075B4">
        <w:rPr>
          <w:rFonts w:ascii="Tahoma" w:hAnsi="Tahoma" w:cs="Tahoma"/>
          <w:color w:val="000000"/>
          <w:sz w:val="20"/>
        </w:rPr>
        <w:t>wynagrodzenia bez zwiększenia wynagrodzenia wykonawcy,</w:t>
      </w:r>
    </w:p>
    <w:p w14:paraId="7848233B" w14:textId="77777777" w:rsidR="000D1DF2" w:rsidRPr="002075B4" w:rsidRDefault="000D1DF2" w:rsidP="000D1DF2">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027C8CD7" w14:textId="77777777" w:rsidR="00073F62" w:rsidRPr="00073F62" w:rsidRDefault="000D1DF2" w:rsidP="000D1DF2">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Pr>
          <w:rFonts w:ascii="Tahoma" w:hAnsi="Tahoma" w:cs="Tahoma"/>
          <w:sz w:val="20"/>
        </w:rPr>
        <w:t xml:space="preserve"> </w:t>
      </w:r>
      <w:r w:rsidRPr="002075B4">
        <w:rPr>
          <w:rFonts w:ascii="Tahoma" w:hAnsi="Tahoma" w:cs="Tahoma"/>
          <w:sz w:val="20"/>
        </w:rPr>
        <w:t xml:space="preserve">U. z 2002, Nr 16 poz. 1679 z </w:t>
      </w:r>
      <w:proofErr w:type="spellStart"/>
      <w:r w:rsidRPr="002075B4">
        <w:rPr>
          <w:rFonts w:ascii="Tahoma" w:hAnsi="Tahoma" w:cs="Tahoma"/>
          <w:sz w:val="20"/>
        </w:rPr>
        <w:t>późn</w:t>
      </w:r>
      <w:proofErr w:type="spellEnd"/>
      <w:r w:rsidRPr="002075B4">
        <w:rPr>
          <w:rFonts w:ascii="Tahoma" w:hAnsi="Tahoma" w:cs="Tahoma"/>
          <w:sz w:val="20"/>
        </w:rPr>
        <w:t>. zm.), zasad podlegania ubezpieczeniom społecznym lub ubezpieczeniu zdrowotnemu lub wysokości stawki składki na ubezpieczenie społeczne lub zdrowotne.</w:t>
      </w:r>
    </w:p>
    <w:p w14:paraId="7F33D810" w14:textId="77777777" w:rsidR="000D1DF2" w:rsidRPr="00DB0FFA" w:rsidRDefault="00307F02" w:rsidP="000D1DF2">
      <w:pPr>
        <w:numPr>
          <w:ilvl w:val="0"/>
          <w:numId w:val="24"/>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14:paraId="02F4D45B" w14:textId="77777777" w:rsidR="002D6D96" w:rsidRDefault="000D1DF2" w:rsidP="000D1DF2">
      <w:pPr>
        <w:pStyle w:val="Nagwek3"/>
        <w:jc w:val="both"/>
        <w:rPr>
          <w:rFonts w:ascii="Tahoma" w:hAnsi="Tahoma" w:cs="Tahoma"/>
          <w:sz w:val="20"/>
        </w:rPr>
      </w:pPr>
      <w:bookmarkStart w:id="9" w:name="_Toc411087308"/>
      <w:r w:rsidRPr="002075B4">
        <w:rPr>
          <w:rFonts w:ascii="Tahoma" w:hAnsi="Tahoma" w:cs="Tahoma"/>
          <w:sz w:val="20"/>
        </w:rPr>
        <w:t>IX.</w:t>
      </w:r>
      <w:bookmarkEnd w:id="9"/>
      <w:r w:rsidRPr="002075B4">
        <w:rPr>
          <w:rFonts w:ascii="Tahoma" w:hAnsi="Tahoma" w:cs="Tahoma"/>
          <w:sz w:val="20"/>
        </w:rPr>
        <w:t xml:space="preserve"> </w:t>
      </w:r>
      <w:bookmarkStart w:id="10" w:name="_Toc411087309"/>
      <w:r w:rsidR="002D6D96" w:rsidRPr="002075B4">
        <w:rPr>
          <w:rFonts w:ascii="Tahoma" w:hAnsi="Tahoma" w:cs="Tahoma"/>
          <w:sz w:val="20"/>
        </w:rPr>
        <w:t>Warunki udziału w postępowaniu oraz opis sposobu dokonywania oceny spełniania tych warunków</w:t>
      </w:r>
      <w:bookmarkEnd w:id="10"/>
    </w:p>
    <w:p w14:paraId="058358E4" w14:textId="77777777" w:rsidR="00B4774C" w:rsidRPr="00FD5494" w:rsidRDefault="00B4774C" w:rsidP="00FD5494"/>
    <w:p w14:paraId="62F7C4D6" w14:textId="77777777" w:rsidR="009564CA" w:rsidRDefault="00551CB1" w:rsidP="009564CA">
      <w:pPr>
        <w:pStyle w:val="Akapitzlist"/>
        <w:numPr>
          <w:ilvl w:val="0"/>
          <w:numId w:val="60"/>
        </w:numPr>
        <w:tabs>
          <w:tab w:val="left" w:pos="0"/>
          <w:tab w:val="left" w:pos="284"/>
        </w:tabs>
        <w:autoSpaceDE w:val="0"/>
        <w:autoSpaceDN w:val="0"/>
        <w:adjustRightInd w:val="0"/>
        <w:spacing w:after="75"/>
        <w:ind w:left="0" w:firstLine="0"/>
        <w:jc w:val="both"/>
        <w:rPr>
          <w:rFonts w:ascii="Tahoma" w:hAnsi="Tahoma" w:cs="Tahoma"/>
          <w:sz w:val="20"/>
        </w:rPr>
      </w:pPr>
      <w:r w:rsidRPr="00D33ADF">
        <w:rPr>
          <w:rFonts w:ascii="Tahoma" w:hAnsi="Tahoma" w:cs="Tahoma"/>
          <w:sz w:val="20"/>
        </w:rPr>
        <w:t>O udzielenie zamówienia mogą ubiegać się Wykonawcy, którzy spełniają warunki określone w</w:t>
      </w:r>
      <w:r w:rsidR="000D1DF2" w:rsidRPr="00D33ADF">
        <w:rPr>
          <w:rFonts w:ascii="Tahoma" w:hAnsi="Tahoma" w:cs="Tahoma"/>
          <w:sz w:val="20"/>
        </w:rPr>
        <w:t> </w:t>
      </w:r>
      <w:r w:rsidRPr="00D33ADF">
        <w:rPr>
          <w:rFonts w:ascii="Tahoma" w:hAnsi="Tahoma" w:cs="Tahoma"/>
          <w:sz w:val="20"/>
        </w:rPr>
        <w:t xml:space="preserve">art. 22 ust. 1 ustawy </w:t>
      </w:r>
      <w:proofErr w:type="spellStart"/>
      <w:r w:rsidRPr="00D33ADF">
        <w:rPr>
          <w:rFonts w:ascii="Tahoma" w:hAnsi="Tahoma" w:cs="Tahoma"/>
          <w:sz w:val="20"/>
        </w:rPr>
        <w:t>Pzp</w:t>
      </w:r>
      <w:proofErr w:type="spellEnd"/>
      <w:r w:rsidRPr="00D33ADF">
        <w:rPr>
          <w:rFonts w:ascii="Tahoma" w:hAnsi="Tahoma" w:cs="Tahoma"/>
          <w:sz w:val="20"/>
        </w:rPr>
        <w:t>, w szczególności</w:t>
      </w:r>
      <w:r w:rsidR="009564CA">
        <w:rPr>
          <w:rFonts w:ascii="Tahoma" w:hAnsi="Tahoma" w:cs="Tahoma"/>
          <w:sz w:val="20"/>
        </w:rPr>
        <w:t>:</w:t>
      </w:r>
    </w:p>
    <w:p w14:paraId="56474023" w14:textId="77777777" w:rsidR="005664C9" w:rsidRPr="00205C18" w:rsidRDefault="005664C9" w:rsidP="00205C18">
      <w:pPr>
        <w:pStyle w:val="Akapitzlist"/>
        <w:numPr>
          <w:ilvl w:val="0"/>
          <w:numId w:val="61"/>
        </w:numPr>
        <w:tabs>
          <w:tab w:val="left" w:pos="0"/>
          <w:tab w:val="left" w:pos="284"/>
        </w:tabs>
        <w:autoSpaceDE w:val="0"/>
        <w:autoSpaceDN w:val="0"/>
        <w:adjustRightInd w:val="0"/>
        <w:spacing w:after="75"/>
        <w:jc w:val="both"/>
        <w:rPr>
          <w:sz w:val="23"/>
          <w:szCs w:val="23"/>
        </w:rPr>
      </w:pPr>
      <w:r w:rsidRPr="00205C18">
        <w:rPr>
          <w:rFonts w:ascii="Tahoma" w:hAnsi="Tahoma" w:cs="Tahoma"/>
          <w:sz w:val="20"/>
        </w:rPr>
        <w:t>posiada</w:t>
      </w:r>
      <w:r w:rsidR="000D1DF2" w:rsidRPr="00205C18">
        <w:rPr>
          <w:rFonts w:ascii="Tahoma" w:hAnsi="Tahoma" w:cs="Tahoma"/>
          <w:sz w:val="20"/>
        </w:rPr>
        <w:t>ją</w:t>
      </w:r>
      <w:r w:rsidRPr="00205C18">
        <w:rPr>
          <w:rFonts w:ascii="Tahoma" w:hAnsi="Tahoma" w:cs="Tahoma"/>
          <w:sz w:val="20"/>
        </w:rPr>
        <w:t xml:space="preserve"> wiedz</w:t>
      </w:r>
      <w:r w:rsidR="000D1DF2" w:rsidRPr="00205C18">
        <w:rPr>
          <w:rFonts w:ascii="Tahoma" w:hAnsi="Tahoma" w:cs="Tahoma"/>
          <w:sz w:val="20"/>
        </w:rPr>
        <w:t>e</w:t>
      </w:r>
      <w:r w:rsidRPr="00205C18">
        <w:rPr>
          <w:rFonts w:ascii="Tahoma" w:hAnsi="Tahoma" w:cs="Tahoma"/>
          <w:sz w:val="20"/>
        </w:rPr>
        <w:t xml:space="preserve"> i</w:t>
      </w:r>
      <w:r w:rsidR="00476BA1" w:rsidRPr="00205C18">
        <w:rPr>
          <w:rFonts w:ascii="Tahoma" w:hAnsi="Tahoma" w:cs="Tahoma"/>
          <w:sz w:val="20"/>
        </w:rPr>
        <w:t xml:space="preserve"> doświadczenie</w:t>
      </w:r>
      <w:r w:rsidRPr="00205C18">
        <w:rPr>
          <w:rFonts w:ascii="Tahoma" w:hAnsi="Tahoma" w:cs="Tahoma"/>
          <w:sz w:val="20"/>
        </w:rPr>
        <w:t xml:space="preserve"> </w:t>
      </w:r>
      <w:r w:rsidR="000D1DF2" w:rsidRPr="00205C18">
        <w:rPr>
          <w:rFonts w:ascii="Tahoma" w:hAnsi="Tahoma" w:cs="Tahoma"/>
          <w:sz w:val="20"/>
        </w:rPr>
        <w:t xml:space="preserve">tj. w okresie 3 lat przed upływem terminu składania ofert, a jeżeli okres działalności jest krótszy - w tym okresie, należycie wykonali co najmniej 2 usługi polegające na konserwacji i naprawach </w:t>
      </w:r>
      <w:r w:rsidR="004C6321" w:rsidRPr="00205C18">
        <w:rPr>
          <w:rFonts w:ascii="Tahoma" w:hAnsi="Tahoma" w:cs="Tahoma"/>
          <w:sz w:val="20"/>
        </w:rPr>
        <w:t xml:space="preserve">urządzeń wentylacyjnych, konserwacji i naprawach urządzeń klimatyzacyjnych, konserwacji </w:t>
      </w:r>
      <w:r w:rsidR="000D1DF2" w:rsidRPr="00205C18">
        <w:rPr>
          <w:rFonts w:ascii="Tahoma" w:hAnsi="Tahoma" w:cs="Tahoma"/>
          <w:sz w:val="20"/>
        </w:rPr>
        <w:t xml:space="preserve"> </w:t>
      </w:r>
      <w:r w:rsidR="004C6321" w:rsidRPr="00205C18">
        <w:rPr>
          <w:rFonts w:ascii="Tahoma" w:hAnsi="Tahoma" w:cs="Tahoma"/>
          <w:sz w:val="20"/>
        </w:rPr>
        <w:t xml:space="preserve">i naprawach </w:t>
      </w:r>
      <w:r w:rsidR="000D1DF2" w:rsidRPr="00205C18">
        <w:rPr>
          <w:rFonts w:ascii="Tahoma" w:hAnsi="Tahoma" w:cs="Tahoma"/>
          <w:sz w:val="20"/>
        </w:rPr>
        <w:t>instalacji towarzyszących</w:t>
      </w:r>
      <w:r w:rsidR="004C6321" w:rsidRPr="00205C18">
        <w:rPr>
          <w:rFonts w:ascii="Tahoma" w:hAnsi="Tahoma" w:cs="Tahoma"/>
          <w:sz w:val="20"/>
        </w:rPr>
        <w:t>,</w:t>
      </w:r>
      <w:r w:rsidR="000D1DF2" w:rsidRPr="00205C18">
        <w:rPr>
          <w:rFonts w:ascii="Tahoma" w:hAnsi="Tahoma" w:cs="Tahoma"/>
          <w:sz w:val="20"/>
        </w:rPr>
        <w:t xml:space="preserve"> w budynkach użyteczności publicznej</w:t>
      </w:r>
      <w:r w:rsidR="004C6321" w:rsidRPr="00205C18">
        <w:rPr>
          <w:rFonts w:ascii="Tahoma" w:hAnsi="Tahoma" w:cs="Tahoma"/>
          <w:sz w:val="20"/>
        </w:rPr>
        <w:t>,</w:t>
      </w:r>
      <w:r w:rsidR="000D1DF2" w:rsidRPr="00205C18">
        <w:rPr>
          <w:rFonts w:ascii="Tahoma" w:hAnsi="Tahoma" w:cs="Tahoma"/>
          <w:sz w:val="20"/>
        </w:rPr>
        <w:t xml:space="preserve"> </w:t>
      </w:r>
      <w:r w:rsidR="000D1DF2" w:rsidRPr="00B61C28">
        <w:rPr>
          <w:rFonts w:ascii="Tahoma" w:hAnsi="Tahoma" w:cs="Tahoma"/>
          <w:sz w:val="20"/>
        </w:rPr>
        <w:t>o</w:t>
      </w:r>
      <w:r w:rsidR="00425312" w:rsidRPr="00B61C28">
        <w:rPr>
          <w:rFonts w:ascii="Tahoma" w:hAnsi="Tahoma" w:cs="Tahoma"/>
          <w:sz w:val="20"/>
        </w:rPr>
        <w:t xml:space="preserve"> łącznej</w:t>
      </w:r>
      <w:r w:rsidR="000D1DF2" w:rsidRPr="00B61C28">
        <w:rPr>
          <w:rFonts w:ascii="Tahoma" w:hAnsi="Tahoma" w:cs="Tahoma"/>
          <w:sz w:val="20"/>
        </w:rPr>
        <w:t xml:space="preserve"> </w:t>
      </w:r>
      <w:r w:rsidR="00425312" w:rsidRPr="00FD5494">
        <w:rPr>
          <w:rFonts w:ascii="Tahoma" w:hAnsi="Tahoma" w:cs="Tahoma"/>
          <w:sz w:val="20"/>
        </w:rPr>
        <w:t>wartości zamówień</w:t>
      </w:r>
      <w:r w:rsidR="000D1DF2" w:rsidRPr="00FD5494">
        <w:rPr>
          <w:rFonts w:ascii="Tahoma" w:hAnsi="Tahoma" w:cs="Tahoma"/>
          <w:sz w:val="20"/>
        </w:rPr>
        <w:t xml:space="preserve"> nie mniejszej niż </w:t>
      </w:r>
      <w:r w:rsidR="000D1DF2" w:rsidRPr="00B61C28">
        <w:rPr>
          <w:rFonts w:ascii="Tahoma" w:hAnsi="Tahoma" w:cs="Tahoma"/>
          <w:sz w:val="20"/>
        </w:rPr>
        <w:t xml:space="preserve">200 000,00 </w:t>
      </w:r>
      <w:r w:rsidR="000D1DF2" w:rsidRPr="00FD5494">
        <w:rPr>
          <w:rFonts w:ascii="Tahoma" w:hAnsi="Tahoma" w:cs="Tahoma"/>
          <w:sz w:val="20"/>
        </w:rPr>
        <w:t>zł</w:t>
      </w:r>
      <w:r w:rsidR="000D1DF2" w:rsidRPr="00205C18">
        <w:rPr>
          <w:rFonts w:ascii="Tahoma" w:hAnsi="Tahoma" w:cs="Tahoma"/>
          <w:sz w:val="20"/>
        </w:rPr>
        <w:t xml:space="preserve"> brutto</w:t>
      </w:r>
      <w:r w:rsidR="000D1DF2" w:rsidRPr="00205C18">
        <w:rPr>
          <w:sz w:val="23"/>
          <w:szCs w:val="23"/>
        </w:rPr>
        <w:t xml:space="preserve">. </w:t>
      </w:r>
    </w:p>
    <w:p w14:paraId="39A9A36C" w14:textId="77777777" w:rsidR="005664C9" w:rsidRPr="000F7A0A" w:rsidRDefault="00476BA1" w:rsidP="006E2E8D">
      <w:pPr>
        <w:pStyle w:val="Default"/>
        <w:spacing w:after="148"/>
        <w:ind w:left="284" w:hanging="284"/>
        <w:jc w:val="both"/>
        <w:rPr>
          <w:rFonts w:ascii="Tahoma" w:hAnsi="Tahoma" w:cs="Tahoma"/>
          <w:sz w:val="20"/>
          <w:szCs w:val="20"/>
        </w:rPr>
      </w:pPr>
      <w:r w:rsidRPr="00D33ADF">
        <w:rPr>
          <w:rFonts w:ascii="Tahoma" w:hAnsi="Tahoma" w:cs="Tahoma"/>
          <w:sz w:val="20"/>
          <w:szCs w:val="20"/>
        </w:rPr>
        <w:t>2</w:t>
      </w:r>
      <w:r w:rsidRPr="000F7A0A">
        <w:rPr>
          <w:rFonts w:ascii="Tahoma" w:hAnsi="Tahoma" w:cs="Tahoma"/>
          <w:sz w:val="20"/>
          <w:szCs w:val="20"/>
        </w:rPr>
        <w:t xml:space="preserve">. </w:t>
      </w:r>
      <w:r w:rsidR="005664C9" w:rsidRPr="000F7A0A">
        <w:rPr>
          <w:rFonts w:ascii="Tahoma" w:hAnsi="Tahoma" w:cs="Tahoma"/>
          <w:sz w:val="20"/>
          <w:szCs w:val="20"/>
        </w:rPr>
        <w:t xml:space="preserve"> dyspon</w:t>
      </w:r>
      <w:r w:rsidR="000D1DF2" w:rsidRPr="000F7A0A">
        <w:rPr>
          <w:rFonts w:ascii="Tahoma" w:hAnsi="Tahoma" w:cs="Tahoma"/>
          <w:sz w:val="20"/>
          <w:szCs w:val="20"/>
        </w:rPr>
        <w:t>ują</w:t>
      </w:r>
      <w:r w:rsidR="005664C9" w:rsidRPr="000F7A0A">
        <w:rPr>
          <w:rFonts w:ascii="Tahoma" w:hAnsi="Tahoma" w:cs="Tahoma"/>
          <w:sz w:val="20"/>
          <w:szCs w:val="20"/>
        </w:rPr>
        <w:t xml:space="preserve"> odpowiednim potencjałem technicznym ora</w:t>
      </w:r>
      <w:r w:rsidR="000D1DF2">
        <w:rPr>
          <w:rFonts w:ascii="Tahoma" w:hAnsi="Tahoma" w:cs="Tahoma"/>
          <w:sz w:val="20"/>
          <w:szCs w:val="20"/>
        </w:rPr>
        <w:t>z osobami zdolnymi do wykonania</w:t>
      </w:r>
      <w:r w:rsidRPr="000F7A0A">
        <w:rPr>
          <w:rFonts w:ascii="Tahoma" w:hAnsi="Tahoma" w:cs="Tahoma"/>
          <w:sz w:val="20"/>
          <w:szCs w:val="20"/>
        </w:rPr>
        <w:t xml:space="preserve"> zamówienia, </w:t>
      </w:r>
      <w:r w:rsidR="00535F0E">
        <w:rPr>
          <w:rFonts w:ascii="Tahoma" w:hAnsi="Tahoma" w:cs="Tahoma"/>
          <w:sz w:val="20"/>
          <w:szCs w:val="20"/>
        </w:rPr>
        <w:br/>
      </w:r>
      <w:r w:rsidR="005664C9" w:rsidRPr="000F7A0A">
        <w:rPr>
          <w:rFonts w:ascii="Tahoma" w:hAnsi="Tahoma" w:cs="Tahoma"/>
          <w:sz w:val="20"/>
          <w:szCs w:val="20"/>
        </w:rPr>
        <w:t xml:space="preserve">w zakresie niezbędnym do wykazania spełniania warunku Wykonawcy wykażą się osobami zdolnymi do wykonania zamówienia, tj. wykażą, że dysponują lub będą dysponować co najmniej 2 serwisantami, z których: </w:t>
      </w:r>
    </w:p>
    <w:p w14:paraId="3BEF2CAB" w14:textId="77777777" w:rsidR="005664C9" w:rsidRPr="00425312" w:rsidRDefault="005664C9" w:rsidP="006E2E8D">
      <w:pPr>
        <w:pStyle w:val="Default"/>
        <w:ind w:left="709" w:hanging="284"/>
        <w:jc w:val="both"/>
        <w:rPr>
          <w:rFonts w:ascii="Tahoma" w:hAnsi="Tahoma" w:cs="Tahoma"/>
          <w:color w:val="auto"/>
          <w:sz w:val="20"/>
          <w:szCs w:val="20"/>
        </w:rPr>
      </w:pPr>
      <w:r w:rsidRPr="00425312">
        <w:rPr>
          <w:rFonts w:ascii="Tahoma" w:hAnsi="Tahoma" w:cs="Tahoma"/>
          <w:color w:val="auto"/>
          <w:sz w:val="20"/>
          <w:szCs w:val="20"/>
        </w:rPr>
        <w:t>a) każdy posiada aktualne (tj. ważne na dzień składania ofert) świadectwo kwalifikacyjne uprawniające do wykonywania pracy na stanowisku eksploatacji w zakresie konserwacji urządzeń, instalacji i sieci elektroenergetycznych o napięciu</w:t>
      </w:r>
      <w:r w:rsidRPr="00FD5494">
        <w:rPr>
          <w:rFonts w:ascii="Tahoma" w:hAnsi="Tahoma" w:cs="Tahoma"/>
          <w:color w:val="auto"/>
          <w:sz w:val="20"/>
          <w:szCs w:val="20"/>
        </w:rPr>
        <w:t xml:space="preserve"> </w:t>
      </w:r>
      <w:r w:rsidR="00425312" w:rsidRPr="00B61C28">
        <w:rPr>
          <w:rFonts w:ascii="Tahoma" w:hAnsi="Tahoma" w:cs="Tahoma"/>
          <w:color w:val="auto"/>
          <w:sz w:val="20"/>
          <w:szCs w:val="20"/>
        </w:rPr>
        <w:t>do</w:t>
      </w:r>
      <w:r w:rsidR="00425312">
        <w:rPr>
          <w:rFonts w:ascii="Tahoma" w:hAnsi="Tahoma" w:cs="Tahoma"/>
          <w:color w:val="auto"/>
          <w:sz w:val="20"/>
          <w:szCs w:val="20"/>
        </w:rPr>
        <w:t xml:space="preserve"> </w:t>
      </w:r>
      <w:r w:rsidRPr="00425312">
        <w:rPr>
          <w:rFonts w:ascii="Tahoma" w:hAnsi="Tahoma" w:cs="Tahoma"/>
          <w:color w:val="auto"/>
          <w:sz w:val="20"/>
          <w:szCs w:val="20"/>
        </w:rPr>
        <w:t xml:space="preserve">1 </w:t>
      </w:r>
      <w:proofErr w:type="spellStart"/>
      <w:r w:rsidRPr="00425312">
        <w:rPr>
          <w:rFonts w:ascii="Tahoma" w:hAnsi="Tahoma" w:cs="Tahoma"/>
          <w:color w:val="auto"/>
          <w:sz w:val="20"/>
          <w:szCs w:val="20"/>
        </w:rPr>
        <w:t>kV</w:t>
      </w:r>
      <w:proofErr w:type="spellEnd"/>
      <w:r w:rsidR="009564CA" w:rsidRPr="00425312">
        <w:rPr>
          <w:rFonts w:ascii="Tahoma" w:hAnsi="Tahoma" w:cs="Tahoma"/>
          <w:color w:val="auto"/>
          <w:sz w:val="20"/>
          <w:szCs w:val="20"/>
        </w:rPr>
        <w:t>;</w:t>
      </w:r>
      <w:r w:rsidRPr="00425312">
        <w:rPr>
          <w:rFonts w:ascii="Tahoma" w:hAnsi="Tahoma" w:cs="Tahoma"/>
          <w:color w:val="auto"/>
          <w:sz w:val="20"/>
          <w:szCs w:val="20"/>
        </w:rPr>
        <w:t xml:space="preserve"> </w:t>
      </w:r>
    </w:p>
    <w:p w14:paraId="61916C11" w14:textId="77777777" w:rsidR="005664C9" w:rsidRPr="004B110E" w:rsidRDefault="005664C9" w:rsidP="006E2E8D">
      <w:pPr>
        <w:pStyle w:val="Default"/>
        <w:ind w:left="709" w:hanging="284"/>
        <w:jc w:val="both"/>
        <w:rPr>
          <w:rFonts w:ascii="Tahoma" w:hAnsi="Tahoma" w:cs="Tahoma"/>
          <w:color w:val="FF0000"/>
          <w:sz w:val="20"/>
          <w:szCs w:val="20"/>
        </w:rPr>
      </w:pPr>
    </w:p>
    <w:p w14:paraId="22EBC11D" w14:textId="5E3332BC" w:rsidR="005664C9" w:rsidRPr="00425312" w:rsidRDefault="00476BA1" w:rsidP="006E2E8D">
      <w:pPr>
        <w:pStyle w:val="Default"/>
        <w:spacing w:after="147"/>
        <w:ind w:left="709" w:hanging="284"/>
        <w:jc w:val="both"/>
        <w:rPr>
          <w:rFonts w:ascii="Tahoma" w:hAnsi="Tahoma" w:cs="Tahoma"/>
          <w:color w:val="auto"/>
          <w:sz w:val="20"/>
          <w:szCs w:val="20"/>
        </w:rPr>
      </w:pPr>
      <w:r w:rsidRPr="00425312">
        <w:rPr>
          <w:rFonts w:ascii="Tahoma" w:hAnsi="Tahoma" w:cs="Tahoma"/>
          <w:color w:val="auto"/>
          <w:sz w:val="20"/>
          <w:szCs w:val="20"/>
        </w:rPr>
        <w:t xml:space="preserve">b) </w:t>
      </w:r>
      <w:r w:rsidR="005664C9" w:rsidRPr="00425312">
        <w:rPr>
          <w:rFonts w:ascii="Tahoma" w:hAnsi="Tahoma" w:cs="Tahoma"/>
          <w:color w:val="auto"/>
          <w:sz w:val="20"/>
          <w:szCs w:val="20"/>
        </w:rPr>
        <w:t>każdy posiada aktualne (tj. ważne na dzień składania ofert) świadectwo kwalifikacyjne uprawniające do wykonywania pracy na stanowisku eksploatacji w zakresie konserwacji urządzeń wentylacji, klimatyzacji i chł</w:t>
      </w:r>
      <w:r w:rsidR="009564CA" w:rsidRPr="00425312">
        <w:rPr>
          <w:rFonts w:ascii="Tahoma" w:hAnsi="Tahoma" w:cs="Tahoma"/>
          <w:color w:val="auto"/>
          <w:sz w:val="20"/>
          <w:szCs w:val="20"/>
        </w:rPr>
        <w:t>odniczych</w:t>
      </w:r>
      <w:r w:rsidR="006E2E8D">
        <w:rPr>
          <w:rFonts w:ascii="Tahoma" w:hAnsi="Tahoma" w:cs="Tahoma"/>
          <w:color w:val="auto"/>
          <w:sz w:val="20"/>
          <w:szCs w:val="20"/>
        </w:rPr>
        <w:t>.</w:t>
      </w:r>
    </w:p>
    <w:p w14:paraId="495C2F74" w14:textId="77777777" w:rsidR="000D1DF2" w:rsidRPr="002D312C" w:rsidRDefault="00551CB1" w:rsidP="00FD5494">
      <w:pPr>
        <w:pStyle w:val="Akapitzlist"/>
        <w:numPr>
          <w:ilvl w:val="0"/>
          <w:numId w:val="63"/>
        </w:numPr>
        <w:ind w:left="284" w:hanging="426"/>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00535F0E">
        <w:rPr>
          <w:rFonts w:ascii="Tahoma" w:eastAsia="Tahoma" w:hAnsi="Tahoma" w:cs="Tahoma"/>
          <w:sz w:val="20"/>
          <w:szCs w:val="20"/>
        </w:rPr>
        <w:br/>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14:paraId="70955EA3" w14:textId="77777777" w:rsidR="00605767" w:rsidRPr="002D312C" w:rsidRDefault="00551CB1" w:rsidP="00FD5494">
      <w:pPr>
        <w:numPr>
          <w:ilvl w:val="0"/>
          <w:numId w:val="63"/>
        </w:numPr>
        <w:autoSpaceDE w:val="0"/>
        <w:spacing w:after="75"/>
        <w:ind w:left="284"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0D1DF2" w:rsidRPr="002D312C">
        <w:rPr>
          <w:rFonts w:ascii="Tahoma" w:hAnsi="Tahoma" w:cs="Tahoma"/>
          <w:sz w:val="20"/>
        </w:rPr>
        <w:t xml:space="preserve"> </w:t>
      </w:r>
      <w:r w:rsidRPr="002D312C">
        <w:rPr>
          <w:rFonts w:ascii="Tahoma" w:hAnsi="Tahoma" w:cs="Tahoma"/>
          <w:sz w:val="20"/>
        </w:rPr>
        <w:t>z</w:t>
      </w:r>
      <w:r w:rsidR="000D1DF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14:paraId="2D5C89D4" w14:textId="77777777" w:rsidR="000D1DF2" w:rsidRDefault="00551CB1" w:rsidP="00FD5494">
      <w:pPr>
        <w:numPr>
          <w:ilvl w:val="0"/>
          <w:numId w:val="63"/>
        </w:numPr>
        <w:spacing w:after="75"/>
        <w:ind w:left="284"/>
        <w:jc w:val="both"/>
      </w:pPr>
      <w:r w:rsidRPr="002D312C">
        <w:rPr>
          <w:rFonts w:ascii="Tahoma" w:hAnsi="Tahoma" w:cs="Tahoma"/>
          <w:sz w:val="20"/>
        </w:rPr>
        <w:t xml:space="preserve">SPOSÓB OCENY: Ocena spełniania powyższych warunków wymaganych od Wykonawcy zostanie dokonana ‎wg formuły spełnia-nie spełnia. </w:t>
      </w:r>
      <w:bookmarkStart w:id="11" w:name="_Toc402258901"/>
    </w:p>
    <w:p w14:paraId="5220522C" w14:textId="77777777" w:rsidR="00393FC9" w:rsidRPr="00393FC9" w:rsidRDefault="00393FC9" w:rsidP="00393FC9"/>
    <w:p w14:paraId="3CFD38C0" w14:textId="77777777" w:rsidR="00551CB1" w:rsidRPr="002075B4" w:rsidRDefault="002D3B03" w:rsidP="000D1DF2">
      <w:pPr>
        <w:pStyle w:val="Nagwek3"/>
        <w:jc w:val="both"/>
        <w:rPr>
          <w:rFonts w:ascii="Tahoma" w:hAnsi="Tahoma" w:cs="Tahoma"/>
          <w:sz w:val="20"/>
        </w:rPr>
      </w:pPr>
      <w:bookmarkStart w:id="12" w:name="_Toc404858556"/>
      <w:bookmarkStart w:id="13"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0D1DF2" w:rsidRPr="002075B4">
        <w:rPr>
          <w:rFonts w:ascii="Tahoma" w:hAnsi="Tahoma" w:cs="Tahoma"/>
          <w:sz w:val="20"/>
        </w:rPr>
        <w:t xml:space="preserve"> </w:t>
      </w:r>
      <w:r w:rsidR="00551CB1" w:rsidRPr="002075B4">
        <w:rPr>
          <w:rFonts w:ascii="Tahoma" w:hAnsi="Tahoma" w:cs="Tahoma"/>
          <w:sz w:val="20"/>
        </w:rPr>
        <w:t>i</w:t>
      </w:r>
      <w:r w:rsidR="000D1DF2" w:rsidRPr="002075B4">
        <w:rPr>
          <w:rFonts w:ascii="Tahoma" w:hAnsi="Tahoma" w:cs="Tahoma"/>
          <w:sz w:val="20"/>
        </w:rPr>
        <w:t> </w:t>
      </w:r>
      <w:r w:rsidR="00551CB1" w:rsidRPr="002075B4">
        <w:rPr>
          <w:rFonts w:ascii="Tahoma" w:hAnsi="Tahoma" w:cs="Tahoma"/>
          <w:sz w:val="20"/>
        </w:rPr>
        <w:t>w</w:t>
      </w:r>
      <w:r w:rsidR="000D1DF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1"/>
      <w:bookmarkEnd w:id="12"/>
      <w:bookmarkEnd w:id="13"/>
    </w:p>
    <w:p w14:paraId="597704A0" w14:textId="77777777" w:rsidR="00551CB1" w:rsidRPr="002075B4" w:rsidRDefault="00551CB1" w:rsidP="00551CB1">
      <w:pPr>
        <w:spacing w:after="75"/>
        <w:jc w:val="both"/>
        <w:rPr>
          <w:rFonts w:ascii="Tahoma" w:hAnsi="Tahoma" w:cs="Tahoma"/>
          <w:sz w:val="20"/>
        </w:rPr>
      </w:pPr>
    </w:p>
    <w:p w14:paraId="45F95706" w14:textId="77777777" w:rsidR="00551CB1" w:rsidRPr="002075B4" w:rsidRDefault="00551CB1" w:rsidP="000D1DF2">
      <w:pPr>
        <w:numPr>
          <w:ilvl w:val="0"/>
          <w:numId w:val="26"/>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14:paraId="098C6669" w14:textId="77777777" w:rsidR="000D1DF2" w:rsidRDefault="00551CB1" w:rsidP="000D1DF2">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w:t>
      </w:r>
      <w:r w:rsidR="000A7CE1">
        <w:rPr>
          <w:rFonts w:ascii="Tahoma" w:hAnsi="Tahoma" w:cs="Tahoma"/>
          <w:b/>
          <w:sz w:val="20"/>
        </w:rPr>
        <w:t>5</w:t>
      </w:r>
      <w:r w:rsidR="001D6D70" w:rsidRPr="002075B4">
        <w:rPr>
          <w:rFonts w:ascii="Tahoma" w:hAnsi="Tahoma" w:cs="Tahoma"/>
          <w:b/>
          <w:sz w:val="20"/>
        </w:rPr>
        <w:t xml:space="preserve"> </w:t>
      </w:r>
      <w:r w:rsidRPr="002075B4">
        <w:rPr>
          <w:rFonts w:ascii="Tahoma" w:hAnsi="Tahoma" w:cs="Tahoma"/>
          <w:b/>
          <w:sz w:val="20"/>
        </w:rPr>
        <w:t>do SIWZ</w:t>
      </w:r>
      <w:r w:rsidR="00550A71" w:rsidRPr="002075B4">
        <w:rPr>
          <w:rFonts w:ascii="Tahoma" w:hAnsi="Tahoma" w:cs="Tahoma"/>
          <w:sz w:val="20"/>
        </w:rPr>
        <w:t>,</w:t>
      </w:r>
    </w:p>
    <w:p w14:paraId="6A418CD4" w14:textId="0A76D8E2" w:rsidR="000D1DF2" w:rsidRPr="002075B4" w:rsidRDefault="000D1DF2" w:rsidP="000D1DF2">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Pr="00A84BEE">
        <w:rPr>
          <w:rFonts w:ascii="Tahoma" w:hAnsi="Tahoma" w:cs="Tahoma"/>
          <w:sz w:val="20"/>
        </w:rPr>
        <w:t xml:space="preserve">wykaz wykonanych, a w przypadku świadczeń okresowych lub ciągłych również wykonywanych głównych </w:t>
      </w:r>
      <w:r>
        <w:rPr>
          <w:rFonts w:ascii="Tahoma" w:hAnsi="Tahoma" w:cs="Tahoma"/>
          <w:sz w:val="20"/>
        </w:rPr>
        <w:t>usług</w:t>
      </w:r>
      <w:r w:rsidRPr="00A84BEE">
        <w:rPr>
          <w:rFonts w:ascii="Tahoma" w:hAnsi="Tahoma" w:cs="Tahoma"/>
          <w:sz w:val="20"/>
        </w:rPr>
        <w:t xml:space="preserve"> (w zakresie niezbędnym do wykazania spełniania warunku wiedzy</w:t>
      </w:r>
      <w:r w:rsidR="0060112D">
        <w:rPr>
          <w:rFonts w:ascii="Tahoma" w:hAnsi="Tahoma" w:cs="Tahoma"/>
          <w:sz w:val="20"/>
        </w:rPr>
        <w:br/>
      </w:r>
      <w:r w:rsidRPr="00A84BEE">
        <w:rPr>
          <w:rFonts w:ascii="Tahoma" w:hAnsi="Tahoma" w:cs="Tahoma"/>
          <w:sz w:val="20"/>
        </w:rPr>
        <w:t xml:space="preserve"> i doświadczenia, o którym mowa w rozdziale IX ust. 1 pkt</w:t>
      </w:r>
      <w:r>
        <w:rPr>
          <w:rFonts w:ascii="Tahoma" w:hAnsi="Tahoma" w:cs="Tahoma"/>
          <w:sz w:val="20"/>
        </w:rPr>
        <w:t>.</w:t>
      </w:r>
      <w:r w:rsidRPr="00A84BEE">
        <w:rPr>
          <w:rFonts w:ascii="Tahoma" w:hAnsi="Tahoma" w:cs="Tahoma"/>
          <w:sz w:val="20"/>
        </w:rPr>
        <w:t xml:space="preserve"> </w:t>
      </w:r>
      <w:r w:rsidR="009C209B">
        <w:rPr>
          <w:rFonts w:ascii="Tahoma" w:hAnsi="Tahoma" w:cs="Tahoma"/>
          <w:sz w:val="20"/>
        </w:rPr>
        <w:t>a)</w:t>
      </w:r>
      <w:r w:rsidRPr="00A84BEE">
        <w:rPr>
          <w:rFonts w:ascii="Tahoma" w:hAnsi="Tahoma" w:cs="Tahoma"/>
          <w:sz w:val="20"/>
        </w:rPr>
        <w:t xml:space="preserve"> niniejszej SIWZ), w okresie ostatnich trzech lat przed upływem terminu składania ofert, a jeżeli okres prowadzenia działalności jest krótszy – w tym okresie, wraz z podaniem ich wartości, przedmiotu, dat wykonania i podmiotów, na rzecz których usługi zostały wykonane, oraz </w:t>
      </w:r>
      <w:r w:rsidRPr="00A26CBA">
        <w:rPr>
          <w:rFonts w:ascii="Tahoma" w:hAnsi="Tahoma" w:cs="Tahoma"/>
          <w:b/>
          <w:sz w:val="20"/>
          <w:u w:val="single"/>
        </w:rPr>
        <w:t xml:space="preserve">załączeniem dowodów, czy zostały wykonane lub są wykonywane należycie </w:t>
      </w:r>
      <w:r w:rsidRPr="00A84BEE">
        <w:rPr>
          <w:rFonts w:ascii="Tahoma" w:hAnsi="Tahoma" w:cs="Tahoma"/>
          <w:sz w:val="20"/>
        </w:rPr>
        <w:t xml:space="preserve">– wg treści określonej w </w:t>
      </w:r>
      <w:r w:rsidRPr="00A84BEE">
        <w:rPr>
          <w:rFonts w:ascii="Tahoma" w:hAnsi="Tahoma" w:cs="Tahoma"/>
          <w:b/>
          <w:sz w:val="20"/>
        </w:rPr>
        <w:t xml:space="preserve">załączniku nr </w:t>
      </w:r>
      <w:r w:rsidR="000A7CE1">
        <w:rPr>
          <w:rFonts w:ascii="Tahoma" w:hAnsi="Tahoma" w:cs="Tahoma"/>
          <w:b/>
          <w:sz w:val="20"/>
        </w:rPr>
        <w:t>9</w:t>
      </w:r>
      <w:r w:rsidRPr="00A84BEE">
        <w:rPr>
          <w:rFonts w:ascii="Tahoma" w:hAnsi="Tahoma" w:cs="Tahoma"/>
          <w:b/>
          <w:sz w:val="20"/>
        </w:rPr>
        <w:t xml:space="preserve"> do SIWZ</w:t>
      </w:r>
    </w:p>
    <w:p w14:paraId="6FC4942E" w14:textId="026F3807" w:rsidR="000B5CE4" w:rsidRPr="00FD5494" w:rsidRDefault="000D1DF2" w:rsidP="000D1DF2">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wykaz osób zdolnych do wykonania zamówienia (w zakresie niezbędnym do wykazania spełniania warunku dysponowania osobami, o którym mowa w rozdziale IX ust. </w:t>
      </w:r>
      <w:r w:rsidR="009C209B">
        <w:rPr>
          <w:rFonts w:ascii="Tahoma" w:hAnsi="Tahoma" w:cs="Tahoma"/>
          <w:sz w:val="20"/>
        </w:rPr>
        <w:t>2</w:t>
      </w:r>
      <w:r>
        <w:rPr>
          <w:rFonts w:ascii="Tahoma" w:hAnsi="Tahoma" w:cs="Tahoma"/>
          <w:sz w:val="20"/>
        </w:rPr>
        <w:t xml:space="preserve"> pkt. </w:t>
      </w:r>
      <w:r w:rsidR="009C209B">
        <w:rPr>
          <w:rFonts w:ascii="Tahoma" w:hAnsi="Tahoma" w:cs="Tahoma"/>
          <w:sz w:val="20"/>
        </w:rPr>
        <w:t>a i b</w:t>
      </w:r>
      <w:r>
        <w:rPr>
          <w:rFonts w:ascii="Tahoma" w:hAnsi="Tahoma" w:cs="Tahoma"/>
          <w:sz w:val="20"/>
        </w:rPr>
        <w:t xml:space="preserve">) którymi wykonawca dysponuje – 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Pr="00AB03EA">
        <w:rPr>
          <w:rFonts w:ascii="Tahoma" w:hAnsi="Tahoma" w:cs="Tahoma"/>
          <w:b/>
          <w:sz w:val="20"/>
        </w:rPr>
        <w:t xml:space="preserve">załączniku nr </w:t>
      </w:r>
      <w:r w:rsidR="000A7CE1">
        <w:rPr>
          <w:rFonts w:ascii="Tahoma" w:hAnsi="Tahoma" w:cs="Tahoma"/>
          <w:b/>
          <w:sz w:val="20"/>
        </w:rPr>
        <w:t>10</w:t>
      </w:r>
      <w:r w:rsidRPr="00AB03EA">
        <w:rPr>
          <w:rFonts w:ascii="Tahoma" w:hAnsi="Tahoma" w:cs="Tahoma"/>
          <w:b/>
          <w:sz w:val="20"/>
        </w:rPr>
        <w:t xml:space="preserve"> do SIWZ.</w:t>
      </w:r>
    </w:p>
    <w:p w14:paraId="63758984" w14:textId="77777777" w:rsidR="00AC1D44" w:rsidRPr="002075B4" w:rsidRDefault="00AC1D44" w:rsidP="000D1DF2">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wykaz </w:t>
      </w:r>
      <w:r w:rsidRPr="00205C18">
        <w:rPr>
          <w:rFonts w:ascii="Tahoma" w:hAnsi="Tahoma" w:cs="Tahoma"/>
          <w:sz w:val="20"/>
        </w:rPr>
        <w:t>usług polegając</w:t>
      </w:r>
      <w:r>
        <w:rPr>
          <w:rFonts w:ascii="Tahoma" w:hAnsi="Tahoma" w:cs="Tahoma"/>
          <w:sz w:val="20"/>
        </w:rPr>
        <w:t>ych</w:t>
      </w:r>
      <w:r w:rsidRPr="00205C18">
        <w:rPr>
          <w:rFonts w:ascii="Tahoma" w:hAnsi="Tahoma" w:cs="Tahoma"/>
          <w:sz w:val="20"/>
        </w:rPr>
        <w:t xml:space="preserve"> na konserwacji i naprawach urządzeń wentylacyjnych, konserwacji i naprawach urządzeń klimatyzacyjnych, konserwacji  i naprawach instalacji towarzyszących, w budynkach użyteczności publicznej, </w:t>
      </w:r>
      <w:r w:rsidRPr="00B61C28">
        <w:rPr>
          <w:rFonts w:ascii="Tahoma" w:hAnsi="Tahoma" w:cs="Tahoma"/>
          <w:sz w:val="20"/>
        </w:rPr>
        <w:t xml:space="preserve">o łącznej </w:t>
      </w:r>
      <w:r w:rsidRPr="00FD5494">
        <w:rPr>
          <w:rFonts w:ascii="Tahoma" w:hAnsi="Tahoma" w:cs="Tahoma"/>
          <w:sz w:val="20"/>
        </w:rPr>
        <w:t xml:space="preserve">wartości zamówień nie mniejszej niż </w:t>
      </w:r>
      <w:r w:rsidRPr="00B61C28">
        <w:rPr>
          <w:rFonts w:ascii="Tahoma" w:hAnsi="Tahoma" w:cs="Tahoma"/>
          <w:sz w:val="20"/>
        </w:rPr>
        <w:t>200 000,00</w:t>
      </w:r>
      <w:r w:rsidRPr="00205C18">
        <w:rPr>
          <w:rFonts w:ascii="Tahoma" w:hAnsi="Tahoma" w:cs="Tahoma"/>
          <w:color w:val="FF0000"/>
          <w:sz w:val="20"/>
        </w:rPr>
        <w:t xml:space="preserve"> </w:t>
      </w:r>
      <w:r w:rsidRPr="00205C18">
        <w:rPr>
          <w:rFonts w:ascii="Tahoma" w:hAnsi="Tahoma" w:cs="Tahoma"/>
          <w:sz w:val="20"/>
        </w:rPr>
        <w:t>zł brutto</w:t>
      </w:r>
    </w:p>
    <w:p w14:paraId="2F2980DE" w14:textId="77777777" w:rsidR="000F7A0A" w:rsidRPr="000F7A0A" w:rsidRDefault="000F7A0A" w:rsidP="000A7CE1">
      <w:pPr>
        <w:pStyle w:val="Default"/>
        <w:ind w:left="284" w:hanging="142"/>
        <w:jc w:val="both"/>
        <w:rPr>
          <w:rFonts w:ascii="Tahoma" w:hAnsi="Tahoma" w:cs="Tahoma"/>
          <w:sz w:val="20"/>
          <w:szCs w:val="20"/>
        </w:rPr>
      </w:pPr>
      <w:r w:rsidRPr="000F7A0A">
        <w:rPr>
          <w:rFonts w:ascii="Tahoma" w:hAnsi="Tahoma" w:cs="Tahoma"/>
          <w:sz w:val="20"/>
          <w:szCs w:val="20"/>
        </w:rPr>
        <w:t>Dowodami, o których mowa w punkcie</w:t>
      </w:r>
      <w:r>
        <w:rPr>
          <w:rFonts w:ascii="Tahoma" w:hAnsi="Tahoma" w:cs="Tahoma"/>
          <w:sz w:val="20"/>
          <w:szCs w:val="20"/>
        </w:rPr>
        <w:t xml:space="preserve"> nr 2</w:t>
      </w:r>
      <w:r w:rsidRPr="000F7A0A">
        <w:rPr>
          <w:rFonts w:ascii="Tahoma" w:hAnsi="Tahoma" w:cs="Tahoma"/>
          <w:sz w:val="20"/>
          <w:szCs w:val="20"/>
        </w:rPr>
        <w:t xml:space="preserve"> są: </w:t>
      </w:r>
    </w:p>
    <w:p w14:paraId="66419E69" w14:textId="77777777" w:rsidR="000F7A0A" w:rsidRPr="000F7A0A" w:rsidRDefault="000F7A0A" w:rsidP="000A7CE1">
      <w:pPr>
        <w:pStyle w:val="Default"/>
        <w:ind w:left="142" w:hanging="142"/>
        <w:jc w:val="both"/>
        <w:rPr>
          <w:rFonts w:ascii="Tahoma" w:hAnsi="Tahoma" w:cs="Tahoma"/>
          <w:sz w:val="20"/>
          <w:szCs w:val="20"/>
        </w:rPr>
      </w:pPr>
      <w:r w:rsidRPr="000F7A0A">
        <w:rPr>
          <w:rFonts w:ascii="Tahoma" w:hAnsi="Tahoma" w:cs="Tahoma"/>
          <w:sz w:val="20"/>
          <w:szCs w:val="20"/>
        </w:rPr>
        <w:t xml:space="preserve">- poświadczenie, z tym że w odniesieniu do nadal wykonywanych usług poświadczenie powinno być wydane nie wcześniej niż na 3 miesiące przed upływem terminu składania ofert lub </w:t>
      </w:r>
    </w:p>
    <w:p w14:paraId="7E671335" w14:textId="77777777" w:rsidR="000F7A0A" w:rsidRPr="000F7A0A" w:rsidRDefault="000F7A0A" w:rsidP="000A7CE1">
      <w:pPr>
        <w:pStyle w:val="Default"/>
        <w:ind w:left="142" w:hanging="142"/>
        <w:jc w:val="both"/>
        <w:rPr>
          <w:rFonts w:ascii="Tahoma" w:hAnsi="Tahoma" w:cs="Tahoma"/>
          <w:sz w:val="20"/>
          <w:szCs w:val="20"/>
        </w:rPr>
      </w:pPr>
      <w:r w:rsidRPr="000F7A0A">
        <w:rPr>
          <w:rFonts w:ascii="Tahoma" w:hAnsi="Tahoma" w:cs="Tahoma"/>
          <w:sz w:val="20"/>
          <w:szCs w:val="20"/>
        </w:rPr>
        <w:t xml:space="preserve">- oświadczenie Wykonawcy – jeżeli z uzasadnionych przyczyn o obiektywnym charakterze Wykonawca nie jest w stanie uzyskać poświadczenia, o którym mowa wyżej. </w:t>
      </w:r>
    </w:p>
    <w:p w14:paraId="5358DC20" w14:textId="77777777" w:rsidR="000F7A0A" w:rsidRDefault="000F7A0A" w:rsidP="000A7CE1">
      <w:pPr>
        <w:pStyle w:val="Default"/>
        <w:ind w:left="142"/>
        <w:jc w:val="both"/>
        <w:rPr>
          <w:rFonts w:ascii="Tahoma" w:hAnsi="Tahoma" w:cs="Tahoma"/>
          <w:sz w:val="20"/>
          <w:szCs w:val="20"/>
        </w:rPr>
      </w:pPr>
      <w:r w:rsidRPr="000F7A0A">
        <w:rPr>
          <w:rFonts w:ascii="Tahoma" w:hAnsi="Tahoma" w:cs="Tahoma"/>
          <w:sz w:val="20"/>
          <w:szCs w:val="20"/>
        </w:rPr>
        <w:t xml:space="preserve">W przypadku, gdy usługi wskazane w wykazie zostały wcześniej wykonane na rzecz Zamawiającego, Wykonawca nie ma obowiązku przedkładania dowodów. </w:t>
      </w:r>
    </w:p>
    <w:p w14:paraId="1301ABD8" w14:textId="77777777" w:rsidR="000A7CE1" w:rsidRPr="000F7A0A" w:rsidRDefault="000A7CE1" w:rsidP="000A7CE1">
      <w:pPr>
        <w:pStyle w:val="Default"/>
        <w:ind w:left="142"/>
        <w:jc w:val="both"/>
        <w:rPr>
          <w:rFonts w:ascii="Tahoma" w:hAnsi="Tahoma" w:cs="Tahoma"/>
          <w:sz w:val="20"/>
          <w:szCs w:val="20"/>
        </w:rPr>
      </w:pPr>
    </w:p>
    <w:p w14:paraId="422A2661" w14:textId="77777777" w:rsidR="000D1DF2" w:rsidRPr="000F7A0A" w:rsidRDefault="000F7A0A" w:rsidP="000F7A0A">
      <w:pPr>
        <w:pStyle w:val="Default"/>
        <w:rPr>
          <w:rFonts w:ascii="Tahoma" w:hAnsi="Tahoma" w:cs="Tahoma"/>
          <w:sz w:val="20"/>
          <w:szCs w:val="20"/>
        </w:rPr>
      </w:pPr>
      <w:r w:rsidRPr="000F7A0A">
        <w:rPr>
          <w:rFonts w:ascii="Tahoma" w:hAnsi="Tahoma" w:cs="Tahoma"/>
          <w:sz w:val="20"/>
          <w:szCs w:val="20"/>
        </w:rPr>
        <w:t xml:space="preserve">  </w:t>
      </w:r>
    </w:p>
    <w:p w14:paraId="660F37D2" w14:textId="77777777" w:rsidR="00551CB1" w:rsidRPr="002075B4" w:rsidRDefault="00551CB1" w:rsidP="000D1DF2">
      <w:pPr>
        <w:numPr>
          <w:ilvl w:val="0"/>
          <w:numId w:val="26"/>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14:paraId="70DD524C" w14:textId="77777777" w:rsidR="00551CB1" w:rsidRPr="002075B4" w:rsidRDefault="00551CB1" w:rsidP="000D1DF2">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t>
      </w:r>
      <w:r w:rsidR="00905DED">
        <w:rPr>
          <w:rFonts w:ascii="Tahoma" w:hAnsi="Tahoma" w:cs="Tahoma"/>
          <w:sz w:val="20"/>
        </w:rPr>
        <w:br/>
      </w:r>
      <w:r w:rsidRPr="002075B4">
        <w:rPr>
          <w:rFonts w:ascii="Tahoma" w:hAnsi="Tahoma" w:cs="Tahoma"/>
          <w:sz w:val="20"/>
        </w:rPr>
        <w:t xml:space="preserve">w art. 24 ust. 1 </w:t>
      </w:r>
      <w:r w:rsidR="000D1DF2" w:rsidRPr="002075B4">
        <w:rPr>
          <w:rFonts w:ascii="Tahoma" w:hAnsi="Tahoma" w:cs="Tahoma"/>
          <w:sz w:val="20"/>
        </w:rPr>
        <w:t xml:space="preserve">i art. 24 ust. 2a ustawy </w:t>
      </w:r>
      <w:r w:rsidRPr="002075B4">
        <w:rPr>
          <w:rFonts w:ascii="Tahoma" w:hAnsi="Tahoma" w:cs="Tahoma"/>
          <w:sz w:val="20"/>
        </w:rPr>
        <w:t xml:space="preserve">wg treści określonej </w:t>
      </w:r>
      <w:r w:rsidR="000D1DF2" w:rsidRPr="002075B4">
        <w:rPr>
          <w:rFonts w:ascii="Tahoma" w:hAnsi="Tahoma" w:cs="Tahoma"/>
          <w:b/>
          <w:sz w:val="20"/>
        </w:rPr>
        <w:t xml:space="preserve">w załączniku nr </w:t>
      </w:r>
      <w:r w:rsidR="00A2434C">
        <w:rPr>
          <w:rFonts w:ascii="Tahoma" w:hAnsi="Tahoma" w:cs="Tahoma"/>
          <w:b/>
          <w:sz w:val="20"/>
        </w:rPr>
        <w:t>6</w:t>
      </w:r>
      <w:r w:rsidR="00344C63" w:rsidRPr="002075B4">
        <w:rPr>
          <w:rFonts w:ascii="Tahoma" w:hAnsi="Tahoma" w:cs="Tahoma"/>
          <w:b/>
          <w:sz w:val="20"/>
        </w:rPr>
        <w:t xml:space="preserve"> </w:t>
      </w:r>
      <w:r w:rsidRPr="002075B4">
        <w:rPr>
          <w:rFonts w:ascii="Tahoma" w:hAnsi="Tahoma" w:cs="Tahoma"/>
          <w:b/>
          <w:sz w:val="20"/>
        </w:rPr>
        <w:t>do SIWZ</w:t>
      </w:r>
      <w:r w:rsidR="000D1DF2" w:rsidRPr="002075B4">
        <w:rPr>
          <w:rFonts w:ascii="Tahoma" w:hAnsi="Tahoma" w:cs="Tahoma"/>
          <w:sz w:val="20"/>
        </w:rPr>
        <w:t>;</w:t>
      </w:r>
    </w:p>
    <w:p w14:paraId="75AB13BC" w14:textId="025DF99F" w:rsidR="00551CB1" w:rsidRPr="002075B4" w:rsidRDefault="00551CB1" w:rsidP="000D1DF2">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00905DED">
        <w:rPr>
          <w:rFonts w:ascii="Tahoma" w:eastAsia="Tahoma" w:hAnsi="Tahoma" w:cs="Tahoma"/>
          <w:sz w:val="20"/>
        </w:rPr>
        <w:br/>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(Dz.</w:t>
      </w:r>
      <w:r w:rsidR="000D1DF2">
        <w:rPr>
          <w:rFonts w:ascii="Tahoma" w:hAnsi="Tahoma" w:cs="Tahoma"/>
          <w:sz w:val="20"/>
        </w:rPr>
        <w:t xml:space="preserve"> </w:t>
      </w:r>
      <w:r w:rsidRPr="002075B4">
        <w:rPr>
          <w:rFonts w:ascii="Tahoma" w:hAnsi="Tahoma" w:cs="Tahoma"/>
          <w:sz w:val="20"/>
        </w:rPr>
        <w:t>U.</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009C209B">
        <w:rPr>
          <w:rFonts w:ascii="Tahoma" w:hAnsi="Tahoma" w:cs="Tahoma"/>
          <w:sz w:val="20"/>
        </w:rPr>
        <w:t>2015</w:t>
      </w:r>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009C209B">
        <w:rPr>
          <w:rFonts w:ascii="Tahoma" w:hAnsi="Tahoma" w:cs="Tahoma"/>
          <w:sz w:val="20"/>
        </w:rPr>
        <w:t>184</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proofErr w:type="spellStart"/>
      <w:r w:rsidRPr="002075B4">
        <w:rPr>
          <w:rFonts w:ascii="Tahoma" w:hAnsi="Tahoma" w:cs="Tahoma"/>
          <w:sz w:val="20"/>
        </w:rPr>
        <w:t>późn</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0A7CE1">
        <w:rPr>
          <w:rFonts w:ascii="Tahoma" w:hAnsi="Tahoma" w:cs="Tahoma"/>
          <w:b/>
          <w:sz w:val="20"/>
        </w:rPr>
        <w:t>7</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0D1DF2" w:rsidRPr="002075B4">
        <w:rPr>
          <w:rFonts w:ascii="Tahoma" w:hAnsi="Tahoma" w:cs="Tahoma"/>
          <w:sz w:val="20"/>
        </w:rPr>
        <w:t>;</w:t>
      </w:r>
    </w:p>
    <w:p w14:paraId="3F210351" w14:textId="59035115" w:rsidR="00551CB1" w:rsidRPr="002075B4" w:rsidRDefault="00551CB1" w:rsidP="000D1DF2">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(Dz.</w:t>
      </w:r>
      <w:r w:rsidR="000D1DF2">
        <w:rPr>
          <w:rFonts w:ascii="Tahoma" w:hAnsi="Tahoma" w:cs="Tahoma"/>
          <w:sz w:val="20"/>
        </w:rPr>
        <w:t xml:space="preserve"> </w:t>
      </w:r>
      <w:r w:rsidRPr="002075B4">
        <w:rPr>
          <w:rFonts w:ascii="Tahoma" w:hAnsi="Tahoma" w:cs="Tahoma"/>
          <w:sz w:val="20"/>
        </w:rPr>
        <w:t>U.</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w:t>
      </w:r>
      <w:r w:rsidR="009C209B">
        <w:rPr>
          <w:rFonts w:ascii="Tahoma" w:hAnsi="Tahoma" w:cs="Tahoma"/>
          <w:sz w:val="20"/>
        </w:rPr>
        <w:t>15</w:t>
      </w:r>
      <w:r w:rsidRPr="002075B4">
        <w:rPr>
          <w:rFonts w:ascii="Tahoma" w:hAnsi="Tahoma" w:cs="Tahoma"/>
          <w:sz w:val="20"/>
        </w:rPr>
        <w:t xml:space="preserve">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009C209B">
        <w:rPr>
          <w:rFonts w:ascii="Tahoma" w:eastAsia="Tahoma" w:hAnsi="Tahoma" w:cs="Tahoma"/>
          <w:sz w:val="20"/>
        </w:rPr>
        <w:t xml:space="preserve">184            </w:t>
      </w:r>
      <w:r w:rsidRPr="002075B4">
        <w:rPr>
          <w:rFonts w:ascii="Tahoma" w:hAnsi="Tahoma" w:cs="Tahoma"/>
          <w:sz w:val="20"/>
        </w:rPr>
        <w:t>z</w:t>
      </w:r>
      <w:r w:rsidRPr="002075B4">
        <w:rPr>
          <w:rFonts w:ascii="Tahoma" w:eastAsia="Tahoma" w:hAnsi="Tahoma" w:cs="Tahoma"/>
          <w:sz w:val="20"/>
        </w:rPr>
        <w:t xml:space="preserve"> </w:t>
      </w:r>
      <w:proofErr w:type="spellStart"/>
      <w:r w:rsidRPr="002075B4">
        <w:rPr>
          <w:rFonts w:ascii="Tahoma" w:hAnsi="Tahoma" w:cs="Tahoma"/>
          <w:sz w:val="20"/>
        </w:rPr>
        <w:t>późn</w:t>
      </w:r>
      <w:proofErr w:type="spellEnd"/>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000A7CE1">
        <w:rPr>
          <w:rFonts w:ascii="Tahoma" w:hAnsi="Tahoma" w:cs="Tahoma"/>
          <w:b/>
          <w:sz w:val="20"/>
        </w:rPr>
        <w:t xml:space="preserve"> </w:t>
      </w:r>
      <w:r w:rsidR="000A7CE1">
        <w:rPr>
          <w:rFonts w:ascii="Tahoma" w:eastAsia="Tahoma" w:hAnsi="Tahoma" w:cs="Tahoma"/>
          <w:b/>
          <w:sz w:val="20"/>
        </w:rPr>
        <w:t>8</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0D1DF2" w:rsidRPr="002075B4">
        <w:rPr>
          <w:rFonts w:ascii="Tahoma" w:hAnsi="Tahoma" w:cs="Tahoma"/>
          <w:sz w:val="20"/>
        </w:rPr>
        <w:t>;</w:t>
      </w:r>
    </w:p>
    <w:p w14:paraId="7089032E" w14:textId="77777777" w:rsidR="00551CB1" w:rsidRPr="002075B4" w:rsidRDefault="00551CB1" w:rsidP="000D1DF2">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000D1DF2">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0D1DF2" w:rsidRPr="002075B4">
        <w:rPr>
          <w:rFonts w:ascii="Tahoma" w:hAnsi="Tahoma" w:cs="Tahoma"/>
          <w:sz w:val="20"/>
        </w:rPr>
        <w:t>ofert;</w:t>
      </w:r>
    </w:p>
    <w:p w14:paraId="21715B58" w14:textId="77777777"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w:t>
      </w:r>
      <w:r w:rsidR="00905DED">
        <w:rPr>
          <w:rFonts w:ascii="Tahoma" w:hAnsi="Tahoma" w:cs="Tahoma"/>
          <w:sz w:val="20"/>
          <w:u w:val="single"/>
        </w:rPr>
        <w:br/>
      </w:r>
      <w:r w:rsidRPr="002075B4">
        <w:rPr>
          <w:rFonts w:ascii="Tahoma" w:hAnsi="Tahoma" w:cs="Tahoma"/>
          <w:sz w:val="20"/>
          <w:u w:val="single"/>
        </w:rPr>
        <w:t xml:space="preserve"> i dokumenty składa każdy z nich.</w:t>
      </w:r>
    </w:p>
    <w:p w14:paraId="273239DE" w14:textId="15DF6161" w:rsidR="00551CB1" w:rsidRPr="002075B4" w:rsidRDefault="00551CB1" w:rsidP="000D1DF2">
      <w:pPr>
        <w:numPr>
          <w:ilvl w:val="0"/>
          <w:numId w:val="26"/>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0D1DF2" w:rsidRPr="002075B4">
        <w:rPr>
          <w:rFonts w:ascii="Tahoma" w:hAnsi="Tahoma" w:cs="Tahoma"/>
          <w:sz w:val="20"/>
        </w:rPr>
        <w:t>entów, o których mowa w ust. 2 pkt 4)</w:t>
      </w:r>
      <w:r w:rsidRPr="002075B4">
        <w:rPr>
          <w:rFonts w:ascii="Tahoma" w:hAnsi="Tahoma" w:cs="Tahoma"/>
          <w:sz w:val="20"/>
        </w:rPr>
        <w:t xml:space="preserve"> składa dokument lub dokumenty, wystawione w kraju, w którym ma siedzibę lub miejsce zamieszkania, potwierdza</w:t>
      </w:r>
      <w:r w:rsidR="000D1DF2"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r w:rsidR="00A81DB1">
        <w:rPr>
          <w:rFonts w:ascii="Tahoma" w:hAnsi="Tahoma" w:cs="Tahoma"/>
          <w:sz w:val="20"/>
        </w:rPr>
        <w:t>.</w:t>
      </w:r>
    </w:p>
    <w:p w14:paraId="4CE2B1B2" w14:textId="77777777" w:rsidR="00551CB1" w:rsidRPr="002075B4" w:rsidRDefault="00551CB1" w:rsidP="000D1DF2">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0D1DF2"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14:paraId="2FC7CE69" w14:textId="77777777" w:rsidR="00551CB1" w:rsidRPr="002075B4" w:rsidRDefault="004553CB" w:rsidP="000D1DF2">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0D1DF2"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14:paraId="1F465655" w14:textId="77777777" w:rsidR="00551CB1" w:rsidRPr="002075B4" w:rsidRDefault="00551CB1" w:rsidP="000D1DF2">
      <w:pPr>
        <w:numPr>
          <w:ilvl w:val="0"/>
          <w:numId w:val="26"/>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86AB997" w14:textId="77777777" w:rsidR="00551CB1" w:rsidRPr="002075B4" w:rsidRDefault="000D1DF2" w:rsidP="000D1DF2">
      <w:pPr>
        <w:numPr>
          <w:ilvl w:val="0"/>
          <w:numId w:val="26"/>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potwierdzenie spełniania warunków udziału </w:t>
      </w:r>
      <w:r w:rsidR="0060112D">
        <w:rPr>
          <w:rFonts w:ascii="Tahoma" w:hAnsi="Tahoma" w:cs="Tahoma"/>
          <w:sz w:val="20"/>
        </w:rPr>
        <w:br/>
      </w:r>
      <w:r w:rsidRPr="002075B4">
        <w:rPr>
          <w:rFonts w:ascii="Tahoma" w:hAnsi="Tahoma" w:cs="Tahoma"/>
          <w:sz w:val="20"/>
        </w:rPr>
        <w:t>w postępowaniu, o których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615ED754" w14:textId="77777777" w:rsidR="00551CB1" w:rsidRPr="002075B4" w:rsidRDefault="00551CB1" w:rsidP="000D1DF2">
      <w:pPr>
        <w:numPr>
          <w:ilvl w:val="0"/>
          <w:numId w:val="26"/>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t>Podmiot, który zobowiązał się do udostępnienia zasobów zgodnie z art. 26 ust. 2b</w:t>
      </w:r>
      <w:r w:rsidR="000D1DF2" w:rsidRPr="002075B4">
        <w:rPr>
          <w:rFonts w:ascii="Tahoma" w:hAnsi="Tahoma" w:cs="Tahoma"/>
          <w:sz w:val="20"/>
        </w:rPr>
        <w:t xml:space="preserve"> ustawy </w:t>
      </w:r>
      <w:proofErr w:type="spellStart"/>
      <w:r w:rsidR="000A7CE1">
        <w:rPr>
          <w:rFonts w:ascii="Tahoma" w:hAnsi="Tahoma" w:cs="Tahoma"/>
          <w:sz w:val="20"/>
        </w:rPr>
        <w:t>P</w:t>
      </w:r>
      <w:r w:rsidR="000D1DF2" w:rsidRPr="002075B4">
        <w:rPr>
          <w:rFonts w:ascii="Tahoma" w:hAnsi="Tahoma" w:cs="Tahoma"/>
          <w:sz w:val="20"/>
        </w:rPr>
        <w:t>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14:paraId="0E77ACED" w14:textId="77777777"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14:paraId="2031B9CB" w14:textId="77777777" w:rsidR="00551CB1" w:rsidRPr="002075B4" w:rsidRDefault="00251452" w:rsidP="000D1DF2">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4"/>
      <w:bookmarkEnd w:id="15"/>
      <w:bookmarkEnd w:id="16"/>
      <w:bookmarkEnd w:id="17"/>
      <w:r w:rsidR="00551CB1" w:rsidRPr="002075B4">
        <w:rPr>
          <w:rFonts w:ascii="Tahoma" w:hAnsi="Tahoma" w:cs="Tahoma"/>
          <w:sz w:val="20"/>
        </w:rPr>
        <w:t xml:space="preserve"> </w:t>
      </w:r>
    </w:p>
    <w:p w14:paraId="2EB17557" w14:textId="77777777" w:rsidR="00551CB1" w:rsidRPr="002075B4" w:rsidRDefault="00551CB1" w:rsidP="00551CB1">
      <w:pPr>
        <w:autoSpaceDE w:val="0"/>
        <w:autoSpaceDN w:val="0"/>
        <w:adjustRightInd w:val="0"/>
        <w:spacing w:after="75"/>
        <w:ind w:left="708"/>
        <w:jc w:val="both"/>
        <w:rPr>
          <w:rFonts w:ascii="Tahoma" w:hAnsi="Tahoma" w:cs="Tahoma"/>
          <w:color w:val="FF0000"/>
          <w:sz w:val="20"/>
        </w:rPr>
      </w:pPr>
    </w:p>
    <w:p w14:paraId="68EF6737" w14:textId="77777777" w:rsidR="00551CB1" w:rsidRPr="002075B4" w:rsidRDefault="00551CB1" w:rsidP="000D1DF2">
      <w:pPr>
        <w:numPr>
          <w:ilvl w:val="0"/>
          <w:numId w:val="29"/>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14:paraId="4357964D" w14:textId="77777777" w:rsidR="00251452" w:rsidRPr="002075B4" w:rsidRDefault="00251452" w:rsidP="00551CB1">
      <w:pPr>
        <w:tabs>
          <w:tab w:val="left" w:pos="0"/>
        </w:tabs>
        <w:autoSpaceDE w:val="0"/>
        <w:autoSpaceDN w:val="0"/>
        <w:adjustRightInd w:val="0"/>
        <w:ind w:left="284"/>
        <w:jc w:val="both"/>
        <w:rPr>
          <w:rFonts w:ascii="Tahoma" w:hAnsi="Tahoma" w:cs="Tahoma"/>
          <w:sz w:val="20"/>
        </w:rPr>
      </w:pPr>
    </w:p>
    <w:p w14:paraId="122DE257" w14:textId="77777777"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14:paraId="0550D955" w14:textId="77777777" w:rsidR="00251452" w:rsidRPr="002075B4" w:rsidRDefault="00251452" w:rsidP="000D1DF2">
      <w:pPr>
        <w:suppressAutoHyphens/>
        <w:autoSpaceDE w:val="0"/>
        <w:ind w:left="284"/>
        <w:jc w:val="both"/>
        <w:rPr>
          <w:rFonts w:ascii="Tahoma" w:hAnsi="Tahoma" w:cs="Tahoma"/>
          <w:sz w:val="20"/>
        </w:rPr>
      </w:pPr>
    </w:p>
    <w:p w14:paraId="09AE4E6D" w14:textId="77777777" w:rsidR="00551CB1" w:rsidRPr="002075B4" w:rsidRDefault="00551CB1" w:rsidP="000D1DF2">
      <w:pPr>
        <w:numPr>
          <w:ilvl w:val="0"/>
          <w:numId w:val="29"/>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0D1DF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14:paraId="7F035614" w14:textId="77777777" w:rsidR="00551CB1" w:rsidRPr="002075B4" w:rsidRDefault="00551CB1" w:rsidP="00551CB1">
      <w:pPr>
        <w:rPr>
          <w:rFonts w:ascii="Tahoma" w:hAnsi="Tahoma" w:cs="Tahoma"/>
          <w:sz w:val="20"/>
        </w:rPr>
      </w:pPr>
    </w:p>
    <w:p w14:paraId="3E0A3D18" w14:textId="77777777" w:rsidR="000D1DF2" w:rsidRPr="002075B4" w:rsidRDefault="00251452" w:rsidP="000D1DF2">
      <w:pPr>
        <w:pStyle w:val="Nagwek3"/>
        <w:jc w:val="both"/>
        <w:rPr>
          <w:rFonts w:ascii="Tahoma" w:hAnsi="Tahoma" w:cs="Tahoma"/>
          <w:bCs/>
          <w:sz w:val="20"/>
        </w:rPr>
      </w:pPr>
      <w:bookmarkStart w:id="18" w:name="_Toc411087312"/>
      <w:r w:rsidRPr="002075B4">
        <w:rPr>
          <w:rFonts w:ascii="Tahoma" w:hAnsi="Tahoma" w:cs="Tahoma"/>
          <w:bCs/>
          <w:sz w:val="20"/>
        </w:rPr>
        <w:t>XII.</w:t>
      </w:r>
      <w:bookmarkEnd w:id="18"/>
      <w:r w:rsidRPr="002075B4">
        <w:rPr>
          <w:rFonts w:ascii="Tahoma" w:hAnsi="Tahoma" w:cs="Tahoma"/>
          <w:bCs/>
          <w:sz w:val="20"/>
        </w:rPr>
        <w:t xml:space="preserve"> </w:t>
      </w:r>
      <w:bookmarkStart w:id="19" w:name="_Toc411087313"/>
      <w:r w:rsidR="000D1DF2" w:rsidRPr="002075B4">
        <w:rPr>
          <w:rFonts w:ascii="Tahoma" w:hAnsi="Tahoma" w:cs="Tahoma"/>
          <w:bCs/>
          <w:sz w:val="20"/>
        </w:rPr>
        <w:t>Wykonawcy wspólnie ubiegający się o udzielenie zamówienia publicznego zgodnie z art.</w:t>
      </w:r>
      <w:r w:rsidR="003C59F5" w:rsidRPr="002075B4">
        <w:rPr>
          <w:rFonts w:ascii="Tahoma" w:hAnsi="Tahoma" w:cs="Tahoma"/>
          <w:bCs/>
          <w:sz w:val="20"/>
        </w:rPr>
        <w:t> </w:t>
      </w:r>
      <w:r w:rsidR="000D1DF2" w:rsidRPr="002075B4">
        <w:rPr>
          <w:rFonts w:ascii="Tahoma" w:hAnsi="Tahoma" w:cs="Tahoma"/>
          <w:bCs/>
          <w:sz w:val="20"/>
        </w:rPr>
        <w:t>23 ustawy</w:t>
      </w:r>
      <w:bookmarkEnd w:id="19"/>
    </w:p>
    <w:p w14:paraId="29D69710" w14:textId="77777777" w:rsidR="000D1DF2" w:rsidRPr="002075B4" w:rsidRDefault="000D1DF2" w:rsidP="000D1DF2">
      <w:pPr>
        <w:pStyle w:val="Nagwek3"/>
        <w:jc w:val="both"/>
        <w:rPr>
          <w:rFonts w:ascii="Tahoma" w:hAnsi="Tahoma" w:cs="Tahoma"/>
          <w:bCs/>
          <w:sz w:val="20"/>
          <w:u w:val="single"/>
        </w:rPr>
      </w:pPr>
    </w:p>
    <w:p w14:paraId="286E1662" w14:textId="77777777" w:rsidR="00251452" w:rsidRPr="002075B4" w:rsidRDefault="00251452" w:rsidP="000D1DF2">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225D71B7" w14:textId="77777777" w:rsidR="00251452" w:rsidRPr="002075B4" w:rsidRDefault="00251452" w:rsidP="000D1DF2">
      <w:pPr>
        <w:autoSpaceDE w:val="0"/>
        <w:autoSpaceDN w:val="0"/>
        <w:adjustRightInd w:val="0"/>
        <w:ind w:left="360"/>
        <w:rPr>
          <w:rFonts w:ascii="Tahoma" w:hAnsi="Tahoma" w:cs="Tahoma"/>
          <w:sz w:val="20"/>
        </w:rPr>
      </w:pPr>
    </w:p>
    <w:p w14:paraId="75E03139" w14:textId="77777777" w:rsidR="00177D83" w:rsidRPr="002075B4" w:rsidRDefault="00251452" w:rsidP="000D1DF2">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0D1DF2"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14:paraId="34CD5D4E" w14:textId="77777777" w:rsidR="00177D83" w:rsidRPr="002075B4" w:rsidRDefault="00177D83" w:rsidP="00177D83">
      <w:pPr>
        <w:pStyle w:val="Akapitzlist"/>
        <w:spacing w:before="0" w:beforeAutospacing="0" w:after="0" w:afterAutospacing="0"/>
        <w:rPr>
          <w:rFonts w:ascii="Tahoma" w:hAnsi="Tahoma" w:cs="Tahoma"/>
          <w:sz w:val="20"/>
          <w:szCs w:val="20"/>
        </w:rPr>
      </w:pPr>
    </w:p>
    <w:p w14:paraId="45814E14" w14:textId="77777777" w:rsidR="000D1DF2" w:rsidRPr="002075B4" w:rsidRDefault="00065D76" w:rsidP="000D1DF2">
      <w:pPr>
        <w:numPr>
          <w:ilvl w:val="0"/>
          <w:numId w:val="9"/>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0D1DF2" w:rsidRPr="002075B4">
        <w:rPr>
          <w:rFonts w:ascii="Tahoma" w:hAnsi="Tahoma" w:cs="Tahoma"/>
          <w:sz w:val="20"/>
        </w:rPr>
        <w:t>p</w:t>
      </w:r>
      <w:r w:rsidRPr="002075B4">
        <w:rPr>
          <w:rFonts w:ascii="Tahoma" w:hAnsi="Tahoma" w:cs="Tahoma"/>
          <w:sz w:val="20"/>
        </w:rPr>
        <w:t>ełnomocnikiem</w:t>
      </w:r>
      <w:r w:rsidR="000D1DF2" w:rsidRPr="002075B4">
        <w:rPr>
          <w:rFonts w:ascii="Tahoma" w:hAnsi="Tahoma" w:cs="Tahoma"/>
          <w:sz w:val="20"/>
        </w:rPr>
        <w:t>, o którym mowa w ust. 1</w:t>
      </w:r>
      <w:r w:rsidRPr="002075B4">
        <w:rPr>
          <w:rFonts w:ascii="Tahoma" w:hAnsi="Tahoma" w:cs="Tahoma"/>
          <w:sz w:val="20"/>
        </w:rPr>
        <w:t xml:space="preserve">. </w:t>
      </w:r>
    </w:p>
    <w:p w14:paraId="0C9D3FD1" w14:textId="77777777" w:rsidR="003601B1" w:rsidRDefault="003601B1" w:rsidP="000D1DF2">
      <w:pPr>
        <w:pStyle w:val="Nagwek3"/>
        <w:rPr>
          <w:rFonts w:ascii="Tahoma" w:hAnsi="Tahoma" w:cs="Tahoma"/>
          <w:sz w:val="20"/>
        </w:rPr>
      </w:pPr>
      <w:bookmarkStart w:id="20" w:name="_Toc411087314"/>
    </w:p>
    <w:p w14:paraId="07A5F3A5" w14:textId="77777777" w:rsidR="00492913" w:rsidRPr="00492913" w:rsidRDefault="00492913" w:rsidP="00492913"/>
    <w:p w14:paraId="0480B5B2" w14:textId="77777777" w:rsidR="000D1DF2" w:rsidRPr="002075B4" w:rsidRDefault="000D1DF2" w:rsidP="000D1DF2">
      <w:pPr>
        <w:pStyle w:val="Nagwek3"/>
        <w:rPr>
          <w:rFonts w:ascii="Tahoma" w:hAnsi="Tahoma" w:cs="Tahoma"/>
          <w:sz w:val="20"/>
        </w:rPr>
      </w:pPr>
      <w:r w:rsidRPr="002075B4">
        <w:rPr>
          <w:rFonts w:ascii="Tahoma" w:hAnsi="Tahoma" w:cs="Tahoma"/>
          <w:sz w:val="20"/>
        </w:rPr>
        <w:t>XIII.</w:t>
      </w:r>
      <w:bookmarkEnd w:id="20"/>
      <w:r w:rsidRPr="002075B4">
        <w:rPr>
          <w:rFonts w:ascii="Tahoma" w:hAnsi="Tahoma" w:cs="Tahoma"/>
          <w:sz w:val="20"/>
        </w:rPr>
        <w:t xml:space="preserve"> </w:t>
      </w:r>
      <w:bookmarkStart w:id="21" w:name="_Toc411087315"/>
      <w:r w:rsidRPr="002075B4">
        <w:rPr>
          <w:rFonts w:ascii="Tahoma" w:hAnsi="Tahoma" w:cs="Tahoma"/>
          <w:sz w:val="20"/>
        </w:rPr>
        <w:t>Informacje stanowiące tajemnicę przedsiębiorstwa</w:t>
      </w:r>
      <w:bookmarkEnd w:id="21"/>
    </w:p>
    <w:p w14:paraId="58C71C58" w14:textId="77777777" w:rsidR="000D1DF2" w:rsidRPr="002075B4" w:rsidRDefault="000D1DF2" w:rsidP="000D1DF2">
      <w:pPr>
        <w:rPr>
          <w:rFonts w:ascii="Tahoma" w:hAnsi="Tahoma" w:cs="Tahoma"/>
          <w:sz w:val="20"/>
        </w:rPr>
      </w:pPr>
    </w:p>
    <w:p w14:paraId="69973C06" w14:textId="77777777" w:rsidR="000D1DF2" w:rsidRPr="002075B4" w:rsidRDefault="000D1DF2" w:rsidP="000D1DF2">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w:t>
      </w:r>
      <w:r w:rsidR="00AB1637">
        <w:rPr>
          <w:rFonts w:ascii="Tahoma" w:hAnsi="Tahoma" w:cs="Tahoma"/>
          <w:sz w:val="20"/>
        </w:rPr>
        <w:br/>
      </w:r>
      <w:r w:rsidRPr="002075B4">
        <w:rPr>
          <w:rFonts w:ascii="Tahoma" w:hAnsi="Tahoma" w:cs="Tahoma"/>
          <w:sz w:val="20"/>
        </w:rPr>
        <w:t>o zwalczaniu nieuczciwej konkurencji /Dz.</w:t>
      </w:r>
      <w:r w:rsidR="000A6B50">
        <w:rPr>
          <w:rFonts w:ascii="Tahoma" w:hAnsi="Tahoma" w:cs="Tahoma"/>
          <w:sz w:val="20"/>
        </w:rPr>
        <w:t xml:space="preserve"> </w:t>
      </w:r>
      <w:r w:rsidRPr="002075B4">
        <w:rPr>
          <w:rFonts w:ascii="Tahoma" w:hAnsi="Tahoma" w:cs="Tahoma"/>
          <w:sz w:val="20"/>
        </w:rPr>
        <w:t xml:space="preserve">U. z 2003 r. Nr 153, poz. 1503 z </w:t>
      </w:r>
      <w:proofErr w:type="spellStart"/>
      <w:r w:rsidRPr="002075B4">
        <w:rPr>
          <w:rFonts w:ascii="Tahoma" w:hAnsi="Tahoma" w:cs="Tahoma"/>
          <w:sz w:val="20"/>
        </w:rPr>
        <w:t>późn</w:t>
      </w:r>
      <w:proofErr w:type="spellEnd"/>
      <w:r w:rsidRPr="002075B4">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w:t>
      </w:r>
      <w:r w:rsidR="00AB1637">
        <w:rPr>
          <w:rFonts w:ascii="Tahoma" w:hAnsi="Tahoma" w:cs="Tahoma"/>
          <w:sz w:val="20"/>
        </w:rPr>
        <w:br/>
      </w:r>
      <w:r w:rsidRPr="002075B4">
        <w:rPr>
          <w:rFonts w:ascii="Tahoma" w:hAnsi="Tahoma" w:cs="Tahoma"/>
          <w:sz w:val="20"/>
        </w:rPr>
        <w:t xml:space="preserve"> i ponumerowane. Nie mogą stanowić tajemnicy przedsiębiorstwa informacje podawane do wiadomości podczas otwarcia ofert, tj. informacje dotyczące ceny, terminu wykonania zamówienia.</w:t>
      </w:r>
    </w:p>
    <w:p w14:paraId="69E6AD23" w14:textId="77777777" w:rsidR="000D1DF2" w:rsidRPr="002075B4" w:rsidRDefault="000D1DF2" w:rsidP="000D1DF2">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14:paraId="518CF453" w14:textId="77777777" w:rsidR="000D1DF2" w:rsidRPr="002075B4" w:rsidRDefault="000D1DF2" w:rsidP="000D1DF2">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CA1222">
        <w:rPr>
          <w:rFonts w:ascii="Tahoma" w:hAnsi="Tahoma" w:cs="Tahoma"/>
          <w:sz w:val="20"/>
        </w:rPr>
        <w:t>z</w:t>
      </w:r>
      <w:r w:rsidRPr="002075B4">
        <w:rPr>
          <w:rFonts w:ascii="Tahoma" w:hAnsi="Tahoma" w:cs="Tahoma"/>
          <w:sz w:val="20"/>
        </w:rPr>
        <w:t xml:space="preserve"> Wykonawcę jako tajemnica przedsiębiorstwa? </w:t>
      </w:r>
    </w:p>
    <w:p w14:paraId="27860179" w14:textId="77777777" w:rsidR="000D1DF2" w:rsidRPr="002075B4" w:rsidRDefault="000D1DF2" w:rsidP="000D1DF2">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14:paraId="5AF35952" w14:textId="77777777" w:rsidR="000D1DF2" w:rsidRPr="002075B4" w:rsidRDefault="000D1DF2" w:rsidP="000D1DF2">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14:paraId="44B67AE0" w14:textId="77777777" w:rsidR="000D1DF2" w:rsidRPr="002075B4" w:rsidRDefault="000D1DF2" w:rsidP="000D1DF2">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14:paraId="2794C648" w14:textId="77777777" w:rsidR="000D1DF2" w:rsidRPr="002075B4" w:rsidRDefault="000D1DF2" w:rsidP="000D1DF2">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11878902" w14:textId="77777777" w:rsidR="000D1DF2" w:rsidRPr="002075B4" w:rsidRDefault="000D1DF2" w:rsidP="000D1DF2">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14:paraId="179FC4D5" w14:textId="77777777" w:rsidR="000D1DF2" w:rsidRPr="002075B4" w:rsidRDefault="000D1DF2" w:rsidP="000D1DF2">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4D55A1">
        <w:rPr>
          <w:rFonts w:ascii="Tahoma" w:hAnsi="Tahoma" w:cs="Tahoma"/>
          <w:sz w:val="20"/>
        </w:rPr>
        <w:t xml:space="preserve"> </w:t>
      </w:r>
      <w:r w:rsidRPr="002075B4">
        <w:rPr>
          <w:rFonts w:ascii="Tahoma" w:hAnsi="Tahoma" w:cs="Tahoma"/>
          <w:sz w:val="20"/>
        </w:rPr>
        <w:t xml:space="preserve">U. z 2003r. Nr 153, poz. 1503 z </w:t>
      </w:r>
      <w:proofErr w:type="spellStart"/>
      <w:r w:rsidRPr="002075B4">
        <w:rPr>
          <w:rFonts w:ascii="Tahoma" w:hAnsi="Tahoma" w:cs="Tahoma"/>
          <w:sz w:val="20"/>
        </w:rPr>
        <w:t>późn</w:t>
      </w:r>
      <w:proofErr w:type="spellEnd"/>
      <w:r w:rsidRPr="002075B4">
        <w:rPr>
          <w:rFonts w:ascii="Tahoma" w:hAnsi="Tahoma" w:cs="Tahoma"/>
          <w:sz w:val="20"/>
        </w:rPr>
        <w:t xml:space="preserve">.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14:paraId="674ECE35" w14:textId="77777777" w:rsidR="00016976" w:rsidRPr="002075B4" w:rsidRDefault="00016976" w:rsidP="000D1DF2">
      <w:pPr>
        <w:autoSpaceDE w:val="0"/>
        <w:autoSpaceDN w:val="0"/>
        <w:adjustRightInd w:val="0"/>
        <w:spacing w:after="75"/>
        <w:ind w:left="426"/>
        <w:jc w:val="both"/>
        <w:rPr>
          <w:rFonts w:ascii="Tahoma" w:hAnsi="Tahoma" w:cs="Tahoma"/>
          <w:sz w:val="20"/>
        </w:rPr>
      </w:pPr>
    </w:p>
    <w:p w14:paraId="5549B53F" w14:textId="77777777" w:rsidR="005A0E3F" w:rsidRPr="001305B8" w:rsidRDefault="00016976" w:rsidP="000D1DF2">
      <w:pPr>
        <w:pStyle w:val="Nagwek3"/>
        <w:rPr>
          <w:rFonts w:ascii="Tahoma" w:hAnsi="Tahoma" w:cs="Tahoma"/>
          <w:bCs/>
          <w:sz w:val="20"/>
        </w:rPr>
      </w:pPr>
      <w:bookmarkStart w:id="22" w:name="_Toc411087316"/>
      <w:r w:rsidRPr="002075B4">
        <w:rPr>
          <w:rFonts w:ascii="Tahoma" w:hAnsi="Tahoma" w:cs="Tahoma"/>
          <w:sz w:val="20"/>
        </w:rPr>
        <w:t>XIV.</w:t>
      </w:r>
      <w:bookmarkEnd w:id="22"/>
      <w:r w:rsidRPr="002075B4">
        <w:rPr>
          <w:rFonts w:ascii="Tahoma" w:hAnsi="Tahoma" w:cs="Tahoma"/>
          <w:sz w:val="20"/>
        </w:rPr>
        <w:t xml:space="preserve"> </w:t>
      </w:r>
      <w:bookmarkStart w:id="23" w:name="_Toc411087317"/>
      <w:r w:rsidR="005A0E3F" w:rsidRPr="001305B8">
        <w:rPr>
          <w:rFonts w:ascii="Tahoma" w:hAnsi="Tahoma" w:cs="Tahoma"/>
          <w:bCs/>
          <w:sz w:val="20"/>
        </w:rPr>
        <w:t>Sposób przygotowania oferty</w:t>
      </w:r>
      <w:bookmarkEnd w:id="23"/>
    </w:p>
    <w:p w14:paraId="07BB249B" w14:textId="77777777" w:rsidR="00016976" w:rsidRPr="001305B8" w:rsidRDefault="00016976" w:rsidP="000D1DF2">
      <w:pPr>
        <w:rPr>
          <w:rFonts w:ascii="Tahoma" w:hAnsi="Tahoma" w:cs="Tahoma"/>
          <w:b/>
          <w:bCs/>
          <w:sz w:val="20"/>
        </w:rPr>
      </w:pPr>
    </w:p>
    <w:p w14:paraId="3178054F"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14:paraId="6470679C"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0D1DF2" w:rsidRPr="002075B4">
        <w:rPr>
          <w:rFonts w:ascii="Tahoma" w:hAnsi="Tahoma" w:cs="Tahoma"/>
          <w:sz w:val="20"/>
        </w:rPr>
        <w:t xml:space="preserve"> art. 87 ust. 2 pkt 3 ustawy</w:t>
      </w:r>
      <w:r w:rsidRPr="002075B4">
        <w:rPr>
          <w:rFonts w:ascii="Tahoma" w:hAnsi="Tahoma" w:cs="Tahoma"/>
          <w:sz w:val="20"/>
        </w:rPr>
        <w:t>.</w:t>
      </w:r>
    </w:p>
    <w:p w14:paraId="4743C98D"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0D1DF2">
        <w:rPr>
          <w:rFonts w:ascii="Tahoma" w:hAnsi="Tahoma" w:cs="Tahoma"/>
          <w:sz w:val="20"/>
        </w:rPr>
        <w:br/>
      </w:r>
      <w:r w:rsidRPr="002075B4">
        <w:rPr>
          <w:rFonts w:ascii="Tahoma" w:hAnsi="Tahoma" w:cs="Tahoma"/>
          <w:sz w:val="20"/>
        </w:rPr>
        <w:t xml:space="preserve">Z pełnomocnictwa powinno wynikać upoważnienie do reprezentowania Wykonawcy w postępowaniu </w:t>
      </w:r>
      <w:r w:rsidR="000D1DF2">
        <w:rPr>
          <w:rFonts w:ascii="Tahoma" w:hAnsi="Tahoma" w:cs="Tahoma"/>
          <w:sz w:val="20"/>
        </w:rPr>
        <w:br/>
      </w:r>
      <w:r w:rsidRPr="002075B4">
        <w:rPr>
          <w:rFonts w:ascii="Tahoma" w:hAnsi="Tahoma" w:cs="Tahoma"/>
          <w:sz w:val="20"/>
        </w:rPr>
        <w:t>w sprawie udzielenia zamówienia publicznego lub do reprezentowania Wykonawcy w postępowaniu</w:t>
      </w:r>
      <w:r w:rsidR="000D1DF2">
        <w:rPr>
          <w:rFonts w:ascii="Tahoma" w:hAnsi="Tahoma" w:cs="Tahoma"/>
          <w:sz w:val="20"/>
        </w:rPr>
        <w:br/>
      </w:r>
      <w:r w:rsidRPr="002075B4">
        <w:rPr>
          <w:rFonts w:ascii="Tahoma" w:hAnsi="Tahoma" w:cs="Tahoma"/>
          <w:sz w:val="20"/>
        </w:rPr>
        <w:t xml:space="preserve"> i zawarcia umowy w sprawie udzielenia zamówienia publicznego.</w:t>
      </w:r>
    </w:p>
    <w:p w14:paraId="0E98060F"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14:paraId="792D2D23"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14:paraId="552980B0"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14:paraId="343ACC36"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0D1DF2" w:rsidRPr="002075B4">
        <w:rPr>
          <w:rFonts w:ascii="Tahoma" w:hAnsi="Tahoma" w:cs="Tahoma"/>
          <w:sz w:val="20"/>
        </w:rPr>
        <w:t xml:space="preserve"> że oświadczenia określone w rozdziale X</w:t>
      </w:r>
      <w:r w:rsidRPr="002075B4">
        <w:rPr>
          <w:rFonts w:ascii="Tahoma" w:hAnsi="Tahoma" w:cs="Tahoma"/>
          <w:sz w:val="20"/>
        </w:rPr>
        <w:t xml:space="preserve"> ust. 1 pkt</w:t>
      </w:r>
      <w:r w:rsidR="000D1DF2">
        <w:rPr>
          <w:rFonts w:ascii="Tahoma" w:hAnsi="Tahoma" w:cs="Tahoma"/>
          <w:sz w:val="20"/>
        </w:rPr>
        <w:t>.</w:t>
      </w:r>
      <w:r w:rsidRPr="002075B4">
        <w:rPr>
          <w:rFonts w:ascii="Tahoma" w:hAnsi="Tahoma" w:cs="Tahoma"/>
          <w:sz w:val="20"/>
        </w:rPr>
        <w:t xml:space="preserve"> 1) i ust. 2 pkt</w:t>
      </w:r>
      <w:r w:rsidR="000D1DF2">
        <w:rPr>
          <w:rFonts w:ascii="Tahoma" w:hAnsi="Tahoma" w:cs="Tahoma"/>
          <w:sz w:val="20"/>
        </w:rPr>
        <w:t>.</w:t>
      </w:r>
      <w:r w:rsidRPr="002075B4">
        <w:rPr>
          <w:rFonts w:ascii="Tahoma" w:hAnsi="Tahoma" w:cs="Tahoma"/>
          <w:sz w:val="20"/>
        </w:rPr>
        <w:t xml:space="preserve"> 2) i 3), zobowiązanie podmiotu udostępniającego wł</w:t>
      </w:r>
      <w:r w:rsidR="000D1DF2" w:rsidRPr="002075B4">
        <w:rPr>
          <w:rFonts w:ascii="Tahoma" w:hAnsi="Tahoma" w:cs="Tahoma"/>
          <w:sz w:val="20"/>
        </w:rPr>
        <w:t>asne zasoby, o którym mowa w rozdziale X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14:paraId="4EB8F926"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14:paraId="293B163A"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14:paraId="5AD0665E"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14:paraId="07F3FFF0"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14:paraId="36AE6138" w14:textId="77777777" w:rsidR="000D1DF2"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0D1DF2" w:rsidRPr="002075B4">
        <w:rPr>
          <w:rFonts w:ascii="Tahoma" w:hAnsi="Tahoma" w:cs="Tahoma"/>
          <w:sz w:val="20"/>
        </w:rPr>
        <w:t>:</w:t>
      </w:r>
    </w:p>
    <w:p w14:paraId="5AD482AD" w14:textId="77777777" w:rsidR="000D1DF2" w:rsidRPr="002075B4" w:rsidRDefault="000D1DF2" w:rsidP="000D1DF2">
      <w:pPr>
        <w:tabs>
          <w:tab w:val="left" w:pos="426"/>
        </w:tabs>
        <w:autoSpaceDE w:val="0"/>
        <w:autoSpaceDN w:val="0"/>
        <w:adjustRightInd w:val="0"/>
        <w:spacing w:after="75"/>
        <w:ind w:left="426"/>
        <w:jc w:val="both"/>
        <w:rPr>
          <w:rFonts w:ascii="Tahoma" w:hAnsi="Tahoma" w:cs="Tahoma"/>
          <w:sz w:val="20"/>
        </w:rPr>
      </w:pPr>
    </w:p>
    <w:p w14:paraId="25A5FED1" w14:textId="77777777" w:rsidR="000D1DF2" w:rsidRPr="002075B4" w:rsidRDefault="000D1DF2" w:rsidP="000D1DF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w:t>
      </w:r>
    </w:p>
    <w:p w14:paraId="6C2D54D7" w14:textId="77777777" w:rsidR="000D1DF2" w:rsidRPr="002075B4" w:rsidRDefault="000D1DF2" w:rsidP="000D1DF2">
      <w:pPr>
        <w:pStyle w:val="Default"/>
        <w:spacing w:after="120" w:line="276" w:lineRule="auto"/>
        <w:ind w:left="1134"/>
        <w:jc w:val="center"/>
        <w:rPr>
          <w:rFonts w:ascii="Tahoma" w:eastAsia="Calibri" w:hAnsi="Tahoma" w:cs="Tahoma"/>
          <w:sz w:val="20"/>
          <w:szCs w:val="20"/>
          <w:lang w:eastAsia="en-US"/>
        </w:rPr>
      </w:pPr>
      <w:r w:rsidRPr="002075B4">
        <w:rPr>
          <w:rFonts w:ascii="Tahoma" w:eastAsia="Calibri" w:hAnsi="Tahoma" w:cs="Tahoma"/>
          <w:sz w:val="20"/>
          <w:szCs w:val="20"/>
          <w:lang w:eastAsia="en-US"/>
        </w:rPr>
        <w:t>nazwa i adres Wykonawcy</w:t>
      </w:r>
    </w:p>
    <w:p w14:paraId="221CAFCC" w14:textId="77777777" w:rsidR="000D1DF2" w:rsidRPr="002075B4" w:rsidRDefault="000D1DF2" w:rsidP="000D1DF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14:paraId="4190E9F8" w14:textId="77777777" w:rsidR="000D1DF2" w:rsidRPr="002075B4" w:rsidRDefault="000D1DF2" w:rsidP="000D1DF2">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14:paraId="6F6CA628" w14:textId="77777777" w:rsidR="000D1DF2" w:rsidRPr="002075B4" w:rsidRDefault="000D1DF2" w:rsidP="000D1DF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14:paraId="362F4F48" w14:textId="77777777" w:rsidR="000D1DF2" w:rsidRPr="002075B4" w:rsidRDefault="000D1DF2" w:rsidP="000D1DF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14:paraId="500155A5" w14:textId="77777777" w:rsidR="000D1DF2" w:rsidRPr="002075B4" w:rsidRDefault="002D312C" w:rsidP="000D1DF2">
      <w:pPr>
        <w:autoSpaceDE w:val="0"/>
        <w:autoSpaceDN w:val="0"/>
        <w:adjustRightInd w:val="0"/>
        <w:jc w:val="center"/>
        <w:rPr>
          <w:rFonts w:ascii="Tahoma" w:hAnsi="Tahoma" w:cs="Tahoma"/>
          <w:b/>
          <w:bCs/>
          <w:color w:val="000000"/>
          <w:sz w:val="20"/>
        </w:rPr>
      </w:pPr>
      <w:r w:rsidRPr="009579D3">
        <w:rPr>
          <w:rFonts w:ascii="Tahoma" w:hAnsi="Tahoma" w:cs="Tahoma"/>
          <w:b/>
          <w:bCs/>
          <w:color w:val="000000"/>
          <w:sz w:val="20"/>
        </w:rPr>
        <w:t>„</w:t>
      </w:r>
      <w:r w:rsidR="00192FAB" w:rsidRPr="007C23FA">
        <w:rPr>
          <w:rFonts w:ascii="Tahoma" w:hAnsi="Tahoma" w:cs="Tahoma"/>
          <w:b/>
          <w:sz w:val="20"/>
        </w:rPr>
        <w:t>wykonywanie usługi stałej konserwacji, napraw i przeglądów urządzeń</w:t>
      </w:r>
      <w:r w:rsidR="00192FAB" w:rsidRPr="007C23FA">
        <w:rPr>
          <w:rFonts w:ascii="Tahoma" w:hAnsi="Tahoma" w:cs="Tahoma"/>
          <w:b/>
          <w:sz w:val="20"/>
        </w:rPr>
        <w:br/>
        <w:t xml:space="preserve"> i instalacji: klimatyzacyjnych, wentylacyjnych oraz central klimatyzacyjnych i szaf </w:t>
      </w:r>
      <w:proofErr w:type="spellStart"/>
      <w:r w:rsidR="00192FAB" w:rsidRPr="007C23FA">
        <w:rPr>
          <w:rFonts w:ascii="Tahoma" w:hAnsi="Tahoma" w:cs="Tahoma"/>
          <w:b/>
          <w:sz w:val="20"/>
        </w:rPr>
        <w:t>Tecnair</w:t>
      </w:r>
      <w:proofErr w:type="spellEnd"/>
      <w:r w:rsidR="00192FAB" w:rsidRPr="007C23FA">
        <w:rPr>
          <w:rFonts w:ascii="Tahoma" w:hAnsi="Tahoma" w:cs="Tahoma"/>
          <w:b/>
          <w:sz w:val="20"/>
        </w:rPr>
        <w:t xml:space="preserve"> </w:t>
      </w:r>
      <w:r w:rsidR="00192FAB" w:rsidRPr="007C23FA">
        <w:rPr>
          <w:rFonts w:ascii="Tahoma" w:hAnsi="Tahoma" w:cs="Tahoma"/>
          <w:b/>
          <w:sz w:val="20"/>
        </w:rPr>
        <w:br/>
        <w:t>w budynkach Instytutu Lotnictwa w Warszawie</w:t>
      </w:r>
      <w:r w:rsidRPr="009579D3">
        <w:rPr>
          <w:rFonts w:ascii="Tahoma" w:hAnsi="Tahoma" w:cs="Tahoma"/>
          <w:b/>
          <w:sz w:val="20"/>
        </w:rPr>
        <w:t>”</w:t>
      </w:r>
    </w:p>
    <w:p w14:paraId="5E3F88A3" w14:textId="77777777" w:rsidR="000D1DF2" w:rsidRPr="002075B4" w:rsidRDefault="000D1DF2" w:rsidP="000D1DF2">
      <w:pPr>
        <w:autoSpaceDE w:val="0"/>
        <w:autoSpaceDN w:val="0"/>
        <w:adjustRightInd w:val="0"/>
        <w:jc w:val="center"/>
        <w:rPr>
          <w:rFonts w:ascii="Tahoma" w:hAnsi="Tahoma" w:cs="Tahoma"/>
          <w:sz w:val="20"/>
        </w:rPr>
      </w:pPr>
      <w:r w:rsidRPr="002075B4">
        <w:rPr>
          <w:rFonts w:ascii="Tahoma" w:hAnsi="Tahoma" w:cs="Tahoma"/>
          <w:bCs/>
          <w:color w:val="000000"/>
          <w:sz w:val="20"/>
        </w:rPr>
        <w:t xml:space="preserve"> </w:t>
      </w:r>
      <w:r w:rsidRPr="002075B4">
        <w:rPr>
          <w:rFonts w:ascii="Tahoma" w:eastAsia="Calibri" w:hAnsi="Tahoma" w:cs="Tahoma"/>
          <w:sz w:val="20"/>
          <w:lang w:eastAsia="en-US"/>
        </w:rPr>
        <w:t xml:space="preserve">postępowanie nr </w:t>
      </w:r>
      <w:r>
        <w:rPr>
          <w:rFonts w:ascii="Tahoma" w:eastAsia="Calibri" w:hAnsi="Tahoma" w:cs="Tahoma"/>
          <w:sz w:val="20"/>
          <w:lang w:eastAsia="en-US"/>
        </w:rPr>
        <w:t>113/DE/Z/15</w:t>
      </w:r>
    </w:p>
    <w:p w14:paraId="4669AC0F" w14:textId="77777777" w:rsidR="000D1DF2" w:rsidRPr="002075B4" w:rsidRDefault="000D1DF2" w:rsidP="000D1DF2">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14:paraId="5EFA82EE" w14:textId="504607FA" w:rsidR="000D1DF2" w:rsidRPr="0067515A" w:rsidRDefault="003A3962" w:rsidP="000D1DF2">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CC4B24">
        <w:rPr>
          <w:rFonts w:ascii="Tahoma" w:eastAsia="Calibri" w:hAnsi="Tahoma" w:cs="Tahoma"/>
          <w:sz w:val="20"/>
          <w:lang w:eastAsia="en-US"/>
        </w:rPr>
        <w:t xml:space="preserve"> 16.11</w:t>
      </w:r>
      <w:r w:rsidR="000D4201">
        <w:rPr>
          <w:rFonts w:ascii="Tahoma" w:eastAsia="Calibri" w:hAnsi="Tahoma" w:cs="Tahoma"/>
          <w:sz w:val="20"/>
          <w:lang w:eastAsia="en-US"/>
        </w:rPr>
        <w:t>.</w:t>
      </w:r>
      <w:r w:rsidR="000D1DF2" w:rsidRPr="003A3962">
        <w:rPr>
          <w:rFonts w:ascii="Tahoma" w:eastAsia="Calibri" w:hAnsi="Tahoma" w:cs="Tahoma"/>
          <w:sz w:val="20"/>
          <w:lang w:eastAsia="en-US"/>
        </w:rPr>
        <w:t>2015 r.</w:t>
      </w:r>
    </w:p>
    <w:p w14:paraId="4B7DC93D" w14:textId="77777777" w:rsidR="000D1DF2" w:rsidRPr="0067515A" w:rsidRDefault="000D1DF2" w:rsidP="000D1DF2">
      <w:pPr>
        <w:pStyle w:val="Default"/>
        <w:spacing w:after="120" w:line="276" w:lineRule="auto"/>
        <w:ind w:left="1134"/>
        <w:jc w:val="center"/>
        <w:rPr>
          <w:rFonts w:ascii="Tahoma" w:eastAsia="Calibri" w:hAnsi="Tahoma" w:cs="Tahoma"/>
          <w:strike/>
          <w:sz w:val="20"/>
          <w:szCs w:val="20"/>
          <w:lang w:eastAsia="en-US"/>
        </w:rPr>
      </w:pPr>
    </w:p>
    <w:p w14:paraId="339E0EC4"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14:paraId="51A9345E" w14:textId="77777777" w:rsidR="00016976" w:rsidRPr="002075B4" w:rsidRDefault="00016976" w:rsidP="000D1DF2">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0D1DF2" w:rsidRPr="002075B4">
        <w:rPr>
          <w:rFonts w:ascii="Tahoma" w:hAnsi="Tahoma" w:cs="Tahoma"/>
          <w:sz w:val="20"/>
        </w:rPr>
        <w:t>2, z wyłączeniem ust. 5 i 11</w:t>
      </w:r>
      <w:r w:rsidRPr="002075B4">
        <w:rPr>
          <w:rFonts w:ascii="Tahoma" w:hAnsi="Tahoma" w:cs="Tahoma"/>
          <w:sz w:val="20"/>
        </w:rPr>
        <w:t xml:space="preserve"> może spowodować odrzucenie oferty.</w:t>
      </w:r>
    </w:p>
    <w:p w14:paraId="634AD8B5" w14:textId="77777777" w:rsidR="001D0733" w:rsidRPr="002075B4" w:rsidRDefault="001D0733" w:rsidP="000D1DF2">
      <w:pPr>
        <w:tabs>
          <w:tab w:val="left" w:pos="426"/>
        </w:tabs>
        <w:autoSpaceDE w:val="0"/>
        <w:autoSpaceDN w:val="0"/>
        <w:adjustRightInd w:val="0"/>
        <w:spacing w:after="75"/>
        <w:ind w:left="426"/>
        <w:jc w:val="both"/>
        <w:rPr>
          <w:rFonts w:ascii="Tahoma" w:hAnsi="Tahoma" w:cs="Tahoma"/>
          <w:sz w:val="20"/>
        </w:rPr>
      </w:pPr>
    </w:p>
    <w:p w14:paraId="49687A6F" w14:textId="77777777" w:rsidR="00312536" w:rsidRPr="001305B8" w:rsidRDefault="001D0733" w:rsidP="000D1DF2">
      <w:pPr>
        <w:pStyle w:val="Nagwek3"/>
        <w:rPr>
          <w:rFonts w:ascii="Tahoma" w:hAnsi="Tahoma" w:cs="Tahoma"/>
          <w:sz w:val="20"/>
        </w:rPr>
      </w:pPr>
      <w:bookmarkStart w:id="24"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0D1DF2" w:rsidRPr="001305B8">
        <w:rPr>
          <w:rFonts w:ascii="Tahoma" w:hAnsi="Tahoma" w:cs="Tahoma"/>
          <w:sz w:val="20"/>
        </w:rPr>
        <w:t xml:space="preserve"> i otwarcia</w:t>
      </w:r>
      <w:r w:rsidR="00312536" w:rsidRPr="001305B8">
        <w:rPr>
          <w:rFonts w:ascii="Tahoma" w:hAnsi="Tahoma" w:cs="Tahoma"/>
          <w:sz w:val="20"/>
        </w:rPr>
        <w:t xml:space="preserve"> ofert</w:t>
      </w:r>
      <w:bookmarkEnd w:id="24"/>
    </w:p>
    <w:p w14:paraId="482DD6A1" w14:textId="77777777" w:rsidR="001D0733" w:rsidRPr="002075B4" w:rsidRDefault="001D0733" w:rsidP="000D1DF2">
      <w:pPr>
        <w:spacing w:line="276" w:lineRule="auto"/>
        <w:ind w:left="68"/>
        <w:rPr>
          <w:rFonts w:ascii="Tahoma" w:hAnsi="Tahoma" w:cs="Tahoma"/>
          <w:b/>
          <w:sz w:val="20"/>
          <w:u w:val="single"/>
        </w:rPr>
      </w:pPr>
    </w:p>
    <w:p w14:paraId="218FC451" w14:textId="59337B2B" w:rsidR="00312536" w:rsidRPr="002075B4" w:rsidRDefault="00312536" w:rsidP="000D1DF2">
      <w:pPr>
        <w:pStyle w:val="Akapitzlist"/>
        <w:numPr>
          <w:ilvl w:val="0"/>
          <w:numId w:val="12"/>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0D1DF2" w:rsidRPr="002075B4">
        <w:rPr>
          <w:rFonts w:ascii="Tahoma" w:hAnsi="Tahoma" w:cs="Tahoma"/>
          <w:color w:val="000000"/>
          <w:sz w:val="20"/>
          <w:szCs w:val="20"/>
        </w:rPr>
        <w:t>w dniu</w:t>
      </w:r>
      <w:r w:rsidR="003A3962">
        <w:rPr>
          <w:rFonts w:ascii="Tahoma" w:hAnsi="Tahoma" w:cs="Tahoma"/>
          <w:color w:val="000000"/>
          <w:sz w:val="20"/>
          <w:szCs w:val="20"/>
        </w:rPr>
        <w:t xml:space="preserve"> </w:t>
      </w:r>
      <w:r w:rsidR="00CC4B24" w:rsidRPr="00B61C28">
        <w:rPr>
          <w:rFonts w:ascii="Tahoma" w:hAnsi="Tahoma" w:cs="Tahoma"/>
          <w:b/>
          <w:color w:val="000000"/>
          <w:sz w:val="20"/>
          <w:szCs w:val="20"/>
        </w:rPr>
        <w:t>16.11</w:t>
      </w:r>
      <w:r w:rsidR="000D4201">
        <w:rPr>
          <w:rFonts w:ascii="Tahoma" w:hAnsi="Tahoma" w:cs="Tahoma"/>
          <w:b/>
          <w:color w:val="000000"/>
          <w:sz w:val="20"/>
          <w:szCs w:val="20"/>
        </w:rPr>
        <w:t>.</w:t>
      </w:r>
      <w:r w:rsidR="000D1DF2" w:rsidRPr="003A3962">
        <w:rPr>
          <w:rFonts w:ascii="Tahoma" w:hAnsi="Tahoma" w:cs="Tahoma"/>
          <w:b/>
          <w:color w:val="000000"/>
          <w:sz w:val="20"/>
          <w:szCs w:val="20"/>
        </w:rPr>
        <w:t xml:space="preserve">2015 r., </w:t>
      </w:r>
      <w:r w:rsidR="003A3962" w:rsidRPr="003A3962">
        <w:rPr>
          <w:rFonts w:ascii="Tahoma" w:hAnsi="Tahoma" w:cs="Tahoma"/>
          <w:b/>
          <w:color w:val="000000"/>
          <w:sz w:val="20"/>
          <w:szCs w:val="20"/>
        </w:rPr>
        <w:t xml:space="preserve">godz. </w:t>
      </w:r>
      <w:r w:rsidR="00B61C28" w:rsidRPr="003A3962">
        <w:rPr>
          <w:rFonts w:ascii="Tahoma" w:hAnsi="Tahoma" w:cs="Tahoma"/>
          <w:b/>
          <w:color w:val="000000"/>
          <w:sz w:val="20"/>
          <w:szCs w:val="20"/>
        </w:rPr>
        <w:t>1</w:t>
      </w:r>
      <w:r w:rsidR="00B61C28">
        <w:rPr>
          <w:rFonts w:ascii="Tahoma" w:hAnsi="Tahoma" w:cs="Tahoma"/>
          <w:b/>
          <w:color w:val="000000"/>
          <w:sz w:val="20"/>
          <w:szCs w:val="20"/>
        </w:rPr>
        <w:t>1</w:t>
      </w:r>
      <w:r w:rsidR="000D1DF2" w:rsidRPr="003A3962">
        <w:rPr>
          <w:rFonts w:ascii="Tahoma" w:hAnsi="Tahoma" w:cs="Tahoma"/>
          <w:b/>
          <w:color w:val="000000"/>
          <w:sz w:val="20"/>
          <w:szCs w:val="20"/>
        </w:rPr>
        <w:t>:00</w:t>
      </w:r>
      <w:r w:rsidR="000D1DF2"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14:paraId="236B2B7F" w14:textId="27090254" w:rsidR="00312536" w:rsidRPr="003A3962" w:rsidRDefault="00312536" w:rsidP="000D1DF2">
      <w:pPr>
        <w:pStyle w:val="Akapitzlist"/>
        <w:numPr>
          <w:ilvl w:val="0"/>
          <w:numId w:val="12"/>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0D1DF2" w:rsidRPr="003A3962">
        <w:rPr>
          <w:rFonts w:ascii="Tahoma" w:hAnsi="Tahoma" w:cs="Tahoma"/>
          <w:sz w:val="20"/>
          <w:szCs w:val="20"/>
        </w:rPr>
        <w:t xml:space="preserve"> w dniu</w:t>
      </w:r>
      <w:r w:rsidR="003A3962" w:rsidRPr="003A3962">
        <w:rPr>
          <w:rFonts w:ascii="Tahoma" w:hAnsi="Tahoma" w:cs="Tahoma"/>
          <w:sz w:val="20"/>
          <w:szCs w:val="20"/>
        </w:rPr>
        <w:t xml:space="preserve"> </w:t>
      </w:r>
      <w:r w:rsidR="00CC4B24" w:rsidRPr="00B61C28">
        <w:rPr>
          <w:rFonts w:ascii="Tahoma" w:hAnsi="Tahoma" w:cs="Tahoma"/>
          <w:b/>
          <w:sz w:val="20"/>
          <w:szCs w:val="20"/>
        </w:rPr>
        <w:t>16.11</w:t>
      </w:r>
      <w:r w:rsidR="000D4201">
        <w:rPr>
          <w:rFonts w:ascii="Tahoma" w:hAnsi="Tahoma" w:cs="Tahoma"/>
          <w:b/>
          <w:sz w:val="20"/>
          <w:szCs w:val="20"/>
        </w:rPr>
        <w:t>.</w:t>
      </w:r>
      <w:r w:rsidR="000D1DF2" w:rsidRPr="003A3962">
        <w:rPr>
          <w:rFonts w:ascii="Tahoma" w:hAnsi="Tahoma" w:cs="Tahoma"/>
          <w:b/>
          <w:sz w:val="20"/>
          <w:szCs w:val="20"/>
        </w:rPr>
        <w:t xml:space="preserve">2015 r., </w:t>
      </w:r>
      <w:r w:rsidR="003A3962" w:rsidRPr="003A3962">
        <w:rPr>
          <w:rFonts w:ascii="Tahoma" w:hAnsi="Tahoma" w:cs="Tahoma"/>
          <w:b/>
          <w:sz w:val="20"/>
          <w:szCs w:val="20"/>
        </w:rPr>
        <w:t xml:space="preserve">godz. </w:t>
      </w:r>
      <w:r w:rsidR="00CC4B24" w:rsidRPr="003A3962">
        <w:rPr>
          <w:rFonts w:ascii="Tahoma" w:hAnsi="Tahoma" w:cs="Tahoma"/>
          <w:b/>
          <w:sz w:val="20"/>
          <w:szCs w:val="20"/>
        </w:rPr>
        <w:t>1</w:t>
      </w:r>
      <w:r w:rsidR="00CC4B24">
        <w:rPr>
          <w:rFonts w:ascii="Tahoma" w:hAnsi="Tahoma" w:cs="Tahoma"/>
          <w:b/>
          <w:sz w:val="20"/>
          <w:szCs w:val="20"/>
        </w:rPr>
        <w:t>1</w:t>
      </w:r>
      <w:r w:rsidR="000D1DF2" w:rsidRPr="003A3962">
        <w:rPr>
          <w:rFonts w:ascii="Tahoma" w:hAnsi="Tahoma" w:cs="Tahoma"/>
          <w:b/>
          <w:sz w:val="20"/>
          <w:szCs w:val="20"/>
        </w:rPr>
        <w:t>:15</w:t>
      </w:r>
      <w:r w:rsidR="000D1DF2">
        <w:rPr>
          <w:rFonts w:ascii="Tahoma" w:hAnsi="Tahoma" w:cs="Tahoma"/>
          <w:b/>
          <w:sz w:val="20"/>
          <w:szCs w:val="20"/>
        </w:rPr>
        <w:t xml:space="preserve"> </w:t>
      </w:r>
      <w:r w:rsidR="000D1DF2" w:rsidRPr="002075B4">
        <w:rPr>
          <w:rFonts w:ascii="Tahoma" w:hAnsi="Tahoma" w:cs="Tahoma"/>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0D1DF2" w:rsidRPr="003A3962">
        <w:rPr>
          <w:rFonts w:ascii="Tahoma" w:hAnsi="Tahoma" w:cs="Tahoma"/>
          <w:b/>
          <w:sz w:val="20"/>
          <w:szCs w:val="20"/>
        </w:rPr>
        <w:t xml:space="preserve">w sali konferencyjnej nr </w:t>
      </w:r>
      <w:r w:rsidR="000D1DF2">
        <w:rPr>
          <w:rFonts w:ascii="Tahoma" w:hAnsi="Tahoma" w:cs="Tahoma"/>
          <w:b/>
          <w:sz w:val="20"/>
          <w:szCs w:val="20"/>
        </w:rPr>
        <w:t xml:space="preserve"> </w:t>
      </w:r>
      <w:r w:rsidR="00CC4B24">
        <w:rPr>
          <w:rFonts w:ascii="Tahoma" w:hAnsi="Tahoma" w:cs="Tahoma"/>
          <w:b/>
          <w:sz w:val="20"/>
          <w:szCs w:val="20"/>
        </w:rPr>
        <w:t>2</w:t>
      </w:r>
      <w:r w:rsidR="000D1DF2">
        <w:rPr>
          <w:rFonts w:ascii="Tahoma" w:hAnsi="Tahoma" w:cs="Tahoma"/>
          <w:b/>
          <w:sz w:val="20"/>
          <w:szCs w:val="20"/>
        </w:rPr>
        <w:t xml:space="preserve">  </w:t>
      </w:r>
      <w:r w:rsidRPr="003A3962">
        <w:rPr>
          <w:rFonts w:ascii="Tahoma" w:hAnsi="Tahoma" w:cs="Tahoma"/>
          <w:b/>
          <w:sz w:val="20"/>
          <w:szCs w:val="20"/>
        </w:rPr>
        <w:t>w</w:t>
      </w:r>
      <w:r w:rsidR="000D1DF2" w:rsidRPr="003A3962">
        <w:rPr>
          <w:rFonts w:ascii="Tahoma" w:hAnsi="Tahoma" w:cs="Tahoma"/>
          <w:b/>
          <w:sz w:val="20"/>
          <w:szCs w:val="20"/>
        </w:rPr>
        <w:t> </w:t>
      </w:r>
      <w:r w:rsidRPr="003A3962">
        <w:rPr>
          <w:rFonts w:ascii="Tahoma" w:hAnsi="Tahoma" w:cs="Tahoma"/>
          <w:b/>
          <w:sz w:val="20"/>
          <w:szCs w:val="20"/>
        </w:rPr>
        <w:t>bud</w:t>
      </w:r>
      <w:r w:rsidR="000D1DF2" w:rsidRPr="003A3962">
        <w:rPr>
          <w:rFonts w:ascii="Tahoma" w:hAnsi="Tahoma" w:cs="Tahoma"/>
          <w:b/>
          <w:sz w:val="20"/>
          <w:szCs w:val="20"/>
        </w:rPr>
        <w:t>y</w:t>
      </w:r>
      <w:r w:rsidR="003A3962" w:rsidRPr="003A3962">
        <w:rPr>
          <w:rFonts w:ascii="Tahoma" w:hAnsi="Tahoma" w:cs="Tahoma"/>
          <w:b/>
          <w:sz w:val="20"/>
          <w:szCs w:val="20"/>
        </w:rPr>
        <w:t xml:space="preserve">nku X2 (I </w:t>
      </w:r>
      <w:r w:rsidR="000D1DF2" w:rsidRPr="003A3962">
        <w:rPr>
          <w:rFonts w:ascii="Tahoma" w:hAnsi="Tahoma" w:cs="Tahoma"/>
          <w:b/>
          <w:sz w:val="20"/>
          <w:szCs w:val="20"/>
        </w:rPr>
        <w:t>piętro).</w:t>
      </w:r>
    </w:p>
    <w:p w14:paraId="61707955" w14:textId="77777777" w:rsidR="001D0733" w:rsidRPr="002075B4" w:rsidRDefault="001D0733" w:rsidP="000D1DF2">
      <w:pPr>
        <w:numPr>
          <w:ilvl w:val="0"/>
          <w:numId w:val="12"/>
        </w:numPr>
        <w:spacing w:after="75"/>
        <w:ind w:left="426" w:hanging="426"/>
        <w:jc w:val="both"/>
        <w:rPr>
          <w:rFonts w:ascii="Tahoma" w:hAnsi="Tahoma" w:cs="Tahoma"/>
          <w:sz w:val="20"/>
        </w:rPr>
      </w:pPr>
      <w:r w:rsidRPr="002075B4">
        <w:rPr>
          <w:rFonts w:ascii="Tahoma" w:hAnsi="Tahoma" w:cs="Tahoma"/>
          <w:sz w:val="20"/>
        </w:rPr>
        <w:t>Oferty otrzy</w:t>
      </w:r>
      <w:r w:rsidR="000D1DF2" w:rsidRPr="002075B4">
        <w:rPr>
          <w:rFonts w:ascii="Tahoma" w:hAnsi="Tahoma" w:cs="Tahoma"/>
          <w:sz w:val="20"/>
        </w:rPr>
        <w:t xml:space="preserve">mane przez Zamawiającego po </w:t>
      </w:r>
      <w:r w:rsidRPr="002075B4">
        <w:rPr>
          <w:rFonts w:ascii="Tahoma" w:hAnsi="Tahoma" w:cs="Tahoma"/>
          <w:sz w:val="20"/>
        </w:rPr>
        <w:t>terminie</w:t>
      </w:r>
      <w:r w:rsidR="000D1DF2"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0D1DF2">
        <w:rPr>
          <w:rFonts w:ascii="Tahoma" w:hAnsi="Tahoma" w:cs="Tahoma"/>
          <w:sz w:val="20"/>
        </w:rPr>
        <w:t>.</w:t>
      </w:r>
    </w:p>
    <w:p w14:paraId="32EB95AF" w14:textId="77777777" w:rsidR="001D0733" w:rsidRPr="002075B4" w:rsidRDefault="001D0733" w:rsidP="000D1DF2">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0D1DF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0D1DF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14:paraId="12DA3251" w14:textId="77777777" w:rsidR="001D0733" w:rsidRDefault="001D0733" w:rsidP="000D1DF2">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57C91BCD" w14:textId="77777777" w:rsidR="00434B2F" w:rsidRPr="002075B4" w:rsidRDefault="00434B2F" w:rsidP="000D1DF2">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14:paraId="593C6129" w14:textId="77777777" w:rsidR="002D6D96" w:rsidRPr="002075B4" w:rsidRDefault="00434B2F" w:rsidP="000D1DF2">
      <w:pPr>
        <w:pStyle w:val="Nagwek3"/>
        <w:rPr>
          <w:rFonts w:ascii="Tahoma" w:hAnsi="Tahoma" w:cs="Tahoma"/>
          <w:sz w:val="20"/>
        </w:rPr>
      </w:pPr>
      <w:bookmarkStart w:id="25"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5"/>
    </w:p>
    <w:p w14:paraId="7C684BFD" w14:textId="77777777"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14:paraId="483830E8" w14:textId="77777777"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14:paraId="2EB901D5" w14:textId="77777777" w:rsidR="000D1DF2" w:rsidRPr="002075B4" w:rsidRDefault="000D1DF2" w:rsidP="000D1DF2">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14:paraId="0A882226" w14:textId="77777777" w:rsidR="00434B2F" w:rsidRDefault="00434B2F" w:rsidP="000D1DF2">
      <w:pPr>
        <w:pStyle w:val="Nagwek3"/>
        <w:rPr>
          <w:rFonts w:ascii="Tahoma" w:hAnsi="Tahoma" w:cs="Tahoma"/>
          <w:sz w:val="20"/>
        </w:rPr>
      </w:pPr>
      <w:bookmarkStart w:id="26" w:name="_Toc411087320"/>
      <w:r w:rsidRPr="002075B4">
        <w:rPr>
          <w:rFonts w:ascii="Tahoma" w:hAnsi="Tahoma" w:cs="Tahoma"/>
          <w:sz w:val="20"/>
        </w:rPr>
        <w:t>XVII. Wymagania dotyczące wadium</w:t>
      </w:r>
      <w:bookmarkEnd w:id="26"/>
    </w:p>
    <w:p w14:paraId="2392B026" w14:textId="77777777" w:rsidR="000D1DF2" w:rsidRPr="007E386D" w:rsidRDefault="000D1DF2" w:rsidP="000D1DF2"/>
    <w:p w14:paraId="4D7C58F4" w14:textId="77777777" w:rsidR="000D1DF2" w:rsidRPr="00085022" w:rsidRDefault="000D1DF2" w:rsidP="00085022">
      <w:pPr>
        <w:numPr>
          <w:ilvl w:val="1"/>
          <w:numId w:val="32"/>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 xml:space="preserve">Wysokość wadium wynosi: </w:t>
      </w:r>
      <w:r w:rsidR="00404E65" w:rsidRPr="00085022">
        <w:rPr>
          <w:rFonts w:ascii="Tahoma" w:hAnsi="Tahoma" w:cs="Tahoma"/>
          <w:b/>
          <w:color w:val="000000"/>
          <w:sz w:val="20"/>
          <w:u w:val="single"/>
        </w:rPr>
        <w:t>1</w:t>
      </w:r>
      <w:r>
        <w:rPr>
          <w:rFonts w:ascii="Tahoma" w:hAnsi="Tahoma" w:cs="Tahoma"/>
          <w:b/>
          <w:color w:val="000000"/>
          <w:sz w:val="20"/>
          <w:u w:val="single"/>
        </w:rPr>
        <w:t xml:space="preserve">5 </w:t>
      </w:r>
      <w:r w:rsidRPr="00085022">
        <w:rPr>
          <w:rFonts w:ascii="Tahoma" w:hAnsi="Tahoma" w:cs="Tahoma"/>
          <w:b/>
          <w:color w:val="000000"/>
          <w:sz w:val="20"/>
          <w:u w:val="single"/>
        </w:rPr>
        <w:t xml:space="preserve">000,00 PLN </w:t>
      </w:r>
      <w:r w:rsidRPr="00085022">
        <w:rPr>
          <w:rFonts w:ascii="Tahoma" w:hAnsi="Tahoma" w:cs="Tahoma"/>
          <w:color w:val="000000"/>
          <w:sz w:val="20"/>
          <w:u w:val="single"/>
        </w:rPr>
        <w:t xml:space="preserve">(słownie: </w:t>
      </w:r>
      <w:r>
        <w:rPr>
          <w:rFonts w:ascii="Tahoma" w:hAnsi="Tahoma" w:cs="Tahoma"/>
          <w:color w:val="000000"/>
          <w:sz w:val="20"/>
          <w:u w:val="single"/>
        </w:rPr>
        <w:t>piętnaście</w:t>
      </w:r>
      <w:r w:rsidR="00404E65" w:rsidRPr="00085022">
        <w:rPr>
          <w:rFonts w:ascii="Tahoma" w:hAnsi="Tahoma" w:cs="Tahoma"/>
          <w:color w:val="000000"/>
          <w:sz w:val="20"/>
          <w:u w:val="single"/>
        </w:rPr>
        <w:t xml:space="preserve"> </w:t>
      </w:r>
      <w:r w:rsidRPr="00085022">
        <w:rPr>
          <w:rFonts w:ascii="Tahoma" w:hAnsi="Tahoma" w:cs="Tahoma"/>
          <w:color w:val="000000"/>
          <w:sz w:val="20"/>
          <w:u w:val="single"/>
        </w:rPr>
        <w:t xml:space="preserve"> tysięcy złotych 00/100)</w:t>
      </w:r>
      <w:r w:rsidR="00085022">
        <w:rPr>
          <w:rFonts w:ascii="Tahoma" w:hAnsi="Tahoma" w:cs="Tahoma"/>
          <w:color w:val="000000"/>
          <w:sz w:val="20"/>
          <w:u w:val="single"/>
        </w:rPr>
        <w:t>.</w:t>
      </w:r>
    </w:p>
    <w:p w14:paraId="366D567E" w14:textId="77777777" w:rsidR="000D1DF2" w:rsidRDefault="000D1DF2" w:rsidP="000D1DF2">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14:paraId="1B9BEF0D" w14:textId="77777777" w:rsidR="000D1DF2" w:rsidRPr="007E386D" w:rsidRDefault="000D1DF2" w:rsidP="00FD5494">
      <w:pPr>
        <w:numPr>
          <w:ilvl w:val="1"/>
          <w:numId w:val="32"/>
        </w:numPr>
        <w:spacing w:before="20" w:after="20" w:line="276" w:lineRule="auto"/>
        <w:ind w:left="426" w:hanging="426"/>
        <w:jc w:val="both"/>
        <w:rPr>
          <w:rFonts w:ascii="Tahoma" w:hAnsi="Tahoma" w:cs="Tahoma"/>
          <w:color w:val="000000"/>
          <w:sz w:val="20"/>
        </w:rPr>
      </w:pPr>
      <w:r w:rsidRPr="007E386D">
        <w:rPr>
          <w:rFonts w:ascii="Tahoma" w:hAnsi="Tahoma" w:cs="Tahoma"/>
          <w:color w:val="000000"/>
          <w:sz w:val="20"/>
        </w:rPr>
        <w:t>Wadium może być wniesione w jednej lub kilku następujących formach:</w:t>
      </w:r>
    </w:p>
    <w:p w14:paraId="3AEF1F8F" w14:textId="77777777" w:rsidR="00A81DB1" w:rsidRPr="00FD5494" w:rsidRDefault="00A81DB1" w:rsidP="00FD5494">
      <w:pPr>
        <w:numPr>
          <w:ilvl w:val="3"/>
          <w:numId w:val="34"/>
        </w:numPr>
        <w:spacing w:before="20" w:after="20" w:line="276" w:lineRule="auto"/>
        <w:ind w:left="709" w:hanging="283"/>
        <w:jc w:val="both"/>
        <w:rPr>
          <w:rFonts w:ascii="Tahoma" w:hAnsi="Tahoma" w:cs="Tahoma"/>
          <w:color w:val="000000"/>
          <w:sz w:val="20"/>
        </w:rPr>
      </w:pPr>
      <w:r w:rsidRPr="00FD5494">
        <w:rPr>
          <w:rFonts w:ascii="Tahoma" w:hAnsi="Tahoma" w:cs="Tahoma"/>
          <w:color w:val="000000"/>
          <w:sz w:val="20"/>
        </w:rPr>
        <w:t xml:space="preserve">w pieniądzu na rachunek Zamawiającego na konto: Bank Pekao o numerze: </w:t>
      </w:r>
      <w:r>
        <w:rPr>
          <w:rFonts w:ascii="Tahoma" w:hAnsi="Tahoma" w:cs="Tahoma"/>
          <w:color w:val="000000"/>
          <w:sz w:val="20"/>
        </w:rPr>
        <w:t xml:space="preserve">90 1240 6247 1111 0000 </w:t>
      </w:r>
      <w:r w:rsidRPr="00FD5494">
        <w:rPr>
          <w:rFonts w:ascii="Tahoma" w:hAnsi="Tahoma" w:cs="Tahoma"/>
          <w:color w:val="000000"/>
          <w:sz w:val="20"/>
        </w:rPr>
        <w:t>4977 2760 z dopiskiem:</w:t>
      </w:r>
      <w:r w:rsidRPr="00FD5494">
        <w:rPr>
          <w:rFonts w:ascii="Tahoma" w:hAnsi="Tahoma" w:cs="Tahoma"/>
          <w:b/>
          <w:bCs/>
          <w:color w:val="000000"/>
          <w:sz w:val="20"/>
        </w:rPr>
        <w:t xml:space="preserve">  </w:t>
      </w:r>
      <w:r w:rsidRPr="00FD5494">
        <w:rPr>
          <w:rFonts w:ascii="Tahoma" w:hAnsi="Tahoma" w:cs="Tahoma"/>
          <w:b/>
          <w:sz w:val="20"/>
        </w:rPr>
        <w:t xml:space="preserve">wykonywanie usługi stałej konserwacji, napraw i przeglądów urządzeń i instalacji: klimatyzacyjnych, wentylacyjnych oraz central klimatyzacyjnych i szaf </w:t>
      </w:r>
      <w:proofErr w:type="spellStart"/>
      <w:r w:rsidRPr="00FD5494">
        <w:rPr>
          <w:rFonts w:ascii="Tahoma" w:hAnsi="Tahoma" w:cs="Tahoma"/>
          <w:b/>
          <w:sz w:val="20"/>
        </w:rPr>
        <w:t>Tecnair</w:t>
      </w:r>
      <w:proofErr w:type="spellEnd"/>
      <w:r w:rsidRPr="00FD5494">
        <w:rPr>
          <w:rFonts w:ascii="Tahoma" w:hAnsi="Tahoma" w:cs="Tahoma"/>
          <w:b/>
          <w:sz w:val="20"/>
        </w:rPr>
        <w:t xml:space="preserve"> w budynkach Instytutu Lotnictwa w Warszawie” </w:t>
      </w:r>
      <w:r w:rsidRPr="00FD5494">
        <w:rPr>
          <w:rFonts w:ascii="Tahoma" w:hAnsi="Tahoma" w:cs="Tahoma"/>
          <w:color w:val="000000"/>
          <w:sz w:val="20"/>
        </w:rPr>
        <w:t>postępowanie nr 113/DE/Z/15</w:t>
      </w:r>
    </w:p>
    <w:p w14:paraId="029A9715" w14:textId="77777777" w:rsidR="000D1DF2" w:rsidRPr="007E386D" w:rsidRDefault="000D1DF2" w:rsidP="000D1DF2">
      <w:pPr>
        <w:numPr>
          <w:ilvl w:val="3"/>
          <w:numId w:val="34"/>
        </w:numPr>
        <w:spacing w:before="20" w:after="20" w:line="276" w:lineRule="auto"/>
        <w:ind w:left="709" w:hanging="283"/>
        <w:rPr>
          <w:rFonts w:ascii="Tahoma" w:hAnsi="Tahoma" w:cs="Tahoma"/>
          <w:color w:val="000000"/>
          <w:sz w:val="20"/>
        </w:rPr>
      </w:pPr>
      <w:r w:rsidRPr="007E386D">
        <w:rPr>
          <w:rFonts w:ascii="Tahoma" w:hAnsi="Tahoma" w:cs="Tahoma"/>
          <w:color w:val="000000"/>
          <w:sz w:val="20"/>
        </w:rPr>
        <w:t>poręczeniach bankowych lub poręczeniach spółdzielczej kasy oszczędnościowo – kredytowej, z tym, że poręczenie kasy jest zawsze poręczeniem pieniężnym;</w:t>
      </w:r>
    </w:p>
    <w:p w14:paraId="7FA2A3D7" w14:textId="77777777" w:rsidR="000D1DF2" w:rsidRPr="007E386D" w:rsidRDefault="000D1DF2" w:rsidP="000D1DF2">
      <w:pPr>
        <w:numPr>
          <w:ilvl w:val="3"/>
          <w:numId w:val="34"/>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14:paraId="1D747D8D" w14:textId="77777777" w:rsidR="000D1DF2" w:rsidRPr="007E386D" w:rsidRDefault="000D1DF2" w:rsidP="000D1DF2">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14:paraId="190139CE" w14:textId="77777777" w:rsidR="000D1DF2" w:rsidRDefault="000D1DF2" w:rsidP="000D1DF2">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w:t>
      </w:r>
      <w:r w:rsidR="004D55A1">
        <w:rPr>
          <w:rFonts w:ascii="Tahoma" w:hAnsi="Tahoma" w:cs="Tahoma"/>
          <w:color w:val="000000"/>
          <w:sz w:val="20"/>
        </w:rPr>
        <w:t>.</w:t>
      </w:r>
      <w:r w:rsidRPr="007E386D">
        <w:rPr>
          <w:rFonts w:ascii="Tahoma" w:hAnsi="Tahoma" w:cs="Tahoma"/>
          <w:color w:val="000000"/>
          <w:sz w:val="20"/>
        </w:rPr>
        <w:t xml:space="preserve"> 2 ustawy z dnia 9 listopada 2000 r. o utworzeniu Agencji Rozwoju Przedsiębiorczości /Dz. U. z 2007</w:t>
      </w:r>
      <w:r>
        <w:rPr>
          <w:rFonts w:ascii="Tahoma" w:hAnsi="Tahoma" w:cs="Tahoma"/>
          <w:color w:val="000000"/>
          <w:sz w:val="20"/>
        </w:rPr>
        <w:t xml:space="preserve"> r. Nr 42, poz. 275, </w:t>
      </w:r>
      <w:r w:rsidR="004D55A1">
        <w:rPr>
          <w:rFonts w:ascii="Tahoma" w:hAnsi="Tahoma" w:cs="Tahoma"/>
          <w:color w:val="000000"/>
          <w:sz w:val="20"/>
        </w:rPr>
        <w:br/>
      </w:r>
      <w:r>
        <w:rPr>
          <w:rFonts w:ascii="Tahoma" w:hAnsi="Tahoma" w:cs="Tahoma"/>
          <w:color w:val="000000"/>
          <w:sz w:val="20"/>
        </w:rPr>
        <w:t xml:space="preserve">z </w:t>
      </w:r>
      <w:proofErr w:type="spellStart"/>
      <w:r>
        <w:rPr>
          <w:rFonts w:ascii="Tahoma" w:hAnsi="Tahoma" w:cs="Tahoma"/>
          <w:color w:val="000000"/>
          <w:sz w:val="20"/>
        </w:rPr>
        <w:t>późn</w:t>
      </w:r>
      <w:proofErr w:type="spellEnd"/>
      <w:r>
        <w:rPr>
          <w:rFonts w:ascii="Tahoma" w:hAnsi="Tahoma" w:cs="Tahoma"/>
          <w:color w:val="000000"/>
          <w:sz w:val="20"/>
        </w:rPr>
        <w:t xml:space="preserve">. </w:t>
      </w:r>
      <w:proofErr w:type="spellStart"/>
      <w:r>
        <w:rPr>
          <w:rFonts w:ascii="Tahoma" w:hAnsi="Tahoma" w:cs="Tahoma"/>
          <w:color w:val="000000"/>
          <w:sz w:val="20"/>
        </w:rPr>
        <w:t>zm</w:t>
      </w:r>
      <w:proofErr w:type="spellEnd"/>
      <w:r>
        <w:rPr>
          <w:rFonts w:ascii="Tahoma" w:hAnsi="Tahoma" w:cs="Tahoma"/>
          <w:color w:val="000000"/>
          <w:sz w:val="20"/>
        </w:rPr>
        <w:t>/</w:t>
      </w:r>
    </w:p>
    <w:p w14:paraId="5F13546C" w14:textId="77777777" w:rsidR="000D1DF2" w:rsidRPr="007E386D" w:rsidRDefault="000D1DF2" w:rsidP="000D1DF2">
      <w:pPr>
        <w:numPr>
          <w:ilvl w:val="1"/>
          <w:numId w:val="32"/>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w:t>
      </w:r>
      <w:r w:rsidR="004D55A1">
        <w:rPr>
          <w:rFonts w:ascii="Tahoma" w:eastAsia="Calibri" w:hAnsi="Tahoma" w:cs="Tahoma"/>
          <w:sz w:val="20"/>
        </w:rPr>
        <w:t>.</w:t>
      </w:r>
      <w:r w:rsidRPr="007E386D">
        <w:rPr>
          <w:rFonts w:ascii="Tahoma" w:eastAsia="Calibri" w:hAnsi="Tahoma" w:cs="Tahoma"/>
          <w:sz w:val="20"/>
        </w:rPr>
        <w:t xml:space="preserve"> 1.</w:t>
      </w:r>
    </w:p>
    <w:p w14:paraId="039AA31B" w14:textId="77777777" w:rsidR="000D1DF2" w:rsidRPr="007E386D" w:rsidRDefault="000D1DF2" w:rsidP="000D1DF2">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Wadium wnoszone w formach określonych w ust. 3 pkt</w:t>
      </w:r>
      <w:r w:rsidR="004D55A1">
        <w:rPr>
          <w:rFonts w:ascii="Tahoma" w:eastAsia="Calibri" w:hAnsi="Tahoma" w:cs="Tahoma"/>
          <w:sz w:val="20"/>
        </w:rPr>
        <w:t>.</w:t>
      </w:r>
      <w:r w:rsidRPr="007E386D">
        <w:rPr>
          <w:rFonts w:ascii="Tahoma" w:eastAsia="Calibri" w:hAnsi="Tahoma" w:cs="Tahoma"/>
          <w:sz w:val="20"/>
        </w:rPr>
        <w:t xml:space="preserve">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14:paraId="5E6FFD8D" w14:textId="77777777" w:rsidR="000D1DF2" w:rsidRDefault="000D1DF2" w:rsidP="000D1DF2">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14:paraId="095EF3A7" w14:textId="77777777" w:rsidR="000D1DF2" w:rsidRDefault="000D1DF2" w:rsidP="000D1DF2">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14:paraId="1AB5F096" w14:textId="77777777" w:rsidR="000D1DF2" w:rsidRDefault="000D1DF2" w:rsidP="000D1DF2">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14:paraId="50DB76B2" w14:textId="77777777" w:rsidR="000D1DF2" w:rsidRPr="007E386D" w:rsidRDefault="000D1DF2" w:rsidP="000D1DF2">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14:paraId="0E655A17" w14:textId="77777777" w:rsidR="000D1DF2" w:rsidRPr="007E386D" w:rsidRDefault="000D1DF2" w:rsidP="000D1DF2">
      <w:pPr>
        <w:numPr>
          <w:ilvl w:val="1"/>
          <w:numId w:val="32"/>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w:t>
      </w:r>
      <w:r w:rsidR="004D55A1">
        <w:rPr>
          <w:rFonts w:ascii="Tahoma" w:hAnsi="Tahoma" w:cs="Tahoma"/>
          <w:sz w:val="20"/>
        </w:rPr>
        <w:t>.</w:t>
      </w:r>
      <w:r w:rsidRPr="007E386D">
        <w:rPr>
          <w:rFonts w:ascii="Tahoma" w:hAnsi="Tahoma" w:cs="Tahoma"/>
          <w:sz w:val="20"/>
        </w:rPr>
        <w:t xml:space="preserve"> 3, co powodowało brak możliwości wybrania oferty złożonej przez wykonawcę jako najkorzystniejszej.</w:t>
      </w:r>
    </w:p>
    <w:p w14:paraId="613DEC82" w14:textId="77777777" w:rsidR="000D1DF2" w:rsidRPr="007E386D" w:rsidRDefault="000D1DF2" w:rsidP="000D1DF2">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14:paraId="1FA7345C" w14:textId="77777777" w:rsidR="000D1DF2" w:rsidRDefault="000D1DF2" w:rsidP="000D1DF2">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14:paraId="6C906DEF" w14:textId="77777777" w:rsidR="000D1DF2" w:rsidRDefault="000D1DF2" w:rsidP="000D1DF2">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14:paraId="7BD652B8" w14:textId="77777777" w:rsidR="000D1DF2" w:rsidRDefault="000D1DF2" w:rsidP="000D1DF2">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14:paraId="6830686F" w14:textId="77777777" w:rsidR="000D1DF2" w:rsidRPr="002075B4" w:rsidRDefault="000D1DF2" w:rsidP="002D6D96">
      <w:pPr>
        <w:pStyle w:val="Tekstpodstawowy"/>
        <w:spacing w:before="20" w:after="20" w:line="276" w:lineRule="auto"/>
        <w:ind w:left="283" w:hanging="283"/>
        <w:jc w:val="left"/>
        <w:rPr>
          <w:rFonts w:ascii="Tahoma" w:hAnsi="Tahoma" w:cs="Tahoma"/>
          <w:color w:val="000000"/>
          <w:sz w:val="20"/>
        </w:rPr>
      </w:pPr>
    </w:p>
    <w:p w14:paraId="24235373" w14:textId="77777777" w:rsidR="000D1DF2" w:rsidRPr="002075B4" w:rsidRDefault="000D1DF2" w:rsidP="000D1DF2">
      <w:pPr>
        <w:pStyle w:val="Nagwek3"/>
        <w:jc w:val="both"/>
        <w:rPr>
          <w:rFonts w:ascii="Tahoma" w:hAnsi="Tahoma" w:cs="Tahoma"/>
          <w:sz w:val="20"/>
        </w:rPr>
      </w:pPr>
      <w:bookmarkStart w:id="27" w:name="_Toc411087321"/>
      <w:r w:rsidRPr="002075B4">
        <w:rPr>
          <w:rFonts w:ascii="Tahoma" w:hAnsi="Tahoma" w:cs="Tahoma"/>
          <w:sz w:val="20"/>
        </w:rPr>
        <w:t>XVIII.</w:t>
      </w:r>
      <w:bookmarkEnd w:id="27"/>
      <w:r w:rsidRPr="002075B4">
        <w:rPr>
          <w:rFonts w:ascii="Tahoma" w:hAnsi="Tahoma" w:cs="Tahoma"/>
          <w:sz w:val="20"/>
        </w:rPr>
        <w:t xml:space="preserve"> </w:t>
      </w:r>
      <w:bookmarkStart w:id="28" w:name="_Toc411087322"/>
      <w:r w:rsidRPr="002075B4">
        <w:rPr>
          <w:rFonts w:ascii="Tahoma" w:hAnsi="Tahoma" w:cs="Tahoma"/>
          <w:bCs/>
          <w:sz w:val="20"/>
        </w:rPr>
        <w:t xml:space="preserve">Opis sposobu porozumiewania się z Wykonawcami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8"/>
    </w:p>
    <w:p w14:paraId="7A45368B" w14:textId="77777777" w:rsidR="000D1DF2" w:rsidRPr="002075B4" w:rsidRDefault="000D1DF2" w:rsidP="000D1DF2">
      <w:pPr>
        <w:rPr>
          <w:rFonts w:ascii="Tahoma" w:hAnsi="Tahoma" w:cs="Tahoma"/>
          <w:sz w:val="20"/>
        </w:rPr>
      </w:pPr>
    </w:p>
    <w:p w14:paraId="4C4A758C" w14:textId="613F94AE" w:rsidR="005C2E4E" w:rsidRPr="002075B4" w:rsidRDefault="000D1DF2" w:rsidP="000D1DF2">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0166E5">
        <w:rPr>
          <w:rFonts w:ascii="Tahoma" w:hAnsi="Tahoma" w:cs="Tahoma"/>
          <w:color w:val="000000"/>
          <w:sz w:val="20"/>
          <w:szCs w:val="20"/>
        </w:rPr>
        <w:t>Ludwika Domżał</w:t>
      </w:r>
      <w:r w:rsidRPr="002075B4">
        <w:rPr>
          <w:rFonts w:ascii="Tahoma" w:hAnsi="Tahoma" w:cs="Tahoma"/>
          <w:color w:val="000000"/>
          <w:sz w:val="20"/>
          <w:szCs w:val="20"/>
        </w:rPr>
        <w:t xml:space="preserve"> email: </w:t>
      </w:r>
      <w:hyperlink r:id="rId9" w:history="1">
        <w:r w:rsidRPr="00423C3A">
          <w:rPr>
            <w:rStyle w:val="Hipercze"/>
            <w:rFonts w:ascii="Tahoma" w:hAnsi="Tahoma" w:cs="Tahoma"/>
            <w:sz w:val="20"/>
            <w:szCs w:val="20"/>
          </w:rPr>
          <w:t>ludwika.domzal@ilot.edu.pl</w:t>
        </w:r>
      </w:hyperlink>
      <w:r w:rsidR="00085022">
        <w:rPr>
          <w:rFonts w:ascii="Tahoma" w:hAnsi="Tahoma" w:cs="Tahoma"/>
          <w:color w:val="000000"/>
          <w:sz w:val="20"/>
          <w:szCs w:val="20"/>
        </w:rPr>
        <w:t xml:space="preserve"> </w:t>
      </w:r>
      <w:r w:rsidR="00192FAB">
        <w:rPr>
          <w:rFonts w:ascii="Tahoma" w:hAnsi="Tahoma" w:cs="Tahoma"/>
          <w:color w:val="000000"/>
          <w:sz w:val="20"/>
          <w:szCs w:val="20"/>
        </w:rPr>
        <w:t xml:space="preserve">; oraz Edyta Sitnik email: </w:t>
      </w:r>
      <w:hyperlink r:id="rId10" w:history="1">
        <w:r w:rsidR="00192FAB" w:rsidRPr="00766ECE">
          <w:rPr>
            <w:rStyle w:val="Hipercze"/>
            <w:rFonts w:ascii="Tahoma" w:hAnsi="Tahoma" w:cs="Tahoma"/>
            <w:sz w:val="20"/>
            <w:szCs w:val="20"/>
          </w:rPr>
          <w:t>edyta.sitnik@ilot.edu.pl</w:t>
        </w:r>
      </w:hyperlink>
      <w:r w:rsidR="00192FAB">
        <w:rPr>
          <w:rFonts w:ascii="Tahoma" w:hAnsi="Tahoma" w:cs="Tahoma"/>
          <w:color w:val="000000"/>
          <w:sz w:val="20"/>
          <w:szCs w:val="20"/>
        </w:rPr>
        <w:t xml:space="preserve">, </w:t>
      </w:r>
      <w:r w:rsidR="00085022">
        <w:rPr>
          <w:rFonts w:ascii="Tahoma" w:hAnsi="Tahoma" w:cs="Tahoma"/>
          <w:color w:val="000000"/>
          <w:sz w:val="20"/>
          <w:szCs w:val="20"/>
        </w:rPr>
        <w:t xml:space="preserve">z zastrzeżeniem, że w sprawie umówienia terminu na przeprowadzenie wizji lokalnej należy kontaktować się z </w:t>
      </w:r>
      <w:r>
        <w:rPr>
          <w:rFonts w:ascii="Tahoma" w:hAnsi="Tahoma" w:cs="Tahoma"/>
          <w:color w:val="000000"/>
          <w:sz w:val="20"/>
          <w:szCs w:val="20"/>
        </w:rPr>
        <w:t xml:space="preserve">Pawłem </w:t>
      </w:r>
      <w:proofErr w:type="spellStart"/>
      <w:r>
        <w:rPr>
          <w:rFonts w:ascii="Tahoma" w:hAnsi="Tahoma" w:cs="Tahoma"/>
          <w:color w:val="000000"/>
          <w:sz w:val="20"/>
          <w:szCs w:val="20"/>
        </w:rPr>
        <w:t>Kuranem</w:t>
      </w:r>
      <w:proofErr w:type="spellEnd"/>
      <w:r w:rsidR="00085022">
        <w:rPr>
          <w:rFonts w:ascii="Tahoma" w:hAnsi="Tahoma" w:cs="Tahoma"/>
          <w:color w:val="000000"/>
          <w:sz w:val="20"/>
          <w:szCs w:val="20"/>
        </w:rPr>
        <w:t xml:space="preserve"> e-mail: </w:t>
      </w:r>
      <w:r w:rsidR="00A81DB1">
        <w:rPr>
          <w:rFonts w:ascii="Tahoma" w:hAnsi="Tahoma" w:cs="Tahoma"/>
          <w:color w:val="000000"/>
          <w:sz w:val="20"/>
          <w:szCs w:val="20"/>
        </w:rPr>
        <w:t>p</w:t>
      </w:r>
      <w:r>
        <w:rPr>
          <w:rFonts w:ascii="Tahoma" w:hAnsi="Tahoma" w:cs="Tahoma"/>
          <w:color w:val="000000"/>
          <w:sz w:val="20"/>
          <w:szCs w:val="20"/>
        </w:rPr>
        <w:t>awel.kuran</w:t>
      </w:r>
      <w:r w:rsidR="00085022" w:rsidRPr="00085022">
        <w:rPr>
          <w:rFonts w:ascii="Tahoma" w:hAnsi="Tahoma" w:cs="Tahoma"/>
          <w:color w:val="000000"/>
          <w:sz w:val="20"/>
          <w:szCs w:val="20"/>
        </w:rPr>
        <w:t>@ilot.edu.pl</w:t>
      </w:r>
    </w:p>
    <w:p w14:paraId="5F8C49DC" w14:textId="77777777" w:rsidR="000D1DF2" w:rsidRPr="002075B4" w:rsidRDefault="005C2E4E" w:rsidP="000D1DF2">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192FAB">
        <w:rPr>
          <w:rFonts w:ascii="Tahoma" w:hAnsi="Tahoma" w:cs="Tahoma"/>
          <w:color w:val="000000"/>
          <w:sz w:val="20"/>
          <w:szCs w:val="20"/>
        </w:rPr>
        <w:t>edyta.sitnik</w:t>
      </w:r>
      <w:hyperlink r:id="rId11" w:history="1"/>
      <w:hyperlink r:id="rId12" w:history="1">
        <w:r w:rsidRPr="002075B4">
          <w:rPr>
            <w:rFonts w:ascii="Tahoma" w:hAnsi="Tahoma" w:cs="Tahoma"/>
            <w:color w:val="000000"/>
            <w:sz w:val="20"/>
            <w:szCs w:val="20"/>
          </w:rPr>
          <w:t>@ilot.edu.pl</w:t>
        </w:r>
      </w:hyperlink>
      <w:r w:rsidR="000D1DF2">
        <w:t xml:space="preserve"> </w:t>
      </w:r>
      <w:r w:rsidR="000D1DF2" w:rsidRPr="002075B4">
        <w:rPr>
          <w:rFonts w:ascii="Tahoma" w:hAnsi="Tahoma" w:cs="Tahoma"/>
          <w:color w:val="000000"/>
          <w:sz w:val="20"/>
          <w:szCs w:val="20"/>
        </w:rPr>
        <w:t xml:space="preserve"> </w:t>
      </w:r>
    </w:p>
    <w:p w14:paraId="23FA5A22" w14:textId="77777777" w:rsidR="00350407" w:rsidRPr="002075B4" w:rsidRDefault="005C2E4E" w:rsidP="000D1DF2">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14:paraId="5660A2B1" w14:textId="77777777" w:rsidR="00350407" w:rsidRPr="002075B4" w:rsidRDefault="00350407" w:rsidP="000D1DF2">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14:paraId="544E400F" w14:textId="77777777" w:rsidR="00350407" w:rsidRPr="002075B4" w:rsidRDefault="00350407" w:rsidP="000D1DF2">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58FC5E88" w14:textId="77777777" w:rsidR="00334AD2" w:rsidRPr="002075B4" w:rsidRDefault="00350407" w:rsidP="000D1DF2">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3"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 xml:space="preserve">w zakładce „przetargi i ogłoszenia” </w:t>
      </w:r>
      <w:r w:rsidR="00905DED">
        <w:rPr>
          <w:rFonts w:ascii="Tahoma" w:hAnsi="Tahoma" w:cs="Tahoma"/>
          <w:color w:val="000000"/>
          <w:sz w:val="20"/>
          <w:szCs w:val="20"/>
        </w:rPr>
        <w:br/>
      </w:r>
      <w:r w:rsidRPr="002075B4">
        <w:rPr>
          <w:rFonts w:ascii="Tahoma" w:hAnsi="Tahoma" w:cs="Tahoma"/>
          <w:color w:val="000000"/>
          <w:sz w:val="20"/>
          <w:szCs w:val="20"/>
        </w:rPr>
        <w:t>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0D1DF2">
        <w:rPr>
          <w:rFonts w:ascii="Tahoma" w:hAnsi="Tahoma" w:cs="Tahoma"/>
          <w:color w:val="000000"/>
          <w:sz w:val="20"/>
          <w:szCs w:val="20"/>
        </w:rPr>
        <w:t>113</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14:paraId="64C37480" w14:textId="77777777" w:rsidR="000D1DF2" w:rsidRPr="002075B4" w:rsidRDefault="00350407" w:rsidP="000D1DF2">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0D1DF2"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0D1DF2" w:rsidRPr="002075B4">
        <w:rPr>
          <w:rFonts w:ascii="Tahoma" w:hAnsi="Tahoma" w:cs="Tahoma"/>
          <w:sz w:val="20"/>
          <w:szCs w:val="20"/>
        </w:rPr>
        <w:t>do Biuletynu Zamówień Publicznych</w:t>
      </w:r>
      <w:r w:rsidRPr="002075B4">
        <w:rPr>
          <w:rFonts w:ascii="Tahoma" w:hAnsi="Tahoma" w:cs="Tahoma"/>
          <w:sz w:val="20"/>
          <w:szCs w:val="20"/>
        </w:rPr>
        <w:t xml:space="preserve"> celem</w:t>
      </w:r>
      <w:r w:rsidR="000D1DF2"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14:paraId="39593E53" w14:textId="77777777" w:rsidR="000D1DF2" w:rsidRPr="002075B4" w:rsidRDefault="00350407" w:rsidP="000D1DF2">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14:paraId="2FB8B83E" w14:textId="77777777" w:rsidR="00350407" w:rsidRPr="002075B4" w:rsidRDefault="00350407" w:rsidP="000D1DF2">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w:t>
      </w:r>
      <w:r w:rsidR="00A2434C">
        <w:rPr>
          <w:rFonts w:ascii="Tahoma" w:hAnsi="Tahoma" w:cs="Tahoma"/>
          <w:sz w:val="20"/>
          <w:szCs w:val="20"/>
        </w:rPr>
        <w:br/>
      </w:r>
      <w:r w:rsidRPr="002075B4">
        <w:rPr>
          <w:rFonts w:ascii="Tahoma" w:hAnsi="Tahoma" w:cs="Tahoma"/>
          <w:sz w:val="20"/>
          <w:szCs w:val="20"/>
        </w:rPr>
        <w:t xml:space="preserve">z równoczesnym zamieszczeniem tej informacji na stronie internetowej </w:t>
      </w:r>
      <w:hyperlink r:id="rId14"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14:paraId="5C80DDF1" w14:textId="77777777" w:rsidR="003B2069" w:rsidRPr="002075B4" w:rsidRDefault="000D1DF2" w:rsidP="000D1DF2">
      <w:pPr>
        <w:pStyle w:val="Nagwek3"/>
        <w:spacing w:before="240"/>
        <w:rPr>
          <w:rFonts w:ascii="Tahoma" w:hAnsi="Tahoma" w:cs="Tahoma"/>
          <w:sz w:val="20"/>
        </w:rPr>
      </w:pPr>
      <w:bookmarkStart w:id="29" w:name="_Toc411087323"/>
      <w:r w:rsidRPr="002075B4">
        <w:rPr>
          <w:rFonts w:ascii="Tahoma" w:hAnsi="Tahoma" w:cs="Tahoma"/>
          <w:sz w:val="20"/>
        </w:rPr>
        <w:t>XIX.</w:t>
      </w:r>
      <w:bookmarkEnd w:id="29"/>
      <w:r w:rsidRPr="002075B4">
        <w:rPr>
          <w:rFonts w:ascii="Tahoma" w:hAnsi="Tahoma" w:cs="Tahoma"/>
          <w:sz w:val="20"/>
        </w:rPr>
        <w:t xml:space="preserve"> </w:t>
      </w:r>
      <w:bookmarkStart w:id="30" w:name="_Toc411087324"/>
      <w:r w:rsidR="003B2069" w:rsidRPr="002075B4">
        <w:rPr>
          <w:rFonts w:ascii="Tahoma" w:hAnsi="Tahoma" w:cs="Tahoma"/>
          <w:sz w:val="20"/>
        </w:rPr>
        <w:t>Opis sposobu obliczenia ceny oferty</w:t>
      </w:r>
      <w:bookmarkEnd w:id="30"/>
    </w:p>
    <w:p w14:paraId="56CF41F6" w14:textId="77777777" w:rsidR="000D1DF2" w:rsidRPr="002075B4" w:rsidRDefault="000D1DF2" w:rsidP="000D1DF2">
      <w:pPr>
        <w:rPr>
          <w:rFonts w:ascii="Tahoma" w:hAnsi="Tahoma" w:cs="Tahoma"/>
          <w:sz w:val="20"/>
        </w:rPr>
      </w:pPr>
    </w:p>
    <w:p w14:paraId="68226B48" w14:textId="77777777" w:rsidR="000D1DF2" w:rsidRPr="002075B4" w:rsidRDefault="003B2069" w:rsidP="000D1DF2">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14:paraId="0B7A9F19" w14:textId="77777777" w:rsidR="000D1DF2" w:rsidRPr="002075B4" w:rsidRDefault="000D1DF2" w:rsidP="000D1DF2">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Ww. cenę Wykonawca wyrazi w złotych polskich, z dokładnością do dwóch miejsc po przecinku.</w:t>
      </w:r>
    </w:p>
    <w:p w14:paraId="7A3631CF" w14:textId="77777777" w:rsidR="000D1DF2" w:rsidRPr="002075B4" w:rsidRDefault="000D1DF2" w:rsidP="000D1DF2">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14:paraId="0C21C717" w14:textId="77777777" w:rsidR="000D1DF2" w:rsidRPr="00DB0891" w:rsidRDefault="000D1DF2" w:rsidP="000D1DF2">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Jeżeli złożono ofertę, której wybór prowadziłby do powstania obowiązku podatkowego Zamawiającego zgodnie z przepisami o podatku od towarów i usług w zakresie dotyczącym wewnątrz</w:t>
      </w:r>
      <w:r>
        <w:rPr>
          <w:rFonts w:ascii="Tahoma" w:hAnsi="Tahoma" w:cs="Tahoma"/>
          <w:sz w:val="20"/>
          <w:szCs w:val="20"/>
        </w:rPr>
        <w:t xml:space="preserve"> </w:t>
      </w:r>
      <w:r w:rsidRPr="002075B4">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14:paraId="06DF7E9F" w14:textId="77777777" w:rsidR="003B28B8" w:rsidRPr="00096226" w:rsidRDefault="000D1DF2" w:rsidP="00096226">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8B8">
        <w:rPr>
          <w:rFonts w:ascii="Tahoma" w:hAnsi="Tahoma" w:cs="Tahoma"/>
          <w:color w:val="000000"/>
          <w:sz w:val="20"/>
          <w:szCs w:val="20"/>
        </w:rPr>
        <w:t>.</w:t>
      </w:r>
    </w:p>
    <w:p w14:paraId="47095541" w14:textId="77777777" w:rsidR="00E96665" w:rsidRDefault="00E96665" w:rsidP="00E96665">
      <w:pPr>
        <w:pStyle w:val="Default"/>
        <w:ind w:left="428"/>
        <w:jc w:val="both"/>
        <w:rPr>
          <w:sz w:val="23"/>
          <w:szCs w:val="23"/>
        </w:rPr>
      </w:pPr>
    </w:p>
    <w:p w14:paraId="4C1880FE" w14:textId="77777777" w:rsidR="004D7B5A" w:rsidRDefault="000D1DF2" w:rsidP="000D1DF2">
      <w:pPr>
        <w:pStyle w:val="Nagwek3"/>
        <w:rPr>
          <w:rFonts w:ascii="Tahoma" w:hAnsi="Tahoma" w:cs="Tahoma"/>
          <w:bCs/>
          <w:sz w:val="20"/>
        </w:rPr>
      </w:pPr>
      <w:bookmarkStart w:id="31" w:name="_Toc411087325"/>
      <w:r w:rsidRPr="002075B4">
        <w:rPr>
          <w:rFonts w:ascii="Tahoma" w:hAnsi="Tahoma" w:cs="Tahoma"/>
          <w:sz w:val="20"/>
        </w:rPr>
        <w:t>XX.</w:t>
      </w:r>
      <w:bookmarkEnd w:id="31"/>
      <w:r w:rsidRPr="002075B4">
        <w:rPr>
          <w:rFonts w:ascii="Tahoma" w:hAnsi="Tahoma" w:cs="Tahoma"/>
          <w:sz w:val="20"/>
        </w:rPr>
        <w:t xml:space="preserve"> </w:t>
      </w:r>
      <w:bookmarkStart w:id="32" w:name="_Toc411087326"/>
      <w:r w:rsidR="004D7B5A" w:rsidRPr="002075B4">
        <w:rPr>
          <w:rFonts w:ascii="Tahoma" w:hAnsi="Tahoma" w:cs="Tahoma"/>
          <w:bCs/>
          <w:sz w:val="20"/>
        </w:rPr>
        <w:t>Kryteria oceny ofert i wybór oferty najkorzystniejszej</w:t>
      </w:r>
      <w:bookmarkEnd w:id="32"/>
    </w:p>
    <w:p w14:paraId="63197D11" w14:textId="77777777" w:rsidR="00E96665" w:rsidRDefault="00E96665" w:rsidP="00E96665"/>
    <w:p w14:paraId="58DA73BA" w14:textId="77777777" w:rsidR="004001BC" w:rsidRPr="002075B4" w:rsidRDefault="004001BC" w:rsidP="000D1DF2">
      <w:pPr>
        <w:jc w:val="both"/>
        <w:rPr>
          <w:rFonts w:ascii="Tahoma" w:hAnsi="Tahoma" w:cs="Tahoma"/>
          <w:sz w:val="20"/>
        </w:rPr>
      </w:pPr>
      <w:r w:rsidRPr="002075B4">
        <w:rPr>
          <w:rFonts w:ascii="Tahoma" w:hAnsi="Tahoma" w:cs="Tahoma"/>
          <w:sz w:val="20"/>
        </w:rPr>
        <w:t>Mak</w:t>
      </w:r>
      <w:r w:rsidR="000D1DF2" w:rsidRPr="002075B4">
        <w:rPr>
          <w:rFonts w:ascii="Tahoma" w:hAnsi="Tahoma" w:cs="Tahoma"/>
          <w:sz w:val="20"/>
        </w:rPr>
        <w:t>symalna liczba punktów jaką może</w:t>
      </w:r>
      <w:r w:rsidRPr="002075B4">
        <w:rPr>
          <w:rFonts w:ascii="Tahoma" w:hAnsi="Tahoma" w:cs="Tahoma"/>
          <w:sz w:val="20"/>
        </w:rPr>
        <w:t xml:space="preserve"> uzyskać</w:t>
      </w:r>
      <w:r w:rsidR="000D1DF2" w:rsidRPr="002075B4">
        <w:rPr>
          <w:rFonts w:ascii="Tahoma" w:hAnsi="Tahoma" w:cs="Tahoma"/>
          <w:sz w:val="20"/>
        </w:rPr>
        <w:t xml:space="preserve"> Wykonawca/Wykonawcy wspólnie ubiegający się o udzielenie niniejszego zamówienia</w:t>
      </w:r>
      <w:r w:rsidRPr="002075B4">
        <w:rPr>
          <w:rFonts w:ascii="Tahoma" w:hAnsi="Tahoma" w:cs="Tahoma"/>
          <w:sz w:val="20"/>
        </w:rPr>
        <w:t xml:space="preserve"> we ws</w:t>
      </w:r>
      <w:r w:rsidR="000D1DF2" w:rsidRPr="002075B4">
        <w:rPr>
          <w:rFonts w:ascii="Tahoma" w:hAnsi="Tahoma" w:cs="Tahoma"/>
          <w:sz w:val="20"/>
        </w:rPr>
        <w:t>zystkich kryteriach oceny ofert wynosi 100</w:t>
      </w:r>
      <w:r w:rsidRPr="002075B4">
        <w:rPr>
          <w:rFonts w:ascii="Tahoma" w:hAnsi="Tahoma" w:cs="Tahoma"/>
          <w:sz w:val="20"/>
        </w:rPr>
        <w:t xml:space="preserve"> punktów.</w:t>
      </w:r>
    </w:p>
    <w:p w14:paraId="4F969D2E" w14:textId="77777777" w:rsidR="004001BC" w:rsidRPr="002075B4" w:rsidRDefault="004001BC" w:rsidP="000D1DF2">
      <w:pPr>
        <w:jc w:val="both"/>
        <w:rPr>
          <w:rFonts w:ascii="Tahoma" w:hAnsi="Tahoma" w:cs="Tahoma"/>
          <w:sz w:val="20"/>
        </w:rPr>
      </w:pPr>
    </w:p>
    <w:p w14:paraId="6018DC27" w14:textId="77777777" w:rsidR="000D1DF2" w:rsidRPr="002075B4" w:rsidRDefault="004001BC" w:rsidP="000D1DF2">
      <w:pPr>
        <w:jc w:val="both"/>
        <w:rPr>
          <w:rFonts w:ascii="Tahoma" w:hAnsi="Tahoma" w:cs="Tahoma"/>
          <w:color w:val="000000"/>
          <w:sz w:val="20"/>
        </w:rPr>
      </w:pPr>
      <w:r w:rsidRPr="002075B4">
        <w:rPr>
          <w:rFonts w:ascii="Tahoma" w:hAnsi="Tahoma" w:cs="Tahoma"/>
          <w:color w:val="000000"/>
          <w:sz w:val="20"/>
        </w:rPr>
        <w:t>Przy wyborze oferty Zamawiający będzie kierował się następującymi kryteriami oceny ofert:</w:t>
      </w:r>
    </w:p>
    <w:p w14:paraId="34C2BA55" w14:textId="77777777" w:rsidR="004001BC" w:rsidRPr="002075B4" w:rsidRDefault="004001BC" w:rsidP="000D1DF2">
      <w:pPr>
        <w:jc w:val="both"/>
        <w:rPr>
          <w:rFonts w:ascii="Tahoma" w:hAnsi="Tahoma" w:cs="Tahoma"/>
          <w:sz w:val="20"/>
        </w:rPr>
      </w:pPr>
    </w:p>
    <w:p w14:paraId="2D731384" w14:textId="7C2699D3" w:rsidR="00E43C34" w:rsidRPr="009D5F4A" w:rsidRDefault="00327CF3" w:rsidP="00E43C34">
      <w:pPr>
        <w:rPr>
          <w:rFonts w:ascii="Tahoma" w:hAnsi="Tahoma" w:cs="Tahoma"/>
          <w:sz w:val="20"/>
        </w:rPr>
      </w:pPr>
      <w:r w:rsidRPr="00327CF3">
        <w:rPr>
          <w:rFonts w:ascii="Tahoma" w:hAnsi="Tahoma" w:cs="Tahoma"/>
          <w:sz w:val="20"/>
        </w:rPr>
        <w:t>1. Kryterium cena oferty (</w:t>
      </w:r>
      <w:proofErr w:type="spellStart"/>
      <w:r w:rsidRPr="00327CF3">
        <w:rPr>
          <w:rFonts w:ascii="Tahoma" w:hAnsi="Tahoma" w:cs="Tahoma"/>
          <w:sz w:val="20"/>
        </w:rPr>
        <w:t>Kc</w:t>
      </w:r>
      <w:proofErr w:type="spellEnd"/>
      <w:r w:rsidRPr="00327CF3">
        <w:rPr>
          <w:rFonts w:ascii="Tahoma" w:hAnsi="Tahoma" w:cs="Tahoma"/>
          <w:sz w:val="20"/>
        </w:rPr>
        <w:t xml:space="preserve">) – </w:t>
      </w:r>
      <w:r w:rsidR="00A81DB1">
        <w:rPr>
          <w:rFonts w:ascii="Tahoma" w:hAnsi="Tahoma" w:cs="Tahoma"/>
          <w:sz w:val="20"/>
        </w:rPr>
        <w:t>waga</w:t>
      </w:r>
      <w:r w:rsidRPr="00327CF3">
        <w:rPr>
          <w:rFonts w:ascii="Tahoma" w:hAnsi="Tahoma" w:cs="Tahoma"/>
          <w:sz w:val="20"/>
        </w:rPr>
        <w:t xml:space="preserve"> </w:t>
      </w:r>
      <w:r w:rsidR="009F5855">
        <w:rPr>
          <w:rFonts w:ascii="Tahoma" w:hAnsi="Tahoma" w:cs="Tahoma"/>
          <w:sz w:val="20"/>
        </w:rPr>
        <w:t>75</w:t>
      </w:r>
      <w:r w:rsidRPr="00327CF3">
        <w:rPr>
          <w:rFonts w:ascii="Tahoma" w:hAnsi="Tahoma" w:cs="Tahoma"/>
          <w:sz w:val="20"/>
        </w:rPr>
        <w:t>%</w:t>
      </w:r>
    </w:p>
    <w:p w14:paraId="32C0711E" w14:textId="7194DE6B" w:rsidR="00E43C34" w:rsidRPr="009D5F4A" w:rsidRDefault="00327CF3" w:rsidP="00E43C34">
      <w:pPr>
        <w:rPr>
          <w:rFonts w:ascii="Tahoma" w:hAnsi="Tahoma" w:cs="Tahoma"/>
          <w:sz w:val="20"/>
        </w:rPr>
      </w:pPr>
      <w:r w:rsidRPr="00327CF3">
        <w:rPr>
          <w:rFonts w:ascii="Tahoma" w:hAnsi="Tahoma" w:cs="Tahoma"/>
          <w:sz w:val="20"/>
        </w:rPr>
        <w:t>2,Kryterium wysokość narzutu na zakup materiałów (</w:t>
      </w:r>
      <w:proofErr w:type="spellStart"/>
      <w:r w:rsidRPr="00327CF3">
        <w:rPr>
          <w:rFonts w:ascii="Tahoma" w:hAnsi="Tahoma" w:cs="Tahoma"/>
          <w:sz w:val="20"/>
        </w:rPr>
        <w:t>Kn</w:t>
      </w:r>
      <w:proofErr w:type="spellEnd"/>
      <w:r w:rsidRPr="00327CF3">
        <w:rPr>
          <w:rFonts w:ascii="Tahoma" w:hAnsi="Tahoma" w:cs="Tahoma"/>
          <w:sz w:val="20"/>
        </w:rPr>
        <w:t xml:space="preserve">) – </w:t>
      </w:r>
      <w:r w:rsidR="00A81DB1">
        <w:rPr>
          <w:rFonts w:ascii="Tahoma" w:hAnsi="Tahoma" w:cs="Tahoma"/>
          <w:sz w:val="20"/>
        </w:rPr>
        <w:t>waga</w:t>
      </w:r>
      <w:r w:rsidRPr="00327CF3">
        <w:rPr>
          <w:rFonts w:ascii="Tahoma" w:hAnsi="Tahoma" w:cs="Tahoma"/>
          <w:sz w:val="20"/>
        </w:rPr>
        <w:t xml:space="preserve"> </w:t>
      </w:r>
      <w:r w:rsidR="00A81DB1">
        <w:rPr>
          <w:rFonts w:ascii="Tahoma" w:hAnsi="Tahoma" w:cs="Tahoma"/>
          <w:sz w:val="20"/>
        </w:rPr>
        <w:t>2</w:t>
      </w:r>
      <w:r w:rsidR="009F5855">
        <w:rPr>
          <w:rFonts w:ascii="Tahoma" w:hAnsi="Tahoma" w:cs="Tahoma"/>
          <w:sz w:val="20"/>
        </w:rPr>
        <w:t>5</w:t>
      </w:r>
      <w:r w:rsidRPr="00327CF3">
        <w:rPr>
          <w:rFonts w:ascii="Tahoma" w:hAnsi="Tahoma" w:cs="Tahoma"/>
          <w:sz w:val="20"/>
        </w:rPr>
        <w:t>%</w:t>
      </w:r>
    </w:p>
    <w:p w14:paraId="1BC04E4A" w14:textId="77777777" w:rsidR="003D7891" w:rsidRPr="009D5F4A" w:rsidRDefault="003D7891" w:rsidP="00E43C34">
      <w:pPr>
        <w:rPr>
          <w:rFonts w:ascii="Tahoma" w:hAnsi="Tahoma" w:cs="Tahoma"/>
          <w:sz w:val="20"/>
        </w:rPr>
      </w:pPr>
    </w:p>
    <w:p w14:paraId="3B881DD0" w14:textId="77777777" w:rsidR="00E43C34" w:rsidRPr="009D5F4A" w:rsidRDefault="00327CF3" w:rsidP="00E43C34">
      <w:pPr>
        <w:rPr>
          <w:rFonts w:ascii="Tahoma" w:hAnsi="Tahoma" w:cs="Tahoma"/>
          <w:sz w:val="20"/>
        </w:rPr>
      </w:pPr>
      <w:r w:rsidRPr="00327CF3">
        <w:rPr>
          <w:rFonts w:ascii="Tahoma" w:hAnsi="Tahoma" w:cs="Tahoma"/>
          <w:sz w:val="20"/>
        </w:rPr>
        <w:t>Przyjmuje się że 1% = 1 punkt.</w:t>
      </w:r>
    </w:p>
    <w:p w14:paraId="6FEC7F7D" w14:textId="77777777" w:rsidR="003D7891" w:rsidRPr="009D5F4A" w:rsidRDefault="003D7891" w:rsidP="00E43C34">
      <w:pPr>
        <w:rPr>
          <w:rFonts w:ascii="Tahoma" w:hAnsi="Tahoma" w:cs="Tahoma"/>
          <w:sz w:val="20"/>
        </w:rPr>
      </w:pPr>
    </w:p>
    <w:p w14:paraId="5EE3D0D3" w14:textId="77777777" w:rsidR="00E43C34" w:rsidRPr="009D5F4A" w:rsidRDefault="00327CF3" w:rsidP="00E43C34">
      <w:pPr>
        <w:rPr>
          <w:rFonts w:ascii="Tahoma" w:hAnsi="Tahoma" w:cs="Tahoma"/>
          <w:sz w:val="20"/>
        </w:rPr>
      </w:pPr>
      <w:r w:rsidRPr="00327CF3">
        <w:rPr>
          <w:rFonts w:ascii="Tahoma" w:hAnsi="Tahoma" w:cs="Tahoma"/>
          <w:sz w:val="20"/>
        </w:rPr>
        <w:t>3. Sposób dokonywania oceny oferty:</w:t>
      </w:r>
    </w:p>
    <w:p w14:paraId="64CF1693" w14:textId="77777777" w:rsidR="003D7891" w:rsidRPr="009D5F4A" w:rsidRDefault="003D7891" w:rsidP="00E43C34">
      <w:pPr>
        <w:rPr>
          <w:rFonts w:ascii="Tahoma" w:hAnsi="Tahoma" w:cs="Tahoma"/>
          <w:sz w:val="20"/>
        </w:rPr>
      </w:pPr>
    </w:p>
    <w:p w14:paraId="77A20321" w14:textId="77777777" w:rsidR="00E43C34" w:rsidRPr="009D5F4A" w:rsidRDefault="00327CF3" w:rsidP="00E43C34">
      <w:pPr>
        <w:rPr>
          <w:rFonts w:ascii="Tahoma" w:hAnsi="Tahoma" w:cs="Tahoma"/>
          <w:sz w:val="20"/>
        </w:rPr>
      </w:pPr>
      <w:r w:rsidRPr="00327CF3">
        <w:rPr>
          <w:rFonts w:ascii="Tahoma" w:hAnsi="Tahoma" w:cs="Tahoma"/>
          <w:sz w:val="20"/>
        </w:rPr>
        <w:t>3.1. W kryterium „cena oferty (</w:t>
      </w:r>
      <w:proofErr w:type="spellStart"/>
      <w:r w:rsidRPr="00327CF3">
        <w:rPr>
          <w:rFonts w:ascii="Tahoma" w:hAnsi="Tahoma" w:cs="Tahoma"/>
          <w:sz w:val="20"/>
        </w:rPr>
        <w:t>Kc</w:t>
      </w:r>
      <w:proofErr w:type="spellEnd"/>
      <w:r w:rsidRPr="00327CF3">
        <w:rPr>
          <w:rFonts w:ascii="Tahoma" w:hAnsi="Tahoma" w:cs="Tahoma"/>
          <w:sz w:val="20"/>
        </w:rPr>
        <w:t>)” punkty zostaną przyznane według wzoru:</w:t>
      </w:r>
    </w:p>
    <w:p w14:paraId="1D5F0140" w14:textId="77777777" w:rsidR="003D7891" w:rsidRPr="009D5F4A" w:rsidRDefault="003D7891" w:rsidP="00E43C34">
      <w:pPr>
        <w:rPr>
          <w:rFonts w:ascii="Tahoma" w:hAnsi="Tahoma" w:cs="Tahoma"/>
          <w:sz w:val="20"/>
        </w:rPr>
      </w:pPr>
    </w:p>
    <w:p w14:paraId="60BFBC41" w14:textId="77777777" w:rsidR="00A81DB1" w:rsidRPr="002075B4" w:rsidRDefault="00A81DB1" w:rsidP="00A81DB1">
      <w:pPr>
        <w:spacing w:after="75"/>
        <w:ind w:left="426"/>
        <w:jc w:val="both"/>
        <w:rPr>
          <w:rFonts w:ascii="Tahoma" w:hAnsi="Tahoma" w:cs="Tahoma"/>
          <w:sz w:val="20"/>
        </w:rPr>
      </w:pPr>
      <m:oMathPara>
        <m:oMath>
          <m:r>
            <w:rPr>
              <w:rFonts w:ascii="Cambria Math" w:hAnsi="Cambria Math" w:cs="Tahoma"/>
              <w:sz w:val="20"/>
            </w:rPr>
            <m:t>Kc=</m:t>
          </m:r>
          <m:f>
            <m:fPr>
              <m:ctrlPr>
                <w:rPr>
                  <w:rFonts w:ascii="Cambria Math" w:hAnsi="Cambria Math" w:cs="Tahoma"/>
                  <w:i/>
                  <w:sz w:val="20"/>
                </w:rPr>
              </m:ctrlPr>
            </m:fPr>
            <m:num>
              <m:r>
                <w:rPr>
                  <w:rFonts w:ascii="Cambria Math" w:hAnsi="Cambria Math" w:cs="Tahoma"/>
                  <w:sz w:val="20"/>
                </w:rPr>
                <m:t>cena brutto oferty najta</m:t>
              </m:r>
              <m:r>
                <w:rPr>
                  <w:rFonts w:ascii="Cambria Math" w:hAnsi="Cambria Math" w:cs="Tahoma" w:hint="eastAsia"/>
                  <w:sz w:val="20"/>
                </w:rPr>
                <m:t>ń</m:t>
              </m:r>
              <m:r>
                <w:rPr>
                  <w:rFonts w:ascii="Cambria Math" w:hAnsi="Cambria Math" w:cs="Tahoma"/>
                  <w:sz w:val="20"/>
                </w:rPr>
                <m:t>szej spo</m:t>
              </m:r>
              <m:r>
                <w:rPr>
                  <w:rFonts w:ascii="Cambria Math" w:hAnsi="Cambria Math" w:cs="Tahoma" w:hint="eastAsia"/>
                  <w:sz w:val="20"/>
                </w:rPr>
                <m:t>ś</m:t>
              </m:r>
              <m:r>
                <w:rPr>
                  <w:rFonts w:ascii="Cambria Math" w:hAnsi="Cambria Math" w:cs="Tahoma"/>
                  <w:sz w:val="20"/>
                </w:rPr>
                <m:t>r</m:t>
              </m:r>
              <m:r>
                <w:rPr>
                  <w:rFonts w:ascii="Cambria Math" w:hAnsi="Cambria Math" w:cs="Tahoma" w:hint="eastAsia"/>
                  <w:sz w:val="20"/>
                </w:rPr>
                <m:t>ó</m:t>
              </m:r>
              <m:r>
                <w:rPr>
                  <w:rFonts w:ascii="Cambria Math" w:hAnsi="Cambria Math" w:cs="Tahoma"/>
                  <w:sz w:val="20"/>
                </w:rPr>
                <m:t>d z</m:t>
              </m:r>
              <m:r>
                <w:rPr>
                  <w:rFonts w:ascii="Cambria Math" w:hAnsi="Cambria Math" w:cs="Tahoma" w:hint="eastAsia"/>
                  <w:sz w:val="20"/>
                </w:rPr>
                <m:t>ł</m:t>
              </m:r>
              <m:r>
                <w:rPr>
                  <w:rFonts w:ascii="Cambria Math" w:hAnsi="Cambria Math" w:cs="Tahoma"/>
                  <w:sz w:val="20"/>
                </w:rPr>
                <m:t>o</m:t>
              </m:r>
              <m:r>
                <w:rPr>
                  <w:rFonts w:ascii="Cambria Math" w:hAnsi="Cambria Math" w:cs="Tahoma" w:hint="eastAsia"/>
                  <w:sz w:val="20"/>
                </w:rPr>
                <m:t>ż</m:t>
              </m:r>
              <m:r>
                <w:rPr>
                  <w:rFonts w:ascii="Cambria Math" w:hAnsi="Cambria Math" w:cs="Tahoma"/>
                  <w:sz w:val="20"/>
                </w:rPr>
                <m:t>onych ofert</m:t>
              </m:r>
            </m:num>
            <m:den>
              <m:r>
                <w:rPr>
                  <w:rFonts w:ascii="Cambria Math" w:hAnsi="Cambria Math" w:cs="Tahoma"/>
                  <w:sz w:val="20"/>
                </w:rPr>
                <m:t>cena brutto oferty ocenianej</m:t>
              </m:r>
            </m:den>
          </m:f>
          <m:r>
            <w:rPr>
              <w:rFonts w:ascii="Cambria Math" w:hAnsi="Cambria Math" w:cs="Tahoma" w:hint="eastAsia"/>
              <w:sz w:val="20"/>
            </w:rPr>
            <m:t>×</m:t>
          </m:r>
          <m:r>
            <w:rPr>
              <w:rFonts w:ascii="Cambria Math" w:hAnsi="Cambria Math" w:cs="Tahoma"/>
              <w:sz w:val="20"/>
            </w:rPr>
            <m:t>75pkt.</m:t>
          </m:r>
        </m:oMath>
      </m:oMathPara>
    </w:p>
    <w:p w14:paraId="36A5F8CF" w14:textId="77777777" w:rsidR="00A81DB1" w:rsidRPr="002075B4" w:rsidRDefault="00A81DB1" w:rsidP="00A81DB1">
      <w:pPr>
        <w:spacing w:after="75"/>
        <w:ind w:left="426"/>
        <w:jc w:val="both"/>
        <w:rPr>
          <w:rFonts w:ascii="Tahoma" w:hAnsi="Tahoma" w:cs="Tahoma"/>
          <w:sz w:val="20"/>
        </w:rPr>
      </w:pPr>
      <w:r w:rsidRPr="002075B4">
        <w:rPr>
          <w:rFonts w:ascii="Tahoma" w:hAnsi="Tahoma" w:cs="Tahoma"/>
          <w:sz w:val="20"/>
        </w:rPr>
        <w:t>gdzie:</w:t>
      </w:r>
    </w:p>
    <w:p w14:paraId="1846E5F5" w14:textId="77777777" w:rsidR="00A81DB1" w:rsidRPr="002075B4" w:rsidRDefault="00A81DB1" w:rsidP="00A81DB1">
      <w:pPr>
        <w:spacing w:after="75"/>
        <w:ind w:left="426"/>
        <w:jc w:val="both"/>
        <w:rPr>
          <w:rFonts w:ascii="Tahoma" w:hAnsi="Tahoma" w:cs="Tahoma"/>
          <w:sz w:val="20"/>
        </w:rPr>
      </w:pPr>
      <w:proofErr w:type="spellStart"/>
      <w:r>
        <w:rPr>
          <w:rFonts w:ascii="Tahoma" w:hAnsi="Tahoma" w:cs="Tahoma"/>
          <w:sz w:val="20"/>
        </w:rPr>
        <w:t>Kc</w:t>
      </w:r>
      <w:proofErr w:type="spellEnd"/>
      <w:r w:rsidRPr="002075B4">
        <w:rPr>
          <w:rFonts w:ascii="Tahoma" w:hAnsi="Tahoma" w:cs="Tahoma"/>
          <w:sz w:val="20"/>
        </w:rPr>
        <w:t xml:space="preserve"> – liczba punktów uzyskanych w kryterium cena</w:t>
      </w:r>
    </w:p>
    <w:p w14:paraId="65D670A3" w14:textId="77777777" w:rsidR="00DC486E" w:rsidRDefault="00327CF3" w:rsidP="00DC486E">
      <w:pPr>
        <w:ind w:left="142"/>
        <w:jc w:val="both"/>
        <w:rPr>
          <w:rFonts w:ascii="Tahoma" w:eastAsia="Calibri" w:hAnsi="Tahoma" w:cs="Tahoma"/>
          <w:sz w:val="20"/>
          <w:lang w:eastAsia="en-US"/>
        </w:rPr>
      </w:pPr>
      <w:r w:rsidRPr="00327CF3">
        <w:rPr>
          <w:rFonts w:ascii="Tahoma" w:hAnsi="Tahoma" w:cs="Tahoma"/>
          <w:sz w:val="20"/>
        </w:rPr>
        <w:t xml:space="preserve">3.2. </w:t>
      </w:r>
      <w:r w:rsidR="00DC486E">
        <w:rPr>
          <w:rFonts w:ascii="Tahoma" w:eastAsia="Calibri" w:hAnsi="Tahoma" w:cs="Tahoma"/>
          <w:sz w:val="20"/>
          <w:lang w:eastAsia="en-US"/>
        </w:rPr>
        <w:t xml:space="preserve">Marża na </w:t>
      </w:r>
      <w:r w:rsidR="009F5855">
        <w:rPr>
          <w:rFonts w:ascii="Tahoma" w:eastAsia="Calibri" w:hAnsi="Tahoma" w:cs="Tahoma"/>
          <w:sz w:val="20"/>
          <w:lang w:eastAsia="en-US"/>
        </w:rPr>
        <w:t>części zamienne - waga 25</w:t>
      </w:r>
      <w:r w:rsidR="00DC486E">
        <w:rPr>
          <w:rFonts w:ascii="Tahoma" w:eastAsia="Calibri" w:hAnsi="Tahoma" w:cs="Tahoma"/>
          <w:sz w:val="20"/>
          <w:lang w:eastAsia="en-US"/>
        </w:rPr>
        <w:t>%</w:t>
      </w:r>
    </w:p>
    <w:p w14:paraId="6EAC1399" w14:textId="77777777" w:rsidR="00DC486E" w:rsidRDefault="00DC486E" w:rsidP="00DC486E">
      <w:pPr>
        <w:ind w:left="142"/>
        <w:jc w:val="both"/>
        <w:rPr>
          <w:rFonts w:ascii="Tahoma" w:eastAsia="Calibri" w:hAnsi="Tahoma" w:cs="Tahoma"/>
          <w:sz w:val="20"/>
          <w:lang w:eastAsia="en-US"/>
        </w:rPr>
      </w:pPr>
    </w:p>
    <w:p w14:paraId="5A78D47C" w14:textId="77777777" w:rsidR="00DC486E" w:rsidRDefault="00DC486E" w:rsidP="00DC486E">
      <w:pPr>
        <w:ind w:left="142"/>
        <w:jc w:val="both"/>
        <w:rPr>
          <w:rFonts w:ascii="Tahoma" w:eastAsia="Calibri" w:hAnsi="Tahoma" w:cs="Tahoma"/>
          <w:sz w:val="20"/>
          <w:lang w:eastAsia="en-US"/>
        </w:rPr>
      </w:pPr>
    </w:p>
    <w:p w14:paraId="687C7548" w14:textId="77777777" w:rsidR="00DC486E" w:rsidRPr="002075B4" w:rsidRDefault="00DC486E" w:rsidP="00DC486E">
      <w:pPr>
        <w:autoSpaceDE w:val="0"/>
        <w:autoSpaceDN w:val="0"/>
        <w:adjustRightInd w:val="0"/>
        <w:spacing w:after="120"/>
        <w:ind w:left="426"/>
        <w:jc w:val="both"/>
        <w:rPr>
          <w:rFonts w:ascii="Tahoma" w:eastAsia="Calibri" w:hAnsi="Tahoma" w:cs="Tahoma"/>
          <w:color w:val="000000"/>
          <w:sz w:val="20"/>
        </w:rPr>
      </w:pPr>
      <w:r w:rsidRPr="002075B4">
        <w:rPr>
          <w:rFonts w:ascii="Tahoma" w:eastAsia="Calibri" w:hAnsi="Tahoma" w:cs="Tahoma"/>
          <w:color w:val="000000"/>
          <w:sz w:val="20"/>
        </w:rPr>
        <w:t>Zamawiający przyzna punkty wg następującego wzoru:</w:t>
      </w:r>
    </w:p>
    <w:p w14:paraId="09AC3C00" w14:textId="77777777" w:rsidR="00DC486E" w:rsidRPr="002075B4" w:rsidRDefault="00DC486E" w:rsidP="00DC486E">
      <w:pPr>
        <w:spacing w:after="75"/>
        <w:ind w:left="426"/>
        <w:jc w:val="both"/>
        <w:rPr>
          <w:rFonts w:ascii="Tahoma" w:hAnsi="Tahoma" w:cs="Tahoma"/>
          <w:sz w:val="20"/>
        </w:rPr>
      </w:pPr>
      <m:oMathPara>
        <m:oMath>
          <m:r>
            <w:rPr>
              <w:rFonts w:ascii="Cambria Math" w:hAnsi="Cambria Math" w:cs="Tahoma"/>
              <w:sz w:val="20"/>
            </w:rPr>
            <m:t>Kn=</m:t>
          </m:r>
          <m:f>
            <m:fPr>
              <m:ctrlPr>
                <w:rPr>
                  <w:rFonts w:ascii="Cambria Math" w:hAnsi="Cambria Math" w:cs="Tahoma"/>
                  <w:i/>
                  <w:sz w:val="20"/>
                </w:rPr>
              </m:ctrlPr>
            </m:fPr>
            <m:num>
              <m:r>
                <w:rPr>
                  <w:rFonts w:ascii="Cambria Math" w:hAnsi="Cambria Math" w:cs="Tahoma"/>
                  <w:sz w:val="20"/>
                </w:rPr>
                <m:t>najniższa zaoferowana marża w z</m:t>
              </m:r>
              <m:r>
                <w:rPr>
                  <w:rFonts w:ascii="Cambria Math" w:hAnsi="Cambria Math" w:cs="Tahoma" w:hint="eastAsia"/>
                  <w:sz w:val="20"/>
                </w:rPr>
                <m:t>ł</m:t>
              </m:r>
              <m:r>
                <w:rPr>
                  <w:rFonts w:ascii="Cambria Math" w:hAnsi="Cambria Math" w:cs="Tahoma"/>
                  <w:sz w:val="20"/>
                </w:rPr>
                <m:t>o</m:t>
              </m:r>
              <m:r>
                <w:rPr>
                  <w:rFonts w:ascii="Cambria Math" w:hAnsi="Cambria Math" w:cs="Tahoma" w:hint="eastAsia"/>
                  <w:sz w:val="20"/>
                </w:rPr>
                <m:t>ż</m:t>
              </m:r>
              <m:r>
                <w:rPr>
                  <w:rFonts w:ascii="Cambria Math" w:hAnsi="Cambria Math" w:cs="Tahoma"/>
                  <w:sz w:val="20"/>
                </w:rPr>
                <m:t>onych ofertach</m:t>
              </m:r>
            </m:num>
            <m:den>
              <m:r>
                <w:rPr>
                  <w:rFonts w:ascii="Cambria Math" w:hAnsi="Cambria Math" w:cs="Tahoma"/>
                  <w:sz w:val="20"/>
                </w:rPr>
                <m:t>marża zaoferowana w ofercie ocenianej</m:t>
              </m:r>
            </m:den>
          </m:f>
          <m:r>
            <w:rPr>
              <w:rFonts w:ascii="Cambria Math" w:hAnsi="Cambria Math" w:cs="Tahoma" w:hint="eastAsia"/>
              <w:sz w:val="20"/>
            </w:rPr>
            <m:t>×</m:t>
          </m:r>
          <m:r>
            <w:rPr>
              <w:rFonts w:ascii="Cambria Math" w:hAnsi="Cambria Math" w:cs="Tahoma"/>
              <w:sz w:val="20"/>
            </w:rPr>
            <m:t>25pkt.</m:t>
          </m:r>
        </m:oMath>
      </m:oMathPara>
    </w:p>
    <w:p w14:paraId="2F86949B" w14:textId="77777777" w:rsidR="00DC486E" w:rsidRPr="002075B4" w:rsidRDefault="00DC486E" w:rsidP="00DC486E">
      <w:pPr>
        <w:spacing w:after="75"/>
        <w:ind w:left="426"/>
        <w:jc w:val="both"/>
        <w:rPr>
          <w:rFonts w:ascii="Tahoma" w:hAnsi="Tahoma" w:cs="Tahoma"/>
          <w:sz w:val="20"/>
        </w:rPr>
      </w:pPr>
      <w:r w:rsidRPr="002075B4">
        <w:rPr>
          <w:rFonts w:ascii="Tahoma" w:hAnsi="Tahoma" w:cs="Tahoma"/>
          <w:sz w:val="20"/>
        </w:rPr>
        <w:t>gdzie:</w:t>
      </w:r>
    </w:p>
    <w:p w14:paraId="58FFD885" w14:textId="77777777" w:rsidR="00DC486E" w:rsidRPr="002075B4" w:rsidRDefault="00DC486E" w:rsidP="00DC486E">
      <w:pPr>
        <w:spacing w:after="75"/>
        <w:ind w:left="426"/>
        <w:jc w:val="both"/>
        <w:rPr>
          <w:rFonts w:ascii="Tahoma" w:hAnsi="Tahoma" w:cs="Tahoma"/>
          <w:sz w:val="20"/>
        </w:rPr>
      </w:pPr>
      <w:proofErr w:type="spellStart"/>
      <w:r>
        <w:rPr>
          <w:rFonts w:ascii="Tahoma" w:hAnsi="Tahoma" w:cs="Tahoma"/>
          <w:sz w:val="20"/>
        </w:rPr>
        <w:t>Kn</w:t>
      </w:r>
      <w:proofErr w:type="spellEnd"/>
      <w:r w:rsidRPr="002075B4">
        <w:rPr>
          <w:rFonts w:ascii="Tahoma" w:hAnsi="Tahoma" w:cs="Tahoma"/>
          <w:sz w:val="20"/>
        </w:rPr>
        <w:t xml:space="preserve"> – liczba punktów uzyskanych w kryterium </w:t>
      </w:r>
      <w:r>
        <w:rPr>
          <w:rFonts w:ascii="Tahoma" w:hAnsi="Tahoma" w:cs="Tahoma"/>
          <w:sz w:val="20"/>
        </w:rPr>
        <w:t>marża na części zamienne</w:t>
      </w:r>
    </w:p>
    <w:p w14:paraId="020F4492" w14:textId="5656E6C7" w:rsidR="00E43C34" w:rsidRPr="009D5F4A" w:rsidRDefault="00327CF3" w:rsidP="00FD5494">
      <w:pPr>
        <w:jc w:val="both"/>
        <w:rPr>
          <w:rFonts w:ascii="Tahoma" w:hAnsi="Tahoma" w:cs="Tahoma"/>
          <w:sz w:val="20"/>
        </w:rPr>
      </w:pPr>
      <w:r w:rsidRPr="00327CF3">
        <w:rPr>
          <w:rFonts w:ascii="Tahoma" w:hAnsi="Tahoma" w:cs="Tahoma"/>
          <w:sz w:val="20"/>
        </w:rPr>
        <w:t xml:space="preserve">3.3.Wysokość </w:t>
      </w:r>
      <w:r w:rsidR="00DC486E">
        <w:rPr>
          <w:rFonts w:ascii="Tahoma" w:hAnsi="Tahoma" w:cs="Tahoma"/>
          <w:sz w:val="20"/>
        </w:rPr>
        <w:t>marży</w:t>
      </w:r>
      <w:r w:rsidR="00DC486E" w:rsidRPr="00327CF3">
        <w:rPr>
          <w:rFonts w:ascii="Tahoma" w:hAnsi="Tahoma" w:cs="Tahoma"/>
          <w:sz w:val="20"/>
        </w:rPr>
        <w:t xml:space="preserve"> </w:t>
      </w:r>
      <w:r w:rsidRPr="00327CF3">
        <w:rPr>
          <w:rFonts w:ascii="Tahoma" w:hAnsi="Tahoma" w:cs="Tahoma"/>
          <w:sz w:val="20"/>
        </w:rPr>
        <w:t xml:space="preserve">w % Wykonawca poda w Formularzu oferty, w pkt. </w:t>
      </w:r>
      <w:r w:rsidR="008A2B1F">
        <w:rPr>
          <w:rFonts w:ascii="Tahoma" w:hAnsi="Tahoma" w:cs="Tahoma"/>
          <w:sz w:val="20"/>
        </w:rPr>
        <w:t>2</w:t>
      </w:r>
      <w:r w:rsidRPr="00327CF3">
        <w:rPr>
          <w:rFonts w:ascii="Tahoma" w:hAnsi="Tahoma" w:cs="Tahoma"/>
          <w:sz w:val="20"/>
        </w:rPr>
        <w:t>.</w:t>
      </w:r>
    </w:p>
    <w:p w14:paraId="1EC646B8" w14:textId="5EE04F56" w:rsidR="00E43C34" w:rsidRPr="009D5F4A" w:rsidRDefault="00327CF3" w:rsidP="00FD5494">
      <w:pPr>
        <w:jc w:val="both"/>
        <w:rPr>
          <w:rFonts w:ascii="Tahoma" w:hAnsi="Tahoma" w:cs="Tahoma"/>
          <w:sz w:val="20"/>
        </w:rPr>
      </w:pPr>
      <w:r w:rsidRPr="00327CF3">
        <w:rPr>
          <w:rFonts w:ascii="Tahoma" w:hAnsi="Tahoma" w:cs="Tahoma"/>
          <w:sz w:val="20"/>
        </w:rPr>
        <w:t xml:space="preserve">3.4. W przypadku, gdy Wykonawca zaoferuje </w:t>
      </w:r>
      <w:r w:rsidR="00DC486E">
        <w:rPr>
          <w:rFonts w:ascii="Tahoma" w:hAnsi="Tahoma" w:cs="Tahoma"/>
          <w:sz w:val="20"/>
        </w:rPr>
        <w:t>marżę</w:t>
      </w:r>
      <w:r w:rsidR="00DC486E" w:rsidRPr="00327CF3">
        <w:rPr>
          <w:rFonts w:ascii="Tahoma" w:hAnsi="Tahoma" w:cs="Tahoma"/>
          <w:sz w:val="20"/>
        </w:rPr>
        <w:t xml:space="preserve"> </w:t>
      </w:r>
      <w:r w:rsidRPr="00327CF3">
        <w:rPr>
          <w:rFonts w:ascii="Tahoma" w:hAnsi="Tahoma" w:cs="Tahoma"/>
          <w:sz w:val="20"/>
        </w:rPr>
        <w:t>na zakup materiałów w wysokości 0%, zamawiający przyjmie do oceny i porównania ofert wartość 0,01%.</w:t>
      </w:r>
    </w:p>
    <w:p w14:paraId="3793C4BB" w14:textId="77777777" w:rsidR="00E43C34" w:rsidRPr="009D5F4A" w:rsidRDefault="00327CF3" w:rsidP="00FD5494">
      <w:pPr>
        <w:jc w:val="both"/>
        <w:rPr>
          <w:rFonts w:ascii="Tahoma" w:hAnsi="Tahoma" w:cs="Tahoma"/>
          <w:sz w:val="20"/>
        </w:rPr>
      </w:pPr>
      <w:r w:rsidRPr="00327CF3">
        <w:rPr>
          <w:rFonts w:ascii="Tahoma" w:hAnsi="Tahoma" w:cs="Tahoma"/>
          <w:sz w:val="20"/>
        </w:rPr>
        <w:t xml:space="preserve">3.5. Oferta, która uzyska najwyższą sumę punktów K= </w:t>
      </w:r>
      <w:proofErr w:type="spellStart"/>
      <w:r w:rsidRPr="00327CF3">
        <w:rPr>
          <w:rFonts w:ascii="Tahoma" w:hAnsi="Tahoma" w:cs="Tahoma"/>
          <w:sz w:val="20"/>
        </w:rPr>
        <w:t>Kc</w:t>
      </w:r>
      <w:proofErr w:type="spellEnd"/>
      <w:r w:rsidRPr="00327CF3">
        <w:rPr>
          <w:rFonts w:ascii="Tahoma" w:hAnsi="Tahoma" w:cs="Tahoma"/>
          <w:sz w:val="20"/>
        </w:rPr>
        <w:t xml:space="preserve"> + </w:t>
      </w:r>
      <w:proofErr w:type="spellStart"/>
      <w:r w:rsidRPr="00327CF3">
        <w:rPr>
          <w:rFonts w:ascii="Tahoma" w:hAnsi="Tahoma" w:cs="Tahoma"/>
          <w:sz w:val="20"/>
        </w:rPr>
        <w:t>Kn</w:t>
      </w:r>
      <w:proofErr w:type="spellEnd"/>
      <w:r w:rsidRPr="00327CF3">
        <w:rPr>
          <w:rFonts w:ascii="Tahoma" w:hAnsi="Tahoma" w:cs="Tahoma"/>
          <w:sz w:val="20"/>
        </w:rPr>
        <w:t>, uznana zostanie za najkorzystniejszą</w:t>
      </w:r>
    </w:p>
    <w:p w14:paraId="3AEF1A24" w14:textId="77777777" w:rsidR="00E43C34" w:rsidRDefault="00E43C34" w:rsidP="000D1DF2">
      <w:pPr>
        <w:autoSpaceDE w:val="0"/>
        <w:autoSpaceDN w:val="0"/>
        <w:adjustRightInd w:val="0"/>
        <w:spacing w:after="120"/>
        <w:ind w:left="426"/>
        <w:jc w:val="both"/>
        <w:rPr>
          <w:rFonts w:ascii="Tahoma" w:eastAsia="Calibri" w:hAnsi="Tahoma" w:cs="Tahoma"/>
          <w:sz w:val="20"/>
          <w:lang w:eastAsia="en-US"/>
        </w:rPr>
      </w:pPr>
    </w:p>
    <w:p w14:paraId="6DD88469" w14:textId="77777777" w:rsidR="004B07B3" w:rsidRPr="002075B4" w:rsidRDefault="004B07B3" w:rsidP="00DC486E">
      <w:pPr>
        <w:pStyle w:val="Akapitzlist"/>
        <w:autoSpaceDE w:val="0"/>
        <w:autoSpaceDN w:val="0"/>
        <w:adjustRightInd w:val="0"/>
        <w:spacing w:before="0" w:beforeAutospacing="0" w:after="120" w:afterAutospacing="0"/>
        <w:ind w:left="0"/>
        <w:contextualSpacing w:val="0"/>
        <w:jc w:val="both"/>
        <w:rPr>
          <w:rFonts w:ascii="Tahoma" w:hAnsi="Tahoma" w:cs="Tahoma"/>
          <w:sz w:val="20"/>
          <w:szCs w:val="20"/>
        </w:rPr>
      </w:pPr>
      <w:r w:rsidRPr="002075B4">
        <w:rPr>
          <w:rFonts w:ascii="Tahoma" w:hAnsi="Tahoma" w:cs="Tahoma"/>
          <w:sz w:val="20"/>
          <w:szCs w:val="20"/>
        </w:rPr>
        <w:t xml:space="preserve">Obliczenia w ww. kryteriach </w:t>
      </w:r>
      <w:r w:rsidR="000D1DF2" w:rsidRPr="002075B4">
        <w:rPr>
          <w:rFonts w:ascii="Tahoma" w:hAnsi="Tahoma" w:cs="Tahoma"/>
          <w:sz w:val="20"/>
          <w:szCs w:val="20"/>
        </w:rPr>
        <w:t xml:space="preserve">oceny ofert </w:t>
      </w:r>
      <w:r w:rsidRPr="002075B4">
        <w:rPr>
          <w:rFonts w:ascii="Tahoma" w:hAnsi="Tahoma" w:cs="Tahoma"/>
          <w:sz w:val="20"/>
          <w:szCs w:val="20"/>
        </w:rPr>
        <w:t>dokonywane będą z dokładnością do dwóch miejsc po</w:t>
      </w:r>
      <w:r w:rsidR="000D1DF2">
        <w:rPr>
          <w:rFonts w:ascii="Tahoma" w:hAnsi="Tahoma" w:cs="Tahoma"/>
          <w:sz w:val="20"/>
          <w:szCs w:val="20"/>
        </w:rPr>
        <w:t xml:space="preserve"> </w:t>
      </w:r>
      <w:r w:rsidRPr="002075B4">
        <w:rPr>
          <w:rFonts w:ascii="Tahoma" w:hAnsi="Tahoma" w:cs="Tahoma"/>
          <w:sz w:val="20"/>
          <w:szCs w:val="20"/>
        </w:rPr>
        <w:t>przecinku, bez zaokrągleń.</w:t>
      </w:r>
    </w:p>
    <w:p w14:paraId="265C98E5" w14:textId="77777777" w:rsidR="000D1DF2" w:rsidRPr="002075B4" w:rsidRDefault="004B07B3" w:rsidP="00DC486E">
      <w:pPr>
        <w:pStyle w:val="Akapitzlist"/>
        <w:autoSpaceDE w:val="0"/>
        <w:autoSpaceDN w:val="0"/>
        <w:adjustRightInd w:val="0"/>
        <w:spacing w:before="0" w:beforeAutospacing="0" w:after="120" w:afterAutospacing="0"/>
        <w:ind w:left="0"/>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496260A2" w14:textId="77777777" w:rsidR="000D1DF2" w:rsidRDefault="004B07B3" w:rsidP="00DC486E">
      <w:pPr>
        <w:pStyle w:val="Akapitzlist"/>
        <w:autoSpaceDE w:val="0"/>
        <w:autoSpaceDN w:val="0"/>
        <w:adjustRightInd w:val="0"/>
        <w:spacing w:before="0" w:beforeAutospacing="0" w:after="12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Zamawiający udzieli zamówienia Wykonawcy, który uzyska łącznie najwyższą liczbę punktów w w/w kryteriach oceny ofert.</w:t>
      </w:r>
    </w:p>
    <w:p w14:paraId="5E21FFB7" w14:textId="77777777" w:rsidR="000D1DF2" w:rsidRDefault="000D1DF2" w:rsidP="000D1DF2">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p>
    <w:p w14:paraId="595BF9A7" w14:textId="77777777" w:rsidR="000D1DF2" w:rsidRPr="002075B4" w:rsidRDefault="000D1DF2" w:rsidP="000D1DF2">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14:paraId="38856445" w14:textId="77777777" w:rsidR="000D1DF2" w:rsidRPr="002075B4" w:rsidRDefault="000D1DF2" w:rsidP="000D1DF2">
      <w:pPr>
        <w:rPr>
          <w:rFonts w:ascii="Tahoma" w:hAnsi="Tahoma" w:cs="Tahoma"/>
          <w:sz w:val="20"/>
        </w:rPr>
      </w:pPr>
    </w:p>
    <w:p w14:paraId="7064746B" w14:textId="03B5C00C" w:rsidR="000D1DF2" w:rsidRPr="002075B4" w:rsidRDefault="000D1DF2" w:rsidP="000D1DF2">
      <w:pPr>
        <w:numPr>
          <w:ilvl w:val="0"/>
          <w:numId w:val="35"/>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 siedzibie Zamawiającego: Instytut Lotnictwa, Al. Krakowska 110/114, 02-256 </w:t>
      </w:r>
      <w:r w:rsidRPr="003A3962">
        <w:rPr>
          <w:rFonts w:ascii="Tahoma" w:hAnsi="Tahoma" w:cs="Tahoma"/>
          <w:sz w:val="20"/>
        </w:rPr>
        <w:t xml:space="preserve">Warszawa </w:t>
      </w:r>
      <w:r w:rsidRPr="003A3962">
        <w:rPr>
          <w:rFonts w:ascii="Tahoma" w:hAnsi="Tahoma" w:cs="Tahoma"/>
          <w:b/>
          <w:sz w:val="20"/>
        </w:rPr>
        <w:t>w sali konferencyjnej nr</w:t>
      </w:r>
      <w:r w:rsidR="003A3962" w:rsidRPr="003A3962">
        <w:rPr>
          <w:rFonts w:ascii="Tahoma" w:hAnsi="Tahoma" w:cs="Tahoma"/>
          <w:b/>
          <w:sz w:val="20"/>
        </w:rPr>
        <w:t xml:space="preserve"> </w:t>
      </w:r>
      <w:r w:rsidR="00CC4B24">
        <w:rPr>
          <w:rFonts w:ascii="Tahoma" w:hAnsi="Tahoma" w:cs="Tahoma"/>
          <w:b/>
          <w:sz w:val="20"/>
        </w:rPr>
        <w:t>2</w:t>
      </w:r>
      <w:r>
        <w:rPr>
          <w:rFonts w:ascii="Tahoma" w:hAnsi="Tahoma" w:cs="Tahoma"/>
          <w:b/>
          <w:sz w:val="20"/>
        </w:rPr>
        <w:t xml:space="preserve"> </w:t>
      </w:r>
      <w:r w:rsidRPr="003A3962">
        <w:rPr>
          <w:rFonts w:ascii="Tahoma" w:hAnsi="Tahoma" w:cs="Tahoma"/>
          <w:b/>
          <w:sz w:val="20"/>
        </w:rPr>
        <w:t xml:space="preserve">w budynku X2 (I piętro) </w:t>
      </w:r>
      <w:r w:rsidRPr="003A3962">
        <w:rPr>
          <w:rFonts w:ascii="Tahoma" w:hAnsi="Tahoma" w:cs="Tahoma"/>
          <w:sz w:val="20"/>
        </w:rPr>
        <w:t>w dniu</w:t>
      </w:r>
      <w:r w:rsidRPr="003A3962">
        <w:rPr>
          <w:rFonts w:ascii="Tahoma" w:hAnsi="Tahoma" w:cs="Tahoma"/>
          <w:b/>
          <w:sz w:val="20"/>
        </w:rPr>
        <w:t xml:space="preserve"> </w:t>
      </w:r>
      <w:r>
        <w:rPr>
          <w:rFonts w:ascii="Tahoma" w:hAnsi="Tahoma" w:cs="Tahoma"/>
          <w:b/>
          <w:sz w:val="20"/>
        </w:rPr>
        <w:t xml:space="preserve">      </w:t>
      </w:r>
      <w:r w:rsidR="00CC4B24">
        <w:rPr>
          <w:rFonts w:ascii="Tahoma" w:hAnsi="Tahoma" w:cs="Tahoma"/>
          <w:b/>
          <w:sz w:val="20"/>
        </w:rPr>
        <w:t>16.11</w:t>
      </w:r>
      <w:r w:rsidR="000D4201">
        <w:rPr>
          <w:rFonts w:ascii="Tahoma" w:hAnsi="Tahoma" w:cs="Tahoma"/>
          <w:b/>
          <w:sz w:val="20"/>
        </w:rPr>
        <w:t>.</w:t>
      </w:r>
      <w:r w:rsidRPr="003A3962">
        <w:rPr>
          <w:rFonts w:ascii="Tahoma" w:hAnsi="Tahoma" w:cs="Tahoma"/>
          <w:b/>
          <w:sz w:val="20"/>
        </w:rPr>
        <w:t xml:space="preserve">2015r. </w:t>
      </w:r>
      <w:r w:rsidR="003A3962" w:rsidRPr="003A3962">
        <w:rPr>
          <w:rFonts w:ascii="Tahoma" w:hAnsi="Tahoma" w:cs="Tahoma"/>
          <w:b/>
          <w:sz w:val="20"/>
        </w:rPr>
        <w:t xml:space="preserve">o godz. </w:t>
      </w:r>
      <w:r w:rsidR="00B61C28" w:rsidRPr="003A3962">
        <w:rPr>
          <w:rFonts w:ascii="Tahoma" w:hAnsi="Tahoma" w:cs="Tahoma"/>
          <w:b/>
          <w:sz w:val="20"/>
        </w:rPr>
        <w:t>1</w:t>
      </w:r>
      <w:r w:rsidR="00B61C28">
        <w:rPr>
          <w:rFonts w:ascii="Tahoma" w:hAnsi="Tahoma" w:cs="Tahoma"/>
          <w:b/>
          <w:sz w:val="20"/>
        </w:rPr>
        <w:t>1</w:t>
      </w:r>
      <w:r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14:paraId="58D32667" w14:textId="77777777" w:rsidR="000D1DF2" w:rsidRPr="002075B4" w:rsidRDefault="000D1DF2" w:rsidP="000D1DF2">
      <w:pPr>
        <w:numPr>
          <w:ilvl w:val="0"/>
          <w:numId w:val="35"/>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Pr="002075B4">
        <w:rPr>
          <w:rFonts w:ascii="Tahoma" w:eastAsia="Tahoma" w:hAnsi="Tahoma" w:cs="Tahoma"/>
          <w:sz w:val="20"/>
        </w:rPr>
        <w:t xml:space="preserve"> </w:t>
      </w:r>
      <w:r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14:paraId="37752F3C" w14:textId="77777777" w:rsidR="000D1DF2" w:rsidRPr="002075B4" w:rsidRDefault="000D1DF2" w:rsidP="000D1DF2">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14:paraId="25A1E744" w14:textId="77777777" w:rsidR="000D1DF2" w:rsidRPr="002075B4" w:rsidRDefault="000D1DF2" w:rsidP="000D1DF2">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14:paraId="4F31E6B5" w14:textId="77777777" w:rsidR="000D1DF2" w:rsidRPr="002075B4" w:rsidRDefault="000D1DF2" w:rsidP="000D1DF2">
      <w:pPr>
        <w:numPr>
          <w:ilvl w:val="0"/>
          <w:numId w:val="35"/>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ceny, terminu wykonania zamówienia.</w:t>
      </w:r>
    </w:p>
    <w:p w14:paraId="486C80C6" w14:textId="77777777" w:rsidR="000D1DF2" w:rsidRPr="00DB0891" w:rsidRDefault="000D1DF2" w:rsidP="000D1DF2">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w:t>
      </w:r>
      <w:r>
        <w:rPr>
          <w:rFonts w:ascii="Tahoma" w:hAnsi="Tahoma" w:cs="Tahoma"/>
          <w:sz w:val="20"/>
        </w:rPr>
        <w:t>.</w:t>
      </w:r>
      <w:r w:rsidRPr="002075B4">
        <w:rPr>
          <w:rFonts w:ascii="Tahoma" w:hAnsi="Tahoma" w:cs="Tahoma"/>
          <w:sz w:val="20"/>
        </w:rPr>
        <w:t xml:space="preserve"> 4 i 5, przekazuje się niezwłocznie Wykonawcom, którzy nie byli obecni przy otwarciu ofert, na ich wniosek.</w:t>
      </w:r>
    </w:p>
    <w:p w14:paraId="05950FAA" w14:textId="77777777" w:rsidR="000D1DF2" w:rsidRDefault="000D1DF2" w:rsidP="000D1DF2">
      <w:pPr>
        <w:pStyle w:val="Nagwek3"/>
        <w:rPr>
          <w:rFonts w:ascii="Tahoma" w:hAnsi="Tahoma" w:cs="Tahoma"/>
          <w:sz w:val="20"/>
        </w:rPr>
      </w:pPr>
      <w:bookmarkStart w:id="33" w:name="_Toc276126210"/>
      <w:bookmarkStart w:id="34" w:name="_Toc354051302"/>
      <w:bookmarkStart w:id="35" w:name="_Toc404858569"/>
      <w:bookmarkStart w:id="36" w:name="_Toc411087328"/>
    </w:p>
    <w:p w14:paraId="4286972B" w14:textId="77777777" w:rsidR="000D1DF2" w:rsidRPr="002075B4" w:rsidRDefault="000D1DF2" w:rsidP="000D1DF2">
      <w:pPr>
        <w:pStyle w:val="Nagwek3"/>
        <w:rPr>
          <w:rFonts w:ascii="Tahoma" w:hAnsi="Tahoma" w:cs="Tahoma"/>
          <w:sz w:val="20"/>
        </w:rPr>
      </w:pPr>
      <w:r w:rsidRPr="002075B4">
        <w:rPr>
          <w:rFonts w:ascii="Tahoma" w:hAnsi="Tahoma" w:cs="Tahoma"/>
          <w:sz w:val="20"/>
        </w:rPr>
        <w:t>XXII. Badanie ofert</w:t>
      </w:r>
      <w:bookmarkEnd w:id="33"/>
      <w:bookmarkEnd w:id="34"/>
      <w:bookmarkEnd w:id="35"/>
      <w:bookmarkEnd w:id="36"/>
      <w:r w:rsidRPr="002075B4">
        <w:rPr>
          <w:rFonts w:ascii="Tahoma" w:hAnsi="Tahoma" w:cs="Tahoma"/>
          <w:sz w:val="20"/>
        </w:rPr>
        <w:t xml:space="preserve"> </w:t>
      </w:r>
    </w:p>
    <w:p w14:paraId="40621F1E" w14:textId="77777777" w:rsidR="000D1DF2" w:rsidRPr="00C17D7C" w:rsidRDefault="000D1DF2" w:rsidP="000D1DF2">
      <w:pPr>
        <w:autoSpaceDE w:val="0"/>
        <w:autoSpaceDN w:val="0"/>
        <w:adjustRightInd w:val="0"/>
        <w:spacing w:after="75"/>
        <w:jc w:val="both"/>
        <w:rPr>
          <w:rFonts w:ascii="Tahoma" w:hAnsi="Tahoma" w:cs="Tahoma"/>
          <w:sz w:val="20"/>
        </w:rPr>
      </w:pPr>
    </w:p>
    <w:p w14:paraId="0F509B37" w14:textId="77777777" w:rsidR="000D1DF2" w:rsidRPr="002075B4" w:rsidRDefault="000D1DF2" w:rsidP="000D1DF2">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14:paraId="225F543D" w14:textId="77777777" w:rsidR="000D1DF2" w:rsidRPr="002075B4" w:rsidRDefault="000D1DF2" w:rsidP="000D1DF2">
      <w:pPr>
        <w:numPr>
          <w:ilvl w:val="2"/>
          <w:numId w:val="36"/>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14:paraId="3E2F7809" w14:textId="77777777" w:rsidR="000D1DF2" w:rsidRPr="002075B4" w:rsidRDefault="000D1DF2" w:rsidP="000D1DF2">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14:paraId="3E1CBCDF" w14:textId="77777777" w:rsidR="000D1DF2" w:rsidRPr="002075B4" w:rsidRDefault="000D1DF2" w:rsidP="000D1DF2">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14:paraId="6F869B6A" w14:textId="77777777" w:rsidR="000D1DF2" w:rsidRPr="002075B4" w:rsidRDefault="000D1DF2" w:rsidP="000D1DF2">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14:paraId="1A051AA3" w14:textId="77777777" w:rsidR="000D1DF2" w:rsidRPr="002075B4" w:rsidRDefault="000D1DF2" w:rsidP="000D1DF2">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14:paraId="50DB8CB2" w14:textId="77777777" w:rsidR="000D1DF2" w:rsidRPr="002075B4" w:rsidRDefault="000D1DF2" w:rsidP="000D1DF2">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14:paraId="11B16C52" w14:textId="77777777" w:rsidR="000D1DF2" w:rsidRPr="002075B4" w:rsidRDefault="000D1DF2" w:rsidP="000D1DF2">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14:paraId="5E954F98" w14:textId="77777777" w:rsidR="000D1DF2" w:rsidRPr="002075B4" w:rsidRDefault="000D1DF2" w:rsidP="000D1DF2">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211B50D7" w14:textId="77777777" w:rsidR="000D1DF2" w:rsidRPr="002075B4" w:rsidRDefault="000D1DF2" w:rsidP="000D1DF2">
      <w:pPr>
        <w:autoSpaceDE w:val="0"/>
        <w:autoSpaceDN w:val="0"/>
        <w:adjustRightInd w:val="0"/>
        <w:spacing w:after="75"/>
        <w:jc w:val="both"/>
        <w:rPr>
          <w:rFonts w:ascii="Tahoma" w:hAnsi="Tahoma" w:cs="Tahoma"/>
          <w:b/>
          <w:sz w:val="20"/>
        </w:rPr>
      </w:pPr>
    </w:p>
    <w:p w14:paraId="2FF8FAAF" w14:textId="77777777" w:rsidR="000D1DF2" w:rsidRPr="002075B4" w:rsidRDefault="000D1DF2" w:rsidP="000D1DF2">
      <w:pPr>
        <w:pStyle w:val="Nagwek3"/>
        <w:rPr>
          <w:rFonts w:ascii="Tahoma" w:hAnsi="Tahoma" w:cs="Tahoma"/>
          <w:sz w:val="20"/>
        </w:rPr>
      </w:pPr>
      <w:bookmarkStart w:id="37" w:name="_Toc276126211"/>
      <w:bookmarkStart w:id="38" w:name="_Toc354051303"/>
      <w:bookmarkStart w:id="39" w:name="_Toc404858570"/>
      <w:bookmarkStart w:id="40" w:name="_Toc411087329"/>
      <w:r w:rsidRPr="002075B4">
        <w:rPr>
          <w:rFonts w:ascii="Tahoma" w:hAnsi="Tahoma" w:cs="Tahoma"/>
          <w:sz w:val="20"/>
        </w:rPr>
        <w:t xml:space="preserve">XXIII. Wykluczenie </w:t>
      </w:r>
      <w:bookmarkEnd w:id="37"/>
      <w:bookmarkEnd w:id="38"/>
      <w:r w:rsidRPr="002075B4">
        <w:rPr>
          <w:rFonts w:ascii="Tahoma" w:hAnsi="Tahoma" w:cs="Tahoma"/>
          <w:sz w:val="20"/>
        </w:rPr>
        <w:t>Wykonawców</w:t>
      </w:r>
      <w:bookmarkEnd w:id="39"/>
      <w:bookmarkEnd w:id="40"/>
    </w:p>
    <w:p w14:paraId="7DB5D659" w14:textId="77777777" w:rsidR="000D1DF2" w:rsidRPr="00C17D7C" w:rsidRDefault="000D1DF2" w:rsidP="000D1DF2">
      <w:pPr>
        <w:autoSpaceDE w:val="0"/>
        <w:autoSpaceDN w:val="0"/>
        <w:adjustRightInd w:val="0"/>
        <w:spacing w:after="75"/>
        <w:jc w:val="both"/>
        <w:rPr>
          <w:rFonts w:ascii="Tahoma" w:hAnsi="Tahoma" w:cs="Tahoma"/>
          <w:b/>
          <w:sz w:val="20"/>
        </w:rPr>
      </w:pPr>
    </w:p>
    <w:p w14:paraId="43ED1F2D" w14:textId="77777777" w:rsidR="000D1DF2" w:rsidRPr="002075B4" w:rsidRDefault="000D1DF2" w:rsidP="000D1DF2">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wyklucza Wykonawców, którzy nie spełnią warunków, o których mowa w art. 24 ust. 1 i 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14:paraId="7AD1CB26" w14:textId="77777777" w:rsidR="000D1DF2" w:rsidRPr="002075B4" w:rsidRDefault="000D1DF2" w:rsidP="000D1DF2">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5D6B6DC9" w14:textId="77777777" w:rsidR="000D1DF2" w:rsidRPr="002075B4" w:rsidRDefault="000D1DF2" w:rsidP="000D1DF2">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14:paraId="7D5F90F5" w14:textId="77777777" w:rsidR="000D1DF2" w:rsidRPr="002075B4" w:rsidRDefault="000D1DF2" w:rsidP="000D1DF2">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5648F825" w14:textId="77777777" w:rsidR="000D1DF2" w:rsidRDefault="000D1DF2" w:rsidP="000D1DF2">
      <w:pPr>
        <w:pStyle w:val="Nagwek3"/>
        <w:rPr>
          <w:rFonts w:ascii="Tahoma" w:hAnsi="Tahoma" w:cs="Tahoma"/>
          <w:sz w:val="20"/>
        </w:rPr>
      </w:pPr>
      <w:bookmarkStart w:id="41" w:name="_Toc276126212"/>
      <w:bookmarkStart w:id="42" w:name="_Toc354051304"/>
      <w:bookmarkStart w:id="43" w:name="_Toc404858571"/>
      <w:bookmarkStart w:id="44" w:name="_Toc411087330"/>
    </w:p>
    <w:p w14:paraId="48648812" w14:textId="77777777" w:rsidR="000D1DF2" w:rsidRPr="002075B4" w:rsidRDefault="000D1DF2" w:rsidP="000D1DF2">
      <w:pPr>
        <w:pStyle w:val="Nagwek3"/>
        <w:rPr>
          <w:rFonts w:ascii="Tahoma" w:hAnsi="Tahoma" w:cs="Tahoma"/>
          <w:sz w:val="20"/>
        </w:rPr>
      </w:pPr>
      <w:r w:rsidRPr="002075B4">
        <w:rPr>
          <w:rFonts w:ascii="Tahoma" w:hAnsi="Tahoma" w:cs="Tahoma"/>
          <w:sz w:val="20"/>
        </w:rPr>
        <w:t>XXIV. Odrzucenie ofert</w:t>
      </w:r>
      <w:bookmarkEnd w:id="41"/>
      <w:bookmarkEnd w:id="42"/>
      <w:bookmarkEnd w:id="43"/>
      <w:bookmarkEnd w:id="44"/>
      <w:r w:rsidRPr="002075B4">
        <w:rPr>
          <w:rFonts w:ascii="Tahoma" w:hAnsi="Tahoma" w:cs="Tahoma"/>
          <w:sz w:val="20"/>
        </w:rPr>
        <w:t xml:space="preserve"> </w:t>
      </w:r>
    </w:p>
    <w:p w14:paraId="53C4F234" w14:textId="77777777" w:rsidR="000D1DF2" w:rsidRPr="002075B4" w:rsidRDefault="000D1DF2" w:rsidP="000D1DF2">
      <w:pPr>
        <w:rPr>
          <w:rFonts w:ascii="Tahoma" w:hAnsi="Tahoma" w:cs="Tahoma"/>
          <w:sz w:val="20"/>
        </w:rPr>
      </w:pPr>
    </w:p>
    <w:p w14:paraId="458CA2A9" w14:textId="77777777" w:rsidR="000D1DF2" w:rsidRPr="002075B4" w:rsidRDefault="000D1DF2"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14:paraId="3F490B35"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14:paraId="703FB39D"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w:t>
      </w:r>
      <w:r>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14:paraId="56DA7330"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14:paraId="1581DAAC"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14:paraId="31AEB0FB"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14:paraId="15C86561"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błędy w obliczeniu ceny;</w:t>
      </w:r>
    </w:p>
    <w:p w14:paraId="43E5E5B2" w14:textId="77777777" w:rsidR="000D1DF2" w:rsidRPr="002075B4" w:rsidRDefault="000D1DF2" w:rsidP="000D1DF2">
      <w:pPr>
        <w:numPr>
          <w:ilvl w:val="0"/>
          <w:numId w:val="38"/>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w:t>
      </w:r>
      <w:r>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14:paraId="65A9C4FD" w14:textId="77777777" w:rsidR="000D1DF2" w:rsidRPr="002075B4" w:rsidRDefault="000D1DF2" w:rsidP="000D1DF2">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14:paraId="3CF70A42" w14:textId="77777777" w:rsidR="000D1DF2" w:rsidRPr="002075B4" w:rsidRDefault="000D1DF2"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14:paraId="6C51527A" w14:textId="77777777" w:rsidR="000D1DF2" w:rsidRPr="00C17D7C" w:rsidRDefault="000D1DF2" w:rsidP="000D1DF2">
      <w:pPr>
        <w:autoSpaceDE w:val="0"/>
        <w:autoSpaceDN w:val="0"/>
        <w:adjustRightInd w:val="0"/>
        <w:spacing w:after="75"/>
        <w:jc w:val="both"/>
        <w:rPr>
          <w:rFonts w:ascii="Tahoma" w:hAnsi="Tahoma" w:cs="Tahoma"/>
          <w:b/>
          <w:color w:val="FF0000"/>
          <w:sz w:val="20"/>
        </w:rPr>
      </w:pPr>
    </w:p>
    <w:p w14:paraId="06D5FD9F" w14:textId="77777777" w:rsidR="000D1DF2" w:rsidRPr="002075B4" w:rsidRDefault="000D1DF2" w:rsidP="000D1DF2">
      <w:pPr>
        <w:pStyle w:val="Nagwek3"/>
        <w:rPr>
          <w:rFonts w:ascii="Tahoma" w:hAnsi="Tahoma" w:cs="Tahoma"/>
          <w:sz w:val="20"/>
        </w:rPr>
      </w:pPr>
      <w:bookmarkStart w:id="45" w:name="_Toc276126214"/>
      <w:bookmarkStart w:id="46" w:name="_Toc354051306"/>
      <w:bookmarkStart w:id="47" w:name="_Toc404858572"/>
      <w:bookmarkStart w:id="48" w:name="_Toc411087331"/>
      <w:r w:rsidRPr="002075B4">
        <w:rPr>
          <w:rFonts w:ascii="Tahoma" w:hAnsi="Tahoma" w:cs="Tahoma"/>
          <w:sz w:val="20"/>
        </w:rPr>
        <w:t>XXV. Unieważnienie postępowania</w:t>
      </w:r>
      <w:bookmarkEnd w:id="45"/>
      <w:bookmarkEnd w:id="46"/>
      <w:bookmarkEnd w:id="47"/>
      <w:bookmarkEnd w:id="48"/>
    </w:p>
    <w:p w14:paraId="5A6F746F" w14:textId="77777777" w:rsidR="000D1DF2" w:rsidRPr="00C17D7C" w:rsidRDefault="000D1DF2" w:rsidP="000D1DF2">
      <w:pPr>
        <w:autoSpaceDE w:val="0"/>
        <w:autoSpaceDN w:val="0"/>
        <w:adjustRightInd w:val="0"/>
        <w:spacing w:after="75"/>
        <w:jc w:val="both"/>
        <w:rPr>
          <w:rFonts w:ascii="Tahoma" w:hAnsi="Tahoma" w:cs="Tahoma"/>
          <w:sz w:val="20"/>
        </w:rPr>
      </w:pPr>
    </w:p>
    <w:p w14:paraId="00D29E98" w14:textId="77777777" w:rsidR="000D1DF2" w:rsidRPr="002075B4" w:rsidRDefault="000D1DF2" w:rsidP="00404E65">
      <w:pPr>
        <w:numPr>
          <w:ilvl w:val="3"/>
          <w:numId w:val="32"/>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14:paraId="2B1ADFA6"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środki pochodzące z budżetu Unii Europejskiej, które Zamawiający zamierzał przeznaczyć na sfinansowanie całości lub części zamówienia nie zostaną mu przyznane.</w:t>
      </w:r>
    </w:p>
    <w:p w14:paraId="4102A026"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14:paraId="1CC6A3AB"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14:paraId="0B81886D"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035B8502"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14:paraId="690A552C"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14:paraId="4C7262B5" w14:textId="77777777" w:rsidR="000D1DF2" w:rsidRPr="002075B4" w:rsidRDefault="000D1DF2" w:rsidP="000D1DF2">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14:paraId="5B419EE8" w14:textId="77777777" w:rsidR="000D1DF2" w:rsidRPr="002075B4" w:rsidRDefault="00404E65" w:rsidP="00404E65">
      <w:pPr>
        <w:numPr>
          <w:ilvl w:val="3"/>
          <w:numId w:val="32"/>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0D1DF2"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0D1DF2" w:rsidRPr="002075B4">
        <w:rPr>
          <w:rFonts w:ascii="Tahoma" w:hAnsi="Tahoma" w:cs="Tahoma"/>
          <w:sz w:val="20"/>
        </w:rPr>
        <w:t>wszystkich Wykonawców, którzy:</w:t>
      </w:r>
    </w:p>
    <w:p w14:paraId="7F7A0C5C" w14:textId="77777777" w:rsidR="000D1DF2" w:rsidRPr="002075B4" w:rsidRDefault="000D1DF2" w:rsidP="000D1DF2">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14:paraId="08391CB6" w14:textId="77777777" w:rsidR="000D1DF2" w:rsidRPr="002075B4" w:rsidRDefault="000D1DF2" w:rsidP="000D1DF2">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14:paraId="120F2C31" w14:textId="77777777" w:rsidR="000D1DF2" w:rsidRPr="002075B4" w:rsidRDefault="000D1DF2"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14:paraId="6B1EFE82" w14:textId="77777777" w:rsidR="000D1DF2" w:rsidRPr="002075B4" w:rsidRDefault="000D1DF2" w:rsidP="00404E65">
      <w:pPr>
        <w:numPr>
          <w:ilvl w:val="3"/>
          <w:numId w:val="32"/>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1F16AF99" w14:textId="77777777" w:rsidR="000D1DF2" w:rsidRPr="002075B4" w:rsidRDefault="00183131" w:rsidP="000D1DF2">
      <w:pPr>
        <w:pStyle w:val="Nagwek3"/>
        <w:rPr>
          <w:rFonts w:ascii="Tahoma" w:hAnsi="Tahoma" w:cs="Tahoma"/>
          <w:sz w:val="20"/>
        </w:rPr>
      </w:pPr>
      <w:bookmarkStart w:id="49" w:name="_Toc276126215"/>
      <w:bookmarkStart w:id="50" w:name="_Toc354051307"/>
      <w:bookmarkStart w:id="51" w:name="_Toc404858573"/>
      <w:bookmarkStart w:id="52" w:name="_Toc411087332"/>
      <w:r w:rsidRPr="002075B4">
        <w:rPr>
          <w:rFonts w:ascii="Tahoma" w:hAnsi="Tahoma" w:cs="Tahoma"/>
          <w:sz w:val="20"/>
        </w:rPr>
        <w:t xml:space="preserve">XXVI. </w:t>
      </w:r>
      <w:r w:rsidR="000D1DF2" w:rsidRPr="002075B4">
        <w:rPr>
          <w:rFonts w:ascii="Tahoma" w:hAnsi="Tahoma" w:cs="Tahoma"/>
          <w:sz w:val="20"/>
        </w:rPr>
        <w:t>Zawiadomienie o wyniku postępowania</w:t>
      </w:r>
      <w:bookmarkEnd w:id="49"/>
      <w:bookmarkEnd w:id="50"/>
      <w:bookmarkEnd w:id="51"/>
      <w:bookmarkEnd w:id="52"/>
    </w:p>
    <w:p w14:paraId="445B497D" w14:textId="77777777" w:rsidR="000D1DF2" w:rsidRPr="00C17D7C" w:rsidRDefault="000D1DF2" w:rsidP="000D1DF2">
      <w:pPr>
        <w:spacing w:after="75"/>
        <w:jc w:val="both"/>
        <w:rPr>
          <w:rFonts w:ascii="Tahoma" w:hAnsi="Tahoma" w:cs="Tahoma"/>
          <w:sz w:val="20"/>
        </w:rPr>
      </w:pPr>
    </w:p>
    <w:p w14:paraId="7D1F1021" w14:textId="77777777" w:rsidR="000D1DF2" w:rsidRPr="002075B4" w:rsidRDefault="000D1DF2" w:rsidP="000D1DF2">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BBACC62" w14:textId="77777777" w:rsidR="000D1DF2" w:rsidRPr="002075B4" w:rsidRDefault="000D1DF2" w:rsidP="000D1DF2">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14:paraId="383F91F6" w14:textId="77777777" w:rsidR="000D1DF2" w:rsidRPr="002075B4" w:rsidRDefault="000D1DF2" w:rsidP="000D1DF2">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5"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publicznie dostępnym w swojej siedzibie.</w:t>
      </w:r>
    </w:p>
    <w:p w14:paraId="79CF5358" w14:textId="77777777" w:rsidR="000D1DF2" w:rsidRPr="00C17D7C" w:rsidRDefault="000D1DF2" w:rsidP="000D1DF2">
      <w:pPr>
        <w:pStyle w:val="Nagwek1"/>
        <w:spacing w:after="75"/>
        <w:jc w:val="both"/>
        <w:rPr>
          <w:rFonts w:ascii="Tahoma" w:hAnsi="Tahoma" w:cs="Tahoma"/>
          <w:sz w:val="20"/>
        </w:rPr>
      </w:pPr>
    </w:p>
    <w:p w14:paraId="21BD5407" w14:textId="77777777" w:rsidR="000D1DF2" w:rsidRPr="001305B8" w:rsidRDefault="00183131" w:rsidP="001305B8">
      <w:pPr>
        <w:pStyle w:val="Nagwek3"/>
        <w:rPr>
          <w:rFonts w:ascii="Tahoma" w:hAnsi="Tahoma" w:cs="Tahoma"/>
          <w:sz w:val="20"/>
        </w:rPr>
      </w:pPr>
      <w:bookmarkStart w:id="53" w:name="_Toc276126216"/>
      <w:bookmarkStart w:id="54" w:name="_Toc354051308"/>
      <w:bookmarkStart w:id="55" w:name="_Toc404858574"/>
      <w:bookmarkStart w:id="56" w:name="_Toc411087333"/>
      <w:r w:rsidRPr="002075B4">
        <w:rPr>
          <w:rFonts w:ascii="Tahoma" w:hAnsi="Tahoma" w:cs="Tahoma"/>
          <w:sz w:val="20"/>
        </w:rPr>
        <w:t xml:space="preserve">XXVII. </w:t>
      </w:r>
      <w:r w:rsidR="000D1DF2" w:rsidRPr="002075B4">
        <w:rPr>
          <w:rFonts w:ascii="Tahoma" w:hAnsi="Tahoma" w:cs="Tahoma"/>
          <w:sz w:val="20"/>
        </w:rPr>
        <w:t xml:space="preserve">Informacje o formalnościach, jakie powinny zostać dopełnione po wyborze oferty </w:t>
      </w:r>
      <w:r w:rsidR="000D1DF2" w:rsidRPr="002075B4">
        <w:rPr>
          <w:rFonts w:ascii="Tahoma" w:hAnsi="Tahoma" w:cs="Tahoma"/>
          <w:sz w:val="20"/>
        </w:rPr>
        <w:br/>
        <w:t>w celu udzielenia zamówienia publicznego</w:t>
      </w:r>
      <w:bookmarkEnd w:id="53"/>
      <w:bookmarkEnd w:id="54"/>
      <w:bookmarkEnd w:id="55"/>
      <w:bookmarkEnd w:id="56"/>
      <w:r w:rsidR="000D1DF2" w:rsidRPr="002075B4">
        <w:rPr>
          <w:rFonts w:ascii="Tahoma" w:hAnsi="Tahoma" w:cs="Tahoma"/>
          <w:sz w:val="20"/>
        </w:rPr>
        <w:t xml:space="preserve"> </w:t>
      </w:r>
    </w:p>
    <w:p w14:paraId="774D4A29" w14:textId="77777777" w:rsidR="000D1DF2" w:rsidRDefault="000D1DF2" w:rsidP="00FD5494">
      <w:pPr>
        <w:pStyle w:val="Akapitzlist"/>
        <w:numPr>
          <w:ilvl w:val="0"/>
          <w:numId w:val="64"/>
        </w:numPr>
        <w:autoSpaceDE w:val="0"/>
        <w:autoSpaceDN w:val="0"/>
        <w:adjustRightInd w:val="0"/>
        <w:spacing w:after="7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w:t>
      </w:r>
      <w:r w:rsidR="000B5CE4">
        <w:rPr>
          <w:rFonts w:ascii="Tahoma" w:eastAsia="Times New Roman" w:hAnsi="Tahoma" w:cs="Tahoma"/>
          <w:sz w:val="20"/>
          <w:szCs w:val="20"/>
          <w:lang w:eastAsia="pl-PL"/>
        </w:rPr>
        <w:t xml:space="preserve"> jest zobowiązany najpóźniej do dnia podpisania umowy</w:t>
      </w:r>
      <w:r>
        <w:rPr>
          <w:rFonts w:ascii="Tahoma" w:eastAsia="Times New Roman" w:hAnsi="Tahoma" w:cs="Tahoma"/>
          <w:sz w:val="20"/>
          <w:szCs w:val="20"/>
          <w:lang w:eastAsia="pl-PL"/>
        </w:rPr>
        <w:t xml:space="preserve"> przedłoży</w:t>
      </w:r>
      <w:r w:rsidR="000B5CE4">
        <w:rPr>
          <w:rFonts w:ascii="Tahoma" w:eastAsia="Times New Roman" w:hAnsi="Tahoma" w:cs="Tahoma"/>
          <w:sz w:val="20"/>
          <w:szCs w:val="20"/>
          <w:lang w:eastAsia="pl-PL"/>
        </w:rPr>
        <w:t>ć</w:t>
      </w:r>
      <w:r>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Pr>
          <w:rFonts w:ascii="Tahoma" w:eastAsia="Times New Roman" w:hAnsi="Tahoma" w:cs="Tahoma"/>
          <w:sz w:val="20"/>
          <w:szCs w:val="20"/>
          <w:lang w:eastAsia="pl-PL"/>
        </w:rPr>
        <w:t>w zakresie prowadzonej działalności związanej z przedmiotem zamówienia</w:t>
      </w:r>
      <w:r w:rsidR="005D014E">
        <w:rPr>
          <w:rFonts w:ascii="Tahoma" w:eastAsia="Times New Roman" w:hAnsi="Tahoma" w:cs="Tahoma"/>
          <w:sz w:val="20"/>
          <w:szCs w:val="20"/>
          <w:lang w:eastAsia="pl-PL"/>
        </w:rPr>
        <w:t xml:space="preserve"> na kwotę </w:t>
      </w:r>
      <w:r w:rsidR="005D014E" w:rsidRPr="00B61C28">
        <w:rPr>
          <w:rFonts w:ascii="Tahoma" w:eastAsia="Times New Roman" w:hAnsi="Tahoma" w:cs="Tahoma"/>
          <w:color w:val="000000" w:themeColor="text1"/>
          <w:sz w:val="20"/>
          <w:szCs w:val="20"/>
          <w:lang w:eastAsia="pl-PL"/>
        </w:rPr>
        <w:t xml:space="preserve">co najmniej </w:t>
      </w:r>
      <w:r w:rsidR="000166E5" w:rsidRPr="00B61C28">
        <w:rPr>
          <w:rFonts w:ascii="Tahoma" w:eastAsia="Times New Roman" w:hAnsi="Tahoma" w:cs="Tahoma"/>
          <w:color w:val="000000" w:themeColor="text1"/>
          <w:sz w:val="20"/>
          <w:szCs w:val="20"/>
          <w:lang w:eastAsia="pl-PL"/>
        </w:rPr>
        <w:t>2</w:t>
      </w:r>
      <w:r w:rsidR="001305B8" w:rsidRPr="00B61C28">
        <w:rPr>
          <w:rFonts w:ascii="Tahoma" w:eastAsia="Times New Roman" w:hAnsi="Tahoma" w:cs="Tahoma"/>
          <w:color w:val="000000" w:themeColor="text1"/>
          <w:sz w:val="20"/>
          <w:szCs w:val="20"/>
          <w:lang w:eastAsia="pl-PL"/>
        </w:rPr>
        <w:t>0</w:t>
      </w:r>
      <w:r w:rsidR="005D014E" w:rsidRPr="00B61C28">
        <w:rPr>
          <w:rFonts w:ascii="Tahoma" w:eastAsia="Times New Roman" w:hAnsi="Tahoma" w:cs="Tahoma"/>
          <w:color w:val="000000" w:themeColor="text1"/>
          <w:sz w:val="20"/>
          <w:szCs w:val="20"/>
          <w:lang w:eastAsia="pl-PL"/>
        </w:rPr>
        <w:t>0 000,00</w:t>
      </w:r>
      <w:r w:rsidR="005D014E">
        <w:rPr>
          <w:rFonts w:ascii="Tahoma" w:eastAsia="Times New Roman" w:hAnsi="Tahoma" w:cs="Tahoma"/>
          <w:sz w:val="20"/>
          <w:szCs w:val="20"/>
          <w:lang w:eastAsia="pl-PL"/>
        </w:rPr>
        <w:t xml:space="preserve"> zł</w:t>
      </w:r>
      <w:r w:rsidR="000B5CE4">
        <w:rPr>
          <w:rFonts w:ascii="Tahoma" w:eastAsia="Times New Roman" w:hAnsi="Tahoma" w:cs="Tahoma"/>
          <w:sz w:val="20"/>
          <w:szCs w:val="20"/>
          <w:lang w:eastAsia="pl-PL"/>
        </w:rPr>
        <w:t>.</w:t>
      </w:r>
      <w:r w:rsidR="005D014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opłacenie wszystkich wymagalnych transz. </w:t>
      </w:r>
    </w:p>
    <w:p w14:paraId="6B22FAE2" w14:textId="77777777" w:rsidR="000D1DF2" w:rsidRPr="00466168" w:rsidRDefault="000D1DF2" w:rsidP="00FD5494">
      <w:pPr>
        <w:pStyle w:val="Akapitzlist"/>
        <w:numPr>
          <w:ilvl w:val="0"/>
          <w:numId w:val="64"/>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Pr>
          <w:rFonts w:ascii="Tahoma" w:hAnsi="Tahoma" w:cs="Tahoma"/>
          <w:sz w:val="20"/>
          <w:szCs w:val="20"/>
        </w:rPr>
        <w:t>dp</w:t>
      </w:r>
      <w:r w:rsidRPr="002075B4">
        <w:rPr>
          <w:rFonts w:ascii="Tahoma" w:hAnsi="Tahoma" w:cs="Tahoma"/>
          <w:sz w:val="20"/>
          <w:szCs w:val="20"/>
        </w:rPr>
        <w:t xml:space="preserve">isania umowy </w:t>
      </w:r>
      <w:r>
        <w:rPr>
          <w:rFonts w:ascii="Tahoma" w:hAnsi="Tahoma" w:cs="Tahoma"/>
          <w:sz w:val="20"/>
          <w:szCs w:val="20"/>
        </w:rPr>
        <w:br/>
      </w:r>
      <w:r w:rsidRPr="002075B4">
        <w:rPr>
          <w:rFonts w:ascii="Tahoma" w:hAnsi="Tahoma" w:cs="Tahoma"/>
          <w:sz w:val="20"/>
          <w:szCs w:val="20"/>
        </w:rPr>
        <w:t>w sprawie zamówienia publicznego, umowy regulującej współpracę tych Wykonawców.</w:t>
      </w:r>
    </w:p>
    <w:p w14:paraId="37FF90D6" w14:textId="77777777" w:rsidR="00466168" w:rsidRPr="00466168" w:rsidRDefault="00466168" w:rsidP="00FD5494">
      <w:pPr>
        <w:numPr>
          <w:ilvl w:val="0"/>
          <w:numId w:val="64"/>
        </w:numPr>
        <w:spacing w:after="80"/>
        <w:contextualSpacing/>
        <w:jc w:val="both"/>
        <w:rPr>
          <w:rFonts w:ascii="Tahoma" w:eastAsia="Calibri" w:hAnsi="Tahoma" w:cs="Tahoma"/>
          <w:sz w:val="20"/>
          <w:lang w:eastAsia="en-US"/>
        </w:rPr>
      </w:pPr>
      <w:r w:rsidRPr="00097536">
        <w:rPr>
          <w:rFonts w:ascii="Tahoma" w:eastAsia="Calibri" w:hAnsi="Tahoma" w:cs="Tahoma"/>
          <w:sz w:val="20"/>
          <w:lang w:eastAsia="en-US"/>
        </w:rPr>
        <w:t>Zamawiający przed zawarciem umowy będzie żądał od wybranego Wykonawcy wniesienia zabezpieczenia należytego wykonania umowy</w:t>
      </w:r>
      <w:r>
        <w:rPr>
          <w:rFonts w:ascii="Tahoma" w:eastAsia="Calibri" w:hAnsi="Tahoma" w:cs="Tahoma"/>
          <w:sz w:val="20"/>
          <w:lang w:eastAsia="en-US"/>
        </w:rPr>
        <w:t>,</w:t>
      </w:r>
      <w:r w:rsidRPr="00097536">
        <w:rPr>
          <w:rFonts w:ascii="Tahoma" w:eastAsia="Calibri" w:hAnsi="Tahoma" w:cs="Tahoma"/>
          <w:sz w:val="20"/>
          <w:lang w:eastAsia="en-US"/>
        </w:rPr>
        <w:t xml:space="preserve">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proponowanej w formularzu cenowym wartości pr</w:t>
      </w:r>
      <w:r>
        <w:rPr>
          <w:rFonts w:ascii="Tahoma" w:eastAsia="Calibri" w:hAnsi="Tahoma" w:cs="Tahoma"/>
          <w:sz w:val="20"/>
          <w:lang w:eastAsia="en-US"/>
        </w:rPr>
        <w:t xml:space="preserve">zedmiotu umowy brutto, </w:t>
      </w:r>
      <w:r w:rsidRPr="00466168">
        <w:rPr>
          <w:rFonts w:ascii="Tahoma" w:eastAsia="Calibri" w:hAnsi="Tahoma" w:cs="Tahoma"/>
          <w:sz w:val="20"/>
        </w:rPr>
        <w:t>z terminem ważności o 30 dni dłuższym niż termin obowiązywania umowy</w:t>
      </w:r>
    </w:p>
    <w:p w14:paraId="376EB5E9" w14:textId="77777777" w:rsidR="009F5855" w:rsidRDefault="009F5855" w:rsidP="000D1DF2">
      <w:pPr>
        <w:pStyle w:val="Nagwek3"/>
        <w:rPr>
          <w:rFonts w:ascii="Tahoma" w:hAnsi="Tahoma" w:cs="Tahoma"/>
          <w:sz w:val="20"/>
        </w:rPr>
      </w:pPr>
      <w:bookmarkStart w:id="57" w:name="_Toc276126217"/>
      <w:bookmarkStart w:id="58" w:name="_Toc354051309"/>
      <w:bookmarkStart w:id="59" w:name="_Toc404858575"/>
      <w:bookmarkStart w:id="60" w:name="_Toc411087334"/>
    </w:p>
    <w:p w14:paraId="2D4571DB" w14:textId="77777777" w:rsidR="000D1DF2" w:rsidRPr="002075B4" w:rsidRDefault="000D1DF2" w:rsidP="000D1DF2">
      <w:pPr>
        <w:pStyle w:val="Nagwek3"/>
        <w:rPr>
          <w:rFonts w:ascii="Tahoma" w:hAnsi="Tahoma" w:cs="Tahoma"/>
          <w:sz w:val="20"/>
        </w:rPr>
      </w:pPr>
      <w:r w:rsidRPr="002075B4">
        <w:rPr>
          <w:rFonts w:ascii="Tahoma" w:hAnsi="Tahoma" w:cs="Tahoma"/>
          <w:sz w:val="20"/>
        </w:rPr>
        <w:t>XXVII. Projekt umowy w sprawie zamówienia publicznego</w:t>
      </w:r>
      <w:bookmarkEnd w:id="57"/>
      <w:bookmarkEnd w:id="58"/>
      <w:bookmarkEnd w:id="59"/>
      <w:bookmarkEnd w:id="60"/>
    </w:p>
    <w:p w14:paraId="5C2D999A" w14:textId="77777777" w:rsidR="000D1DF2" w:rsidRPr="00C17D7C" w:rsidRDefault="000D1DF2" w:rsidP="000D1DF2">
      <w:pPr>
        <w:autoSpaceDE w:val="0"/>
        <w:autoSpaceDN w:val="0"/>
        <w:adjustRightInd w:val="0"/>
        <w:spacing w:after="75"/>
        <w:jc w:val="both"/>
        <w:rPr>
          <w:rFonts w:ascii="Tahoma" w:hAnsi="Tahoma" w:cs="Tahoma"/>
          <w:sz w:val="20"/>
        </w:rPr>
      </w:pPr>
    </w:p>
    <w:p w14:paraId="5C6A87E1" w14:textId="77777777" w:rsidR="000D1DF2" w:rsidRPr="002075B4" w:rsidRDefault="000D1DF2" w:rsidP="000D1DF2">
      <w:pPr>
        <w:autoSpaceDE w:val="0"/>
        <w:autoSpaceDN w:val="0"/>
        <w:adjustRightInd w:val="0"/>
        <w:spacing w:after="75"/>
        <w:jc w:val="both"/>
        <w:rPr>
          <w:rFonts w:ascii="Tahoma" w:hAnsi="Tahoma" w:cs="Tahoma"/>
          <w:sz w:val="20"/>
        </w:rPr>
      </w:pPr>
      <w:r w:rsidRPr="002075B4">
        <w:rPr>
          <w:rFonts w:ascii="Tahoma" w:hAnsi="Tahoma" w:cs="Tahoma"/>
          <w:sz w:val="20"/>
        </w:rPr>
        <w:t xml:space="preserve">Projekt umowy w sprawie udzielenia zamówienia publicznego stanowi </w:t>
      </w:r>
      <w:r w:rsidRPr="002075B4">
        <w:rPr>
          <w:rFonts w:ascii="Tahoma" w:hAnsi="Tahoma" w:cs="Tahoma"/>
          <w:b/>
          <w:sz w:val="20"/>
        </w:rPr>
        <w:t xml:space="preserve">załącznik nr </w:t>
      </w:r>
      <w:r w:rsidR="00A2434C">
        <w:rPr>
          <w:rFonts w:ascii="Tahoma" w:hAnsi="Tahoma" w:cs="Tahoma"/>
          <w:b/>
          <w:sz w:val="20"/>
        </w:rPr>
        <w:t xml:space="preserve">11 </w:t>
      </w:r>
      <w:r w:rsidRPr="002075B4">
        <w:rPr>
          <w:rFonts w:ascii="Tahoma" w:hAnsi="Tahoma" w:cs="Tahoma"/>
          <w:b/>
          <w:sz w:val="20"/>
        </w:rPr>
        <w:t>do SIWZ</w:t>
      </w:r>
      <w:r w:rsidRPr="002075B4">
        <w:rPr>
          <w:rFonts w:ascii="Tahoma" w:hAnsi="Tahoma" w:cs="Tahoma"/>
          <w:sz w:val="20"/>
        </w:rPr>
        <w:t>.</w:t>
      </w:r>
    </w:p>
    <w:p w14:paraId="7DEBA1E5" w14:textId="77777777" w:rsidR="000D1DF2" w:rsidRPr="00C17D7C" w:rsidRDefault="000D1DF2" w:rsidP="000D1DF2">
      <w:pPr>
        <w:autoSpaceDE w:val="0"/>
        <w:autoSpaceDN w:val="0"/>
        <w:adjustRightInd w:val="0"/>
        <w:spacing w:after="75"/>
        <w:jc w:val="both"/>
        <w:rPr>
          <w:rFonts w:ascii="Tahoma" w:hAnsi="Tahoma" w:cs="Tahoma"/>
          <w:color w:val="FF0000"/>
          <w:sz w:val="20"/>
        </w:rPr>
      </w:pPr>
    </w:p>
    <w:p w14:paraId="53AEC241" w14:textId="77777777" w:rsidR="000D1DF2" w:rsidRPr="002075B4" w:rsidRDefault="000D1DF2" w:rsidP="000D1DF2">
      <w:pPr>
        <w:pStyle w:val="Nagwek3"/>
        <w:rPr>
          <w:rFonts w:ascii="Tahoma" w:hAnsi="Tahoma" w:cs="Tahoma"/>
          <w:sz w:val="20"/>
        </w:rPr>
      </w:pPr>
      <w:bookmarkStart w:id="61" w:name="_Toc276126219"/>
      <w:bookmarkStart w:id="62" w:name="_Toc354051311"/>
      <w:bookmarkStart w:id="63" w:name="_Toc404858576"/>
      <w:bookmarkStart w:id="64" w:name="_Toc411087335"/>
      <w:r w:rsidRPr="002075B4">
        <w:rPr>
          <w:rFonts w:ascii="Tahoma" w:hAnsi="Tahoma" w:cs="Tahoma"/>
          <w:sz w:val="20"/>
        </w:rPr>
        <w:t>XXVIII. Wymagania dotyczące zabezpieczenia należytego wykonania umowy</w:t>
      </w:r>
      <w:bookmarkEnd w:id="61"/>
      <w:bookmarkEnd w:id="62"/>
      <w:bookmarkEnd w:id="63"/>
      <w:bookmarkEnd w:id="64"/>
    </w:p>
    <w:p w14:paraId="725F1F63" w14:textId="77777777" w:rsidR="000D1DF2" w:rsidRPr="00C17D7C" w:rsidRDefault="000D1DF2" w:rsidP="000D1DF2">
      <w:pPr>
        <w:tabs>
          <w:tab w:val="left" w:pos="4020"/>
        </w:tabs>
        <w:spacing w:after="75"/>
        <w:jc w:val="both"/>
        <w:rPr>
          <w:rFonts w:ascii="Tahoma" w:hAnsi="Tahoma" w:cs="Tahoma"/>
          <w:sz w:val="20"/>
        </w:rPr>
      </w:pPr>
      <w:r w:rsidRPr="00C17D7C">
        <w:rPr>
          <w:rFonts w:ascii="Tahoma" w:hAnsi="Tahoma" w:cs="Tahoma"/>
          <w:sz w:val="20"/>
        </w:rPr>
        <w:tab/>
      </w:r>
    </w:p>
    <w:p w14:paraId="464408C2" w14:textId="77777777" w:rsidR="000D1DF2" w:rsidRDefault="001305B8">
      <w:pPr>
        <w:numPr>
          <w:ilvl w:val="0"/>
          <w:numId w:val="54"/>
        </w:numPr>
        <w:spacing w:after="80"/>
        <w:ind w:left="284" w:hanging="284"/>
        <w:contextualSpacing/>
        <w:jc w:val="both"/>
        <w:rPr>
          <w:rFonts w:ascii="Tahoma" w:eastAsia="Calibri" w:hAnsi="Tahoma" w:cs="Tahoma"/>
          <w:sz w:val="20"/>
          <w:lang w:eastAsia="en-US"/>
        </w:rPr>
      </w:pPr>
      <w:bookmarkStart w:id="65" w:name="_Toc276126220"/>
      <w:bookmarkStart w:id="66" w:name="_Toc354051312"/>
      <w:bookmarkStart w:id="67" w:name="_Toc404858578"/>
      <w:bookmarkStart w:id="68" w:name="_Toc411087336"/>
      <w:r w:rsidRPr="00097536">
        <w:rPr>
          <w:rFonts w:ascii="Tahoma" w:eastAsia="Calibri" w:hAnsi="Tahoma" w:cs="Tahoma"/>
          <w:sz w:val="20"/>
          <w:lang w:eastAsia="en-US"/>
        </w:rPr>
        <w:t xml:space="preserve">Zamawiający przed zawarciem umowy będzie żądał od wybranego Wykonawcy wniesienia zabezpieczenia należytego wykonania umowy w wysokości </w:t>
      </w:r>
      <w:r w:rsidR="00256A2A">
        <w:rPr>
          <w:rFonts w:ascii="Tahoma" w:eastAsia="Calibri" w:hAnsi="Tahoma" w:cs="Tahoma"/>
          <w:sz w:val="20"/>
          <w:lang w:eastAsia="en-US"/>
        </w:rPr>
        <w:t>5</w:t>
      </w:r>
      <w:r w:rsidRPr="00097536">
        <w:rPr>
          <w:rFonts w:ascii="Tahoma" w:eastAsia="Calibri" w:hAnsi="Tahoma" w:cs="Tahoma"/>
          <w:sz w:val="20"/>
          <w:lang w:eastAsia="en-US"/>
        </w:rPr>
        <w:t>%</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14:paraId="3B10D49E" w14:textId="77777777" w:rsidR="000D1DF2" w:rsidRDefault="001305B8">
      <w:pPr>
        <w:numPr>
          <w:ilvl w:val="0"/>
          <w:numId w:val="54"/>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14:paraId="0FB97895" w14:textId="77777777" w:rsidR="000D1DF2" w:rsidRDefault="001305B8">
      <w:pPr>
        <w:numPr>
          <w:ilvl w:val="0"/>
          <w:numId w:val="54"/>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14:paraId="5953B508" w14:textId="77777777" w:rsidR="000D1DF2"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14:paraId="7B54E9FD" w14:textId="77777777" w:rsidR="000D1DF2"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14:paraId="03A1994F" w14:textId="77777777" w:rsidR="000D1DF2"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14:paraId="69830BB1" w14:textId="77777777" w:rsidR="000D1DF2"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14:paraId="636474A4" w14:textId="77777777" w:rsidR="000D1DF2"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w:t>
      </w:r>
      <w:r w:rsidR="000D1DF2">
        <w:rPr>
          <w:rFonts w:ascii="Tahoma" w:eastAsia="Calibri" w:hAnsi="Tahoma" w:cs="Tahoma"/>
          <w:sz w:val="20"/>
          <w:lang w:eastAsia="en-US"/>
        </w:rPr>
        <w:t>.</w:t>
      </w:r>
      <w:r w:rsidRPr="00482A60">
        <w:rPr>
          <w:rFonts w:ascii="Tahoma" w:eastAsia="Calibri" w:hAnsi="Tahoma" w:cs="Tahoma"/>
          <w:sz w:val="20"/>
          <w:lang w:eastAsia="en-US"/>
        </w:rPr>
        <w:t xml:space="preserve"> 2 ustawy z dnia 9 listopada 2000 r. o utworzeniu Polskiej Agencj</w:t>
      </w:r>
      <w:r w:rsidR="000D1DF2">
        <w:rPr>
          <w:rFonts w:ascii="Tahoma" w:eastAsia="Calibri" w:hAnsi="Tahoma" w:cs="Tahoma"/>
          <w:sz w:val="20"/>
          <w:lang w:eastAsia="en-US"/>
        </w:rPr>
        <w:t>i Rozwoju Przedsiębiorczości (</w:t>
      </w:r>
      <w:r w:rsidRPr="00482A60">
        <w:rPr>
          <w:rFonts w:ascii="Tahoma" w:eastAsia="Calibri" w:hAnsi="Tahoma" w:cs="Tahoma"/>
          <w:sz w:val="20"/>
          <w:lang w:eastAsia="en-US"/>
        </w:rPr>
        <w:t>t</w:t>
      </w:r>
      <w:r w:rsidR="000D1DF2">
        <w:rPr>
          <w:rFonts w:ascii="Tahoma" w:eastAsia="Calibri" w:hAnsi="Tahoma" w:cs="Tahoma"/>
          <w:sz w:val="20"/>
          <w:lang w:eastAsia="en-US"/>
        </w:rPr>
        <w:t>j</w:t>
      </w:r>
      <w:r w:rsidRPr="00482A60">
        <w:rPr>
          <w:rFonts w:ascii="Tahoma" w:eastAsia="Calibri" w:hAnsi="Tahoma" w:cs="Tahoma"/>
          <w:sz w:val="20"/>
          <w:lang w:eastAsia="en-US"/>
        </w:rPr>
        <w:t xml:space="preserve">. z 2007 r. Dz. U. Nr 42 poz. 275 z </w:t>
      </w:r>
      <w:proofErr w:type="spellStart"/>
      <w:r w:rsidRPr="00482A60">
        <w:rPr>
          <w:rFonts w:ascii="Tahoma" w:eastAsia="Calibri" w:hAnsi="Tahoma" w:cs="Tahoma"/>
          <w:sz w:val="20"/>
          <w:lang w:eastAsia="en-US"/>
        </w:rPr>
        <w:t>późn</w:t>
      </w:r>
      <w:proofErr w:type="spellEnd"/>
      <w:r w:rsidRPr="00482A60">
        <w:rPr>
          <w:rFonts w:ascii="Tahoma" w:eastAsia="Calibri" w:hAnsi="Tahoma" w:cs="Tahoma"/>
          <w:sz w:val="20"/>
          <w:lang w:eastAsia="en-US"/>
        </w:rPr>
        <w:t>. zm.).</w:t>
      </w:r>
    </w:p>
    <w:p w14:paraId="1FDBB4A3" w14:textId="77777777" w:rsidR="000D1DF2"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14:paraId="4AAD8AC2" w14:textId="77777777" w:rsidR="000D1DF2"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7EB1217E" w14:textId="77777777" w:rsidR="000D1DF2"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14:paraId="6C5EE9FD" w14:textId="77777777" w:rsidR="00466168" w:rsidRDefault="001305B8">
      <w:pPr>
        <w:numPr>
          <w:ilvl w:val="0"/>
          <w:numId w:val="54"/>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odbioru bez uwag.</w:t>
      </w:r>
    </w:p>
    <w:p w14:paraId="10437BA2" w14:textId="77777777" w:rsidR="000D1DF2" w:rsidRDefault="001305B8" w:rsidP="00466168">
      <w:pPr>
        <w:spacing w:after="80"/>
        <w:contextualSpacing/>
        <w:jc w:val="both"/>
        <w:rPr>
          <w:rFonts w:ascii="Tahoma" w:eastAsia="Calibri" w:hAnsi="Tahoma" w:cs="Tahoma"/>
          <w:sz w:val="20"/>
          <w:lang w:eastAsia="en-US"/>
        </w:rPr>
      </w:pPr>
      <w:r w:rsidRPr="00697284">
        <w:rPr>
          <w:rFonts w:ascii="Tahoma" w:eastAsia="Calibri" w:hAnsi="Tahoma" w:cs="Tahoma"/>
          <w:sz w:val="20"/>
          <w:lang w:eastAsia="en-US"/>
        </w:rPr>
        <w:t xml:space="preserve"> </w:t>
      </w:r>
    </w:p>
    <w:p w14:paraId="07EABEE9" w14:textId="77777777" w:rsidR="000D1DF2" w:rsidRPr="002075B4" w:rsidRDefault="000D1DF2" w:rsidP="000D1DF2">
      <w:pPr>
        <w:pStyle w:val="Nagwek3"/>
        <w:rPr>
          <w:rFonts w:ascii="Tahoma" w:hAnsi="Tahoma" w:cs="Tahoma"/>
          <w:sz w:val="20"/>
        </w:rPr>
      </w:pPr>
      <w:r w:rsidRPr="002075B4">
        <w:rPr>
          <w:rFonts w:ascii="Tahoma" w:hAnsi="Tahoma" w:cs="Tahoma"/>
          <w:sz w:val="20"/>
        </w:rPr>
        <w:t>XXIX Pouczenie o środkach odwoławczych</w:t>
      </w:r>
      <w:bookmarkEnd w:id="65"/>
      <w:bookmarkEnd w:id="66"/>
      <w:bookmarkEnd w:id="67"/>
      <w:bookmarkEnd w:id="68"/>
    </w:p>
    <w:p w14:paraId="53AAA7F1" w14:textId="77777777" w:rsidR="000D1DF2" w:rsidRPr="002075B4" w:rsidRDefault="000D1DF2" w:rsidP="000D1DF2">
      <w:pPr>
        <w:pStyle w:val="Nagwek1"/>
        <w:spacing w:after="75"/>
        <w:jc w:val="both"/>
        <w:rPr>
          <w:rFonts w:ascii="Tahoma" w:hAnsi="Tahoma" w:cs="Tahoma"/>
          <w:sz w:val="20"/>
        </w:rPr>
      </w:pPr>
      <w:r w:rsidRPr="002075B4">
        <w:rPr>
          <w:rFonts w:ascii="Tahoma" w:hAnsi="Tahoma" w:cs="Tahoma"/>
          <w:sz w:val="20"/>
        </w:rPr>
        <w:t xml:space="preserve"> </w:t>
      </w:r>
    </w:p>
    <w:p w14:paraId="54F9A456" w14:textId="77777777" w:rsidR="000D1DF2" w:rsidRPr="002075B4" w:rsidRDefault="000D1DF2" w:rsidP="000D1DF2">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14:paraId="082264A4" w14:textId="77777777" w:rsidR="000D1DF2" w:rsidRPr="002075B4" w:rsidRDefault="000D1DF2" w:rsidP="000D1DF2">
      <w:pPr>
        <w:pStyle w:val="Tekstpodstawowy"/>
        <w:spacing w:before="20" w:after="20" w:line="276" w:lineRule="auto"/>
        <w:jc w:val="left"/>
        <w:rPr>
          <w:rFonts w:ascii="Tahoma" w:hAnsi="Tahoma" w:cs="Tahoma"/>
          <w:b w:val="0"/>
          <w:sz w:val="20"/>
          <w:u w:val="single"/>
        </w:rPr>
      </w:pPr>
    </w:p>
    <w:p w14:paraId="2A7BA28C" w14:textId="77777777" w:rsidR="000D1DF2"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14:paraId="6417ACD3" w14:textId="77777777" w:rsidR="00466168" w:rsidRPr="002075B4" w:rsidRDefault="00466168" w:rsidP="000D1DF2">
      <w:pPr>
        <w:autoSpaceDE w:val="0"/>
        <w:autoSpaceDN w:val="0"/>
        <w:adjustRightInd w:val="0"/>
        <w:spacing w:line="276" w:lineRule="auto"/>
        <w:jc w:val="both"/>
        <w:rPr>
          <w:rFonts w:ascii="Tahoma" w:hAnsi="Tahoma" w:cs="Tahoma"/>
          <w:sz w:val="20"/>
        </w:rPr>
      </w:pPr>
    </w:p>
    <w:p w14:paraId="7B4DFDEE" w14:textId="77777777" w:rsidR="000D1DF2" w:rsidRPr="002075B4"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14:paraId="7A138726" w14:textId="77777777" w:rsidR="000D1DF2"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14:paraId="5A34A807" w14:textId="77777777" w:rsidR="00A2434C" w:rsidRDefault="00A2434C" w:rsidP="000D1DF2">
      <w:pPr>
        <w:autoSpaceDE w:val="0"/>
        <w:autoSpaceDN w:val="0"/>
        <w:adjustRightInd w:val="0"/>
        <w:spacing w:line="276" w:lineRule="auto"/>
        <w:jc w:val="both"/>
        <w:rPr>
          <w:rFonts w:ascii="Tahoma" w:hAnsi="Tahoma" w:cs="Tahoma"/>
          <w:sz w:val="20"/>
        </w:rPr>
      </w:pPr>
      <w:r>
        <w:rPr>
          <w:rFonts w:ascii="Tahoma" w:hAnsi="Tahoma" w:cs="Tahoma"/>
          <w:sz w:val="20"/>
        </w:rPr>
        <w:t>Załącznik nr 3 – zestawienie urządzeń klimatyzacyjnych i chłodniczych</w:t>
      </w:r>
    </w:p>
    <w:p w14:paraId="311EEBB0" w14:textId="77777777" w:rsidR="00A2434C" w:rsidRPr="002075B4" w:rsidRDefault="00A2434C" w:rsidP="000D1DF2">
      <w:pPr>
        <w:autoSpaceDE w:val="0"/>
        <w:autoSpaceDN w:val="0"/>
        <w:adjustRightInd w:val="0"/>
        <w:spacing w:line="276" w:lineRule="auto"/>
        <w:jc w:val="both"/>
        <w:rPr>
          <w:rFonts w:ascii="Tahoma" w:hAnsi="Tahoma" w:cs="Tahoma"/>
          <w:sz w:val="20"/>
        </w:rPr>
      </w:pPr>
      <w:r>
        <w:rPr>
          <w:rFonts w:ascii="Tahoma" w:hAnsi="Tahoma" w:cs="Tahoma"/>
          <w:sz w:val="20"/>
        </w:rPr>
        <w:t>Załącznik nr 4 – zestawienie urządzeń wentylacyjnych</w:t>
      </w:r>
    </w:p>
    <w:p w14:paraId="0A447BEF" w14:textId="77777777" w:rsidR="000D1DF2" w:rsidRPr="002075B4"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A2434C">
        <w:rPr>
          <w:rFonts w:ascii="Tahoma" w:hAnsi="Tahoma" w:cs="Tahoma"/>
          <w:sz w:val="20"/>
        </w:rPr>
        <w:t>5</w:t>
      </w:r>
      <w:r w:rsidRPr="002075B4">
        <w:rPr>
          <w:rFonts w:ascii="Tahoma" w:hAnsi="Tahoma" w:cs="Tahoma"/>
          <w:sz w:val="20"/>
        </w:rPr>
        <w:t xml:space="preserve"> - oświadczenie o spełnianiu warunków udziału w post</w:t>
      </w:r>
      <w:r>
        <w:rPr>
          <w:rFonts w:ascii="Tahoma" w:hAnsi="Tahoma" w:cs="Tahoma"/>
          <w:sz w:val="20"/>
        </w:rPr>
        <w:t>ę</w:t>
      </w:r>
      <w:r w:rsidRPr="002075B4">
        <w:rPr>
          <w:rFonts w:ascii="Tahoma" w:hAnsi="Tahoma" w:cs="Tahoma"/>
          <w:sz w:val="20"/>
        </w:rPr>
        <w:t>powaniu</w:t>
      </w:r>
    </w:p>
    <w:p w14:paraId="00532DC2" w14:textId="77777777" w:rsidR="000D1DF2" w:rsidRPr="002075B4"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A2434C">
        <w:rPr>
          <w:rFonts w:ascii="Tahoma" w:hAnsi="Tahoma" w:cs="Tahoma"/>
          <w:sz w:val="20"/>
        </w:rPr>
        <w:t>6</w:t>
      </w:r>
      <w:r w:rsidRPr="002075B4">
        <w:rPr>
          <w:rFonts w:ascii="Tahoma" w:hAnsi="Tahoma" w:cs="Tahoma"/>
          <w:sz w:val="20"/>
        </w:rPr>
        <w:t xml:space="preserve"> - oświadczenie o braku podstaw do wykluczenia;</w:t>
      </w:r>
    </w:p>
    <w:p w14:paraId="120F2C38" w14:textId="77777777" w:rsidR="000D1DF2" w:rsidRPr="002075B4"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A2434C">
        <w:rPr>
          <w:rFonts w:ascii="Tahoma" w:hAnsi="Tahoma" w:cs="Tahoma"/>
          <w:sz w:val="20"/>
        </w:rPr>
        <w:t>7</w:t>
      </w:r>
      <w:r w:rsidRPr="002075B4">
        <w:rPr>
          <w:rFonts w:ascii="Tahoma" w:hAnsi="Tahoma" w:cs="Tahoma"/>
          <w:sz w:val="20"/>
        </w:rPr>
        <w:t xml:space="preserve"> - oświadczenie o przynależności do grupy kapitałowej</w:t>
      </w:r>
    </w:p>
    <w:p w14:paraId="6B20116C" w14:textId="77777777" w:rsidR="000D1DF2" w:rsidRDefault="000D1DF2"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A2434C">
        <w:rPr>
          <w:rFonts w:ascii="Tahoma" w:hAnsi="Tahoma" w:cs="Tahoma"/>
          <w:sz w:val="20"/>
        </w:rPr>
        <w:t>8</w:t>
      </w:r>
      <w:r w:rsidRPr="002075B4">
        <w:rPr>
          <w:rFonts w:ascii="Tahoma" w:hAnsi="Tahoma" w:cs="Tahoma"/>
          <w:sz w:val="20"/>
        </w:rPr>
        <w:t xml:space="preserve"> - oświadczenie o braku przynależności do grupy kapitałowej</w:t>
      </w:r>
    </w:p>
    <w:p w14:paraId="48494377" w14:textId="77777777" w:rsidR="000D1DF2" w:rsidRDefault="000D1DF2" w:rsidP="000D1DF2">
      <w:pPr>
        <w:autoSpaceDE w:val="0"/>
        <w:autoSpaceDN w:val="0"/>
        <w:adjustRightInd w:val="0"/>
        <w:spacing w:line="276" w:lineRule="auto"/>
        <w:jc w:val="both"/>
        <w:rPr>
          <w:rFonts w:ascii="Tahoma" w:hAnsi="Tahoma" w:cs="Tahoma"/>
          <w:sz w:val="20"/>
        </w:rPr>
      </w:pPr>
      <w:r>
        <w:rPr>
          <w:rFonts w:ascii="Tahoma" w:hAnsi="Tahoma" w:cs="Tahoma"/>
          <w:sz w:val="20"/>
        </w:rPr>
        <w:t xml:space="preserve">Załącznik nr </w:t>
      </w:r>
      <w:r w:rsidR="00A2434C">
        <w:rPr>
          <w:rFonts w:ascii="Tahoma" w:hAnsi="Tahoma" w:cs="Tahoma"/>
          <w:sz w:val="20"/>
        </w:rPr>
        <w:t>9</w:t>
      </w:r>
      <w:r>
        <w:rPr>
          <w:rFonts w:ascii="Tahoma" w:hAnsi="Tahoma" w:cs="Tahoma"/>
          <w:sz w:val="20"/>
        </w:rPr>
        <w:t xml:space="preserve"> - wzór wykazu usług</w:t>
      </w:r>
      <w:r w:rsidR="00A2434C">
        <w:rPr>
          <w:rFonts w:ascii="Tahoma" w:hAnsi="Tahoma" w:cs="Tahoma"/>
          <w:sz w:val="20"/>
        </w:rPr>
        <w:t xml:space="preserve"> głównych</w:t>
      </w:r>
    </w:p>
    <w:p w14:paraId="3DAE198D" w14:textId="77777777" w:rsidR="000D1DF2" w:rsidRPr="002075B4" w:rsidRDefault="000D1DF2" w:rsidP="000D1DF2">
      <w:pPr>
        <w:autoSpaceDE w:val="0"/>
        <w:autoSpaceDN w:val="0"/>
        <w:adjustRightInd w:val="0"/>
        <w:spacing w:line="276" w:lineRule="auto"/>
        <w:jc w:val="both"/>
        <w:rPr>
          <w:rFonts w:ascii="Tahoma" w:hAnsi="Tahoma" w:cs="Tahoma"/>
          <w:sz w:val="20"/>
        </w:rPr>
      </w:pPr>
      <w:r>
        <w:rPr>
          <w:rFonts w:ascii="Tahoma" w:hAnsi="Tahoma" w:cs="Tahoma"/>
          <w:sz w:val="20"/>
        </w:rPr>
        <w:t xml:space="preserve">Załącznik nr </w:t>
      </w:r>
      <w:r w:rsidR="00A2434C">
        <w:rPr>
          <w:rFonts w:ascii="Tahoma" w:hAnsi="Tahoma" w:cs="Tahoma"/>
          <w:sz w:val="20"/>
        </w:rPr>
        <w:t>10</w:t>
      </w:r>
      <w:r>
        <w:rPr>
          <w:rFonts w:ascii="Tahoma" w:hAnsi="Tahoma" w:cs="Tahoma"/>
          <w:sz w:val="20"/>
        </w:rPr>
        <w:t xml:space="preserve"> - wzór wykazu osób</w:t>
      </w:r>
    </w:p>
    <w:p w14:paraId="5B171096" w14:textId="77777777" w:rsidR="000D1DF2" w:rsidRPr="002075B4" w:rsidRDefault="004E3355" w:rsidP="000D1DF2">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A2434C">
        <w:rPr>
          <w:rFonts w:ascii="Tahoma" w:hAnsi="Tahoma" w:cs="Tahoma"/>
          <w:sz w:val="20"/>
        </w:rPr>
        <w:t>11</w:t>
      </w:r>
      <w:r w:rsidR="001B24BE" w:rsidRPr="002075B4">
        <w:rPr>
          <w:rFonts w:ascii="Tahoma" w:hAnsi="Tahoma" w:cs="Tahoma"/>
          <w:sz w:val="20"/>
        </w:rPr>
        <w:t xml:space="preserve"> – projekt</w:t>
      </w:r>
      <w:r w:rsidR="000D1DF2" w:rsidRPr="002075B4">
        <w:rPr>
          <w:rFonts w:ascii="Tahoma" w:hAnsi="Tahoma" w:cs="Tahoma"/>
          <w:sz w:val="20"/>
        </w:rPr>
        <w:t xml:space="preserve"> umowy</w:t>
      </w:r>
      <w:r w:rsidR="003D5DCC" w:rsidRPr="002075B4">
        <w:rPr>
          <w:rFonts w:ascii="Tahoma" w:hAnsi="Tahoma" w:cs="Tahoma"/>
          <w:sz w:val="20"/>
        </w:rPr>
        <w:t xml:space="preserve"> (wzór)</w:t>
      </w:r>
    </w:p>
    <w:p w14:paraId="1EE42695" w14:textId="77777777" w:rsidR="000D1DF2" w:rsidRPr="002075B4" w:rsidRDefault="000D1DF2" w:rsidP="000D1DF2">
      <w:pPr>
        <w:autoSpaceDE w:val="0"/>
        <w:autoSpaceDN w:val="0"/>
        <w:adjustRightInd w:val="0"/>
        <w:spacing w:line="276" w:lineRule="auto"/>
        <w:jc w:val="both"/>
        <w:rPr>
          <w:rFonts w:ascii="Tahoma" w:hAnsi="Tahoma" w:cs="Tahoma"/>
          <w:color w:val="000000"/>
          <w:sz w:val="20"/>
        </w:rPr>
      </w:pPr>
    </w:p>
    <w:p w14:paraId="31A8DEAC" w14:textId="77777777" w:rsidR="000D1DF2" w:rsidRPr="002075B4" w:rsidRDefault="000D1DF2" w:rsidP="000D1DF2">
      <w:pPr>
        <w:autoSpaceDE w:val="0"/>
        <w:autoSpaceDN w:val="0"/>
        <w:adjustRightInd w:val="0"/>
        <w:spacing w:line="276" w:lineRule="auto"/>
        <w:jc w:val="both"/>
        <w:rPr>
          <w:rFonts w:ascii="Tahoma" w:hAnsi="Tahoma" w:cs="Tahoma"/>
          <w:color w:val="000000"/>
          <w:sz w:val="20"/>
        </w:rPr>
      </w:pPr>
    </w:p>
    <w:p w14:paraId="36733D55" w14:textId="77777777" w:rsidR="000D1DF2" w:rsidRPr="002075B4" w:rsidRDefault="000D1DF2" w:rsidP="000D1DF2">
      <w:pPr>
        <w:rPr>
          <w:rFonts w:ascii="Tahoma" w:hAnsi="Tahoma" w:cs="Tahoma"/>
          <w:color w:val="000000"/>
          <w:sz w:val="20"/>
        </w:rPr>
      </w:pPr>
      <w:r w:rsidRPr="002075B4">
        <w:rPr>
          <w:rFonts w:ascii="Tahoma" w:hAnsi="Tahoma" w:cs="Tahoma"/>
          <w:color w:val="000000"/>
          <w:sz w:val="20"/>
        </w:rPr>
        <w:br w:type="page"/>
      </w:r>
    </w:p>
    <w:p w14:paraId="7E04BF57" w14:textId="77777777" w:rsidR="000D1DF2" w:rsidRPr="002075B4" w:rsidRDefault="000D1DF2" w:rsidP="000D1DF2">
      <w:pPr>
        <w:spacing w:line="276" w:lineRule="auto"/>
        <w:jc w:val="right"/>
        <w:rPr>
          <w:rFonts w:ascii="Tahoma" w:hAnsi="Tahoma" w:cs="Tahoma"/>
          <w:sz w:val="20"/>
        </w:rPr>
      </w:pPr>
    </w:p>
    <w:p w14:paraId="172D682A" w14:textId="77777777" w:rsidR="000D1DF2" w:rsidRDefault="000D1DF2" w:rsidP="000D1DF2">
      <w:pPr>
        <w:spacing w:line="276" w:lineRule="auto"/>
        <w:jc w:val="right"/>
        <w:rPr>
          <w:rFonts w:ascii="Tahoma" w:hAnsi="Tahoma" w:cs="Tahoma"/>
          <w:sz w:val="20"/>
        </w:rPr>
      </w:pPr>
      <w:r w:rsidRPr="002075B4">
        <w:rPr>
          <w:rFonts w:ascii="Tahoma" w:hAnsi="Tahoma" w:cs="Tahoma"/>
          <w:sz w:val="20"/>
        </w:rPr>
        <w:t xml:space="preserve">Zał. nr </w:t>
      </w:r>
      <w:r w:rsidR="00A2434C">
        <w:rPr>
          <w:rFonts w:ascii="Tahoma" w:hAnsi="Tahoma" w:cs="Tahoma"/>
          <w:sz w:val="20"/>
        </w:rPr>
        <w:t>5</w:t>
      </w:r>
      <w:r w:rsidRPr="002075B4">
        <w:rPr>
          <w:rFonts w:ascii="Tahoma" w:hAnsi="Tahoma" w:cs="Tahoma"/>
          <w:sz w:val="20"/>
        </w:rPr>
        <w:t xml:space="preserve"> do SIWZ</w:t>
      </w:r>
    </w:p>
    <w:p w14:paraId="4401DAF7" w14:textId="77777777" w:rsidR="00466168" w:rsidRPr="002075B4" w:rsidRDefault="00466168" w:rsidP="000D1DF2">
      <w:pPr>
        <w:spacing w:line="276" w:lineRule="auto"/>
        <w:jc w:val="right"/>
        <w:rPr>
          <w:rFonts w:ascii="Tahoma" w:hAnsi="Tahoma" w:cs="Tahoma"/>
          <w:sz w:val="20"/>
        </w:rPr>
      </w:pPr>
    </w:p>
    <w:p w14:paraId="163A090E" w14:textId="77777777" w:rsidR="000D1DF2" w:rsidRPr="002075B4" w:rsidRDefault="000D1DF2" w:rsidP="000D1DF2">
      <w:pPr>
        <w:jc w:val="center"/>
        <w:rPr>
          <w:rFonts w:ascii="Tahoma" w:hAnsi="Tahoma" w:cs="Tahoma"/>
          <w:b/>
          <w:sz w:val="20"/>
        </w:rPr>
      </w:pPr>
    </w:p>
    <w:p w14:paraId="4B7A10F6" w14:textId="77777777" w:rsidR="000D1DF2" w:rsidRPr="002075B4" w:rsidRDefault="000D1DF2" w:rsidP="000D1DF2">
      <w:pPr>
        <w:jc w:val="center"/>
        <w:rPr>
          <w:rFonts w:ascii="Tahoma" w:hAnsi="Tahoma" w:cs="Tahoma"/>
          <w:b/>
          <w:sz w:val="20"/>
        </w:rPr>
      </w:pPr>
    </w:p>
    <w:p w14:paraId="24E99405" w14:textId="77777777" w:rsidR="000D1DF2" w:rsidRPr="002075B4" w:rsidRDefault="000D1DF2" w:rsidP="000D1DF2">
      <w:pPr>
        <w:jc w:val="center"/>
        <w:rPr>
          <w:rFonts w:ascii="Tahoma" w:hAnsi="Tahoma" w:cs="Tahoma"/>
          <w:b/>
          <w:sz w:val="20"/>
        </w:rPr>
      </w:pPr>
      <w:r w:rsidRPr="002075B4">
        <w:rPr>
          <w:rFonts w:ascii="Tahoma" w:hAnsi="Tahoma" w:cs="Tahoma"/>
          <w:b/>
          <w:sz w:val="20"/>
        </w:rPr>
        <w:t>OŚWIADCZENIE</w:t>
      </w:r>
    </w:p>
    <w:p w14:paraId="2FE057D0" w14:textId="77777777" w:rsidR="000D1DF2" w:rsidRPr="002075B4" w:rsidRDefault="000D1DF2" w:rsidP="000D1DF2">
      <w:pPr>
        <w:jc w:val="center"/>
        <w:rPr>
          <w:rFonts w:ascii="Tahoma" w:hAnsi="Tahoma" w:cs="Tahoma"/>
          <w:b/>
          <w:sz w:val="20"/>
        </w:rPr>
      </w:pPr>
      <w:r w:rsidRPr="002075B4">
        <w:rPr>
          <w:rFonts w:ascii="Tahoma" w:hAnsi="Tahoma" w:cs="Tahoma"/>
          <w:b/>
          <w:sz w:val="20"/>
        </w:rPr>
        <w:t>o spełnianiu warunków udziału w postępowaniu</w:t>
      </w:r>
    </w:p>
    <w:p w14:paraId="4C9591CA" w14:textId="77777777" w:rsidR="000D1DF2" w:rsidRPr="002075B4" w:rsidRDefault="000D1DF2" w:rsidP="000D1DF2">
      <w:pPr>
        <w:spacing w:line="276" w:lineRule="auto"/>
        <w:jc w:val="both"/>
        <w:rPr>
          <w:rFonts w:ascii="Tahoma" w:hAnsi="Tahoma" w:cs="Tahoma"/>
          <w:b/>
          <w:sz w:val="20"/>
        </w:rPr>
      </w:pPr>
    </w:p>
    <w:p w14:paraId="2106DA50" w14:textId="6E953531" w:rsidR="000D1DF2" w:rsidRPr="00A770DA" w:rsidRDefault="000D1DF2" w:rsidP="00B61C28">
      <w:pPr>
        <w:autoSpaceDE w:val="0"/>
        <w:autoSpaceDN w:val="0"/>
        <w:adjustRightInd w:val="0"/>
        <w:rPr>
          <w:rFonts w:ascii="Tahoma" w:hAnsi="Tahoma" w:cs="Tahoma"/>
          <w:b/>
          <w:bCs/>
          <w:color w:val="000000"/>
          <w:sz w:val="20"/>
        </w:rPr>
      </w:pPr>
      <w:r w:rsidRPr="002075B4">
        <w:rPr>
          <w:rFonts w:ascii="Tahoma" w:hAnsi="Tahoma" w:cs="Tahoma"/>
          <w:sz w:val="20"/>
        </w:rPr>
        <w:t xml:space="preserve">Składając ofertę w postępowaniu o udzielenie zamówienia publicznego </w:t>
      </w:r>
      <w:r>
        <w:rPr>
          <w:rFonts w:ascii="Tahoma" w:hAnsi="Tahoma" w:cs="Tahoma"/>
          <w:bCs/>
          <w:sz w:val="20"/>
        </w:rPr>
        <w:t xml:space="preserve">na </w:t>
      </w:r>
      <w:r w:rsidR="00256A2A" w:rsidRPr="007C23FA">
        <w:rPr>
          <w:rFonts w:ascii="Tahoma" w:hAnsi="Tahoma" w:cs="Tahoma"/>
          <w:b/>
          <w:sz w:val="20"/>
        </w:rPr>
        <w:t>wykonywanie usługi stałej konserwacji, napraw i przeglądów urządze</w:t>
      </w:r>
      <w:r w:rsidR="00B61C28">
        <w:rPr>
          <w:rFonts w:ascii="Tahoma" w:hAnsi="Tahoma" w:cs="Tahoma"/>
          <w:b/>
          <w:sz w:val="20"/>
        </w:rPr>
        <w:t xml:space="preserve">ń </w:t>
      </w:r>
      <w:r w:rsidR="00256A2A" w:rsidRPr="007C23FA">
        <w:rPr>
          <w:rFonts w:ascii="Tahoma" w:hAnsi="Tahoma" w:cs="Tahoma"/>
          <w:b/>
          <w:sz w:val="20"/>
        </w:rPr>
        <w:t xml:space="preserve">i instalacji: klimatyzacyjnych, wentylacyjnych oraz central klimatyzacyjnych i szaf </w:t>
      </w:r>
      <w:proofErr w:type="spellStart"/>
      <w:r w:rsidR="00256A2A" w:rsidRPr="007C23FA">
        <w:rPr>
          <w:rFonts w:ascii="Tahoma" w:hAnsi="Tahoma" w:cs="Tahoma"/>
          <w:b/>
          <w:sz w:val="20"/>
        </w:rPr>
        <w:t>Tecnair</w:t>
      </w:r>
      <w:proofErr w:type="spellEnd"/>
      <w:r w:rsidR="00256A2A" w:rsidRPr="007C23FA">
        <w:rPr>
          <w:rFonts w:ascii="Tahoma" w:hAnsi="Tahoma" w:cs="Tahoma"/>
          <w:b/>
          <w:sz w:val="20"/>
        </w:rPr>
        <w:t xml:space="preserve"> w budynkach Instytutu Lotnictwa w Warszawie</w:t>
      </w:r>
      <w:r w:rsidR="00256A2A" w:rsidRPr="009579D3">
        <w:rPr>
          <w:rFonts w:ascii="Tahoma" w:hAnsi="Tahoma" w:cs="Tahoma"/>
          <w:b/>
          <w:sz w:val="20"/>
        </w:rPr>
        <w:t>”</w:t>
      </w:r>
      <w:r>
        <w:rPr>
          <w:rFonts w:ascii="Tahoma" w:hAnsi="Tahoma" w:cs="Tahoma"/>
          <w:b/>
          <w:sz w:val="20"/>
        </w:rPr>
        <w:t xml:space="preserve"> </w:t>
      </w:r>
      <w:r w:rsidRPr="002075B4">
        <w:rPr>
          <w:rFonts w:ascii="Tahoma" w:hAnsi="Tahoma" w:cs="Tahoma"/>
          <w:sz w:val="20"/>
        </w:rPr>
        <w:t xml:space="preserve">oświadczam/oświadczamy, że spełniamy warunki dotyczące: </w:t>
      </w:r>
    </w:p>
    <w:p w14:paraId="1EF1E011" w14:textId="77777777" w:rsidR="000D1DF2" w:rsidRPr="002075B4" w:rsidRDefault="000D1DF2" w:rsidP="000D1DF2">
      <w:pPr>
        <w:pStyle w:val="Tekstpodstawowywcity3"/>
        <w:jc w:val="both"/>
        <w:rPr>
          <w:rFonts w:ascii="Tahoma" w:hAnsi="Tahoma" w:cs="Tahoma"/>
          <w:b/>
          <w:sz w:val="20"/>
        </w:rPr>
      </w:pPr>
    </w:p>
    <w:p w14:paraId="402DBE13" w14:textId="77777777" w:rsidR="000D1DF2" w:rsidRDefault="000D1DF2" w:rsidP="000D1DF2">
      <w:pPr>
        <w:numPr>
          <w:ilvl w:val="0"/>
          <w:numId w:val="43"/>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14:paraId="35E1A6D6" w14:textId="77777777" w:rsidR="000D1DF2" w:rsidRDefault="000D1DF2" w:rsidP="000D1DF2">
      <w:pPr>
        <w:numPr>
          <w:ilvl w:val="0"/>
          <w:numId w:val="43"/>
        </w:numPr>
        <w:rPr>
          <w:rFonts w:ascii="Tahoma" w:hAnsi="Tahoma" w:cs="Tahoma"/>
          <w:sz w:val="20"/>
        </w:rPr>
      </w:pPr>
      <w:r w:rsidRPr="002075B4">
        <w:rPr>
          <w:rFonts w:ascii="Tahoma" w:hAnsi="Tahoma" w:cs="Tahoma"/>
          <w:sz w:val="20"/>
        </w:rPr>
        <w:t>Posiadania wiedzy i doświadczenia;</w:t>
      </w:r>
    </w:p>
    <w:p w14:paraId="2CCA219B" w14:textId="77777777" w:rsidR="000D1DF2" w:rsidRDefault="000D1DF2" w:rsidP="000D1DF2">
      <w:pPr>
        <w:numPr>
          <w:ilvl w:val="0"/>
          <w:numId w:val="43"/>
        </w:numPr>
        <w:rPr>
          <w:rFonts w:ascii="Tahoma" w:hAnsi="Tahoma" w:cs="Tahoma"/>
          <w:sz w:val="20"/>
        </w:rPr>
      </w:pPr>
      <w:r w:rsidRPr="002075B4">
        <w:rPr>
          <w:rFonts w:ascii="Tahoma" w:hAnsi="Tahoma" w:cs="Tahoma"/>
          <w:sz w:val="20"/>
        </w:rPr>
        <w:t>Dysponowania odpowiednim  potencjałem technicznym oraz osobami zdolnymi do wykonania zamówienia,</w:t>
      </w:r>
    </w:p>
    <w:p w14:paraId="6178042F" w14:textId="77777777" w:rsidR="000D1DF2" w:rsidRDefault="000D1DF2" w:rsidP="000D1DF2">
      <w:pPr>
        <w:numPr>
          <w:ilvl w:val="0"/>
          <w:numId w:val="43"/>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14:paraId="544566D9" w14:textId="77777777" w:rsidR="000D1DF2" w:rsidRPr="002075B4" w:rsidRDefault="000D1DF2" w:rsidP="000D1DF2">
      <w:pPr>
        <w:pStyle w:val="pkt"/>
        <w:spacing w:line="276" w:lineRule="auto"/>
        <w:rPr>
          <w:rFonts w:ascii="Tahoma" w:hAnsi="Tahoma" w:cs="Tahoma"/>
          <w:iCs/>
          <w:sz w:val="20"/>
          <w:szCs w:val="20"/>
        </w:rPr>
      </w:pPr>
    </w:p>
    <w:p w14:paraId="058782A1" w14:textId="77777777" w:rsidR="000D1DF2" w:rsidRDefault="000D1DF2" w:rsidP="000D1DF2">
      <w:pPr>
        <w:pStyle w:val="pkt"/>
        <w:spacing w:line="276" w:lineRule="auto"/>
        <w:ind w:left="295"/>
        <w:rPr>
          <w:rFonts w:ascii="Tahoma" w:hAnsi="Tahoma" w:cs="Tahoma"/>
          <w:iCs/>
          <w:sz w:val="20"/>
          <w:szCs w:val="20"/>
        </w:rPr>
      </w:pPr>
    </w:p>
    <w:p w14:paraId="3AAB0E44" w14:textId="77777777" w:rsidR="000D1DF2" w:rsidRDefault="000D1DF2" w:rsidP="000D1DF2">
      <w:pPr>
        <w:pStyle w:val="pkt"/>
        <w:spacing w:line="276" w:lineRule="auto"/>
        <w:ind w:left="295"/>
        <w:rPr>
          <w:rFonts w:ascii="Tahoma" w:hAnsi="Tahoma" w:cs="Tahoma"/>
          <w:iCs/>
          <w:sz w:val="20"/>
          <w:szCs w:val="20"/>
        </w:rPr>
      </w:pPr>
    </w:p>
    <w:p w14:paraId="4F4F0DE2" w14:textId="77777777" w:rsidR="000D1DF2" w:rsidRDefault="000D1DF2" w:rsidP="000D1DF2">
      <w:pPr>
        <w:pStyle w:val="pkt"/>
        <w:spacing w:line="276" w:lineRule="auto"/>
        <w:ind w:left="295"/>
        <w:rPr>
          <w:rFonts w:ascii="Tahoma" w:hAnsi="Tahoma" w:cs="Tahoma"/>
          <w:iCs/>
          <w:sz w:val="20"/>
          <w:szCs w:val="20"/>
        </w:rPr>
      </w:pPr>
    </w:p>
    <w:p w14:paraId="26D4865F" w14:textId="77777777" w:rsidR="000D1DF2" w:rsidRPr="002075B4" w:rsidRDefault="000D1DF2" w:rsidP="000D1DF2">
      <w:pPr>
        <w:pStyle w:val="pkt"/>
        <w:spacing w:line="276" w:lineRule="auto"/>
        <w:ind w:left="295"/>
        <w:rPr>
          <w:rFonts w:ascii="Tahoma" w:hAnsi="Tahoma" w:cs="Tahoma"/>
          <w:iCs/>
          <w:sz w:val="20"/>
          <w:szCs w:val="20"/>
        </w:rPr>
      </w:pPr>
    </w:p>
    <w:p w14:paraId="4233BA3C" w14:textId="77777777" w:rsidR="000D1DF2" w:rsidRPr="002075B4" w:rsidRDefault="000D1DF2" w:rsidP="000D1DF2">
      <w:pPr>
        <w:pStyle w:val="pkt"/>
        <w:spacing w:line="276" w:lineRule="auto"/>
        <w:ind w:left="0" w:firstLine="0"/>
        <w:jc w:val="left"/>
        <w:rPr>
          <w:rFonts w:ascii="Tahoma" w:hAnsi="Tahoma" w:cs="Tahoma"/>
          <w:iCs/>
          <w:sz w:val="20"/>
          <w:szCs w:val="20"/>
        </w:rPr>
      </w:pPr>
    </w:p>
    <w:p w14:paraId="557C73D3" w14:textId="77777777" w:rsidR="000D1DF2" w:rsidRPr="002075B4" w:rsidRDefault="000D1DF2" w:rsidP="000D1DF2">
      <w:pPr>
        <w:spacing w:line="276" w:lineRule="auto"/>
        <w:rPr>
          <w:rFonts w:ascii="Tahoma" w:hAnsi="Tahoma" w:cs="Tahoma"/>
          <w:sz w:val="20"/>
        </w:rPr>
      </w:pPr>
    </w:p>
    <w:p w14:paraId="2274524D" w14:textId="77777777" w:rsidR="000D1DF2" w:rsidRPr="002075B4" w:rsidRDefault="000D1DF2" w:rsidP="000D1DF2">
      <w:pPr>
        <w:ind w:left="4248"/>
        <w:rPr>
          <w:rFonts w:ascii="Tahoma" w:hAnsi="Tahoma" w:cs="Tahoma"/>
          <w:sz w:val="20"/>
        </w:rPr>
      </w:pPr>
      <w:r w:rsidRPr="002075B4">
        <w:rPr>
          <w:rFonts w:ascii="Tahoma" w:hAnsi="Tahoma" w:cs="Tahoma"/>
          <w:sz w:val="20"/>
        </w:rPr>
        <w:t>………………………………………………</w:t>
      </w:r>
    </w:p>
    <w:p w14:paraId="638615FC" w14:textId="77777777" w:rsidR="000D1DF2" w:rsidRPr="002075B4" w:rsidRDefault="000D1DF2" w:rsidP="000D1DF2">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14:paraId="2A063F5D" w14:textId="77777777" w:rsidR="000D1DF2" w:rsidRPr="002075B4" w:rsidRDefault="000D1DF2" w:rsidP="000D1DF2">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t xml:space="preserve">Zał. nr </w:t>
      </w:r>
      <w:r w:rsidR="00A2434C">
        <w:rPr>
          <w:rFonts w:ascii="Tahoma" w:hAnsi="Tahoma" w:cs="Tahoma"/>
          <w:sz w:val="20"/>
        </w:rPr>
        <w:t>6</w:t>
      </w:r>
      <w:r w:rsidRPr="002075B4">
        <w:rPr>
          <w:rFonts w:ascii="Tahoma" w:hAnsi="Tahoma" w:cs="Tahoma"/>
          <w:sz w:val="20"/>
        </w:rPr>
        <w:t xml:space="preserve"> do SIWZ</w:t>
      </w:r>
    </w:p>
    <w:p w14:paraId="4CB98BF4" w14:textId="77777777" w:rsidR="000D1DF2" w:rsidRPr="002075B4" w:rsidRDefault="000D1DF2" w:rsidP="000D1DF2">
      <w:pPr>
        <w:spacing w:line="276" w:lineRule="auto"/>
        <w:jc w:val="center"/>
        <w:rPr>
          <w:rFonts w:ascii="Tahoma" w:hAnsi="Tahoma" w:cs="Tahoma"/>
          <w:b/>
          <w:sz w:val="20"/>
        </w:rPr>
      </w:pPr>
    </w:p>
    <w:p w14:paraId="053B0030" w14:textId="77777777" w:rsidR="00466168" w:rsidRDefault="00466168" w:rsidP="000D1DF2">
      <w:pPr>
        <w:spacing w:line="276" w:lineRule="auto"/>
        <w:jc w:val="center"/>
        <w:rPr>
          <w:rFonts w:ascii="Tahoma" w:hAnsi="Tahoma" w:cs="Tahoma"/>
          <w:b/>
          <w:sz w:val="20"/>
        </w:rPr>
      </w:pPr>
    </w:p>
    <w:p w14:paraId="4382DE2B" w14:textId="77777777" w:rsidR="00466168" w:rsidRDefault="00466168" w:rsidP="000D1DF2">
      <w:pPr>
        <w:spacing w:line="276" w:lineRule="auto"/>
        <w:jc w:val="center"/>
        <w:rPr>
          <w:rFonts w:ascii="Tahoma" w:hAnsi="Tahoma" w:cs="Tahoma"/>
          <w:b/>
          <w:sz w:val="20"/>
        </w:rPr>
      </w:pPr>
    </w:p>
    <w:p w14:paraId="0E920253" w14:textId="77777777" w:rsidR="000D1DF2" w:rsidRPr="002075B4" w:rsidRDefault="000D1DF2" w:rsidP="000D1DF2">
      <w:pPr>
        <w:spacing w:line="276" w:lineRule="auto"/>
        <w:jc w:val="center"/>
        <w:rPr>
          <w:rFonts w:ascii="Tahoma" w:hAnsi="Tahoma" w:cs="Tahoma"/>
          <w:b/>
          <w:sz w:val="20"/>
        </w:rPr>
      </w:pPr>
      <w:r w:rsidRPr="002075B4">
        <w:rPr>
          <w:rFonts w:ascii="Tahoma" w:hAnsi="Tahoma" w:cs="Tahoma"/>
          <w:b/>
          <w:sz w:val="20"/>
        </w:rPr>
        <w:t>OŚWIADCZENIE</w:t>
      </w:r>
    </w:p>
    <w:p w14:paraId="126FD072" w14:textId="77777777" w:rsidR="000D1DF2" w:rsidRPr="002075B4" w:rsidRDefault="000D1DF2" w:rsidP="000D1DF2">
      <w:pPr>
        <w:spacing w:line="276" w:lineRule="auto"/>
        <w:jc w:val="center"/>
        <w:rPr>
          <w:rFonts w:ascii="Tahoma" w:hAnsi="Tahoma" w:cs="Tahoma"/>
          <w:b/>
          <w:sz w:val="20"/>
        </w:rPr>
      </w:pPr>
      <w:r w:rsidRPr="002075B4">
        <w:rPr>
          <w:rFonts w:ascii="Tahoma" w:hAnsi="Tahoma" w:cs="Tahoma"/>
          <w:b/>
          <w:sz w:val="20"/>
        </w:rPr>
        <w:t>o braku podstaw do wykluczenia w postępowaniu</w:t>
      </w:r>
    </w:p>
    <w:p w14:paraId="669C51EB" w14:textId="77777777" w:rsidR="000D1DF2" w:rsidRPr="002075B4" w:rsidRDefault="000D1DF2" w:rsidP="000D1DF2">
      <w:pPr>
        <w:spacing w:line="276" w:lineRule="auto"/>
        <w:jc w:val="both"/>
        <w:rPr>
          <w:rFonts w:ascii="Tahoma" w:hAnsi="Tahoma" w:cs="Tahoma"/>
          <w:b/>
          <w:sz w:val="20"/>
        </w:rPr>
      </w:pPr>
    </w:p>
    <w:p w14:paraId="15FFA088" w14:textId="77777777" w:rsidR="000D1DF2" w:rsidRPr="002075B4" w:rsidRDefault="000D1DF2" w:rsidP="000D1DF2">
      <w:pPr>
        <w:spacing w:line="276" w:lineRule="auto"/>
        <w:jc w:val="both"/>
        <w:rPr>
          <w:rFonts w:ascii="Tahoma" w:hAnsi="Tahoma" w:cs="Tahoma"/>
          <w:b/>
          <w:sz w:val="20"/>
        </w:rPr>
      </w:pPr>
    </w:p>
    <w:p w14:paraId="0ABE3410" w14:textId="7CBFED6B" w:rsidR="000D1DF2" w:rsidRPr="002075B4" w:rsidRDefault="000D1DF2" w:rsidP="00B61C28">
      <w:pPr>
        <w:pStyle w:val="Tekstpodstawowywcity3"/>
        <w:ind w:left="0" w:firstLine="0"/>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Pr>
          <w:rFonts w:ascii="Tahoma" w:hAnsi="Tahoma" w:cs="Tahoma"/>
          <w:bCs/>
          <w:sz w:val="20"/>
        </w:rPr>
        <w:t>„</w:t>
      </w:r>
      <w:r w:rsidR="00256A2A" w:rsidRPr="007C23FA">
        <w:rPr>
          <w:rFonts w:ascii="Tahoma" w:hAnsi="Tahoma" w:cs="Tahoma"/>
          <w:b/>
          <w:sz w:val="20"/>
        </w:rPr>
        <w:t>wykonywanie usługi stałej konserwacji, napraw i przeglądów urządzeń</w:t>
      </w:r>
      <w:r w:rsidR="00B61C28">
        <w:rPr>
          <w:rFonts w:ascii="Tahoma" w:hAnsi="Tahoma" w:cs="Tahoma"/>
          <w:b/>
          <w:sz w:val="20"/>
        </w:rPr>
        <w:t xml:space="preserve"> </w:t>
      </w:r>
      <w:r w:rsidR="00256A2A" w:rsidRPr="007C23FA">
        <w:rPr>
          <w:rFonts w:ascii="Tahoma" w:hAnsi="Tahoma" w:cs="Tahoma"/>
          <w:b/>
          <w:sz w:val="20"/>
        </w:rPr>
        <w:t xml:space="preserve">i instalacji: klimatyzacyjnych, wentylacyjnych oraz central klimatyzacyjnych i szaf </w:t>
      </w:r>
      <w:proofErr w:type="spellStart"/>
      <w:r w:rsidR="00256A2A" w:rsidRPr="007C23FA">
        <w:rPr>
          <w:rFonts w:ascii="Tahoma" w:hAnsi="Tahoma" w:cs="Tahoma"/>
          <w:b/>
          <w:sz w:val="20"/>
        </w:rPr>
        <w:t>Tecnair</w:t>
      </w:r>
      <w:proofErr w:type="spellEnd"/>
      <w:r w:rsidR="00256A2A" w:rsidRPr="007C23FA">
        <w:rPr>
          <w:rFonts w:ascii="Tahoma" w:hAnsi="Tahoma" w:cs="Tahoma"/>
          <w:b/>
          <w:sz w:val="20"/>
        </w:rPr>
        <w:t xml:space="preserve"> w budynkach Instytutu Lotnictwa w Warszawie</w:t>
      </w:r>
      <w:r w:rsidR="00256A2A" w:rsidRPr="009579D3">
        <w:rPr>
          <w:rFonts w:ascii="Tahoma" w:hAnsi="Tahoma" w:cs="Tahoma"/>
          <w:b/>
          <w:sz w:val="20"/>
        </w:rPr>
        <w:t>”</w:t>
      </w:r>
      <w:r>
        <w:rPr>
          <w:rFonts w:ascii="Tahoma" w:hAnsi="Tahoma" w:cs="Tahoma"/>
          <w:b/>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 xml:space="preserve">y wykluczeniu z postępowania o udzielenie zamówienia publicznego na podstawie art. 24 ust. 1 oraz ust. 2a ustawy z dnia 29 stycznia 2004 r. Prawo zamówień publicznych (Dz. U. z 2013 r. poz. 907 z </w:t>
      </w:r>
      <w:proofErr w:type="spellStart"/>
      <w:r w:rsidRPr="002075B4">
        <w:rPr>
          <w:rFonts w:ascii="Tahoma" w:hAnsi="Tahoma" w:cs="Tahoma"/>
          <w:sz w:val="20"/>
        </w:rPr>
        <w:t>późn</w:t>
      </w:r>
      <w:proofErr w:type="spellEnd"/>
      <w:r w:rsidRPr="002075B4">
        <w:rPr>
          <w:rFonts w:ascii="Tahoma" w:hAnsi="Tahoma" w:cs="Tahoma"/>
          <w:sz w:val="20"/>
        </w:rPr>
        <w:t>. zm.).</w:t>
      </w:r>
    </w:p>
    <w:p w14:paraId="3DDFF532" w14:textId="77777777" w:rsidR="000D1DF2" w:rsidRPr="002075B4" w:rsidRDefault="000D1DF2" w:rsidP="000D1DF2">
      <w:pPr>
        <w:spacing w:line="276" w:lineRule="auto"/>
        <w:jc w:val="both"/>
        <w:rPr>
          <w:rFonts w:ascii="Tahoma" w:hAnsi="Tahoma" w:cs="Tahoma"/>
          <w:sz w:val="20"/>
        </w:rPr>
      </w:pPr>
    </w:p>
    <w:p w14:paraId="53CE5F85" w14:textId="77777777" w:rsidR="000D1DF2" w:rsidRDefault="000D1DF2" w:rsidP="000D1DF2">
      <w:pPr>
        <w:spacing w:line="276" w:lineRule="auto"/>
        <w:rPr>
          <w:rFonts w:ascii="Tahoma" w:hAnsi="Tahoma" w:cs="Tahoma"/>
          <w:sz w:val="20"/>
        </w:rPr>
      </w:pPr>
    </w:p>
    <w:p w14:paraId="2F3361C9" w14:textId="77777777" w:rsidR="000D1DF2" w:rsidRDefault="000D1DF2" w:rsidP="000D1DF2">
      <w:pPr>
        <w:spacing w:line="276" w:lineRule="auto"/>
        <w:rPr>
          <w:rFonts w:ascii="Tahoma" w:hAnsi="Tahoma" w:cs="Tahoma"/>
          <w:sz w:val="20"/>
        </w:rPr>
      </w:pPr>
    </w:p>
    <w:p w14:paraId="613B2825" w14:textId="77777777" w:rsidR="000D1DF2" w:rsidRDefault="000D1DF2" w:rsidP="000D1DF2">
      <w:pPr>
        <w:spacing w:line="276" w:lineRule="auto"/>
        <w:rPr>
          <w:rFonts w:ascii="Tahoma" w:hAnsi="Tahoma" w:cs="Tahoma"/>
          <w:sz w:val="20"/>
        </w:rPr>
      </w:pPr>
    </w:p>
    <w:p w14:paraId="35800243" w14:textId="77777777" w:rsidR="000D1DF2" w:rsidRDefault="000D1DF2" w:rsidP="000D1DF2">
      <w:pPr>
        <w:spacing w:line="276" w:lineRule="auto"/>
        <w:rPr>
          <w:rFonts w:ascii="Tahoma" w:hAnsi="Tahoma" w:cs="Tahoma"/>
          <w:sz w:val="20"/>
        </w:rPr>
      </w:pPr>
    </w:p>
    <w:p w14:paraId="0AE3909F" w14:textId="77777777" w:rsidR="000D1DF2" w:rsidRDefault="000D1DF2" w:rsidP="000D1DF2">
      <w:pPr>
        <w:spacing w:line="276" w:lineRule="auto"/>
        <w:rPr>
          <w:rFonts w:ascii="Tahoma" w:hAnsi="Tahoma" w:cs="Tahoma"/>
          <w:sz w:val="20"/>
        </w:rPr>
      </w:pPr>
    </w:p>
    <w:p w14:paraId="572FD3CA" w14:textId="77777777" w:rsidR="000D1DF2" w:rsidRPr="002075B4" w:rsidRDefault="000D1DF2" w:rsidP="000D1DF2">
      <w:pPr>
        <w:spacing w:line="276" w:lineRule="auto"/>
        <w:rPr>
          <w:rFonts w:ascii="Tahoma" w:hAnsi="Tahoma" w:cs="Tahoma"/>
          <w:sz w:val="20"/>
        </w:rPr>
      </w:pPr>
    </w:p>
    <w:p w14:paraId="60DCD6C8" w14:textId="77777777" w:rsidR="000D1DF2" w:rsidRDefault="000D1DF2" w:rsidP="000D1DF2">
      <w:pPr>
        <w:spacing w:line="276" w:lineRule="auto"/>
        <w:rPr>
          <w:rFonts w:ascii="Tahoma" w:hAnsi="Tahoma" w:cs="Tahoma"/>
          <w:sz w:val="20"/>
        </w:rPr>
      </w:pPr>
    </w:p>
    <w:p w14:paraId="13288DCD" w14:textId="77777777" w:rsidR="000D1DF2" w:rsidRDefault="000D1DF2" w:rsidP="000D1DF2">
      <w:pPr>
        <w:spacing w:line="276" w:lineRule="auto"/>
        <w:rPr>
          <w:rFonts w:ascii="Tahoma" w:hAnsi="Tahoma" w:cs="Tahoma"/>
          <w:sz w:val="20"/>
        </w:rPr>
      </w:pPr>
    </w:p>
    <w:p w14:paraId="15D4AE78" w14:textId="77777777" w:rsidR="000D1DF2" w:rsidRDefault="000D1DF2" w:rsidP="000D1DF2">
      <w:pPr>
        <w:spacing w:line="276" w:lineRule="auto"/>
        <w:rPr>
          <w:rFonts w:ascii="Tahoma" w:hAnsi="Tahoma" w:cs="Tahoma"/>
          <w:sz w:val="20"/>
        </w:rPr>
      </w:pPr>
    </w:p>
    <w:p w14:paraId="1B35DF87" w14:textId="77777777" w:rsidR="000D1DF2" w:rsidRDefault="000D1DF2" w:rsidP="000D1DF2">
      <w:pPr>
        <w:spacing w:line="276" w:lineRule="auto"/>
        <w:rPr>
          <w:rFonts w:ascii="Tahoma" w:hAnsi="Tahoma" w:cs="Tahoma"/>
          <w:sz w:val="20"/>
        </w:rPr>
      </w:pPr>
    </w:p>
    <w:p w14:paraId="7CCCFEC7" w14:textId="77777777" w:rsidR="000D1DF2" w:rsidRDefault="000D1DF2" w:rsidP="000D1DF2">
      <w:pPr>
        <w:spacing w:line="276" w:lineRule="auto"/>
        <w:rPr>
          <w:rFonts w:ascii="Tahoma" w:hAnsi="Tahoma" w:cs="Tahoma"/>
          <w:sz w:val="20"/>
        </w:rPr>
      </w:pPr>
    </w:p>
    <w:p w14:paraId="5F571619" w14:textId="77777777" w:rsidR="000D1DF2" w:rsidRPr="002075B4" w:rsidRDefault="000D1DF2" w:rsidP="000D1DF2">
      <w:pPr>
        <w:spacing w:line="276" w:lineRule="auto"/>
        <w:rPr>
          <w:rFonts w:ascii="Tahoma" w:hAnsi="Tahoma" w:cs="Tahoma"/>
          <w:sz w:val="20"/>
        </w:rPr>
      </w:pPr>
    </w:p>
    <w:p w14:paraId="2AF79606" w14:textId="77777777" w:rsidR="000D1DF2" w:rsidRPr="002075B4" w:rsidRDefault="000D1DF2" w:rsidP="000D1DF2">
      <w:pPr>
        <w:spacing w:line="276" w:lineRule="auto"/>
        <w:rPr>
          <w:rFonts w:ascii="Tahoma" w:hAnsi="Tahoma" w:cs="Tahoma"/>
          <w:sz w:val="20"/>
        </w:rPr>
      </w:pPr>
    </w:p>
    <w:p w14:paraId="77432EF4" w14:textId="77777777" w:rsidR="000D1DF2" w:rsidRPr="002075B4" w:rsidRDefault="000D1DF2" w:rsidP="000D1DF2">
      <w:pPr>
        <w:ind w:left="4248"/>
        <w:rPr>
          <w:rFonts w:ascii="Tahoma" w:hAnsi="Tahoma" w:cs="Tahoma"/>
          <w:sz w:val="20"/>
        </w:rPr>
      </w:pPr>
      <w:r w:rsidRPr="002075B4">
        <w:rPr>
          <w:rFonts w:ascii="Tahoma" w:hAnsi="Tahoma" w:cs="Tahoma"/>
          <w:sz w:val="20"/>
        </w:rPr>
        <w:t>………………………………………………</w:t>
      </w:r>
    </w:p>
    <w:p w14:paraId="676D517B" w14:textId="77777777" w:rsidR="001305B8" w:rsidRDefault="000D1DF2" w:rsidP="000D1DF2">
      <w:pPr>
        <w:ind w:left="4248"/>
        <w:rPr>
          <w:rFonts w:ascii="Tahoma" w:hAnsi="Tahoma" w:cs="Tahoma"/>
          <w:i/>
          <w:sz w:val="20"/>
        </w:rPr>
      </w:pPr>
      <w:r w:rsidRPr="002075B4">
        <w:rPr>
          <w:rFonts w:ascii="Tahoma" w:hAnsi="Tahoma" w:cs="Tahoma"/>
          <w:i/>
          <w:sz w:val="20"/>
        </w:rPr>
        <w:t xml:space="preserve">pieczęć i podpis osoby upoważnionej </w:t>
      </w:r>
    </w:p>
    <w:p w14:paraId="67DBCBD9" w14:textId="77777777" w:rsidR="000D1DF2" w:rsidRPr="002075B4" w:rsidRDefault="000D1DF2" w:rsidP="000D1DF2">
      <w:pPr>
        <w:ind w:left="4248"/>
        <w:rPr>
          <w:rFonts w:ascii="Tahoma" w:hAnsi="Tahoma" w:cs="Tahoma"/>
          <w:sz w:val="20"/>
        </w:rPr>
      </w:pPr>
      <w:r w:rsidRPr="002075B4">
        <w:rPr>
          <w:rFonts w:ascii="Tahoma" w:hAnsi="Tahoma" w:cs="Tahoma"/>
          <w:i/>
          <w:sz w:val="20"/>
        </w:rPr>
        <w:t>do reprezentowania Wykonawcy</w:t>
      </w:r>
    </w:p>
    <w:p w14:paraId="762840CF" w14:textId="77777777" w:rsidR="000D1DF2" w:rsidRPr="002075B4" w:rsidRDefault="000D1DF2" w:rsidP="000D1DF2">
      <w:pPr>
        <w:rPr>
          <w:rFonts w:ascii="Tahoma" w:hAnsi="Tahoma" w:cs="Tahoma"/>
          <w:sz w:val="20"/>
        </w:rPr>
      </w:pPr>
    </w:p>
    <w:p w14:paraId="014B4482" w14:textId="77777777" w:rsidR="000D1DF2" w:rsidRPr="002075B4" w:rsidRDefault="000D1DF2" w:rsidP="000D1DF2">
      <w:pPr>
        <w:spacing w:line="276" w:lineRule="auto"/>
        <w:jc w:val="right"/>
        <w:rPr>
          <w:rFonts w:ascii="Tahoma" w:hAnsi="Tahoma" w:cs="Tahoma"/>
          <w:sz w:val="20"/>
        </w:rPr>
      </w:pPr>
      <w:r w:rsidRPr="002075B4">
        <w:rPr>
          <w:rFonts w:ascii="Tahoma" w:hAnsi="Tahoma" w:cs="Tahoma"/>
          <w:sz w:val="20"/>
        </w:rPr>
        <w:br w:type="page"/>
        <w:t xml:space="preserve">Zał. nr </w:t>
      </w:r>
      <w:r w:rsidR="00A2434C">
        <w:rPr>
          <w:rFonts w:ascii="Tahoma" w:hAnsi="Tahoma" w:cs="Tahoma"/>
          <w:sz w:val="20"/>
        </w:rPr>
        <w:t>7</w:t>
      </w:r>
      <w:r w:rsidRPr="002075B4">
        <w:rPr>
          <w:rFonts w:ascii="Tahoma" w:hAnsi="Tahoma" w:cs="Tahoma"/>
          <w:sz w:val="20"/>
        </w:rPr>
        <w:t xml:space="preserve"> do SIWZ</w:t>
      </w:r>
    </w:p>
    <w:p w14:paraId="3F8FD3B8" w14:textId="77777777" w:rsidR="000D1DF2" w:rsidRDefault="000D1DF2" w:rsidP="000D1DF2">
      <w:pPr>
        <w:rPr>
          <w:rFonts w:ascii="Tahoma" w:hAnsi="Tahoma" w:cs="Tahoma"/>
          <w:b/>
          <w:bCs/>
          <w:sz w:val="20"/>
        </w:rPr>
      </w:pPr>
    </w:p>
    <w:p w14:paraId="0BB9FEEF" w14:textId="77777777" w:rsidR="004D55A1" w:rsidRDefault="004D55A1" w:rsidP="000D1DF2">
      <w:pPr>
        <w:rPr>
          <w:rFonts w:ascii="Tahoma" w:hAnsi="Tahoma" w:cs="Tahoma"/>
          <w:b/>
          <w:bCs/>
          <w:sz w:val="20"/>
        </w:rPr>
      </w:pPr>
    </w:p>
    <w:p w14:paraId="7975C188" w14:textId="77777777" w:rsidR="004D55A1" w:rsidRDefault="004D55A1" w:rsidP="000D1DF2">
      <w:pPr>
        <w:rPr>
          <w:rFonts w:ascii="Tahoma" w:hAnsi="Tahoma" w:cs="Tahoma"/>
          <w:b/>
          <w:bCs/>
          <w:sz w:val="20"/>
        </w:rPr>
      </w:pPr>
    </w:p>
    <w:p w14:paraId="358E6CC7" w14:textId="77777777" w:rsidR="004D55A1" w:rsidRDefault="004D55A1" w:rsidP="000D1DF2">
      <w:pPr>
        <w:rPr>
          <w:rFonts w:ascii="Tahoma" w:hAnsi="Tahoma" w:cs="Tahoma"/>
          <w:b/>
          <w:bCs/>
          <w:sz w:val="20"/>
        </w:rPr>
      </w:pPr>
    </w:p>
    <w:p w14:paraId="33EFD733" w14:textId="77777777" w:rsidR="004D55A1" w:rsidRPr="002075B4" w:rsidRDefault="004D55A1" w:rsidP="000D1DF2">
      <w:pPr>
        <w:rPr>
          <w:rFonts w:ascii="Tahoma" w:hAnsi="Tahoma" w:cs="Tahoma"/>
          <w:b/>
          <w:bCs/>
          <w:sz w:val="20"/>
        </w:rPr>
      </w:pPr>
    </w:p>
    <w:p w14:paraId="131F8F41" w14:textId="77777777" w:rsidR="000D1DF2" w:rsidRDefault="000D1DF2" w:rsidP="000D1DF2">
      <w:pPr>
        <w:jc w:val="center"/>
        <w:rPr>
          <w:rFonts w:ascii="Tahoma" w:hAnsi="Tahoma" w:cs="Tahoma"/>
          <w:b/>
          <w:bCs/>
          <w:sz w:val="20"/>
        </w:rPr>
      </w:pPr>
      <w:r w:rsidRPr="002075B4">
        <w:rPr>
          <w:rFonts w:ascii="Tahoma" w:hAnsi="Tahoma" w:cs="Tahoma"/>
          <w:b/>
          <w:bCs/>
          <w:sz w:val="20"/>
        </w:rPr>
        <w:t>OŚWIADCZENIE</w:t>
      </w:r>
    </w:p>
    <w:p w14:paraId="3CC76E48" w14:textId="77777777" w:rsidR="004D55A1" w:rsidRPr="002075B4" w:rsidRDefault="004D55A1" w:rsidP="000D1DF2">
      <w:pPr>
        <w:jc w:val="center"/>
        <w:rPr>
          <w:rFonts w:ascii="Tahoma" w:hAnsi="Tahoma" w:cs="Tahoma"/>
          <w:b/>
          <w:bCs/>
          <w:sz w:val="20"/>
        </w:rPr>
      </w:pPr>
    </w:p>
    <w:p w14:paraId="49DE8670" w14:textId="77777777" w:rsidR="000D1DF2" w:rsidRPr="002075B4" w:rsidRDefault="000D1DF2" w:rsidP="000D1DF2">
      <w:pPr>
        <w:spacing w:line="276" w:lineRule="auto"/>
        <w:jc w:val="both"/>
        <w:rPr>
          <w:rFonts w:ascii="Tahoma" w:hAnsi="Tahoma" w:cs="Tahoma"/>
          <w:b/>
          <w:bCs/>
          <w:sz w:val="20"/>
        </w:rPr>
      </w:pPr>
    </w:p>
    <w:p w14:paraId="78D85F0F" w14:textId="77777777" w:rsidR="000D1DF2" w:rsidRPr="002075B4" w:rsidRDefault="000D1DF2" w:rsidP="000D1DF2">
      <w:pPr>
        <w:spacing w:line="276" w:lineRule="auto"/>
        <w:jc w:val="both"/>
        <w:rPr>
          <w:rFonts w:ascii="Tahoma" w:hAnsi="Tahoma" w:cs="Tahoma"/>
          <w:b/>
          <w:bCs/>
          <w:sz w:val="20"/>
        </w:rPr>
      </w:pPr>
    </w:p>
    <w:p w14:paraId="1FC3C3A1" w14:textId="3D67EFF5" w:rsidR="000D1DF2" w:rsidRPr="002075B4" w:rsidRDefault="000D1DF2" w:rsidP="00B61C28">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Pr>
          <w:rFonts w:ascii="Tahoma" w:hAnsi="Tahoma" w:cs="Tahoma"/>
          <w:bCs/>
          <w:sz w:val="20"/>
        </w:rPr>
        <w:t>„</w:t>
      </w:r>
      <w:r w:rsidR="00256A2A" w:rsidRPr="007C23FA">
        <w:rPr>
          <w:rFonts w:ascii="Tahoma" w:hAnsi="Tahoma" w:cs="Tahoma"/>
          <w:b/>
          <w:sz w:val="20"/>
        </w:rPr>
        <w:t xml:space="preserve">wykonywanie usługi stałej konserwacji, napraw i przeglądów urządzeń i instalacji: klimatyzacyjnych, wentylacyjnych oraz central klimatyzacyjnych i szaf </w:t>
      </w:r>
      <w:proofErr w:type="spellStart"/>
      <w:r w:rsidR="00256A2A" w:rsidRPr="007C23FA">
        <w:rPr>
          <w:rFonts w:ascii="Tahoma" w:hAnsi="Tahoma" w:cs="Tahoma"/>
          <w:b/>
          <w:sz w:val="20"/>
        </w:rPr>
        <w:t>Tecnair</w:t>
      </w:r>
      <w:proofErr w:type="spellEnd"/>
      <w:r w:rsidR="00256A2A" w:rsidRPr="007C23FA">
        <w:rPr>
          <w:rFonts w:ascii="Tahoma" w:hAnsi="Tahoma" w:cs="Tahoma"/>
          <w:b/>
          <w:sz w:val="20"/>
        </w:rPr>
        <w:t xml:space="preserve"> w budynkach Instytutu Lotnictwa w Warszawie</w:t>
      </w:r>
      <w:r w:rsidR="00256A2A" w:rsidRPr="009579D3">
        <w:rPr>
          <w:rFonts w:ascii="Tahoma" w:hAnsi="Tahoma" w:cs="Tahoma"/>
          <w:b/>
          <w:sz w:val="20"/>
        </w:rPr>
        <w:t>”</w:t>
      </w:r>
      <w:r>
        <w:rPr>
          <w:rFonts w:ascii="Tahoma" w:hAnsi="Tahoma" w:cs="Tahoma"/>
          <w:b/>
          <w:sz w:val="20"/>
        </w:rPr>
        <w:t xml:space="preserve"> </w:t>
      </w:r>
      <w:r w:rsidRPr="002075B4">
        <w:rPr>
          <w:rFonts w:ascii="Tahoma" w:hAnsi="Tahoma" w:cs="Tahoma"/>
          <w:sz w:val="20"/>
        </w:rPr>
        <w:t>oświadczam/oświadczamy, że:</w:t>
      </w:r>
    </w:p>
    <w:p w14:paraId="3434B0A9" w14:textId="77777777" w:rsidR="000D1DF2" w:rsidRPr="002075B4" w:rsidRDefault="000D1DF2" w:rsidP="00B61C28">
      <w:pPr>
        <w:spacing w:line="276" w:lineRule="auto"/>
        <w:jc w:val="both"/>
        <w:rPr>
          <w:rFonts w:ascii="Tahoma" w:hAnsi="Tahoma" w:cs="Tahoma"/>
          <w:sz w:val="20"/>
        </w:rPr>
      </w:pPr>
    </w:p>
    <w:p w14:paraId="646A0D92" w14:textId="44EB1CAF" w:rsidR="000D1DF2" w:rsidRPr="002075B4" w:rsidRDefault="000D1DF2" w:rsidP="000D1DF2">
      <w:pPr>
        <w:spacing w:line="360" w:lineRule="auto"/>
        <w:jc w:val="both"/>
        <w:rPr>
          <w:rFonts w:ascii="Tahoma" w:hAnsi="Tahoma" w:cs="Tahoma"/>
          <w:sz w:val="20"/>
        </w:rPr>
      </w:pPr>
      <w:r w:rsidRPr="002075B4">
        <w:rPr>
          <w:rFonts w:ascii="Tahoma" w:hAnsi="Tahoma" w:cs="Tahoma"/>
          <w:sz w:val="20"/>
        </w:rPr>
        <w:t>przynależę do grupy kapitałowej w rozumieniu ustawy z dnia 16 lutego 2007r. o ochronie konkurencji i konsumentów (Dz.</w:t>
      </w:r>
      <w:r>
        <w:rPr>
          <w:rFonts w:ascii="Tahoma" w:hAnsi="Tahoma" w:cs="Tahoma"/>
          <w:sz w:val="20"/>
        </w:rPr>
        <w:t xml:space="preserve"> </w:t>
      </w:r>
      <w:r w:rsidRPr="002075B4">
        <w:rPr>
          <w:rFonts w:ascii="Tahoma" w:hAnsi="Tahoma" w:cs="Tahoma"/>
          <w:sz w:val="20"/>
        </w:rPr>
        <w:t>U. z 20</w:t>
      </w:r>
      <w:r w:rsidR="00A2434C">
        <w:rPr>
          <w:rFonts w:ascii="Tahoma" w:hAnsi="Tahoma" w:cs="Tahoma"/>
          <w:sz w:val="20"/>
        </w:rPr>
        <w:t>15r.</w:t>
      </w:r>
      <w:r w:rsidRPr="002075B4">
        <w:rPr>
          <w:rFonts w:ascii="Tahoma" w:hAnsi="Tahoma" w:cs="Tahoma"/>
          <w:sz w:val="20"/>
        </w:rPr>
        <w:t xml:space="preserve">, poz. </w:t>
      </w:r>
      <w:r w:rsidR="00A2434C">
        <w:rPr>
          <w:rFonts w:ascii="Tahoma" w:hAnsi="Tahoma" w:cs="Tahoma"/>
          <w:sz w:val="20"/>
        </w:rPr>
        <w:t>184</w:t>
      </w:r>
      <w:r w:rsidRPr="002075B4">
        <w:rPr>
          <w:rFonts w:ascii="Tahoma" w:hAnsi="Tahoma" w:cs="Tahoma"/>
          <w:sz w:val="20"/>
        </w:rPr>
        <w:t xml:space="preserve"> z </w:t>
      </w:r>
      <w:proofErr w:type="spellStart"/>
      <w:r w:rsidRPr="002075B4">
        <w:rPr>
          <w:rFonts w:ascii="Tahoma" w:hAnsi="Tahoma" w:cs="Tahoma"/>
          <w:sz w:val="20"/>
        </w:rPr>
        <w:t>późn</w:t>
      </w:r>
      <w:proofErr w:type="spellEnd"/>
      <w:r w:rsidRPr="002075B4">
        <w:rPr>
          <w:rFonts w:ascii="Tahoma" w:hAnsi="Tahoma" w:cs="Tahoma"/>
          <w:sz w:val="20"/>
        </w:rPr>
        <w:t>. zm.) w której skład wchodzą następujące podmioty:</w:t>
      </w:r>
    </w:p>
    <w:p w14:paraId="5397937F" w14:textId="77777777" w:rsidR="000D1DF2" w:rsidRPr="002075B4" w:rsidRDefault="000D1DF2" w:rsidP="000D1DF2">
      <w:pPr>
        <w:spacing w:line="360" w:lineRule="auto"/>
        <w:jc w:val="both"/>
        <w:rPr>
          <w:rFonts w:ascii="Tahoma" w:hAnsi="Tahoma" w:cs="Tahoma"/>
          <w:sz w:val="20"/>
        </w:rPr>
      </w:pPr>
    </w:p>
    <w:p w14:paraId="790259D5" w14:textId="77777777" w:rsidR="000D1DF2" w:rsidRDefault="000D1DF2" w:rsidP="000D1DF2">
      <w:pPr>
        <w:numPr>
          <w:ilvl w:val="0"/>
          <w:numId w:val="44"/>
        </w:numPr>
        <w:spacing w:line="360" w:lineRule="auto"/>
        <w:jc w:val="both"/>
        <w:rPr>
          <w:rFonts w:ascii="Tahoma" w:hAnsi="Tahoma" w:cs="Tahoma"/>
          <w:sz w:val="20"/>
        </w:rPr>
      </w:pPr>
      <w:r w:rsidRPr="002075B4">
        <w:rPr>
          <w:rFonts w:ascii="Tahoma" w:hAnsi="Tahoma" w:cs="Tahoma"/>
          <w:sz w:val="20"/>
        </w:rPr>
        <w:t>………………………………………………………;</w:t>
      </w:r>
    </w:p>
    <w:p w14:paraId="6A3D3364" w14:textId="77777777" w:rsidR="000D1DF2" w:rsidRDefault="000D1DF2" w:rsidP="000D1DF2">
      <w:pPr>
        <w:numPr>
          <w:ilvl w:val="0"/>
          <w:numId w:val="44"/>
        </w:numPr>
        <w:spacing w:line="360" w:lineRule="auto"/>
        <w:jc w:val="both"/>
        <w:rPr>
          <w:rFonts w:ascii="Tahoma" w:hAnsi="Tahoma" w:cs="Tahoma"/>
          <w:sz w:val="20"/>
        </w:rPr>
      </w:pPr>
      <w:r w:rsidRPr="002075B4">
        <w:rPr>
          <w:rFonts w:ascii="Tahoma" w:hAnsi="Tahoma" w:cs="Tahoma"/>
          <w:sz w:val="20"/>
        </w:rPr>
        <w:t>………………………………………………………;</w:t>
      </w:r>
    </w:p>
    <w:p w14:paraId="48E97CA3" w14:textId="77777777" w:rsidR="000D1DF2" w:rsidRDefault="000D1DF2" w:rsidP="000D1DF2">
      <w:pPr>
        <w:numPr>
          <w:ilvl w:val="0"/>
          <w:numId w:val="44"/>
        </w:numPr>
        <w:spacing w:line="360" w:lineRule="auto"/>
        <w:jc w:val="both"/>
        <w:rPr>
          <w:rFonts w:ascii="Tahoma" w:hAnsi="Tahoma" w:cs="Tahoma"/>
          <w:sz w:val="20"/>
        </w:rPr>
      </w:pPr>
      <w:r w:rsidRPr="002075B4">
        <w:rPr>
          <w:rFonts w:ascii="Tahoma" w:hAnsi="Tahoma" w:cs="Tahoma"/>
          <w:sz w:val="20"/>
        </w:rPr>
        <w:t>………………………………………………………;</w:t>
      </w:r>
    </w:p>
    <w:p w14:paraId="405F55FA" w14:textId="77777777" w:rsidR="000D1DF2" w:rsidRDefault="000D1DF2" w:rsidP="000D1DF2">
      <w:pPr>
        <w:numPr>
          <w:ilvl w:val="0"/>
          <w:numId w:val="44"/>
        </w:numPr>
        <w:spacing w:line="360" w:lineRule="auto"/>
        <w:jc w:val="both"/>
        <w:rPr>
          <w:rFonts w:ascii="Tahoma" w:hAnsi="Tahoma" w:cs="Tahoma"/>
          <w:sz w:val="20"/>
        </w:rPr>
      </w:pPr>
      <w:r w:rsidRPr="002075B4">
        <w:rPr>
          <w:rFonts w:ascii="Tahoma" w:hAnsi="Tahoma" w:cs="Tahoma"/>
          <w:sz w:val="20"/>
        </w:rPr>
        <w:t>………………………………………………………;</w:t>
      </w:r>
    </w:p>
    <w:p w14:paraId="24722CB7" w14:textId="77777777" w:rsidR="000D1DF2" w:rsidRDefault="000D1DF2" w:rsidP="000D1DF2">
      <w:pPr>
        <w:numPr>
          <w:ilvl w:val="0"/>
          <w:numId w:val="44"/>
        </w:numPr>
        <w:spacing w:line="360" w:lineRule="auto"/>
        <w:jc w:val="both"/>
        <w:rPr>
          <w:rFonts w:ascii="Tahoma" w:hAnsi="Tahoma" w:cs="Tahoma"/>
          <w:sz w:val="20"/>
        </w:rPr>
      </w:pPr>
      <w:r w:rsidRPr="002075B4">
        <w:rPr>
          <w:rFonts w:ascii="Tahoma" w:hAnsi="Tahoma" w:cs="Tahoma"/>
          <w:sz w:val="20"/>
        </w:rPr>
        <w:t>………………………………………………………</w:t>
      </w:r>
    </w:p>
    <w:p w14:paraId="4B2A3A9A" w14:textId="77777777" w:rsidR="000D1DF2" w:rsidRPr="002075B4" w:rsidRDefault="000D1DF2" w:rsidP="000D1DF2">
      <w:pPr>
        <w:spacing w:line="360" w:lineRule="auto"/>
        <w:jc w:val="both"/>
        <w:rPr>
          <w:rFonts w:ascii="Tahoma" w:hAnsi="Tahoma" w:cs="Tahoma"/>
          <w:sz w:val="20"/>
        </w:rPr>
      </w:pPr>
    </w:p>
    <w:p w14:paraId="2E1702C8" w14:textId="77777777" w:rsidR="000D1DF2" w:rsidRPr="002075B4" w:rsidRDefault="000D1DF2" w:rsidP="000D1DF2">
      <w:pPr>
        <w:spacing w:line="276" w:lineRule="auto"/>
        <w:jc w:val="both"/>
        <w:rPr>
          <w:rFonts w:ascii="Tahoma" w:hAnsi="Tahoma" w:cs="Tahoma"/>
          <w:sz w:val="20"/>
        </w:rPr>
      </w:pPr>
    </w:p>
    <w:p w14:paraId="43D28E85" w14:textId="77777777" w:rsidR="000D1DF2" w:rsidRPr="002075B4" w:rsidRDefault="000D1DF2" w:rsidP="000D1DF2">
      <w:pPr>
        <w:rPr>
          <w:rFonts w:ascii="Tahoma" w:hAnsi="Tahoma" w:cs="Tahoma"/>
          <w:sz w:val="20"/>
        </w:rPr>
      </w:pPr>
    </w:p>
    <w:p w14:paraId="7FB25250" w14:textId="77777777" w:rsidR="000D1DF2" w:rsidRDefault="000D1DF2" w:rsidP="000D1DF2">
      <w:pPr>
        <w:rPr>
          <w:rFonts w:ascii="Tahoma" w:hAnsi="Tahoma" w:cs="Tahoma"/>
          <w:sz w:val="20"/>
        </w:rPr>
      </w:pPr>
    </w:p>
    <w:p w14:paraId="770CCAA2" w14:textId="77777777" w:rsidR="000D1DF2" w:rsidRDefault="000D1DF2" w:rsidP="000D1DF2">
      <w:pPr>
        <w:rPr>
          <w:rFonts w:ascii="Tahoma" w:hAnsi="Tahoma" w:cs="Tahoma"/>
          <w:sz w:val="20"/>
        </w:rPr>
      </w:pPr>
    </w:p>
    <w:p w14:paraId="40C6A78E" w14:textId="77777777" w:rsidR="000D1DF2" w:rsidRPr="002075B4" w:rsidRDefault="000D1DF2" w:rsidP="000D1DF2">
      <w:pPr>
        <w:rPr>
          <w:rFonts w:ascii="Tahoma" w:hAnsi="Tahoma" w:cs="Tahoma"/>
          <w:sz w:val="20"/>
        </w:rPr>
      </w:pPr>
    </w:p>
    <w:p w14:paraId="2016D26C" w14:textId="77777777" w:rsidR="000D1DF2" w:rsidRPr="002075B4" w:rsidRDefault="000D1DF2" w:rsidP="000D1DF2">
      <w:pPr>
        <w:rPr>
          <w:rFonts w:ascii="Tahoma" w:hAnsi="Tahoma" w:cs="Tahoma"/>
          <w:sz w:val="20"/>
        </w:rPr>
      </w:pPr>
    </w:p>
    <w:p w14:paraId="269338ED" w14:textId="77777777" w:rsidR="000D1DF2" w:rsidRPr="002075B4" w:rsidRDefault="000D1DF2" w:rsidP="000D1DF2">
      <w:pPr>
        <w:ind w:left="4248"/>
        <w:rPr>
          <w:rFonts w:ascii="Tahoma" w:hAnsi="Tahoma" w:cs="Tahoma"/>
          <w:sz w:val="20"/>
        </w:rPr>
      </w:pPr>
    </w:p>
    <w:p w14:paraId="78FB9EB5" w14:textId="77777777" w:rsidR="000D1DF2" w:rsidRPr="002075B4" w:rsidRDefault="000D1DF2" w:rsidP="000D1DF2">
      <w:pPr>
        <w:ind w:left="4248"/>
        <w:rPr>
          <w:rFonts w:ascii="Tahoma" w:hAnsi="Tahoma" w:cs="Tahoma"/>
          <w:sz w:val="20"/>
        </w:rPr>
      </w:pPr>
      <w:r w:rsidRPr="002075B4">
        <w:rPr>
          <w:rFonts w:ascii="Tahoma" w:hAnsi="Tahoma" w:cs="Tahoma"/>
          <w:sz w:val="20"/>
        </w:rPr>
        <w:t>………………………………………………</w:t>
      </w:r>
    </w:p>
    <w:p w14:paraId="680471F3" w14:textId="77777777" w:rsidR="000D1DF2" w:rsidRDefault="000D1DF2" w:rsidP="000D1DF2">
      <w:pPr>
        <w:ind w:left="4248"/>
        <w:rPr>
          <w:rFonts w:ascii="Tahoma" w:hAnsi="Tahoma" w:cs="Tahoma"/>
          <w:i/>
          <w:sz w:val="20"/>
        </w:rPr>
      </w:pPr>
      <w:r w:rsidRPr="002075B4">
        <w:rPr>
          <w:rFonts w:ascii="Tahoma" w:hAnsi="Tahoma" w:cs="Tahoma"/>
          <w:i/>
          <w:sz w:val="20"/>
        </w:rPr>
        <w:t xml:space="preserve">pieczęć i podpis osoby upoważnionej </w:t>
      </w:r>
    </w:p>
    <w:p w14:paraId="0D945C36" w14:textId="77777777" w:rsidR="000D1DF2" w:rsidRPr="002075B4" w:rsidRDefault="000D1DF2" w:rsidP="000D1DF2">
      <w:pPr>
        <w:ind w:left="4248"/>
        <w:rPr>
          <w:rFonts w:ascii="Tahoma" w:hAnsi="Tahoma" w:cs="Tahoma"/>
          <w:sz w:val="20"/>
        </w:rPr>
      </w:pPr>
      <w:r w:rsidRPr="002075B4">
        <w:rPr>
          <w:rFonts w:ascii="Tahoma" w:hAnsi="Tahoma" w:cs="Tahoma"/>
          <w:i/>
          <w:sz w:val="20"/>
        </w:rPr>
        <w:t>do reprezentowania Wykonawcy</w:t>
      </w:r>
    </w:p>
    <w:p w14:paraId="0FA22A6F" w14:textId="77777777" w:rsidR="000D1DF2" w:rsidRPr="002075B4" w:rsidRDefault="000D1DF2" w:rsidP="000D1DF2">
      <w:pPr>
        <w:autoSpaceDE w:val="0"/>
        <w:autoSpaceDN w:val="0"/>
        <w:adjustRightInd w:val="0"/>
        <w:spacing w:line="276" w:lineRule="auto"/>
        <w:rPr>
          <w:rFonts w:ascii="Tahoma" w:hAnsi="Tahoma" w:cs="Tahoma"/>
          <w:sz w:val="20"/>
        </w:rPr>
      </w:pPr>
    </w:p>
    <w:p w14:paraId="5B429B3F" w14:textId="77777777" w:rsidR="000D1DF2" w:rsidRPr="002075B4" w:rsidRDefault="000D1DF2" w:rsidP="000D1DF2">
      <w:pPr>
        <w:autoSpaceDE w:val="0"/>
        <w:autoSpaceDN w:val="0"/>
        <w:adjustRightInd w:val="0"/>
        <w:spacing w:line="276" w:lineRule="auto"/>
        <w:rPr>
          <w:rFonts w:ascii="Tahoma" w:hAnsi="Tahoma" w:cs="Tahoma"/>
          <w:sz w:val="20"/>
        </w:rPr>
      </w:pPr>
    </w:p>
    <w:p w14:paraId="254A9F33" w14:textId="77777777" w:rsidR="000D1DF2" w:rsidRPr="002075B4" w:rsidRDefault="000D1DF2" w:rsidP="000D1DF2">
      <w:pPr>
        <w:autoSpaceDE w:val="0"/>
        <w:autoSpaceDN w:val="0"/>
        <w:adjustRightInd w:val="0"/>
        <w:spacing w:line="276" w:lineRule="auto"/>
        <w:rPr>
          <w:rFonts w:ascii="Tahoma" w:hAnsi="Tahoma" w:cs="Tahoma"/>
          <w:sz w:val="20"/>
        </w:rPr>
      </w:pPr>
    </w:p>
    <w:p w14:paraId="3ACA1CCD" w14:textId="77777777" w:rsidR="000D1DF2" w:rsidRPr="002075B4" w:rsidRDefault="000D1DF2">
      <w:pPr>
        <w:rPr>
          <w:rFonts w:ascii="Tahoma" w:hAnsi="Tahoma" w:cs="Tahoma"/>
          <w:sz w:val="20"/>
        </w:rPr>
      </w:pPr>
      <w:r w:rsidRPr="002075B4">
        <w:rPr>
          <w:rFonts w:ascii="Tahoma" w:hAnsi="Tahoma" w:cs="Tahoma"/>
          <w:sz w:val="20"/>
        </w:rPr>
        <w:br w:type="page"/>
      </w:r>
    </w:p>
    <w:p w14:paraId="76BFC3EE" w14:textId="77777777" w:rsidR="000D1DF2" w:rsidRPr="002075B4" w:rsidRDefault="000D1DF2" w:rsidP="000D1DF2">
      <w:pPr>
        <w:spacing w:line="276" w:lineRule="auto"/>
        <w:jc w:val="right"/>
        <w:rPr>
          <w:rFonts w:ascii="Tahoma" w:hAnsi="Tahoma" w:cs="Tahoma"/>
          <w:sz w:val="20"/>
        </w:rPr>
      </w:pPr>
      <w:r w:rsidRPr="002075B4">
        <w:rPr>
          <w:rFonts w:ascii="Tahoma" w:hAnsi="Tahoma" w:cs="Tahoma"/>
          <w:sz w:val="20"/>
        </w:rPr>
        <w:t xml:space="preserve">Zał. nr </w:t>
      </w:r>
      <w:r w:rsidR="00A2434C">
        <w:rPr>
          <w:rFonts w:ascii="Tahoma" w:hAnsi="Tahoma" w:cs="Tahoma"/>
          <w:sz w:val="20"/>
        </w:rPr>
        <w:t>8</w:t>
      </w:r>
      <w:r w:rsidRPr="002075B4">
        <w:rPr>
          <w:rFonts w:ascii="Tahoma" w:hAnsi="Tahoma" w:cs="Tahoma"/>
          <w:sz w:val="20"/>
        </w:rPr>
        <w:t xml:space="preserve"> do SIWZ</w:t>
      </w:r>
    </w:p>
    <w:p w14:paraId="35CC6B09" w14:textId="77777777" w:rsidR="000D1DF2" w:rsidRDefault="000D1DF2" w:rsidP="000D1DF2">
      <w:pPr>
        <w:rPr>
          <w:rFonts w:ascii="Tahoma" w:hAnsi="Tahoma" w:cs="Tahoma"/>
          <w:b/>
          <w:bCs/>
          <w:sz w:val="20"/>
        </w:rPr>
      </w:pPr>
    </w:p>
    <w:p w14:paraId="7E330F8F" w14:textId="77777777" w:rsidR="004D55A1" w:rsidRDefault="004D55A1" w:rsidP="000D1DF2">
      <w:pPr>
        <w:rPr>
          <w:rFonts w:ascii="Tahoma" w:hAnsi="Tahoma" w:cs="Tahoma"/>
          <w:b/>
          <w:bCs/>
          <w:sz w:val="20"/>
        </w:rPr>
      </w:pPr>
    </w:p>
    <w:p w14:paraId="07E8D23F" w14:textId="77777777" w:rsidR="004D55A1" w:rsidRDefault="004D55A1" w:rsidP="000D1DF2">
      <w:pPr>
        <w:rPr>
          <w:rFonts w:ascii="Tahoma" w:hAnsi="Tahoma" w:cs="Tahoma"/>
          <w:b/>
          <w:bCs/>
          <w:sz w:val="20"/>
        </w:rPr>
      </w:pPr>
    </w:p>
    <w:p w14:paraId="09D66094" w14:textId="77777777" w:rsidR="004D55A1" w:rsidRDefault="004D55A1" w:rsidP="000D1DF2">
      <w:pPr>
        <w:rPr>
          <w:rFonts w:ascii="Tahoma" w:hAnsi="Tahoma" w:cs="Tahoma"/>
          <w:b/>
          <w:bCs/>
          <w:sz w:val="20"/>
        </w:rPr>
      </w:pPr>
    </w:p>
    <w:p w14:paraId="0043CF42" w14:textId="77777777" w:rsidR="004D55A1" w:rsidRDefault="004D55A1" w:rsidP="000D1DF2">
      <w:pPr>
        <w:rPr>
          <w:rFonts w:ascii="Tahoma" w:hAnsi="Tahoma" w:cs="Tahoma"/>
          <w:b/>
          <w:bCs/>
          <w:sz w:val="20"/>
        </w:rPr>
      </w:pPr>
    </w:p>
    <w:p w14:paraId="4472C103" w14:textId="77777777" w:rsidR="004D55A1" w:rsidRPr="002075B4" w:rsidRDefault="004D55A1" w:rsidP="000D1DF2">
      <w:pPr>
        <w:rPr>
          <w:rFonts w:ascii="Tahoma" w:hAnsi="Tahoma" w:cs="Tahoma"/>
          <w:b/>
          <w:bCs/>
          <w:sz w:val="20"/>
        </w:rPr>
      </w:pPr>
    </w:p>
    <w:p w14:paraId="0163661D" w14:textId="77777777" w:rsidR="000D1DF2" w:rsidRDefault="000D1DF2" w:rsidP="000D1DF2">
      <w:pPr>
        <w:jc w:val="center"/>
        <w:rPr>
          <w:rFonts w:ascii="Tahoma" w:hAnsi="Tahoma" w:cs="Tahoma"/>
          <w:b/>
          <w:bCs/>
          <w:sz w:val="20"/>
        </w:rPr>
      </w:pPr>
      <w:r w:rsidRPr="002075B4">
        <w:rPr>
          <w:rFonts w:ascii="Tahoma" w:hAnsi="Tahoma" w:cs="Tahoma"/>
          <w:b/>
          <w:bCs/>
          <w:sz w:val="20"/>
        </w:rPr>
        <w:t>OŚWIADCZENIE</w:t>
      </w:r>
    </w:p>
    <w:p w14:paraId="5D51161D" w14:textId="77777777" w:rsidR="004D55A1" w:rsidRDefault="004D55A1" w:rsidP="000D1DF2">
      <w:pPr>
        <w:jc w:val="center"/>
        <w:rPr>
          <w:rFonts w:ascii="Tahoma" w:hAnsi="Tahoma" w:cs="Tahoma"/>
          <w:b/>
          <w:bCs/>
          <w:sz w:val="20"/>
        </w:rPr>
      </w:pPr>
    </w:p>
    <w:p w14:paraId="0ACA3D7E" w14:textId="77777777" w:rsidR="004D55A1" w:rsidRPr="002075B4" w:rsidRDefault="004D55A1" w:rsidP="000D1DF2">
      <w:pPr>
        <w:jc w:val="center"/>
        <w:rPr>
          <w:rFonts w:ascii="Tahoma" w:hAnsi="Tahoma" w:cs="Tahoma"/>
          <w:b/>
          <w:bCs/>
          <w:sz w:val="20"/>
        </w:rPr>
      </w:pPr>
    </w:p>
    <w:p w14:paraId="0BA5B962" w14:textId="77777777" w:rsidR="000D1DF2" w:rsidRPr="002075B4" w:rsidRDefault="000D1DF2" w:rsidP="000D1DF2">
      <w:pPr>
        <w:spacing w:line="276" w:lineRule="auto"/>
        <w:jc w:val="both"/>
        <w:rPr>
          <w:rFonts w:ascii="Tahoma" w:hAnsi="Tahoma" w:cs="Tahoma"/>
          <w:b/>
          <w:bCs/>
          <w:sz w:val="20"/>
        </w:rPr>
      </w:pPr>
    </w:p>
    <w:p w14:paraId="6FC59753" w14:textId="1A82484F" w:rsidR="000D1DF2" w:rsidRPr="002075B4" w:rsidRDefault="000D1DF2" w:rsidP="00B61C28">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Pr>
          <w:rFonts w:ascii="Tahoma" w:hAnsi="Tahoma" w:cs="Tahoma"/>
          <w:bCs/>
          <w:sz w:val="20"/>
        </w:rPr>
        <w:t>„</w:t>
      </w:r>
      <w:r w:rsidR="00256A2A" w:rsidRPr="007C23FA">
        <w:rPr>
          <w:rFonts w:ascii="Tahoma" w:hAnsi="Tahoma" w:cs="Tahoma"/>
          <w:b/>
          <w:sz w:val="20"/>
        </w:rPr>
        <w:t>wykonywanie usługi stałej konserwacji, napraw i przeglądów urządzeń</w:t>
      </w:r>
      <w:r w:rsidR="00B61C28">
        <w:rPr>
          <w:rFonts w:ascii="Tahoma" w:hAnsi="Tahoma" w:cs="Tahoma"/>
          <w:b/>
          <w:sz w:val="20"/>
        </w:rPr>
        <w:t xml:space="preserve"> </w:t>
      </w:r>
      <w:r w:rsidR="00256A2A" w:rsidRPr="007C23FA">
        <w:rPr>
          <w:rFonts w:ascii="Tahoma" w:hAnsi="Tahoma" w:cs="Tahoma"/>
          <w:b/>
          <w:sz w:val="20"/>
        </w:rPr>
        <w:t xml:space="preserve">i instalacji: klimatyzacyjnych, wentylacyjnych oraz central klimatyzacyjnych i szaf </w:t>
      </w:r>
      <w:proofErr w:type="spellStart"/>
      <w:r w:rsidR="00256A2A" w:rsidRPr="007C23FA">
        <w:rPr>
          <w:rFonts w:ascii="Tahoma" w:hAnsi="Tahoma" w:cs="Tahoma"/>
          <w:b/>
          <w:sz w:val="20"/>
        </w:rPr>
        <w:t>Tecnair</w:t>
      </w:r>
      <w:proofErr w:type="spellEnd"/>
      <w:r w:rsidR="00256A2A" w:rsidRPr="007C23FA">
        <w:rPr>
          <w:rFonts w:ascii="Tahoma" w:hAnsi="Tahoma" w:cs="Tahoma"/>
          <w:b/>
          <w:sz w:val="20"/>
        </w:rPr>
        <w:t xml:space="preserve"> w budynkach Instytutu Lotnictwa w Warszawie</w:t>
      </w:r>
      <w:r w:rsidR="00256A2A" w:rsidRPr="009579D3">
        <w:rPr>
          <w:rFonts w:ascii="Tahoma" w:hAnsi="Tahoma" w:cs="Tahoma"/>
          <w:b/>
          <w:sz w:val="20"/>
        </w:rPr>
        <w:t>”</w:t>
      </w:r>
      <w:r>
        <w:rPr>
          <w:rFonts w:ascii="Tahoma" w:hAnsi="Tahoma" w:cs="Tahoma"/>
          <w:b/>
          <w:sz w:val="20"/>
        </w:rPr>
        <w:t xml:space="preserve"> </w:t>
      </w:r>
      <w:r w:rsidRPr="002075B4">
        <w:rPr>
          <w:rFonts w:ascii="Tahoma" w:hAnsi="Tahoma" w:cs="Tahoma"/>
          <w:sz w:val="20"/>
        </w:rPr>
        <w:t>oświadczam/oświadczamy, że:</w:t>
      </w:r>
    </w:p>
    <w:p w14:paraId="0A4B4A3C" w14:textId="77777777" w:rsidR="000D1DF2" w:rsidRPr="002075B4" w:rsidRDefault="000D1DF2" w:rsidP="00B61C28">
      <w:pPr>
        <w:spacing w:line="276" w:lineRule="auto"/>
        <w:rPr>
          <w:rFonts w:ascii="Tahoma" w:hAnsi="Tahoma" w:cs="Tahoma"/>
          <w:sz w:val="20"/>
        </w:rPr>
      </w:pPr>
    </w:p>
    <w:p w14:paraId="056B95AD" w14:textId="0DCC375B" w:rsidR="000D1DF2" w:rsidRPr="002075B4" w:rsidRDefault="000D1DF2" w:rsidP="000D1DF2">
      <w:pPr>
        <w:spacing w:line="360" w:lineRule="auto"/>
        <w:jc w:val="both"/>
        <w:rPr>
          <w:rFonts w:ascii="Tahoma" w:hAnsi="Tahoma" w:cs="Tahoma"/>
          <w:sz w:val="20"/>
        </w:rPr>
      </w:pPr>
      <w:r w:rsidRPr="002075B4">
        <w:rPr>
          <w:rFonts w:ascii="Tahoma" w:hAnsi="Tahoma" w:cs="Tahoma"/>
          <w:sz w:val="20"/>
        </w:rPr>
        <w:t>nie przynależę do grupy kapitałowej w rozumieniu ustawy z dnia 16 lutego 2007r. o ochronie konkurencji i konsumentów (Dz.</w:t>
      </w:r>
      <w:r>
        <w:rPr>
          <w:rFonts w:ascii="Tahoma" w:hAnsi="Tahoma" w:cs="Tahoma"/>
          <w:sz w:val="20"/>
        </w:rPr>
        <w:t xml:space="preserve"> </w:t>
      </w:r>
      <w:r w:rsidRPr="002075B4">
        <w:rPr>
          <w:rFonts w:ascii="Tahoma" w:hAnsi="Tahoma" w:cs="Tahoma"/>
          <w:sz w:val="20"/>
        </w:rPr>
        <w:t xml:space="preserve">U. z </w:t>
      </w:r>
      <w:r w:rsidR="00A2434C">
        <w:rPr>
          <w:rFonts w:ascii="Tahoma" w:hAnsi="Tahoma" w:cs="Tahoma"/>
          <w:sz w:val="20"/>
        </w:rPr>
        <w:t>2015</w:t>
      </w:r>
      <w:r w:rsidRPr="002075B4">
        <w:rPr>
          <w:rFonts w:ascii="Tahoma" w:hAnsi="Tahoma" w:cs="Tahoma"/>
          <w:sz w:val="20"/>
        </w:rPr>
        <w:t xml:space="preserve">r., poz. </w:t>
      </w:r>
      <w:r w:rsidR="00A2434C">
        <w:rPr>
          <w:rFonts w:ascii="Tahoma" w:hAnsi="Tahoma" w:cs="Tahoma"/>
          <w:sz w:val="20"/>
        </w:rPr>
        <w:t>184</w:t>
      </w:r>
      <w:r w:rsidRPr="002075B4">
        <w:rPr>
          <w:rFonts w:ascii="Tahoma" w:hAnsi="Tahoma" w:cs="Tahoma"/>
          <w:sz w:val="20"/>
        </w:rPr>
        <w:t xml:space="preserve"> z </w:t>
      </w:r>
      <w:proofErr w:type="spellStart"/>
      <w:r w:rsidRPr="002075B4">
        <w:rPr>
          <w:rFonts w:ascii="Tahoma" w:hAnsi="Tahoma" w:cs="Tahoma"/>
          <w:sz w:val="20"/>
        </w:rPr>
        <w:t>późn</w:t>
      </w:r>
      <w:proofErr w:type="spellEnd"/>
      <w:r w:rsidRPr="002075B4">
        <w:rPr>
          <w:rFonts w:ascii="Tahoma" w:hAnsi="Tahoma" w:cs="Tahoma"/>
          <w:sz w:val="20"/>
        </w:rPr>
        <w:t xml:space="preserve">. zm.). </w:t>
      </w:r>
    </w:p>
    <w:p w14:paraId="0B59B1F7" w14:textId="77777777" w:rsidR="000D1DF2" w:rsidRPr="002075B4" w:rsidRDefault="000D1DF2" w:rsidP="000D1DF2">
      <w:pPr>
        <w:spacing w:line="360" w:lineRule="auto"/>
        <w:jc w:val="both"/>
        <w:rPr>
          <w:rFonts w:ascii="Tahoma" w:hAnsi="Tahoma" w:cs="Tahoma"/>
          <w:sz w:val="20"/>
        </w:rPr>
      </w:pPr>
    </w:p>
    <w:p w14:paraId="0B0D1957" w14:textId="77777777" w:rsidR="000D1DF2" w:rsidRPr="002075B4" w:rsidRDefault="000D1DF2" w:rsidP="000D1DF2">
      <w:pPr>
        <w:spacing w:line="276" w:lineRule="auto"/>
        <w:jc w:val="both"/>
        <w:rPr>
          <w:rFonts w:ascii="Tahoma" w:hAnsi="Tahoma" w:cs="Tahoma"/>
          <w:sz w:val="20"/>
        </w:rPr>
      </w:pPr>
    </w:p>
    <w:p w14:paraId="1091D276" w14:textId="77777777" w:rsidR="000D1DF2" w:rsidRPr="002075B4" w:rsidRDefault="000D1DF2" w:rsidP="000D1DF2">
      <w:pPr>
        <w:rPr>
          <w:rFonts w:ascii="Tahoma" w:hAnsi="Tahoma" w:cs="Tahoma"/>
          <w:sz w:val="20"/>
        </w:rPr>
      </w:pPr>
    </w:p>
    <w:p w14:paraId="4543A0A7" w14:textId="77777777" w:rsidR="000D1DF2" w:rsidRPr="002075B4" w:rsidRDefault="000D1DF2" w:rsidP="000D1DF2">
      <w:pPr>
        <w:rPr>
          <w:rFonts w:ascii="Tahoma" w:hAnsi="Tahoma" w:cs="Tahoma"/>
          <w:sz w:val="20"/>
        </w:rPr>
      </w:pPr>
    </w:p>
    <w:p w14:paraId="4E7711D1" w14:textId="77777777" w:rsidR="000D1DF2" w:rsidRPr="002075B4" w:rsidRDefault="000D1DF2" w:rsidP="000D1DF2">
      <w:pPr>
        <w:rPr>
          <w:rFonts w:ascii="Tahoma" w:hAnsi="Tahoma" w:cs="Tahoma"/>
          <w:sz w:val="20"/>
        </w:rPr>
      </w:pPr>
    </w:p>
    <w:p w14:paraId="48F34F06" w14:textId="77777777" w:rsidR="000D1DF2" w:rsidRDefault="000D1DF2" w:rsidP="000D1DF2">
      <w:pPr>
        <w:ind w:left="4248"/>
        <w:rPr>
          <w:rFonts w:ascii="Tahoma" w:hAnsi="Tahoma" w:cs="Tahoma"/>
          <w:sz w:val="20"/>
        </w:rPr>
      </w:pPr>
    </w:p>
    <w:p w14:paraId="392B79B0" w14:textId="77777777" w:rsidR="000D1DF2" w:rsidRDefault="000D1DF2" w:rsidP="000D1DF2">
      <w:pPr>
        <w:ind w:left="4248"/>
        <w:rPr>
          <w:rFonts w:ascii="Tahoma" w:hAnsi="Tahoma" w:cs="Tahoma"/>
          <w:sz w:val="20"/>
        </w:rPr>
      </w:pPr>
    </w:p>
    <w:p w14:paraId="53E82CFA" w14:textId="77777777" w:rsidR="000D1DF2" w:rsidRDefault="000D1DF2" w:rsidP="000D1DF2">
      <w:pPr>
        <w:ind w:left="4248"/>
        <w:rPr>
          <w:rFonts w:ascii="Tahoma" w:hAnsi="Tahoma" w:cs="Tahoma"/>
          <w:sz w:val="20"/>
        </w:rPr>
      </w:pPr>
    </w:p>
    <w:p w14:paraId="0D125D12" w14:textId="77777777" w:rsidR="000D1DF2" w:rsidRDefault="000D1DF2" w:rsidP="000D1DF2">
      <w:pPr>
        <w:ind w:left="4248"/>
        <w:rPr>
          <w:rFonts w:ascii="Tahoma" w:hAnsi="Tahoma" w:cs="Tahoma"/>
          <w:sz w:val="20"/>
        </w:rPr>
      </w:pPr>
    </w:p>
    <w:p w14:paraId="148944BF" w14:textId="77777777" w:rsidR="000D1DF2" w:rsidRDefault="000D1DF2" w:rsidP="000D1DF2">
      <w:pPr>
        <w:ind w:left="4248"/>
        <w:rPr>
          <w:rFonts w:ascii="Tahoma" w:hAnsi="Tahoma" w:cs="Tahoma"/>
          <w:sz w:val="20"/>
        </w:rPr>
      </w:pPr>
    </w:p>
    <w:p w14:paraId="711F189E" w14:textId="77777777" w:rsidR="000D1DF2" w:rsidRDefault="000D1DF2" w:rsidP="000D1DF2">
      <w:pPr>
        <w:ind w:left="4248"/>
        <w:rPr>
          <w:rFonts w:ascii="Tahoma" w:hAnsi="Tahoma" w:cs="Tahoma"/>
          <w:sz w:val="20"/>
        </w:rPr>
      </w:pPr>
    </w:p>
    <w:p w14:paraId="51005F4E" w14:textId="77777777" w:rsidR="000D1DF2" w:rsidRDefault="000D1DF2" w:rsidP="000D1DF2">
      <w:pPr>
        <w:ind w:left="4248"/>
        <w:rPr>
          <w:rFonts w:ascii="Tahoma" w:hAnsi="Tahoma" w:cs="Tahoma"/>
          <w:sz w:val="20"/>
        </w:rPr>
      </w:pPr>
    </w:p>
    <w:p w14:paraId="1655218F" w14:textId="77777777" w:rsidR="000D1DF2" w:rsidRDefault="000D1DF2" w:rsidP="000D1DF2">
      <w:pPr>
        <w:ind w:left="4248"/>
        <w:rPr>
          <w:rFonts w:ascii="Tahoma" w:hAnsi="Tahoma" w:cs="Tahoma"/>
          <w:sz w:val="20"/>
        </w:rPr>
      </w:pPr>
    </w:p>
    <w:p w14:paraId="5AF525D7" w14:textId="77777777" w:rsidR="000D1DF2" w:rsidRDefault="000D1DF2" w:rsidP="000D1DF2">
      <w:pPr>
        <w:ind w:left="4248"/>
        <w:rPr>
          <w:rFonts w:ascii="Tahoma" w:hAnsi="Tahoma" w:cs="Tahoma"/>
          <w:sz w:val="20"/>
        </w:rPr>
      </w:pPr>
    </w:p>
    <w:p w14:paraId="09B9A078" w14:textId="77777777" w:rsidR="000D1DF2" w:rsidRDefault="000D1DF2" w:rsidP="000D1DF2">
      <w:pPr>
        <w:ind w:left="4248"/>
        <w:rPr>
          <w:rFonts w:ascii="Tahoma" w:hAnsi="Tahoma" w:cs="Tahoma"/>
          <w:sz w:val="20"/>
        </w:rPr>
      </w:pPr>
    </w:p>
    <w:p w14:paraId="314DDCA2" w14:textId="77777777" w:rsidR="000D1DF2" w:rsidRDefault="000D1DF2" w:rsidP="000D1DF2">
      <w:pPr>
        <w:ind w:left="4248"/>
        <w:rPr>
          <w:rFonts w:ascii="Tahoma" w:hAnsi="Tahoma" w:cs="Tahoma"/>
          <w:sz w:val="20"/>
        </w:rPr>
      </w:pPr>
    </w:p>
    <w:p w14:paraId="1315FFCE" w14:textId="77777777" w:rsidR="000D1DF2" w:rsidRPr="002075B4" w:rsidRDefault="000D1DF2" w:rsidP="000D1DF2">
      <w:pPr>
        <w:ind w:left="4248"/>
        <w:rPr>
          <w:rFonts w:ascii="Tahoma" w:hAnsi="Tahoma" w:cs="Tahoma"/>
          <w:sz w:val="20"/>
        </w:rPr>
      </w:pPr>
    </w:p>
    <w:p w14:paraId="4E034A37" w14:textId="77777777" w:rsidR="000D1DF2" w:rsidRPr="002075B4" w:rsidRDefault="000D1DF2" w:rsidP="000D1DF2">
      <w:pPr>
        <w:ind w:left="4248"/>
        <w:rPr>
          <w:rFonts w:ascii="Tahoma" w:hAnsi="Tahoma" w:cs="Tahoma"/>
          <w:sz w:val="20"/>
        </w:rPr>
      </w:pPr>
      <w:r w:rsidRPr="002075B4">
        <w:rPr>
          <w:rFonts w:ascii="Tahoma" w:hAnsi="Tahoma" w:cs="Tahoma"/>
          <w:sz w:val="20"/>
        </w:rPr>
        <w:t>………………………………………………</w:t>
      </w:r>
    </w:p>
    <w:p w14:paraId="6F430BA6" w14:textId="77777777" w:rsidR="000D1DF2" w:rsidRDefault="000D1DF2" w:rsidP="000D1DF2">
      <w:pPr>
        <w:ind w:left="4248"/>
        <w:rPr>
          <w:rFonts w:ascii="Tahoma" w:hAnsi="Tahoma" w:cs="Tahoma"/>
          <w:i/>
          <w:sz w:val="20"/>
        </w:rPr>
      </w:pPr>
      <w:r w:rsidRPr="002075B4">
        <w:rPr>
          <w:rFonts w:ascii="Tahoma" w:hAnsi="Tahoma" w:cs="Tahoma"/>
          <w:i/>
          <w:sz w:val="20"/>
        </w:rPr>
        <w:t>pieczęć i podpis osoby upoważnionej</w:t>
      </w:r>
    </w:p>
    <w:p w14:paraId="7A22E02E" w14:textId="77777777" w:rsidR="000D1DF2" w:rsidRPr="002075B4" w:rsidRDefault="000D1DF2" w:rsidP="000D1DF2">
      <w:pPr>
        <w:ind w:left="4248"/>
        <w:rPr>
          <w:rFonts w:ascii="Tahoma" w:hAnsi="Tahoma" w:cs="Tahoma"/>
          <w:sz w:val="20"/>
        </w:rPr>
      </w:pPr>
      <w:r w:rsidRPr="002075B4">
        <w:rPr>
          <w:rFonts w:ascii="Tahoma" w:hAnsi="Tahoma" w:cs="Tahoma"/>
          <w:i/>
          <w:sz w:val="20"/>
        </w:rPr>
        <w:t xml:space="preserve"> do reprezentowania Wykonawcy</w:t>
      </w:r>
    </w:p>
    <w:p w14:paraId="26FF2EBD" w14:textId="77777777" w:rsidR="000D1DF2" w:rsidRPr="002075B4" w:rsidRDefault="000D1DF2" w:rsidP="000D1DF2">
      <w:pPr>
        <w:autoSpaceDE w:val="0"/>
        <w:autoSpaceDN w:val="0"/>
        <w:adjustRightInd w:val="0"/>
        <w:spacing w:line="276" w:lineRule="auto"/>
        <w:rPr>
          <w:rFonts w:ascii="Tahoma" w:hAnsi="Tahoma" w:cs="Tahoma"/>
          <w:sz w:val="20"/>
        </w:rPr>
      </w:pPr>
    </w:p>
    <w:p w14:paraId="26B0BD09" w14:textId="77777777" w:rsidR="000D1DF2" w:rsidRPr="002075B4" w:rsidRDefault="000D1DF2" w:rsidP="000D1DF2">
      <w:pPr>
        <w:autoSpaceDE w:val="0"/>
        <w:autoSpaceDN w:val="0"/>
        <w:adjustRightInd w:val="0"/>
        <w:spacing w:line="276" w:lineRule="auto"/>
        <w:rPr>
          <w:rFonts w:ascii="Tahoma" w:hAnsi="Tahoma" w:cs="Tahoma"/>
          <w:sz w:val="20"/>
        </w:rPr>
      </w:pPr>
    </w:p>
    <w:p w14:paraId="6550DAD5" w14:textId="77777777" w:rsidR="000D1DF2" w:rsidRPr="002075B4" w:rsidRDefault="000D1DF2" w:rsidP="000D1DF2">
      <w:pPr>
        <w:autoSpaceDE w:val="0"/>
        <w:autoSpaceDN w:val="0"/>
        <w:adjustRightInd w:val="0"/>
        <w:spacing w:line="276" w:lineRule="auto"/>
        <w:rPr>
          <w:rFonts w:ascii="Tahoma" w:hAnsi="Tahoma" w:cs="Tahoma"/>
          <w:sz w:val="20"/>
        </w:rPr>
      </w:pPr>
    </w:p>
    <w:p w14:paraId="69E8120A" w14:textId="77777777" w:rsidR="000D1DF2" w:rsidRPr="002075B4" w:rsidRDefault="000D1DF2" w:rsidP="000D1DF2">
      <w:pPr>
        <w:autoSpaceDE w:val="0"/>
        <w:autoSpaceDN w:val="0"/>
        <w:adjustRightInd w:val="0"/>
        <w:spacing w:line="276" w:lineRule="auto"/>
        <w:rPr>
          <w:rFonts w:ascii="Tahoma" w:hAnsi="Tahoma" w:cs="Tahoma"/>
          <w:sz w:val="20"/>
        </w:rPr>
      </w:pPr>
    </w:p>
    <w:p w14:paraId="070902B9" w14:textId="77777777" w:rsidR="000D1DF2" w:rsidRPr="002075B4" w:rsidRDefault="000D1DF2" w:rsidP="000D1DF2">
      <w:pPr>
        <w:autoSpaceDE w:val="0"/>
        <w:autoSpaceDN w:val="0"/>
        <w:adjustRightInd w:val="0"/>
        <w:spacing w:line="276" w:lineRule="auto"/>
        <w:rPr>
          <w:rFonts w:ascii="Tahoma" w:hAnsi="Tahoma" w:cs="Tahoma"/>
          <w:sz w:val="20"/>
        </w:rPr>
      </w:pPr>
    </w:p>
    <w:p w14:paraId="20B8F849" w14:textId="77777777" w:rsidR="000D1DF2" w:rsidRDefault="000D1DF2" w:rsidP="000D1DF2">
      <w:pPr>
        <w:autoSpaceDE w:val="0"/>
        <w:autoSpaceDN w:val="0"/>
        <w:adjustRightInd w:val="0"/>
        <w:spacing w:line="276" w:lineRule="auto"/>
        <w:rPr>
          <w:rFonts w:ascii="Tahoma" w:hAnsi="Tahoma" w:cs="Tahoma"/>
          <w:sz w:val="20"/>
        </w:rPr>
      </w:pPr>
    </w:p>
    <w:p w14:paraId="228C1353" w14:textId="77777777" w:rsidR="00971B40" w:rsidRDefault="00971B40" w:rsidP="000D1DF2">
      <w:pPr>
        <w:autoSpaceDE w:val="0"/>
        <w:autoSpaceDN w:val="0"/>
        <w:adjustRightInd w:val="0"/>
        <w:spacing w:line="276" w:lineRule="auto"/>
        <w:rPr>
          <w:rFonts w:ascii="Tahoma" w:hAnsi="Tahoma" w:cs="Tahoma"/>
          <w:sz w:val="20"/>
        </w:rPr>
      </w:pPr>
    </w:p>
    <w:p w14:paraId="72CE25D3" w14:textId="77777777" w:rsidR="00971B40" w:rsidRDefault="00971B40" w:rsidP="000D1DF2">
      <w:pPr>
        <w:autoSpaceDE w:val="0"/>
        <w:autoSpaceDN w:val="0"/>
        <w:adjustRightInd w:val="0"/>
        <w:spacing w:line="276" w:lineRule="auto"/>
        <w:rPr>
          <w:rFonts w:ascii="Tahoma" w:hAnsi="Tahoma" w:cs="Tahoma"/>
          <w:sz w:val="20"/>
        </w:rPr>
      </w:pPr>
    </w:p>
    <w:p w14:paraId="698E0536" w14:textId="77777777" w:rsidR="00971B40" w:rsidRDefault="00971B40" w:rsidP="000D1DF2">
      <w:pPr>
        <w:autoSpaceDE w:val="0"/>
        <w:autoSpaceDN w:val="0"/>
        <w:adjustRightInd w:val="0"/>
        <w:spacing w:line="276" w:lineRule="auto"/>
        <w:rPr>
          <w:rFonts w:ascii="Tahoma" w:hAnsi="Tahoma" w:cs="Tahoma"/>
          <w:sz w:val="20"/>
        </w:rPr>
      </w:pPr>
    </w:p>
    <w:p w14:paraId="086AE8AC" w14:textId="77777777" w:rsidR="00971B40" w:rsidRDefault="00971B40" w:rsidP="000D1DF2">
      <w:pPr>
        <w:autoSpaceDE w:val="0"/>
        <w:autoSpaceDN w:val="0"/>
        <w:adjustRightInd w:val="0"/>
        <w:spacing w:line="276" w:lineRule="auto"/>
        <w:rPr>
          <w:rFonts w:ascii="Tahoma" w:hAnsi="Tahoma" w:cs="Tahoma"/>
          <w:sz w:val="20"/>
        </w:rPr>
      </w:pPr>
    </w:p>
    <w:p w14:paraId="086CD239" w14:textId="77777777" w:rsidR="00971B40" w:rsidRDefault="00971B40" w:rsidP="000D1DF2">
      <w:pPr>
        <w:autoSpaceDE w:val="0"/>
        <w:autoSpaceDN w:val="0"/>
        <w:adjustRightInd w:val="0"/>
        <w:spacing w:line="276" w:lineRule="auto"/>
        <w:rPr>
          <w:rFonts w:ascii="Tahoma" w:hAnsi="Tahoma" w:cs="Tahoma"/>
          <w:sz w:val="20"/>
        </w:rPr>
      </w:pPr>
    </w:p>
    <w:p w14:paraId="26402184" w14:textId="77777777" w:rsidR="00FD5494" w:rsidRPr="002075B4" w:rsidRDefault="00FD5494" w:rsidP="000D1DF2">
      <w:pPr>
        <w:autoSpaceDE w:val="0"/>
        <w:autoSpaceDN w:val="0"/>
        <w:adjustRightInd w:val="0"/>
        <w:spacing w:line="276" w:lineRule="auto"/>
        <w:rPr>
          <w:rFonts w:ascii="Tahoma" w:hAnsi="Tahoma" w:cs="Tahoma"/>
          <w:sz w:val="20"/>
        </w:rPr>
      </w:pPr>
    </w:p>
    <w:p w14:paraId="7319D9AA" w14:textId="77777777" w:rsidR="000D1DF2" w:rsidRPr="002075B4" w:rsidRDefault="000D1DF2" w:rsidP="000D1DF2">
      <w:pPr>
        <w:autoSpaceDE w:val="0"/>
        <w:autoSpaceDN w:val="0"/>
        <w:adjustRightInd w:val="0"/>
        <w:spacing w:line="276" w:lineRule="auto"/>
        <w:rPr>
          <w:rFonts w:ascii="Tahoma" w:hAnsi="Tahoma" w:cs="Tahoma"/>
          <w:sz w:val="20"/>
        </w:rPr>
      </w:pPr>
    </w:p>
    <w:p w14:paraId="6A577EF3" w14:textId="77777777" w:rsidR="00C05F4D" w:rsidRDefault="00C05F4D" w:rsidP="00971B40">
      <w:pPr>
        <w:keepNext/>
        <w:tabs>
          <w:tab w:val="left" w:pos="7513"/>
        </w:tabs>
        <w:ind w:right="283"/>
        <w:jc w:val="right"/>
        <w:outlineLvl w:val="0"/>
        <w:rPr>
          <w:ins w:id="69" w:author="Domżał Ludwika" w:date="2015-11-06T16:17:00Z"/>
          <w:rFonts w:ascii="Tahoma" w:hAnsi="Tahoma" w:cs="Tahoma"/>
          <w:sz w:val="20"/>
        </w:rPr>
        <w:sectPr w:rsidR="00C05F4D" w:rsidSect="003B7525">
          <w:headerReference w:type="default" r:id="rId16"/>
          <w:footerReference w:type="default" r:id="rId17"/>
          <w:headerReference w:type="first" r:id="rId18"/>
          <w:footerReference w:type="first" r:id="rId19"/>
          <w:pgSz w:w="11906" w:h="16838"/>
          <w:pgMar w:top="1701" w:right="991" w:bottom="1418" w:left="1276" w:header="708" w:footer="708" w:gutter="0"/>
          <w:cols w:space="708"/>
          <w:titlePg/>
        </w:sectPr>
      </w:pPr>
      <w:bookmarkStart w:id="70" w:name="_Toc411087337"/>
    </w:p>
    <w:p w14:paraId="7A718857" w14:textId="288DFE0A" w:rsidR="00971B40" w:rsidRDefault="00971B40" w:rsidP="00971B40">
      <w:pPr>
        <w:keepNext/>
        <w:tabs>
          <w:tab w:val="left" w:pos="7513"/>
        </w:tabs>
        <w:ind w:right="283"/>
        <w:jc w:val="right"/>
        <w:outlineLvl w:val="0"/>
        <w:rPr>
          <w:rFonts w:ascii="Tahoma" w:hAnsi="Tahoma" w:cs="Tahoma"/>
          <w:sz w:val="20"/>
        </w:rPr>
      </w:pPr>
      <w:r>
        <w:rPr>
          <w:rFonts w:ascii="Tahoma" w:hAnsi="Tahoma" w:cs="Tahoma"/>
          <w:sz w:val="20"/>
        </w:rPr>
        <w:t xml:space="preserve">Zał. nr </w:t>
      </w:r>
      <w:bookmarkEnd w:id="70"/>
      <w:r>
        <w:rPr>
          <w:rFonts w:ascii="Tahoma" w:hAnsi="Tahoma" w:cs="Tahoma"/>
          <w:sz w:val="20"/>
        </w:rPr>
        <w:t xml:space="preserve">9 do SIWZ </w:t>
      </w:r>
    </w:p>
    <w:p w14:paraId="70885F13" w14:textId="77777777" w:rsidR="00971B40" w:rsidRDefault="00971B40" w:rsidP="00971B40">
      <w:pPr>
        <w:ind w:right="283"/>
        <w:rPr>
          <w:rFonts w:ascii="Tahoma" w:hAnsi="Tahoma" w:cs="Tahoma"/>
          <w:sz w:val="20"/>
        </w:rPr>
      </w:pPr>
    </w:p>
    <w:p w14:paraId="3AB44447" w14:textId="77777777" w:rsidR="00971B40" w:rsidRDefault="00971B40" w:rsidP="00971B40">
      <w:pPr>
        <w:autoSpaceDE w:val="0"/>
        <w:autoSpaceDN w:val="0"/>
        <w:adjustRightInd w:val="0"/>
        <w:ind w:right="283"/>
        <w:jc w:val="center"/>
        <w:rPr>
          <w:rFonts w:ascii="Tahoma" w:hAnsi="Tahoma" w:cs="Tahoma"/>
          <w:b/>
          <w:spacing w:val="20"/>
          <w:sz w:val="20"/>
        </w:rPr>
      </w:pPr>
      <w:r>
        <w:rPr>
          <w:rFonts w:ascii="Tahoma" w:hAnsi="Tahoma" w:cs="Tahoma"/>
          <w:b/>
          <w:spacing w:val="20"/>
          <w:sz w:val="20"/>
        </w:rPr>
        <w:t>WYKAZ USŁUG GŁÓWNYCH</w:t>
      </w:r>
    </w:p>
    <w:p w14:paraId="30AC32AF" w14:textId="77777777" w:rsidR="00971B40" w:rsidRDefault="00971B40" w:rsidP="00971B40">
      <w:pPr>
        <w:tabs>
          <w:tab w:val="left" w:pos="1080"/>
        </w:tabs>
        <w:rPr>
          <w:rFonts w:ascii="Tahoma" w:hAnsi="Tahoma" w:cs="Tahoma"/>
          <w:sz w:val="20"/>
        </w:rPr>
      </w:pPr>
      <w:r>
        <w:rPr>
          <w:rFonts w:ascii="Tahoma" w:hAnsi="Tahoma" w:cs="Tahoma"/>
          <w:sz w:val="20"/>
        </w:rPr>
        <w:tab/>
      </w:r>
    </w:p>
    <w:tbl>
      <w:tblPr>
        <w:tblpPr w:leftFromText="141" w:rightFromText="141" w:vertAnchor="text" w:horzAnchor="margin" w:tblpY="93"/>
        <w:tblW w:w="140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66"/>
        <w:gridCol w:w="5317"/>
        <w:gridCol w:w="2614"/>
        <w:gridCol w:w="2614"/>
        <w:gridCol w:w="2614"/>
      </w:tblGrid>
      <w:tr w:rsidR="00971B40" w14:paraId="7146E319" w14:textId="77777777" w:rsidTr="00C05F4D">
        <w:trPr>
          <w:trHeight w:val="1128"/>
        </w:trPr>
        <w:tc>
          <w:tcPr>
            <w:tcW w:w="563" w:type="dxa"/>
            <w:tcBorders>
              <w:top w:val="dotted" w:sz="4" w:space="0" w:color="auto"/>
              <w:left w:val="dotted" w:sz="4" w:space="0" w:color="auto"/>
              <w:bottom w:val="dotted" w:sz="4" w:space="0" w:color="auto"/>
              <w:right w:val="dotted" w:sz="4" w:space="0" w:color="auto"/>
            </w:tcBorders>
            <w:vAlign w:val="center"/>
            <w:hideMark/>
          </w:tcPr>
          <w:p w14:paraId="592123B6" w14:textId="77777777" w:rsidR="00971B40" w:rsidRDefault="00971B40" w:rsidP="0027138B">
            <w:pPr>
              <w:tabs>
                <w:tab w:val="left" w:pos="0"/>
              </w:tabs>
              <w:autoSpaceDE w:val="0"/>
              <w:autoSpaceDN w:val="0"/>
              <w:adjustRightInd w:val="0"/>
              <w:jc w:val="center"/>
              <w:rPr>
                <w:rFonts w:ascii="Tahoma" w:hAnsi="Tahoma" w:cs="Tahoma"/>
                <w:b/>
                <w:sz w:val="20"/>
              </w:rPr>
            </w:pPr>
            <w:r>
              <w:rPr>
                <w:rFonts w:ascii="Tahoma" w:hAnsi="Tahoma" w:cs="Tahoma"/>
                <w:b/>
                <w:sz w:val="20"/>
              </w:rPr>
              <w:t>Lp.</w:t>
            </w:r>
          </w:p>
        </w:tc>
        <w:tc>
          <w:tcPr>
            <w:tcW w:w="3459" w:type="dxa"/>
            <w:tcBorders>
              <w:top w:val="dotted" w:sz="4" w:space="0" w:color="auto"/>
              <w:left w:val="dotted" w:sz="4" w:space="0" w:color="auto"/>
              <w:bottom w:val="dotted" w:sz="4" w:space="0" w:color="auto"/>
              <w:right w:val="dotted" w:sz="4" w:space="0" w:color="auto"/>
            </w:tcBorders>
            <w:vAlign w:val="center"/>
            <w:hideMark/>
          </w:tcPr>
          <w:p w14:paraId="6763E989" w14:textId="77777777" w:rsidR="00971B40" w:rsidRDefault="00971B40" w:rsidP="0027138B">
            <w:pPr>
              <w:autoSpaceDE w:val="0"/>
              <w:autoSpaceDN w:val="0"/>
              <w:adjustRightInd w:val="0"/>
              <w:jc w:val="center"/>
              <w:rPr>
                <w:rFonts w:ascii="Tahoma" w:hAnsi="Tahoma" w:cs="Tahoma"/>
                <w:b/>
                <w:sz w:val="20"/>
              </w:rPr>
            </w:pPr>
            <w:r>
              <w:rPr>
                <w:rFonts w:ascii="Tahoma" w:hAnsi="Tahoma" w:cs="Tahoma"/>
                <w:b/>
                <w:sz w:val="20"/>
              </w:rPr>
              <w:t>Nazwa i zakres zrealizowanego/ realizowanego zamówienia</w:t>
            </w:r>
          </w:p>
        </w:tc>
        <w:tc>
          <w:tcPr>
            <w:tcW w:w="1701" w:type="dxa"/>
            <w:tcBorders>
              <w:top w:val="dotted" w:sz="4" w:space="0" w:color="auto"/>
              <w:left w:val="dotted" w:sz="4" w:space="0" w:color="auto"/>
              <w:bottom w:val="dotted" w:sz="4" w:space="0" w:color="auto"/>
              <w:right w:val="dotted" w:sz="4" w:space="0" w:color="auto"/>
            </w:tcBorders>
            <w:vAlign w:val="center"/>
            <w:hideMark/>
          </w:tcPr>
          <w:p w14:paraId="7F032699" w14:textId="77777777" w:rsidR="00971B40" w:rsidRDefault="00971B40" w:rsidP="0027138B">
            <w:pPr>
              <w:autoSpaceDE w:val="0"/>
              <w:autoSpaceDN w:val="0"/>
              <w:adjustRightInd w:val="0"/>
              <w:ind w:left="-108" w:right="-108"/>
              <w:jc w:val="center"/>
              <w:rPr>
                <w:rFonts w:ascii="Tahoma" w:hAnsi="Tahoma" w:cs="Tahoma"/>
                <w:b/>
                <w:sz w:val="20"/>
              </w:rPr>
            </w:pPr>
            <w:r>
              <w:rPr>
                <w:rFonts w:ascii="Tahoma" w:hAnsi="Tahoma" w:cs="Tahoma"/>
                <w:b/>
                <w:sz w:val="20"/>
              </w:rPr>
              <w:t xml:space="preserve">Wartość zamówienia </w:t>
            </w:r>
            <w:r>
              <w:rPr>
                <w:rFonts w:ascii="Tahoma" w:hAnsi="Tahoma" w:cs="Tahoma"/>
                <w:sz w:val="20"/>
              </w:rPr>
              <w:t>(brutto) w PLN</w:t>
            </w:r>
            <w:r>
              <w:rPr>
                <w:rFonts w:ascii="Tahoma" w:hAnsi="Tahoma" w:cs="Tahoma"/>
                <w:b/>
                <w:sz w:val="20"/>
              </w:rPr>
              <w:br/>
            </w:r>
          </w:p>
        </w:tc>
        <w:tc>
          <w:tcPr>
            <w:tcW w:w="1701" w:type="dxa"/>
            <w:tcBorders>
              <w:top w:val="dotted" w:sz="4" w:space="0" w:color="auto"/>
              <w:left w:val="dotted" w:sz="4" w:space="0" w:color="auto"/>
              <w:bottom w:val="dotted" w:sz="4" w:space="0" w:color="auto"/>
              <w:right w:val="dotted" w:sz="4" w:space="0" w:color="auto"/>
            </w:tcBorders>
            <w:vAlign w:val="center"/>
            <w:hideMark/>
          </w:tcPr>
          <w:p w14:paraId="36ECC91F" w14:textId="77777777" w:rsidR="00971B40" w:rsidRDefault="00971B40" w:rsidP="00C05F4D">
            <w:pPr>
              <w:autoSpaceDE w:val="0"/>
              <w:autoSpaceDN w:val="0"/>
              <w:adjustRightInd w:val="0"/>
              <w:ind w:right="1335"/>
              <w:jc w:val="center"/>
              <w:rPr>
                <w:rFonts w:ascii="Tahoma" w:hAnsi="Tahoma" w:cs="Tahoma"/>
                <w:b/>
                <w:sz w:val="20"/>
              </w:rPr>
            </w:pPr>
            <w:r>
              <w:rPr>
                <w:rFonts w:ascii="Tahoma" w:hAnsi="Tahoma" w:cs="Tahoma"/>
                <w:b/>
                <w:sz w:val="20"/>
              </w:rPr>
              <w:t xml:space="preserve">Data (dzień, miesiąc, rok) </w:t>
            </w:r>
            <w:r>
              <w:rPr>
                <w:rFonts w:ascii="Tahoma" w:hAnsi="Tahoma" w:cs="Tahoma"/>
                <w:sz w:val="20"/>
              </w:rPr>
              <w:t>zakończenia realizacji zamówienia</w:t>
            </w:r>
          </w:p>
        </w:tc>
        <w:tc>
          <w:tcPr>
            <w:tcW w:w="1701" w:type="dxa"/>
            <w:tcBorders>
              <w:top w:val="dotted" w:sz="4" w:space="0" w:color="auto"/>
              <w:left w:val="dotted" w:sz="4" w:space="0" w:color="auto"/>
              <w:bottom w:val="dotted" w:sz="4" w:space="0" w:color="auto"/>
              <w:right w:val="dotted" w:sz="4" w:space="0" w:color="auto"/>
            </w:tcBorders>
            <w:vAlign w:val="center"/>
            <w:hideMark/>
          </w:tcPr>
          <w:p w14:paraId="34EC88BF" w14:textId="77777777" w:rsidR="00971B40" w:rsidRDefault="00971B40" w:rsidP="0027138B">
            <w:pPr>
              <w:autoSpaceDE w:val="0"/>
              <w:autoSpaceDN w:val="0"/>
              <w:adjustRightInd w:val="0"/>
              <w:ind w:right="-108"/>
              <w:jc w:val="center"/>
              <w:rPr>
                <w:rFonts w:ascii="Tahoma" w:hAnsi="Tahoma" w:cs="Tahoma"/>
                <w:b/>
                <w:sz w:val="20"/>
              </w:rPr>
            </w:pPr>
            <w:r>
              <w:rPr>
                <w:rFonts w:ascii="Tahoma" w:hAnsi="Tahoma" w:cs="Tahoma"/>
                <w:b/>
                <w:sz w:val="20"/>
              </w:rPr>
              <w:t>Nazwa i adres, Zamawiającego</w:t>
            </w:r>
            <w:r>
              <w:rPr>
                <w:rFonts w:ascii="Tahoma" w:hAnsi="Tahoma" w:cs="Tahoma"/>
                <w:sz w:val="20"/>
              </w:rPr>
              <w:t>, na którego rzecz zamówienie jest/było świadczone</w:t>
            </w:r>
          </w:p>
        </w:tc>
      </w:tr>
      <w:tr w:rsidR="00971B40" w14:paraId="09920DD8" w14:textId="77777777" w:rsidTr="00C05F4D">
        <w:trPr>
          <w:trHeight w:val="2536"/>
        </w:trPr>
        <w:tc>
          <w:tcPr>
            <w:tcW w:w="563" w:type="dxa"/>
            <w:tcBorders>
              <w:top w:val="dotted" w:sz="4" w:space="0" w:color="auto"/>
              <w:left w:val="dotted" w:sz="4" w:space="0" w:color="auto"/>
              <w:bottom w:val="dotted" w:sz="4" w:space="0" w:color="auto"/>
              <w:right w:val="dotted" w:sz="4" w:space="0" w:color="auto"/>
            </w:tcBorders>
            <w:hideMark/>
          </w:tcPr>
          <w:p w14:paraId="47831C82" w14:textId="77777777" w:rsidR="00971B40" w:rsidRDefault="00971B40" w:rsidP="0027138B">
            <w:pPr>
              <w:autoSpaceDE w:val="0"/>
              <w:autoSpaceDN w:val="0"/>
              <w:adjustRightInd w:val="0"/>
              <w:jc w:val="center"/>
              <w:rPr>
                <w:rFonts w:ascii="Tahoma" w:hAnsi="Tahoma" w:cs="Tahoma"/>
                <w:sz w:val="20"/>
              </w:rPr>
            </w:pPr>
            <w:r>
              <w:rPr>
                <w:rFonts w:ascii="Tahoma" w:hAnsi="Tahoma" w:cs="Tahoma"/>
                <w:sz w:val="20"/>
              </w:rPr>
              <w:t>1.</w:t>
            </w:r>
          </w:p>
        </w:tc>
        <w:tc>
          <w:tcPr>
            <w:tcW w:w="3459" w:type="dxa"/>
            <w:tcBorders>
              <w:top w:val="dotted" w:sz="4" w:space="0" w:color="auto"/>
              <w:left w:val="dotted" w:sz="4" w:space="0" w:color="auto"/>
              <w:bottom w:val="dotted" w:sz="4" w:space="0" w:color="auto"/>
              <w:right w:val="dotted" w:sz="4" w:space="0" w:color="auto"/>
            </w:tcBorders>
          </w:tcPr>
          <w:p w14:paraId="0BE98CC2" w14:textId="77777777" w:rsidR="00971B40" w:rsidRDefault="00971B40" w:rsidP="0027138B">
            <w:pPr>
              <w:autoSpaceDE w:val="0"/>
              <w:autoSpaceDN w:val="0"/>
              <w:adjustRightInd w:val="0"/>
              <w:ind w:right="33"/>
              <w:rPr>
                <w:rFonts w:ascii="Tahoma" w:hAnsi="Tahoma" w:cs="Tahoma"/>
                <w:sz w:val="20"/>
              </w:rPr>
            </w:pPr>
            <w:r>
              <w:rPr>
                <w:rFonts w:ascii="Tahoma" w:hAnsi="Tahoma" w:cs="Tahoma"/>
                <w:sz w:val="20"/>
              </w:rPr>
              <w:t>1) Nazwa i zakres: ………………………………………………………………………………………………………………………………………………………………………………………………………………..…</w:t>
            </w:r>
          </w:p>
          <w:p w14:paraId="19C9A6AD" w14:textId="77777777" w:rsidR="00971B40" w:rsidRDefault="00971B40" w:rsidP="0027138B">
            <w:pPr>
              <w:autoSpaceDE w:val="0"/>
              <w:autoSpaceDN w:val="0"/>
              <w:adjustRightInd w:val="0"/>
              <w:ind w:left="289" w:right="33" w:hanging="289"/>
              <w:rPr>
                <w:rFonts w:ascii="Tahoma" w:hAnsi="Tahoma" w:cs="Tahoma"/>
                <w:sz w:val="20"/>
              </w:rPr>
            </w:pPr>
            <w:r>
              <w:rPr>
                <w:rFonts w:ascii="Tahoma" w:hAnsi="Tahoma" w:cs="Tahoma"/>
                <w:sz w:val="20"/>
              </w:rPr>
              <w:t xml:space="preserve">2) Przedmiot zamówienia obejmował </w:t>
            </w:r>
            <w:r w:rsidRPr="009564CA">
              <w:rPr>
                <w:rFonts w:ascii="Tahoma" w:hAnsi="Tahoma" w:cs="Tahoma"/>
                <w:sz w:val="20"/>
              </w:rPr>
              <w:t xml:space="preserve"> </w:t>
            </w:r>
            <w:r>
              <w:rPr>
                <w:rFonts w:ascii="Tahoma" w:hAnsi="Tahoma" w:cs="Tahoma"/>
                <w:sz w:val="20"/>
              </w:rPr>
              <w:t xml:space="preserve">konserwację </w:t>
            </w:r>
            <w:r w:rsidRPr="009564CA">
              <w:rPr>
                <w:rFonts w:ascii="Tahoma" w:hAnsi="Tahoma" w:cs="Tahoma"/>
                <w:sz w:val="20"/>
              </w:rPr>
              <w:t xml:space="preserve"> i napraw</w:t>
            </w:r>
            <w:r>
              <w:rPr>
                <w:rFonts w:ascii="Tahoma" w:hAnsi="Tahoma" w:cs="Tahoma"/>
                <w:sz w:val="20"/>
              </w:rPr>
              <w:t>ę</w:t>
            </w:r>
            <w:r w:rsidRPr="009564CA">
              <w:rPr>
                <w:rFonts w:ascii="Tahoma" w:hAnsi="Tahoma" w:cs="Tahoma"/>
                <w:sz w:val="20"/>
              </w:rPr>
              <w:t xml:space="preserve"> </w:t>
            </w:r>
            <w:r>
              <w:rPr>
                <w:rFonts w:ascii="Tahoma" w:hAnsi="Tahoma" w:cs="Tahoma"/>
                <w:sz w:val="20"/>
              </w:rPr>
              <w:t>urządzeń wentylacyjnych *:</w:t>
            </w:r>
          </w:p>
          <w:p w14:paraId="680BF72A" w14:textId="77777777" w:rsidR="00971B40" w:rsidRDefault="00971B40" w:rsidP="00971B40">
            <w:pPr>
              <w:pStyle w:val="Akapitzlist"/>
              <w:numPr>
                <w:ilvl w:val="0"/>
                <w:numId w:val="65"/>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2E15E891" w14:textId="77777777" w:rsidR="00971B40" w:rsidRDefault="00971B40" w:rsidP="00971B40">
            <w:pPr>
              <w:pStyle w:val="Akapitzlist"/>
              <w:numPr>
                <w:ilvl w:val="0"/>
                <w:numId w:val="65"/>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1987C225" w14:textId="77777777" w:rsidR="00971B40" w:rsidRDefault="00971B40" w:rsidP="0027138B">
            <w:pPr>
              <w:autoSpaceDE w:val="0"/>
              <w:autoSpaceDN w:val="0"/>
              <w:adjustRightInd w:val="0"/>
              <w:ind w:left="175" w:right="33" w:hanging="284"/>
              <w:rPr>
                <w:rFonts w:ascii="Tahoma" w:hAnsi="Tahoma" w:cs="Tahoma"/>
                <w:sz w:val="20"/>
              </w:rPr>
            </w:pPr>
            <w:r>
              <w:rPr>
                <w:rFonts w:ascii="Tahoma" w:hAnsi="Tahoma" w:cs="Tahoma"/>
                <w:sz w:val="20"/>
              </w:rPr>
              <w:t>3) Przedmiot  zamówienia obejmował konserwację  i naprawę urządzeń klimatyzacyjnych *:</w:t>
            </w:r>
          </w:p>
          <w:p w14:paraId="082FB327"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28F88B01"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61F962CE" w14:textId="77777777" w:rsidR="00971B40" w:rsidRDefault="00971B40" w:rsidP="0027138B">
            <w:pPr>
              <w:autoSpaceDE w:val="0"/>
              <w:autoSpaceDN w:val="0"/>
              <w:adjustRightInd w:val="0"/>
              <w:ind w:left="289" w:right="33" w:hanging="289"/>
              <w:rPr>
                <w:rFonts w:ascii="Tahoma" w:hAnsi="Tahoma" w:cs="Tahoma"/>
                <w:sz w:val="20"/>
              </w:rPr>
            </w:pPr>
            <w:r>
              <w:rPr>
                <w:rFonts w:ascii="Tahoma" w:hAnsi="Tahoma" w:cs="Tahoma"/>
                <w:sz w:val="20"/>
              </w:rPr>
              <w:t xml:space="preserve">4) Przedmiot zamówienia obejmował  konserwację </w:t>
            </w:r>
            <w:r w:rsidRPr="009564CA">
              <w:rPr>
                <w:rFonts w:ascii="Tahoma" w:hAnsi="Tahoma" w:cs="Tahoma"/>
                <w:sz w:val="20"/>
              </w:rPr>
              <w:t xml:space="preserve"> </w:t>
            </w:r>
            <w:r>
              <w:rPr>
                <w:rFonts w:ascii="Tahoma" w:hAnsi="Tahoma" w:cs="Tahoma"/>
                <w:sz w:val="20"/>
              </w:rPr>
              <w:t xml:space="preserve">i naprawę </w:t>
            </w:r>
            <w:r w:rsidRPr="009564CA">
              <w:rPr>
                <w:rFonts w:ascii="Tahoma" w:hAnsi="Tahoma" w:cs="Tahoma"/>
                <w:sz w:val="20"/>
              </w:rPr>
              <w:t>instalacji towarzyszących</w:t>
            </w:r>
            <w:r>
              <w:rPr>
                <w:rFonts w:ascii="Tahoma" w:hAnsi="Tahoma" w:cs="Tahoma"/>
                <w:sz w:val="20"/>
              </w:rPr>
              <w:t xml:space="preserve"> *:</w:t>
            </w:r>
          </w:p>
          <w:p w14:paraId="37505094"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1F300C25"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114E9AC5" w14:textId="77777777" w:rsidR="00971B40" w:rsidRDefault="00971B40" w:rsidP="0027138B">
            <w:pPr>
              <w:autoSpaceDE w:val="0"/>
              <w:autoSpaceDN w:val="0"/>
              <w:adjustRightInd w:val="0"/>
              <w:ind w:left="317" w:right="33" w:hanging="317"/>
              <w:jc w:val="both"/>
              <w:rPr>
                <w:rFonts w:ascii="Tahoma" w:hAnsi="Tahoma" w:cs="Tahoma"/>
                <w:sz w:val="20"/>
              </w:rPr>
            </w:pPr>
            <w:r>
              <w:rPr>
                <w:rFonts w:ascii="Tahoma" w:hAnsi="Tahoma" w:cs="Tahoma"/>
                <w:sz w:val="20"/>
              </w:rPr>
              <w:t>5) Przedmiot zamówienia obejmował</w:t>
            </w:r>
            <w:r>
              <w:rPr>
                <w:rFonts w:ascii="Tahoma" w:hAnsi="Tahoma" w:cs="Tahoma"/>
                <w:color w:val="0070C0"/>
                <w:sz w:val="20"/>
              </w:rPr>
              <w:t xml:space="preserve"> </w:t>
            </w:r>
            <w:r w:rsidRPr="00FB0847">
              <w:rPr>
                <w:rFonts w:ascii="Tahoma" w:hAnsi="Tahoma" w:cs="Tahoma"/>
                <w:sz w:val="20"/>
              </w:rPr>
              <w:t xml:space="preserve">konserwację szaf klimatyzacji   precyzyjnej </w:t>
            </w:r>
            <w:r>
              <w:rPr>
                <w:rFonts w:ascii="Tahoma" w:hAnsi="Tahoma" w:cs="Tahoma"/>
                <w:sz w:val="20"/>
              </w:rPr>
              <w:t>*:</w:t>
            </w:r>
          </w:p>
          <w:p w14:paraId="0F943B4E"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44B3DA9B"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42D639C9" w14:textId="77777777" w:rsidR="00971B40" w:rsidRPr="00FB0847" w:rsidRDefault="00971B40" w:rsidP="0027138B">
            <w:pPr>
              <w:autoSpaceDE w:val="0"/>
              <w:autoSpaceDN w:val="0"/>
              <w:adjustRightInd w:val="0"/>
              <w:ind w:left="317" w:right="33" w:hanging="317"/>
              <w:jc w:val="both"/>
              <w:rPr>
                <w:rFonts w:ascii="Tahoma" w:hAnsi="Tahoma" w:cs="Tahoma"/>
                <w:sz w:val="20"/>
              </w:rPr>
            </w:pPr>
          </w:p>
        </w:tc>
        <w:tc>
          <w:tcPr>
            <w:tcW w:w="1701" w:type="dxa"/>
            <w:tcBorders>
              <w:top w:val="dotted" w:sz="4" w:space="0" w:color="auto"/>
              <w:left w:val="dotted" w:sz="4" w:space="0" w:color="auto"/>
              <w:bottom w:val="dotted" w:sz="4" w:space="0" w:color="auto"/>
              <w:right w:val="dotted" w:sz="4" w:space="0" w:color="auto"/>
            </w:tcBorders>
          </w:tcPr>
          <w:p w14:paraId="2F73A6D1" w14:textId="77777777" w:rsidR="00971B40" w:rsidRDefault="00971B40" w:rsidP="0027138B">
            <w:pPr>
              <w:autoSpaceDE w:val="0"/>
              <w:autoSpaceDN w:val="0"/>
              <w:adjustRightInd w:val="0"/>
              <w:ind w:right="283"/>
              <w:jc w:val="center"/>
              <w:rPr>
                <w:rFonts w:ascii="Tahoma" w:hAnsi="Tahoma" w:cs="Tahoma"/>
                <w:sz w:val="20"/>
              </w:rPr>
            </w:pPr>
          </w:p>
        </w:tc>
        <w:tc>
          <w:tcPr>
            <w:tcW w:w="1701" w:type="dxa"/>
            <w:tcBorders>
              <w:top w:val="dotted" w:sz="4" w:space="0" w:color="auto"/>
              <w:left w:val="dotted" w:sz="4" w:space="0" w:color="auto"/>
              <w:bottom w:val="dotted" w:sz="4" w:space="0" w:color="auto"/>
              <w:right w:val="dotted" w:sz="4" w:space="0" w:color="auto"/>
            </w:tcBorders>
          </w:tcPr>
          <w:p w14:paraId="02D36EC1" w14:textId="77777777" w:rsidR="00971B40" w:rsidRDefault="00971B40" w:rsidP="00C05F4D">
            <w:pPr>
              <w:autoSpaceDE w:val="0"/>
              <w:autoSpaceDN w:val="0"/>
              <w:adjustRightInd w:val="0"/>
              <w:ind w:right="1335"/>
              <w:jc w:val="center"/>
              <w:rPr>
                <w:rFonts w:ascii="Tahoma" w:hAnsi="Tahoma" w:cs="Tahoma"/>
                <w:sz w:val="20"/>
              </w:rPr>
            </w:pPr>
          </w:p>
        </w:tc>
        <w:tc>
          <w:tcPr>
            <w:tcW w:w="1701" w:type="dxa"/>
            <w:tcBorders>
              <w:top w:val="dotted" w:sz="4" w:space="0" w:color="auto"/>
              <w:left w:val="dotted" w:sz="4" w:space="0" w:color="auto"/>
              <w:bottom w:val="dotted" w:sz="4" w:space="0" w:color="auto"/>
              <w:right w:val="dotted" w:sz="4" w:space="0" w:color="auto"/>
            </w:tcBorders>
          </w:tcPr>
          <w:p w14:paraId="044C98E4" w14:textId="77777777" w:rsidR="00971B40" w:rsidRDefault="00971B40" w:rsidP="00C05F4D">
            <w:pPr>
              <w:autoSpaceDE w:val="0"/>
              <w:autoSpaceDN w:val="0"/>
              <w:adjustRightInd w:val="0"/>
              <w:ind w:left="-1267" w:right="283"/>
              <w:jc w:val="center"/>
              <w:rPr>
                <w:rFonts w:ascii="Tahoma" w:hAnsi="Tahoma" w:cs="Tahoma"/>
                <w:sz w:val="20"/>
              </w:rPr>
            </w:pPr>
          </w:p>
        </w:tc>
      </w:tr>
      <w:tr w:rsidR="00971B40" w14:paraId="2149EA08" w14:textId="77777777" w:rsidTr="00C05F4D">
        <w:trPr>
          <w:trHeight w:val="982"/>
        </w:trPr>
        <w:tc>
          <w:tcPr>
            <w:tcW w:w="563" w:type="dxa"/>
            <w:tcBorders>
              <w:top w:val="dotted" w:sz="4" w:space="0" w:color="auto"/>
              <w:left w:val="dotted" w:sz="4" w:space="0" w:color="auto"/>
              <w:bottom w:val="dotted" w:sz="4" w:space="0" w:color="auto"/>
              <w:right w:val="dotted" w:sz="4" w:space="0" w:color="auto"/>
            </w:tcBorders>
            <w:hideMark/>
          </w:tcPr>
          <w:p w14:paraId="4329C59E" w14:textId="77777777" w:rsidR="00971B40" w:rsidRDefault="00971B40" w:rsidP="0027138B">
            <w:pPr>
              <w:autoSpaceDE w:val="0"/>
              <w:autoSpaceDN w:val="0"/>
              <w:adjustRightInd w:val="0"/>
              <w:jc w:val="center"/>
              <w:rPr>
                <w:rFonts w:ascii="Tahoma" w:hAnsi="Tahoma" w:cs="Tahoma"/>
                <w:sz w:val="20"/>
              </w:rPr>
            </w:pPr>
            <w:r>
              <w:rPr>
                <w:rFonts w:ascii="Tahoma" w:hAnsi="Tahoma" w:cs="Tahoma"/>
                <w:sz w:val="20"/>
              </w:rPr>
              <w:t>2.</w:t>
            </w:r>
          </w:p>
        </w:tc>
        <w:tc>
          <w:tcPr>
            <w:tcW w:w="3459" w:type="dxa"/>
            <w:tcBorders>
              <w:top w:val="dotted" w:sz="4" w:space="0" w:color="auto"/>
              <w:left w:val="dotted" w:sz="4" w:space="0" w:color="auto"/>
              <w:bottom w:val="dotted" w:sz="4" w:space="0" w:color="auto"/>
              <w:right w:val="dotted" w:sz="4" w:space="0" w:color="auto"/>
            </w:tcBorders>
          </w:tcPr>
          <w:p w14:paraId="348F04C9" w14:textId="77777777" w:rsidR="00971B40" w:rsidRDefault="00971B40" w:rsidP="0027138B">
            <w:pPr>
              <w:autoSpaceDE w:val="0"/>
              <w:autoSpaceDN w:val="0"/>
              <w:adjustRightInd w:val="0"/>
              <w:ind w:right="33"/>
              <w:rPr>
                <w:rFonts w:ascii="Tahoma" w:hAnsi="Tahoma" w:cs="Tahoma"/>
                <w:sz w:val="20"/>
              </w:rPr>
            </w:pPr>
            <w:r>
              <w:rPr>
                <w:rFonts w:ascii="Tahoma" w:hAnsi="Tahoma" w:cs="Tahoma"/>
                <w:sz w:val="20"/>
              </w:rPr>
              <w:t>1) Nazwa i zakres: ………………………………………………………………………………………………………………………………………………………………………………………………………………..…</w:t>
            </w:r>
          </w:p>
          <w:p w14:paraId="6DB7636A" w14:textId="77777777" w:rsidR="00971B40" w:rsidRDefault="00971B40" w:rsidP="0027138B">
            <w:pPr>
              <w:autoSpaceDE w:val="0"/>
              <w:autoSpaceDN w:val="0"/>
              <w:adjustRightInd w:val="0"/>
              <w:ind w:left="289" w:right="33" w:hanging="289"/>
              <w:rPr>
                <w:rFonts w:ascii="Tahoma" w:hAnsi="Tahoma" w:cs="Tahoma"/>
                <w:sz w:val="20"/>
              </w:rPr>
            </w:pPr>
            <w:r>
              <w:rPr>
                <w:rFonts w:ascii="Tahoma" w:hAnsi="Tahoma" w:cs="Tahoma"/>
                <w:sz w:val="20"/>
              </w:rPr>
              <w:t xml:space="preserve">2) Przedmiot zamówienia obejmował </w:t>
            </w:r>
            <w:r w:rsidRPr="009564CA">
              <w:rPr>
                <w:rFonts w:ascii="Tahoma" w:hAnsi="Tahoma" w:cs="Tahoma"/>
                <w:sz w:val="20"/>
              </w:rPr>
              <w:t xml:space="preserve"> </w:t>
            </w:r>
            <w:r>
              <w:rPr>
                <w:rFonts w:ascii="Tahoma" w:hAnsi="Tahoma" w:cs="Tahoma"/>
                <w:sz w:val="20"/>
              </w:rPr>
              <w:t xml:space="preserve">konserwację </w:t>
            </w:r>
            <w:r w:rsidRPr="009564CA">
              <w:rPr>
                <w:rFonts w:ascii="Tahoma" w:hAnsi="Tahoma" w:cs="Tahoma"/>
                <w:sz w:val="20"/>
              </w:rPr>
              <w:t xml:space="preserve"> i napraw</w:t>
            </w:r>
            <w:r>
              <w:rPr>
                <w:rFonts w:ascii="Tahoma" w:hAnsi="Tahoma" w:cs="Tahoma"/>
                <w:sz w:val="20"/>
              </w:rPr>
              <w:t>ę</w:t>
            </w:r>
            <w:r w:rsidRPr="009564CA">
              <w:rPr>
                <w:rFonts w:ascii="Tahoma" w:hAnsi="Tahoma" w:cs="Tahoma"/>
                <w:sz w:val="20"/>
              </w:rPr>
              <w:t xml:space="preserve"> </w:t>
            </w:r>
            <w:r>
              <w:rPr>
                <w:rFonts w:ascii="Tahoma" w:hAnsi="Tahoma" w:cs="Tahoma"/>
                <w:sz w:val="20"/>
              </w:rPr>
              <w:t>urządzeń wentylacyjnych *:</w:t>
            </w:r>
          </w:p>
          <w:p w14:paraId="2F6DD5E4" w14:textId="77777777" w:rsidR="00971B40" w:rsidRDefault="00971B40" w:rsidP="00971B40">
            <w:pPr>
              <w:pStyle w:val="Akapitzlist"/>
              <w:numPr>
                <w:ilvl w:val="0"/>
                <w:numId w:val="65"/>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23B35363" w14:textId="77777777" w:rsidR="00971B40" w:rsidRDefault="00971B40" w:rsidP="00971B40">
            <w:pPr>
              <w:pStyle w:val="Akapitzlist"/>
              <w:numPr>
                <w:ilvl w:val="0"/>
                <w:numId w:val="65"/>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3192C25A" w14:textId="77777777" w:rsidR="00971B40" w:rsidRDefault="00971B40" w:rsidP="0027138B">
            <w:pPr>
              <w:autoSpaceDE w:val="0"/>
              <w:autoSpaceDN w:val="0"/>
              <w:adjustRightInd w:val="0"/>
              <w:ind w:left="175" w:right="33" w:hanging="284"/>
              <w:rPr>
                <w:rFonts w:ascii="Tahoma" w:hAnsi="Tahoma" w:cs="Tahoma"/>
                <w:sz w:val="20"/>
              </w:rPr>
            </w:pPr>
            <w:r>
              <w:rPr>
                <w:rFonts w:ascii="Tahoma" w:hAnsi="Tahoma" w:cs="Tahoma"/>
                <w:sz w:val="20"/>
              </w:rPr>
              <w:t>3) Przedmiot  zamówienia obejmował konserwację  i naprawę urządzeń klimatyzacyjnych *:</w:t>
            </w:r>
          </w:p>
          <w:p w14:paraId="6636B1D0"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5B505E77"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3544D645" w14:textId="77777777" w:rsidR="00971B40" w:rsidRPr="00FB0847" w:rsidRDefault="00971B40" w:rsidP="0027138B">
            <w:pPr>
              <w:autoSpaceDE w:val="0"/>
              <w:autoSpaceDN w:val="0"/>
              <w:adjustRightInd w:val="0"/>
              <w:ind w:right="33"/>
              <w:rPr>
                <w:rFonts w:ascii="Tahoma" w:hAnsi="Tahoma" w:cs="Tahoma"/>
                <w:sz w:val="20"/>
              </w:rPr>
            </w:pPr>
          </w:p>
          <w:p w14:paraId="2CDCE325" w14:textId="77777777" w:rsidR="00971B40" w:rsidRDefault="00971B40" w:rsidP="0027138B">
            <w:pPr>
              <w:autoSpaceDE w:val="0"/>
              <w:autoSpaceDN w:val="0"/>
              <w:adjustRightInd w:val="0"/>
              <w:ind w:left="289" w:right="33" w:hanging="289"/>
              <w:rPr>
                <w:rFonts w:ascii="Tahoma" w:hAnsi="Tahoma" w:cs="Tahoma"/>
                <w:sz w:val="20"/>
              </w:rPr>
            </w:pPr>
            <w:r>
              <w:rPr>
                <w:rFonts w:ascii="Tahoma" w:hAnsi="Tahoma" w:cs="Tahoma"/>
                <w:sz w:val="20"/>
              </w:rPr>
              <w:t xml:space="preserve">4) Przedmiot zamówienia obejmował  konserwację </w:t>
            </w:r>
            <w:r w:rsidRPr="009564CA">
              <w:rPr>
                <w:rFonts w:ascii="Tahoma" w:hAnsi="Tahoma" w:cs="Tahoma"/>
                <w:sz w:val="20"/>
              </w:rPr>
              <w:t xml:space="preserve"> </w:t>
            </w:r>
            <w:r>
              <w:rPr>
                <w:rFonts w:ascii="Tahoma" w:hAnsi="Tahoma" w:cs="Tahoma"/>
                <w:sz w:val="20"/>
              </w:rPr>
              <w:t xml:space="preserve">i naprawę </w:t>
            </w:r>
            <w:r w:rsidRPr="009564CA">
              <w:rPr>
                <w:rFonts w:ascii="Tahoma" w:hAnsi="Tahoma" w:cs="Tahoma"/>
                <w:sz w:val="20"/>
              </w:rPr>
              <w:t>instalacji towarzyszących</w:t>
            </w:r>
            <w:r>
              <w:rPr>
                <w:rFonts w:ascii="Tahoma" w:hAnsi="Tahoma" w:cs="Tahoma"/>
                <w:sz w:val="20"/>
              </w:rPr>
              <w:t xml:space="preserve"> *:</w:t>
            </w:r>
          </w:p>
          <w:p w14:paraId="3102C042"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51967832"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 xml:space="preserve">NIE </w:t>
            </w:r>
          </w:p>
          <w:p w14:paraId="148DF64D" w14:textId="77777777" w:rsidR="00971B40" w:rsidRDefault="00971B40" w:rsidP="0027138B">
            <w:pPr>
              <w:autoSpaceDE w:val="0"/>
              <w:autoSpaceDN w:val="0"/>
              <w:adjustRightInd w:val="0"/>
              <w:ind w:left="317" w:right="33" w:hanging="317"/>
              <w:jc w:val="both"/>
              <w:rPr>
                <w:rFonts w:ascii="Tahoma" w:hAnsi="Tahoma" w:cs="Tahoma"/>
                <w:sz w:val="20"/>
              </w:rPr>
            </w:pPr>
            <w:r>
              <w:rPr>
                <w:rFonts w:ascii="Tahoma" w:hAnsi="Tahoma" w:cs="Tahoma"/>
                <w:sz w:val="20"/>
              </w:rPr>
              <w:t>5) Przedmiot zamówienia obejmował</w:t>
            </w:r>
            <w:r>
              <w:rPr>
                <w:rFonts w:ascii="Tahoma" w:hAnsi="Tahoma" w:cs="Tahoma"/>
                <w:color w:val="0070C0"/>
                <w:sz w:val="20"/>
              </w:rPr>
              <w:t xml:space="preserve"> </w:t>
            </w:r>
            <w:r w:rsidRPr="00FB0847">
              <w:rPr>
                <w:rFonts w:ascii="Tahoma" w:hAnsi="Tahoma" w:cs="Tahoma"/>
                <w:sz w:val="20"/>
              </w:rPr>
              <w:t xml:space="preserve">konserwację szaf klimatyzacji   precyzyjnej </w:t>
            </w:r>
            <w:r>
              <w:rPr>
                <w:rFonts w:ascii="Tahoma" w:hAnsi="Tahoma" w:cs="Tahoma"/>
                <w:sz w:val="20"/>
              </w:rPr>
              <w:t>*:</w:t>
            </w:r>
          </w:p>
          <w:p w14:paraId="252E9D2C"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TAK</w:t>
            </w:r>
          </w:p>
          <w:p w14:paraId="0850797A" w14:textId="77777777" w:rsidR="00971B40" w:rsidRDefault="00971B40" w:rsidP="00971B40">
            <w:pPr>
              <w:pStyle w:val="Akapitzlist"/>
              <w:numPr>
                <w:ilvl w:val="0"/>
                <w:numId w:val="66"/>
              </w:numPr>
              <w:autoSpaceDE w:val="0"/>
              <w:autoSpaceDN w:val="0"/>
              <w:adjustRightInd w:val="0"/>
              <w:spacing w:before="0" w:beforeAutospacing="0" w:after="0" w:afterAutospacing="0"/>
              <w:ind w:right="33"/>
              <w:rPr>
                <w:rFonts w:ascii="Tahoma" w:hAnsi="Tahoma" w:cs="Tahoma"/>
                <w:sz w:val="20"/>
              </w:rPr>
            </w:pPr>
            <w:r>
              <w:rPr>
                <w:rFonts w:ascii="Tahoma" w:hAnsi="Tahoma" w:cs="Tahoma"/>
                <w:sz w:val="20"/>
              </w:rPr>
              <w:t>NIE</w:t>
            </w:r>
          </w:p>
          <w:p w14:paraId="125104A8" w14:textId="77777777" w:rsidR="00971B40" w:rsidRPr="00FB0847" w:rsidRDefault="00971B40" w:rsidP="0027138B">
            <w:pPr>
              <w:autoSpaceDE w:val="0"/>
              <w:autoSpaceDN w:val="0"/>
              <w:adjustRightInd w:val="0"/>
              <w:ind w:right="33"/>
              <w:rPr>
                <w:rFonts w:ascii="Tahoma" w:hAnsi="Tahoma" w:cs="Tahoma"/>
                <w:sz w:val="20"/>
              </w:rPr>
            </w:pPr>
          </w:p>
        </w:tc>
        <w:tc>
          <w:tcPr>
            <w:tcW w:w="1701" w:type="dxa"/>
            <w:tcBorders>
              <w:top w:val="dotted" w:sz="4" w:space="0" w:color="auto"/>
              <w:left w:val="dotted" w:sz="4" w:space="0" w:color="auto"/>
              <w:bottom w:val="dotted" w:sz="4" w:space="0" w:color="auto"/>
              <w:right w:val="dotted" w:sz="4" w:space="0" w:color="auto"/>
            </w:tcBorders>
          </w:tcPr>
          <w:p w14:paraId="492C5182" w14:textId="77777777" w:rsidR="00971B40" w:rsidRDefault="00971B40" w:rsidP="0027138B">
            <w:pPr>
              <w:autoSpaceDE w:val="0"/>
              <w:autoSpaceDN w:val="0"/>
              <w:adjustRightInd w:val="0"/>
              <w:ind w:right="283"/>
              <w:jc w:val="center"/>
              <w:rPr>
                <w:rFonts w:ascii="Tahoma" w:hAnsi="Tahoma" w:cs="Tahoma"/>
                <w:sz w:val="20"/>
              </w:rPr>
            </w:pPr>
          </w:p>
        </w:tc>
        <w:tc>
          <w:tcPr>
            <w:tcW w:w="1701" w:type="dxa"/>
            <w:tcBorders>
              <w:top w:val="dotted" w:sz="4" w:space="0" w:color="auto"/>
              <w:left w:val="dotted" w:sz="4" w:space="0" w:color="auto"/>
              <w:bottom w:val="dotted" w:sz="4" w:space="0" w:color="auto"/>
              <w:right w:val="dotted" w:sz="4" w:space="0" w:color="auto"/>
            </w:tcBorders>
          </w:tcPr>
          <w:p w14:paraId="443FD612" w14:textId="77777777" w:rsidR="00971B40" w:rsidRDefault="00971B40" w:rsidP="00C05F4D">
            <w:pPr>
              <w:autoSpaceDE w:val="0"/>
              <w:autoSpaceDN w:val="0"/>
              <w:adjustRightInd w:val="0"/>
              <w:ind w:right="1335"/>
              <w:jc w:val="center"/>
              <w:rPr>
                <w:rFonts w:ascii="Tahoma" w:hAnsi="Tahoma" w:cs="Tahoma"/>
                <w:sz w:val="20"/>
              </w:rPr>
            </w:pPr>
          </w:p>
        </w:tc>
        <w:tc>
          <w:tcPr>
            <w:tcW w:w="1701" w:type="dxa"/>
            <w:tcBorders>
              <w:top w:val="dotted" w:sz="4" w:space="0" w:color="auto"/>
              <w:left w:val="dotted" w:sz="4" w:space="0" w:color="auto"/>
              <w:bottom w:val="dotted" w:sz="4" w:space="0" w:color="auto"/>
              <w:right w:val="dotted" w:sz="4" w:space="0" w:color="auto"/>
            </w:tcBorders>
          </w:tcPr>
          <w:p w14:paraId="60045551" w14:textId="77777777" w:rsidR="00971B40" w:rsidRDefault="00971B40" w:rsidP="0027138B">
            <w:pPr>
              <w:autoSpaceDE w:val="0"/>
              <w:autoSpaceDN w:val="0"/>
              <w:adjustRightInd w:val="0"/>
              <w:ind w:right="283"/>
              <w:jc w:val="center"/>
              <w:rPr>
                <w:rFonts w:ascii="Tahoma" w:hAnsi="Tahoma" w:cs="Tahoma"/>
                <w:sz w:val="20"/>
              </w:rPr>
            </w:pPr>
          </w:p>
        </w:tc>
      </w:tr>
    </w:tbl>
    <w:p w14:paraId="2BA3F413" w14:textId="77777777" w:rsidR="00971B40" w:rsidRDefault="00971B40" w:rsidP="00971B40">
      <w:pPr>
        <w:ind w:right="283"/>
        <w:rPr>
          <w:rFonts w:ascii="Tahoma" w:hAnsi="Tahoma" w:cs="Tahoma"/>
          <w:sz w:val="20"/>
        </w:rPr>
      </w:pPr>
      <w:r>
        <w:rPr>
          <w:rFonts w:ascii="Tahoma" w:hAnsi="Tahoma" w:cs="Tahoma"/>
          <w:sz w:val="20"/>
        </w:rPr>
        <w:t>* należy zaznaczyć „tak” lub „nie”</w:t>
      </w:r>
    </w:p>
    <w:p w14:paraId="4BD73519" w14:textId="77777777" w:rsidR="00971B40" w:rsidRDefault="00971B40" w:rsidP="00971B40">
      <w:pPr>
        <w:ind w:left="5103" w:right="283"/>
        <w:rPr>
          <w:rFonts w:ascii="Tahoma" w:hAnsi="Tahoma" w:cs="Tahoma"/>
          <w:sz w:val="20"/>
        </w:rPr>
      </w:pPr>
    </w:p>
    <w:p w14:paraId="2AE7B245" w14:textId="77777777" w:rsidR="00971B40" w:rsidRDefault="00971B40" w:rsidP="00971B40">
      <w:pPr>
        <w:ind w:left="5103" w:right="283"/>
        <w:rPr>
          <w:rFonts w:ascii="Tahoma" w:hAnsi="Tahoma" w:cs="Tahoma"/>
          <w:sz w:val="20"/>
        </w:rPr>
      </w:pPr>
    </w:p>
    <w:p w14:paraId="710D1D02" w14:textId="6B87FE5A" w:rsidR="00971B40" w:rsidRDefault="00971B40" w:rsidP="00971B40">
      <w:pPr>
        <w:ind w:left="4248" w:right="283"/>
        <w:jc w:val="right"/>
        <w:rPr>
          <w:rFonts w:ascii="Tahoma" w:hAnsi="Tahoma" w:cs="Tahoma"/>
          <w:sz w:val="20"/>
        </w:rPr>
      </w:pPr>
      <w:r>
        <w:rPr>
          <w:rFonts w:ascii="Tahoma" w:hAnsi="Tahoma" w:cs="Tahoma"/>
          <w:sz w:val="20"/>
        </w:rPr>
        <w:t>…………………………………………</w:t>
      </w:r>
    </w:p>
    <w:p w14:paraId="1F1EB75C" w14:textId="77777777" w:rsidR="00971B40" w:rsidRDefault="00971B40" w:rsidP="00971B40">
      <w:pPr>
        <w:ind w:left="4248" w:right="283"/>
        <w:jc w:val="right"/>
        <w:rPr>
          <w:rFonts w:ascii="Tahoma" w:hAnsi="Tahoma" w:cs="Tahoma"/>
          <w:i/>
          <w:sz w:val="20"/>
        </w:rPr>
      </w:pPr>
      <w:r>
        <w:rPr>
          <w:rFonts w:ascii="Tahoma" w:hAnsi="Tahoma" w:cs="Tahoma"/>
          <w:i/>
          <w:sz w:val="20"/>
        </w:rPr>
        <w:t xml:space="preserve">pieczęć i podpis osoby upoważnionej </w:t>
      </w:r>
    </w:p>
    <w:p w14:paraId="77B45CC8" w14:textId="4EBEED48" w:rsidR="00466168" w:rsidRDefault="00971B40" w:rsidP="00B61C28">
      <w:pPr>
        <w:spacing w:line="276" w:lineRule="auto"/>
        <w:rPr>
          <w:rFonts w:ascii="Tahoma" w:hAnsi="Tahoma" w:cs="Tahoma"/>
          <w:sz w:val="20"/>
        </w:rPr>
      </w:pPr>
      <w:r>
        <w:rPr>
          <w:rFonts w:ascii="Tahoma" w:hAnsi="Tahoma" w:cs="Tahoma"/>
          <w:i/>
          <w:sz w:val="20"/>
        </w:rPr>
        <w:t>do reprezentowania Wykonawcy</w:t>
      </w:r>
    </w:p>
    <w:p w14:paraId="5D58636F" w14:textId="77777777" w:rsidR="00466168" w:rsidRDefault="00466168" w:rsidP="000D1DF2">
      <w:pPr>
        <w:spacing w:line="276" w:lineRule="auto"/>
        <w:jc w:val="right"/>
        <w:rPr>
          <w:rFonts w:ascii="Tahoma" w:hAnsi="Tahoma" w:cs="Tahoma"/>
          <w:sz w:val="20"/>
        </w:rPr>
      </w:pPr>
    </w:p>
    <w:p w14:paraId="6A5D200B" w14:textId="735464B8" w:rsidR="000D4201" w:rsidRDefault="000D4201" w:rsidP="000D1DF2">
      <w:pPr>
        <w:spacing w:line="276" w:lineRule="auto"/>
        <w:jc w:val="right"/>
        <w:rPr>
          <w:rFonts w:ascii="Tahoma" w:hAnsi="Tahoma" w:cs="Tahoma"/>
          <w:sz w:val="20"/>
        </w:rPr>
      </w:pPr>
    </w:p>
    <w:p w14:paraId="11A32E4D" w14:textId="77777777" w:rsidR="000D1DF2" w:rsidRDefault="000D1DF2" w:rsidP="000D1DF2">
      <w:pPr>
        <w:spacing w:line="276" w:lineRule="auto"/>
        <w:jc w:val="right"/>
        <w:rPr>
          <w:rFonts w:ascii="Tahoma" w:hAnsi="Tahoma" w:cs="Tahoma"/>
          <w:sz w:val="20"/>
        </w:rPr>
      </w:pPr>
      <w:r>
        <w:rPr>
          <w:rFonts w:ascii="Tahoma" w:hAnsi="Tahoma" w:cs="Tahoma"/>
          <w:sz w:val="20"/>
        </w:rPr>
        <w:t xml:space="preserve">Zał. </w:t>
      </w:r>
      <w:r w:rsidR="004D55A1">
        <w:rPr>
          <w:rFonts w:ascii="Tahoma" w:hAnsi="Tahoma" w:cs="Tahoma"/>
          <w:sz w:val="20"/>
        </w:rPr>
        <w:t>n</w:t>
      </w:r>
      <w:r>
        <w:rPr>
          <w:rFonts w:ascii="Tahoma" w:hAnsi="Tahoma" w:cs="Tahoma"/>
          <w:sz w:val="20"/>
        </w:rPr>
        <w:t xml:space="preserve">r </w:t>
      </w:r>
      <w:r w:rsidR="00FF6DB7">
        <w:rPr>
          <w:rFonts w:ascii="Tahoma" w:hAnsi="Tahoma" w:cs="Tahoma"/>
          <w:sz w:val="20"/>
        </w:rPr>
        <w:t>10</w:t>
      </w:r>
      <w:r>
        <w:rPr>
          <w:rFonts w:ascii="Tahoma" w:hAnsi="Tahoma" w:cs="Tahoma"/>
          <w:sz w:val="20"/>
        </w:rPr>
        <w:t xml:space="preserve"> do SIWZ</w:t>
      </w:r>
    </w:p>
    <w:p w14:paraId="3C33ED74" w14:textId="77777777" w:rsidR="000D1DF2" w:rsidRDefault="000D1DF2" w:rsidP="000D1DF2">
      <w:pPr>
        <w:spacing w:line="276" w:lineRule="auto"/>
        <w:rPr>
          <w:rFonts w:ascii="Tahoma" w:hAnsi="Tahoma" w:cs="Tahoma"/>
          <w:b/>
          <w:sz w:val="20"/>
        </w:rPr>
      </w:pPr>
    </w:p>
    <w:p w14:paraId="2F295ECC" w14:textId="77777777" w:rsidR="000D1DF2" w:rsidRDefault="000D1DF2" w:rsidP="000D1DF2">
      <w:pPr>
        <w:spacing w:line="276" w:lineRule="auto"/>
        <w:rPr>
          <w:rFonts w:ascii="Tahoma" w:hAnsi="Tahoma" w:cs="Tahoma"/>
          <w:b/>
          <w:sz w:val="20"/>
        </w:rPr>
      </w:pPr>
    </w:p>
    <w:p w14:paraId="612681E9" w14:textId="77777777" w:rsidR="000D1DF2" w:rsidRDefault="000D1DF2" w:rsidP="000D1DF2">
      <w:pPr>
        <w:spacing w:line="276" w:lineRule="auto"/>
        <w:rPr>
          <w:rFonts w:ascii="Tahoma" w:hAnsi="Tahoma" w:cs="Tahoma"/>
          <w:b/>
          <w:sz w:val="20"/>
        </w:rPr>
      </w:pPr>
    </w:p>
    <w:p w14:paraId="1D52C4A1" w14:textId="77777777" w:rsidR="00A2434C" w:rsidRDefault="00A2434C" w:rsidP="000D1DF2">
      <w:pPr>
        <w:spacing w:line="276" w:lineRule="auto"/>
        <w:rPr>
          <w:rFonts w:ascii="Tahoma" w:hAnsi="Tahoma" w:cs="Tahoma"/>
          <w:b/>
          <w:sz w:val="20"/>
        </w:rPr>
      </w:pPr>
    </w:p>
    <w:p w14:paraId="0B4E0712" w14:textId="77777777" w:rsidR="000D1DF2" w:rsidRDefault="000D1DF2" w:rsidP="000D1DF2">
      <w:pPr>
        <w:spacing w:line="276" w:lineRule="auto"/>
        <w:rPr>
          <w:rFonts w:ascii="Tahoma" w:hAnsi="Tahoma" w:cs="Tahoma"/>
          <w:b/>
          <w:sz w:val="20"/>
        </w:rPr>
      </w:pPr>
    </w:p>
    <w:p w14:paraId="4B71E1F4" w14:textId="77777777" w:rsidR="000D1DF2" w:rsidRPr="0014303F" w:rsidRDefault="000D1DF2" w:rsidP="000D1DF2">
      <w:pPr>
        <w:spacing w:line="276" w:lineRule="auto"/>
        <w:jc w:val="center"/>
        <w:rPr>
          <w:rFonts w:ascii="Tahoma" w:hAnsi="Tahoma" w:cs="Tahoma"/>
          <w:b/>
          <w:sz w:val="20"/>
        </w:rPr>
      </w:pPr>
      <w:r w:rsidRPr="0014303F">
        <w:rPr>
          <w:rFonts w:ascii="Tahoma" w:hAnsi="Tahoma" w:cs="Tahoma"/>
          <w:b/>
          <w:sz w:val="20"/>
        </w:rPr>
        <w:t>WYKAZ OSÓB, KTÓRE BĘDĄ UCZESTNICZYĆ W WYKONANIU ZAMÓWIENIA</w:t>
      </w:r>
    </w:p>
    <w:p w14:paraId="6AF6321E" w14:textId="77777777" w:rsidR="000D1DF2" w:rsidRPr="0014303F" w:rsidRDefault="000D1DF2" w:rsidP="000D1DF2">
      <w:pPr>
        <w:spacing w:line="276" w:lineRule="auto"/>
        <w:jc w:val="center"/>
        <w:rPr>
          <w:rFonts w:ascii="Tahoma" w:hAnsi="Tahoma" w:cs="Tahoma"/>
          <w:b/>
          <w:sz w:val="20"/>
        </w:rPr>
      </w:pPr>
    </w:p>
    <w:p w14:paraId="6A449354" w14:textId="77777777" w:rsidR="00C05F4D" w:rsidRDefault="00C05F4D" w:rsidP="000D1DF2">
      <w:pPr>
        <w:pStyle w:val="Akapitzlist"/>
        <w:numPr>
          <w:ilvl w:val="4"/>
          <w:numId w:val="41"/>
        </w:numPr>
        <w:spacing w:line="276" w:lineRule="auto"/>
        <w:ind w:left="0" w:firstLine="0"/>
        <w:jc w:val="both"/>
        <w:rPr>
          <w:ins w:id="71" w:author="Domżał Ludwika" w:date="2015-11-06T16:17:00Z"/>
          <w:rFonts w:ascii="Tahoma" w:hAnsi="Tahoma" w:cs="Tahoma"/>
          <w:b/>
          <w:sz w:val="20"/>
        </w:rPr>
        <w:sectPr w:rsidR="00C05F4D" w:rsidSect="00C05F4D">
          <w:pgSz w:w="16838" w:h="11906" w:orient="landscape" w:code="9"/>
          <w:pgMar w:top="1276" w:right="1701" w:bottom="992" w:left="1418" w:header="709" w:footer="709" w:gutter="0"/>
          <w:cols w:space="708"/>
          <w:titlePg/>
        </w:sectPr>
      </w:pPr>
    </w:p>
    <w:p w14:paraId="01ED98FF" w14:textId="39AE2EC2" w:rsidR="000D1DF2" w:rsidRPr="0014303F" w:rsidRDefault="000D1DF2" w:rsidP="000D1DF2">
      <w:pPr>
        <w:pStyle w:val="Akapitzlist"/>
        <w:numPr>
          <w:ilvl w:val="4"/>
          <w:numId w:val="41"/>
        </w:numPr>
        <w:spacing w:line="276" w:lineRule="auto"/>
        <w:ind w:left="0" w:firstLine="0"/>
        <w:jc w:val="both"/>
        <w:rPr>
          <w:rFonts w:ascii="Tahoma" w:hAnsi="Tahoma" w:cs="Tahoma"/>
          <w:b/>
          <w:sz w:val="20"/>
        </w:rPr>
      </w:pPr>
      <w:r w:rsidRPr="0014303F">
        <w:rPr>
          <w:rFonts w:ascii="Tahoma" w:hAnsi="Tahoma" w:cs="Tahoma"/>
          <w:b/>
          <w:sz w:val="20"/>
        </w:rPr>
        <w:t>Wykaz osób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39"/>
        <w:gridCol w:w="7334"/>
      </w:tblGrid>
      <w:tr w:rsidR="000D1DF2" w14:paraId="28CB65A0" w14:textId="77777777" w:rsidTr="00074293">
        <w:tc>
          <w:tcPr>
            <w:tcW w:w="487" w:type="dxa"/>
          </w:tcPr>
          <w:p w14:paraId="131317ED" w14:textId="77777777" w:rsidR="000D1DF2" w:rsidRPr="00074293" w:rsidRDefault="000D1DF2" w:rsidP="00074293">
            <w:pPr>
              <w:spacing w:line="276" w:lineRule="auto"/>
              <w:jc w:val="center"/>
              <w:rPr>
                <w:rFonts w:ascii="Tahoma" w:hAnsi="Tahoma" w:cs="Tahoma"/>
                <w:sz w:val="20"/>
              </w:rPr>
            </w:pPr>
            <w:r w:rsidRPr="00074293">
              <w:rPr>
                <w:rFonts w:ascii="Tahoma" w:hAnsi="Tahoma" w:cs="Tahoma"/>
                <w:sz w:val="20"/>
              </w:rPr>
              <w:t>Lp.</w:t>
            </w:r>
          </w:p>
        </w:tc>
        <w:tc>
          <w:tcPr>
            <w:tcW w:w="2239" w:type="dxa"/>
          </w:tcPr>
          <w:p w14:paraId="5E8995CC" w14:textId="77777777" w:rsidR="000D1DF2" w:rsidRPr="00074293" w:rsidRDefault="000D1DF2" w:rsidP="00074293">
            <w:pPr>
              <w:spacing w:line="276" w:lineRule="auto"/>
              <w:jc w:val="center"/>
              <w:rPr>
                <w:rFonts w:ascii="Tahoma" w:hAnsi="Tahoma" w:cs="Tahoma"/>
                <w:sz w:val="20"/>
              </w:rPr>
            </w:pPr>
            <w:r w:rsidRPr="00074293">
              <w:rPr>
                <w:rFonts w:ascii="Tahoma" w:hAnsi="Tahoma" w:cs="Tahoma"/>
                <w:sz w:val="20"/>
              </w:rPr>
              <w:t>Imię i nazwisko</w:t>
            </w:r>
          </w:p>
        </w:tc>
        <w:tc>
          <w:tcPr>
            <w:tcW w:w="7334" w:type="dxa"/>
          </w:tcPr>
          <w:p w14:paraId="5F449484" w14:textId="77777777" w:rsidR="000D1DF2" w:rsidRDefault="000D1DF2" w:rsidP="00074293">
            <w:pPr>
              <w:spacing w:line="276" w:lineRule="auto"/>
              <w:jc w:val="center"/>
              <w:rPr>
                <w:rFonts w:ascii="Tahoma" w:hAnsi="Tahoma" w:cs="Tahoma"/>
                <w:sz w:val="20"/>
              </w:rPr>
            </w:pPr>
            <w:r w:rsidRPr="00074293">
              <w:rPr>
                <w:rFonts w:ascii="Tahoma" w:hAnsi="Tahoma" w:cs="Tahoma"/>
                <w:sz w:val="20"/>
              </w:rPr>
              <w:t>Informacja na temat kwalifikacji zawodowych doświadczenia i wykształcenia niezbędnych do wykonania zamówienia, a także zakres wykonywanych przez nie czynności</w:t>
            </w:r>
          </w:p>
          <w:p w14:paraId="65026AE3" w14:textId="559395B0" w:rsidR="000D1DF2" w:rsidRPr="00074293" w:rsidRDefault="004F28D1" w:rsidP="00074293">
            <w:pPr>
              <w:spacing w:line="276" w:lineRule="auto"/>
              <w:jc w:val="center"/>
              <w:rPr>
                <w:rFonts w:ascii="Tahoma" w:hAnsi="Tahoma" w:cs="Tahoma"/>
                <w:sz w:val="20"/>
              </w:rPr>
            </w:pPr>
            <w:r>
              <w:rPr>
                <w:rFonts w:ascii="Tahoma" w:hAnsi="Tahoma" w:cs="Tahoma"/>
                <w:sz w:val="20"/>
              </w:rPr>
              <w:t xml:space="preserve">(w zakresie określonym w rozdziale IX ust. </w:t>
            </w:r>
            <w:r w:rsidR="009F5855">
              <w:rPr>
                <w:rFonts w:ascii="Tahoma" w:hAnsi="Tahoma" w:cs="Tahoma"/>
                <w:sz w:val="20"/>
              </w:rPr>
              <w:t>2</w:t>
            </w:r>
            <w:r>
              <w:rPr>
                <w:rFonts w:ascii="Tahoma" w:hAnsi="Tahoma" w:cs="Tahoma"/>
                <w:sz w:val="20"/>
              </w:rPr>
              <w:t xml:space="preserve"> pkt</w:t>
            </w:r>
            <w:r w:rsidR="000D1DF2">
              <w:rPr>
                <w:rFonts w:ascii="Tahoma" w:hAnsi="Tahoma" w:cs="Tahoma"/>
                <w:sz w:val="20"/>
              </w:rPr>
              <w:t>.</w:t>
            </w:r>
            <w:r>
              <w:rPr>
                <w:rFonts w:ascii="Tahoma" w:hAnsi="Tahoma" w:cs="Tahoma"/>
                <w:sz w:val="20"/>
              </w:rPr>
              <w:t xml:space="preserve"> </w:t>
            </w:r>
            <w:r w:rsidR="009F5855">
              <w:rPr>
                <w:rFonts w:ascii="Tahoma" w:hAnsi="Tahoma" w:cs="Tahoma"/>
                <w:sz w:val="20"/>
              </w:rPr>
              <w:t>a i b</w:t>
            </w:r>
            <w:r>
              <w:rPr>
                <w:rFonts w:ascii="Tahoma" w:hAnsi="Tahoma" w:cs="Tahoma"/>
                <w:sz w:val="20"/>
              </w:rPr>
              <w:t>) SIWZ)</w:t>
            </w:r>
          </w:p>
        </w:tc>
      </w:tr>
      <w:tr w:rsidR="000D1DF2" w14:paraId="19790BA7" w14:textId="77777777" w:rsidTr="00074293">
        <w:tc>
          <w:tcPr>
            <w:tcW w:w="487" w:type="dxa"/>
          </w:tcPr>
          <w:p w14:paraId="1E0678D4" w14:textId="77777777" w:rsidR="000D1DF2" w:rsidRPr="00074293" w:rsidRDefault="000D1DF2" w:rsidP="00074293">
            <w:pPr>
              <w:spacing w:line="276" w:lineRule="auto"/>
              <w:jc w:val="center"/>
              <w:rPr>
                <w:rFonts w:ascii="Tahoma" w:hAnsi="Tahoma" w:cs="Tahoma"/>
                <w:sz w:val="20"/>
              </w:rPr>
            </w:pPr>
            <w:r w:rsidRPr="00074293">
              <w:rPr>
                <w:rFonts w:ascii="Tahoma" w:hAnsi="Tahoma" w:cs="Tahoma"/>
                <w:sz w:val="20"/>
              </w:rPr>
              <w:t>1</w:t>
            </w:r>
          </w:p>
        </w:tc>
        <w:tc>
          <w:tcPr>
            <w:tcW w:w="2239" w:type="dxa"/>
          </w:tcPr>
          <w:p w14:paraId="79561E5A" w14:textId="77777777" w:rsidR="000D1DF2" w:rsidRPr="00074293" w:rsidRDefault="000D1DF2" w:rsidP="00074293">
            <w:pPr>
              <w:spacing w:line="276" w:lineRule="auto"/>
              <w:jc w:val="center"/>
              <w:rPr>
                <w:rFonts w:ascii="Tahoma" w:hAnsi="Tahoma" w:cs="Tahoma"/>
                <w:sz w:val="20"/>
              </w:rPr>
            </w:pPr>
          </w:p>
        </w:tc>
        <w:tc>
          <w:tcPr>
            <w:tcW w:w="7334" w:type="dxa"/>
          </w:tcPr>
          <w:p w14:paraId="77D74B84" w14:textId="77777777" w:rsidR="000D1DF2" w:rsidRPr="00074293" w:rsidRDefault="000D1DF2" w:rsidP="00074293">
            <w:pPr>
              <w:spacing w:line="276" w:lineRule="auto"/>
              <w:jc w:val="center"/>
              <w:rPr>
                <w:rFonts w:ascii="Tahoma" w:hAnsi="Tahoma" w:cs="Tahoma"/>
                <w:sz w:val="20"/>
              </w:rPr>
            </w:pPr>
          </w:p>
        </w:tc>
      </w:tr>
      <w:tr w:rsidR="000D1DF2" w14:paraId="680308B2" w14:textId="77777777" w:rsidTr="00074293">
        <w:tc>
          <w:tcPr>
            <w:tcW w:w="487" w:type="dxa"/>
          </w:tcPr>
          <w:p w14:paraId="53C0D385" w14:textId="77777777" w:rsidR="000D1DF2" w:rsidRPr="00074293" w:rsidRDefault="000D1DF2" w:rsidP="00074293">
            <w:pPr>
              <w:spacing w:line="276" w:lineRule="auto"/>
              <w:jc w:val="center"/>
              <w:rPr>
                <w:rFonts w:ascii="Tahoma" w:hAnsi="Tahoma" w:cs="Tahoma"/>
                <w:sz w:val="20"/>
              </w:rPr>
            </w:pPr>
            <w:r w:rsidRPr="00074293">
              <w:rPr>
                <w:rFonts w:ascii="Tahoma" w:hAnsi="Tahoma" w:cs="Tahoma"/>
                <w:sz w:val="20"/>
              </w:rPr>
              <w:t>2</w:t>
            </w:r>
          </w:p>
        </w:tc>
        <w:tc>
          <w:tcPr>
            <w:tcW w:w="2239" w:type="dxa"/>
          </w:tcPr>
          <w:p w14:paraId="277F6498" w14:textId="77777777" w:rsidR="000D1DF2" w:rsidRPr="00074293" w:rsidRDefault="000D1DF2" w:rsidP="00074293">
            <w:pPr>
              <w:spacing w:line="276" w:lineRule="auto"/>
              <w:jc w:val="center"/>
              <w:rPr>
                <w:rFonts w:ascii="Tahoma" w:hAnsi="Tahoma" w:cs="Tahoma"/>
                <w:sz w:val="20"/>
              </w:rPr>
            </w:pPr>
          </w:p>
        </w:tc>
        <w:tc>
          <w:tcPr>
            <w:tcW w:w="7334" w:type="dxa"/>
          </w:tcPr>
          <w:p w14:paraId="5D42D570" w14:textId="77777777" w:rsidR="000D1DF2" w:rsidRPr="00074293" w:rsidRDefault="000D1DF2" w:rsidP="00074293">
            <w:pPr>
              <w:spacing w:line="276" w:lineRule="auto"/>
              <w:jc w:val="center"/>
              <w:rPr>
                <w:rFonts w:ascii="Tahoma" w:hAnsi="Tahoma" w:cs="Tahoma"/>
                <w:sz w:val="20"/>
              </w:rPr>
            </w:pPr>
          </w:p>
        </w:tc>
      </w:tr>
    </w:tbl>
    <w:p w14:paraId="57717ACA" w14:textId="77777777" w:rsidR="000D1DF2" w:rsidRDefault="000D1DF2" w:rsidP="002075B4">
      <w:pPr>
        <w:spacing w:line="276" w:lineRule="auto"/>
        <w:jc w:val="center"/>
        <w:rPr>
          <w:rFonts w:ascii="Tahoma" w:hAnsi="Tahoma" w:cs="Tahoma"/>
          <w:sz w:val="20"/>
        </w:rPr>
      </w:pPr>
    </w:p>
    <w:p w14:paraId="37808754" w14:textId="77777777" w:rsidR="00466168" w:rsidRDefault="00466168" w:rsidP="002075B4">
      <w:pPr>
        <w:spacing w:line="276" w:lineRule="auto"/>
        <w:jc w:val="center"/>
        <w:rPr>
          <w:rFonts w:ascii="Tahoma" w:hAnsi="Tahoma" w:cs="Tahoma"/>
          <w:sz w:val="20"/>
        </w:rPr>
      </w:pPr>
    </w:p>
    <w:p w14:paraId="58D4633A" w14:textId="77777777" w:rsidR="00466168" w:rsidRDefault="00466168" w:rsidP="002075B4">
      <w:pPr>
        <w:spacing w:line="276" w:lineRule="auto"/>
        <w:jc w:val="center"/>
        <w:rPr>
          <w:rFonts w:ascii="Tahoma" w:hAnsi="Tahoma" w:cs="Tahoma"/>
          <w:sz w:val="20"/>
        </w:rPr>
      </w:pPr>
    </w:p>
    <w:p w14:paraId="66EF8D5F" w14:textId="77777777" w:rsidR="00155C8D" w:rsidRPr="0014303F" w:rsidRDefault="000D1DF2" w:rsidP="000D1DF2">
      <w:pPr>
        <w:pStyle w:val="Akapitzlist"/>
        <w:numPr>
          <w:ilvl w:val="4"/>
          <w:numId w:val="41"/>
        </w:numPr>
        <w:spacing w:line="276" w:lineRule="auto"/>
        <w:ind w:left="0" w:firstLine="0"/>
        <w:rPr>
          <w:rFonts w:ascii="Tahoma" w:hAnsi="Tahoma" w:cs="Tahoma"/>
          <w:b/>
          <w:color w:val="FF0000"/>
          <w:sz w:val="20"/>
        </w:rPr>
      </w:pPr>
      <w:r w:rsidRPr="0014303F">
        <w:rPr>
          <w:rFonts w:ascii="Tahoma" w:hAnsi="Tahoma" w:cs="Tahoma"/>
          <w:b/>
          <w:sz w:val="20"/>
        </w:rPr>
        <w:t>Informacja o podstawie do dysponowania osobami wymienionymi w pkt</w:t>
      </w:r>
      <w:r>
        <w:rPr>
          <w:rFonts w:ascii="Tahoma" w:hAnsi="Tahoma" w:cs="Tahoma"/>
          <w:b/>
          <w:sz w:val="20"/>
        </w:rPr>
        <w:t>.</w:t>
      </w:r>
      <w:r w:rsidRPr="0014303F">
        <w:rPr>
          <w:rFonts w:ascii="Tahoma" w:hAnsi="Tahoma" w:cs="Tahoma"/>
          <w:b/>
          <w:sz w:val="20"/>
        </w:rPr>
        <w:t xml:space="preserve"> I.</w:t>
      </w:r>
    </w:p>
    <w:p w14:paraId="0F0F6588" w14:textId="77777777" w:rsidR="00155C8D" w:rsidRDefault="00155C8D" w:rsidP="00155C8D">
      <w:pPr>
        <w:rPr>
          <w:rFonts w:ascii="Tahoma" w:hAnsi="Tahoma" w:cs="Tahoma"/>
          <w:sz w:val="20"/>
        </w:rPr>
      </w:pPr>
      <w:r w:rsidRPr="00B24BB8">
        <w:rPr>
          <w:rFonts w:ascii="Tahoma" w:hAnsi="Tahoma" w:cs="Tahoma"/>
          <w:sz w:val="20"/>
        </w:rPr>
        <w:t>Informuję, iż dysponuję osobami wymienionymi w pkt</w:t>
      </w:r>
      <w:r w:rsidR="000D1DF2">
        <w:rPr>
          <w:rFonts w:ascii="Tahoma" w:hAnsi="Tahoma" w:cs="Tahoma"/>
          <w:sz w:val="20"/>
        </w:rPr>
        <w:t>.</w:t>
      </w:r>
      <w:r w:rsidRPr="00B24BB8">
        <w:rPr>
          <w:rFonts w:ascii="Tahoma" w:hAnsi="Tahoma" w:cs="Tahoma"/>
          <w:sz w:val="20"/>
        </w:rPr>
        <w:t xml:space="preserve"> I na podstawie</w:t>
      </w:r>
      <w:r w:rsidRPr="00B24BB8">
        <w:rPr>
          <w:rStyle w:val="Odwoanieprzypisudolnego"/>
          <w:rFonts w:ascii="Tahoma" w:hAnsi="Tahoma" w:cs="Tahoma"/>
          <w:sz w:val="20"/>
        </w:rPr>
        <w:footnoteReference w:id="1"/>
      </w:r>
      <w:r w:rsidRPr="00B24BB8">
        <w:rPr>
          <w:rFonts w:ascii="Tahoma" w:hAnsi="Tahoma" w:cs="Tahoma"/>
          <w:sz w:val="20"/>
        </w:rPr>
        <w:t xml:space="preserve"> ………</w:t>
      </w:r>
    </w:p>
    <w:p w14:paraId="5CB6DB16" w14:textId="77777777" w:rsidR="000D4201" w:rsidRDefault="000D4201" w:rsidP="00155C8D">
      <w:pPr>
        <w:rPr>
          <w:rFonts w:ascii="Tahoma" w:hAnsi="Tahoma" w:cs="Tahoma"/>
          <w:sz w:val="20"/>
        </w:rPr>
      </w:pPr>
    </w:p>
    <w:p w14:paraId="6DFFBC2C" w14:textId="77777777" w:rsidR="000D4201" w:rsidRDefault="000D4201" w:rsidP="000D4201">
      <w:pPr>
        <w:spacing w:line="276" w:lineRule="auto"/>
        <w:jc w:val="right"/>
        <w:rPr>
          <w:rFonts w:ascii="Tahoma" w:hAnsi="Tahoma" w:cs="Tahoma"/>
          <w:sz w:val="20"/>
        </w:rPr>
      </w:pPr>
    </w:p>
    <w:p w14:paraId="06E2D461" w14:textId="77777777" w:rsidR="000D4201" w:rsidRDefault="000D4201" w:rsidP="000D4201">
      <w:pPr>
        <w:spacing w:line="276" w:lineRule="auto"/>
        <w:jc w:val="right"/>
        <w:rPr>
          <w:rFonts w:ascii="Tahoma" w:hAnsi="Tahoma" w:cs="Tahoma"/>
          <w:sz w:val="20"/>
        </w:rPr>
      </w:pPr>
    </w:p>
    <w:p w14:paraId="30CE6707" w14:textId="77777777" w:rsidR="000D4201" w:rsidRDefault="000D4201" w:rsidP="000D4201">
      <w:pPr>
        <w:spacing w:line="276" w:lineRule="auto"/>
        <w:jc w:val="right"/>
        <w:rPr>
          <w:rFonts w:ascii="Tahoma" w:hAnsi="Tahoma" w:cs="Tahoma"/>
          <w:sz w:val="20"/>
        </w:rPr>
      </w:pPr>
    </w:p>
    <w:p w14:paraId="7953502E" w14:textId="77777777" w:rsidR="000D4201" w:rsidRPr="00A84BEE" w:rsidRDefault="000D4201" w:rsidP="000D4201">
      <w:pPr>
        <w:spacing w:line="276" w:lineRule="auto"/>
        <w:jc w:val="right"/>
        <w:rPr>
          <w:rFonts w:ascii="Tahoma" w:hAnsi="Tahoma" w:cs="Tahoma"/>
          <w:sz w:val="20"/>
        </w:rPr>
      </w:pPr>
      <w:r w:rsidRPr="00A84BEE">
        <w:rPr>
          <w:rFonts w:ascii="Tahoma" w:hAnsi="Tahoma" w:cs="Tahoma"/>
          <w:sz w:val="20"/>
        </w:rPr>
        <w:t>………………………………………………</w:t>
      </w:r>
    </w:p>
    <w:p w14:paraId="0C37F059" w14:textId="77777777" w:rsidR="000D4201" w:rsidRDefault="000D4201" w:rsidP="000D4201">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14:paraId="590C2EB8" w14:textId="77777777" w:rsidR="000D4201" w:rsidRPr="00A84BEE" w:rsidRDefault="000D4201" w:rsidP="000D4201">
      <w:pPr>
        <w:spacing w:line="276" w:lineRule="auto"/>
        <w:jc w:val="right"/>
        <w:rPr>
          <w:rFonts w:ascii="Tahoma" w:hAnsi="Tahoma" w:cs="Tahoma"/>
          <w:sz w:val="20"/>
        </w:rPr>
      </w:pPr>
      <w:r w:rsidRPr="00A84BEE">
        <w:rPr>
          <w:rFonts w:ascii="Tahoma" w:hAnsi="Tahoma" w:cs="Tahoma"/>
          <w:i/>
          <w:sz w:val="20"/>
        </w:rPr>
        <w:t>do reprezentowania Wykonawcy</w:t>
      </w:r>
    </w:p>
    <w:p w14:paraId="43691F03" w14:textId="77777777" w:rsidR="000D4201" w:rsidRPr="00B24BB8" w:rsidRDefault="000D4201" w:rsidP="00155C8D">
      <w:pPr>
        <w:rPr>
          <w:rFonts w:ascii="Tahoma" w:hAnsi="Tahoma" w:cs="Tahoma"/>
          <w:sz w:val="20"/>
        </w:rPr>
      </w:pPr>
      <w:bookmarkStart w:id="72" w:name="_GoBack"/>
      <w:bookmarkEnd w:id="72"/>
    </w:p>
    <w:p w14:paraId="32D78B96" w14:textId="77777777" w:rsidR="000D1DF2" w:rsidRPr="002075B4" w:rsidRDefault="000D1DF2" w:rsidP="000D1DF2">
      <w:pPr>
        <w:pStyle w:val="Akapitzlist"/>
        <w:spacing w:line="276" w:lineRule="auto"/>
        <w:ind w:left="0"/>
        <w:rPr>
          <w:rFonts w:ascii="Tahoma" w:hAnsi="Tahoma" w:cs="Tahoma"/>
          <w:color w:val="FF0000"/>
          <w:sz w:val="20"/>
        </w:rPr>
      </w:pPr>
    </w:p>
    <w:p w14:paraId="1212B6A3" w14:textId="77777777" w:rsidR="000D1DF2" w:rsidRDefault="000D1DF2" w:rsidP="000D1DF2">
      <w:pPr>
        <w:autoSpaceDE w:val="0"/>
        <w:autoSpaceDN w:val="0"/>
        <w:adjustRightInd w:val="0"/>
        <w:rPr>
          <w:rFonts w:ascii="Tahoma" w:hAnsi="Tahoma" w:cs="Tahoma"/>
          <w:sz w:val="20"/>
        </w:rPr>
      </w:pPr>
    </w:p>
    <w:p w14:paraId="72F54714" w14:textId="77777777" w:rsidR="000D1DF2" w:rsidRDefault="000D1DF2" w:rsidP="000D1DF2">
      <w:pPr>
        <w:autoSpaceDE w:val="0"/>
        <w:autoSpaceDN w:val="0"/>
        <w:adjustRightInd w:val="0"/>
        <w:rPr>
          <w:rFonts w:ascii="Tahoma" w:hAnsi="Tahoma" w:cs="Tahoma"/>
          <w:sz w:val="20"/>
        </w:rPr>
      </w:pPr>
    </w:p>
    <w:p w14:paraId="46B4CF7D" w14:textId="77777777" w:rsidR="000D1DF2" w:rsidRDefault="000D1DF2" w:rsidP="00256A2A">
      <w:pPr>
        <w:autoSpaceDE w:val="0"/>
        <w:autoSpaceDN w:val="0"/>
        <w:adjustRightInd w:val="0"/>
        <w:rPr>
          <w:rFonts w:ascii="Tahoma" w:hAnsi="Tahoma" w:cs="Tahoma"/>
          <w:sz w:val="20"/>
        </w:rPr>
      </w:pPr>
    </w:p>
    <w:sectPr w:rsidR="000D1DF2" w:rsidSect="00C05F4D">
      <w:pgSz w:w="11906" w:h="16838" w:code="9"/>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4C4C2" w14:textId="77777777" w:rsidR="00C05F4D" w:rsidRDefault="00C05F4D">
      <w:r>
        <w:separator/>
      </w:r>
    </w:p>
  </w:endnote>
  <w:endnote w:type="continuationSeparator" w:id="0">
    <w:p w14:paraId="02AED453" w14:textId="77777777" w:rsidR="00C05F4D" w:rsidRDefault="00C0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09BF" w14:textId="77777777" w:rsidR="00C05F4D" w:rsidRPr="00DD3F9B" w:rsidRDefault="00C05F4D">
    <w:pPr>
      <w:pStyle w:val="Stopka"/>
      <w:jc w:val="center"/>
      <w:rPr>
        <w:rFonts w:ascii="Tahoma" w:hAnsi="Tahoma" w:cs="Tahoma"/>
        <w:sz w:val="20"/>
      </w:rPr>
    </w:pPr>
    <w:r w:rsidRPr="00FF3226">
      <w:rPr>
        <w:rStyle w:val="Numerstrony"/>
        <w:rFonts w:ascii="Tahoma" w:hAnsi="Tahoma" w:cs="Tahoma"/>
        <w:sz w:val="20"/>
      </w:rPr>
      <w:fldChar w:fldCharType="begin"/>
    </w:r>
    <w:r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D479F9">
      <w:rPr>
        <w:rStyle w:val="Numerstrony"/>
        <w:rFonts w:ascii="Tahoma" w:hAnsi="Tahoma" w:cs="Tahoma"/>
        <w:noProof/>
        <w:sz w:val="20"/>
      </w:rPr>
      <w:t>21</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FD04" w14:textId="77777777" w:rsidR="00C05F4D" w:rsidRDefault="00C05F4D">
    <w:pPr>
      <w:pStyle w:val="Stopka"/>
      <w:jc w:val="right"/>
    </w:pPr>
    <w:r>
      <w:fldChar w:fldCharType="begin"/>
    </w:r>
    <w:r>
      <w:instrText>PAGE   \* MERGEFORMAT</w:instrText>
    </w:r>
    <w:r>
      <w:fldChar w:fldCharType="separate"/>
    </w:r>
    <w:r w:rsidR="00D479F9">
      <w:rPr>
        <w:noProof/>
      </w:rPr>
      <w:t>20</w:t>
    </w:r>
    <w:r>
      <w:rPr>
        <w:noProof/>
      </w:rPr>
      <w:fldChar w:fldCharType="end"/>
    </w:r>
  </w:p>
  <w:p w14:paraId="35527791" w14:textId="77777777" w:rsidR="00C05F4D" w:rsidRPr="007E32D2" w:rsidRDefault="00C05F4D" w:rsidP="000D1DF2">
    <w:pPr>
      <w:pStyle w:val="Stopka"/>
      <w:rPr>
        <w:u w:val="single"/>
      </w:rPr>
    </w:pPr>
    <w:r w:rsidRPr="0060112D">
      <w:rPr>
        <w:noProof/>
      </w:rPr>
      <w:drawing>
        <wp:inline distT="0" distB="0" distL="0" distR="0" wp14:anchorId="6DC39C75" wp14:editId="045613BE">
          <wp:extent cx="1511300" cy="679450"/>
          <wp:effectExtent l="1905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2DE3" w14:textId="77777777" w:rsidR="00C05F4D" w:rsidRDefault="00C05F4D">
      <w:r>
        <w:separator/>
      </w:r>
    </w:p>
  </w:footnote>
  <w:footnote w:type="continuationSeparator" w:id="0">
    <w:p w14:paraId="55DE7387" w14:textId="77777777" w:rsidR="00C05F4D" w:rsidRDefault="00C05F4D">
      <w:r>
        <w:continuationSeparator/>
      </w:r>
    </w:p>
  </w:footnote>
  <w:footnote w:id="1">
    <w:p w14:paraId="75400E67" w14:textId="77777777" w:rsidR="00C05F4D" w:rsidRDefault="00C05F4D" w:rsidP="00155C8D">
      <w:pPr>
        <w:pStyle w:val="Tekstprzypisudolnego"/>
        <w:jc w:val="both"/>
      </w:pPr>
      <w:r>
        <w:rPr>
          <w:rStyle w:val="Odwoanieprzypisudolnego"/>
        </w:rPr>
        <w:footnoteRef/>
      </w:r>
      <w:r>
        <w:t xml:space="preserve"> </w:t>
      </w:r>
      <w:r w:rsidRPr="00865C1D">
        <w:rPr>
          <w:rFonts w:ascii="Tahoma" w:hAnsi="Tahoma" w:cs="Tahoma"/>
        </w:rPr>
        <w:t>Wykonawca zobowiązany jest podać na jakiej podstawie dysponuje osobami wymienionymi w pkt</w:t>
      </w:r>
      <w:r>
        <w:rPr>
          <w:rFonts w:ascii="Tahoma" w:hAnsi="Tahoma" w:cs="Tahoma"/>
        </w:rPr>
        <w:t>.</w:t>
      </w:r>
      <w:r w:rsidRPr="00865C1D">
        <w:rPr>
          <w:rFonts w:ascii="Tahoma" w:hAnsi="Tahoma" w:cs="Tahoma"/>
        </w:rPr>
        <w:t xml:space="preserve"> I – </w:t>
      </w:r>
      <w:r w:rsidRPr="00865C1D">
        <w:rPr>
          <w:rFonts w:ascii="Tahoma" w:hAnsi="Tahoma" w:cs="Tahoma"/>
          <w:u w:val="single"/>
        </w:rPr>
        <w:t>na przykład:</w:t>
      </w:r>
      <w:r w:rsidRPr="00865C1D">
        <w:rPr>
          <w:rFonts w:ascii="Tahoma" w:hAnsi="Tahoma" w:cs="Tahoma"/>
        </w:rP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0668" w14:textId="77777777" w:rsidR="00C05F4D" w:rsidRPr="008F161F" w:rsidRDefault="00C05F4D">
    <w:pPr>
      <w:pStyle w:val="Nagwek"/>
      <w:rPr>
        <w:rFonts w:ascii="Tahoma" w:hAnsi="Tahoma" w:cs="Tahoma"/>
        <w:sz w:val="20"/>
      </w:rPr>
    </w:pPr>
    <w:r w:rsidRPr="008F161F">
      <w:rPr>
        <w:rFonts w:ascii="Tahoma" w:hAnsi="Tahoma" w:cs="Tahoma"/>
        <w:sz w:val="20"/>
      </w:rPr>
      <w:t xml:space="preserve">Instytut Lotnictwa postępowanie nr </w:t>
    </w:r>
    <w:r>
      <w:rPr>
        <w:rFonts w:ascii="Tahoma" w:hAnsi="Tahoma" w:cs="Tahoma"/>
        <w:sz w:val="20"/>
      </w:rPr>
      <w:t>113</w:t>
    </w:r>
    <w:r w:rsidRPr="008F161F">
      <w:rPr>
        <w:rFonts w:ascii="Tahoma" w:hAnsi="Tahoma" w:cs="Tahoma"/>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E0CC" w14:textId="77777777" w:rsidR="00C05F4D" w:rsidRDefault="00C05F4D" w:rsidP="000D1DF2">
    <w:pPr>
      <w:pStyle w:val="Nagwek"/>
    </w:pPr>
    <w:r>
      <w:tab/>
    </w:r>
    <w:r>
      <w:tab/>
    </w:r>
    <w:r>
      <w:rPr>
        <w:noProof/>
      </w:rPr>
      <w:drawing>
        <wp:inline distT="0" distB="0" distL="0" distR="0" wp14:anchorId="7F36AADE" wp14:editId="6F460F3D">
          <wp:extent cx="1885950" cy="361950"/>
          <wp:effectExtent l="19050" t="0" r="0" b="0"/>
          <wp:docPr id="5" name="Obraz 5"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C591A"/>
    <w:multiLevelType w:val="hybridMultilevel"/>
    <w:tmpl w:val="F452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EA6297"/>
    <w:multiLevelType w:val="singleLevel"/>
    <w:tmpl w:val="FB8609B6"/>
    <w:lvl w:ilvl="0">
      <w:start w:val="3"/>
      <w:numFmt w:val="decimal"/>
      <w:lvlText w:val="%1."/>
      <w:legacy w:legacy="1" w:legacySpace="0" w:legacyIndent="365"/>
      <w:lvlJc w:val="left"/>
      <w:rPr>
        <w:rFonts w:ascii="Arial" w:hAnsi="Arial" w:cs="Arial" w:hint="default"/>
      </w:rPr>
    </w:lvl>
  </w:abstractNum>
  <w:abstractNum w:abstractNumId="8"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2" w15:restartNumberingAfterBreak="0">
    <w:nsid w:val="21196976"/>
    <w:multiLevelType w:val="hybridMultilevel"/>
    <w:tmpl w:val="3E5250F6"/>
    <w:lvl w:ilvl="0" w:tplc="A1664512">
      <w:start w:val="1"/>
      <w:numFmt w:val="lowerLetter"/>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06CAF"/>
    <w:multiLevelType w:val="hybridMultilevel"/>
    <w:tmpl w:val="D5E0A024"/>
    <w:lvl w:ilvl="0" w:tplc="6C5A442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E34D2"/>
    <w:multiLevelType w:val="hybridMultilevel"/>
    <w:tmpl w:val="3F6A332E"/>
    <w:lvl w:ilvl="0" w:tplc="CE2029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5" w15:restartNumberingAfterBreak="0">
    <w:nsid w:val="3EB72643"/>
    <w:multiLevelType w:val="hybridMultilevel"/>
    <w:tmpl w:val="423E999E"/>
    <w:lvl w:ilvl="0" w:tplc="FCAE35F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133FFC"/>
    <w:multiLevelType w:val="hybridMultilevel"/>
    <w:tmpl w:val="D6F4F6D8"/>
    <w:lvl w:ilvl="0" w:tplc="CE2029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4"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5949FA"/>
    <w:multiLevelType w:val="hybridMultilevel"/>
    <w:tmpl w:val="6662215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2"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9" w15:restartNumberingAfterBreak="0">
    <w:nsid w:val="63DE181F"/>
    <w:multiLevelType w:val="hybridMultilevel"/>
    <w:tmpl w:val="42F2C3E8"/>
    <w:lvl w:ilvl="0" w:tplc="2F400FE2">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285B4F"/>
    <w:multiLevelType w:val="multilevel"/>
    <w:tmpl w:val="404C1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8"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F36E60"/>
    <w:multiLevelType w:val="hybridMultilevel"/>
    <w:tmpl w:val="3AECF476"/>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15:restartNumberingAfterBreak="0">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27"/>
  </w:num>
  <w:num w:numId="2">
    <w:abstractNumId w:val="21"/>
  </w:num>
  <w:num w:numId="3">
    <w:abstractNumId w:val="18"/>
  </w:num>
  <w:num w:numId="4">
    <w:abstractNumId w:val="5"/>
  </w:num>
  <w:num w:numId="5">
    <w:abstractNumId w:val="60"/>
  </w:num>
  <w:num w:numId="6">
    <w:abstractNumId w:val="9"/>
  </w:num>
  <w:num w:numId="7">
    <w:abstractNumId w:val="3"/>
  </w:num>
  <w:num w:numId="8">
    <w:abstractNumId w:val="4"/>
  </w:num>
  <w:num w:numId="9">
    <w:abstractNumId w:val="61"/>
  </w:num>
  <w:num w:numId="10">
    <w:abstractNumId w:val="0"/>
  </w:num>
  <w:num w:numId="11">
    <w:abstractNumId w:val="10"/>
  </w:num>
  <w:num w:numId="12">
    <w:abstractNumId w:val="59"/>
  </w:num>
  <w:num w:numId="13">
    <w:abstractNumId w:val="57"/>
  </w:num>
  <w:num w:numId="14">
    <w:abstractNumId w:val="8"/>
  </w:num>
  <w:num w:numId="15">
    <w:abstractNumId w:val="50"/>
  </w:num>
  <w:num w:numId="16">
    <w:abstractNumId w:val="38"/>
  </w:num>
  <w:num w:numId="17">
    <w:abstractNumId w:val="17"/>
  </w:num>
  <w:num w:numId="18">
    <w:abstractNumId w:val="29"/>
  </w:num>
  <w:num w:numId="19">
    <w:abstractNumId w:val="44"/>
  </w:num>
  <w:num w:numId="20">
    <w:abstractNumId w:val="6"/>
  </w:num>
  <w:num w:numId="21">
    <w:abstractNumId w:val="22"/>
  </w:num>
  <w:num w:numId="22">
    <w:abstractNumId w:val="28"/>
  </w:num>
  <w:num w:numId="23">
    <w:abstractNumId w:val="42"/>
  </w:num>
  <w:num w:numId="24">
    <w:abstractNumId w:val="26"/>
  </w:num>
  <w:num w:numId="25">
    <w:abstractNumId w:val="1"/>
  </w:num>
  <w:num w:numId="26">
    <w:abstractNumId w:val="46"/>
  </w:num>
  <w:num w:numId="27">
    <w:abstractNumId w:val="32"/>
  </w:num>
  <w:num w:numId="28">
    <w:abstractNumId w:val="54"/>
  </w:num>
  <w:num w:numId="29">
    <w:abstractNumId w:val="56"/>
  </w:num>
  <w:num w:numId="30">
    <w:abstractNumId w:val="15"/>
  </w:num>
  <w:num w:numId="31">
    <w:abstractNumId w:val="47"/>
  </w:num>
  <w:num w:numId="32">
    <w:abstractNumId w:val="40"/>
  </w:num>
  <w:num w:numId="33">
    <w:abstractNumId w:val="19"/>
  </w:num>
  <w:num w:numId="34">
    <w:abstractNumId w:val="36"/>
  </w:num>
  <w:num w:numId="35">
    <w:abstractNumId w:val="51"/>
  </w:num>
  <w:num w:numId="36">
    <w:abstractNumId w:val="16"/>
  </w:num>
  <w:num w:numId="37">
    <w:abstractNumId w:val="34"/>
  </w:num>
  <w:num w:numId="38">
    <w:abstractNumId w:val="45"/>
  </w:num>
  <w:num w:numId="39">
    <w:abstractNumId w:val="20"/>
  </w:num>
  <w:num w:numId="40">
    <w:abstractNumId w:val="58"/>
  </w:num>
  <w:num w:numId="41">
    <w:abstractNumId w:val="55"/>
  </w:num>
  <w:num w:numId="42">
    <w:abstractNumId w:val="53"/>
  </w:num>
  <w:num w:numId="43">
    <w:abstractNumId w:val="33"/>
    <w:lvlOverride w:ilvl="0">
      <w:startOverride w:val="1"/>
    </w:lvlOverride>
  </w:num>
  <w:num w:numId="44">
    <w:abstractNumId w:val="37"/>
  </w:num>
  <w:num w:numId="45">
    <w:abstractNumId w:val="43"/>
  </w:num>
  <w:num w:numId="46">
    <w:abstractNumId w:val="24"/>
  </w:num>
  <w:num w:numId="47">
    <w:abstractNumId w:val="48"/>
  </w:num>
  <w:num w:numId="48">
    <w:abstractNumId w:val="35"/>
  </w:num>
  <w:num w:numId="49">
    <w:abstractNumId w:val="11"/>
  </w:num>
  <w:num w:numId="50">
    <w:abstractNumId w:val="39"/>
  </w:num>
  <w:num w:numId="51">
    <w:abstractNumId w:val="31"/>
  </w:num>
  <w:num w:numId="52">
    <w:abstractNumId w:val="7"/>
  </w:num>
  <w:num w:numId="53">
    <w:abstractNumId w:val="62"/>
  </w:num>
  <w:num w:numId="54">
    <w:abstractNumId w:val="13"/>
  </w:num>
  <w:num w:numId="55">
    <w:abstractNumId w:val="41"/>
  </w:num>
  <w:num w:numId="56">
    <w:abstractNumId w:val="2"/>
  </w:num>
  <w:num w:numId="57">
    <w:abstractNumId w:val="52"/>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12"/>
  </w:num>
  <w:num w:numId="6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25"/>
  </w:num>
  <w:num w:numId="65">
    <w:abstractNumId w:val="23"/>
  </w:num>
  <w:num w:numId="66">
    <w:abstractNumId w:val="30"/>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żał Ludwika">
    <w15:presenceInfo w15:providerId="AD" w15:userId="S-1-5-21-3812298962-2361889211-1769218027-2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F0693"/>
    <w:rsid w:val="00001EBD"/>
    <w:rsid w:val="0000219F"/>
    <w:rsid w:val="00002601"/>
    <w:rsid w:val="0000275D"/>
    <w:rsid w:val="00003522"/>
    <w:rsid w:val="00004A0D"/>
    <w:rsid w:val="00004E02"/>
    <w:rsid w:val="00005D2F"/>
    <w:rsid w:val="000062FD"/>
    <w:rsid w:val="00006832"/>
    <w:rsid w:val="00006B7B"/>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0AD2"/>
    <w:rsid w:val="0003132F"/>
    <w:rsid w:val="00031576"/>
    <w:rsid w:val="00031ECB"/>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226"/>
    <w:rsid w:val="000969A4"/>
    <w:rsid w:val="000974CD"/>
    <w:rsid w:val="00097FFB"/>
    <w:rsid w:val="000A0869"/>
    <w:rsid w:val="000A1B3D"/>
    <w:rsid w:val="000A24E3"/>
    <w:rsid w:val="000A3A36"/>
    <w:rsid w:val="000A3ABD"/>
    <w:rsid w:val="000A43C5"/>
    <w:rsid w:val="000A6B50"/>
    <w:rsid w:val="000A7386"/>
    <w:rsid w:val="000A7BF9"/>
    <w:rsid w:val="000A7CE1"/>
    <w:rsid w:val="000A7E3C"/>
    <w:rsid w:val="000B05CE"/>
    <w:rsid w:val="000B0845"/>
    <w:rsid w:val="000B0928"/>
    <w:rsid w:val="000B2887"/>
    <w:rsid w:val="000B2D44"/>
    <w:rsid w:val="000B30FB"/>
    <w:rsid w:val="000B3CBD"/>
    <w:rsid w:val="000B3ECD"/>
    <w:rsid w:val="000B4624"/>
    <w:rsid w:val="000B5CE4"/>
    <w:rsid w:val="000B60FC"/>
    <w:rsid w:val="000B6398"/>
    <w:rsid w:val="000B67BC"/>
    <w:rsid w:val="000B71CC"/>
    <w:rsid w:val="000B7816"/>
    <w:rsid w:val="000C0220"/>
    <w:rsid w:val="000C0620"/>
    <w:rsid w:val="000C32A2"/>
    <w:rsid w:val="000C334F"/>
    <w:rsid w:val="000C372F"/>
    <w:rsid w:val="000C373C"/>
    <w:rsid w:val="000C38DE"/>
    <w:rsid w:val="000C3BC7"/>
    <w:rsid w:val="000C3BFC"/>
    <w:rsid w:val="000C447F"/>
    <w:rsid w:val="000C4C34"/>
    <w:rsid w:val="000C4C57"/>
    <w:rsid w:val="000C5807"/>
    <w:rsid w:val="000C74D6"/>
    <w:rsid w:val="000D02BB"/>
    <w:rsid w:val="000D04CB"/>
    <w:rsid w:val="000D0947"/>
    <w:rsid w:val="000D0DAC"/>
    <w:rsid w:val="000D19BA"/>
    <w:rsid w:val="000D19DE"/>
    <w:rsid w:val="000D19F6"/>
    <w:rsid w:val="000D1DD1"/>
    <w:rsid w:val="000D1DF2"/>
    <w:rsid w:val="000D1EC7"/>
    <w:rsid w:val="000D408B"/>
    <w:rsid w:val="000D4201"/>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0F7A0A"/>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770"/>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2FA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4CAC"/>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5C18"/>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327"/>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6A2A"/>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38B"/>
    <w:rsid w:val="00272835"/>
    <w:rsid w:val="00273A0E"/>
    <w:rsid w:val="00273C5B"/>
    <w:rsid w:val="00275204"/>
    <w:rsid w:val="002764C2"/>
    <w:rsid w:val="00276F5F"/>
    <w:rsid w:val="002773DD"/>
    <w:rsid w:val="00277775"/>
    <w:rsid w:val="00280A8B"/>
    <w:rsid w:val="00280C82"/>
    <w:rsid w:val="00280F81"/>
    <w:rsid w:val="00282016"/>
    <w:rsid w:val="00282897"/>
    <w:rsid w:val="00282F29"/>
    <w:rsid w:val="002835DE"/>
    <w:rsid w:val="002851B9"/>
    <w:rsid w:val="00285946"/>
    <w:rsid w:val="00285FF6"/>
    <w:rsid w:val="002864D5"/>
    <w:rsid w:val="002876AC"/>
    <w:rsid w:val="002902A6"/>
    <w:rsid w:val="002915B7"/>
    <w:rsid w:val="00293FA7"/>
    <w:rsid w:val="00294FF8"/>
    <w:rsid w:val="002950C2"/>
    <w:rsid w:val="0029618A"/>
    <w:rsid w:val="002964B1"/>
    <w:rsid w:val="002972C1"/>
    <w:rsid w:val="0029760E"/>
    <w:rsid w:val="002A033F"/>
    <w:rsid w:val="002A0459"/>
    <w:rsid w:val="002A045C"/>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D74FD"/>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725"/>
    <w:rsid w:val="00325A10"/>
    <w:rsid w:val="00325D0F"/>
    <w:rsid w:val="00325F39"/>
    <w:rsid w:val="00325F53"/>
    <w:rsid w:val="003277CD"/>
    <w:rsid w:val="00327CF3"/>
    <w:rsid w:val="003327A9"/>
    <w:rsid w:val="00334AD2"/>
    <w:rsid w:val="003366B7"/>
    <w:rsid w:val="00336888"/>
    <w:rsid w:val="00337542"/>
    <w:rsid w:val="003376C5"/>
    <w:rsid w:val="00337C48"/>
    <w:rsid w:val="0034004C"/>
    <w:rsid w:val="00340351"/>
    <w:rsid w:val="00340402"/>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4D6"/>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2828"/>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1A4"/>
    <w:rsid w:val="003A1592"/>
    <w:rsid w:val="003A22B5"/>
    <w:rsid w:val="003A241D"/>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28B8"/>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891"/>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C59"/>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312"/>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3F63"/>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168"/>
    <w:rsid w:val="00466516"/>
    <w:rsid w:val="00467949"/>
    <w:rsid w:val="00467E50"/>
    <w:rsid w:val="004713ED"/>
    <w:rsid w:val="00471820"/>
    <w:rsid w:val="004726D4"/>
    <w:rsid w:val="00472F18"/>
    <w:rsid w:val="004738A6"/>
    <w:rsid w:val="00474758"/>
    <w:rsid w:val="00475122"/>
    <w:rsid w:val="0047553E"/>
    <w:rsid w:val="00475D5B"/>
    <w:rsid w:val="00476587"/>
    <w:rsid w:val="00476864"/>
    <w:rsid w:val="004768EC"/>
    <w:rsid w:val="00476BA1"/>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10E"/>
    <w:rsid w:val="004B156D"/>
    <w:rsid w:val="004B18BC"/>
    <w:rsid w:val="004B3EF8"/>
    <w:rsid w:val="004B4295"/>
    <w:rsid w:val="004B444D"/>
    <w:rsid w:val="004B536D"/>
    <w:rsid w:val="004C179C"/>
    <w:rsid w:val="004C350F"/>
    <w:rsid w:val="004C41DD"/>
    <w:rsid w:val="004C465D"/>
    <w:rsid w:val="004C4A77"/>
    <w:rsid w:val="004C5342"/>
    <w:rsid w:val="004C596B"/>
    <w:rsid w:val="004C6321"/>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5A1"/>
    <w:rsid w:val="004D5CDE"/>
    <w:rsid w:val="004D5F25"/>
    <w:rsid w:val="004D5F93"/>
    <w:rsid w:val="004D7B5A"/>
    <w:rsid w:val="004E0D45"/>
    <w:rsid w:val="004E3355"/>
    <w:rsid w:val="004E4816"/>
    <w:rsid w:val="004E542D"/>
    <w:rsid w:val="004E5D27"/>
    <w:rsid w:val="004E5F3B"/>
    <w:rsid w:val="004E5F88"/>
    <w:rsid w:val="004E6B76"/>
    <w:rsid w:val="004E6D69"/>
    <w:rsid w:val="004F06C3"/>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2C9A"/>
    <w:rsid w:val="005344F3"/>
    <w:rsid w:val="00534D1B"/>
    <w:rsid w:val="00534FF4"/>
    <w:rsid w:val="00535AAB"/>
    <w:rsid w:val="00535F0E"/>
    <w:rsid w:val="005360DF"/>
    <w:rsid w:val="00536AE6"/>
    <w:rsid w:val="00536C5A"/>
    <w:rsid w:val="00536F47"/>
    <w:rsid w:val="005373C4"/>
    <w:rsid w:val="00537C28"/>
    <w:rsid w:val="00542F26"/>
    <w:rsid w:val="005431AC"/>
    <w:rsid w:val="00543361"/>
    <w:rsid w:val="00543792"/>
    <w:rsid w:val="00544937"/>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4C9"/>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112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65378"/>
    <w:rsid w:val="006E2E8D"/>
    <w:rsid w:val="006F6CCD"/>
    <w:rsid w:val="00793301"/>
    <w:rsid w:val="00793915"/>
    <w:rsid w:val="008A294D"/>
    <w:rsid w:val="008A2B1F"/>
    <w:rsid w:val="008A3A58"/>
    <w:rsid w:val="008C36EA"/>
    <w:rsid w:val="00905DED"/>
    <w:rsid w:val="009564CA"/>
    <w:rsid w:val="00971B40"/>
    <w:rsid w:val="00972470"/>
    <w:rsid w:val="00991445"/>
    <w:rsid w:val="009C209B"/>
    <w:rsid w:val="009D5F4A"/>
    <w:rsid w:val="009F0693"/>
    <w:rsid w:val="009F5855"/>
    <w:rsid w:val="00A2434C"/>
    <w:rsid w:val="00A81DB1"/>
    <w:rsid w:val="00A821B7"/>
    <w:rsid w:val="00AA65CF"/>
    <w:rsid w:val="00AB1637"/>
    <w:rsid w:val="00AC1D44"/>
    <w:rsid w:val="00B4774C"/>
    <w:rsid w:val="00B61C28"/>
    <w:rsid w:val="00BC749D"/>
    <w:rsid w:val="00C05F4D"/>
    <w:rsid w:val="00CA1222"/>
    <w:rsid w:val="00CC4B24"/>
    <w:rsid w:val="00D23412"/>
    <w:rsid w:val="00D479F9"/>
    <w:rsid w:val="00DC486E"/>
    <w:rsid w:val="00E17554"/>
    <w:rsid w:val="00E43C34"/>
    <w:rsid w:val="00E96665"/>
    <w:rsid w:val="00EF4857"/>
    <w:rsid w:val="00F33A24"/>
    <w:rsid w:val="00F5505A"/>
    <w:rsid w:val="00FC08DB"/>
    <w:rsid w:val="00FD3D2A"/>
    <w:rsid w:val="00FD5494"/>
    <w:rsid w:val="00FF4808"/>
    <w:rsid w:val="00FF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4C103E4"/>
  <w15:docId w15:val="{80C61AF6-7B8D-4F7F-9486-569A2337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263854042">
      <w:bodyDiv w:val="1"/>
      <w:marLeft w:val="0"/>
      <w:marRight w:val="0"/>
      <w:marTop w:val="0"/>
      <w:marBottom w:val="0"/>
      <w:divBdr>
        <w:top w:val="none" w:sz="0" w:space="0" w:color="auto"/>
        <w:left w:val="none" w:sz="0" w:space="0" w:color="auto"/>
        <w:bottom w:val="none" w:sz="0" w:space="0" w:color="auto"/>
        <w:right w:val="none" w:sz="0" w:space="0" w:color="auto"/>
      </w:divBdr>
      <w:divsChild>
        <w:div w:id="2050033240">
          <w:marLeft w:val="0"/>
          <w:marRight w:val="0"/>
          <w:marTop w:val="0"/>
          <w:marBottom w:val="0"/>
          <w:divBdr>
            <w:top w:val="none" w:sz="0" w:space="0" w:color="auto"/>
            <w:left w:val="none" w:sz="0" w:space="0" w:color="auto"/>
            <w:bottom w:val="none" w:sz="0" w:space="0" w:color="auto"/>
            <w:right w:val="none" w:sz="0" w:space="0" w:color="auto"/>
          </w:divBdr>
        </w:div>
        <w:div w:id="1689018460">
          <w:marLeft w:val="0"/>
          <w:marRight w:val="0"/>
          <w:marTop w:val="0"/>
          <w:marBottom w:val="0"/>
          <w:divBdr>
            <w:top w:val="none" w:sz="0" w:space="0" w:color="auto"/>
            <w:left w:val="none" w:sz="0" w:space="0" w:color="auto"/>
            <w:bottom w:val="none" w:sz="0" w:space="0" w:color="auto"/>
            <w:right w:val="none" w:sz="0" w:space="0" w:color="auto"/>
          </w:divBdr>
        </w:div>
        <w:div w:id="1081679076">
          <w:marLeft w:val="0"/>
          <w:marRight w:val="0"/>
          <w:marTop w:val="0"/>
          <w:marBottom w:val="0"/>
          <w:divBdr>
            <w:top w:val="none" w:sz="0" w:space="0" w:color="auto"/>
            <w:left w:val="none" w:sz="0" w:space="0" w:color="auto"/>
            <w:bottom w:val="none" w:sz="0" w:space="0" w:color="auto"/>
            <w:right w:val="none" w:sz="0" w:space="0" w:color="auto"/>
          </w:divBdr>
        </w:div>
        <w:div w:id="1812477724">
          <w:marLeft w:val="0"/>
          <w:marRight w:val="0"/>
          <w:marTop w:val="0"/>
          <w:marBottom w:val="0"/>
          <w:divBdr>
            <w:top w:val="none" w:sz="0" w:space="0" w:color="auto"/>
            <w:left w:val="none" w:sz="0" w:space="0" w:color="auto"/>
            <w:bottom w:val="none" w:sz="0" w:space="0" w:color="auto"/>
            <w:right w:val="none" w:sz="0" w:space="0" w:color="auto"/>
          </w:divBdr>
        </w:div>
        <w:div w:id="1466771804">
          <w:marLeft w:val="0"/>
          <w:marRight w:val="0"/>
          <w:marTop w:val="0"/>
          <w:marBottom w:val="0"/>
          <w:divBdr>
            <w:top w:val="none" w:sz="0" w:space="0" w:color="auto"/>
            <w:left w:val="none" w:sz="0" w:space="0" w:color="auto"/>
            <w:bottom w:val="none" w:sz="0" w:space="0" w:color="auto"/>
            <w:right w:val="none" w:sz="0" w:space="0" w:color="auto"/>
          </w:divBdr>
        </w:div>
        <w:div w:id="1362827216">
          <w:marLeft w:val="0"/>
          <w:marRight w:val="0"/>
          <w:marTop w:val="0"/>
          <w:marBottom w:val="0"/>
          <w:divBdr>
            <w:top w:val="none" w:sz="0" w:space="0" w:color="auto"/>
            <w:left w:val="none" w:sz="0" w:space="0" w:color="auto"/>
            <w:bottom w:val="none" w:sz="0" w:space="0" w:color="auto"/>
            <w:right w:val="none" w:sz="0" w:space="0" w:color="auto"/>
          </w:divBdr>
        </w:div>
        <w:div w:id="243416900">
          <w:marLeft w:val="0"/>
          <w:marRight w:val="0"/>
          <w:marTop w:val="0"/>
          <w:marBottom w:val="0"/>
          <w:divBdr>
            <w:top w:val="none" w:sz="0" w:space="0" w:color="auto"/>
            <w:left w:val="none" w:sz="0" w:space="0" w:color="auto"/>
            <w:bottom w:val="none" w:sz="0" w:space="0" w:color="auto"/>
            <w:right w:val="none" w:sz="0" w:space="0" w:color="auto"/>
          </w:divBdr>
        </w:div>
        <w:div w:id="528032020">
          <w:marLeft w:val="0"/>
          <w:marRight w:val="0"/>
          <w:marTop w:val="0"/>
          <w:marBottom w:val="0"/>
          <w:divBdr>
            <w:top w:val="none" w:sz="0" w:space="0" w:color="auto"/>
            <w:left w:val="none" w:sz="0" w:space="0" w:color="auto"/>
            <w:bottom w:val="none" w:sz="0" w:space="0" w:color="auto"/>
            <w:right w:val="none" w:sz="0" w:space="0" w:color="auto"/>
          </w:divBdr>
        </w:div>
        <w:div w:id="371003125">
          <w:marLeft w:val="0"/>
          <w:marRight w:val="0"/>
          <w:marTop w:val="0"/>
          <w:marBottom w:val="0"/>
          <w:divBdr>
            <w:top w:val="none" w:sz="0" w:space="0" w:color="auto"/>
            <w:left w:val="none" w:sz="0" w:space="0" w:color="auto"/>
            <w:bottom w:val="none" w:sz="0" w:space="0" w:color="auto"/>
            <w:right w:val="none" w:sz="0" w:space="0" w:color="auto"/>
          </w:divBdr>
        </w:div>
        <w:div w:id="1358311288">
          <w:marLeft w:val="0"/>
          <w:marRight w:val="0"/>
          <w:marTop w:val="0"/>
          <w:marBottom w:val="0"/>
          <w:divBdr>
            <w:top w:val="none" w:sz="0" w:space="0" w:color="auto"/>
            <w:left w:val="none" w:sz="0" w:space="0" w:color="auto"/>
            <w:bottom w:val="none" w:sz="0" w:space="0" w:color="auto"/>
            <w:right w:val="none" w:sz="0" w:space="0" w:color="auto"/>
          </w:divBdr>
        </w:div>
        <w:div w:id="821114713">
          <w:marLeft w:val="0"/>
          <w:marRight w:val="0"/>
          <w:marTop w:val="0"/>
          <w:marBottom w:val="0"/>
          <w:divBdr>
            <w:top w:val="none" w:sz="0" w:space="0" w:color="auto"/>
            <w:left w:val="none" w:sz="0" w:space="0" w:color="auto"/>
            <w:bottom w:val="none" w:sz="0" w:space="0" w:color="auto"/>
            <w:right w:val="none" w:sz="0" w:space="0" w:color="auto"/>
          </w:divBdr>
        </w:div>
        <w:div w:id="1683312909">
          <w:marLeft w:val="0"/>
          <w:marRight w:val="0"/>
          <w:marTop w:val="0"/>
          <w:marBottom w:val="0"/>
          <w:divBdr>
            <w:top w:val="none" w:sz="0" w:space="0" w:color="auto"/>
            <w:left w:val="none" w:sz="0" w:space="0" w:color="auto"/>
            <w:bottom w:val="none" w:sz="0" w:space="0" w:color="auto"/>
            <w:right w:val="none" w:sz="0" w:space="0" w:color="auto"/>
          </w:divBdr>
        </w:div>
        <w:div w:id="2039819613">
          <w:marLeft w:val="0"/>
          <w:marRight w:val="0"/>
          <w:marTop w:val="0"/>
          <w:marBottom w:val="0"/>
          <w:divBdr>
            <w:top w:val="none" w:sz="0" w:space="0" w:color="auto"/>
            <w:left w:val="none" w:sz="0" w:space="0" w:color="auto"/>
            <w:bottom w:val="none" w:sz="0" w:space="0" w:color="auto"/>
            <w:right w:val="none" w:sz="0" w:space="0" w:color="auto"/>
          </w:divBdr>
        </w:div>
        <w:div w:id="1835031416">
          <w:marLeft w:val="0"/>
          <w:marRight w:val="0"/>
          <w:marTop w:val="0"/>
          <w:marBottom w:val="0"/>
          <w:divBdr>
            <w:top w:val="none" w:sz="0" w:space="0" w:color="auto"/>
            <w:left w:val="none" w:sz="0" w:space="0" w:color="auto"/>
            <w:bottom w:val="none" w:sz="0" w:space="0" w:color="auto"/>
            <w:right w:val="none" w:sz="0" w:space="0" w:color="auto"/>
          </w:divBdr>
        </w:div>
        <w:div w:id="1048842859">
          <w:marLeft w:val="0"/>
          <w:marRight w:val="0"/>
          <w:marTop w:val="0"/>
          <w:marBottom w:val="0"/>
          <w:divBdr>
            <w:top w:val="none" w:sz="0" w:space="0" w:color="auto"/>
            <w:left w:val="none" w:sz="0" w:space="0" w:color="auto"/>
            <w:bottom w:val="none" w:sz="0" w:space="0" w:color="auto"/>
            <w:right w:val="none" w:sz="0" w:space="0" w:color="auto"/>
          </w:divBdr>
        </w:div>
        <w:div w:id="665790107">
          <w:marLeft w:val="0"/>
          <w:marRight w:val="0"/>
          <w:marTop w:val="0"/>
          <w:marBottom w:val="0"/>
          <w:divBdr>
            <w:top w:val="none" w:sz="0" w:space="0" w:color="auto"/>
            <w:left w:val="none" w:sz="0" w:space="0" w:color="auto"/>
            <w:bottom w:val="none" w:sz="0" w:space="0" w:color="auto"/>
            <w:right w:val="none" w:sz="0" w:space="0" w:color="auto"/>
          </w:divBdr>
        </w:div>
        <w:div w:id="286665514">
          <w:marLeft w:val="0"/>
          <w:marRight w:val="0"/>
          <w:marTop w:val="0"/>
          <w:marBottom w:val="0"/>
          <w:divBdr>
            <w:top w:val="none" w:sz="0" w:space="0" w:color="auto"/>
            <w:left w:val="none" w:sz="0" w:space="0" w:color="auto"/>
            <w:bottom w:val="none" w:sz="0" w:space="0" w:color="auto"/>
            <w:right w:val="none" w:sz="0" w:space="0" w:color="auto"/>
          </w:divBdr>
        </w:div>
        <w:div w:id="2094084284">
          <w:marLeft w:val="0"/>
          <w:marRight w:val="0"/>
          <w:marTop w:val="0"/>
          <w:marBottom w:val="0"/>
          <w:divBdr>
            <w:top w:val="none" w:sz="0" w:space="0" w:color="auto"/>
            <w:left w:val="none" w:sz="0" w:space="0" w:color="auto"/>
            <w:bottom w:val="none" w:sz="0" w:space="0" w:color="auto"/>
            <w:right w:val="none" w:sz="0" w:space="0" w:color="auto"/>
          </w:divBdr>
        </w:div>
        <w:div w:id="1036734476">
          <w:marLeft w:val="0"/>
          <w:marRight w:val="0"/>
          <w:marTop w:val="0"/>
          <w:marBottom w:val="0"/>
          <w:divBdr>
            <w:top w:val="none" w:sz="0" w:space="0" w:color="auto"/>
            <w:left w:val="none" w:sz="0" w:space="0" w:color="auto"/>
            <w:bottom w:val="none" w:sz="0" w:space="0" w:color="auto"/>
            <w:right w:val="none" w:sz="0" w:space="0" w:color="auto"/>
          </w:divBdr>
        </w:div>
        <w:div w:id="1855071400">
          <w:marLeft w:val="0"/>
          <w:marRight w:val="0"/>
          <w:marTop w:val="0"/>
          <w:marBottom w:val="0"/>
          <w:divBdr>
            <w:top w:val="none" w:sz="0" w:space="0" w:color="auto"/>
            <w:left w:val="none" w:sz="0" w:space="0" w:color="auto"/>
            <w:bottom w:val="none" w:sz="0" w:space="0" w:color="auto"/>
            <w:right w:val="none" w:sz="0" w:space="0" w:color="auto"/>
          </w:divBdr>
        </w:div>
        <w:div w:id="1232889739">
          <w:marLeft w:val="0"/>
          <w:marRight w:val="0"/>
          <w:marTop w:val="0"/>
          <w:marBottom w:val="0"/>
          <w:divBdr>
            <w:top w:val="none" w:sz="0" w:space="0" w:color="auto"/>
            <w:left w:val="none" w:sz="0" w:space="0" w:color="auto"/>
            <w:bottom w:val="none" w:sz="0" w:space="0" w:color="auto"/>
            <w:right w:val="none" w:sz="0" w:space="0" w:color="auto"/>
          </w:divBdr>
        </w:div>
        <w:div w:id="2038385577">
          <w:marLeft w:val="0"/>
          <w:marRight w:val="0"/>
          <w:marTop w:val="0"/>
          <w:marBottom w:val="0"/>
          <w:divBdr>
            <w:top w:val="none" w:sz="0" w:space="0" w:color="auto"/>
            <w:left w:val="none" w:sz="0" w:space="0" w:color="auto"/>
            <w:bottom w:val="none" w:sz="0" w:space="0" w:color="auto"/>
            <w:right w:val="none" w:sz="0" w:space="0" w:color="auto"/>
          </w:divBdr>
        </w:div>
        <w:div w:id="753548795">
          <w:marLeft w:val="0"/>
          <w:marRight w:val="0"/>
          <w:marTop w:val="0"/>
          <w:marBottom w:val="0"/>
          <w:divBdr>
            <w:top w:val="none" w:sz="0" w:space="0" w:color="auto"/>
            <w:left w:val="none" w:sz="0" w:space="0" w:color="auto"/>
            <w:bottom w:val="none" w:sz="0" w:space="0" w:color="auto"/>
            <w:right w:val="none" w:sz="0" w:space="0" w:color="auto"/>
          </w:divBdr>
        </w:div>
        <w:div w:id="1542405049">
          <w:marLeft w:val="0"/>
          <w:marRight w:val="0"/>
          <w:marTop w:val="0"/>
          <w:marBottom w:val="0"/>
          <w:divBdr>
            <w:top w:val="none" w:sz="0" w:space="0" w:color="auto"/>
            <w:left w:val="none" w:sz="0" w:space="0" w:color="auto"/>
            <w:bottom w:val="none" w:sz="0" w:space="0" w:color="auto"/>
            <w:right w:val="none" w:sz="0" w:space="0" w:color="auto"/>
          </w:divBdr>
        </w:div>
        <w:div w:id="1206214346">
          <w:marLeft w:val="0"/>
          <w:marRight w:val="0"/>
          <w:marTop w:val="0"/>
          <w:marBottom w:val="0"/>
          <w:divBdr>
            <w:top w:val="none" w:sz="0" w:space="0" w:color="auto"/>
            <w:left w:val="none" w:sz="0" w:space="0" w:color="auto"/>
            <w:bottom w:val="none" w:sz="0" w:space="0" w:color="auto"/>
            <w:right w:val="none" w:sz="0" w:space="0" w:color="auto"/>
          </w:divBdr>
        </w:div>
        <w:div w:id="157616040">
          <w:marLeft w:val="0"/>
          <w:marRight w:val="0"/>
          <w:marTop w:val="0"/>
          <w:marBottom w:val="0"/>
          <w:divBdr>
            <w:top w:val="none" w:sz="0" w:space="0" w:color="auto"/>
            <w:left w:val="none" w:sz="0" w:space="0" w:color="auto"/>
            <w:bottom w:val="none" w:sz="0" w:space="0" w:color="auto"/>
            <w:right w:val="none" w:sz="0" w:space="0" w:color="auto"/>
          </w:divBdr>
        </w:div>
        <w:div w:id="1289163836">
          <w:marLeft w:val="0"/>
          <w:marRight w:val="0"/>
          <w:marTop w:val="0"/>
          <w:marBottom w:val="0"/>
          <w:divBdr>
            <w:top w:val="none" w:sz="0" w:space="0" w:color="auto"/>
            <w:left w:val="none" w:sz="0" w:space="0" w:color="auto"/>
            <w:bottom w:val="none" w:sz="0" w:space="0" w:color="auto"/>
            <w:right w:val="none" w:sz="0" w:space="0" w:color="auto"/>
          </w:divBdr>
        </w:div>
        <w:div w:id="1290746363">
          <w:marLeft w:val="0"/>
          <w:marRight w:val="0"/>
          <w:marTop w:val="0"/>
          <w:marBottom w:val="0"/>
          <w:divBdr>
            <w:top w:val="none" w:sz="0" w:space="0" w:color="auto"/>
            <w:left w:val="none" w:sz="0" w:space="0" w:color="auto"/>
            <w:bottom w:val="none" w:sz="0" w:space="0" w:color="auto"/>
            <w:right w:val="none" w:sz="0" w:space="0" w:color="auto"/>
          </w:divBdr>
        </w:div>
        <w:div w:id="2034305852">
          <w:marLeft w:val="0"/>
          <w:marRight w:val="0"/>
          <w:marTop w:val="0"/>
          <w:marBottom w:val="0"/>
          <w:divBdr>
            <w:top w:val="none" w:sz="0" w:space="0" w:color="auto"/>
            <w:left w:val="none" w:sz="0" w:space="0" w:color="auto"/>
            <w:bottom w:val="none" w:sz="0" w:space="0" w:color="auto"/>
            <w:right w:val="none" w:sz="0" w:space="0" w:color="auto"/>
          </w:divBdr>
        </w:div>
        <w:div w:id="371266011">
          <w:marLeft w:val="0"/>
          <w:marRight w:val="0"/>
          <w:marTop w:val="0"/>
          <w:marBottom w:val="0"/>
          <w:divBdr>
            <w:top w:val="none" w:sz="0" w:space="0" w:color="auto"/>
            <w:left w:val="none" w:sz="0" w:space="0" w:color="auto"/>
            <w:bottom w:val="none" w:sz="0" w:space="0" w:color="auto"/>
            <w:right w:val="none" w:sz="0" w:space="0" w:color="auto"/>
          </w:divBdr>
        </w:div>
        <w:div w:id="2090687327">
          <w:marLeft w:val="0"/>
          <w:marRight w:val="0"/>
          <w:marTop w:val="0"/>
          <w:marBottom w:val="0"/>
          <w:divBdr>
            <w:top w:val="none" w:sz="0" w:space="0" w:color="auto"/>
            <w:left w:val="none" w:sz="0" w:space="0" w:color="auto"/>
            <w:bottom w:val="none" w:sz="0" w:space="0" w:color="auto"/>
            <w:right w:val="none" w:sz="0" w:space="0" w:color="auto"/>
          </w:divBdr>
        </w:div>
        <w:div w:id="1649048215">
          <w:marLeft w:val="0"/>
          <w:marRight w:val="0"/>
          <w:marTop w:val="0"/>
          <w:marBottom w:val="0"/>
          <w:divBdr>
            <w:top w:val="none" w:sz="0" w:space="0" w:color="auto"/>
            <w:left w:val="none" w:sz="0" w:space="0" w:color="auto"/>
            <w:bottom w:val="none" w:sz="0" w:space="0" w:color="auto"/>
            <w:right w:val="none" w:sz="0" w:space="0" w:color="auto"/>
          </w:divBdr>
        </w:div>
        <w:div w:id="717627892">
          <w:marLeft w:val="0"/>
          <w:marRight w:val="0"/>
          <w:marTop w:val="0"/>
          <w:marBottom w:val="0"/>
          <w:divBdr>
            <w:top w:val="none" w:sz="0" w:space="0" w:color="auto"/>
            <w:left w:val="none" w:sz="0" w:space="0" w:color="auto"/>
            <w:bottom w:val="none" w:sz="0" w:space="0" w:color="auto"/>
            <w:right w:val="none" w:sz="0" w:space="0" w:color="auto"/>
          </w:divBdr>
        </w:div>
        <w:div w:id="769014098">
          <w:marLeft w:val="0"/>
          <w:marRight w:val="0"/>
          <w:marTop w:val="0"/>
          <w:marBottom w:val="0"/>
          <w:divBdr>
            <w:top w:val="none" w:sz="0" w:space="0" w:color="auto"/>
            <w:left w:val="none" w:sz="0" w:space="0" w:color="auto"/>
            <w:bottom w:val="none" w:sz="0" w:space="0" w:color="auto"/>
            <w:right w:val="none" w:sz="0" w:space="0" w:color="auto"/>
          </w:divBdr>
        </w:div>
        <w:div w:id="455223004">
          <w:marLeft w:val="0"/>
          <w:marRight w:val="0"/>
          <w:marTop w:val="0"/>
          <w:marBottom w:val="0"/>
          <w:divBdr>
            <w:top w:val="none" w:sz="0" w:space="0" w:color="auto"/>
            <w:left w:val="none" w:sz="0" w:space="0" w:color="auto"/>
            <w:bottom w:val="none" w:sz="0" w:space="0" w:color="auto"/>
            <w:right w:val="none" w:sz="0" w:space="0" w:color="auto"/>
          </w:divBdr>
        </w:div>
        <w:div w:id="1815560414">
          <w:marLeft w:val="0"/>
          <w:marRight w:val="0"/>
          <w:marTop w:val="0"/>
          <w:marBottom w:val="0"/>
          <w:divBdr>
            <w:top w:val="none" w:sz="0" w:space="0" w:color="auto"/>
            <w:left w:val="none" w:sz="0" w:space="0" w:color="auto"/>
            <w:bottom w:val="none" w:sz="0" w:space="0" w:color="auto"/>
            <w:right w:val="none" w:sz="0" w:space="0" w:color="auto"/>
          </w:divBdr>
        </w:div>
        <w:div w:id="275140165">
          <w:marLeft w:val="0"/>
          <w:marRight w:val="0"/>
          <w:marTop w:val="0"/>
          <w:marBottom w:val="0"/>
          <w:divBdr>
            <w:top w:val="none" w:sz="0" w:space="0" w:color="auto"/>
            <w:left w:val="none" w:sz="0" w:space="0" w:color="auto"/>
            <w:bottom w:val="none" w:sz="0" w:space="0" w:color="auto"/>
            <w:right w:val="none" w:sz="0" w:space="0" w:color="auto"/>
          </w:divBdr>
        </w:div>
        <w:div w:id="1312444910">
          <w:marLeft w:val="0"/>
          <w:marRight w:val="0"/>
          <w:marTop w:val="0"/>
          <w:marBottom w:val="0"/>
          <w:divBdr>
            <w:top w:val="none" w:sz="0" w:space="0" w:color="auto"/>
            <w:left w:val="none" w:sz="0" w:space="0" w:color="auto"/>
            <w:bottom w:val="none" w:sz="0" w:space="0" w:color="auto"/>
            <w:right w:val="none" w:sz="0" w:space="0" w:color="auto"/>
          </w:divBdr>
        </w:div>
        <w:div w:id="689916389">
          <w:marLeft w:val="0"/>
          <w:marRight w:val="0"/>
          <w:marTop w:val="0"/>
          <w:marBottom w:val="0"/>
          <w:divBdr>
            <w:top w:val="none" w:sz="0" w:space="0" w:color="auto"/>
            <w:left w:val="none" w:sz="0" w:space="0" w:color="auto"/>
            <w:bottom w:val="none" w:sz="0" w:space="0" w:color="auto"/>
            <w:right w:val="none" w:sz="0" w:space="0" w:color="auto"/>
          </w:divBdr>
        </w:div>
        <w:div w:id="1745254274">
          <w:marLeft w:val="0"/>
          <w:marRight w:val="0"/>
          <w:marTop w:val="0"/>
          <w:marBottom w:val="0"/>
          <w:divBdr>
            <w:top w:val="none" w:sz="0" w:space="0" w:color="auto"/>
            <w:left w:val="none" w:sz="0" w:space="0" w:color="auto"/>
            <w:bottom w:val="none" w:sz="0" w:space="0" w:color="auto"/>
            <w:right w:val="none" w:sz="0" w:space="0" w:color="auto"/>
          </w:divBdr>
        </w:div>
        <w:div w:id="1447044585">
          <w:marLeft w:val="0"/>
          <w:marRight w:val="0"/>
          <w:marTop w:val="0"/>
          <w:marBottom w:val="0"/>
          <w:divBdr>
            <w:top w:val="none" w:sz="0" w:space="0" w:color="auto"/>
            <w:left w:val="none" w:sz="0" w:space="0" w:color="auto"/>
            <w:bottom w:val="none" w:sz="0" w:space="0" w:color="auto"/>
            <w:right w:val="none" w:sz="0" w:space="0" w:color="auto"/>
          </w:divBdr>
        </w:div>
        <w:div w:id="1997223686">
          <w:marLeft w:val="0"/>
          <w:marRight w:val="0"/>
          <w:marTop w:val="0"/>
          <w:marBottom w:val="0"/>
          <w:divBdr>
            <w:top w:val="none" w:sz="0" w:space="0" w:color="auto"/>
            <w:left w:val="none" w:sz="0" w:space="0" w:color="auto"/>
            <w:bottom w:val="none" w:sz="0" w:space="0" w:color="auto"/>
            <w:right w:val="none" w:sz="0" w:space="0" w:color="auto"/>
          </w:divBdr>
        </w:div>
        <w:div w:id="1743679920">
          <w:marLeft w:val="0"/>
          <w:marRight w:val="0"/>
          <w:marTop w:val="0"/>
          <w:marBottom w:val="0"/>
          <w:divBdr>
            <w:top w:val="none" w:sz="0" w:space="0" w:color="auto"/>
            <w:left w:val="none" w:sz="0" w:space="0" w:color="auto"/>
            <w:bottom w:val="none" w:sz="0" w:space="0" w:color="auto"/>
            <w:right w:val="none" w:sz="0" w:space="0" w:color="auto"/>
          </w:divBdr>
        </w:div>
        <w:div w:id="409548342">
          <w:marLeft w:val="0"/>
          <w:marRight w:val="0"/>
          <w:marTop w:val="0"/>
          <w:marBottom w:val="0"/>
          <w:divBdr>
            <w:top w:val="none" w:sz="0" w:space="0" w:color="auto"/>
            <w:left w:val="none" w:sz="0" w:space="0" w:color="auto"/>
            <w:bottom w:val="none" w:sz="0" w:space="0" w:color="auto"/>
            <w:right w:val="none" w:sz="0" w:space="0" w:color="auto"/>
          </w:divBdr>
        </w:div>
        <w:div w:id="1529367320">
          <w:marLeft w:val="0"/>
          <w:marRight w:val="0"/>
          <w:marTop w:val="0"/>
          <w:marBottom w:val="0"/>
          <w:divBdr>
            <w:top w:val="none" w:sz="0" w:space="0" w:color="auto"/>
            <w:left w:val="none" w:sz="0" w:space="0" w:color="auto"/>
            <w:bottom w:val="none" w:sz="0" w:space="0" w:color="auto"/>
            <w:right w:val="none" w:sz="0" w:space="0" w:color="auto"/>
          </w:divBdr>
        </w:div>
        <w:div w:id="27533254">
          <w:marLeft w:val="0"/>
          <w:marRight w:val="0"/>
          <w:marTop w:val="0"/>
          <w:marBottom w:val="0"/>
          <w:divBdr>
            <w:top w:val="none" w:sz="0" w:space="0" w:color="auto"/>
            <w:left w:val="none" w:sz="0" w:space="0" w:color="auto"/>
            <w:bottom w:val="none" w:sz="0" w:space="0" w:color="auto"/>
            <w:right w:val="none" w:sz="0" w:space="0" w:color="auto"/>
          </w:divBdr>
        </w:div>
        <w:div w:id="307324517">
          <w:marLeft w:val="0"/>
          <w:marRight w:val="0"/>
          <w:marTop w:val="0"/>
          <w:marBottom w:val="0"/>
          <w:divBdr>
            <w:top w:val="none" w:sz="0" w:space="0" w:color="auto"/>
            <w:left w:val="none" w:sz="0" w:space="0" w:color="auto"/>
            <w:bottom w:val="none" w:sz="0" w:space="0" w:color="auto"/>
            <w:right w:val="none" w:sz="0" w:space="0" w:color="auto"/>
          </w:divBdr>
        </w:div>
        <w:div w:id="1375428259">
          <w:marLeft w:val="0"/>
          <w:marRight w:val="0"/>
          <w:marTop w:val="0"/>
          <w:marBottom w:val="0"/>
          <w:divBdr>
            <w:top w:val="none" w:sz="0" w:space="0" w:color="auto"/>
            <w:left w:val="none" w:sz="0" w:space="0" w:color="auto"/>
            <w:bottom w:val="none" w:sz="0" w:space="0" w:color="auto"/>
            <w:right w:val="none" w:sz="0" w:space="0" w:color="auto"/>
          </w:divBdr>
        </w:div>
        <w:div w:id="1132164390">
          <w:marLeft w:val="0"/>
          <w:marRight w:val="0"/>
          <w:marTop w:val="0"/>
          <w:marBottom w:val="0"/>
          <w:divBdr>
            <w:top w:val="none" w:sz="0" w:space="0" w:color="auto"/>
            <w:left w:val="none" w:sz="0" w:space="0" w:color="auto"/>
            <w:bottom w:val="none" w:sz="0" w:space="0" w:color="auto"/>
            <w:right w:val="none" w:sz="0" w:space="0" w:color="auto"/>
          </w:divBdr>
        </w:div>
        <w:div w:id="1508132555">
          <w:marLeft w:val="0"/>
          <w:marRight w:val="0"/>
          <w:marTop w:val="0"/>
          <w:marBottom w:val="0"/>
          <w:divBdr>
            <w:top w:val="none" w:sz="0" w:space="0" w:color="auto"/>
            <w:left w:val="none" w:sz="0" w:space="0" w:color="auto"/>
            <w:bottom w:val="none" w:sz="0" w:space="0" w:color="auto"/>
            <w:right w:val="none" w:sz="0" w:space="0" w:color="auto"/>
          </w:divBdr>
        </w:div>
        <w:div w:id="2021157483">
          <w:marLeft w:val="0"/>
          <w:marRight w:val="0"/>
          <w:marTop w:val="0"/>
          <w:marBottom w:val="0"/>
          <w:divBdr>
            <w:top w:val="none" w:sz="0" w:space="0" w:color="auto"/>
            <w:left w:val="none" w:sz="0" w:space="0" w:color="auto"/>
            <w:bottom w:val="none" w:sz="0" w:space="0" w:color="auto"/>
            <w:right w:val="none" w:sz="0" w:space="0" w:color="auto"/>
          </w:divBdr>
        </w:div>
        <w:div w:id="548037034">
          <w:marLeft w:val="0"/>
          <w:marRight w:val="0"/>
          <w:marTop w:val="0"/>
          <w:marBottom w:val="0"/>
          <w:divBdr>
            <w:top w:val="none" w:sz="0" w:space="0" w:color="auto"/>
            <w:left w:val="none" w:sz="0" w:space="0" w:color="auto"/>
            <w:bottom w:val="none" w:sz="0" w:space="0" w:color="auto"/>
            <w:right w:val="none" w:sz="0" w:space="0" w:color="auto"/>
          </w:divBdr>
        </w:div>
        <w:div w:id="1233810626">
          <w:marLeft w:val="0"/>
          <w:marRight w:val="0"/>
          <w:marTop w:val="0"/>
          <w:marBottom w:val="0"/>
          <w:divBdr>
            <w:top w:val="none" w:sz="0" w:space="0" w:color="auto"/>
            <w:left w:val="none" w:sz="0" w:space="0" w:color="auto"/>
            <w:bottom w:val="none" w:sz="0" w:space="0" w:color="auto"/>
            <w:right w:val="none" w:sz="0" w:space="0" w:color="auto"/>
          </w:divBdr>
        </w:div>
        <w:div w:id="1727794177">
          <w:marLeft w:val="0"/>
          <w:marRight w:val="0"/>
          <w:marTop w:val="0"/>
          <w:marBottom w:val="0"/>
          <w:divBdr>
            <w:top w:val="none" w:sz="0" w:space="0" w:color="auto"/>
            <w:left w:val="none" w:sz="0" w:space="0" w:color="auto"/>
            <w:bottom w:val="none" w:sz="0" w:space="0" w:color="auto"/>
            <w:right w:val="none" w:sz="0" w:space="0" w:color="auto"/>
          </w:divBdr>
        </w:div>
        <w:div w:id="369845039">
          <w:marLeft w:val="0"/>
          <w:marRight w:val="0"/>
          <w:marTop w:val="0"/>
          <w:marBottom w:val="0"/>
          <w:divBdr>
            <w:top w:val="none" w:sz="0" w:space="0" w:color="auto"/>
            <w:left w:val="none" w:sz="0" w:space="0" w:color="auto"/>
            <w:bottom w:val="none" w:sz="0" w:space="0" w:color="auto"/>
            <w:right w:val="none" w:sz="0" w:space="0" w:color="auto"/>
          </w:divBdr>
        </w:div>
        <w:div w:id="852306879">
          <w:marLeft w:val="0"/>
          <w:marRight w:val="0"/>
          <w:marTop w:val="0"/>
          <w:marBottom w:val="0"/>
          <w:divBdr>
            <w:top w:val="none" w:sz="0" w:space="0" w:color="auto"/>
            <w:left w:val="none" w:sz="0" w:space="0" w:color="auto"/>
            <w:bottom w:val="none" w:sz="0" w:space="0" w:color="auto"/>
            <w:right w:val="none" w:sz="0" w:space="0" w:color="auto"/>
          </w:divBdr>
        </w:div>
        <w:div w:id="1088841301">
          <w:marLeft w:val="0"/>
          <w:marRight w:val="0"/>
          <w:marTop w:val="0"/>
          <w:marBottom w:val="0"/>
          <w:divBdr>
            <w:top w:val="none" w:sz="0" w:space="0" w:color="auto"/>
            <w:left w:val="none" w:sz="0" w:space="0" w:color="auto"/>
            <w:bottom w:val="none" w:sz="0" w:space="0" w:color="auto"/>
            <w:right w:val="none" w:sz="0" w:space="0" w:color="auto"/>
          </w:divBdr>
        </w:div>
        <w:div w:id="2065834246">
          <w:marLeft w:val="0"/>
          <w:marRight w:val="0"/>
          <w:marTop w:val="0"/>
          <w:marBottom w:val="0"/>
          <w:divBdr>
            <w:top w:val="none" w:sz="0" w:space="0" w:color="auto"/>
            <w:left w:val="none" w:sz="0" w:space="0" w:color="auto"/>
            <w:bottom w:val="none" w:sz="0" w:space="0" w:color="auto"/>
            <w:right w:val="none" w:sz="0" w:space="0" w:color="auto"/>
          </w:divBdr>
        </w:div>
        <w:div w:id="2097089835">
          <w:marLeft w:val="0"/>
          <w:marRight w:val="0"/>
          <w:marTop w:val="0"/>
          <w:marBottom w:val="0"/>
          <w:divBdr>
            <w:top w:val="none" w:sz="0" w:space="0" w:color="auto"/>
            <w:left w:val="none" w:sz="0" w:space="0" w:color="auto"/>
            <w:bottom w:val="none" w:sz="0" w:space="0" w:color="auto"/>
            <w:right w:val="none" w:sz="0" w:space="0" w:color="auto"/>
          </w:divBdr>
        </w:div>
        <w:div w:id="777070326">
          <w:marLeft w:val="0"/>
          <w:marRight w:val="0"/>
          <w:marTop w:val="0"/>
          <w:marBottom w:val="0"/>
          <w:divBdr>
            <w:top w:val="none" w:sz="0" w:space="0" w:color="auto"/>
            <w:left w:val="none" w:sz="0" w:space="0" w:color="auto"/>
            <w:bottom w:val="none" w:sz="0" w:space="0" w:color="auto"/>
            <w:right w:val="none" w:sz="0" w:space="0" w:color="auto"/>
          </w:divBdr>
        </w:div>
        <w:div w:id="1224833665">
          <w:marLeft w:val="0"/>
          <w:marRight w:val="0"/>
          <w:marTop w:val="0"/>
          <w:marBottom w:val="0"/>
          <w:divBdr>
            <w:top w:val="none" w:sz="0" w:space="0" w:color="auto"/>
            <w:left w:val="none" w:sz="0" w:space="0" w:color="auto"/>
            <w:bottom w:val="none" w:sz="0" w:space="0" w:color="auto"/>
            <w:right w:val="none" w:sz="0" w:space="0" w:color="auto"/>
          </w:divBdr>
        </w:div>
        <w:div w:id="1369913894">
          <w:marLeft w:val="0"/>
          <w:marRight w:val="0"/>
          <w:marTop w:val="0"/>
          <w:marBottom w:val="0"/>
          <w:divBdr>
            <w:top w:val="none" w:sz="0" w:space="0" w:color="auto"/>
            <w:left w:val="none" w:sz="0" w:space="0" w:color="auto"/>
            <w:bottom w:val="none" w:sz="0" w:space="0" w:color="auto"/>
            <w:right w:val="none" w:sz="0" w:space="0" w:color="auto"/>
          </w:divBdr>
        </w:div>
        <w:div w:id="167124764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 w:id="1105659591">
          <w:marLeft w:val="0"/>
          <w:marRight w:val="0"/>
          <w:marTop w:val="0"/>
          <w:marBottom w:val="0"/>
          <w:divBdr>
            <w:top w:val="none" w:sz="0" w:space="0" w:color="auto"/>
            <w:left w:val="none" w:sz="0" w:space="0" w:color="auto"/>
            <w:bottom w:val="none" w:sz="0" w:space="0" w:color="auto"/>
            <w:right w:val="none" w:sz="0" w:space="0" w:color="auto"/>
          </w:divBdr>
        </w:div>
        <w:div w:id="2085302024">
          <w:marLeft w:val="0"/>
          <w:marRight w:val="0"/>
          <w:marTop w:val="0"/>
          <w:marBottom w:val="0"/>
          <w:divBdr>
            <w:top w:val="none" w:sz="0" w:space="0" w:color="auto"/>
            <w:left w:val="none" w:sz="0" w:space="0" w:color="auto"/>
            <w:bottom w:val="none" w:sz="0" w:space="0" w:color="auto"/>
            <w:right w:val="none" w:sz="0" w:space="0" w:color="auto"/>
          </w:divBdr>
        </w:div>
        <w:div w:id="1666670413">
          <w:marLeft w:val="0"/>
          <w:marRight w:val="0"/>
          <w:marTop w:val="0"/>
          <w:marBottom w:val="0"/>
          <w:divBdr>
            <w:top w:val="none" w:sz="0" w:space="0" w:color="auto"/>
            <w:left w:val="none" w:sz="0" w:space="0" w:color="auto"/>
            <w:bottom w:val="none" w:sz="0" w:space="0" w:color="auto"/>
            <w:right w:val="none" w:sz="0" w:space="0" w:color="auto"/>
          </w:divBdr>
        </w:div>
        <w:div w:id="808061078">
          <w:marLeft w:val="0"/>
          <w:marRight w:val="0"/>
          <w:marTop w:val="0"/>
          <w:marBottom w:val="0"/>
          <w:divBdr>
            <w:top w:val="none" w:sz="0" w:space="0" w:color="auto"/>
            <w:left w:val="none" w:sz="0" w:space="0" w:color="auto"/>
            <w:bottom w:val="none" w:sz="0" w:space="0" w:color="auto"/>
            <w:right w:val="none" w:sz="0" w:space="0" w:color="auto"/>
          </w:divBdr>
        </w:div>
        <w:div w:id="1865904862">
          <w:marLeft w:val="0"/>
          <w:marRight w:val="0"/>
          <w:marTop w:val="0"/>
          <w:marBottom w:val="0"/>
          <w:divBdr>
            <w:top w:val="none" w:sz="0" w:space="0" w:color="auto"/>
            <w:left w:val="none" w:sz="0" w:space="0" w:color="auto"/>
            <w:bottom w:val="none" w:sz="0" w:space="0" w:color="auto"/>
            <w:right w:val="none" w:sz="0" w:space="0" w:color="auto"/>
          </w:divBdr>
        </w:div>
        <w:div w:id="1478841290">
          <w:marLeft w:val="0"/>
          <w:marRight w:val="0"/>
          <w:marTop w:val="0"/>
          <w:marBottom w:val="0"/>
          <w:divBdr>
            <w:top w:val="none" w:sz="0" w:space="0" w:color="auto"/>
            <w:left w:val="none" w:sz="0" w:space="0" w:color="auto"/>
            <w:bottom w:val="none" w:sz="0" w:space="0" w:color="auto"/>
            <w:right w:val="none" w:sz="0" w:space="0" w:color="auto"/>
          </w:divBdr>
        </w:div>
        <w:div w:id="114830754">
          <w:marLeft w:val="0"/>
          <w:marRight w:val="0"/>
          <w:marTop w:val="0"/>
          <w:marBottom w:val="0"/>
          <w:divBdr>
            <w:top w:val="none" w:sz="0" w:space="0" w:color="auto"/>
            <w:left w:val="none" w:sz="0" w:space="0" w:color="auto"/>
            <w:bottom w:val="none" w:sz="0" w:space="0" w:color="auto"/>
            <w:right w:val="none" w:sz="0" w:space="0" w:color="auto"/>
          </w:divBdr>
        </w:div>
        <w:div w:id="723141037">
          <w:marLeft w:val="0"/>
          <w:marRight w:val="0"/>
          <w:marTop w:val="0"/>
          <w:marBottom w:val="0"/>
          <w:divBdr>
            <w:top w:val="none" w:sz="0" w:space="0" w:color="auto"/>
            <w:left w:val="none" w:sz="0" w:space="0" w:color="auto"/>
            <w:bottom w:val="none" w:sz="0" w:space="0" w:color="auto"/>
            <w:right w:val="none" w:sz="0" w:space="0" w:color="auto"/>
          </w:divBdr>
        </w:div>
        <w:div w:id="684132283">
          <w:marLeft w:val="0"/>
          <w:marRight w:val="0"/>
          <w:marTop w:val="0"/>
          <w:marBottom w:val="0"/>
          <w:divBdr>
            <w:top w:val="none" w:sz="0" w:space="0" w:color="auto"/>
            <w:left w:val="none" w:sz="0" w:space="0" w:color="auto"/>
            <w:bottom w:val="none" w:sz="0" w:space="0" w:color="auto"/>
            <w:right w:val="none" w:sz="0" w:space="0" w:color="auto"/>
          </w:divBdr>
        </w:div>
        <w:div w:id="736168217">
          <w:marLeft w:val="0"/>
          <w:marRight w:val="0"/>
          <w:marTop w:val="0"/>
          <w:marBottom w:val="0"/>
          <w:divBdr>
            <w:top w:val="none" w:sz="0" w:space="0" w:color="auto"/>
            <w:left w:val="none" w:sz="0" w:space="0" w:color="auto"/>
            <w:bottom w:val="none" w:sz="0" w:space="0" w:color="auto"/>
            <w:right w:val="none" w:sz="0" w:space="0" w:color="auto"/>
          </w:divBdr>
        </w:div>
        <w:div w:id="548761358">
          <w:marLeft w:val="0"/>
          <w:marRight w:val="0"/>
          <w:marTop w:val="0"/>
          <w:marBottom w:val="0"/>
          <w:divBdr>
            <w:top w:val="none" w:sz="0" w:space="0" w:color="auto"/>
            <w:left w:val="none" w:sz="0" w:space="0" w:color="auto"/>
            <w:bottom w:val="none" w:sz="0" w:space="0" w:color="auto"/>
            <w:right w:val="none" w:sz="0" w:space="0" w:color="auto"/>
          </w:divBdr>
        </w:div>
        <w:div w:id="602804221">
          <w:marLeft w:val="0"/>
          <w:marRight w:val="0"/>
          <w:marTop w:val="0"/>
          <w:marBottom w:val="0"/>
          <w:divBdr>
            <w:top w:val="none" w:sz="0" w:space="0" w:color="auto"/>
            <w:left w:val="none" w:sz="0" w:space="0" w:color="auto"/>
            <w:bottom w:val="none" w:sz="0" w:space="0" w:color="auto"/>
            <w:right w:val="none" w:sz="0" w:space="0" w:color="auto"/>
          </w:divBdr>
        </w:div>
        <w:div w:id="1883906316">
          <w:marLeft w:val="0"/>
          <w:marRight w:val="0"/>
          <w:marTop w:val="0"/>
          <w:marBottom w:val="0"/>
          <w:divBdr>
            <w:top w:val="none" w:sz="0" w:space="0" w:color="auto"/>
            <w:left w:val="none" w:sz="0" w:space="0" w:color="auto"/>
            <w:bottom w:val="none" w:sz="0" w:space="0" w:color="auto"/>
            <w:right w:val="none" w:sz="0" w:space="0" w:color="auto"/>
          </w:divBdr>
        </w:div>
        <w:div w:id="1525709129">
          <w:marLeft w:val="0"/>
          <w:marRight w:val="0"/>
          <w:marTop w:val="0"/>
          <w:marBottom w:val="0"/>
          <w:divBdr>
            <w:top w:val="none" w:sz="0" w:space="0" w:color="auto"/>
            <w:left w:val="none" w:sz="0" w:space="0" w:color="auto"/>
            <w:bottom w:val="none" w:sz="0" w:space="0" w:color="auto"/>
            <w:right w:val="none" w:sz="0" w:space="0" w:color="auto"/>
          </w:divBdr>
        </w:div>
        <w:div w:id="340864005">
          <w:marLeft w:val="0"/>
          <w:marRight w:val="0"/>
          <w:marTop w:val="0"/>
          <w:marBottom w:val="0"/>
          <w:divBdr>
            <w:top w:val="none" w:sz="0" w:space="0" w:color="auto"/>
            <w:left w:val="none" w:sz="0" w:space="0" w:color="auto"/>
            <w:bottom w:val="none" w:sz="0" w:space="0" w:color="auto"/>
            <w:right w:val="none" w:sz="0" w:space="0" w:color="auto"/>
          </w:divBdr>
        </w:div>
        <w:div w:id="1674720097">
          <w:marLeft w:val="0"/>
          <w:marRight w:val="0"/>
          <w:marTop w:val="0"/>
          <w:marBottom w:val="0"/>
          <w:divBdr>
            <w:top w:val="none" w:sz="0" w:space="0" w:color="auto"/>
            <w:left w:val="none" w:sz="0" w:space="0" w:color="auto"/>
            <w:bottom w:val="none" w:sz="0" w:space="0" w:color="auto"/>
            <w:right w:val="none" w:sz="0" w:space="0" w:color="auto"/>
          </w:divBdr>
        </w:div>
        <w:div w:id="720446390">
          <w:marLeft w:val="0"/>
          <w:marRight w:val="0"/>
          <w:marTop w:val="0"/>
          <w:marBottom w:val="0"/>
          <w:divBdr>
            <w:top w:val="none" w:sz="0" w:space="0" w:color="auto"/>
            <w:left w:val="none" w:sz="0" w:space="0" w:color="auto"/>
            <w:bottom w:val="none" w:sz="0" w:space="0" w:color="auto"/>
            <w:right w:val="none" w:sz="0" w:space="0" w:color="auto"/>
          </w:divBdr>
        </w:div>
        <w:div w:id="245841433">
          <w:marLeft w:val="0"/>
          <w:marRight w:val="0"/>
          <w:marTop w:val="0"/>
          <w:marBottom w:val="0"/>
          <w:divBdr>
            <w:top w:val="none" w:sz="0" w:space="0" w:color="auto"/>
            <w:left w:val="none" w:sz="0" w:space="0" w:color="auto"/>
            <w:bottom w:val="none" w:sz="0" w:space="0" w:color="auto"/>
            <w:right w:val="none" w:sz="0" w:space="0" w:color="auto"/>
          </w:divBdr>
        </w:div>
        <w:div w:id="1596982135">
          <w:marLeft w:val="0"/>
          <w:marRight w:val="0"/>
          <w:marTop w:val="0"/>
          <w:marBottom w:val="0"/>
          <w:divBdr>
            <w:top w:val="none" w:sz="0" w:space="0" w:color="auto"/>
            <w:left w:val="none" w:sz="0" w:space="0" w:color="auto"/>
            <w:bottom w:val="none" w:sz="0" w:space="0" w:color="auto"/>
            <w:right w:val="none" w:sz="0" w:space="0" w:color="auto"/>
          </w:divBdr>
        </w:div>
        <w:div w:id="19361462">
          <w:marLeft w:val="0"/>
          <w:marRight w:val="0"/>
          <w:marTop w:val="0"/>
          <w:marBottom w:val="0"/>
          <w:divBdr>
            <w:top w:val="none" w:sz="0" w:space="0" w:color="auto"/>
            <w:left w:val="none" w:sz="0" w:space="0" w:color="auto"/>
            <w:bottom w:val="none" w:sz="0" w:space="0" w:color="auto"/>
            <w:right w:val="none" w:sz="0" w:space="0" w:color="auto"/>
          </w:divBdr>
        </w:div>
        <w:div w:id="1431897401">
          <w:marLeft w:val="0"/>
          <w:marRight w:val="0"/>
          <w:marTop w:val="0"/>
          <w:marBottom w:val="0"/>
          <w:divBdr>
            <w:top w:val="none" w:sz="0" w:space="0" w:color="auto"/>
            <w:left w:val="none" w:sz="0" w:space="0" w:color="auto"/>
            <w:bottom w:val="none" w:sz="0" w:space="0" w:color="auto"/>
            <w:right w:val="none" w:sz="0" w:space="0" w:color="auto"/>
          </w:divBdr>
        </w:div>
        <w:div w:id="1387139447">
          <w:marLeft w:val="0"/>
          <w:marRight w:val="0"/>
          <w:marTop w:val="0"/>
          <w:marBottom w:val="0"/>
          <w:divBdr>
            <w:top w:val="none" w:sz="0" w:space="0" w:color="auto"/>
            <w:left w:val="none" w:sz="0" w:space="0" w:color="auto"/>
            <w:bottom w:val="none" w:sz="0" w:space="0" w:color="auto"/>
            <w:right w:val="none" w:sz="0" w:space="0" w:color="auto"/>
          </w:divBdr>
        </w:div>
      </w:divsChild>
    </w:div>
    <w:div w:id="465971370">
      <w:bodyDiv w:val="1"/>
      <w:marLeft w:val="0"/>
      <w:marRight w:val="0"/>
      <w:marTop w:val="0"/>
      <w:marBottom w:val="0"/>
      <w:divBdr>
        <w:top w:val="none" w:sz="0" w:space="0" w:color="auto"/>
        <w:left w:val="none" w:sz="0" w:space="0" w:color="auto"/>
        <w:bottom w:val="none" w:sz="0" w:space="0" w:color="auto"/>
        <w:right w:val="none" w:sz="0" w:space="0" w:color="auto"/>
      </w:divBdr>
      <w:divsChild>
        <w:div w:id="942229864">
          <w:marLeft w:val="0"/>
          <w:marRight w:val="0"/>
          <w:marTop w:val="0"/>
          <w:marBottom w:val="0"/>
          <w:divBdr>
            <w:top w:val="none" w:sz="0" w:space="0" w:color="auto"/>
            <w:left w:val="none" w:sz="0" w:space="0" w:color="auto"/>
            <w:bottom w:val="none" w:sz="0" w:space="0" w:color="auto"/>
            <w:right w:val="none" w:sz="0" w:space="0" w:color="auto"/>
          </w:divBdr>
        </w:div>
        <w:div w:id="1259748662">
          <w:marLeft w:val="0"/>
          <w:marRight w:val="0"/>
          <w:marTop w:val="0"/>
          <w:marBottom w:val="0"/>
          <w:divBdr>
            <w:top w:val="none" w:sz="0" w:space="0" w:color="auto"/>
            <w:left w:val="none" w:sz="0" w:space="0" w:color="auto"/>
            <w:bottom w:val="none" w:sz="0" w:space="0" w:color="auto"/>
            <w:right w:val="none" w:sz="0" w:space="0" w:color="auto"/>
          </w:divBdr>
        </w:div>
        <w:div w:id="1251542913">
          <w:marLeft w:val="0"/>
          <w:marRight w:val="0"/>
          <w:marTop w:val="0"/>
          <w:marBottom w:val="0"/>
          <w:divBdr>
            <w:top w:val="none" w:sz="0" w:space="0" w:color="auto"/>
            <w:left w:val="none" w:sz="0" w:space="0" w:color="auto"/>
            <w:bottom w:val="none" w:sz="0" w:space="0" w:color="auto"/>
            <w:right w:val="none" w:sz="0" w:space="0" w:color="auto"/>
          </w:divBdr>
        </w:div>
        <w:div w:id="1925989157">
          <w:marLeft w:val="0"/>
          <w:marRight w:val="0"/>
          <w:marTop w:val="0"/>
          <w:marBottom w:val="0"/>
          <w:divBdr>
            <w:top w:val="none" w:sz="0" w:space="0" w:color="auto"/>
            <w:left w:val="none" w:sz="0" w:space="0" w:color="auto"/>
            <w:bottom w:val="none" w:sz="0" w:space="0" w:color="auto"/>
            <w:right w:val="none" w:sz="0" w:space="0" w:color="auto"/>
          </w:divBdr>
        </w:div>
        <w:div w:id="2026327295">
          <w:marLeft w:val="0"/>
          <w:marRight w:val="0"/>
          <w:marTop w:val="0"/>
          <w:marBottom w:val="0"/>
          <w:divBdr>
            <w:top w:val="none" w:sz="0" w:space="0" w:color="auto"/>
            <w:left w:val="none" w:sz="0" w:space="0" w:color="auto"/>
            <w:bottom w:val="none" w:sz="0" w:space="0" w:color="auto"/>
            <w:right w:val="none" w:sz="0" w:space="0" w:color="auto"/>
          </w:divBdr>
        </w:div>
        <w:div w:id="1785810273">
          <w:marLeft w:val="0"/>
          <w:marRight w:val="0"/>
          <w:marTop w:val="0"/>
          <w:marBottom w:val="0"/>
          <w:divBdr>
            <w:top w:val="none" w:sz="0" w:space="0" w:color="auto"/>
            <w:left w:val="none" w:sz="0" w:space="0" w:color="auto"/>
            <w:bottom w:val="none" w:sz="0" w:space="0" w:color="auto"/>
            <w:right w:val="none" w:sz="0" w:space="0" w:color="auto"/>
          </w:divBdr>
        </w:div>
        <w:div w:id="477235526">
          <w:marLeft w:val="0"/>
          <w:marRight w:val="0"/>
          <w:marTop w:val="0"/>
          <w:marBottom w:val="0"/>
          <w:divBdr>
            <w:top w:val="none" w:sz="0" w:space="0" w:color="auto"/>
            <w:left w:val="none" w:sz="0" w:space="0" w:color="auto"/>
            <w:bottom w:val="none" w:sz="0" w:space="0" w:color="auto"/>
            <w:right w:val="none" w:sz="0" w:space="0" w:color="auto"/>
          </w:divBdr>
        </w:div>
        <w:div w:id="1028986296">
          <w:marLeft w:val="0"/>
          <w:marRight w:val="0"/>
          <w:marTop w:val="0"/>
          <w:marBottom w:val="0"/>
          <w:divBdr>
            <w:top w:val="none" w:sz="0" w:space="0" w:color="auto"/>
            <w:left w:val="none" w:sz="0" w:space="0" w:color="auto"/>
            <w:bottom w:val="none" w:sz="0" w:space="0" w:color="auto"/>
            <w:right w:val="none" w:sz="0" w:space="0" w:color="auto"/>
          </w:divBdr>
        </w:div>
        <w:div w:id="1400203439">
          <w:marLeft w:val="0"/>
          <w:marRight w:val="0"/>
          <w:marTop w:val="0"/>
          <w:marBottom w:val="0"/>
          <w:divBdr>
            <w:top w:val="none" w:sz="0" w:space="0" w:color="auto"/>
            <w:left w:val="none" w:sz="0" w:space="0" w:color="auto"/>
            <w:bottom w:val="none" w:sz="0" w:space="0" w:color="auto"/>
            <w:right w:val="none" w:sz="0" w:space="0" w:color="auto"/>
          </w:divBdr>
        </w:div>
        <w:div w:id="830831270">
          <w:marLeft w:val="0"/>
          <w:marRight w:val="0"/>
          <w:marTop w:val="0"/>
          <w:marBottom w:val="0"/>
          <w:divBdr>
            <w:top w:val="none" w:sz="0" w:space="0" w:color="auto"/>
            <w:left w:val="none" w:sz="0" w:space="0" w:color="auto"/>
            <w:bottom w:val="none" w:sz="0" w:space="0" w:color="auto"/>
            <w:right w:val="none" w:sz="0" w:space="0" w:color="auto"/>
          </w:divBdr>
        </w:div>
        <w:div w:id="1704207398">
          <w:marLeft w:val="0"/>
          <w:marRight w:val="0"/>
          <w:marTop w:val="0"/>
          <w:marBottom w:val="0"/>
          <w:divBdr>
            <w:top w:val="none" w:sz="0" w:space="0" w:color="auto"/>
            <w:left w:val="none" w:sz="0" w:space="0" w:color="auto"/>
            <w:bottom w:val="none" w:sz="0" w:space="0" w:color="auto"/>
            <w:right w:val="none" w:sz="0" w:space="0" w:color="auto"/>
          </w:divBdr>
        </w:div>
        <w:div w:id="1342853467">
          <w:marLeft w:val="0"/>
          <w:marRight w:val="0"/>
          <w:marTop w:val="0"/>
          <w:marBottom w:val="0"/>
          <w:divBdr>
            <w:top w:val="none" w:sz="0" w:space="0" w:color="auto"/>
            <w:left w:val="none" w:sz="0" w:space="0" w:color="auto"/>
            <w:bottom w:val="none" w:sz="0" w:space="0" w:color="auto"/>
            <w:right w:val="none" w:sz="0" w:space="0" w:color="auto"/>
          </w:divBdr>
        </w:div>
        <w:div w:id="824783566">
          <w:marLeft w:val="0"/>
          <w:marRight w:val="0"/>
          <w:marTop w:val="0"/>
          <w:marBottom w:val="0"/>
          <w:divBdr>
            <w:top w:val="none" w:sz="0" w:space="0" w:color="auto"/>
            <w:left w:val="none" w:sz="0" w:space="0" w:color="auto"/>
            <w:bottom w:val="none" w:sz="0" w:space="0" w:color="auto"/>
            <w:right w:val="none" w:sz="0" w:space="0" w:color="auto"/>
          </w:divBdr>
        </w:div>
        <w:div w:id="581336697">
          <w:marLeft w:val="0"/>
          <w:marRight w:val="0"/>
          <w:marTop w:val="0"/>
          <w:marBottom w:val="0"/>
          <w:divBdr>
            <w:top w:val="none" w:sz="0" w:space="0" w:color="auto"/>
            <w:left w:val="none" w:sz="0" w:space="0" w:color="auto"/>
            <w:bottom w:val="none" w:sz="0" w:space="0" w:color="auto"/>
            <w:right w:val="none" w:sz="0" w:space="0" w:color="auto"/>
          </w:divBdr>
        </w:div>
        <w:div w:id="229659364">
          <w:marLeft w:val="0"/>
          <w:marRight w:val="0"/>
          <w:marTop w:val="0"/>
          <w:marBottom w:val="0"/>
          <w:divBdr>
            <w:top w:val="none" w:sz="0" w:space="0" w:color="auto"/>
            <w:left w:val="none" w:sz="0" w:space="0" w:color="auto"/>
            <w:bottom w:val="none" w:sz="0" w:space="0" w:color="auto"/>
            <w:right w:val="none" w:sz="0" w:space="0" w:color="auto"/>
          </w:divBdr>
        </w:div>
        <w:div w:id="573316595">
          <w:marLeft w:val="0"/>
          <w:marRight w:val="0"/>
          <w:marTop w:val="0"/>
          <w:marBottom w:val="0"/>
          <w:divBdr>
            <w:top w:val="none" w:sz="0" w:space="0" w:color="auto"/>
            <w:left w:val="none" w:sz="0" w:space="0" w:color="auto"/>
            <w:bottom w:val="none" w:sz="0" w:space="0" w:color="auto"/>
            <w:right w:val="none" w:sz="0" w:space="0" w:color="auto"/>
          </w:divBdr>
        </w:div>
        <w:div w:id="9260160">
          <w:marLeft w:val="0"/>
          <w:marRight w:val="0"/>
          <w:marTop w:val="0"/>
          <w:marBottom w:val="0"/>
          <w:divBdr>
            <w:top w:val="none" w:sz="0" w:space="0" w:color="auto"/>
            <w:left w:val="none" w:sz="0" w:space="0" w:color="auto"/>
            <w:bottom w:val="none" w:sz="0" w:space="0" w:color="auto"/>
            <w:right w:val="none" w:sz="0" w:space="0" w:color="auto"/>
          </w:divBdr>
        </w:div>
        <w:div w:id="1602839335">
          <w:marLeft w:val="0"/>
          <w:marRight w:val="0"/>
          <w:marTop w:val="0"/>
          <w:marBottom w:val="0"/>
          <w:divBdr>
            <w:top w:val="none" w:sz="0" w:space="0" w:color="auto"/>
            <w:left w:val="none" w:sz="0" w:space="0" w:color="auto"/>
            <w:bottom w:val="none" w:sz="0" w:space="0" w:color="auto"/>
            <w:right w:val="none" w:sz="0" w:space="0" w:color="auto"/>
          </w:divBdr>
        </w:div>
        <w:div w:id="1818037109">
          <w:marLeft w:val="0"/>
          <w:marRight w:val="0"/>
          <w:marTop w:val="0"/>
          <w:marBottom w:val="0"/>
          <w:divBdr>
            <w:top w:val="none" w:sz="0" w:space="0" w:color="auto"/>
            <w:left w:val="none" w:sz="0" w:space="0" w:color="auto"/>
            <w:bottom w:val="none" w:sz="0" w:space="0" w:color="auto"/>
            <w:right w:val="none" w:sz="0" w:space="0" w:color="auto"/>
          </w:divBdr>
        </w:div>
        <w:div w:id="67577642">
          <w:marLeft w:val="0"/>
          <w:marRight w:val="0"/>
          <w:marTop w:val="0"/>
          <w:marBottom w:val="0"/>
          <w:divBdr>
            <w:top w:val="none" w:sz="0" w:space="0" w:color="auto"/>
            <w:left w:val="none" w:sz="0" w:space="0" w:color="auto"/>
            <w:bottom w:val="none" w:sz="0" w:space="0" w:color="auto"/>
            <w:right w:val="none" w:sz="0" w:space="0" w:color="auto"/>
          </w:divBdr>
        </w:div>
        <w:div w:id="126777426">
          <w:marLeft w:val="0"/>
          <w:marRight w:val="0"/>
          <w:marTop w:val="0"/>
          <w:marBottom w:val="0"/>
          <w:divBdr>
            <w:top w:val="none" w:sz="0" w:space="0" w:color="auto"/>
            <w:left w:val="none" w:sz="0" w:space="0" w:color="auto"/>
            <w:bottom w:val="none" w:sz="0" w:space="0" w:color="auto"/>
            <w:right w:val="none" w:sz="0" w:space="0" w:color="auto"/>
          </w:divBdr>
        </w:div>
        <w:div w:id="392654073">
          <w:marLeft w:val="0"/>
          <w:marRight w:val="0"/>
          <w:marTop w:val="0"/>
          <w:marBottom w:val="0"/>
          <w:divBdr>
            <w:top w:val="none" w:sz="0" w:space="0" w:color="auto"/>
            <w:left w:val="none" w:sz="0" w:space="0" w:color="auto"/>
            <w:bottom w:val="none" w:sz="0" w:space="0" w:color="auto"/>
            <w:right w:val="none" w:sz="0" w:space="0" w:color="auto"/>
          </w:divBdr>
        </w:div>
        <w:div w:id="667562081">
          <w:marLeft w:val="0"/>
          <w:marRight w:val="0"/>
          <w:marTop w:val="0"/>
          <w:marBottom w:val="0"/>
          <w:divBdr>
            <w:top w:val="none" w:sz="0" w:space="0" w:color="auto"/>
            <w:left w:val="none" w:sz="0" w:space="0" w:color="auto"/>
            <w:bottom w:val="none" w:sz="0" w:space="0" w:color="auto"/>
            <w:right w:val="none" w:sz="0" w:space="0" w:color="auto"/>
          </w:divBdr>
        </w:div>
        <w:div w:id="536359743">
          <w:marLeft w:val="0"/>
          <w:marRight w:val="0"/>
          <w:marTop w:val="0"/>
          <w:marBottom w:val="0"/>
          <w:divBdr>
            <w:top w:val="none" w:sz="0" w:space="0" w:color="auto"/>
            <w:left w:val="none" w:sz="0" w:space="0" w:color="auto"/>
            <w:bottom w:val="none" w:sz="0" w:space="0" w:color="auto"/>
            <w:right w:val="none" w:sz="0" w:space="0" w:color="auto"/>
          </w:divBdr>
        </w:div>
        <w:div w:id="364453799">
          <w:marLeft w:val="0"/>
          <w:marRight w:val="0"/>
          <w:marTop w:val="0"/>
          <w:marBottom w:val="0"/>
          <w:divBdr>
            <w:top w:val="none" w:sz="0" w:space="0" w:color="auto"/>
            <w:left w:val="none" w:sz="0" w:space="0" w:color="auto"/>
            <w:bottom w:val="none" w:sz="0" w:space="0" w:color="auto"/>
            <w:right w:val="none" w:sz="0" w:space="0" w:color="auto"/>
          </w:divBdr>
        </w:div>
        <w:div w:id="1654872834">
          <w:marLeft w:val="0"/>
          <w:marRight w:val="0"/>
          <w:marTop w:val="0"/>
          <w:marBottom w:val="0"/>
          <w:divBdr>
            <w:top w:val="none" w:sz="0" w:space="0" w:color="auto"/>
            <w:left w:val="none" w:sz="0" w:space="0" w:color="auto"/>
            <w:bottom w:val="none" w:sz="0" w:space="0" w:color="auto"/>
            <w:right w:val="none" w:sz="0" w:space="0" w:color="auto"/>
          </w:divBdr>
        </w:div>
        <w:div w:id="257445700">
          <w:marLeft w:val="0"/>
          <w:marRight w:val="0"/>
          <w:marTop w:val="0"/>
          <w:marBottom w:val="0"/>
          <w:divBdr>
            <w:top w:val="none" w:sz="0" w:space="0" w:color="auto"/>
            <w:left w:val="none" w:sz="0" w:space="0" w:color="auto"/>
            <w:bottom w:val="none" w:sz="0" w:space="0" w:color="auto"/>
            <w:right w:val="none" w:sz="0" w:space="0" w:color="auto"/>
          </w:divBdr>
        </w:div>
        <w:div w:id="254100460">
          <w:marLeft w:val="0"/>
          <w:marRight w:val="0"/>
          <w:marTop w:val="0"/>
          <w:marBottom w:val="0"/>
          <w:divBdr>
            <w:top w:val="none" w:sz="0" w:space="0" w:color="auto"/>
            <w:left w:val="none" w:sz="0" w:space="0" w:color="auto"/>
            <w:bottom w:val="none" w:sz="0" w:space="0" w:color="auto"/>
            <w:right w:val="none" w:sz="0" w:space="0" w:color="auto"/>
          </w:divBdr>
        </w:div>
        <w:div w:id="1050613334">
          <w:marLeft w:val="0"/>
          <w:marRight w:val="0"/>
          <w:marTop w:val="0"/>
          <w:marBottom w:val="0"/>
          <w:divBdr>
            <w:top w:val="none" w:sz="0" w:space="0" w:color="auto"/>
            <w:left w:val="none" w:sz="0" w:space="0" w:color="auto"/>
            <w:bottom w:val="none" w:sz="0" w:space="0" w:color="auto"/>
            <w:right w:val="none" w:sz="0" w:space="0" w:color="auto"/>
          </w:divBdr>
        </w:div>
        <w:div w:id="2087217059">
          <w:marLeft w:val="0"/>
          <w:marRight w:val="0"/>
          <w:marTop w:val="0"/>
          <w:marBottom w:val="0"/>
          <w:divBdr>
            <w:top w:val="none" w:sz="0" w:space="0" w:color="auto"/>
            <w:left w:val="none" w:sz="0" w:space="0" w:color="auto"/>
            <w:bottom w:val="none" w:sz="0" w:space="0" w:color="auto"/>
            <w:right w:val="none" w:sz="0" w:space="0" w:color="auto"/>
          </w:divBdr>
        </w:div>
        <w:div w:id="2099906395">
          <w:marLeft w:val="0"/>
          <w:marRight w:val="0"/>
          <w:marTop w:val="0"/>
          <w:marBottom w:val="0"/>
          <w:divBdr>
            <w:top w:val="none" w:sz="0" w:space="0" w:color="auto"/>
            <w:left w:val="none" w:sz="0" w:space="0" w:color="auto"/>
            <w:bottom w:val="none" w:sz="0" w:space="0" w:color="auto"/>
            <w:right w:val="none" w:sz="0" w:space="0" w:color="auto"/>
          </w:divBdr>
        </w:div>
        <w:div w:id="1013645891">
          <w:marLeft w:val="0"/>
          <w:marRight w:val="0"/>
          <w:marTop w:val="0"/>
          <w:marBottom w:val="0"/>
          <w:divBdr>
            <w:top w:val="none" w:sz="0" w:space="0" w:color="auto"/>
            <w:left w:val="none" w:sz="0" w:space="0" w:color="auto"/>
            <w:bottom w:val="none" w:sz="0" w:space="0" w:color="auto"/>
            <w:right w:val="none" w:sz="0" w:space="0" w:color="auto"/>
          </w:divBdr>
        </w:div>
        <w:div w:id="1308515535">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59254342">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86581066">
      <w:bodyDiv w:val="1"/>
      <w:marLeft w:val="0"/>
      <w:marRight w:val="0"/>
      <w:marTop w:val="0"/>
      <w:marBottom w:val="0"/>
      <w:divBdr>
        <w:top w:val="none" w:sz="0" w:space="0" w:color="auto"/>
        <w:left w:val="none" w:sz="0" w:space="0" w:color="auto"/>
        <w:bottom w:val="none" w:sz="0" w:space="0" w:color="auto"/>
        <w:right w:val="none" w:sz="0" w:space="0" w:color="auto"/>
      </w:divBdr>
      <w:divsChild>
        <w:div w:id="555319217">
          <w:marLeft w:val="0"/>
          <w:marRight w:val="0"/>
          <w:marTop w:val="0"/>
          <w:marBottom w:val="0"/>
          <w:divBdr>
            <w:top w:val="none" w:sz="0" w:space="0" w:color="auto"/>
            <w:left w:val="none" w:sz="0" w:space="0" w:color="auto"/>
            <w:bottom w:val="none" w:sz="0" w:space="0" w:color="auto"/>
            <w:right w:val="none" w:sz="0" w:space="0" w:color="auto"/>
          </w:divBdr>
        </w:div>
        <w:div w:id="1526166949">
          <w:marLeft w:val="0"/>
          <w:marRight w:val="0"/>
          <w:marTop w:val="0"/>
          <w:marBottom w:val="0"/>
          <w:divBdr>
            <w:top w:val="none" w:sz="0" w:space="0" w:color="auto"/>
            <w:left w:val="none" w:sz="0" w:space="0" w:color="auto"/>
            <w:bottom w:val="none" w:sz="0" w:space="0" w:color="auto"/>
            <w:right w:val="none" w:sz="0" w:space="0" w:color="auto"/>
          </w:divBdr>
        </w:div>
        <w:div w:id="1872376236">
          <w:marLeft w:val="0"/>
          <w:marRight w:val="0"/>
          <w:marTop w:val="0"/>
          <w:marBottom w:val="0"/>
          <w:divBdr>
            <w:top w:val="none" w:sz="0" w:space="0" w:color="auto"/>
            <w:left w:val="none" w:sz="0" w:space="0" w:color="auto"/>
            <w:bottom w:val="none" w:sz="0" w:space="0" w:color="auto"/>
            <w:right w:val="none" w:sz="0" w:space="0" w:color="auto"/>
          </w:divBdr>
        </w:div>
        <w:div w:id="438523306">
          <w:marLeft w:val="0"/>
          <w:marRight w:val="0"/>
          <w:marTop w:val="0"/>
          <w:marBottom w:val="0"/>
          <w:divBdr>
            <w:top w:val="none" w:sz="0" w:space="0" w:color="auto"/>
            <w:left w:val="none" w:sz="0" w:space="0" w:color="auto"/>
            <w:bottom w:val="none" w:sz="0" w:space="0" w:color="auto"/>
            <w:right w:val="none" w:sz="0" w:space="0" w:color="auto"/>
          </w:divBdr>
        </w:div>
        <w:div w:id="31803926">
          <w:marLeft w:val="0"/>
          <w:marRight w:val="0"/>
          <w:marTop w:val="0"/>
          <w:marBottom w:val="0"/>
          <w:divBdr>
            <w:top w:val="none" w:sz="0" w:space="0" w:color="auto"/>
            <w:left w:val="none" w:sz="0" w:space="0" w:color="auto"/>
            <w:bottom w:val="none" w:sz="0" w:space="0" w:color="auto"/>
            <w:right w:val="none" w:sz="0" w:space="0" w:color="auto"/>
          </w:divBdr>
        </w:div>
        <w:div w:id="1286811842">
          <w:marLeft w:val="0"/>
          <w:marRight w:val="0"/>
          <w:marTop w:val="0"/>
          <w:marBottom w:val="0"/>
          <w:divBdr>
            <w:top w:val="none" w:sz="0" w:space="0" w:color="auto"/>
            <w:left w:val="none" w:sz="0" w:space="0" w:color="auto"/>
            <w:bottom w:val="none" w:sz="0" w:space="0" w:color="auto"/>
            <w:right w:val="none" w:sz="0" w:space="0" w:color="auto"/>
          </w:divBdr>
        </w:div>
        <w:div w:id="450902113">
          <w:marLeft w:val="0"/>
          <w:marRight w:val="0"/>
          <w:marTop w:val="0"/>
          <w:marBottom w:val="0"/>
          <w:divBdr>
            <w:top w:val="none" w:sz="0" w:space="0" w:color="auto"/>
            <w:left w:val="none" w:sz="0" w:space="0" w:color="auto"/>
            <w:bottom w:val="none" w:sz="0" w:space="0" w:color="auto"/>
            <w:right w:val="none" w:sz="0" w:space="0" w:color="auto"/>
          </w:divBdr>
        </w:div>
        <w:div w:id="1937857815">
          <w:marLeft w:val="0"/>
          <w:marRight w:val="0"/>
          <w:marTop w:val="0"/>
          <w:marBottom w:val="0"/>
          <w:divBdr>
            <w:top w:val="none" w:sz="0" w:space="0" w:color="auto"/>
            <w:left w:val="none" w:sz="0" w:space="0" w:color="auto"/>
            <w:bottom w:val="none" w:sz="0" w:space="0" w:color="auto"/>
            <w:right w:val="none" w:sz="0" w:space="0" w:color="auto"/>
          </w:divBdr>
        </w:div>
        <w:div w:id="1310477519">
          <w:marLeft w:val="0"/>
          <w:marRight w:val="0"/>
          <w:marTop w:val="0"/>
          <w:marBottom w:val="0"/>
          <w:divBdr>
            <w:top w:val="none" w:sz="0" w:space="0" w:color="auto"/>
            <w:left w:val="none" w:sz="0" w:space="0" w:color="auto"/>
            <w:bottom w:val="none" w:sz="0" w:space="0" w:color="auto"/>
            <w:right w:val="none" w:sz="0" w:space="0" w:color="auto"/>
          </w:divBdr>
        </w:div>
        <w:div w:id="1336344974">
          <w:marLeft w:val="0"/>
          <w:marRight w:val="0"/>
          <w:marTop w:val="0"/>
          <w:marBottom w:val="0"/>
          <w:divBdr>
            <w:top w:val="none" w:sz="0" w:space="0" w:color="auto"/>
            <w:left w:val="none" w:sz="0" w:space="0" w:color="auto"/>
            <w:bottom w:val="none" w:sz="0" w:space="0" w:color="auto"/>
            <w:right w:val="none" w:sz="0" w:space="0" w:color="auto"/>
          </w:divBdr>
        </w:div>
        <w:div w:id="473639978">
          <w:marLeft w:val="0"/>
          <w:marRight w:val="0"/>
          <w:marTop w:val="0"/>
          <w:marBottom w:val="0"/>
          <w:divBdr>
            <w:top w:val="none" w:sz="0" w:space="0" w:color="auto"/>
            <w:left w:val="none" w:sz="0" w:space="0" w:color="auto"/>
            <w:bottom w:val="none" w:sz="0" w:space="0" w:color="auto"/>
            <w:right w:val="none" w:sz="0" w:space="0" w:color="auto"/>
          </w:divBdr>
        </w:div>
        <w:div w:id="1436251742">
          <w:marLeft w:val="0"/>
          <w:marRight w:val="0"/>
          <w:marTop w:val="0"/>
          <w:marBottom w:val="0"/>
          <w:divBdr>
            <w:top w:val="none" w:sz="0" w:space="0" w:color="auto"/>
            <w:left w:val="none" w:sz="0" w:space="0" w:color="auto"/>
            <w:bottom w:val="none" w:sz="0" w:space="0" w:color="auto"/>
            <w:right w:val="none" w:sz="0" w:space="0" w:color="auto"/>
          </w:divBdr>
        </w:div>
        <w:div w:id="243682382">
          <w:marLeft w:val="0"/>
          <w:marRight w:val="0"/>
          <w:marTop w:val="0"/>
          <w:marBottom w:val="0"/>
          <w:divBdr>
            <w:top w:val="none" w:sz="0" w:space="0" w:color="auto"/>
            <w:left w:val="none" w:sz="0" w:space="0" w:color="auto"/>
            <w:bottom w:val="none" w:sz="0" w:space="0" w:color="auto"/>
            <w:right w:val="none" w:sz="0" w:space="0" w:color="auto"/>
          </w:divBdr>
        </w:div>
        <w:div w:id="1760104111">
          <w:marLeft w:val="0"/>
          <w:marRight w:val="0"/>
          <w:marTop w:val="0"/>
          <w:marBottom w:val="0"/>
          <w:divBdr>
            <w:top w:val="none" w:sz="0" w:space="0" w:color="auto"/>
            <w:left w:val="none" w:sz="0" w:space="0" w:color="auto"/>
            <w:bottom w:val="none" w:sz="0" w:space="0" w:color="auto"/>
            <w:right w:val="none" w:sz="0" w:space="0" w:color="auto"/>
          </w:divBdr>
        </w:div>
        <w:div w:id="1258445959">
          <w:marLeft w:val="0"/>
          <w:marRight w:val="0"/>
          <w:marTop w:val="0"/>
          <w:marBottom w:val="0"/>
          <w:divBdr>
            <w:top w:val="none" w:sz="0" w:space="0" w:color="auto"/>
            <w:left w:val="none" w:sz="0" w:space="0" w:color="auto"/>
            <w:bottom w:val="none" w:sz="0" w:space="0" w:color="auto"/>
            <w:right w:val="none" w:sz="0" w:space="0" w:color="auto"/>
          </w:divBdr>
        </w:div>
        <w:div w:id="964504146">
          <w:marLeft w:val="0"/>
          <w:marRight w:val="0"/>
          <w:marTop w:val="0"/>
          <w:marBottom w:val="0"/>
          <w:divBdr>
            <w:top w:val="none" w:sz="0" w:space="0" w:color="auto"/>
            <w:left w:val="none" w:sz="0" w:space="0" w:color="auto"/>
            <w:bottom w:val="none" w:sz="0" w:space="0" w:color="auto"/>
            <w:right w:val="none" w:sz="0" w:space="0" w:color="auto"/>
          </w:divBdr>
        </w:div>
        <w:div w:id="469596636">
          <w:marLeft w:val="0"/>
          <w:marRight w:val="0"/>
          <w:marTop w:val="0"/>
          <w:marBottom w:val="0"/>
          <w:divBdr>
            <w:top w:val="none" w:sz="0" w:space="0" w:color="auto"/>
            <w:left w:val="none" w:sz="0" w:space="0" w:color="auto"/>
            <w:bottom w:val="none" w:sz="0" w:space="0" w:color="auto"/>
            <w:right w:val="none" w:sz="0" w:space="0" w:color="auto"/>
          </w:divBdr>
        </w:div>
        <w:div w:id="518397440">
          <w:marLeft w:val="0"/>
          <w:marRight w:val="0"/>
          <w:marTop w:val="0"/>
          <w:marBottom w:val="0"/>
          <w:divBdr>
            <w:top w:val="none" w:sz="0" w:space="0" w:color="auto"/>
            <w:left w:val="none" w:sz="0" w:space="0" w:color="auto"/>
            <w:bottom w:val="none" w:sz="0" w:space="0" w:color="auto"/>
            <w:right w:val="none" w:sz="0" w:space="0" w:color="auto"/>
          </w:divBdr>
        </w:div>
        <w:div w:id="1965235151">
          <w:marLeft w:val="0"/>
          <w:marRight w:val="0"/>
          <w:marTop w:val="0"/>
          <w:marBottom w:val="0"/>
          <w:divBdr>
            <w:top w:val="none" w:sz="0" w:space="0" w:color="auto"/>
            <w:left w:val="none" w:sz="0" w:space="0" w:color="auto"/>
            <w:bottom w:val="none" w:sz="0" w:space="0" w:color="auto"/>
            <w:right w:val="none" w:sz="0" w:space="0" w:color="auto"/>
          </w:divBdr>
        </w:div>
        <w:div w:id="1928996835">
          <w:marLeft w:val="0"/>
          <w:marRight w:val="0"/>
          <w:marTop w:val="0"/>
          <w:marBottom w:val="0"/>
          <w:divBdr>
            <w:top w:val="none" w:sz="0" w:space="0" w:color="auto"/>
            <w:left w:val="none" w:sz="0" w:space="0" w:color="auto"/>
            <w:bottom w:val="none" w:sz="0" w:space="0" w:color="auto"/>
            <w:right w:val="none" w:sz="0" w:space="0" w:color="auto"/>
          </w:divBdr>
        </w:div>
        <w:div w:id="1110510937">
          <w:marLeft w:val="0"/>
          <w:marRight w:val="0"/>
          <w:marTop w:val="0"/>
          <w:marBottom w:val="0"/>
          <w:divBdr>
            <w:top w:val="none" w:sz="0" w:space="0" w:color="auto"/>
            <w:left w:val="none" w:sz="0" w:space="0" w:color="auto"/>
            <w:bottom w:val="none" w:sz="0" w:space="0" w:color="auto"/>
            <w:right w:val="none" w:sz="0" w:space="0" w:color="auto"/>
          </w:divBdr>
        </w:div>
        <w:div w:id="548149583">
          <w:marLeft w:val="0"/>
          <w:marRight w:val="0"/>
          <w:marTop w:val="0"/>
          <w:marBottom w:val="0"/>
          <w:divBdr>
            <w:top w:val="none" w:sz="0" w:space="0" w:color="auto"/>
            <w:left w:val="none" w:sz="0" w:space="0" w:color="auto"/>
            <w:bottom w:val="none" w:sz="0" w:space="0" w:color="auto"/>
            <w:right w:val="none" w:sz="0" w:space="0" w:color="auto"/>
          </w:divBdr>
        </w:div>
        <w:div w:id="2014606611">
          <w:marLeft w:val="0"/>
          <w:marRight w:val="0"/>
          <w:marTop w:val="0"/>
          <w:marBottom w:val="0"/>
          <w:divBdr>
            <w:top w:val="none" w:sz="0" w:space="0" w:color="auto"/>
            <w:left w:val="none" w:sz="0" w:space="0" w:color="auto"/>
            <w:bottom w:val="none" w:sz="0" w:space="0" w:color="auto"/>
            <w:right w:val="none" w:sz="0" w:space="0" w:color="auto"/>
          </w:divBdr>
        </w:div>
        <w:div w:id="102843119">
          <w:marLeft w:val="0"/>
          <w:marRight w:val="0"/>
          <w:marTop w:val="0"/>
          <w:marBottom w:val="0"/>
          <w:divBdr>
            <w:top w:val="none" w:sz="0" w:space="0" w:color="auto"/>
            <w:left w:val="none" w:sz="0" w:space="0" w:color="auto"/>
            <w:bottom w:val="none" w:sz="0" w:space="0" w:color="auto"/>
            <w:right w:val="none" w:sz="0" w:space="0" w:color="auto"/>
          </w:divBdr>
        </w:div>
        <w:div w:id="1423796513">
          <w:marLeft w:val="0"/>
          <w:marRight w:val="0"/>
          <w:marTop w:val="0"/>
          <w:marBottom w:val="0"/>
          <w:divBdr>
            <w:top w:val="none" w:sz="0" w:space="0" w:color="auto"/>
            <w:left w:val="none" w:sz="0" w:space="0" w:color="auto"/>
            <w:bottom w:val="none" w:sz="0" w:space="0" w:color="auto"/>
            <w:right w:val="none" w:sz="0" w:space="0" w:color="auto"/>
          </w:divBdr>
        </w:div>
        <w:div w:id="824786334">
          <w:marLeft w:val="0"/>
          <w:marRight w:val="0"/>
          <w:marTop w:val="0"/>
          <w:marBottom w:val="0"/>
          <w:divBdr>
            <w:top w:val="none" w:sz="0" w:space="0" w:color="auto"/>
            <w:left w:val="none" w:sz="0" w:space="0" w:color="auto"/>
            <w:bottom w:val="none" w:sz="0" w:space="0" w:color="auto"/>
            <w:right w:val="none" w:sz="0" w:space="0" w:color="auto"/>
          </w:divBdr>
        </w:div>
        <w:div w:id="1997948614">
          <w:marLeft w:val="0"/>
          <w:marRight w:val="0"/>
          <w:marTop w:val="0"/>
          <w:marBottom w:val="0"/>
          <w:divBdr>
            <w:top w:val="none" w:sz="0" w:space="0" w:color="auto"/>
            <w:left w:val="none" w:sz="0" w:space="0" w:color="auto"/>
            <w:bottom w:val="none" w:sz="0" w:space="0" w:color="auto"/>
            <w:right w:val="none" w:sz="0" w:space="0" w:color="auto"/>
          </w:divBdr>
        </w:div>
        <w:div w:id="1193886954">
          <w:marLeft w:val="0"/>
          <w:marRight w:val="0"/>
          <w:marTop w:val="0"/>
          <w:marBottom w:val="0"/>
          <w:divBdr>
            <w:top w:val="none" w:sz="0" w:space="0" w:color="auto"/>
            <w:left w:val="none" w:sz="0" w:space="0" w:color="auto"/>
            <w:bottom w:val="none" w:sz="0" w:space="0" w:color="auto"/>
            <w:right w:val="none" w:sz="0" w:space="0" w:color="auto"/>
          </w:divBdr>
        </w:div>
        <w:div w:id="1593930990">
          <w:marLeft w:val="0"/>
          <w:marRight w:val="0"/>
          <w:marTop w:val="0"/>
          <w:marBottom w:val="0"/>
          <w:divBdr>
            <w:top w:val="none" w:sz="0" w:space="0" w:color="auto"/>
            <w:left w:val="none" w:sz="0" w:space="0" w:color="auto"/>
            <w:bottom w:val="none" w:sz="0" w:space="0" w:color="auto"/>
            <w:right w:val="none" w:sz="0" w:space="0" w:color="auto"/>
          </w:divBdr>
        </w:div>
        <w:div w:id="1737237992">
          <w:marLeft w:val="0"/>
          <w:marRight w:val="0"/>
          <w:marTop w:val="0"/>
          <w:marBottom w:val="0"/>
          <w:divBdr>
            <w:top w:val="none" w:sz="0" w:space="0" w:color="auto"/>
            <w:left w:val="none" w:sz="0" w:space="0" w:color="auto"/>
            <w:bottom w:val="none" w:sz="0" w:space="0" w:color="auto"/>
            <w:right w:val="none" w:sz="0" w:space="0" w:color="auto"/>
          </w:divBdr>
        </w:div>
        <w:div w:id="945112239">
          <w:marLeft w:val="0"/>
          <w:marRight w:val="0"/>
          <w:marTop w:val="0"/>
          <w:marBottom w:val="0"/>
          <w:divBdr>
            <w:top w:val="none" w:sz="0" w:space="0" w:color="auto"/>
            <w:left w:val="none" w:sz="0" w:space="0" w:color="auto"/>
            <w:bottom w:val="none" w:sz="0" w:space="0" w:color="auto"/>
            <w:right w:val="none" w:sz="0" w:space="0" w:color="auto"/>
          </w:divBdr>
        </w:div>
        <w:div w:id="2014992262">
          <w:marLeft w:val="0"/>
          <w:marRight w:val="0"/>
          <w:marTop w:val="0"/>
          <w:marBottom w:val="0"/>
          <w:divBdr>
            <w:top w:val="none" w:sz="0" w:space="0" w:color="auto"/>
            <w:left w:val="none" w:sz="0" w:space="0" w:color="auto"/>
            <w:bottom w:val="none" w:sz="0" w:space="0" w:color="auto"/>
            <w:right w:val="none" w:sz="0" w:space="0" w:color="auto"/>
          </w:divBdr>
        </w:div>
        <w:div w:id="1165169809">
          <w:marLeft w:val="0"/>
          <w:marRight w:val="0"/>
          <w:marTop w:val="0"/>
          <w:marBottom w:val="0"/>
          <w:divBdr>
            <w:top w:val="none" w:sz="0" w:space="0" w:color="auto"/>
            <w:left w:val="none" w:sz="0" w:space="0" w:color="auto"/>
            <w:bottom w:val="none" w:sz="0" w:space="0" w:color="auto"/>
            <w:right w:val="none" w:sz="0" w:space="0" w:color="auto"/>
          </w:divBdr>
        </w:div>
        <w:div w:id="364521676">
          <w:marLeft w:val="0"/>
          <w:marRight w:val="0"/>
          <w:marTop w:val="0"/>
          <w:marBottom w:val="0"/>
          <w:divBdr>
            <w:top w:val="none" w:sz="0" w:space="0" w:color="auto"/>
            <w:left w:val="none" w:sz="0" w:space="0" w:color="auto"/>
            <w:bottom w:val="none" w:sz="0" w:space="0" w:color="auto"/>
            <w:right w:val="none" w:sz="0" w:space="0" w:color="auto"/>
          </w:divBdr>
        </w:div>
        <w:div w:id="852767424">
          <w:marLeft w:val="0"/>
          <w:marRight w:val="0"/>
          <w:marTop w:val="0"/>
          <w:marBottom w:val="0"/>
          <w:divBdr>
            <w:top w:val="none" w:sz="0" w:space="0" w:color="auto"/>
            <w:left w:val="none" w:sz="0" w:space="0" w:color="auto"/>
            <w:bottom w:val="none" w:sz="0" w:space="0" w:color="auto"/>
            <w:right w:val="none" w:sz="0" w:space="0" w:color="auto"/>
          </w:divBdr>
        </w:div>
        <w:div w:id="1975789828">
          <w:marLeft w:val="0"/>
          <w:marRight w:val="0"/>
          <w:marTop w:val="0"/>
          <w:marBottom w:val="0"/>
          <w:divBdr>
            <w:top w:val="none" w:sz="0" w:space="0" w:color="auto"/>
            <w:left w:val="none" w:sz="0" w:space="0" w:color="auto"/>
            <w:bottom w:val="none" w:sz="0" w:space="0" w:color="auto"/>
            <w:right w:val="none" w:sz="0" w:space="0" w:color="auto"/>
          </w:divBdr>
        </w:div>
        <w:div w:id="452797071">
          <w:marLeft w:val="0"/>
          <w:marRight w:val="0"/>
          <w:marTop w:val="0"/>
          <w:marBottom w:val="0"/>
          <w:divBdr>
            <w:top w:val="none" w:sz="0" w:space="0" w:color="auto"/>
            <w:left w:val="none" w:sz="0" w:space="0" w:color="auto"/>
            <w:bottom w:val="none" w:sz="0" w:space="0" w:color="auto"/>
            <w:right w:val="none" w:sz="0" w:space="0" w:color="auto"/>
          </w:divBdr>
        </w:div>
        <w:div w:id="1193152868">
          <w:marLeft w:val="0"/>
          <w:marRight w:val="0"/>
          <w:marTop w:val="0"/>
          <w:marBottom w:val="0"/>
          <w:divBdr>
            <w:top w:val="none" w:sz="0" w:space="0" w:color="auto"/>
            <w:left w:val="none" w:sz="0" w:space="0" w:color="auto"/>
            <w:bottom w:val="none" w:sz="0" w:space="0" w:color="auto"/>
            <w:right w:val="none" w:sz="0" w:space="0" w:color="auto"/>
          </w:divBdr>
        </w:div>
        <w:div w:id="1158764346">
          <w:marLeft w:val="0"/>
          <w:marRight w:val="0"/>
          <w:marTop w:val="0"/>
          <w:marBottom w:val="0"/>
          <w:divBdr>
            <w:top w:val="none" w:sz="0" w:space="0" w:color="auto"/>
            <w:left w:val="none" w:sz="0" w:space="0" w:color="auto"/>
            <w:bottom w:val="none" w:sz="0" w:space="0" w:color="auto"/>
            <w:right w:val="none" w:sz="0" w:space="0" w:color="auto"/>
          </w:divBdr>
        </w:div>
        <w:div w:id="2015103645">
          <w:marLeft w:val="0"/>
          <w:marRight w:val="0"/>
          <w:marTop w:val="0"/>
          <w:marBottom w:val="0"/>
          <w:divBdr>
            <w:top w:val="none" w:sz="0" w:space="0" w:color="auto"/>
            <w:left w:val="none" w:sz="0" w:space="0" w:color="auto"/>
            <w:bottom w:val="none" w:sz="0" w:space="0" w:color="auto"/>
            <w:right w:val="none" w:sz="0" w:space="0" w:color="auto"/>
          </w:divBdr>
        </w:div>
        <w:div w:id="709187453">
          <w:marLeft w:val="0"/>
          <w:marRight w:val="0"/>
          <w:marTop w:val="0"/>
          <w:marBottom w:val="0"/>
          <w:divBdr>
            <w:top w:val="none" w:sz="0" w:space="0" w:color="auto"/>
            <w:left w:val="none" w:sz="0" w:space="0" w:color="auto"/>
            <w:bottom w:val="none" w:sz="0" w:space="0" w:color="auto"/>
            <w:right w:val="none" w:sz="0" w:space="0" w:color="auto"/>
          </w:divBdr>
        </w:div>
        <w:div w:id="157966385">
          <w:marLeft w:val="0"/>
          <w:marRight w:val="0"/>
          <w:marTop w:val="0"/>
          <w:marBottom w:val="0"/>
          <w:divBdr>
            <w:top w:val="none" w:sz="0" w:space="0" w:color="auto"/>
            <w:left w:val="none" w:sz="0" w:space="0" w:color="auto"/>
            <w:bottom w:val="none" w:sz="0" w:space="0" w:color="auto"/>
            <w:right w:val="none" w:sz="0" w:space="0" w:color="auto"/>
          </w:divBdr>
        </w:div>
        <w:div w:id="1857386280">
          <w:marLeft w:val="0"/>
          <w:marRight w:val="0"/>
          <w:marTop w:val="0"/>
          <w:marBottom w:val="0"/>
          <w:divBdr>
            <w:top w:val="none" w:sz="0" w:space="0" w:color="auto"/>
            <w:left w:val="none" w:sz="0" w:space="0" w:color="auto"/>
            <w:bottom w:val="none" w:sz="0" w:space="0" w:color="auto"/>
            <w:right w:val="none" w:sz="0" w:space="0" w:color="auto"/>
          </w:divBdr>
        </w:div>
        <w:div w:id="1660382997">
          <w:marLeft w:val="0"/>
          <w:marRight w:val="0"/>
          <w:marTop w:val="0"/>
          <w:marBottom w:val="0"/>
          <w:divBdr>
            <w:top w:val="none" w:sz="0" w:space="0" w:color="auto"/>
            <w:left w:val="none" w:sz="0" w:space="0" w:color="auto"/>
            <w:bottom w:val="none" w:sz="0" w:space="0" w:color="auto"/>
            <w:right w:val="none" w:sz="0" w:space="0" w:color="auto"/>
          </w:divBdr>
        </w:div>
        <w:div w:id="687560449">
          <w:marLeft w:val="0"/>
          <w:marRight w:val="0"/>
          <w:marTop w:val="0"/>
          <w:marBottom w:val="0"/>
          <w:divBdr>
            <w:top w:val="none" w:sz="0" w:space="0" w:color="auto"/>
            <w:left w:val="none" w:sz="0" w:space="0" w:color="auto"/>
            <w:bottom w:val="none" w:sz="0" w:space="0" w:color="auto"/>
            <w:right w:val="none" w:sz="0" w:space="0" w:color="auto"/>
          </w:divBdr>
        </w:div>
        <w:div w:id="1783038109">
          <w:marLeft w:val="0"/>
          <w:marRight w:val="0"/>
          <w:marTop w:val="0"/>
          <w:marBottom w:val="0"/>
          <w:divBdr>
            <w:top w:val="none" w:sz="0" w:space="0" w:color="auto"/>
            <w:left w:val="none" w:sz="0" w:space="0" w:color="auto"/>
            <w:bottom w:val="none" w:sz="0" w:space="0" w:color="auto"/>
            <w:right w:val="none" w:sz="0" w:space="0" w:color="auto"/>
          </w:divBdr>
        </w:div>
        <w:div w:id="128784822">
          <w:marLeft w:val="0"/>
          <w:marRight w:val="0"/>
          <w:marTop w:val="0"/>
          <w:marBottom w:val="0"/>
          <w:divBdr>
            <w:top w:val="none" w:sz="0" w:space="0" w:color="auto"/>
            <w:left w:val="none" w:sz="0" w:space="0" w:color="auto"/>
            <w:bottom w:val="none" w:sz="0" w:space="0" w:color="auto"/>
            <w:right w:val="none" w:sz="0" w:space="0" w:color="auto"/>
          </w:divBdr>
        </w:div>
        <w:div w:id="1748068094">
          <w:marLeft w:val="0"/>
          <w:marRight w:val="0"/>
          <w:marTop w:val="0"/>
          <w:marBottom w:val="0"/>
          <w:divBdr>
            <w:top w:val="none" w:sz="0" w:space="0" w:color="auto"/>
            <w:left w:val="none" w:sz="0" w:space="0" w:color="auto"/>
            <w:bottom w:val="none" w:sz="0" w:space="0" w:color="auto"/>
            <w:right w:val="none" w:sz="0" w:space="0" w:color="auto"/>
          </w:divBdr>
        </w:div>
        <w:div w:id="1074745154">
          <w:marLeft w:val="0"/>
          <w:marRight w:val="0"/>
          <w:marTop w:val="0"/>
          <w:marBottom w:val="0"/>
          <w:divBdr>
            <w:top w:val="none" w:sz="0" w:space="0" w:color="auto"/>
            <w:left w:val="none" w:sz="0" w:space="0" w:color="auto"/>
            <w:bottom w:val="none" w:sz="0" w:space="0" w:color="auto"/>
            <w:right w:val="none" w:sz="0" w:space="0" w:color="auto"/>
          </w:divBdr>
        </w:div>
        <w:div w:id="999113699">
          <w:marLeft w:val="0"/>
          <w:marRight w:val="0"/>
          <w:marTop w:val="0"/>
          <w:marBottom w:val="0"/>
          <w:divBdr>
            <w:top w:val="none" w:sz="0" w:space="0" w:color="auto"/>
            <w:left w:val="none" w:sz="0" w:space="0" w:color="auto"/>
            <w:bottom w:val="none" w:sz="0" w:space="0" w:color="auto"/>
            <w:right w:val="none" w:sz="0" w:space="0" w:color="auto"/>
          </w:divBdr>
        </w:div>
        <w:div w:id="1926457362">
          <w:marLeft w:val="0"/>
          <w:marRight w:val="0"/>
          <w:marTop w:val="0"/>
          <w:marBottom w:val="0"/>
          <w:divBdr>
            <w:top w:val="none" w:sz="0" w:space="0" w:color="auto"/>
            <w:left w:val="none" w:sz="0" w:space="0" w:color="auto"/>
            <w:bottom w:val="none" w:sz="0" w:space="0" w:color="auto"/>
            <w:right w:val="none" w:sz="0" w:space="0" w:color="auto"/>
          </w:divBdr>
        </w:div>
        <w:div w:id="830372173">
          <w:marLeft w:val="0"/>
          <w:marRight w:val="0"/>
          <w:marTop w:val="0"/>
          <w:marBottom w:val="0"/>
          <w:divBdr>
            <w:top w:val="none" w:sz="0" w:space="0" w:color="auto"/>
            <w:left w:val="none" w:sz="0" w:space="0" w:color="auto"/>
            <w:bottom w:val="none" w:sz="0" w:space="0" w:color="auto"/>
            <w:right w:val="none" w:sz="0" w:space="0" w:color="auto"/>
          </w:divBdr>
        </w:div>
        <w:div w:id="721246535">
          <w:marLeft w:val="0"/>
          <w:marRight w:val="0"/>
          <w:marTop w:val="0"/>
          <w:marBottom w:val="0"/>
          <w:divBdr>
            <w:top w:val="none" w:sz="0" w:space="0" w:color="auto"/>
            <w:left w:val="none" w:sz="0" w:space="0" w:color="auto"/>
            <w:bottom w:val="none" w:sz="0" w:space="0" w:color="auto"/>
            <w:right w:val="none" w:sz="0" w:space="0" w:color="auto"/>
          </w:divBdr>
        </w:div>
        <w:div w:id="520438037">
          <w:marLeft w:val="0"/>
          <w:marRight w:val="0"/>
          <w:marTop w:val="0"/>
          <w:marBottom w:val="0"/>
          <w:divBdr>
            <w:top w:val="none" w:sz="0" w:space="0" w:color="auto"/>
            <w:left w:val="none" w:sz="0" w:space="0" w:color="auto"/>
            <w:bottom w:val="none" w:sz="0" w:space="0" w:color="auto"/>
            <w:right w:val="none" w:sz="0" w:space="0" w:color="auto"/>
          </w:divBdr>
        </w:div>
        <w:div w:id="1301960576">
          <w:marLeft w:val="0"/>
          <w:marRight w:val="0"/>
          <w:marTop w:val="0"/>
          <w:marBottom w:val="0"/>
          <w:divBdr>
            <w:top w:val="none" w:sz="0" w:space="0" w:color="auto"/>
            <w:left w:val="none" w:sz="0" w:space="0" w:color="auto"/>
            <w:bottom w:val="none" w:sz="0" w:space="0" w:color="auto"/>
            <w:right w:val="none" w:sz="0" w:space="0" w:color="auto"/>
          </w:divBdr>
        </w:div>
        <w:div w:id="1717389044">
          <w:marLeft w:val="0"/>
          <w:marRight w:val="0"/>
          <w:marTop w:val="0"/>
          <w:marBottom w:val="0"/>
          <w:divBdr>
            <w:top w:val="none" w:sz="0" w:space="0" w:color="auto"/>
            <w:left w:val="none" w:sz="0" w:space="0" w:color="auto"/>
            <w:bottom w:val="none" w:sz="0" w:space="0" w:color="auto"/>
            <w:right w:val="none" w:sz="0" w:space="0" w:color="auto"/>
          </w:divBdr>
        </w:div>
        <w:div w:id="303052100">
          <w:marLeft w:val="0"/>
          <w:marRight w:val="0"/>
          <w:marTop w:val="0"/>
          <w:marBottom w:val="0"/>
          <w:divBdr>
            <w:top w:val="none" w:sz="0" w:space="0" w:color="auto"/>
            <w:left w:val="none" w:sz="0" w:space="0" w:color="auto"/>
            <w:bottom w:val="none" w:sz="0" w:space="0" w:color="auto"/>
            <w:right w:val="none" w:sz="0" w:space="0" w:color="auto"/>
          </w:divBdr>
        </w:div>
        <w:div w:id="2006787426">
          <w:marLeft w:val="0"/>
          <w:marRight w:val="0"/>
          <w:marTop w:val="0"/>
          <w:marBottom w:val="0"/>
          <w:divBdr>
            <w:top w:val="none" w:sz="0" w:space="0" w:color="auto"/>
            <w:left w:val="none" w:sz="0" w:space="0" w:color="auto"/>
            <w:bottom w:val="none" w:sz="0" w:space="0" w:color="auto"/>
            <w:right w:val="none" w:sz="0" w:space="0" w:color="auto"/>
          </w:divBdr>
        </w:div>
        <w:div w:id="1047022259">
          <w:marLeft w:val="0"/>
          <w:marRight w:val="0"/>
          <w:marTop w:val="0"/>
          <w:marBottom w:val="0"/>
          <w:divBdr>
            <w:top w:val="none" w:sz="0" w:space="0" w:color="auto"/>
            <w:left w:val="none" w:sz="0" w:space="0" w:color="auto"/>
            <w:bottom w:val="none" w:sz="0" w:space="0" w:color="auto"/>
            <w:right w:val="none" w:sz="0" w:space="0" w:color="auto"/>
          </w:divBdr>
        </w:div>
        <w:div w:id="1435050922">
          <w:marLeft w:val="0"/>
          <w:marRight w:val="0"/>
          <w:marTop w:val="0"/>
          <w:marBottom w:val="0"/>
          <w:divBdr>
            <w:top w:val="none" w:sz="0" w:space="0" w:color="auto"/>
            <w:left w:val="none" w:sz="0" w:space="0" w:color="auto"/>
            <w:bottom w:val="none" w:sz="0" w:space="0" w:color="auto"/>
            <w:right w:val="none" w:sz="0" w:space="0" w:color="auto"/>
          </w:divBdr>
        </w:div>
        <w:div w:id="1249117434">
          <w:marLeft w:val="0"/>
          <w:marRight w:val="0"/>
          <w:marTop w:val="0"/>
          <w:marBottom w:val="0"/>
          <w:divBdr>
            <w:top w:val="none" w:sz="0" w:space="0" w:color="auto"/>
            <w:left w:val="none" w:sz="0" w:space="0" w:color="auto"/>
            <w:bottom w:val="none" w:sz="0" w:space="0" w:color="auto"/>
            <w:right w:val="none" w:sz="0" w:space="0" w:color="auto"/>
          </w:divBdr>
        </w:div>
        <w:div w:id="1977755248">
          <w:marLeft w:val="0"/>
          <w:marRight w:val="0"/>
          <w:marTop w:val="0"/>
          <w:marBottom w:val="0"/>
          <w:divBdr>
            <w:top w:val="none" w:sz="0" w:space="0" w:color="auto"/>
            <w:left w:val="none" w:sz="0" w:space="0" w:color="auto"/>
            <w:bottom w:val="none" w:sz="0" w:space="0" w:color="auto"/>
            <w:right w:val="none" w:sz="0" w:space="0" w:color="auto"/>
          </w:divBdr>
        </w:div>
        <w:div w:id="589432980">
          <w:marLeft w:val="0"/>
          <w:marRight w:val="0"/>
          <w:marTop w:val="0"/>
          <w:marBottom w:val="0"/>
          <w:divBdr>
            <w:top w:val="none" w:sz="0" w:space="0" w:color="auto"/>
            <w:left w:val="none" w:sz="0" w:space="0" w:color="auto"/>
            <w:bottom w:val="none" w:sz="0" w:space="0" w:color="auto"/>
            <w:right w:val="none" w:sz="0" w:space="0" w:color="auto"/>
          </w:divBdr>
        </w:div>
        <w:div w:id="659230930">
          <w:marLeft w:val="0"/>
          <w:marRight w:val="0"/>
          <w:marTop w:val="0"/>
          <w:marBottom w:val="0"/>
          <w:divBdr>
            <w:top w:val="none" w:sz="0" w:space="0" w:color="auto"/>
            <w:left w:val="none" w:sz="0" w:space="0" w:color="auto"/>
            <w:bottom w:val="none" w:sz="0" w:space="0" w:color="auto"/>
            <w:right w:val="none" w:sz="0" w:space="0" w:color="auto"/>
          </w:divBdr>
        </w:div>
        <w:div w:id="1493522531">
          <w:marLeft w:val="0"/>
          <w:marRight w:val="0"/>
          <w:marTop w:val="0"/>
          <w:marBottom w:val="0"/>
          <w:divBdr>
            <w:top w:val="none" w:sz="0" w:space="0" w:color="auto"/>
            <w:left w:val="none" w:sz="0" w:space="0" w:color="auto"/>
            <w:bottom w:val="none" w:sz="0" w:space="0" w:color="auto"/>
            <w:right w:val="none" w:sz="0" w:space="0" w:color="auto"/>
          </w:divBdr>
        </w:div>
        <w:div w:id="1999574259">
          <w:marLeft w:val="0"/>
          <w:marRight w:val="0"/>
          <w:marTop w:val="0"/>
          <w:marBottom w:val="0"/>
          <w:divBdr>
            <w:top w:val="none" w:sz="0" w:space="0" w:color="auto"/>
            <w:left w:val="none" w:sz="0" w:space="0" w:color="auto"/>
            <w:bottom w:val="none" w:sz="0" w:space="0" w:color="auto"/>
            <w:right w:val="none" w:sz="0" w:space="0" w:color="auto"/>
          </w:divBdr>
        </w:div>
        <w:div w:id="809517665">
          <w:marLeft w:val="0"/>
          <w:marRight w:val="0"/>
          <w:marTop w:val="0"/>
          <w:marBottom w:val="0"/>
          <w:divBdr>
            <w:top w:val="none" w:sz="0" w:space="0" w:color="auto"/>
            <w:left w:val="none" w:sz="0" w:space="0" w:color="auto"/>
            <w:bottom w:val="none" w:sz="0" w:space="0" w:color="auto"/>
            <w:right w:val="none" w:sz="0" w:space="0" w:color="auto"/>
          </w:divBdr>
        </w:div>
        <w:div w:id="546524284">
          <w:marLeft w:val="0"/>
          <w:marRight w:val="0"/>
          <w:marTop w:val="0"/>
          <w:marBottom w:val="0"/>
          <w:divBdr>
            <w:top w:val="none" w:sz="0" w:space="0" w:color="auto"/>
            <w:left w:val="none" w:sz="0" w:space="0" w:color="auto"/>
            <w:bottom w:val="none" w:sz="0" w:space="0" w:color="auto"/>
            <w:right w:val="none" w:sz="0" w:space="0" w:color="auto"/>
          </w:divBdr>
        </w:div>
        <w:div w:id="1408114072">
          <w:marLeft w:val="0"/>
          <w:marRight w:val="0"/>
          <w:marTop w:val="0"/>
          <w:marBottom w:val="0"/>
          <w:divBdr>
            <w:top w:val="none" w:sz="0" w:space="0" w:color="auto"/>
            <w:left w:val="none" w:sz="0" w:space="0" w:color="auto"/>
            <w:bottom w:val="none" w:sz="0" w:space="0" w:color="auto"/>
            <w:right w:val="none" w:sz="0" w:space="0" w:color="auto"/>
          </w:divBdr>
        </w:div>
        <w:div w:id="1338920243">
          <w:marLeft w:val="0"/>
          <w:marRight w:val="0"/>
          <w:marTop w:val="0"/>
          <w:marBottom w:val="0"/>
          <w:divBdr>
            <w:top w:val="none" w:sz="0" w:space="0" w:color="auto"/>
            <w:left w:val="none" w:sz="0" w:space="0" w:color="auto"/>
            <w:bottom w:val="none" w:sz="0" w:space="0" w:color="auto"/>
            <w:right w:val="none" w:sz="0" w:space="0" w:color="auto"/>
          </w:divBdr>
        </w:div>
        <w:div w:id="873351269">
          <w:marLeft w:val="0"/>
          <w:marRight w:val="0"/>
          <w:marTop w:val="0"/>
          <w:marBottom w:val="0"/>
          <w:divBdr>
            <w:top w:val="none" w:sz="0" w:space="0" w:color="auto"/>
            <w:left w:val="none" w:sz="0" w:space="0" w:color="auto"/>
            <w:bottom w:val="none" w:sz="0" w:space="0" w:color="auto"/>
            <w:right w:val="none" w:sz="0" w:space="0" w:color="auto"/>
          </w:divBdr>
        </w:div>
        <w:div w:id="1799757692">
          <w:marLeft w:val="0"/>
          <w:marRight w:val="0"/>
          <w:marTop w:val="0"/>
          <w:marBottom w:val="0"/>
          <w:divBdr>
            <w:top w:val="none" w:sz="0" w:space="0" w:color="auto"/>
            <w:left w:val="none" w:sz="0" w:space="0" w:color="auto"/>
            <w:bottom w:val="none" w:sz="0" w:space="0" w:color="auto"/>
            <w:right w:val="none" w:sz="0" w:space="0" w:color="auto"/>
          </w:divBdr>
        </w:div>
        <w:div w:id="1643802392">
          <w:marLeft w:val="0"/>
          <w:marRight w:val="0"/>
          <w:marTop w:val="0"/>
          <w:marBottom w:val="0"/>
          <w:divBdr>
            <w:top w:val="none" w:sz="0" w:space="0" w:color="auto"/>
            <w:left w:val="none" w:sz="0" w:space="0" w:color="auto"/>
            <w:bottom w:val="none" w:sz="0" w:space="0" w:color="auto"/>
            <w:right w:val="none" w:sz="0" w:space="0" w:color="auto"/>
          </w:divBdr>
        </w:div>
        <w:div w:id="564414993">
          <w:marLeft w:val="0"/>
          <w:marRight w:val="0"/>
          <w:marTop w:val="0"/>
          <w:marBottom w:val="0"/>
          <w:divBdr>
            <w:top w:val="none" w:sz="0" w:space="0" w:color="auto"/>
            <w:left w:val="none" w:sz="0" w:space="0" w:color="auto"/>
            <w:bottom w:val="none" w:sz="0" w:space="0" w:color="auto"/>
            <w:right w:val="none" w:sz="0" w:space="0" w:color="auto"/>
          </w:divBdr>
        </w:div>
        <w:div w:id="394163504">
          <w:marLeft w:val="0"/>
          <w:marRight w:val="0"/>
          <w:marTop w:val="0"/>
          <w:marBottom w:val="0"/>
          <w:divBdr>
            <w:top w:val="none" w:sz="0" w:space="0" w:color="auto"/>
            <w:left w:val="none" w:sz="0" w:space="0" w:color="auto"/>
            <w:bottom w:val="none" w:sz="0" w:space="0" w:color="auto"/>
            <w:right w:val="none" w:sz="0" w:space="0" w:color="auto"/>
          </w:divBdr>
        </w:div>
        <w:div w:id="1513568856">
          <w:marLeft w:val="0"/>
          <w:marRight w:val="0"/>
          <w:marTop w:val="0"/>
          <w:marBottom w:val="0"/>
          <w:divBdr>
            <w:top w:val="none" w:sz="0" w:space="0" w:color="auto"/>
            <w:left w:val="none" w:sz="0" w:space="0" w:color="auto"/>
            <w:bottom w:val="none" w:sz="0" w:space="0" w:color="auto"/>
            <w:right w:val="none" w:sz="0" w:space="0" w:color="auto"/>
          </w:divBdr>
        </w:div>
        <w:div w:id="1764574170">
          <w:marLeft w:val="0"/>
          <w:marRight w:val="0"/>
          <w:marTop w:val="0"/>
          <w:marBottom w:val="0"/>
          <w:divBdr>
            <w:top w:val="none" w:sz="0" w:space="0" w:color="auto"/>
            <w:left w:val="none" w:sz="0" w:space="0" w:color="auto"/>
            <w:bottom w:val="none" w:sz="0" w:space="0" w:color="auto"/>
            <w:right w:val="none" w:sz="0" w:space="0" w:color="auto"/>
          </w:divBdr>
        </w:div>
        <w:div w:id="372075001">
          <w:marLeft w:val="0"/>
          <w:marRight w:val="0"/>
          <w:marTop w:val="0"/>
          <w:marBottom w:val="0"/>
          <w:divBdr>
            <w:top w:val="none" w:sz="0" w:space="0" w:color="auto"/>
            <w:left w:val="none" w:sz="0" w:space="0" w:color="auto"/>
            <w:bottom w:val="none" w:sz="0" w:space="0" w:color="auto"/>
            <w:right w:val="none" w:sz="0" w:space="0" w:color="auto"/>
          </w:divBdr>
        </w:div>
        <w:div w:id="408040938">
          <w:marLeft w:val="0"/>
          <w:marRight w:val="0"/>
          <w:marTop w:val="0"/>
          <w:marBottom w:val="0"/>
          <w:divBdr>
            <w:top w:val="none" w:sz="0" w:space="0" w:color="auto"/>
            <w:left w:val="none" w:sz="0" w:space="0" w:color="auto"/>
            <w:bottom w:val="none" w:sz="0" w:space="0" w:color="auto"/>
            <w:right w:val="none" w:sz="0" w:space="0" w:color="auto"/>
          </w:divBdr>
        </w:div>
        <w:div w:id="1584532095">
          <w:marLeft w:val="0"/>
          <w:marRight w:val="0"/>
          <w:marTop w:val="0"/>
          <w:marBottom w:val="0"/>
          <w:divBdr>
            <w:top w:val="none" w:sz="0" w:space="0" w:color="auto"/>
            <w:left w:val="none" w:sz="0" w:space="0" w:color="auto"/>
            <w:bottom w:val="none" w:sz="0" w:space="0" w:color="auto"/>
            <w:right w:val="none" w:sz="0" w:space="0" w:color="auto"/>
          </w:divBdr>
        </w:div>
        <w:div w:id="578638749">
          <w:marLeft w:val="0"/>
          <w:marRight w:val="0"/>
          <w:marTop w:val="0"/>
          <w:marBottom w:val="0"/>
          <w:divBdr>
            <w:top w:val="none" w:sz="0" w:space="0" w:color="auto"/>
            <w:left w:val="none" w:sz="0" w:space="0" w:color="auto"/>
            <w:bottom w:val="none" w:sz="0" w:space="0" w:color="auto"/>
            <w:right w:val="none" w:sz="0" w:space="0" w:color="auto"/>
          </w:divBdr>
        </w:div>
        <w:div w:id="1015571238">
          <w:marLeft w:val="0"/>
          <w:marRight w:val="0"/>
          <w:marTop w:val="0"/>
          <w:marBottom w:val="0"/>
          <w:divBdr>
            <w:top w:val="none" w:sz="0" w:space="0" w:color="auto"/>
            <w:left w:val="none" w:sz="0" w:space="0" w:color="auto"/>
            <w:bottom w:val="none" w:sz="0" w:space="0" w:color="auto"/>
            <w:right w:val="none" w:sz="0" w:space="0" w:color="auto"/>
          </w:divBdr>
        </w:div>
        <w:div w:id="1225873518">
          <w:marLeft w:val="0"/>
          <w:marRight w:val="0"/>
          <w:marTop w:val="0"/>
          <w:marBottom w:val="0"/>
          <w:divBdr>
            <w:top w:val="none" w:sz="0" w:space="0" w:color="auto"/>
            <w:left w:val="none" w:sz="0" w:space="0" w:color="auto"/>
            <w:bottom w:val="none" w:sz="0" w:space="0" w:color="auto"/>
            <w:right w:val="none" w:sz="0" w:space="0" w:color="auto"/>
          </w:divBdr>
        </w:div>
        <w:div w:id="426467454">
          <w:marLeft w:val="0"/>
          <w:marRight w:val="0"/>
          <w:marTop w:val="0"/>
          <w:marBottom w:val="0"/>
          <w:divBdr>
            <w:top w:val="none" w:sz="0" w:space="0" w:color="auto"/>
            <w:left w:val="none" w:sz="0" w:space="0" w:color="auto"/>
            <w:bottom w:val="none" w:sz="0" w:space="0" w:color="auto"/>
            <w:right w:val="none" w:sz="0" w:space="0" w:color="auto"/>
          </w:divBdr>
        </w:div>
        <w:div w:id="1979452326">
          <w:marLeft w:val="0"/>
          <w:marRight w:val="0"/>
          <w:marTop w:val="0"/>
          <w:marBottom w:val="0"/>
          <w:divBdr>
            <w:top w:val="none" w:sz="0" w:space="0" w:color="auto"/>
            <w:left w:val="none" w:sz="0" w:space="0" w:color="auto"/>
            <w:bottom w:val="none" w:sz="0" w:space="0" w:color="auto"/>
            <w:right w:val="none" w:sz="0" w:space="0" w:color="auto"/>
          </w:divBdr>
        </w:div>
      </w:divsChild>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78458690">
      <w:bodyDiv w:val="1"/>
      <w:marLeft w:val="0"/>
      <w:marRight w:val="0"/>
      <w:marTop w:val="0"/>
      <w:marBottom w:val="0"/>
      <w:divBdr>
        <w:top w:val="none" w:sz="0" w:space="0" w:color="auto"/>
        <w:left w:val="none" w:sz="0" w:space="0" w:color="auto"/>
        <w:bottom w:val="none" w:sz="0" w:space="0" w:color="auto"/>
        <w:right w:val="none" w:sz="0" w:space="0" w:color="auto"/>
      </w:divBdr>
      <w:divsChild>
        <w:div w:id="2134396558">
          <w:marLeft w:val="0"/>
          <w:marRight w:val="0"/>
          <w:marTop w:val="0"/>
          <w:marBottom w:val="0"/>
          <w:divBdr>
            <w:top w:val="none" w:sz="0" w:space="0" w:color="auto"/>
            <w:left w:val="none" w:sz="0" w:space="0" w:color="auto"/>
            <w:bottom w:val="none" w:sz="0" w:space="0" w:color="auto"/>
            <w:right w:val="none" w:sz="0" w:space="0" w:color="auto"/>
          </w:divBdr>
        </w:div>
        <w:div w:id="1268081473">
          <w:marLeft w:val="0"/>
          <w:marRight w:val="0"/>
          <w:marTop w:val="0"/>
          <w:marBottom w:val="0"/>
          <w:divBdr>
            <w:top w:val="none" w:sz="0" w:space="0" w:color="auto"/>
            <w:left w:val="none" w:sz="0" w:space="0" w:color="auto"/>
            <w:bottom w:val="none" w:sz="0" w:space="0" w:color="auto"/>
            <w:right w:val="none" w:sz="0" w:space="0" w:color="auto"/>
          </w:divBdr>
        </w:div>
        <w:div w:id="1753313866">
          <w:marLeft w:val="0"/>
          <w:marRight w:val="0"/>
          <w:marTop w:val="0"/>
          <w:marBottom w:val="0"/>
          <w:divBdr>
            <w:top w:val="none" w:sz="0" w:space="0" w:color="auto"/>
            <w:left w:val="none" w:sz="0" w:space="0" w:color="auto"/>
            <w:bottom w:val="none" w:sz="0" w:space="0" w:color="auto"/>
            <w:right w:val="none" w:sz="0" w:space="0" w:color="auto"/>
          </w:divBdr>
        </w:div>
        <w:div w:id="875509042">
          <w:marLeft w:val="0"/>
          <w:marRight w:val="0"/>
          <w:marTop w:val="0"/>
          <w:marBottom w:val="0"/>
          <w:divBdr>
            <w:top w:val="none" w:sz="0" w:space="0" w:color="auto"/>
            <w:left w:val="none" w:sz="0" w:space="0" w:color="auto"/>
            <w:bottom w:val="none" w:sz="0" w:space="0" w:color="auto"/>
            <w:right w:val="none" w:sz="0" w:space="0" w:color="auto"/>
          </w:divBdr>
        </w:div>
        <w:div w:id="1318220096">
          <w:marLeft w:val="0"/>
          <w:marRight w:val="0"/>
          <w:marTop w:val="0"/>
          <w:marBottom w:val="0"/>
          <w:divBdr>
            <w:top w:val="none" w:sz="0" w:space="0" w:color="auto"/>
            <w:left w:val="none" w:sz="0" w:space="0" w:color="auto"/>
            <w:bottom w:val="none" w:sz="0" w:space="0" w:color="auto"/>
            <w:right w:val="none" w:sz="0" w:space="0" w:color="auto"/>
          </w:divBdr>
        </w:div>
        <w:div w:id="1401781665">
          <w:marLeft w:val="0"/>
          <w:marRight w:val="0"/>
          <w:marTop w:val="0"/>
          <w:marBottom w:val="0"/>
          <w:divBdr>
            <w:top w:val="none" w:sz="0" w:space="0" w:color="auto"/>
            <w:left w:val="none" w:sz="0" w:space="0" w:color="auto"/>
            <w:bottom w:val="none" w:sz="0" w:space="0" w:color="auto"/>
            <w:right w:val="none" w:sz="0" w:space="0" w:color="auto"/>
          </w:divBdr>
        </w:div>
        <w:div w:id="1090736919">
          <w:marLeft w:val="0"/>
          <w:marRight w:val="0"/>
          <w:marTop w:val="0"/>
          <w:marBottom w:val="0"/>
          <w:divBdr>
            <w:top w:val="none" w:sz="0" w:space="0" w:color="auto"/>
            <w:left w:val="none" w:sz="0" w:space="0" w:color="auto"/>
            <w:bottom w:val="none" w:sz="0" w:space="0" w:color="auto"/>
            <w:right w:val="none" w:sz="0" w:space="0" w:color="auto"/>
          </w:divBdr>
        </w:div>
        <w:div w:id="661202531">
          <w:marLeft w:val="0"/>
          <w:marRight w:val="0"/>
          <w:marTop w:val="0"/>
          <w:marBottom w:val="0"/>
          <w:divBdr>
            <w:top w:val="none" w:sz="0" w:space="0" w:color="auto"/>
            <w:left w:val="none" w:sz="0" w:space="0" w:color="auto"/>
            <w:bottom w:val="none" w:sz="0" w:space="0" w:color="auto"/>
            <w:right w:val="none" w:sz="0" w:space="0" w:color="auto"/>
          </w:divBdr>
        </w:div>
        <w:div w:id="732889711">
          <w:marLeft w:val="0"/>
          <w:marRight w:val="0"/>
          <w:marTop w:val="0"/>
          <w:marBottom w:val="0"/>
          <w:divBdr>
            <w:top w:val="none" w:sz="0" w:space="0" w:color="auto"/>
            <w:left w:val="none" w:sz="0" w:space="0" w:color="auto"/>
            <w:bottom w:val="none" w:sz="0" w:space="0" w:color="auto"/>
            <w:right w:val="none" w:sz="0" w:space="0" w:color="auto"/>
          </w:divBdr>
        </w:div>
        <w:div w:id="1856268299">
          <w:marLeft w:val="0"/>
          <w:marRight w:val="0"/>
          <w:marTop w:val="0"/>
          <w:marBottom w:val="0"/>
          <w:divBdr>
            <w:top w:val="none" w:sz="0" w:space="0" w:color="auto"/>
            <w:left w:val="none" w:sz="0" w:space="0" w:color="auto"/>
            <w:bottom w:val="none" w:sz="0" w:space="0" w:color="auto"/>
            <w:right w:val="none" w:sz="0" w:space="0" w:color="auto"/>
          </w:divBdr>
        </w:div>
        <w:div w:id="493104200">
          <w:marLeft w:val="0"/>
          <w:marRight w:val="0"/>
          <w:marTop w:val="0"/>
          <w:marBottom w:val="0"/>
          <w:divBdr>
            <w:top w:val="none" w:sz="0" w:space="0" w:color="auto"/>
            <w:left w:val="none" w:sz="0" w:space="0" w:color="auto"/>
            <w:bottom w:val="none" w:sz="0" w:space="0" w:color="auto"/>
            <w:right w:val="none" w:sz="0" w:space="0" w:color="auto"/>
          </w:divBdr>
        </w:div>
        <w:div w:id="1691176108">
          <w:marLeft w:val="0"/>
          <w:marRight w:val="0"/>
          <w:marTop w:val="0"/>
          <w:marBottom w:val="0"/>
          <w:divBdr>
            <w:top w:val="none" w:sz="0" w:space="0" w:color="auto"/>
            <w:left w:val="none" w:sz="0" w:space="0" w:color="auto"/>
            <w:bottom w:val="none" w:sz="0" w:space="0" w:color="auto"/>
            <w:right w:val="none" w:sz="0" w:space="0" w:color="auto"/>
          </w:divBdr>
        </w:div>
        <w:div w:id="1961835609">
          <w:marLeft w:val="0"/>
          <w:marRight w:val="0"/>
          <w:marTop w:val="0"/>
          <w:marBottom w:val="0"/>
          <w:divBdr>
            <w:top w:val="none" w:sz="0" w:space="0" w:color="auto"/>
            <w:left w:val="none" w:sz="0" w:space="0" w:color="auto"/>
            <w:bottom w:val="none" w:sz="0" w:space="0" w:color="auto"/>
            <w:right w:val="none" w:sz="0" w:space="0" w:color="auto"/>
          </w:divBdr>
        </w:div>
        <w:div w:id="871304702">
          <w:marLeft w:val="0"/>
          <w:marRight w:val="0"/>
          <w:marTop w:val="0"/>
          <w:marBottom w:val="0"/>
          <w:divBdr>
            <w:top w:val="none" w:sz="0" w:space="0" w:color="auto"/>
            <w:left w:val="none" w:sz="0" w:space="0" w:color="auto"/>
            <w:bottom w:val="none" w:sz="0" w:space="0" w:color="auto"/>
            <w:right w:val="none" w:sz="0" w:space="0" w:color="auto"/>
          </w:divBdr>
        </w:div>
        <w:div w:id="1409960269">
          <w:marLeft w:val="0"/>
          <w:marRight w:val="0"/>
          <w:marTop w:val="0"/>
          <w:marBottom w:val="0"/>
          <w:divBdr>
            <w:top w:val="none" w:sz="0" w:space="0" w:color="auto"/>
            <w:left w:val="none" w:sz="0" w:space="0" w:color="auto"/>
            <w:bottom w:val="none" w:sz="0" w:space="0" w:color="auto"/>
            <w:right w:val="none" w:sz="0" w:space="0" w:color="auto"/>
          </w:divBdr>
        </w:div>
        <w:div w:id="782193093">
          <w:marLeft w:val="0"/>
          <w:marRight w:val="0"/>
          <w:marTop w:val="0"/>
          <w:marBottom w:val="0"/>
          <w:divBdr>
            <w:top w:val="none" w:sz="0" w:space="0" w:color="auto"/>
            <w:left w:val="none" w:sz="0" w:space="0" w:color="auto"/>
            <w:bottom w:val="none" w:sz="0" w:space="0" w:color="auto"/>
            <w:right w:val="none" w:sz="0" w:space="0" w:color="auto"/>
          </w:divBdr>
        </w:div>
        <w:div w:id="610481235">
          <w:marLeft w:val="0"/>
          <w:marRight w:val="0"/>
          <w:marTop w:val="0"/>
          <w:marBottom w:val="0"/>
          <w:divBdr>
            <w:top w:val="none" w:sz="0" w:space="0" w:color="auto"/>
            <w:left w:val="none" w:sz="0" w:space="0" w:color="auto"/>
            <w:bottom w:val="none" w:sz="0" w:space="0" w:color="auto"/>
            <w:right w:val="none" w:sz="0" w:space="0" w:color="auto"/>
          </w:divBdr>
        </w:div>
        <w:div w:id="1806268500">
          <w:marLeft w:val="0"/>
          <w:marRight w:val="0"/>
          <w:marTop w:val="0"/>
          <w:marBottom w:val="0"/>
          <w:divBdr>
            <w:top w:val="none" w:sz="0" w:space="0" w:color="auto"/>
            <w:left w:val="none" w:sz="0" w:space="0" w:color="auto"/>
            <w:bottom w:val="none" w:sz="0" w:space="0" w:color="auto"/>
            <w:right w:val="none" w:sz="0" w:space="0" w:color="auto"/>
          </w:divBdr>
        </w:div>
        <w:div w:id="1337997704">
          <w:marLeft w:val="0"/>
          <w:marRight w:val="0"/>
          <w:marTop w:val="0"/>
          <w:marBottom w:val="0"/>
          <w:divBdr>
            <w:top w:val="none" w:sz="0" w:space="0" w:color="auto"/>
            <w:left w:val="none" w:sz="0" w:space="0" w:color="auto"/>
            <w:bottom w:val="none" w:sz="0" w:space="0" w:color="auto"/>
            <w:right w:val="none" w:sz="0" w:space="0" w:color="auto"/>
          </w:divBdr>
        </w:div>
        <w:div w:id="935942426">
          <w:marLeft w:val="0"/>
          <w:marRight w:val="0"/>
          <w:marTop w:val="0"/>
          <w:marBottom w:val="0"/>
          <w:divBdr>
            <w:top w:val="none" w:sz="0" w:space="0" w:color="auto"/>
            <w:left w:val="none" w:sz="0" w:space="0" w:color="auto"/>
            <w:bottom w:val="none" w:sz="0" w:space="0" w:color="auto"/>
            <w:right w:val="none" w:sz="0" w:space="0" w:color="auto"/>
          </w:divBdr>
        </w:div>
        <w:div w:id="1758936609">
          <w:marLeft w:val="0"/>
          <w:marRight w:val="0"/>
          <w:marTop w:val="0"/>
          <w:marBottom w:val="0"/>
          <w:divBdr>
            <w:top w:val="none" w:sz="0" w:space="0" w:color="auto"/>
            <w:left w:val="none" w:sz="0" w:space="0" w:color="auto"/>
            <w:bottom w:val="none" w:sz="0" w:space="0" w:color="auto"/>
            <w:right w:val="none" w:sz="0" w:space="0" w:color="auto"/>
          </w:divBdr>
        </w:div>
        <w:div w:id="503206502">
          <w:marLeft w:val="0"/>
          <w:marRight w:val="0"/>
          <w:marTop w:val="0"/>
          <w:marBottom w:val="0"/>
          <w:divBdr>
            <w:top w:val="none" w:sz="0" w:space="0" w:color="auto"/>
            <w:left w:val="none" w:sz="0" w:space="0" w:color="auto"/>
            <w:bottom w:val="none" w:sz="0" w:space="0" w:color="auto"/>
            <w:right w:val="none" w:sz="0" w:space="0" w:color="auto"/>
          </w:divBdr>
        </w:div>
        <w:div w:id="576522599">
          <w:marLeft w:val="0"/>
          <w:marRight w:val="0"/>
          <w:marTop w:val="0"/>
          <w:marBottom w:val="0"/>
          <w:divBdr>
            <w:top w:val="none" w:sz="0" w:space="0" w:color="auto"/>
            <w:left w:val="none" w:sz="0" w:space="0" w:color="auto"/>
            <w:bottom w:val="none" w:sz="0" w:space="0" w:color="auto"/>
            <w:right w:val="none" w:sz="0" w:space="0" w:color="auto"/>
          </w:divBdr>
        </w:div>
        <w:div w:id="808519773">
          <w:marLeft w:val="0"/>
          <w:marRight w:val="0"/>
          <w:marTop w:val="0"/>
          <w:marBottom w:val="0"/>
          <w:divBdr>
            <w:top w:val="none" w:sz="0" w:space="0" w:color="auto"/>
            <w:left w:val="none" w:sz="0" w:space="0" w:color="auto"/>
            <w:bottom w:val="none" w:sz="0" w:space="0" w:color="auto"/>
            <w:right w:val="none" w:sz="0" w:space="0" w:color="auto"/>
          </w:divBdr>
        </w:div>
        <w:div w:id="1665742225">
          <w:marLeft w:val="0"/>
          <w:marRight w:val="0"/>
          <w:marTop w:val="0"/>
          <w:marBottom w:val="0"/>
          <w:divBdr>
            <w:top w:val="none" w:sz="0" w:space="0" w:color="auto"/>
            <w:left w:val="none" w:sz="0" w:space="0" w:color="auto"/>
            <w:bottom w:val="none" w:sz="0" w:space="0" w:color="auto"/>
            <w:right w:val="none" w:sz="0" w:space="0" w:color="auto"/>
          </w:divBdr>
        </w:div>
        <w:div w:id="304624852">
          <w:marLeft w:val="0"/>
          <w:marRight w:val="0"/>
          <w:marTop w:val="0"/>
          <w:marBottom w:val="0"/>
          <w:divBdr>
            <w:top w:val="none" w:sz="0" w:space="0" w:color="auto"/>
            <w:left w:val="none" w:sz="0" w:space="0" w:color="auto"/>
            <w:bottom w:val="none" w:sz="0" w:space="0" w:color="auto"/>
            <w:right w:val="none" w:sz="0" w:space="0" w:color="auto"/>
          </w:divBdr>
        </w:div>
        <w:div w:id="1384209951">
          <w:marLeft w:val="0"/>
          <w:marRight w:val="0"/>
          <w:marTop w:val="0"/>
          <w:marBottom w:val="0"/>
          <w:divBdr>
            <w:top w:val="none" w:sz="0" w:space="0" w:color="auto"/>
            <w:left w:val="none" w:sz="0" w:space="0" w:color="auto"/>
            <w:bottom w:val="none" w:sz="0" w:space="0" w:color="auto"/>
            <w:right w:val="none" w:sz="0" w:space="0" w:color="auto"/>
          </w:divBdr>
        </w:div>
        <w:div w:id="2089840531">
          <w:marLeft w:val="0"/>
          <w:marRight w:val="0"/>
          <w:marTop w:val="0"/>
          <w:marBottom w:val="0"/>
          <w:divBdr>
            <w:top w:val="none" w:sz="0" w:space="0" w:color="auto"/>
            <w:left w:val="none" w:sz="0" w:space="0" w:color="auto"/>
            <w:bottom w:val="none" w:sz="0" w:space="0" w:color="auto"/>
            <w:right w:val="none" w:sz="0" w:space="0" w:color="auto"/>
          </w:divBdr>
        </w:div>
        <w:div w:id="221719196">
          <w:marLeft w:val="0"/>
          <w:marRight w:val="0"/>
          <w:marTop w:val="0"/>
          <w:marBottom w:val="0"/>
          <w:divBdr>
            <w:top w:val="none" w:sz="0" w:space="0" w:color="auto"/>
            <w:left w:val="none" w:sz="0" w:space="0" w:color="auto"/>
            <w:bottom w:val="none" w:sz="0" w:space="0" w:color="auto"/>
            <w:right w:val="none" w:sz="0" w:space="0" w:color="auto"/>
          </w:divBdr>
        </w:div>
        <w:div w:id="731662678">
          <w:marLeft w:val="0"/>
          <w:marRight w:val="0"/>
          <w:marTop w:val="0"/>
          <w:marBottom w:val="0"/>
          <w:divBdr>
            <w:top w:val="none" w:sz="0" w:space="0" w:color="auto"/>
            <w:left w:val="none" w:sz="0" w:space="0" w:color="auto"/>
            <w:bottom w:val="none" w:sz="0" w:space="0" w:color="auto"/>
            <w:right w:val="none" w:sz="0" w:space="0" w:color="auto"/>
          </w:divBdr>
        </w:div>
        <w:div w:id="268239143">
          <w:marLeft w:val="0"/>
          <w:marRight w:val="0"/>
          <w:marTop w:val="0"/>
          <w:marBottom w:val="0"/>
          <w:divBdr>
            <w:top w:val="none" w:sz="0" w:space="0" w:color="auto"/>
            <w:left w:val="none" w:sz="0" w:space="0" w:color="auto"/>
            <w:bottom w:val="none" w:sz="0" w:space="0" w:color="auto"/>
            <w:right w:val="none" w:sz="0" w:space="0" w:color="auto"/>
          </w:divBdr>
        </w:div>
        <w:div w:id="1242563673">
          <w:marLeft w:val="0"/>
          <w:marRight w:val="0"/>
          <w:marTop w:val="0"/>
          <w:marBottom w:val="0"/>
          <w:divBdr>
            <w:top w:val="none" w:sz="0" w:space="0" w:color="auto"/>
            <w:left w:val="none" w:sz="0" w:space="0" w:color="auto"/>
            <w:bottom w:val="none" w:sz="0" w:space="0" w:color="auto"/>
            <w:right w:val="none" w:sz="0" w:space="0" w:color="auto"/>
          </w:divBdr>
        </w:div>
        <w:div w:id="1153909654">
          <w:marLeft w:val="0"/>
          <w:marRight w:val="0"/>
          <w:marTop w:val="0"/>
          <w:marBottom w:val="0"/>
          <w:divBdr>
            <w:top w:val="none" w:sz="0" w:space="0" w:color="auto"/>
            <w:left w:val="none" w:sz="0" w:space="0" w:color="auto"/>
            <w:bottom w:val="none" w:sz="0" w:space="0" w:color="auto"/>
            <w:right w:val="none" w:sz="0" w:space="0" w:color="auto"/>
          </w:divBdr>
        </w:div>
        <w:div w:id="2113864374">
          <w:marLeft w:val="0"/>
          <w:marRight w:val="0"/>
          <w:marTop w:val="0"/>
          <w:marBottom w:val="0"/>
          <w:divBdr>
            <w:top w:val="none" w:sz="0" w:space="0" w:color="auto"/>
            <w:left w:val="none" w:sz="0" w:space="0" w:color="auto"/>
            <w:bottom w:val="none" w:sz="0" w:space="0" w:color="auto"/>
            <w:right w:val="none" w:sz="0" w:space="0" w:color="auto"/>
          </w:divBdr>
        </w:div>
        <w:div w:id="375590337">
          <w:marLeft w:val="0"/>
          <w:marRight w:val="0"/>
          <w:marTop w:val="0"/>
          <w:marBottom w:val="0"/>
          <w:divBdr>
            <w:top w:val="none" w:sz="0" w:space="0" w:color="auto"/>
            <w:left w:val="none" w:sz="0" w:space="0" w:color="auto"/>
            <w:bottom w:val="none" w:sz="0" w:space="0" w:color="auto"/>
            <w:right w:val="none" w:sz="0" w:space="0" w:color="auto"/>
          </w:divBdr>
        </w:div>
        <w:div w:id="978801346">
          <w:marLeft w:val="0"/>
          <w:marRight w:val="0"/>
          <w:marTop w:val="0"/>
          <w:marBottom w:val="0"/>
          <w:divBdr>
            <w:top w:val="none" w:sz="0" w:space="0" w:color="auto"/>
            <w:left w:val="none" w:sz="0" w:space="0" w:color="auto"/>
            <w:bottom w:val="none" w:sz="0" w:space="0" w:color="auto"/>
            <w:right w:val="none" w:sz="0" w:space="0" w:color="auto"/>
          </w:divBdr>
        </w:div>
        <w:div w:id="2122727930">
          <w:marLeft w:val="0"/>
          <w:marRight w:val="0"/>
          <w:marTop w:val="0"/>
          <w:marBottom w:val="0"/>
          <w:divBdr>
            <w:top w:val="none" w:sz="0" w:space="0" w:color="auto"/>
            <w:left w:val="none" w:sz="0" w:space="0" w:color="auto"/>
            <w:bottom w:val="none" w:sz="0" w:space="0" w:color="auto"/>
            <w:right w:val="none" w:sz="0" w:space="0" w:color="auto"/>
          </w:divBdr>
        </w:div>
        <w:div w:id="818425070">
          <w:marLeft w:val="0"/>
          <w:marRight w:val="0"/>
          <w:marTop w:val="0"/>
          <w:marBottom w:val="0"/>
          <w:divBdr>
            <w:top w:val="none" w:sz="0" w:space="0" w:color="auto"/>
            <w:left w:val="none" w:sz="0" w:space="0" w:color="auto"/>
            <w:bottom w:val="none" w:sz="0" w:space="0" w:color="auto"/>
            <w:right w:val="none" w:sz="0" w:space="0" w:color="auto"/>
          </w:divBdr>
        </w:div>
        <w:div w:id="775095809">
          <w:marLeft w:val="0"/>
          <w:marRight w:val="0"/>
          <w:marTop w:val="0"/>
          <w:marBottom w:val="0"/>
          <w:divBdr>
            <w:top w:val="none" w:sz="0" w:space="0" w:color="auto"/>
            <w:left w:val="none" w:sz="0" w:space="0" w:color="auto"/>
            <w:bottom w:val="none" w:sz="0" w:space="0" w:color="auto"/>
            <w:right w:val="none" w:sz="0" w:space="0" w:color="auto"/>
          </w:divBdr>
        </w:div>
        <w:div w:id="1672682720">
          <w:marLeft w:val="0"/>
          <w:marRight w:val="0"/>
          <w:marTop w:val="0"/>
          <w:marBottom w:val="0"/>
          <w:divBdr>
            <w:top w:val="none" w:sz="0" w:space="0" w:color="auto"/>
            <w:left w:val="none" w:sz="0" w:space="0" w:color="auto"/>
            <w:bottom w:val="none" w:sz="0" w:space="0" w:color="auto"/>
            <w:right w:val="none" w:sz="0" w:space="0" w:color="auto"/>
          </w:divBdr>
        </w:div>
        <w:div w:id="1234122209">
          <w:marLeft w:val="0"/>
          <w:marRight w:val="0"/>
          <w:marTop w:val="0"/>
          <w:marBottom w:val="0"/>
          <w:divBdr>
            <w:top w:val="none" w:sz="0" w:space="0" w:color="auto"/>
            <w:left w:val="none" w:sz="0" w:space="0" w:color="auto"/>
            <w:bottom w:val="none" w:sz="0" w:space="0" w:color="auto"/>
            <w:right w:val="none" w:sz="0" w:space="0" w:color="auto"/>
          </w:divBdr>
        </w:div>
        <w:div w:id="304239980">
          <w:marLeft w:val="0"/>
          <w:marRight w:val="0"/>
          <w:marTop w:val="0"/>
          <w:marBottom w:val="0"/>
          <w:divBdr>
            <w:top w:val="none" w:sz="0" w:space="0" w:color="auto"/>
            <w:left w:val="none" w:sz="0" w:space="0" w:color="auto"/>
            <w:bottom w:val="none" w:sz="0" w:space="0" w:color="auto"/>
            <w:right w:val="none" w:sz="0" w:space="0" w:color="auto"/>
          </w:divBdr>
        </w:div>
        <w:div w:id="793252259">
          <w:marLeft w:val="0"/>
          <w:marRight w:val="0"/>
          <w:marTop w:val="0"/>
          <w:marBottom w:val="0"/>
          <w:divBdr>
            <w:top w:val="none" w:sz="0" w:space="0" w:color="auto"/>
            <w:left w:val="none" w:sz="0" w:space="0" w:color="auto"/>
            <w:bottom w:val="none" w:sz="0" w:space="0" w:color="auto"/>
            <w:right w:val="none" w:sz="0" w:space="0" w:color="auto"/>
          </w:divBdr>
        </w:div>
        <w:div w:id="427431289">
          <w:marLeft w:val="0"/>
          <w:marRight w:val="0"/>
          <w:marTop w:val="0"/>
          <w:marBottom w:val="0"/>
          <w:divBdr>
            <w:top w:val="none" w:sz="0" w:space="0" w:color="auto"/>
            <w:left w:val="none" w:sz="0" w:space="0" w:color="auto"/>
            <w:bottom w:val="none" w:sz="0" w:space="0" w:color="auto"/>
            <w:right w:val="none" w:sz="0" w:space="0" w:color="auto"/>
          </w:divBdr>
        </w:div>
        <w:div w:id="1116561116">
          <w:marLeft w:val="0"/>
          <w:marRight w:val="0"/>
          <w:marTop w:val="0"/>
          <w:marBottom w:val="0"/>
          <w:divBdr>
            <w:top w:val="none" w:sz="0" w:space="0" w:color="auto"/>
            <w:left w:val="none" w:sz="0" w:space="0" w:color="auto"/>
            <w:bottom w:val="none" w:sz="0" w:space="0" w:color="auto"/>
            <w:right w:val="none" w:sz="0" w:space="0" w:color="auto"/>
          </w:divBdr>
        </w:div>
        <w:div w:id="832255154">
          <w:marLeft w:val="0"/>
          <w:marRight w:val="0"/>
          <w:marTop w:val="0"/>
          <w:marBottom w:val="0"/>
          <w:divBdr>
            <w:top w:val="none" w:sz="0" w:space="0" w:color="auto"/>
            <w:left w:val="none" w:sz="0" w:space="0" w:color="auto"/>
            <w:bottom w:val="none" w:sz="0" w:space="0" w:color="auto"/>
            <w:right w:val="none" w:sz="0" w:space="0" w:color="auto"/>
          </w:divBdr>
        </w:div>
        <w:div w:id="582222939">
          <w:marLeft w:val="0"/>
          <w:marRight w:val="0"/>
          <w:marTop w:val="0"/>
          <w:marBottom w:val="0"/>
          <w:divBdr>
            <w:top w:val="none" w:sz="0" w:space="0" w:color="auto"/>
            <w:left w:val="none" w:sz="0" w:space="0" w:color="auto"/>
            <w:bottom w:val="none" w:sz="0" w:space="0" w:color="auto"/>
            <w:right w:val="none" w:sz="0" w:space="0" w:color="auto"/>
          </w:divBdr>
        </w:div>
        <w:div w:id="839467297">
          <w:marLeft w:val="0"/>
          <w:marRight w:val="0"/>
          <w:marTop w:val="0"/>
          <w:marBottom w:val="0"/>
          <w:divBdr>
            <w:top w:val="none" w:sz="0" w:space="0" w:color="auto"/>
            <w:left w:val="none" w:sz="0" w:space="0" w:color="auto"/>
            <w:bottom w:val="none" w:sz="0" w:space="0" w:color="auto"/>
            <w:right w:val="none" w:sz="0" w:space="0" w:color="auto"/>
          </w:divBdr>
        </w:div>
        <w:div w:id="763650527">
          <w:marLeft w:val="0"/>
          <w:marRight w:val="0"/>
          <w:marTop w:val="0"/>
          <w:marBottom w:val="0"/>
          <w:divBdr>
            <w:top w:val="none" w:sz="0" w:space="0" w:color="auto"/>
            <w:left w:val="none" w:sz="0" w:space="0" w:color="auto"/>
            <w:bottom w:val="none" w:sz="0" w:space="0" w:color="auto"/>
            <w:right w:val="none" w:sz="0" w:space="0" w:color="auto"/>
          </w:divBdr>
        </w:div>
        <w:div w:id="979264270">
          <w:marLeft w:val="0"/>
          <w:marRight w:val="0"/>
          <w:marTop w:val="0"/>
          <w:marBottom w:val="0"/>
          <w:divBdr>
            <w:top w:val="none" w:sz="0" w:space="0" w:color="auto"/>
            <w:left w:val="none" w:sz="0" w:space="0" w:color="auto"/>
            <w:bottom w:val="none" w:sz="0" w:space="0" w:color="auto"/>
            <w:right w:val="none" w:sz="0" w:space="0" w:color="auto"/>
          </w:divBdr>
        </w:div>
        <w:div w:id="720634122">
          <w:marLeft w:val="0"/>
          <w:marRight w:val="0"/>
          <w:marTop w:val="0"/>
          <w:marBottom w:val="0"/>
          <w:divBdr>
            <w:top w:val="none" w:sz="0" w:space="0" w:color="auto"/>
            <w:left w:val="none" w:sz="0" w:space="0" w:color="auto"/>
            <w:bottom w:val="none" w:sz="0" w:space="0" w:color="auto"/>
            <w:right w:val="none" w:sz="0" w:space="0" w:color="auto"/>
          </w:divBdr>
        </w:div>
        <w:div w:id="1598750952">
          <w:marLeft w:val="0"/>
          <w:marRight w:val="0"/>
          <w:marTop w:val="0"/>
          <w:marBottom w:val="0"/>
          <w:divBdr>
            <w:top w:val="none" w:sz="0" w:space="0" w:color="auto"/>
            <w:left w:val="none" w:sz="0" w:space="0" w:color="auto"/>
            <w:bottom w:val="none" w:sz="0" w:space="0" w:color="auto"/>
            <w:right w:val="none" w:sz="0" w:space="0" w:color="auto"/>
          </w:divBdr>
        </w:div>
        <w:div w:id="1139611651">
          <w:marLeft w:val="0"/>
          <w:marRight w:val="0"/>
          <w:marTop w:val="0"/>
          <w:marBottom w:val="0"/>
          <w:divBdr>
            <w:top w:val="none" w:sz="0" w:space="0" w:color="auto"/>
            <w:left w:val="none" w:sz="0" w:space="0" w:color="auto"/>
            <w:bottom w:val="none" w:sz="0" w:space="0" w:color="auto"/>
            <w:right w:val="none" w:sz="0" w:space="0" w:color="auto"/>
          </w:divBdr>
        </w:div>
        <w:div w:id="885528020">
          <w:marLeft w:val="0"/>
          <w:marRight w:val="0"/>
          <w:marTop w:val="0"/>
          <w:marBottom w:val="0"/>
          <w:divBdr>
            <w:top w:val="none" w:sz="0" w:space="0" w:color="auto"/>
            <w:left w:val="none" w:sz="0" w:space="0" w:color="auto"/>
            <w:bottom w:val="none" w:sz="0" w:space="0" w:color="auto"/>
            <w:right w:val="none" w:sz="0" w:space="0" w:color="auto"/>
          </w:divBdr>
        </w:div>
        <w:div w:id="69931488">
          <w:marLeft w:val="0"/>
          <w:marRight w:val="0"/>
          <w:marTop w:val="0"/>
          <w:marBottom w:val="0"/>
          <w:divBdr>
            <w:top w:val="none" w:sz="0" w:space="0" w:color="auto"/>
            <w:left w:val="none" w:sz="0" w:space="0" w:color="auto"/>
            <w:bottom w:val="none" w:sz="0" w:space="0" w:color="auto"/>
            <w:right w:val="none" w:sz="0" w:space="0" w:color="auto"/>
          </w:divBdr>
        </w:div>
        <w:div w:id="1274166547">
          <w:marLeft w:val="0"/>
          <w:marRight w:val="0"/>
          <w:marTop w:val="0"/>
          <w:marBottom w:val="0"/>
          <w:divBdr>
            <w:top w:val="none" w:sz="0" w:space="0" w:color="auto"/>
            <w:left w:val="none" w:sz="0" w:space="0" w:color="auto"/>
            <w:bottom w:val="none" w:sz="0" w:space="0" w:color="auto"/>
            <w:right w:val="none" w:sz="0" w:space="0" w:color="auto"/>
          </w:divBdr>
        </w:div>
        <w:div w:id="243153805">
          <w:marLeft w:val="0"/>
          <w:marRight w:val="0"/>
          <w:marTop w:val="0"/>
          <w:marBottom w:val="0"/>
          <w:divBdr>
            <w:top w:val="none" w:sz="0" w:space="0" w:color="auto"/>
            <w:left w:val="none" w:sz="0" w:space="0" w:color="auto"/>
            <w:bottom w:val="none" w:sz="0" w:space="0" w:color="auto"/>
            <w:right w:val="none" w:sz="0" w:space="0" w:color="auto"/>
          </w:divBdr>
        </w:div>
        <w:div w:id="832330488">
          <w:marLeft w:val="0"/>
          <w:marRight w:val="0"/>
          <w:marTop w:val="0"/>
          <w:marBottom w:val="0"/>
          <w:divBdr>
            <w:top w:val="none" w:sz="0" w:space="0" w:color="auto"/>
            <w:left w:val="none" w:sz="0" w:space="0" w:color="auto"/>
            <w:bottom w:val="none" w:sz="0" w:space="0" w:color="auto"/>
            <w:right w:val="none" w:sz="0" w:space="0" w:color="auto"/>
          </w:divBdr>
        </w:div>
        <w:div w:id="1823540975">
          <w:marLeft w:val="0"/>
          <w:marRight w:val="0"/>
          <w:marTop w:val="0"/>
          <w:marBottom w:val="0"/>
          <w:divBdr>
            <w:top w:val="none" w:sz="0" w:space="0" w:color="auto"/>
            <w:left w:val="none" w:sz="0" w:space="0" w:color="auto"/>
            <w:bottom w:val="none" w:sz="0" w:space="0" w:color="auto"/>
            <w:right w:val="none" w:sz="0" w:space="0" w:color="auto"/>
          </w:divBdr>
        </w:div>
        <w:div w:id="276762021">
          <w:marLeft w:val="0"/>
          <w:marRight w:val="0"/>
          <w:marTop w:val="0"/>
          <w:marBottom w:val="0"/>
          <w:divBdr>
            <w:top w:val="none" w:sz="0" w:space="0" w:color="auto"/>
            <w:left w:val="none" w:sz="0" w:space="0" w:color="auto"/>
            <w:bottom w:val="none" w:sz="0" w:space="0" w:color="auto"/>
            <w:right w:val="none" w:sz="0" w:space="0" w:color="auto"/>
          </w:divBdr>
        </w:div>
        <w:div w:id="2084377332">
          <w:marLeft w:val="0"/>
          <w:marRight w:val="0"/>
          <w:marTop w:val="0"/>
          <w:marBottom w:val="0"/>
          <w:divBdr>
            <w:top w:val="none" w:sz="0" w:space="0" w:color="auto"/>
            <w:left w:val="none" w:sz="0" w:space="0" w:color="auto"/>
            <w:bottom w:val="none" w:sz="0" w:space="0" w:color="auto"/>
            <w:right w:val="none" w:sz="0" w:space="0" w:color="auto"/>
          </w:divBdr>
        </w:div>
        <w:div w:id="761682213">
          <w:marLeft w:val="0"/>
          <w:marRight w:val="0"/>
          <w:marTop w:val="0"/>
          <w:marBottom w:val="0"/>
          <w:divBdr>
            <w:top w:val="none" w:sz="0" w:space="0" w:color="auto"/>
            <w:left w:val="none" w:sz="0" w:space="0" w:color="auto"/>
            <w:bottom w:val="none" w:sz="0" w:space="0" w:color="auto"/>
            <w:right w:val="none" w:sz="0" w:space="0" w:color="auto"/>
          </w:divBdr>
        </w:div>
        <w:div w:id="14114502">
          <w:marLeft w:val="0"/>
          <w:marRight w:val="0"/>
          <w:marTop w:val="0"/>
          <w:marBottom w:val="0"/>
          <w:divBdr>
            <w:top w:val="none" w:sz="0" w:space="0" w:color="auto"/>
            <w:left w:val="none" w:sz="0" w:space="0" w:color="auto"/>
            <w:bottom w:val="none" w:sz="0" w:space="0" w:color="auto"/>
            <w:right w:val="none" w:sz="0" w:space="0" w:color="auto"/>
          </w:divBdr>
        </w:div>
        <w:div w:id="2119565709">
          <w:marLeft w:val="0"/>
          <w:marRight w:val="0"/>
          <w:marTop w:val="0"/>
          <w:marBottom w:val="0"/>
          <w:divBdr>
            <w:top w:val="none" w:sz="0" w:space="0" w:color="auto"/>
            <w:left w:val="none" w:sz="0" w:space="0" w:color="auto"/>
            <w:bottom w:val="none" w:sz="0" w:space="0" w:color="auto"/>
            <w:right w:val="none" w:sz="0" w:space="0" w:color="auto"/>
          </w:divBdr>
        </w:div>
        <w:div w:id="2123837965">
          <w:marLeft w:val="0"/>
          <w:marRight w:val="0"/>
          <w:marTop w:val="0"/>
          <w:marBottom w:val="0"/>
          <w:divBdr>
            <w:top w:val="none" w:sz="0" w:space="0" w:color="auto"/>
            <w:left w:val="none" w:sz="0" w:space="0" w:color="auto"/>
            <w:bottom w:val="none" w:sz="0" w:space="0" w:color="auto"/>
            <w:right w:val="none" w:sz="0" w:space="0" w:color="auto"/>
          </w:divBdr>
        </w:div>
        <w:div w:id="756054869">
          <w:marLeft w:val="0"/>
          <w:marRight w:val="0"/>
          <w:marTop w:val="0"/>
          <w:marBottom w:val="0"/>
          <w:divBdr>
            <w:top w:val="none" w:sz="0" w:space="0" w:color="auto"/>
            <w:left w:val="none" w:sz="0" w:space="0" w:color="auto"/>
            <w:bottom w:val="none" w:sz="0" w:space="0" w:color="auto"/>
            <w:right w:val="none" w:sz="0" w:space="0" w:color="auto"/>
          </w:divBdr>
        </w:div>
        <w:div w:id="300429177">
          <w:marLeft w:val="0"/>
          <w:marRight w:val="0"/>
          <w:marTop w:val="0"/>
          <w:marBottom w:val="0"/>
          <w:divBdr>
            <w:top w:val="none" w:sz="0" w:space="0" w:color="auto"/>
            <w:left w:val="none" w:sz="0" w:space="0" w:color="auto"/>
            <w:bottom w:val="none" w:sz="0" w:space="0" w:color="auto"/>
            <w:right w:val="none" w:sz="0" w:space="0" w:color="auto"/>
          </w:divBdr>
        </w:div>
        <w:div w:id="1493714328">
          <w:marLeft w:val="0"/>
          <w:marRight w:val="0"/>
          <w:marTop w:val="0"/>
          <w:marBottom w:val="0"/>
          <w:divBdr>
            <w:top w:val="none" w:sz="0" w:space="0" w:color="auto"/>
            <w:left w:val="none" w:sz="0" w:space="0" w:color="auto"/>
            <w:bottom w:val="none" w:sz="0" w:space="0" w:color="auto"/>
            <w:right w:val="none" w:sz="0" w:space="0" w:color="auto"/>
          </w:divBdr>
        </w:div>
        <w:div w:id="31224351">
          <w:marLeft w:val="0"/>
          <w:marRight w:val="0"/>
          <w:marTop w:val="0"/>
          <w:marBottom w:val="0"/>
          <w:divBdr>
            <w:top w:val="none" w:sz="0" w:space="0" w:color="auto"/>
            <w:left w:val="none" w:sz="0" w:space="0" w:color="auto"/>
            <w:bottom w:val="none" w:sz="0" w:space="0" w:color="auto"/>
            <w:right w:val="none" w:sz="0" w:space="0" w:color="auto"/>
          </w:divBdr>
        </w:div>
        <w:div w:id="741215803">
          <w:marLeft w:val="0"/>
          <w:marRight w:val="0"/>
          <w:marTop w:val="0"/>
          <w:marBottom w:val="0"/>
          <w:divBdr>
            <w:top w:val="none" w:sz="0" w:space="0" w:color="auto"/>
            <w:left w:val="none" w:sz="0" w:space="0" w:color="auto"/>
            <w:bottom w:val="none" w:sz="0" w:space="0" w:color="auto"/>
            <w:right w:val="none" w:sz="0" w:space="0" w:color="auto"/>
          </w:divBdr>
        </w:div>
        <w:div w:id="2110462344">
          <w:marLeft w:val="0"/>
          <w:marRight w:val="0"/>
          <w:marTop w:val="0"/>
          <w:marBottom w:val="0"/>
          <w:divBdr>
            <w:top w:val="none" w:sz="0" w:space="0" w:color="auto"/>
            <w:left w:val="none" w:sz="0" w:space="0" w:color="auto"/>
            <w:bottom w:val="none" w:sz="0" w:space="0" w:color="auto"/>
            <w:right w:val="none" w:sz="0" w:space="0" w:color="auto"/>
          </w:divBdr>
        </w:div>
        <w:div w:id="234554333">
          <w:marLeft w:val="0"/>
          <w:marRight w:val="0"/>
          <w:marTop w:val="0"/>
          <w:marBottom w:val="0"/>
          <w:divBdr>
            <w:top w:val="none" w:sz="0" w:space="0" w:color="auto"/>
            <w:left w:val="none" w:sz="0" w:space="0" w:color="auto"/>
            <w:bottom w:val="none" w:sz="0" w:space="0" w:color="auto"/>
            <w:right w:val="none" w:sz="0" w:space="0" w:color="auto"/>
          </w:divBdr>
        </w:div>
        <w:div w:id="1129324816">
          <w:marLeft w:val="0"/>
          <w:marRight w:val="0"/>
          <w:marTop w:val="0"/>
          <w:marBottom w:val="0"/>
          <w:divBdr>
            <w:top w:val="none" w:sz="0" w:space="0" w:color="auto"/>
            <w:left w:val="none" w:sz="0" w:space="0" w:color="auto"/>
            <w:bottom w:val="none" w:sz="0" w:space="0" w:color="auto"/>
            <w:right w:val="none" w:sz="0" w:space="0" w:color="auto"/>
          </w:divBdr>
        </w:div>
        <w:div w:id="1682974956">
          <w:marLeft w:val="0"/>
          <w:marRight w:val="0"/>
          <w:marTop w:val="0"/>
          <w:marBottom w:val="0"/>
          <w:divBdr>
            <w:top w:val="none" w:sz="0" w:space="0" w:color="auto"/>
            <w:left w:val="none" w:sz="0" w:space="0" w:color="auto"/>
            <w:bottom w:val="none" w:sz="0" w:space="0" w:color="auto"/>
            <w:right w:val="none" w:sz="0" w:space="0" w:color="auto"/>
          </w:divBdr>
        </w:div>
        <w:div w:id="2072070981">
          <w:marLeft w:val="0"/>
          <w:marRight w:val="0"/>
          <w:marTop w:val="0"/>
          <w:marBottom w:val="0"/>
          <w:divBdr>
            <w:top w:val="none" w:sz="0" w:space="0" w:color="auto"/>
            <w:left w:val="none" w:sz="0" w:space="0" w:color="auto"/>
            <w:bottom w:val="none" w:sz="0" w:space="0" w:color="auto"/>
            <w:right w:val="none" w:sz="0" w:space="0" w:color="auto"/>
          </w:divBdr>
        </w:div>
        <w:div w:id="928855797">
          <w:marLeft w:val="0"/>
          <w:marRight w:val="0"/>
          <w:marTop w:val="0"/>
          <w:marBottom w:val="0"/>
          <w:divBdr>
            <w:top w:val="none" w:sz="0" w:space="0" w:color="auto"/>
            <w:left w:val="none" w:sz="0" w:space="0" w:color="auto"/>
            <w:bottom w:val="none" w:sz="0" w:space="0" w:color="auto"/>
            <w:right w:val="none" w:sz="0" w:space="0" w:color="auto"/>
          </w:divBdr>
        </w:div>
        <w:div w:id="1903324857">
          <w:marLeft w:val="0"/>
          <w:marRight w:val="0"/>
          <w:marTop w:val="0"/>
          <w:marBottom w:val="0"/>
          <w:divBdr>
            <w:top w:val="none" w:sz="0" w:space="0" w:color="auto"/>
            <w:left w:val="none" w:sz="0" w:space="0" w:color="auto"/>
            <w:bottom w:val="none" w:sz="0" w:space="0" w:color="auto"/>
            <w:right w:val="none" w:sz="0" w:space="0" w:color="auto"/>
          </w:divBdr>
        </w:div>
        <w:div w:id="1369572066">
          <w:marLeft w:val="0"/>
          <w:marRight w:val="0"/>
          <w:marTop w:val="0"/>
          <w:marBottom w:val="0"/>
          <w:divBdr>
            <w:top w:val="none" w:sz="0" w:space="0" w:color="auto"/>
            <w:left w:val="none" w:sz="0" w:space="0" w:color="auto"/>
            <w:bottom w:val="none" w:sz="0" w:space="0" w:color="auto"/>
            <w:right w:val="none" w:sz="0" w:space="0" w:color="auto"/>
          </w:divBdr>
        </w:div>
        <w:div w:id="597760147">
          <w:marLeft w:val="0"/>
          <w:marRight w:val="0"/>
          <w:marTop w:val="0"/>
          <w:marBottom w:val="0"/>
          <w:divBdr>
            <w:top w:val="none" w:sz="0" w:space="0" w:color="auto"/>
            <w:left w:val="none" w:sz="0" w:space="0" w:color="auto"/>
            <w:bottom w:val="none" w:sz="0" w:space="0" w:color="auto"/>
            <w:right w:val="none" w:sz="0" w:space="0" w:color="auto"/>
          </w:divBdr>
        </w:div>
        <w:div w:id="1602421039">
          <w:marLeft w:val="0"/>
          <w:marRight w:val="0"/>
          <w:marTop w:val="0"/>
          <w:marBottom w:val="0"/>
          <w:divBdr>
            <w:top w:val="none" w:sz="0" w:space="0" w:color="auto"/>
            <w:left w:val="none" w:sz="0" w:space="0" w:color="auto"/>
            <w:bottom w:val="none" w:sz="0" w:space="0" w:color="auto"/>
            <w:right w:val="none" w:sz="0" w:space="0" w:color="auto"/>
          </w:divBdr>
        </w:div>
        <w:div w:id="52506138">
          <w:marLeft w:val="0"/>
          <w:marRight w:val="0"/>
          <w:marTop w:val="0"/>
          <w:marBottom w:val="0"/>
          <w:divBdr>
            <w:top w:val="none" w:sz="0" w:space="0" w:color="auto"/>
            <w:left w:val="none" w:sz="0" w:space="0" w:color="auto"/>
            <w:bottom w:val="none" w:sz="0" w:space="0" w:color="auto"/>
            <w:right w:val="none" w:sz="0" w:space="0" w:color="auto"/>
          </w:divBdr>
        </w:div>
        <w:div w:id="711002458">
          <w:marLeft w:val="0"/>
          <w:marRight w:val="0"/>
          <w:marTop w:val="0"/>
          <w:marBottom w:val="0"/>
          <w:divBdr>
            <w:top w:val="none" w:sz="0" w:space="0" w:color="auto"/>
            <w:left w:val="none" w:sz="0" w:space="0" w:color="auto"/>
            <w:bottom w:val="none" w:sz="0" w:space="0" w:color="auto"/>
            <w:right w:val="none" w:sz="0" w:space="0" w:color="auto"/>
          </w:divBdr>
        </w:div>
        <w:div w:id="1102610165">
          <w:marLeft w:val="0"/>
          <w:marRight w:val="0"/>
          <w:marTop w:val="0"/>
          <w:marBottom w:val="0"/>
          <w:divBdr>
            <w:top w:val="none" w:sz="0" w:space="0" w:color="auto"/>
            <w:left w:val="none" w:sz="0" w:space="0" w:color="auto"/>
            <w:bottom w:val="none" w:sz="0" w:space="0" w:color="auto"/>
            <w:right w:val="none" w:sz="0" w:space="0" w:color="auto"/>
          </w:divBdr>
        </w:div>
        <w:div w:id="963123706">
          <w:marLeft w:val="0"/>
          <w:marRight w:val="0"/>
          <w:marTop w:val="0"/>
          <w:marBottom w:val="0"/>
          <w:divBdr>
            <w:top w:val="none" w:sz="0" w:space="0" w:color="auto"/>
            <w:left w:val="none" w:sz="0" w:space="0" w:color="auto"/>
            <w:bottom w:val="none" w:sz="0" w:space="0" w:color="auto"/>
            <w:right w:val="none" w:sz="0" w:space="0" w:color="auto"/>
          </w:divBdr>
        </w:div>
        <w:div w:id="552038100">
          <w:marLeft w:val="0"/>
          <w:marRight w:val="0"/>
          <w:marTop w:val="0"/>
          <w:marBottom w:val="0"/>
          <w:divBdr>
            <w:top w:val="none" w:sz="0" w:space="0" w:color="auto"/>
            <w:left w:val="none" w:sz="0" w:space="0" w:color="auto"/>
            <w:bottom w:val="none" w:sz="0" w:space="0" w:color="auto"/>
            <w:right w:val="none" w:sz="0" w:space="0" w:color="auto"/>
          </w:divBdr>
        </w:div>
        <w:div w:id="1814062056">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37837827">
      <w:bodyDiv w:val="1"/>
      <w:marLeft w:val="0"/>
      <w:marRight w:val="0"/>
      <w:marTop w:val="0"/>
      <w:marBottom w:val="0"/>
      <w:divBdr>
        <w:top w:val="none" w:sz="0" w:space="0" w:color="auto"/>
        <w:left w:val="none" w:sz="0" w:space="0" w:color="auto"/>
        <w:bottom w:val="none" w:sz="0" w:space="0" w:color="auto"/>
        <w:right w:val="none" w:sz="0" w:space="0" w:color="auto"/>
      </w:divBdr>
      <w:divsChild>
        <w:div w:id="1080830568">
          <w:marLeft w:val="0"/>
          <w:marRight w:val="0"/>
          <w:marTop w:val="0"/>
          <w:marBottom w:val="0"/>
          <w:divBdr>
            <w:top w:val="none" w:sz="0" w:space="0" w:color="auto"/>
            <w:left w:val="none" w:sz="0" w:space="0" w:color="auto"/>
            <w:bottom w:val="none" w:sz="0" w:space="0" w:color="auto"/>
            <w:right w:val="none" w:sz="0" w:space="0" w:color="auto"/>
          </w:divBdr>
        </w:div>
        <w:div w:id="1893886714">
          <w:marLeft w:val="0"/>
          <w:marRight w:val="0"/>
          <w:marTop w:val="0"/>
          <w:marBottom w:val="0"/>
          <w:divBdr>
            <w:top w:val="none" w:sz="0" w:space="0" w:color="auto"/>
            <w:left w:val="none" w:sz="0" w:space="0" w:color="auto"/>
            <w:bottom w:val="none" w:sz="0" w:space="0" w:color="auto"/>
            <w:right w:val="none" w:sz="0" w:space="0" w:color="auto"/>
          </w:divBdr>
        </w:div>
        <w:div w:id="283851358">
          <w:marLeft w:val="0"/>
          <w:marRight w:val="0"/>
          <w:marTop w:val="0"/>
          <w:marBottom w:val="0"/>
          <w:divBdr>
            <w:top w:val="none" w:sz="0" w:space="0" w:color="auto"/>
            <w:left w:val="none" w:sz="0" w:space="0" w:color="auto"/>
            <w:bottom w:val="none" w:sz="0" w:space="0" w:color="auto"/>
            <w:right w:val="none" w:sz="0" w:space="0" w:color="auto"/>
          </w:divBdr>
        </w:div>
        <w:div w:id="1055474557">
          <w:marLeft w:val="0"/>
          <w:marRight w:val="0"/>
          <w:marTop w:val="0"/>
          <w:marBottom w:val="0"/>
          <w:divBdr>
            <w:top w:val="none" w:sz="0" w:space="0" w:color="auto"/>
            <w:left w:val="none" w:sz="0" w:space="0" w:color="auto"/>
            <w:bottom w:val="none" w:sz="0" w:space="0" w:color="auto"/>
            <w:right w:val="none" w:sz="0" w:space="0" w:color="auto"/>
          </w:divBdr>
        </w:div>
        <w:div w:id="679359148">
          <w:marLeft w:val="0"/>
          <w:marRight w:val="0"/>
          <w:marTop w:val="0"/>
          <w:marBottom w:val="0"/>
          <w:divBdr>
            <w:top w:val="none" w:sz="0" w:space="0" w:color="auto"/>
            <w:left w:val="none" w:sz="0" w:space="0" w:color="auto"/>
            <w:bottom w:val="none" w:sz="0" w:space="0" w:color="auto"/>
            <w:right w:val="none" w:sz="0" w:space="0" w:color="auto"/>
          </w:divBdr>
        </w:div>
        <w:div w:id="445270965">
          <w:marLeft w:val="0"/>
          <w:marRight w:val="0"/>
          <w:marTop w:val="0"/>
          <w:marBottom w:val="0"/>
          <w:divBdr>
            <w:top w:val="none" w:sz="0" w:space="0" w:color="auto"/>
            <w:left w:val="none" w:sz="0" w:space="0" w:color="auto"/>
            <w:bottom w:val="none" w:sz="0" w:space="0" w:color="auto"/>
            <w:right w:val="none" w:sz="0" w:space="0" w:color="auto"/>
          </w:divBdr>
        </w:div>
        <w:div w:id="183397525">
          <w:marLeft w:val="0"/>
          <w:marRight w:val="0"/>
          <w:marTop w:val="0"/>
          <w:marBottom w:val="0"/>
          <w:divBdr>
            <w:top w:val="none" w:sz="0" w:space="0" w:color="auto"/>
            <w:left w:val="none" w:sz="0" w:space="0" w:color="auto"/>
            <w:bottom w:val="none" w:sz="0" w:space="0" w:color="auto"/>
            <w:right w:val="none" w:sz="0" w:space="0" w:color="auto"/>
          </w:divBdr>
        </w:div>
        <w:div w:id="1043754734">
          <w:marLeft w:val="0"/>
          <w:marRight w:val="0"/>
          <w:marTop w:val="0"/>
          <w:marBottom w:val="0"/>
          <w:divBdr>
            <w:top w:val="none" w:sz="0" w:space="0" w:color="auto"/>
            <w:left w:val="none" w:sz="0" w:space="0" w:color="auto"/>
            <w:bottom w:val="none" w:sz="0" w:space="0" w:color="auto"/>
            <w:right w:val="none" w:sz="0" w:space="0" w:color="auto"/>
          </w:divBdr>
        </w:div>
        <w:div w:id="1479761600">
          <w:marLeft w:val="0"/>
          <w:marRight w:val="0"/>
          <w:marTop w:val="0"/>
          <w:marBottom w:val="0"/>
          <w:divBdr>
            <w:top w:val="none" w:sz="0" w:space="0" w:color="auto"/>
            <w:left w:val="none" w:sz="0" w:space="0" w:color="auto"/>
            <w:bottom w:val="none" w:sz="0" w:space="0" w:color="auto"/>
            <w:right w:val="none" w:sz="0" w:space="0" w:color="auto"/>
          </w:divBdr>
        </w:div>
        <w:div w:id="285550930">
          <w:marLeft w:val="0"/>
          <w:marRight w:val="0"/>
          <w:marTop w:val="0"/>
          <w:marBottom w:val="0"/>
          <w:divBdr>
            <w:top w:val="none" w:sz="0" w:space="0" w:color="auto"/>
            <w:left w:val="none" w:sz="0" w:space="0" w:color="auto"/>
            <w:bottom w:val="none" w:sz="0" w:space="0" w:color="auto"/>
            <w:right w:val="none" w:sz="0" w:space="0" w:color="auto"/>
          </w:divBdr>
        </w:div>
        <w:div w:id="935747281">
          <w:marLeft w:val="0"/>
          <w:marRight w:val="0"/>
          <w:marTop w:val="0"/>
          <w:marBottom w:val="0"/>
          <w:divBdr>
            <w:top w:val="none" w:sz="0" w:space="0" w:color="auto"/>
            <w:left w:val="none" w:sz="0" w:space="0" w:color="auto"/>
            <w:bottom w:val="none" w:sz="0" w:space="0" w:color="auto"/>
            <w:right w:val="none" w:sz="0" w:space="0" w:color="auto"/>
          </w:divBdr>
        </w:div>
        <w:div w:id="587889561">
          <w:marLeft w:val="0"/>
          <w:marRight w:val="0"/>
          <w:marTop w:val="0"/>
          <w:marBottom w:val="0"/>
          <w:divBdr>
            <w:top w:val="none" w:sz="0" w:space="0" w:color="auto"/>
            <w:left w:val="none" w:sz="0" w:space="0" w:color="auto"/>
            <w:bottom w:val="none" w:sz="0" w:space="0" w:color="auto"/>
            <w:right w:val="none" w:sz="0" w:space="0" w:color="auto"/>
          </w:divBdr>
        </w:div>
        <w:div w:id="1293288748">
          <w:marLeft w:val="0"/>
          <w:marRight w:val="0"/>
          <w:marTop w:val="0"/>
          <w:marBottom w:val="0"/>
          <w:divBdr>
            <w:top w:val="none" w:sz="0" w:space="0" w:color="auto"/>
            <w:left w:val="none" w:sz="0" w:space="0" w:color="auto"/>
            <w:bottom w:val="none" w:sz="0" w:space="0" w:color="auto"/>
            <w:right w:val="none" w:sz="0" w:space="0" w:color="auto"/>
          </w:divBdr>
        </w:div>
        <w:div w:id="1990596574">
          <w:marLeft w:val="0"/>
          <w:marRight w:val="0"/>
          <w:marTop w:val="0"/>
          <w:marBottom w:val="0"/>
          <w:divBdr>
            <w:top w:val="none" w:sz="0" w:space="0" w:color="auto"/>
            <w:left w:val="none" w:sz="0" w:space="0" w:color="auto"/>
            <w:bottom w:val="none" w:sz="0" w:space="0" w:color="auto"/>
            <w:right w:val="none" w:sz="0" w:space="0" w:color="auto"/>
          </w:divBdr>
        </w:div>
        <w:div w:id="605970149">
          <w:marLeft w:val="0"/>
          <w:marRight w:val="0"/>
          <w:marTop w:val="0"/>
          <w:marBottom w:val="0"/>
          <w:divBdr>
            <w:top w:val="none" w:sz="0" w:space="0" w:color="auto"/>
            <w:left w:val="none" w:sz="0" w:space="0" w:color="auto"/>
            <w:bottom w:val="none" w:sz="0" w:space="0" w:color="auto"/>
            <w:right w:val="none" w:sz="0" w:space="0" w:color="auto"/>
          </w:divBdr>
        </w:div>
        <w:div w:id="717703363">
          <w:marLeft w:val="0"/>
          <w:marRight w:val="0"/>
          <w:marTop w:val="0"/>
          <w:marBottom w:val="0"/>
          <w:divBdr>
            <w:top w:val="none" w:sz="0" w:space="0" w:color="auto"/>
            <w:left w:val="none" w:sz="0" w:space="0" w:color="auto"/>
            <w:bottom w:val="none" w:sz="0" w:space="0" w:color="auto"/>
            <w:right w:val="none" w:sz="0" w:space="0" w:color="auto"/>
          </w:divBdr>
        </w:div>
        <w:div w:id="248120148">
          <w:marLeft w:val="0"/>
          <w:marRight w:val="0"/>
          <w:marTop w:val="0"/>
          <w:marBottom w:val="0"/>
          <w:divBdr>
            <w:top w:val="none" w:sz="0" w:space="0" w:color="auto"/>
            <w:left w:val="none" w:sz="0" w:space="0" w:color="auto"/>
            <w:bottom w:val="none" w:sz="0" w:space="0" w:color="auto"/>
            <w:right w:val="none" w:sz="0" w:space="0" w:color="auto"/>
          </w:divBdr>
        </w:div>
        <w:div w:id="842546154">
          <w:marLeft w:val="0"/>
          <w:marRight w:val="0"/>
          <w:marTop w:val="0"/>
          <w:marBottom w:val="0"/>
          <w:divBdr>
            <w:top w:val="none" w:sz="0" w:space="0" w:color="auto"/>
            <w:left w:val="none" w:sz="0" w:space="0" w:color="auto"/>
            <w:bottom w:val="none" w:sz="0" w:space="0" w:color="auto"/>
            <w:right w:val="none" w:sz="0" w:space="0" w:color="auto"/>
          </w:divBdr>
        </w:div>
        <w:div w:id="260184259">
          <w:marLeft w:val="0"/>
          <w:marRight w:val="0"/>
          <w:marTop w:val="0"/>
          <w:marBottom w:val="0"/>
          <w:divBdr>
            <w:top w:val="none" w:sz="0" w:space="0" w:color="auto"/>
            <w:left w:val="none" w:sz="0" w:space="0" w:color="auto"/>
            <w:bottom w:val="none" w:sz="0" w:space="0" w:color="auto"/>
            <w:right w:val="none" w:sz="0" w:space="0" w:color="auto"/>
          </w:divBdr>
        </w:div>
        <w:div w:id="2063362869">
          <w:marLeft w:val="0"/>
          <w:marRight w:val="0"/>
          <w:marTop w:val="0"/>
          <w:marBottom w:val="0"/>
          <w:divBdr>
            <w:top w:val="none" w:sz="0" w:space="0" w:color="auto"/>
            <w:left w:val="none" w:sz="0" w:space="0" w:color="auto"/>
            <w:bottom w:val="none" w:sz="0" w:space="0" w:color="auto"/>
            <w:right w:val="none" w:sz="0" w:space="0" w:color="auto"/>
          </w:divBdr>
        </w:div>
        <w:div w:id="108859448">
          <w:marLeft w:val="0"/>
          <w:marRight w:val="0"/>
          <w:marTop w:val="0"/>
          <w:marBottom w:val="0"/>
          <w:divBdr>
            <w:top w:val="none" w:sz="0" w:space="0" w:color="auto"/>
            <w:left w:val="none" w:sz="0" w:space="0" w:color="auto"/>
            <w:bottom w:val="none" w:sz="0" w:space="0" w:color="auto"/>
            <w:right w:val="none" w:sz="0" w:space="0" w:color="auto"/>
          </w:divBdr>
        </w:div>
        <w:div w:id="773937811">
          <w:marLeft w:val="0"/>
          <w:marRight w:val="0"/>
          <w:marTop w:val="0"/>
          <w:marBottom w:val="0"/>
          <w:divBdr>
            <w:top w:val="none" w:sz="0" w:space="0" w:color="auto"/>
            <w:left w:val="none" w:sz="0" w:space="0" w:color="auto"/>
            <w:bottom w:val="none" w:sz="0" w:space="0" w:color="auto"/>
            <w:right w:val="none" w:sz="0" w:space="0" w:color="auto"/>
          </w:divBdr>
        </w:div>
        <w:div w:id="1741901733">
          <w:marLeft w:val="0"/>
          <w:marRight w:val="0"/>
          <w:marTop w:val="0"/>
          <w:marBottom w:val="0"/>
          <w:divBdr>
            <w:top w:val="none" w:sz="0" w:space="0" w:color="auto"/>
            <w:left w:val="none" w:sz="0" w:space="0" w:color="auto"/>
            <w:bottom w:val="none" w:sz="0" w:space="0" w:color="auto"/>
            <w:right w:val="none" w:sz="0" w:space="0" w:color="auto"/>
          </w:divBdr>
        </w:div>
        <w:div w:id="517044265">
          <w:marLeft w:val="0"/>
          <w:marRight w:val="0"/>
          <w:marTop w:val="0"/>
          <w:marBottom w:val="0"/>
          <w:divBdr>
            <w:top w:val="none" w:sz="0" w:space="0" w:color="auto"/>
            <w:left w:val="none" w:sz="0" w:space="0" w:color="auto"/>
            <w:bottom w:val="none" w:sz="0" w:space="0" w:color="auto"/>
            <w:right w:val="none" w:sz="0" w:space="0" w:color="auto"/>
          </w:divBdr>
        </w:div>
        <w:div w:id="2005891911">
          <w:marLeft w:val="0"/>
          <w:marRight w:val="0"/>
          <w:marTop w:val="0"/>
          <w:marBottom w:val="0"/>
          <w:divBdr>
            <w:top w:val="none" w:sz="0" w:space="0" w:color="auto"/>
            <w:left w:val="none" w:sz="0" w:space="0" w:color="auto"/>
            <w:bottom w:val="none" w:sz="0" w:space="0" w:color="auto"/>
            <w:right w:val="none" w:sz="0" w:space="0" w:color="auto"/>
          </w:divBdr>
        </w:div>
        <w:div w:id="2017489901">
          <w:marLeft w:val="0"/>
          <w:marRight w:val="0"/>
          <w:marTop w:val="0"/>
          <w:marBottom w:val="0"/>
          <w:divBdr>
            <w:top w:val="none" w:sz="0" w:space="0" w:color="auto"/>
            <w:left w:val="none" w:sz="0" w:space="0" w:color="auto"/>
            <w:bottom w:val="none" w:sz="0" w:space="0" w:color="auto"/>
            <w:right w:val="none" w:sz="0" w:space="0" w:color="auto"/>
          </w:divBdr>
        </w:div>
        <w:div w:id="9574309">
          <w:marLeft w:val="0"/>
          <w:marRight w:val="0"/>
          <w:marTop w:val="0"/>
          <w:marBottom w:val="0"/>
          <w:divBdr>
            <w:top w:val="none" w:sz="0" w:space="0" w:color="auto"/>
            <w:left w:val="none" w:sz="0" w:space="0" w:color="auto"/>
            <w:bottom w:val="none" w:sz="0" w:space="0" w:color="auto"/>
            <w:right w:val="none" w:sz="0" w:space="0" w:color="auto"/>
          </w:divBdr>
        </w:div>
        <w:div w:id="638606789">
          <w:marLeft w:val="0"/>
          <w:marRight w:val="0"/>
          <w:marTop w:val="0"/>
          <w:marBottom w:val="0"/>
          <w:divBdr>
            <w:top w:val="none" w:sz="0" w:space="0" w:color="auto"/>
            <w:left w:val="none" w:sz="0" w:space="0" w:color="auto"/>
            <w:bottom w:val="none" w:sz="0" w:space="0" w:color="auto"/>
            <w:right w:val="none" w:sz="0" w:space="0" w:color="auto"/>
          </w:divBdr>
        </w:div>
        <w:div w:id="5600486">
          <w:marLeft w:val="0"/>
          <w:marRight w:val="0"/>
          <w:marTop w:val="0"/>
          <w:marBottom w:val="0"/>
          <w:divBdr>
            <w:top w:val="none" w:sz="0" w:space="0" w:color="auto"/>
            <w:left w:val="none" w:sz="0" w:space="0" w:color="auto"/>
            <w:bottom w:val="none" w:sz="0" w:space="0" w:color="auto"/>
            <w:right w:val="none" w:sz="0" w:space="0" w:color="auto"/>
          </w:divBdr>
        </w:div>
        <w:div w:id="1291978518">
          <w:marLeft w:val="0"/>
          <w:marRight w:val="0"/>
          <w:marTop w:val="0"/>
          <w:marBottom w:val="0"/>
          <w:divBdr>
            <w:top w:val="none" w:sz="0" w:space="0" w:color="auto"/>
            <w:left w:val="none" w:sz="0" w:space="0" w:color="auto"/>
            <w:bottom w:val="none" w:sz="0" w:space="0" w:color="auto"/>
            <w:right w:val="none" w:sz="0" w:space="0" w:color="auto"/>
          </w:divBdr>
        </w:div>
        <w:div w:id="1824926175">
          <w:marLeft w:val="0"/>
          <w:marRight w:val="0"/>
          <w:marTop w:val="0"/>
          <w:marBottom w:val="0"/>
          <w:divBdr>
            <w:top w:val="none" w:sz="0" w:space="0" w:color="auto"/>
            <w:left w:val="none" w:sz="0" w:space="0" w:color="auto"/>
            <w:bottom w:val="none" w:sz="0" w:space="0" w:color="auto"/>
            <w:right w:val="none" w:sz="0" w:space="0" w:color="auto"/>
          </w:divBdr>
        </w:div>
        <w:div w:id="1703363731">
          <w:marLeft w:val="0"/>
          <w:marRight w:val="0"/>
          <w:marTop w:val="0"/>
          <w:marBottom w:val="0"/>
          <w:divBdr>
            <w:top w:val="none" w:sz="0" w:space="0" w:color="auto"/>
            <w:left w:val="none" w:sz="0" w:space="0" w:color="auto"/>
            <w:bottom w:val="none" w:sz="0" w:space="0" w:color="auto"/>
            <w:right w:val="none" w:sz="0" w:space="0" w:color="auto"/>
          </w:divBdr>
        </w:div>
        <w:div w:id="1342394736">
          <w:marLeft w:val="0"/>
          <w:marRight w:val="0"/>
          <w:marTop w:val="0"/>
          <w:marBottom w:val="0"/>
          <w:divBdr>
            <w:top w:val="none" w:sz="0" w:space="0" w:color="auto"/>
            <w:left w:val="none" w:sz="0" w:space="0" w:color="auto"/>
            <w:bottom w:val="none" w:sz="0" w:space="0" w:color="auto"/>
            <w:right w:val="none" w:sz="0" w:space="0" w:color="auto"/>
          </w:divBdr>
        </w:div>
        <w:div w:id="1657764277">
          <w:marLeft w:val="0"/>
          <w:marRight w:val="0"/>
          <w:marTop w:val="0"/>
          <w:marBottom w:val="0"/>
          <w:divBdr>
            <w:top w:val="none" w:sz="0" w:space="0" w:color="auto"/>
            <w:left w:val="none" w:sz="0" w:space="0" w:color="auto"/>
            <w:bottom w:val="none" w:sz="0" w:space="0" w:color="auto"/>
            <w:right w:val="none" w:sz="0" w:space="0" w:color="auto"/>
          </w:divBdr>
        </w:div>
        <w:div w:id="836461534">
          <w:marLeft w:val="0"/>
          <w:marRight w:val="0"/>
          <w:marTop w:val="0"/>
          <w:marBottom w:val="0"/>
          <w:divBdr>
            <w:top w:val="none" w:sz="0" w:space="0" w:color="auto"/>
            <w:left w:val="none" w:sz="0" w:space="0" w:color="auto"/>
            <w:bottom w:val="none" w:sz="0" w:space="0" w:color="auto"/>
            <w:right w:val="none" w:sz="0" w:space="0" w:color="auto"/>
          </w:divBdr>
        </w:div>
        <w:div w:id="1495956461">
          <w:marLeft w:val="0"/>
          <w:marRight w:val="0"/>
          <w:marTop w:val="0"/>
          <w:marBottom w:val="0"/>
          <w:divBdr>
            <w:top w:val="none" w:sz="0" w:space="0" w:color="auto"/>
            <w:left w:val="none" w:sz="0" w:space="0" w:color="auto"/>
            <w:bottom w:val="none" w:sz="0" w:space="0" w:color="auto"/>
            <w:right w:val="none" w:sz="0" w:space="0" w:color="auto"/>
          </w:divBdr>
        </w:div>
        <w:div w:id="1457530394">
          <w:marLeft w:val="0"/>
          <w:marRight w:val="0"/>
          <w:marTop w:val="0"/>
          <w:marBottom w:val="0"/>
          <w:divBdr>
            <w:top w:val="none" w:sz="0" w:space="0" w:color="auto"/>
            <w:left w:val="none" w:sz="0" w:space="0" w:color="auto"/>
            <w:bottom w:val="none" w:sz="0" w:space="0" w:color="auto"/>
            <w:right w:val="none" w:sz="0" w:space="0" w:color="auto"/>
          </w:divBdr>
        </w:div>
        <w:div w:id="949779623">
          <w:marLeft w:val="0"/>
          <w:marRight w:val="0"/>
          <w:marTop w:val="0"/>
          <w:marBottom w:val="0"/>
          <w:divBdr>
            <w:top w:val="none" w:sz="0" w:space="0" w:color="auto"/>
            <w:left w:val="none" w:sz="0" w:space="0" w:color="auto"/>
            <w:bottom w:val="none" w:sz="0" w:space="0" w:color="auto"/>
            <w:right w:val="none" w:sz="0" w:space="0" w:color="auto"/>
          </w:divBdr>
        </w:div>
        <w:div w:id="1184125998">
          <w:marLeft w:val="0"/>
          <w:marRight w:val="0"/>
          <w:marTop w:val="0"/>
          <w:marBottom w:val="0"/>
          <w:divBdr>
            <w:top w:val="none" w:sz="0" w:space="0" w:color="auto"/>
            <w:left w:val="none" w:sz="0" w:space="0" w:color="auto"/>
            <w:bottom w:val="none" w:sz="0" w:space="0" w:color="auto"/>
            <w:right w:val="none" w:sz="0" w:space="0" w:color="auto"/>
          </w:divBdr>
        </w:div>
        <w:div w:id="19744410">
          <w:marLeft w:val="0"/>
          <w:marRight w:val="0"/>
          <w:marTop w:val="0"/>
          <w:marBottom w:val="0"/>
          <w:divBdr>
            <w:top w:val="none" w:sz="0" w:space="0" w:color="auto"/>
            <w:left w:val="none" w:sz="0" w:space="0" w:color="auto"/>
            <w:bottom w:val="none" w:sz="0" w:space="0" w:color="auto"/>
            <w:right w:val="none" w:sz="0" w:space="0" w:color="auto"/>
          </w:divBdr>
        </w:div>
        <w:div w:id="562255279">
          <w:marLeft w:val="0"/>
          <w:marRight w:val="0"/>
          <w:marTop w:val="0"/>
          <w:marBottom w:val="0"/>
          <w:divBdr>
            <w:top w:val="none" w:sz="0" w:space="0" w:color="auto"/>
            <w:left w:val="none" w:sz="0" w:space="0" w:color="auto"/>
            <w:bottom w:val="none" w:sz="0" w:space="0" w:color="auto"/>
            <w:right w:val="none" w:sz="0" w:space="0" w:color="auto"/>
          </w:divBdr>
        </w:div>
        <w:div w:id="1234510091">
          <w:marLeft w:val="0"/>
          <w:marRight w:val="0"/>
          <w:marTop w:val="0"/>
          <w:marBottom w:val="0"/>
          <w:divBdr>
            <w:top w:val="none" w:sz="0" w:space="0" w:color="auto"/>
            <w:left w:val="none" w:sz="0" w:space="0" w:color="auto"/>
            <w:bottom w:val="none" w:sz="0" w:space="0" w:color="auto"/>
            <w:right w:val="none" w:sz="0" w:space="0" w:color="auto"/>
          </w:divBdr>
        </w:div>
        <w:div w:id="1030911142">
          <w:marLeft w:val="0"/>
          <w:marRight w:val="0"/>
          <w:marTop w:val="0"/>
          <w:marBottom w:val="0"/>
          <w:divBdr>
            <w:top w:val="none" w:sz="0" w:space="0" w:color="auto"/>
            <w:left w:val="none" w:sz="0" w:space="0" w:color="auto"/>
            <w:bottom w:val="none" w:sz="0" w:space="0" w:color="auto"/>
            <w:right w:val="none" w:sz="0" w:space="0" w:color="auto"/>
          </w:divBdr>
        </w:div>
        <w:div w:id="811211715">
          <w:marLeft w:val="0"/>
          <w:marRight w:val="0"/>
          <w:marTop w:val="0"/>
          <w:marBottom w:val="0"/>
          <w:divBdr>
            <w:top w:val="none" w:sz="0" w:space="0" w:color="auto"/>
            <w:left w:val="none" w:sz="0" w:space="0" w:color="auto"/>
            <w:bottom w:val="none" w:sz="0" w:space="0" w:color="auto"/>
            <w:right w:val="none" w:sz="0" w:space="0" w:color="auto"/>
          </w:divBdr>
        </w:div>
        <w:div w:id="525555888">
          <w:marLeft w:val="0"/>
          <w:marRight w:val="0"/>
          <w:marTop w:val="0"/>
          <w:marBottom w:val="0"/>
          <w:divBdr>
            <w:top w:val="none" w:sz="0" w:space="0" w:color="auto"/>
            <w:left w:val="none" w:sz="0" w:space="0" w:color="auto"/>
            <w:bottom w:val="none" w:sz="0" w:space="0" w:color="auto"/>
            <w:right w:val="none" w:sz="0" w:space="0" w:color="auto"/>
          </w:divBdr>
        </w:div>
        <w:div w:id="1993438696">
          <w:marLeft w:val="0"/>
          <w:marRight w:val="0"/>
          <w:marTop w:val="0"/>
          <w:marBottom w:val="0"/>
          <w:divBdr>
            <w:top w:val="none" w:sz="0" w:space="0" w:color="auto"/>
            <w:left w:val="none" w:sz="0" w:space="0" w:color="auto"/>
            <w:bottom w:val="none" w:sz="0" w:space="0" w:color="auto"/>
            <w:right w:val="none" w:sz="0" w:space="0" w:color="auto"/>
          </w:divBdr>
        </w:div>
        <w:div w:id="1668315352">
          <w:marLeft w:val="0"/>
          <w:marRight w:val="0"/>
          <w:marTop w:val="0"/>
          <w:marBottom w:val="0"/>
          <w:divBdr>
            <w:top w:val="none" w:sz="0" w:space="0" w:color="auto"/>
            <w:left w:val="none" w:sz="0" w:space="0" w:color="auto"/>
            <w:bottom w:val="none" w:sz="0" w:space="0" w:color="auto"/>
            <w:right w:val="none" w:sz="0" w:space="0" w:color="auto"/>
          </w:divBdr>
        </w:div>
        <w:div w:id="675183307">
          <w:marLeft w:val="0"/>
          <w:marRight w:val="0"/>
          <w:marTop w:val="0"/>
          <w:marBottom w:val="0"/>
          <w:divBdr>
            <w:top w:val="none" w:sz="0" w:space="0" w:color="auto"/>
            <w:left w:val="none" w:sz="0" w:space="0" w:color="auto"/>
            <w:bottom w:val="none" w:sz="0" w:space="0" w:color="auto"/>
            <w:right w:val="none" w:sz="0" w:space="0" w:color="auto"/>
          </w:divBdr>
        </w:div>
        <w:div w:id="1830097053">
          <w:marLeft w:val="0"/>
          <w:marRight w:val="0"/>
          <w:marTop w:val="0"/>
          <w:marBottom w:val="0"/>
          <w:divBdr>
            <w:top w:val="none" w:sz="0" w:space="0" w:color="auto"/>
            <w:left w:val="none" w:sz="0" w:space="0" w:color="auto"/>
            <w:bottom w:val="none" w:sz="0" w:space="0" w:color="auto"/>
            <w:right w:val="none" w:sz="0" w:space="0" w:color="auto"/>
          </w:divBdr>
        </w:div>
        <w:div w:id="1381979656">
          <w:marLeft w:val="0"/>
          <w:marRight w:val="0"/>
          <w:marTop w:val="0"/>
          <w:marBottom w:val="0"/>
          <w:divBdr>
            <w:top w:val="none" w:sz="0" w:space="0" w:color="auto"/>
            <w:left w:val="none" w:sz="0" w:space="0" w:color="auto"/>
            <w:bottom w:val="none" w:sz="0" w:space="0" w:color="auto"/>
            <w:right w:val="none" w:sz="0" w:space="0" w:color="auto"/>
          </w:divBdr>
        </w:div>
        <w:div w:id="270212232">
          <w:marLeft w:val="0"/>
          <w:marRight w:val="0"/>
          <w:marTop w:val="0"/>
          <w:marBottom w:val="0"/>
          <w:divBdr>
            <w:top w:val="none" w:sz="0" w:space="0" w:color="auto"/>
            <w:left w:val="none" w:sz="0" w:space="0" w:color="auto"/>
            <w:bottom w:val="none" w:sz="0" w:space="0" w:color="auto"/>
            <w:right w:val="none" w:sz="0" w:space="0" w:color="auto"/>
          </w:divBdr>
        </w:div>
        <w:div w:id="782306516">
          <w:marLeft w:val="0"/>
          <w:marRight w:val="0"/>
          <w:marTop w:val="0"/>
          <w:marBottom w:val="0"/>
          <w:divBdr>
            <w:top w:val="none" w:sz="0" w:space="0" w:color="auto"/>
            <w:left w:val="none" w:sz="0" w:space="0" w:color="auto"/>
            <w:bottom w:val="none" w:sz="0" w:space="0" w:color="auto"/>
            <w:right w:val="none" w:sz="0" w:space="0" w:color="auto"/>
          </w:divBdr>
        </w:div>
        <w:div w:id="565337225">
          <w:marLeft w:val="0"/>
          <w:marRight w:val="0"/>
          <w:marTop w:val="0"/>
          <w:marBottom w:val="0"/>
          <w:divBdr>
            <w:top w:val="none" w:sz="0" w:space="0" w:color="auto"/>
            <w:left w:val="none" w:sz="0" w:space="0" w:color="auto"/>
            <w:bottom w:val="none" w:sz="0" w:space="0" w:color="auto"/>
            <w:right w:val="none" w:sz="0" w:space="0" w:color="auto"/>
          </w:divBdr>
        </w:div>
        <w:div w:id="561065635">
          <w:marLeft w:val="0"/>
          <w:marRight w:val="0"/>
          <w:marTop w:val="0"/>
          <w:marBottom w:val="0"/>
          <w:divBdr>
            <w:top w:val="none" w:sz="0" w:space="0" w:color="auto"/>
            <w:left w:val="none" w:sz="0" w:space="0" w:color="auto"/>
            <w:bottom w:val="none" w:sz="0" w:space="0" w:color="auto"/>
            <w:right w:val="none" w:sz="0" w:space="0" w:color="auto"/>
          </w:divBdr>
        </w:div>
        <w:div w:id="732195697">
          <w:marLeft w:val="0"/>
          <w:marRight w:val="0"/>
          <w:marTop w:val="0"/>
          <w:marBottom w:val="0"/>
          <w:divBdr>
            <w:top w:val="none" w:sz="0" w:space="0" w:color="auto"/>
            <w:left w:val="none" w:sz="0" w:space="0" w:color="auto"/>
            <w:bottom w:val="none" w:sz="0" w:space="0" w:color="auto"/>
            <w:right w:val="none" w:sz="0" w:space="0" w:color="auto"/>
          </w:divBdr>
        </w:div>
        <w:div w:id="1806508888">
          <w:marLeft w:val="0"/>
          <w:marRight w:val="0"/>
          <w:marTop w:val="0"/>
          <w:marBottom w:val="0"/>
          <w:divBdr>
            <w:top w:val="none" w:sz="0" w:space="0" w:color="auto"/>
            <w:left w:val="none" w:sz="0" w:space="0" w:color="auto"/>
            <w:bottom w:val="none" w:sz="0" w:space="0" w:color="auto"/>
            <w:right w:val="none" w:sz="0" w:space="0" w:color="auto"/>
          </w:divBdr>
        </w:div>
        <w:div w:id="1835603489">
          <w:marLeft w:val="0"/>
          <w:marRight w:val="0"/>
          <w:marTop w:val="0"/>
          <w:marBottom w:val="0"/>
          <w:divBdr>
            <w:top w:val="none" w:sz="0" w:space="0" w:color="auto"/>
            <w:left w:val="none" w:sz="0" w:space="0" w:color="auto"/>
            <w:bottom w:val="none" w:sz="0" w:space="0" w:color="auto"/>
            <w:right w:val="none" w:sz="0" w:space="0" w:color="auto"/>
          </w:divBdr>
        </w:div>
        <w:div w:id="1854803341">
          <w:marLeft w:val="0"/>
          <w:marRight w:val="0"/>
          <w:marTop w:val="0"/>
          <w:marBottom w:val="0"/>
          <w:divBdr>
            <w:top w:val="none" w:sz="0" w:space="0" w:color="auto"/>
            <w:left w:val="none" w:sz="0" w:space="0" w:color="auto"/>
            <w:bottom w:val="none" w:sz="0" w:space="0" w:color="auto"/>
            <w:right w:val="none" w:sz="0" w:space="0" w:color="auto"/>
          </w:divBdr>
        </w:div>
        <w:div w:id="1768035262">
          <w:marLeft w:val="0"/>
          <w:marRight w:val="0"/>
          <w:marTop w:val="0"/>
          <w:marBottom w:val="0"/>
          <w:divBdr>
            <w:top w:val="none" w:sz="0" w:space="0" w:color="auto"/>
            <w:left w:val="none" w:sz="0" w:space="0" w:color="auto"/>
            <w:bottom w:val="none" w:sz="0" w:space="0" w:color="auto"/>
            <w:right w:val="none" w:sz="0" w:space="0" w:color="auto"/>
          </w:divBdr>
        </w:div>
        <w:div w:id="2012567095">
          <w:marLeft w:val="0"/>
          <w:marRight w:val="0"/>
          <w:marTop w:val="0"/>
          <w:marBottom w:val="0"/>
          <w:divBdr>
            <w:top w:val="none" w:sz="0" w:space="0" w:color="auto"/>
            <w:left w:val="none" w:sz="0" w:space="0" w:color="auto"/>
            <w:bottom w:val="none" w:sz="0" w:space="0" w:color="auto"/>
            <w:right w:val="none" w:sz="0" w:space="0" w:color="auto"/>
          </w:divBdr>
        </w:div>
        <w:div w:id="653802883">
          <w:marLeft w:val="0"/>
          <w:marRight w:val="0"/>
          <w:marTop w:val="0"/>
          <w:marBottom w:val="0"/>
          <w:divBdr>
            <w:top w:val="none" w:sz="0" w:space="0" w:color="auto"/>
            <w:left w:val="none" w:sz="0" w:space="0" w:color="auto"/>
            <w:bottom w:val="none" w:sz="0" w:space="0" w:color="auto"/>
            <w:right w:val="none" w:sz="0" w:space="0" w:color="auto"/>
          </w:divBdr>
        </w:div>
        <w:div w:id="1799029998">
          <w:marLeft w:val="0"/>
          <w:marRight w:val="0"/>
          <w:marTop w:val="0"/>
          <w:marBottom w:val="0"/>
          <w:divBdr>
            <w:top w:val="none" w:sz="0" w:space="0" w:color="auto"/>
            <w:left w:val="none" w:sz="0" w:space="0" w:color="auto"/>
            <w:bottom w:val="none" w:sz="0" w:space="0" w:color="auto"/>
            <w:right w:val="none" w:sz="0" w:space="0" w:color="auto"/>
          </w:divBdr>
        </w:div>
        <w:div w:id="739016605">
          <w:marLeft w:val="0"/>
          <w:marRight w:val="0"/>
          <w:marTop w:val="0"/>
          <w:marBottom w:val="0"/>
          <w:divBdr>
            <w:top w:val="none" w:sz="0" w:space="0" w:color="auto"/>
            <w:left w:val="none" w:sz="0" w:space="0" w:color="auto"/>
            <w:bottom w:val="none" w:sz="0" w:space="0" w:color="auto"/>
            <w:right w:val="none" w:sz="0" w:space="0" w:color="auto"/>
          </w:divBdr>
        </w:div>
        <w:div w:id="1705904356">
          <w:marLeft w:val="0"/>
          <w:marRight w:val="0"/>
          <w:marTop w:val="0"/>
          <w:marBottom w:val="0"/>
          <w:divBdr>
            <w:top w:val="none" w:sz="0" w:space="0" w:color="auto"/>
            <w:left w:val="none" w:sz="0" w:space="0" w:color="auto"/>
            <w:bottom w:val="none" w:sz="0" w:space="0" w:color="auto"/>
            <w:right w:val="none" w:sz="0" w:space="0" w:color="auto"/>
          </w:divBdr>
        </w:div>
        <w:div w:id="631591308">
          <w:marLeft w:val="0"/>
          <w:marRight w:val="0"/>
          <w:marTop w:val="0"/>
          <w:marBottom w:val="0"/>
          <w:divBdr>
            <w:top w:val="none" w:sz="0" w:space="0" w:color="auto"/>
            <w:left w:val="none" w:sz="0" w:space="0" w:color="auto"/>
            <w:bottom w:val="none" w:sz="0" w:space="0" w:color="auto"/>
            <w:right w:val="none" w:sz="0" w:space="0" w:color="auto"/>
          </w:divBdr>
        </w:div>
        <w:div w:id="284429919">
          <w:marLeft w:val="0"/>
          <w:marRight w:val="0"/>
          <w:marTop w:val="0"/>
          <w:marBottom w:val="0"/>
          <w:divBdr>
            <w:top w:val="none" w:sz="0" w:space="0" w:color="auto"/>
            <w:left w:val="none" w:sz="0" w:space="0" w:color="auto"/>
            <w:bottom w:val="none" w:sz="0" w:space="0" w:color="auto"/>
            <w:right w:val="none" w:sz="0" w:space="0" w:color="auto"/>
          </w:divBdr>
        </w:div>
        <w:div w:id="1480465261">
          <w:marLeft w:val="0"/>
          <w:marRight w:val="0"/>
          <w:marTop w:val="0"/>
          <w:marBottom w:val="0"/>
          <w:divBdr>
            <w:top w:val="none" w:sz="0" w:space="0" w:color="auto"/>
            <w:left w:val="none" w:sz="0" w:space="0" w:color="auto"/>
            <w:bottom w:val="none" w:sz="0" w:space="0" w:color="auto"/>
            <w:right w:val="none" w:sz="0" w:space="0" w:color="auto"/>
          </w:divBdr>
        </w:div>
        <w:div w:id="866723098">
          <w:marLeft w:val="0"/>
          <w:marRight w:val="0"/>
          <w:marTop w:val="0"/>
          <w:marBottom w:val="0"/>
          <w:divBdr>
            <w:top w:val="none" w:sz="0" w:space="0" w:color="auto"/>
            <w:left w:val="none" w:sz="0" w:space="0" w:color="auto"/>
            <w:bottom w:val="none" w:sz="0" w:space="0" w:color="auto"/>
            <w:right w:val="none" w:sz="0" w:space="0" w:color="auto"/>
          </w:divBdr>
        </w:div>
        <w:div w:id="1693918214">
          <w:marLeft w:val="0"/>
          <w:marRight w:val="0"/>
          <w:marTop w:val="0"/>
          <w:marBottom w:val="0"/>
          <w:divBdr>
            <w:top w:val="none" w:sz="0" w:space="0" w:color="auto"/>
            <w:left w:val="none" w:sz="0" w:space="0" w:color="auto"/>
            <w:bottom w:val="none" w:sz="0" w:space="0" w:color="auto"/>
            <w:right w:val="none" w:sz="0" w:space="0" w:color="auto"/>
          </w:divBdr>
        </w:div>
        <w:div w:id="526984215">
          <w:marLeft w:val="0"/>
          <w:marRight w:val="0"/>
          <w:marTop w:val="0"/>
          <w:marBottom w:val="0"/>
          <w:divBdr>
            <w:top w:val="none" w:sz="0" w:space="0" w:color="auto"/>
            <w:left w:val="none" w:sz="0" w:space="0" w:color="auto"/>
            <w:bottom w:val="none" w:sz="0" w:space="0" w:color="auto"/>
            <w:right w:val="none" w:sz="0" w:space="0" w:color="auto"/>
          </w:divBdr>
        </w:div>
        <w:div w:id="463234230">
          <w:marLeft w:val="0"/>
          <w:marRight w:val="0"/>
          <w:marTop w:val="0"/>
          <w:marBottom w:val="0"/>
          <w:divBdr>
            <w:top w:val="none" w:sz="0" w:space="0" w:color="auto"/>
            <w:left w:val="none" w:sz="0" w:space="0" w:color="auto"/>
            <w:bottom w:val="none" w:sz="0" w:space="0" w:color="auto"/>
            <w:right w:val="none" w:sz="0" w:space="0" w:color="auto"/>
          </w:divBdr>
        </w:div>
        <w:div w:id="1017923962">
          <w:marLeft w:val="0"/>
          <w:marRight w:val="0"/>
          <w:marTop w:val="0"/>
          <w:marBottom w:val="0"/>
          <w:divBdr>
            <w:top w:val="none" w:sz="0" w:space="0" w:color="auto"/>
            <w:left w:val="none" w:sz="0" w:space="0" w:color="auto"/>
            <w:bottom w:val="none" w:sz="0" w:space="0" w:color="auto"/>
            <w:right w:val="none" w:sz="0" w:space="0" w:color="auto"/>
          </w:divBdr>
        </w:div>
        <w:div w:id="1650475434">
          <w:marLeft w:val="0"/>
          <w:marRight w:val="0"/>
          <w:marTop w:val="0"/>
          <w:marBottom w:val="0"/>
          <w:divBdr>
            <w:top w:val="none" w:sz="0" w:space="0" w:color="auto"/>
            <w:left w:val="none" w:sz="0" w:space="0" w:color="auto"/>
            <w:bottom w:val="none" w:sz="0" w:space="0" w:color="auto"/>
            <w:right w:val="none" w:sz="0" w:space="0" w:color="auto"/>
          </w:divBdr>
        </w:div>
        <w:div w:id="843865014">
          <w:marLeft w:val="0"/>
          <w:marRight w:val="0"/>
          <w:marTop w:val="0"/>
          <w:marBottom w:val="0"/>
          <w:divBdr>
            <w:top w:val="none" w:sz="0" w:space="0" w:color="auto"/>
            <w:left w:val="none" w:sz="0" w:space="0" w:color="auto"/>
            <w:bottom w:val="none" w:sz="0" w:space="0" w:color="auto"/>
            <w:right w:val="none" w:sz="0" w:space="0" w:color="auto"/>
          </w:divBdr>
        </w:div>
        <w:div w:id="2005156952">
          <w:marLeft w:val="0"/>
          <w:marRight w:val="0"/>
          <w:marTop w:val="0"/>
          <w:marBottom w:val="0"/>
          <w:divBdr>
            <w:top w:val="none" w:sz="0" w:space="0" w:color="auto"/>
            <w:left w:val="none" w:sz="0" w:space="0" w:color="auto"/>
            <w:bottom w:val="none" w:sz="0" w:space="0" w:color="auto"/>
            <w:right w:val="none" w:sz="0" w:space="0" w:color="auto"/>
          </w:divBdr>
        </w:div>
        <w:div w:id="1915890519">
          <w:marLeft w:val="0"/>
          <w:marRight w:val="0"/>
          <w:marTop w:val="0"/>
          <w:marBottom w:val="0"/>
          <w:divBdr>
            <w:top w:val="none" w:sz="0" w:space="0" w:color="auto"/>
            <w:left w:val="none" w:sz="0" w:space="0" w:color="auto"/>
            <w:bottom w:val="none" w:sz="0" w:space="0" w:color="auto"/>
            <w:right w:val="none" w:sz="0" w:space="0" w:color="auto"/>
          </w:divBdr>
        </w:div>
        <w:div w:id="1296064600">
          <w:marLeft w:val="0"/>
          <w:marRight w:val="0"/>
          <w:marTop w:val="0"/>
          <w:marBottom w:val="0"/>
          <w:divBdr>
            <w:top w:val="none" w:sz="0" w:space="0" w:color="auto"/>
            <w:left w:val="none" w:sz="0" w:space="0" w:color="auto"/>
            <w:bottom w:val="none" w:sz="0" w:space="0" w:color="auto"/>
            <w:right w:val="none" w:sz="0" w:space="0" w:color="auto"/>
          </w:divBdr>
        </w:div>
        <w:div w:id="1160541384">
          <w:marLeft w:val="0"/>
          <w:marRight w:val="0"/>
          <w:marTop w:val="0"/>
          <w:marBottom w:val="0"/>
          <w:divBdr>
            <w:top w:val="none" w:sz="0" w:space="0" w:color="auto"/>
            <w:left w:val="none" w:sz="0" w:space="0" w:color="auto"/>
            <w:bottom w:val="none" w:sz="0" w:space="0" w:color="auto"/>
            <w:right w:val="none" w:sz="0" w:space="0" w:color="auto"/>
          </w:divBdr>
        </w:div>
        <w:div w:id="1018964240">
          <w:marLeft w:val="0"/>
          <w:marRight w:val="0"/>
          <w:marTop w:val="0"/>
          <w:marBottom w:val="0"/>
          <w:divBdr>
            <w:top w:val="none" w:sz="0" w:space="0" w:color="auto"/>
            <w:left w:val="none" w:sz="0" w:space="0" w:color="auto"/>
            <w:bottom w:val="none" w:sz="0" w:space="0" w:color="auto"/>
            <w:right w:val="none" w:sz="0" w:space="0" w:color="auto"/>
          </w:divBdr>
        </w:div>
        <w:div w:id="1889225531">
          <w:marLeft w:val="0"/>
          <w:marRight w:val="0"/>
          <w:marTop w:val="0"/>
          <w:marBottom w:val="0"/>
          <w:divBdr>
            <w:top w:val="none" w:sz="0" w:space="0" w:color="auto"/>
            <w:left w:val="none" w:sz="0" w:space="0" w:color="auto"/>
            <w:bottom w:val="none" w:sz="0" w:space="0" w:color="auto"/>
            <w:right w:val="none" w:sz="0" w:space="0" w:color="auto"/>
          </w:divBdr>
        </w:div>
        <w:div w:id="899170805">
          <w:marLeft w:val="0"/>
          <w:marRight w:val="0"/>
          <w:marTop w:val="0"/>
          <w:marBottom w:val="0"/>
          <w:divBdr>
            <w:top w:val="none" w:sz="0" w:space="0" w:color="auto"/>
            <w:left w:val="none" w:sz="0" w:space="0" w:color="auto"/>
            <w:bottom w:val="none" w:sz="0" w:space="0" w:color="auto"/>
            <w:right w:val="none" w:sz="0" w:space="0" w:color="auto"/>
          </w:divBdr>
        </w:div>
        <w:div w:id="2014450228">
          <w:marLeft w:val="0"/>
          <w:marRight w:val="0"/>
          <w:marTop w:val="0"/>
          <w:marBottom w:val="0"/>
          <w:divBdr>
            <w:top w:val="none" w:sz="0" w:space="0" w:color="auto"/>
            <w:left w:val="none" w:sz="0" w:space="0" w:color="auto"/>
            <w:bottom w:val="none" w:sz="0" w:space="0" w:color="auto"/>
            <w:right w:val="none" w:sz="0" w:space="0" w:color="auto"/>
          </w:divBdr>
        </w:div>
        <w:div w:id="1561744942">
          <w:marLeft w:val="0"/>
          <w:marRight w:val="0"/>
          <w:marTop w:val="0"/>
          <w:marBottom w:val="0"/>
          <w:divBdr>
            <w:top w:val="none" w:sz="0" w:space="0" w:color="auto"/>
            <w:left w:val="none" w:sz="0" w:space="0" w:color="auto"/>
            <w:bottom w:val="none" w:sz="0" w:space="0" w:color="auto"/>
            <w:right w:val="none" w:sz="0" w:space="0" w:color="auto"/>
          </w:divBdr>
        </w:div>
        <w:div w:id="1214075943">
          <w:marLeft w:val="0"/>
          <w:marRight w:val="0"/>
          <w:marTop w:val="0"/>
          <w:marBottom w:val="0"/>
          <w:divBdr>
            <w:top w:val="none" w:sz="0" w:space="0" w:color="auto"/>
            <w:left w:val="none" w:sz="0" w:space="0" w:color="auto"/>
            <w:bottom w:val="none" w:sz="0" w:space="0" w:color="auto"/>
            <w:right w:val="none" w:sz="0" w:space="0" w:color="auto"/>
          </w:divBdr>
        </w:div>
        <w:div w:id="18259112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4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hyperlink" Target="http://www.cke.edu.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D666-F664-4CED-B09E-56DE767C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7087</Words>
  <Characters>42523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49511</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Domżał Ludwika</cp:lastModifiedBy>
  <cp:revision>8</cp:revision>
  <cp:lastPrinted>2015-11-06T15:19:00Z</cp:lastPrinted>
  <dcterms:created xsi:type="dcterms:W3CDTF">2015-11-06T12:50:00Z</dcterms:created>
  <dcterms:modified xsi:type="dcterms:W3CDTF">2015-11-06T15:19:00Z</dcterms:modified>
</cp:coreProperties>
</file>