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7378" w14:textId="77777777" w:rsidR="002A5B53" w:rsidRPr="00F246C1" w:rsidRDefault="002A5B53" w:rsidP="000427F9">
      <w:pPr>
        <w:pStyle w:val="Tekstpodstawowy"/>
      </w:pPr>
    </w:p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B61377" w14:textId="554DDF07" w:rsidR="002D6D96" w:rsidRPr="004E75BD" w:rsidRDefault="004E75BD" w:rsidP="000427F9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>wykonywanie usługi ochrony 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32BDC09A" w14:textId="77777777" w:rsidR="00062398" w:rsidRDefault="00062398" w:rsidP="000427F9">
      <w:pPr>
        <w:rPr>
          <w:b/>
          <w:sz w:val="28"/>
        </w:rPr>
      </w:pPr>
    </w:p>
    <w:p w14:paraId="34929330" w14:textId="77777777" w:rsidR="00062398" w:rsidRDefault="00062398" w:rsidP="000427F9">
      <w:pPr>
        <w:rPr>
          <w:b/>
          <w:sz w:val="28"/>
        </w:rPr>
      </w:pPr>
    </w:p>
    <w:p w14:paraId="76255799" w14:textId="77777777" w:rsidR="00062398" w:rsidRDefault="00062398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852D27" w:rsidRPr="009C68BE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852D27" w:rsidRPr="00A93CB9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852D27" w:rsidRPr="00A93CB9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852D27" w:rsidRPr="009C68BE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852D27" w:rsidRPr="00A93CB9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852D27" w:rsidRPr="00A93CB9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0B932472" w:rsidR="004E75BD" w:rsidRPr="004E75BD" w:rsidRDefault="002845C5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postępowanie nr 102</w:t>
      </w:r>
      <w:r w:rsidR="004E75BD" w:rsidRPr="004E75BD">
        <w:rPr>
          <w:b w:val="0"/>
          <w:sz w:val="28"/>
          <w:szCs w:val="28"/>
        </w:rPr>
        <w:t>/ZZ/AZLZ/2016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Default="002D6D96" w:rsidP="000427F9">
      <w:pPr>
        <w:rPr>
          <w:b/>
          <w:sz w:val="28"/>
        </w:rPr>
      </w:pPr>
    </w:p>
    <w:p w14:paraId="48E0517B" w14:textId="77777777" w:rsidR="004E75BD" w:rsidRDefault="004E75BD" w:rsidP="000427F9">
      <w:pPr>
        <w:rPr>
          <w:b/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33CDBDC3" w14:textId="77777777" w:rsidR="004E75BD" w:rsidRDefault="004E75BD" w:rsidP="000427F9">
      <w:pPr>
        <w:rPr>
          <w:b/>
          <w:sz w:val="28"/>
        </w:rPr>
      </w:pPr>
    </w:p>
    <w:p w14:paraId="76F5B95A" w14:textId="77777777" w:rsidR="004E75BD" w:rsidRDefault="004E75BD" w:rsidP="000427F9">
      <w:pPr>
        <w:rPr>
          <w:b/>
          <w:sz w:val="28"/>
        </w:rPr>
      </w:pPr>
    </w:p>
    <w:p w14:paraId="4BD4B7E4" w14:textId="77777777" w:rsidR="004E75BD" w:rsidRDefault="004E75BD" w:rsidP="000427F9">
      <w:pPr>
        <w:rPr>
          <w:b/>
          <w:sz w:val="28"/>
        </w:rPr>
      </w:pPr>
    </w:p>
    <w:p w14:paraId="3A9F8BF5" w14:textId="77777777" w:rsidR="004E75BD" w:rsidRDefault="004E75BD" w:rsidP="000427F9">
      <w:pPr>
        <w:rPr>
          <w:b/>
          <w:sz w:val="28"/>
        </w:rPr>
      </w:pPr>
    </w:p>
    <w:p w14:paraId="15C8FF96" w14:textId="77777777" w:rsidR="004E75BD" w:rsidRDefault="004E75BD" w:rsidP="000427F9">
      <w:pPr>
        <w:rPr>
          <w:b/>
          <w:sz w:val="28"/>
        </w:rPr>
      </w:pPr>
    </w:p>
    <w:p w14:paraId="71DCB331" w14:textId="77777777" w:rsidR="004E75BD" w:rsidRDefault="004E75BD" w:rsidP="000427F9">
      <w:pPr>
        <w:rPr>
          <w:b/>
          <w:sz w:val="28"/>
        </w:rPr>
      </w:pPr>
    </w:p>
    <w:p w14:paraId="3AD34ED2" w14:textId="77777777" w:rsidR="004E75BD" w:rsidRDefault="004E75BD" w:rsidP="000427F9">
      <w:pPr>
        <w:rPr>
          <w:b/>
          <w:sz w:val="28"/>
        </w:rPr>
      </w:pPr>
    </w:p>
    <w:p w14:paraId="5783970B" w14:textId="77777777" w:rsidR="004E75BD" w:rsidRDefault="004E75BD" w:rsidP="000427F9">
      <w:pPr>
        <w:rPr>
          <w:b/>
          <w:sz w:val="28"/>
        </w:rPr>
      </w:pPr>
    </w:p>
    <w:p w14:paraId="6E466925" w14:textId="77777777" w:rsidR="004E75BD" w:rsidRPr="00F246C1" w:rsidRDefault="004E75BD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12EA4699" w14:textId="4BEE7649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BE457A">
        <w:rPr>
          <w:rFonts w:ascii="Times New Roman" w:hAnsi="Times New Roman"/>
          <w:sz w:val="24"/>
          <w:szCs w:val="24"/>
        </w:rPr>
        <w:t>29.12.</w:t>
      </w:r>
      <w:r w:rsidR="00EE2769" w:rsidRPr="007948B9">
        <w:rPr>
          <w:rFonts w:ascii="Times New Roman" w:hAnsi="Times New Roman"/>
          <w:sz w:val="24"/>
          <w:szCs w:val="24"/>
        </w:rPr>
        <w:t>201</w:t>
      </w:r>
      <w:r w:rsidR="003E74B6" w:rsidRPr="007948B9">
        <w:rPr>
          <w:rFonts w:ascii="Times New Roman" w:hAnsi="Times New Roman"/>
          <w:sz w:val="24"/>
          <w:szCs w:val="24"/>
        </w:rPr>
        <w:t>6</w:t>
      </w:r>
      <w:r w:rsidR="00EE2769" w:rsidRPr="007948B9">
        <w:rPr>
          <w:rFonts w:ascii="Times New Roman" w:hAnsi="Times New Roman"/>
          <w:sz w:val="24"/>
          <w:szCs w:val="24"/>
        </w:rPr>
        <w:t xml:space="preserve"> </w:t>
      </w:r>
      <w:r w:rsidR="002D6D96" w:rsidRPr="007948B9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32CE45C2" w14:textId="77777777" w:rsidR="00C11313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70780902" w:history="1">
            <w:r w:rsidR="00C11313" w:rsidRPr="00321C0B">
              <w:rPr>
                <w:rStyle w:val="Hipercze"/>
                <w:noProof/>
              </w:rPr>
              <w:t>I. Nazwa oraz adres Zamawiającego</w:t>
            </w:r>
            <w:r w:rsidR="00C11313">
              <w:rPr>
                <w:noProof/>
                <w:webHidden/>
              </w:rPr>
              <w:tab/>
            </w:r>
            <w:r w:rsidR="00C11313">
              <w:rPr>
                <w:noProof/>
                <w:webHidden/>
              </w:rPr>
              <w:fldChar w:fldCharType="begin"/>
            </w:r>
            <w:r w:rsidR="00C11313">
              <w:rPr>
                <w:noProof/>
                <w:webHidden/>
              </w:rPr>
              <w:instrText xml:space="preserve"> PAGEREF _Toc470780902 \h </w:instrText>
            </w:r>
            <w:r w:rsidR="00C11313">
              <w:rPr>
                <w:noProof/>
                <w:webHidden/>
              </w:rPr>
            </w:r>
            <w:r w:rsidR="00C11313">
              <w:rPr>
                <w:noProof/>
                <w:webHidden/>
              </w:rPr>
              <w:fldChar w:fldCharType="separate"/>
            </w:r>
            <w:r w:rsidR="00C11313">
              <w:rPr>
                <w:noProof/>
                <w:webHidden/>
              </w:rPr>
              <w:t>3</w:t>
            </w:r>
            <w:r w:rsidR="00C11313">
              <w:rPr>
                <w:noProof/>
                <w:webHidden/>
              </w:rPr>
              <w:fldChar w:fldCharType="end"/>
            </w:r>
          </w:hyperlink>
        </w:p>
        <w:p w14:paraId="2E56E869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3" w:history="1">
            <w:r w:rsidRPr="00321C0B">
              <w:rPr>
                <w:rStyle w:val="Hipercze"/>
                <w:noProof/>
              </w:rPr>
              <w:t>II. 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EE22E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4" w:history="1">
            <w:r w:rsidRPr="00321C0B">
              <w:rPr>
                <w:rStyle w:val="Hipercze"/>
                <w:noProof/>
              </w:rPr>
              <w:t>III. 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7D6FA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5" w:history="1">
            <w:r w:rsidRPr="00321C0B">
              <w:rPr>
                <w:rStyle w:val="Hipercze"/>
                <w:noProof/>
              </w:rPr>
              <w:t>IV.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F0D9D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6" w:history="1">
            <w:r w:rsidRPr="00321C0B">
              <w:rPr>
                <w:rStyle w:val="Hipercze"/>
                <w:noProof/>
              </w:rPr>
              <w:t>VI. Dodatkowe informacje dotyczące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9FCE1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7" w:history="1">
            <w:r w:rsidRPr="00321C0B">
              <w:rPr>
                <w:rStyle w:val="Hipercze"/>
                <w:noProof/>
              </w:rPr>
              <w:t>VII. 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70A18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8" w:history="1">
            <w:r w:rsidRPr="00321C0B">
              <w:rPr>
                <w:rStyle w:val="Hipercze"/>
                <w:noProof/>
              </w:rPr>
              <w:t xml:space="preserve">VIII. Warunki udziału w postępowaniu w tym </w:t>
            </w:r>
            <w:r w:rsidRPr="00321C0B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B2A0F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09" w:history="1">
            <w:r w:rsidRPr="00321C0B">
              <w:rPr>
                <w:rStyle w:val="Hipercze"/>
                <w:noProof/>
              </w:rPr>
              <w:t>IX. Wykaz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oświadczeń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i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dokumentów,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jakie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mają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dostarczyć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Wykonawcy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celu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potwierdzenia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spełniania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warunków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udziału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postępowaniu i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celu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wykazania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braku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podstaw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do wykluczenia</w:t>
            </w:r>
            <w:r w:rsidRPr="00321C0B">
              <w:rPr>
                <w:rStyle w:val="Hipercze"/>
                <w:rFonts w:eastAsia="Tahoma"/>
                <w:noProof/>
              </w:rPr>
              <w:t xml:space="preserve"> z postępowania </w:t>
            </w:r>
            <w:r w:rsidRPr="00321C0B">
              <w:rPr>
                <w:rStyle w:val="Hipercze"/>
                <w:noProof/>
              </w:rPr>
              <w:t>oraz opis sposobu dokonywania oceny spełniania tych warunków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97EA7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0" w:history="1">
            <w:r w:rsidRPr="00321C0B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CBA83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1" w:history="1">
            <w:r w:rsidRPr="00321C0B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C185F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2" w:history="1">
            <w:r w:rsidRPr="00321C0B">
              <w:rPr>
                <w:rStyle w:val="Hipercze"/>
                <w:noProof/>
              </w:rPr>
              <w:t>XII. Informacje stanowiące tajemnicę przedsiębiorstwa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FB3C1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3" w:history="1">
            <w:r w:rsidRPr="00321C0B">
              <w:rPr>
                <w:rStyle w:val="Hipercze"/>
                <w:noProof/>
              </w:rPr>
              <w:t xml:space="preserve">XIII. </w:t>
            </w:r>
            <w:r w:rsidRPr="00321C0B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FB246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4" w:history="1">
            <w:r w:rsidRPr="00321C0B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Pr="00321C0B">
              <w:rPr>
                <w:rStyle w:val="Hipercze"/>
                <w:noProof/>
              </w:rPr>
              <w:t>Miejsce i termin składania i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72C5B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5" w:history="1">
            <w:r w:rsidRPr="00321C0B">
              <w:rPr>
                <w:rStyle w:val="Hipercze"/>
                <w:noProof/>
              </w:rPr>
              <w:t>XV.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D5B87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6" w:history="1">
            <w:r w:rsidRPr="00321C0B">
              <w:rPr>
                <w:rStyle w:val="Hipercze"/>
                <w:noProof/>
              </w:rPr>
              <w:t>XVI. 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D13EC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7" w:history="1">
            <w:r w:rsidRPr="00321C0B">
              <w:rPr>
                <w:rStyle w:val="Hipercze"/>
                <w:noProof/>
              </w:rPr>
              <w:t xml:space="preserve">XVII. </w:t>
            </w:r>
            <w:r w:rsidRPr="00321C0B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Pr="00321C0B">
              <w:rPr>
                <w:rStyle w:val="Hipercze"/>
                <w:noProof/>
              </w:rPr>
              <w:t>oraz przekazywania oświadczeń lub dokumentów, a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także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wskazanie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osób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uprawnionych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do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porozumiewania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się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z</w:t>
            </w:r>
            <w:r w:rsidRPr="00321C0B">
              <w:rPr>
                <w:rStyle w:val="Hipercze"/>
                <w:rFonts w:eastAsia="Tahoma"/>
                <w:noProof/>
              </w:rPr>
              <w:t xml:space="preserve"> </w:t>
            </w:r>
            <w:r w:rsidRPr="00321C0B">
              <w:rPr>
                <w:rStyle w:val="Hipercze"/>
                <w:noProof/>
              </w:rPr>
              <w:t>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22252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8" w:history="1">
            <w:r w:rsidRPr="00321C0B">
              <w:rPr>
                <w:rStyle w:val="Hipercze"/>
                <w:noProof/>
              </w:rPr>
              <w:t>XVIII. Opis sposobu obliczenia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B789C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19" w:history="1">
            <w:r w:rsidRPr="00321C0B">
              <w:rPr>
                <w:rStyle w:val="Hipercze"/>
                <w:noProof/>
              </w:rPr>
              <w:t xml:space="preserve">XIX. </w:t>
            </w:r>
            <w:r w:rsidRPr="00321C0B">
              <w:rPr>
                <w:rStyle w:val="Hipercze"/>
                <w:bCs/>
                <w:noProof/>
              </w:rPr>
              <w:t>Kryteria oceny ofert i wybór oferty najkorzystniejszej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EC3D2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0" w:history="1">
            <w:r w:rsidRPr="00321C0B">
              <w:rPr>
                <w:rStyle w:val="Hipercze"/>
                <w:noProof/>
              </w:rPr>
              <w:t>XX. Tryb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B569C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1" w:history="1">
            <w:r w:rsidRPr="00321C0B">
              <w:rPr>
                <w:rStyle w:val="Hipercze"/>
                <w:noProof/>
              </w:rPr>
              <w:t>XXI. Wykluczenie Wykonawców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67A50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2" w:history="1">
            <w:r w:rsidRPr="00321C0B">
              <w:rPr>
                <w:rStyle w:val="Hipercze"/>
                <w:noProof/>
              </w:rPr>
              <w:t>XXII. Unieważnienie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F0828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3" w:history="1">
            <w:r w:rsidRPr="00321C0B">
              <w:rPr>
                <w:rStyle w:val="Hipercze"/>
                <w:noProof/>
              </w:rPr>
              <w:t>XXIII. Wzór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8D01C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4" w:history="1">
            <w:r w:rsidRPr="00321C0B">
              <w:rPr>
                <w:rStyle w:val="Hipercze"/>
                <w:noProof/>
              </w:rPr>
              <w:t>XXIV. 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47306" w14:textId="77777777" w:rsidR="00C11313" w:rsidRDefault="00C1131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780925" w:history="1">
            <w:r w:rsidRPr="00321C0B">
              <w:rPr>
                <w:rStyle w:val="Hipercze"/>
                <w:noProof/>
              </w:rPr>
              <w:t>XXVI Pouczenie o środkach odwoławczych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_Toc470780925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470780902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5272E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470780903"/>
      <w:r w:rsidRPr="00ED629B">
        <w:t>II. Definicj</w:t>
      </w:r>
      <w:r w:rsidR="00AF77C1" w:rsidRPr="00ED629B">
        <w:t>e</w:t>
      </w:r>
      <w:bookmarkEnd w:id="3"/>
    </w:p>
    <w:p w14:paraId="55B04CD8" w14:textId="67D7DDCA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 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 xml:space="preserve">2164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47078090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6E6CC118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5" w:name="_Toc411087302"/>
      <w:bookmarkStart w:id="6" w:name="_Toc470780905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4166E150" w14:textId="77777777" w:rsidR="00A438D4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726371">
        <w:rPr>
          <w:szCs w:val="24"/>
        </w:rPr>
        <w:t>102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37787" w:rsidRPr="003E3F4C">
        <w:rPr>
          <w:szCs w:val="24"/>
        </w:rPr>
        <w:t>Z/2016</w:t>
      </w:r>
      <w:r w:rsidRPr="003E3F4C">
        <w:rPr>
          <w:szCs w:val="24"/>
        </w:rPr>
        <w:t xml:space="preserve"> 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726371">
        <w:rPr>
          <w:rFonts w:eastAsia="Calibri"/>
          <w:szCs w:val="24"/>
          <w:lang w:eastAsia="en-US"/>
        </w:rPr>
        <w:t>wykonywanie usługi ochrony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3E3F4C">
        <w:rPr>
          <w:szCs w:val="24"/>
        </w:rPr>
        <w:t xml:space="preserve"> </w:t>
      </w:r>
      <w:r w:rsidR="00210B68">
        <w:rPr>
          <w:szCs w:val="24"/>
        </w:rPr>
        <w:t xml:space="preserve"> 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Wymagania określone w ww. załączniku są minimalnymi wymaganiami Zamawiającego.</w:t>
      </w:r>
    </w:p>
    <w:p w14:paraId="47A9A50A" w14:textId="7A4EEFD4" w:rsidR="005D5101" w:rsidRPr="0068141D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16FE506A" w14:textId="5AF55160" w:rsidR="00A438D4" w:rsidRPr="00A438D4" w:rsidRDefault="00A438D4" w:rsidP="001519D2">
      <w:pPr>
        <w:numPr>
          <w:ilvl w:val="0"/>
          <w:numId w:val="5"/>
        </w:numPr>
        <w:spacing w:before="120"/>
        <w:ind w:left="284"/>
        <w:jc w:val="both"/>
        <w:rPr>
          <w:szCs w:val="24"/>
        </w:rPr>
      </w:pPr>
      <w:r w:rsidRPr="00A438D4">
        <w:rPr>
          <w:szCs w:val="24"/>
        </w:rPr>
        <w:t>Wykonawca</w:t>
      </w:r>
      <w:r w:rsidR="001519D2">
        <w:rPr>
          <w:szCs w:val="24"/>
        </w:rPr>
        <w:t>, któremu zostanie udzielone zamówienie,</w:t>
      </w:r>
      <w:r w:rsidRPr="00A438D4">
        <w:rPr>
          <w:szCs w:val="24"/>
        </w:rPr>
        <w:t xml:space="preserve"> zobowiązany jest przedłożyć Zamawiającemu</w:t>
      </w:r>
      <w:r w:rsidR="00925225">
        <w:rPr>
          <w:szCs w:val="24"/>
        </w:rPr>
        <w:t xml:space="preserve"> w terminie 3 dni od daty podpisania umowy,</w:t>
      </w:r>
      <w:r w:rsidRPr="00A438D4">
        <w:rPr>
          <w:szCs w:val="24"/>
        </w:rPr>
        <w:t xml:space="preserve">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</w:t>
      </w:r>
      <w:r w:rsidR="0070520B">
        <w:rPr>
          <w:szCs w:val="24"/>
        </w:rPr>
        <w:t xml:space="preserve"> </w:t>
      </w:r>
      <w:r w:rsidRPr="00A438D4">
        <w:rPr>
          <w:szCs w:val="24"/>
        </w:rPr>
        <w:t xml:space="preserve">2013r. poz. 1550), z okresem jej </w:t>
      </w:r>
      <w:r w:rsidRPr="00A438D4">
        <w:rPr>
          <w:szCs w:val="24"/>
        </w:rPr>
        <w:lastRenderedPageBreak/>
        <w:t xml:space="preserve">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odstąpienia od umowy w terminie </w:t>
      </w:r>
      <w:r w:rsidR="0070520B">
        <w:rPr>
          <w:szCs w:val="24"/>
        </w:rPr>
        <w:t xml:space="preserve">30 </w:t>
      </w:r>
      <w:r w:rsidRPr="00A438D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034D1D65" w14:textId="08945842" w:rsidR="005964D2" w:rsidRPr="00692858" w:rsidRDefault="00A438D4" w:rsidP="00692858">
      <w:pPr>
        <w:pStyle w:val="Akapitzlist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47078090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470780907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2D4DDC86" w14:textId="5C4238C1" w:rsidR="00A34284" w:rsidRPr="00F246C1" w:rsidRDefault="00DB703A" w:rsidP="009F51F4">
      <w:pPr>
        <w:spacing w:after="120"/>
        <w:jc w:val="both"/>
        <w:rPr>
          <w:szCs w:val="24"/>
        </w:rPr>
      </w:pPr>
      <w:r>
        <w:rPr>
          <w:szCs w:val="24"/>
        </w:rPr>
        <w:t>Od</w:t>
      </w:r>
      <w:r w:rsidR="00AA415A">
        <w:rPr>
          <w:szCs w:val="24"/>
        </w:rPr>
        <w:t xml:space="preserve"> 06.02.2017</w:t>
      </w:r>
      <w:r>
        <w:rPr>
          <w:szCs w:val="24"/>
        </w:rPr>
        <w:t>r. do 06.02.2018r.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3" w:name="_Toc411087307"/>
      <w:bookmarkStart w:id="14" w:name="_Toc470780908"/>
      <w:r w:rsidRPr="00F246C1">
        <w:t>VII</w:t>
      </w:r>
      <w:r w:rsidR="008E2F04" w:rsidRPr="00F246C1">
        <w:t>I</w:t>
      </w:r>
      <w:r w:rsidRPr="00F246C1">
        <w:t xml:space="preserve">. </w:t>
      </w:r>
      <w:bookmarkStart w:id="15" w:name="_Toc411087309"/>
      <w:bookmarkEnd w:id="13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4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5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581E91A8" w:rsidR="006D75C8" w:rsidRPr="006D75C8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</w:t>
      </w:r>
      <w:r w:rsidRPr="006D75C8">
        <w:rPr>
          <w:rFonts w:ascii="Times New Roman" w:hAnsi="Times New Roman"/>
          <w:sz w:val="24"/>
          <w:szCs w:val="24"/>
        </w:rPr>
        <w:t>aktualną</w:t>
      </w:r>
      <w:r w:rsidR="00A3776D" w:rsidRPr="00A3776D">
        <w:rPr>
          <w:rFonts w:ascii="Times New Roman" w:hAnsi="Times New Roman"/>
          <w:sz w:val="24"/>
          <w:szCs w:val="24"/>
        </w:rPr>
        <w:t xml:space="preserve"> koncesję wydaną przez </w:t>
      </w:r>
      <w:r w:rsidRPr="006D75C8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6D75C8">
        <w:rPr>
          <w:rFonts w:ascii="Times New Roman" w:hAnsi="Times New Roman"/>
          <w:sz w:val="24"/>
          <w:szCs w:val="24"/>
        </w:rPr>
        <w:t xml:space="preserve"> </w:t>
      </w:r>
      <w:r w:rsidR="00A3776D" w:rsidRPr="006D75C8">
        <w:rPr>
          <w:rFonts w:ascii="Times New Roman" w:hAnsi="Times New Roman"/>
          <w:sz w:val="24"/>
          <w:szCs w:val="24"/>
        </w:rPr>
        <w:t xml:space="preserve"> </w:t>
      </w:r>
      <w:r w:rsidR="006D75C8" w:rsidRPr="006D75C8">
        <w:rPr>
          <w:rFonts w:ascii="Times New Roman" w:hAnsi="Times New Roman"/>
          <w:sz w:val="24"/>
          <w:szCs w:val="24"/>
        </w:rPr>
        <w:t>(Dz. U. z 201</w:t>
      </w:r>
      <w:r w:rsidR="00BC1F76">
        <w:rPr>
          <w:rFonts w:ascii="Times New Roman" w:hAnsi="Times New Roman"/>
          <w:sz w:val="24"/>
          <w:szCs w:val="24"/>
        </w:rPr>
        <w:t>6</w:t>
      </w:r>
      <w:r w:rsidR="006D75C8" w:rsidRPr="006D75C8">
        <w:rPr>
          <w:rFonts w:ascii="Times New Roman" w:hAnsi="Times New Roman"/>
          <w:sz w:val="24"/>
          <w:szCs w:val="24"/>
        </w:rPr>
        <w:t xml:space="preserve"> poz. </w:t>
      </w:r>
      <w:r w:rsidR="00BC1F76">
        <w:rPr>
          <w:rFonts w:ascii="Times New Roman" w:hAnsi="Times New Roman"/>
          <w:sz w:val="24"/>
          <w:szCs w:val="24"/>
        </w:rPr>
        <w:t>1432</w:t>
      </w:r>
      <w:r w:rsidR="006D75C8" w:rsidRPr="006D75C8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ACADA88" w:rsidR="008548F7" w:rsidRDefault="00551CB1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 xml:space="preserve">posiadają </w:t>
      </w:r>
      <w:r w:rsidR="000171A6" w:rsidRPr="00DB189B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DB189B" w:rsidDel="000171A6">
        <w:rPr>
          <w:rFonts w:ascii="Times New Roman" w:hAnsi="Times New Roman"/>
          <w:sz w:val="24"/>
          <w:szCs w:val="24"/>
        </w:rPr>
        <w:t xml:space="preserve"> </w:t>
      </w:r>
      <w:r w:rsidRPr="00DB189B">
        <w:rPr>
          <w:rFonts w:ascii="Times New Roman" w:hAnsi="Times New Roman"/>
          <w:sz w:val="24"/>
          <w:szCs w:val="24"/>
        </w:rPr>
        <w:t>tj.</w:t>
      </w:r>
      <w:r w:rsidR="008D77D8" w:rsidRPr="00DB189B">
        <w:rPr>
          <w:rFonts w:ascii="Times New Roman" w:hAnsi="Times New Roman"/>
          <w:sz w:val="24"/>
          <w:szCs w:val="24"/>
        </w:rPr>
        <w:t>:</w:t>
      </w:r>
      <w:r w:rsidR="00E53A81" w:rsidRPr="00DB189B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DB189B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DB189B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DB189B">
        <w:rPr>
          <w:szCs w:val="24"/>
        </w:rPr>
        <w:t xml:space="preserve"> </w:t>
      </w:r>
      <w:r w:rsidR="00E53A81" w:rsidRPr="00DB189B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>
        <w:rPr>
          <w:rFonts w:ascii="Times New Roman" w:hAnsi="Times New Roman"/>
          <w:sz w:val="24"/>
          <w:szCs w:val="24"/>
        </w:rPr>
        <w:t>2</w:t>
      </w:r>
      <w:r w:rsidR="00261E0F" w:rsidRPr="004A1D10">
        <w:rPr>
          <w:rFonts w:ascii="Times New Roman" w:hAnsi="Times New Roman"/>
          <w:sz w:val="24"/>
          <w:szCs w:val="24"/>
        </w:rPr>
        <w:t xml:space="preserve"> usług</w:t>
      </w:r>
      <w:r w:rsidR="00E97999">
        <w:rPr>
          <w:rFonts w:ascii="Times New Roman" w:hAnsi="Times New Roman"/>
          <w:sz w:val="24"/>
          <w:szCs w:val="24"/>
        </w:rPr>
        <w:t>i</w:t>
      </w:r>
      <w:r w:rsidR="007C30E9" w:rsidRPr="00DB189B">
        <w:rPr>
          <w:rFonts w:ascii="Times New Roman" w:hAnsi="Times New Roman"/>
          <w:sz w:val="24"/>
          <w:szCs w:val="24"/>
        </w:rPr>
        <w:t xml:space="preserve"> </w:t>
      </w:r>
      <w:r w:rsidR="00261E0F" w:rsidRPr="00DB189B">
        <w:rPr>
          <w:rFonts w:ascii="Times New Roman" w:hAnsi="Times New Roman"/>
          <w:sz w:val="24"/>
          <w:szCs w:val="24"/>
        </w:rPr>
        <w:t xml:space="preserve">(w ramach </w:t>
      </w:r>
      <w:r w:rsidR="00E97999">
        <w:rPr>
          <w:rFonts w:ascii="Times New Roman" w:hAnsi="Times New Roman"/>
          <w:sz w:val="24"/>
          <w:szCs w:val="24"/>
        </w:rPr>
        <w:t>dwóch</w:t>
      </w:r>
      <w:r w:rsidR="00261E0F" w:rsidRPr="00DB189B">
        <w:rPr>
          <w:rFonts w:ascii="Times New Roman" w:hAnsi="Times New Roman"/>
          <w:sz w:val="24"/>
          <w:szCs w:val="24"/>
        </w:rPr>
        <w:t xml:space="preserve"> um</w:t>
      </w:r>
      <w:r w:rsidR="00E97999">
        <w:rPr>
          <w:rFonts w:ascii="Times New Roman" w:hAnsi="Times New Roman"/>
          <w:sz w:val="24"/>
          <w:szCs w:val="24"/>
        </w:rPr>
        <w:t>ów</w:t>
      </w:r>
      <w:r w:rsidR="00261E0F" w:rsidRPr="00DB189B">
        <w:rPr>
          <w:rFonts w:ascii="Times New Roman" w:hAnsi="Times New Roman"/>
          <w:sz w:val="24"/>
          <w:szCs w:val="24"/>
        </w:rPr>
        <w:t>)</w:t>
      </w:r>
      <w:r w:rsidR="00E97999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DB189B">
        <w:rPr>
          <w:rFonts w:ascii="Times New Roman" w:hAnsi="Times New Roman"/>
          <w:sz w:val="24"/>
          <w:szCs w:val="24"/>
        </w:rPr>
        <w:t xml:space="preserve"> </w:t>
      </w:r>
      <w:r w:rsidR="00261E0F" w:rsidRPr="004A1D10">
        <w:rPr>
          <w:rFonts w:ascii="Times New Roman" w:hAnsi="Times New Roman"/>
          <w:sz w:val="24"/>
          <w:szCs w:val="24"/>
        </w:rPr>
        <w:t>trwa</w:t>
      </w:r>
      <w:r w:rsidR="00E97999">
        <w:rPr>
          <w:rFonts w:ascii="Times New Roman" w:hAnsi="Times New Roman"/>
          <w:sz w:val="24"/>
          <w:szCs w:val="24"/>
        </w:rPr>
        <w:t>ła</w:t>
      </w:r>
      <w:r w:rsidR="00261E0F" w:rsidRPr="004A1D10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DB189B">
        <w:rPr>
          <w:rFonts w:ascii="Times New Roman" w:hAnsi="Times New Roman"/>
          <w:sz w:val="24"/>
          <w:szCs w:val="24"/>
        </w:rPr>
        <w:t xml:space="preserve"> </w:t>
      </w:r>
      <w:r w:rsidR="00261E0F">
        <w:rPr>
          <w:rFonts w:ascii="Times New Roman" w:hAnsi="Times New Roman"/>
          <w:sz w:val="24"/>
          <w:szCs w:val="24"/>
        </w:rPr>
        <w:t>polegając</w:t>
      </w:r>
      <w:r w:rsidR="00E97999">
        <w:rPr>
          <w:rFonts w:ascii="Times New Roman" w:hAnsi="Times New Roman"/>
          <w:sz w:val="24"/>
          <w:szCs w:val="24"/>
        </w:rPr>
        <w:t>e</w:t>
      </w:r>
      <w:r w:rsidR="007C30E9" w:rsidRPr="00DB189B">
        <w:rPr>
          <w:rFonts w:ascii="Times New Roman" w:hAnsi="Times New Roman"/>
          <w:sz w:val="24"/>
          <w:szCs w:val="24"/>
        </w:rPr>
        <w:t xml:space="preserve"> na </w:t>
      </w:r>
      <w:r w:rsidR="00261E0F" w:rsidRPr="004A1D10">
        <w:rPr>
          <w:rFonts w:ascii="Times New Roman" w:hAnsi="Times New Roman"/>
          <w:sz w:val="24"/>
          <w:szCs w:val="24"/>
        </w:rPr>
        <w:t xml:space="preserve">ochronie mienia przez </w:t>
      </w:r>
      <w:r w:rsidR="00261E0F" w:rsidRPr="004A1D10">
        <w:rPr>
          <w:rFonts w:ascii="Times New Roman" w:hAnsi="Times New Roman"/>
          <w:sz w:val="24"/>
          <w:szCs w:val="24"/>
        </w:rPr>
        <w:lastRenderedPageBreak/>
        <w:t xml:space="preserve">specjalistyczne uzbrojone formacje ochronne (SUFO), </w:t>
      </w:r>
      <w:r w:rsidR="007C30E9" w:rsidRPr="004A1D10">
        <w:rPr>
          <w:rFonts w:ascii="Times New Roman" w:hAnsi="Times New Roman"/>
          <w:sz w:val="24"/>
          <w:szCs w:val="24"/>
        </w:rPr>
        <w:t xml:space="preserve">o wartości </w:t>
      </w:r>
      <w:r w:rsidR="007B5D72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4A1D10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4A1D10">
        <w:rPr>
          <w:rFonts w:ascii="Times New Roman" w:hAnsi="Times New Roman"/>
          <w:sz w:val="24"/>
          <w:szCs w:val="24"/>
        </w:rPr>
        <w:t xml:space="preserve">co najmniej </w:t>
      </w:r>
      <w:r w:rsidR="00E97999">
        <w:rPr>
          <w:rFonts w:ascii="Times New Roman" w:hAnsi="Times New Roman"/>
          <w:sz w:val="24"/>
          <w:szCs w:val="24"/>
        </w:rPr>
        <w:t>5</w:t>
      </w:r>
      <w:r w:rsidR="007C30E9" w:rsidRPr="00DB189B">
        <w:rPr>
          <w:rFonts w:ascii="Times New Roman" w:hAnsi="Times New Roman"/>
          <w:sz w:val="24"/>
          <w:szCs w:val="24"/>
        </w:rPr>
        <w:t>00 000,00 zł brutto</w:t>
      </w:r>
      <w:r w:rsidR="0072236A" w:rsidRPr="00DB189B">
        <w:rPr>
          <w:rFonts w:ascii="Times New Roman" w:hAnsi="Times New Roman"/>
          <w:sz w:val="24"/>
          <w:szCs w:val="24"/>
        </w:rPr>
        <w:t>.</w:t>
      </w:r>
      <w:r w:rsidR="001D5733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8548F7" w:rsidRDefault="001D5733" w:rsidP="008548F7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 w:rsidRPr="008548F7">
        <w:rPr>
          <w:szCs w:val="24"/>
        </w:rPr>
        <w:t>Przez obiekt Zamawiający rozumie budynek lub zespół budynków.</w:t>
      </w:r>
    </w:p>
    <w:p w14:paraId="75F838EF" w14:textId="732E49CD" w:rsidR="008548F7" w:rsidRDefault="008548F7" w:rsidP="008548F7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rPr>
          <w:sz w:val="23"/>
          <w:szCs w:val="23"/>
        </w:rPr>
        <w:t>W przypadku wykazania się przez Wykonawcę doświadczeniem w zakresie usług wykonywan</w:t>
      </w:r>
      <w:r w:rsidR="00E97999">
        <w:rPr>
          <w:sz w:val="23"/>
          <w:szCs w:val="23"/>
        </w:rPr>
        <w:t>ych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(będąc</w:t>
      </w:r>
      <w:r w:rsidR="007B5D72">
        <w:rPr>
          <w:sz w:val="23"/>
          <w:szCs w:val="23"/>
        </w:rPr>
        <w:t>ych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trakcie realizacji), Zamawiający uzna warunek za spełniony, jeżeli do upływu terminu składania ofert, </w:t>
      </w:r>
      <w:r w:rsidR="00E97999">
        <w:rPr>
          <w:sz w:val="23"/>
          <w:szCs w:val="23"/>
        </w:rPr>
        <w:t xml:space="preserve">każda z wykazanych </w:t>
      </w:r>
      <w:r>
        <w:rPr>
          <w:sz w:val="23"/>
          <w:szCs w:val="23"/>
        </w:rPr>
        <w:t xml:space="preserve">usług </w:t>
      </w:r>
      <w:r w:rsidR="00D918C4">
        <w:rPr>
          <w:sz w:val="23"/>
          <w:szCs w:val="23"/>
        </w:rPr>
        <w:t xml:space="preserve">trwała co najmniej  12 miesięcy i </w:t>
      </w:r>
      <w:r>
        <w:rPr>
          <w:sz w:val="23"/>
          <w:szCs w:val="23"/>
        </w:rPr>
        <w:t xml:space="preserve">została wykonana na kwotę co najmniej  </w:t>
      </w:r>
      <w:r w:rsidR="00E97999">
        <w:rPr>
          <w:sz w:val="23"/>
          <w:szCs w:val="23"/>
        </w:rPr>
        <w:t>5</w:t>
      </w:r>
      <w:r>
        <w:rPr>
          <w:sz w:val="23"/>
          <w:szCs w:val="23"/>
        </w:rPr>
        <w:t>00 000,00 zł brutto</w:t>
      </w:r>
      <w:r w:rsidR="00E97999">
        <w:rPr>
          <w:sz w:val="23"/>
          <w:szCs w:val="23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6E4CA2B4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</w:t>
      </w:r>
      <w:r w:rsidR="005E2923" w:rsidRPr="005E2923">
        <w:rPr>
          <w:rFonts w:ascii="Times New Roman" w:hAnsi="Times New Roman"/>
          <w:sz w:val="24"/>
          <w:szCs w:val="24"/>
        </w:rPr>
        <w:t>powoł</w:t>
      </w:r>
      <w:r>
        <w:rPr>
          <w:rFonts w:ascii="Times New Roman" w:hAnsi="Times New Roman"/>
          <w:sz w:val="24"/>
          <w:szCs w:val="24"/>
        </w:rPr>
        <w:t>ania</w:t>
      </w:r>
      <w:r w:rsidR="005E2923" w:rsidRPr="005E2923">
        <w:rPr>
          <w:rFonts w:ascii="Times New Roman" w:hAnsi="Times New Roman"/>
          <w:sz w:val="24"/>
          <w:szCs w:val="24"/>
        </w:rPr>
        <w:t xml:space="preserve"> się na zasoby innych podmiotów, </w:t>
      </w:r>
      <w:r>
        <w:rPr>
          <w:rFonts w:ascii="Times New Roman" w:hAnsi="Times New Roman"/>
          <w:sz w:val="24"/>
          <w:szCs w:val="24"/>
        </w:rPr>
        <w:t xml:space="preserve">w celu spełnienia </w:t>
      </w:r>
      <w:r>
        <w:rPr>
          <w:rFonts w:ascii="Times New Roman" w:hAnsi="Times New Roman"/>
          <w:sz w:val="24"/>
          <w:szCs w:val="24"/>
        </w:rPr>
        <w:t>warunków udziału w postępowaniu</w:t>
      </w:r>
      <w:r w:rsidR="005E2923" w:rsidRPr="005E2923">
        <w:rPr>
          <w:rFonts w:ascii="Times New Roman" w:hAnsi="Times New Roman"/>
          <w:sz w:val="24"/>
          <w:szCs w:val="24"/>
        </w:rPr>
        <w:t>.</w:t>
      </w:r>
    </w:p>
    <w:p w14:paraId="7F5AE4CE" w14:textId="51D238BB" w:rsidR="002F37B6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powierzenia wykonania </w:t>
      </w:r>
      <w:r w:rsidR="002F37B6" w:rsidRPr="0052694A">
        <w:rPr>
          <w:rFonts w:ascii="Times New Roman" w:hAnsi="Times New Roman"/>
          <w:sz w:val="24"/>
          <w:szCs w:val="24"/>
        </w:rPr>
        <w:t>części zamówienia podwykonawcom</w:t>
      </w:r>
      <w:r>
        <w:rPr>
          <w:rFonts w:ascii="Times New Roman" w:hAnsi="Times New Roman"/>
          <w:sz w:val="24"/>
          <w:szCs w:val="24"/>
        </w:rPr>
        <w:t>.</w:t>
      </w:r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6" w:name="_Toc402258901"/>
      <w:bookmarkStart w:id="17" w:name="_Toc404858556"/>
      <w:bookmarkStart w:id="18" w:name="_Toc411087310"/>
      <w:bookmarkStart w:id="19" w:name="_Toc470780909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9"/>
      <w:r w:rsidR="00551CB1" w:rsidRPr="00F246C1">
        <w:rPr>
          <w:rFonts w:eastAsia="Tahoma"/>
        </w:rPr>
        <w:t xml:space="preserve"> </w:t>
      </w:r>
      <w:bookmarkEnd w:id="16"/>
      <w:bookmarkEnd w:id="17"/>
      <w:bookmarkEnd w:id="18"/>
    </w:p>
    <w:p w14:paraId="5061D47D" w14:textId="77777777" w:rsidR="003F17F6" w:rsidRPr="003F17F6" w:rsidRDefault="003F17F6" w:rsidP="003F17F6"/>
    <w:p w14:paraId="34BF734E" w14:textId="4E5C5EB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A9CB74F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krótszym niż </w:t>
      </w:r>
      <w:r w:rsidR="00B8146D" w:rsidRPr="00B76780">
        <w:rPr>
          <w:szCs w:val="24"/>
        </w:rPr>
        <w:t>4</w:t>
      </w:r>
      <w:r w:rsidR="00AF6A60" w:rsidRPr="00B76780">
        <w:rPr>
          <w:szCs w:val="24"/>
        </w:rPr>
        <w:t xml:space="preserve"> 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(dokumenty nie wymagane wraz z oferta)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>aktualne pozwolenie na broń na okaziciela,</w:t>
      </w:r>
    </w:p>
    <w:p w14:paraId="655EB365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poufne, </w:t>
      </w:r>
    </w:p>
    <w:p w14:paraId="61F20352" w14:textId="67456B3E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</w:t>
      </w:r>
      <w:r w:rsidRPr="00856577">
        <w:rPr>
          <w:szCs w:val="24"/>
          <w:shd w:val="clear" w:color="auto" w:fill="FFFFFF"/>
        </w:rPr>
        <w:lastRenderedPageBreak/>
        <w:t xml:space="preserve">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(w zakresie niezbędnym do wykazania spełniania warunku zdolności technicznej lub</w:t>
      </w:r>
      <w:r w:rsidR="000B66CB" w:rsidRPr="00856577">
        <w:rPr>
          <w:szCs w:val="24"/>
        </w:rPr>
        <w:t> </w:t>
      </w:r>
      <w:r w:rsidRPr="00856577">
        <w:rPr>
          <w:szCs w:val="24"/>
        </w:rPr>
        <w:t>zawodow</w:t>
      </w:r>
      <w:r w:rsidR="002759DF">
        <w:rPr>
          <w:szCs w:val="24"/>
        </w:rPr>
        <w:t>ej, o którym mowa w rozdziale VIII</w:t>
      </w:r>
      <w:r w:rsidRPr="00856577">
        <w:rPr>
          <w:szCs w:val="24"/>
        </w:rPr>
        <w:t xml:space="preserve"> ust. 1 pkt</w:t>
      </w:r>
      <w:r w:rsidR="002759DF">
        <w:rPr>
          <w:szCs w:val="24"/>
        </w:rPr>
        <w:t>.</w:t>
      </w:r>
      <w:r w:rsidRPr="00856577">
        <w:rPr>
          <w:szCs w:val="24"/>
        </w:rPr>
        <w:t xml:space="preserve"> </w:t>
      </w:r>
      <w:r w:rsidR="002759DF">
        <w:rPr>
          <w:szCs w:val="24"/>
        </w:rPr>
        <w:t>2 niniejszego</w:t>
      </w:r>
      <w:r w:rsidRPr="00856577">
        <w:rPr>
          <w:szCs w:val="24"/>
        </w:rPr>
        <w:t xml:space="preserve"> </w:t>
      </w:r>
      <w:r w:rsidR="002759DF">
        <w:rPr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C06D9B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 xml:space="preserve">te zostały wykonane,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D25F8C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</w:t>
      </w:r>
      <w:r w:rsidRPr="00856577">
        <w:rPr>
          <w:szCs w:val="24"/>
          <w:shd w:val="clear" w:color="auto" w:fill="FFFFFF"/>
        </w:rPr>
        <w:t xml:space="preserve">referencje bądź inne dokumenty wystawione przez podmiot, na rzecz którego </w:t>
      </w:r>
      <w:r w:rsidR="00F441AA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9A5047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  <w:u w:val="single"/>
        </w:rPr>
      </w:pPr>
      <w:r w:rsidRPr="00CE63EC">
        <w:rPr>
          <w:szCs w:val="24"/>
        </w:rPr>
        <w:t>Brak złożenia dokumentów,</w:t>
      </w:r>
      <w:r w:rsidR="00D96CB6">
        <w:rPr>
          <w:szCs w:val="24"/>
        </w:rPr>
        <w:t xml:space="preserve"> wadliwe złożenie dokumentów,</w:t>
      </w:r>
      <w:r w:rsidRPr="00CE63EC">
        <w:rPr>
          <w:szCs w:val="24"/>
        </w:rPr>
        <w:t xml:space="preserve"> o których mowa </w:t>
      </w:r>
      <w:r>
        <w:rPr>
          <w:szCs w:val="24"/>
        </w:rPr>
        <w:t xml:space="preserve">w rozdziale IX </w:t>
      </w:r>
      <w:r w:rsidRPr="00CE63EC">
        <w:rPr>
          <w:szCs w:val="24"/>
        </w:rPr>
        <w:t xml:space="preserve">podlega jednokrotnemu uzupełnieniu. </w:t>
      </w:r>
      <w:r w:rsidRPr="009A5047">
        <w:rPr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0" w:name="_Toc276126197"/>
      <w:bookmarkStart w:id="21" w:name="_Toc354051289"/>
      <w:bookmarkStart w:id="22" w:name="_Toc404858557"/>
      <w:bookmarkStart w:id="23" w:name="_Toc411087311"/>
      <w:bookmarkStart w:id="24" w:name="_Toc470780910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0"/>
      <w:bookmarkEnd w:id="21"/>
      <w:bookmarkEnd w:id="22"/>
      <w:bookmarkEnd w:id="23"/>
      <w:r w:rsidR="007C2D02">
        <w:t>)</w:t>
      </w:r>
      <w:bookmarkEnd w:id="24"/>
    </w:p>
    <w:p w14:paraId="5F7F7685" w14:textId="77777777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5" w:name="_Toc411087312"/>
      <w:bookmarkStart w:id="26" w:name="_Toc470780911"/>
      <w:r>
        <w:rPr>
          <w:bCs/>
        </w:rPr>
        <w:t>XI</w:t>
      </w:r>
      <w:r w:rsidR="00251452" w:rsidRPr="00F246C1">
        <w:rPr>
          <w:bCs/>
        </w:rPr>
        <w:t>.</w:t>
      </w:r>
      <w:bookmarkEnd w:id="25"/>
      <w:r w:rsidR="00251452" w:rsidRPr="00F246C1">
        <w:rPr>
          <w:bCs/>
        </w:rPr>
        <w:t xml:space="preserve"> </w:t>
      </w:r>
      <w:bookmarkStart w:id="27" w:name="_Toc411087313"/>
      <w:r w:rsidR="00F065CA" w:rsidRPr="00F246C1">
        <w:rPr>
          <w:bCs/>
        </w:rPr>
        <w:t>Wykonawcy wspólnie ubiegający się o udzielenie zamówienia publicznego</w:t>
      </w:r>
      <w:bookmarkEnd w:id="26"/>
      <w:r w:rsidR="00F065CA" w:rsidRPr="00F246C1">
        <w:rPr>
          <w:bCs/>
        </w:rPr>
        <w:t xml:space="preserve"> </w:t>
      </w:r>
      <w:bookmarkEnd w:id="27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ins w:id="28" w:author="Maciej Marzec" w:date="2016-12-29T12:47:00Z">
        <w:r w:rsidR="00FC43D1">
          <w:rPr>
            <w:szCs w:val="24"/>
          </w:rPr>
          <w:t xml:space="preserve"> i XIII</w:t>
        </w:r>
      </w:ins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9" w:name="_Toc411087314"/>
      <w:bookmarkStart w:id="30" w:name="_Toc470780912"/>
      <w:r>
        <w:t>XII</w:t>
      </w:r>
      <w:r w:rsidR="00A50E21" w:rsidRPr="00F246C1">
        <w:t>.</w:t>
      </w:r>
      <w:bookmarkEnd w:id="29"/>
      <w:r w:rsidR="00A50E21" w:rsidRPr="00F246C1">
        <w:t xml:space="preserve"> </w:t>
      </w:r>
      <w:bookmarkStart w:id="31" w:name="_Toc411087315"/>
      <w:r w:rsidR="00A50E21" w:rsidRPr="00F246C1">
        <w:t>Informacje stanowiące tajemnicę przedsiębiorstwa</w:t>
      </w:r>
      <w:bookmarkEnd w:id="31"/>
      <w:bookmarkEnd w:id="30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, Wykonawca winien w sposób niebudzący wątpliwości do upływu terminu składania ofert zastrzec, że nie mogą być one udostępniane oraz wykazać, iż zastrzeżone informacje stanowią tajemnicę przedsiębiorstwa. Informacje te winny być </w:t>
      </w:r>
      <w:r w:rsidRPr="00F246C1">
        <w:rPr>
          <w:szCs w:val="24"/>
        </w:rPr>
        <w:lastRenderedPageBreak/>
        <w:t>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30A94628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</w:t>
      </w:r>
      <w:r w:rsidRPr="00F246C1">
        <w:rPr>
          <w:szCs w:val="24"/>
        </w:rPr>
        <w:t xml:space="preserve">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2" w:name="_Toc411087316"/>
      <w:bookmarkStart w:id="33" w:name="_Toc470780913"/>
      <w:r>
        <w:t>XIII</w:t>
      </w:r>
      <w:r w:rsidR="00016976" w:rsidRPr="00F246C1">
        <w:t>.</w:t>
      </w:r>
      <w:bookmarkEnd w:id="32"/>
      <w:r w:rsidR="00016976" w:rsidRPr="00F246C1">
        <w:t xml:space="preserve"> </w:t>
      </w:r>
      <w:bookmarkStart w:id="34" w:name="_Toc411087317"/>
      <w:r w:rsidR="005A0E3F" w:rsidRPr="00F246C1">
        <w:rPr>
          <w:bCs/>
          <w:szCs w:val="24"/>
        </w:rPr>
        <w:t>Sposób przygotowania oferty</w:t>
      </w:r>
      <w:bookmarkEnd w:id="34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3"/>
    </w:p>
    <w:p w14:paraId="54C77AFD" w14:textId="4473DB9F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>W przypadku gdy Wykonawca złoży dwie oferty w toku postępowania obie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</w:t>
      </w:r>
      <w:r w:rsidRPr="00F246C1">
        <w:rPr>
          <w:rFonts w:ascii="Times New Roman" w:hAnsi="Times New Roman"/>
          <w:sz w:val="24"/>
          <w:szCs w:val="24"/>
        </w:rPr>
        <w:lastRenderedPageBreak/>
        <w:t xml:space="preserve">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5FD4909F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B4243F">
        <w:rPr>
          <w:szCs w:val="24"/>
        </w:rPr>
        <w:t>wykonywanie usługi ochrony SUFO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14510642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B242AA">
        <w:rPr>
          <w:rFonts w:eastAsia="Calibri"/>
          <w:color w:val="auto"/>
          <w:lang w:eastAsia="en-US"/>
        </w:rPr>
        <w:t>102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66EC2" w:rsidRPr="00F246C1">
        <w:rPr>
          <w:rFonts w:eastAsia="Calibri"/>
          <w:color w:val="auto"/>
          <w:lang w:eastAsia="en-US"/>
        </w:rPr>
        <w:t xml:space="preserve">/2016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990D1DD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Nie otwierać przed dniem </w:t>
      </w:r>
      <w:r w:rsidR="00B775E4">
        <w:rPr>
          <w:rFonts w:eastAsia="Calibri"/>
          <w:color w:val="auto"/>
          <w:lang w:eastAsia="en-US"/>
        </w:rPr>
        <w:t>12.01.2017r.</w:t>
      </w:r>
      <w:r w:rsidRPr="00F246C1">
        <w:rPr>
          <w:rFonts w:eastAsia="Calibri"/>
          <w:color w:val="auto"/>
          <w:lang w:eastAsia="en-US"/>
        </w:rPr>
        <w:t xml:space="preserve"> 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5" w:name="_Toc411087318"/>
      <w:bookmarkStart w:id="36" w:name="_Toc470780914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5"/>
      <w:bookmarkEnd w:id="36"/>
    </w:p>
    <w:p w14:paraId="7FEDA2CE" w14:textId="380CC3C2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316768">
        <w:rPr>
          <w:rFonts w:ascii="Times New Roman" w:hAnsi="Times New Roman"/>
          <w:b/>
          <w:sz w:val="24"/>
          <w:szCs w:val="24"/>
        </w:rPr>
        <w:t>1</w:t>
      </w:r>
      <w:r w:rsidR="00B775E4">
        <w:rPr>
          <w:rFonts w:ascii="Times New Roman" w:hAnsi="Times New Roman"/>
          <w:b/>
          <w:sz w:val="24"/>
          <w:szCs w:val="24"/>
        </w:rPr>
        <w:t>2</w:t>
      </w:r>
      <w:r w:rsidR="00316768">
        <w:rPr>
          <w:rFonts w:ascii="Times New Roman" w:hAnsi="Times New Roman"/>
          <w:b/>
          <w:sz w:val="24"/>
          <w:szCs w:val="24"/>
        </w:rPr>
        <w:t>.01.2017 r.</w:t>
      </w:r>
      <w:r w:rsidR="0013791B">
        <w:rPr>
          <w:rFonts w:ascii="Times New Roman" w:hAnsi="Times New Roman"/>
          <w:sz w:val="24"/>
          <w:szCs w:val="24"/>
        </w:rPr>
        <w:t xml:space="preserve">  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5CBEB022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316768">
        <w:rPr>
          <w:rFonts w:ascii="Times New Roman" w:hAnsi="Times New Roman"/>
          <w:b/>
          <w:sz w:val="24"/>
          <w:szCs w:val="24"/>
        </w:rPr>
        <w:t>1</w:t>
      </w:r>
      <w:r w:rsidR="00B775E4">
        <w:rPr>
          <w:rFonts w:ascii="Times New Roman" w:hAnsi="Times New Roman"/>
          <w:b/>
          <w:sz w:val="24"/>
          <w:szCs w:val="24"/>
        </w:rPr>
        <w:t>2</w:t>
      </w:r>
      <w:r w:rsidR="00316768">
        <w:rPr>
          <w:rFonts w:ascii="Times New Roman" w:hAnsi="Times New Roman"/>
          <w:b/>
          <w:sz w:val="24"/>
          <w:szCs w:val="24"/>
        </w:rPr>
        <w:t>.01.2017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5D1521" w:rsidRPr="005D1521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40E224D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7" w:name="_Toc411087319"/>
      <w:bookmarkStart w:id="38" w:name="_Toc470780915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7"/>
      <w:bookmarkEnd w:id="38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9" w:name="_Toc411087320"/>
      <w:bookmarkStart w:id="40" w:name="_Toc470780916"/>
      <w:r>
        <w:t>XVI</w:t>
      </w:r>
      <w:r w:rsidR="00434B2F" w:rsidRPr="00565938">
        <w:t>. Wymagania dotyczące wadium</w:t>
      </w:r>
      <w:bookmarkEnd w:id="39"/>
      <w:bookmarkEnd w:id="40"/>
    </w:p>
    <w:p w14:paraId="7F667244" w14:textId="3CC43988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AC4C1B">
        <w:rPr>
          <w:b/>
          <w:szCs w:val="24"/>
        </w:rPr>
        <w:t>2</w:t>
      </w:r>
      <w:r w:rsidR="00024EAC" w:rsidRPr="00565938">
        <w:rPr>
          <w:b/>
          <w:szCs w:val="24"/>
        </w:rPr>
        <w:t>0 000,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AC4C1B">
        <w:rPr>
          <w:szCs w:val="24"/>
        </w:rPr>
        <w:t>dwadzieścia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3769B995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4300FE">
        <w:rPr>
          <w:rFonts w:eastAsia="Calibri"/>
          <w:lang w:eastAsia="en-US"/>
        </w:rPr>
        <w:t>102</w:t>
      </w:r>
      <w:r w:rsidR="00ED6072">
        <w:rPr>
          <w:rFonts w:eastAsia="Calibri"/>
          <w:lang w:eastAsia="en-US"/>
        </w:rPr>
        <w:t>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4300FE">
        <w:rPr>
          <w:szCs w:val="24"/>
        </w:rPr>
        <w:t>wykonywanie usługi ochrony SUFO</w:t>
      </w:r>
    </w:p>
    <w:p w14:paraId="1E8AB7E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49AA5185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zawarcie umowy w sprawie zamówienia publicznego stało się niemożliwe z przyczyn </w:t>
      </w:r>
      <w:r w:rsidRPr="00382A57">
        <w:rPr>
          <w:rFonts w:ascii="Times New Roman" w:hAnsi="Times New Roman"/>
          <w:sz w:val="24"/>
          <w:szCs w:val="24"/>
        </w:rPr>
        <w:t>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1" w:name="_Toc411087321"/>
      <w:bookmarkStart w:id="42" w:name="_Toc470780917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1"/>
      <w:r w:rsidR="00F0512F" w:rsidRPr="00F246C1">
        <w:rPr>
          <w:szCs w:val="24"/>
        </w:rPr>
        <w:t xml:space="preserve"> </w:t>
      </w:r>
      <w:bookmarkStart w:id="43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3"/>
      <w:bookmarkEnd w:id="42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529EF449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1006A3">
        <w:rPr>
          <w:rFonts w:ascii="Times New Roman" w:hAnsi="Times New Roman"/>
          <w:sz w:val="24"/>
          <w:szCs w:val="24"/>
        </w:rPr>
        <w:t>102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785967" w:rsidRPr="00F246C1">
        <w:rPr>
          <w:rFonts w:ascii="Times New Roman" w:hAnsi="Times New Roman"/>
          <w:sz w:val="24"/>
          <w:szCs w:val="24"/>
        </w:rPr>
        <w:t>/2016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4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5" w:name="_Toc470780918"/>
      <w:r w:rsidRPr="00F246C1">
        <w:t>X</w:t>
      </w:r>
      <w:r w:rsidR="000269F7">
        <w:t>VIII</w:t>
      </w:r>
      <w:r w:rsidRPr="00F246C1">
        <w:t>.</w:t>
      </w:r>
      <w:bookmarkEnd w:id="44"/>
      <w:r w:rsidRPr="00F246C1">
        <w:t xml:space="preserve"> </w:t>
      </w:r>
      <w:bookmarkStart w:id="46" w:name="_Toc411087324"/>
      <w:r w:rsidR="003B2069" w:rsidRPr="00F246C1">
        <w:t>Opis sposobu obliczenia ceny oferty</w:t>
      </w:r>
      <w:bookmarkEnd w:id="46"/>
      <w:bookmarkEnd w:id="45"/>
    </w:p>
    <w:p w14:paraId="76D8F261" w14:textId="77777777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Pr="001217AD">
        <w:rPr>
          <w:rFonts w:ascii="Times New Roman" w:hAnsi="Times New Roman"/>
          <w:sz w:val="24"/>
          <w:szCs w:val="24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47" w:name="_Toc411087325"/>
      <w:bookmarkStart w:id="48" w:name="_Toc470780919"/>
      <w:r w:rsidRPr="001217AD">
        <w:rPr>
          <w:u w:val="single"/>
        </w:rPr>
        <w:t>X</w:t>
      </w:r>
      <w:r w:rsidR="000269F7">
        <w:rPr>
          <w:u w:val="single"/>
        </w:rPr>
        <w:t>I</w:t>
      </w:r>
      <w:r w:rsidRPr="001217AD">
        <w:rPr>
          <w:u w:val="single"/>
        </w:rPr>
        <w:t>X.</w:t>
      </w:r>
      <w:bookmarkEnd w:id="47"/>
      <w:r w:rsidRPr="001217AD">
        <w:rPr>
          <w:u w:val="single"/>
        </w:rPr>
        <w:t xml:space="preserve"> </w:t>
      </w:r>
      <w:bookmarkStart w:id="49" w:name="_Toc411087326"/>
      <w:r w:rsidR="004D7B5A" w:rsidRPr="001217AD">
        <w:rPr>
          <w:bCs/>
          <w:u w:val="single"/>
        </w:rPr>
        <w:t>Kryteria oceny ofert i wybór oferty najkorzystniejszej</w:t>
      </w:r>
      <w:bookmarkEnd w:id="49"/>
      <w:bookmarkEnd w:id="48"/>
    </w:p>
    <w:p w14:paraId="7E76EB30" w14:textId="77777777" w:rsidR="007235C9" w:rsidRPr="00C85447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C85447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C85447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6" o:title=""/>
          </v:shape>
          <o:OLEObject Type="Embed" ProgID="Equation.3" ShapeID="_x0000_i1025" DrawAspect="Content" ObjectID="_1544523760" r:id="rId17"/>
        </w:object>
      </w:r>
      <w:r w:rsidRPr="00C85447">
        <w:rPr>
          <w:b w:val="0"/>
          <w:sz w:val="24"/>
          <w:szCs w:val="24"/>
        </w:rPr>
        <w:t xml:space="preserve">* </w:t>
      </w:r>
      <w:r w:rsidR="00F00F50">
        <w:rPr>
          <w:b w:val="0"/>
          <w:sz w:val="24"/>
          <w:szCs w:val="24"/>
        </w:rPr>
        <w:t>100</w:t>
      </w:r>
      <w:r w:rsidRPr="00C85447">
        <w:rPr>
          <w:b w:val="0"/>
          <w:sz w:val="24"/>
          <w:szCs w:val="24"/>
        </w:rPr>
        <w:t xml:space="preserve">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lastRenderedPageBreak/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50" w:name="_Toc411087327"/>
      <w:bookmarkStart w:id="51" w:name="_Toc470780920"/>
      <w:r>
        <w:t>XX</w:t>
      </w:r>
      <w:r w:rsidR="008A3177" w:rsidRPr="00F246C1">
        <w:t xml:space="preserve">. </w:t>
      </w:r>
      <w:bookmarkStart w:id="52" w:name="_Toc276126209"/>
      <w:bookmarkStart w:id="53" w:name="_Toc354051301"/>
      <w:bookmarkStart w:id="54" w:name="_Toc404858568"/>
      <w:r w:rsidR="008E2F04" w:rsidRPr="00F246C1">
        <w:t>Tryb otwarcia ofert</w:t>
      </w:r>
      <w:bookmarkEnd w:id="50"/>
      <w:bookmarkEnd w:id="52"/>
      <w:bookmarkEnd w:id="53"/>
      <w:bookmarkEnd w:id="54"/>
      <w:bookmarkEnd w:id="51"/>
    </w:p>
    <w:p w14:paraId="65A236B0" w14:textId="25491CB2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B52909">
        <w:rPr>
          <w:b/>
          <w:szCs w:val="24"/>
        </w:rPr>
        <w:t>1</w:t>
      </w:r>
      <w:r w:rsidR="00717786">
        <w:rPr>
          <w:b/>
          <w:szCs w:val="24"/>
        </w:rPr>
        <w:t>2</w:t>
      </w:r>
      <w:r w:rsidR="00B52909">
        <w:rPr>
          <w:b/>
          <w:szCs w:val="24"/>
        </w:rPr>
        <w:t xml:space="preserve">.01.2017 </w:t>
      </w:r>
      <w:r w:rsidR="002B3BE2">
        <w:rPr>
          <w:b/>
          <w:szCs w:val="24"/>
        </w:rPr>
        <w:t>r. r. 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9B40F1" w:rsidRPr="00854E2E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276126211"/>
      <w:bookmarkStart w:id="56" w:name="_Toc354051303"/>
      <w:bookmarkStart w:id="57" w:name="_Toc404858570"/>
      <w:bookmarkStart w:id="58" w:name="_Toc411087329"/>
      <w:bookmarkStart w:id="59" w:name="_Toc470780921"/>
      <w:r w:rsidRPr="00F246C1">
        <w:t>XXI</w:t>
      </w:r>
      <w:r w:rsidR="00DD232C" w:rsidRPr="00F246C1">
        <w:t>. Wykluczenie Wykonawców</w:t>
      </w:r>
      <w:bookmarkEnd w:id="59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470780922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2A31C0" w:rsidRDefault="002A31C0" w:rsidP="008270F2">
      <w:pPr>
        <w:spacing w:before="120" w:after="100" w:afterAutospacing="1"/>
        <w:jc w:val="both"/>
        <w:rPr>
          <w:szCs w:val="24"/>
        </w:rPr>
      </w:pPr>
      <w:r w:rsidRPr="002A31C0">
        <w:rPr>
          <w:szCs w:val="24"/>
        </w:rPr>
        <w:t>Zamawiający zastrzega sobie prawo do zakończenia postępowania bez wybrania którejkolwiek z ofert, odwołania postępowania bądź jego unieważnienia w całości lub w</w:t>
      </w:r>
      <w:r>
        <w:rPr>
          <w:szCs w:val="24"/>
        </w:rPr>
        <w:t> </w:t>
      </w:r>
      <w:r w:rsidRPr="002A31C0">
        <w:rPr>
          <w:szCs w:val="24"/>
        </w:rPr>
        <w:t xml:space="preserve">części bez podania </w:t>
      </w:r>
      <w:r w:rsidRPr="002A31C0">
        <w:rPr>
          <w:szCs w:val="24"/>
        </w:rPr>
        <w:t>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470780923"/>
      <w:bookmarkEnd w:id="55"/>
      <w:bookmarkEnd w:id="56"/>
      <w:bookmarkEnd w:id="57"/>
      <w:bookmarkEnd w:id="58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7F452CF3" w14:textId="14931B7A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470780924"/>
      <w:r>
        <w:lastRenderedPageBreak/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563A0896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 xml:space="preserve">. Zabezpieczenie służy pokryciu roszczeń z tytułu niewykonania </w:t>
      </w:r>
      <w:r w:rsidRPr="00F246C1">
        <w:rPr>
          <w:szCs w:val="24"/>
        </w:rPr>
        <w:t>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470780925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bookmarkStart w:id="76" w:name="_GoBack"/>
      <w:bookmarkEnd w:id="76"/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0552" w14:textId="77777777" w:rsidR="00852D27" w:rsidRDefault="00852D27">
      <w:r>
        <w:separator/>
      </w:r>
    </w:p>
  </w:endnote>
  <w:endnote w:type="continuationSeparator" w:id="0">
    <w:p w14:paraId="1FD0AB0B" w14:textId="77777777" w:rsidR="00852D27" w:rsidRDefault="008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53F97121" w:rsidR="00852D27" w:rsidRDefault="00852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EB">
          <w:rPr>
            <w:noProof/>
          </w:rPr>
          <w:t>14</w:t>
        </w:r>
        <w:r>
          <w:fldChar w:fldCharType="end"/>
        </w:r>
      </w:p>
    </w:sdtContent>
  </w:sdt>
  <w:p w14:paraId="3D92BD25" w14:textId="7C1433BD" w:rsidR="00852D27" w:rsidRDefault="00852D27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852D27" w:rsidRPr="002364CD" w:rsidRDefault="00852D27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272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203D" w14:textId="77777777" w:rsidR="00852D27" w:rsidRDefault="00852D27">
      <w:r>
        <w:separator/>
      </w:r>
    </w:p>
  </w:footnote>
  <w:footnote w:type="continuationSeparator" w:id="0">
    <w:p w14:paraId="3DC53CBB" w14:textId="77777777" w:rsidR="00852D27" w:rsidRDefault="0085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852D27" w:rsidRPr="00103513" w:rsidRDefault="00852D27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852D27" w:rsidRDefault="00852D27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6"/>
  </w:num>
  <w:num w:numId="6">
    <w:abstractNumId w:val="2"/>
  </w:num>
  <w:num w:numId="7">
    <w:abstractNumId w:val="37"/>
  </w:num>
  <w:num w:numId="8">
    <w:abstractNumId w:val="0"/>
  </w:num>
  <w:num w:numId="9">
    <w:abstractNumId w:val="7"/>
  </w:num>
  <w:num w:numId="10">
    <w:abstractNumId w:val="35"/>
  </w:num>
  <w:num w:numId="11">
    <w:abstractNumId w:val="26"/>
  </w:num>
  <w:num w:numId="12">
    <w:abstractNumId w:val="33"/>
  </w:num>
  <w:num w:numId="13">
    <w:abstractNumId w:val="23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29"/>
  </w:num>
  <w:num w:numId="19">
    <w:abstractNumId w:val="27"/>
  </w:num>
  <w:num w:numId="20">
    <w:abstractNumId w:val="9"/>
  </w:num>
  <w:num w:numId="21">
    <w:abstractNumId w:val="16"/>
  </w:num>
  <w:num w:numId="22">
    <w:abstractNumId w:val="31"/>
  </w:num>
  <w:num w:numId="23">
    <w:abstractNumId w:val="30"/>
  </w:num>
  <w:num w:numId="24">
    <w:abstractNumId w:val="14"/>
  </w:num>
  <w:num w:numId="25">
    <w:abstractNumId w:val="24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4"/>
  </w:num>
  <w:num w:numId="34">
    <w:abstractNumId w:val="21"/>
  </w:num>
  <w:num w:numId="35">
    <w:abstractNumId w:val="10"/>
  </w:num>
  <w:num w:numId="36">
    <w:abstractNumId w:val="28"/>
  </w:num>
  <w:num w:numId="37">
    <w:abstractNumId w:val="32"/>
  </w:num>
  <w:num w:numId="38">
    <w:abstractNumId w:val="25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Marzec">
    <w15:presenceInfo w15:providerId="AD" w15:userId="S-1-5-21-3812298962-2361889211-1769218027-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534"/>
    <w:rsid w:val="00050665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BDF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04F7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1CA0-7683-4B59-97D9-E15192FE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4920</Words>
  <Characters>29524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34376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99</cp:revision>
  <cp:lastPrinted>2016-11-04T08:12:00Z</cp:lastPrinted>
  <dcterms:created xsi:type="dcterms:W3CDTF">2016-12-29T08:06:00Z</dcterms:created>
  <dcterms:modified xsi:type="dcterms:W3CDTF">2016-12-29T12:36:00Z</dcterms:modified>
</cp:coreProperties>
</file>