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0E5973F2" w:rsidR="00A02B88" w:rsidRDefault="00A5451E" w:rsidP="00BC78D8">
      <w:pPr>
        <w:ind w:left="10620" w:firstLine="708"/>
        <w:rPr>
          <w:b/>
        </w:rPr>
      </w:pPr>
      <w:r>
        <w:rPr>
          <w:b/>
        </w:rPr>
        <w:t xml:space="preserve"> </w:t>
      </w:r>
      <w:r w:rsidR="00BC78D8" w:rsidRPr="006E502C">
        <w:rPr>
          <w:b/>
        </w:rPr>
        <w:t>Katalog mebli - Załącznik nr 1 do OPZ</w:t>
      </w:r>
    </w:p>
    <w:p w14:paraId="518B450E" w14:textId="5B56CF6A" w:rsidR="006942C9" w:rsidRPr="000A77AD" w:rsidRDefault="006942C9" w:rsidP="00BC78D8">
      <w:pPr>
        <w:ind w:left="10620" w:firstLine="708"/>
        <w:rPr>
          <w:b/>
          <w:color w:val="92D050"/>
        </w:rPr>
      </w:pPr>
      <w:r w:rsidRPr="000A77AD">
        <w:rPr>
          <w:b/>
          <w:color w:val="92D050"/>
        </w:rPr>
        <w:t xml:space="preserve">Modyfikacja z dnia </w:t>
      </w:r>
      <w:r w:rsidR="00781769">
        <w:rPr>
          <w:b/>
          <w:color w:val="92D050"/>
        </w:rPr>
        <w:t>17.03.2017r.</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33B1D464"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w:t>
            </w:r>
            <w:bookmarkStart w:id="0" w:name="_GoBack"/>
            <w:bookmarkEnd w:id="0"/>
            <w:r w:rsidRPr="006E502C">
              <w:rPr>
                <w:rFonts w:eastAsia="Calibri" w:cs="Times New Roman"/>
              </w:rPr>
              <w:t xml:space="preserv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w:t>
            </w:r>
            <w:r w:rsidR="000A77AD">
              <w:t xml:space="preserve">. </w:t>
            </w:r>
            <w:r w:rsidR="004215AF" w:rsidRPr="000A77AD">
              <w:t>-</w:t>
            </w:r>
            <w:r w:rsidR="000E527E" w:rsidRPr="000A77AD">
              <w:rPr>
                <w:strike/>
              </w:rPr>
              <w:t>3 oraz PN EN 14074</w:t>
            </w:r>
            <w:r w:rsidR="00C461F2" w:rsidRPr="000A77AD">
              <w:rPr>
                <w:strike/>
              </w:rPr>
              <w:t>,</w:t>
            </w:r>
            <w:r w:rsidR="000E527E" w:rsidRPr="000A77AD">
              <w:rPr>
                <w:strike/>
              </w:rPr>
              <w:t xml:space="preserve"> mówiącymi o </w:t>
            </w:r>
            <w:r w:rsidR="004215AF" w:rsidRPr="000A77AD">
              <w:rPr>
                <w:strike/>
              </w:rPr>
              <w:t>ich wytrzymałości, trwałości i stateczności</w:t>
            </w:r>
            <w:r w:rsidR="004215AF" w:rsidRPr="006E502C">
              <w:t>.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2F0EC545" w:rsidR="00CB618F" w:rsidRPr="00743C78" w:rsidRDefault="00743C78" w:rsidP="0010428D">
            <w:pPr>
              <w:jc w:val="both"/>
              <w:rPr>
                <w:rFonts w:cstheme="minorHAnsi"/>
              </w:rPr>
            </w:pPr>
            <w:r w:rsidRPr="00F26790">
              <w:rPr>
                <w:rFonts w:cstheme="minorHAnsi"/>
                <w:color w:val="7030A0"/>
              </w:rPr>
              <w:t>Wymagane jest, aby gęstość użytej do wykonania szafy płyty wynosiła nie mniej niż 620 kg/m</w:t>
            </w:r>
            <w:r w:rsidRPr="00F26790">
              <w:rPr>
                <w:rFonts w:cstheme="minorHAnsi"/>
                <w:color w:val="7030A0"/>
                <w:vertAlign w:val="superscript"/>
              </w:rPr>
              <w:t>3</w:t>
            </w:r>
            <w:r w:rsidRPr="00F26790">
              <w:rPr>
                <w:rFonts w:cstheme="minorHAnsi"/>
                <w:color w:val="7030A0"/>
              </w:rPr>
              <w:t xml:space="preserve">, a klasyfikacja ogniowa była </w:t>
            </w:r>
            <w:r w:rsidRPr="000A77AD">
              <w:rPr>
                <w:rFonts w:cstheme="minorHAnsi"/>
                <w:strike/>
                <w:color w:val="7030A0"/>
              </w:rPr>
              <w:t>na poziomie nie gorszym jak D-s2, d-0</w:t>
            </w:r>
            <w:r w:rsidRPr="00F26790">
              <w:rPr>
                <w:rFonts w:cstheme="minorHAnsi"/>
                <w:color w:val="7030A0"/>
              </w:rPr>
              <w:t xml:space="preserve"> zgodni</w:t>
            </w:r>
            <w:r w:rsidR="00504380">
              <w:rPr>
                <w:rFonts w:cstheme="minorHAnsi"/>
                <w:color w:val="7030A0"/>
              </w:rPr>
              <w:t>a</w:t>
            </w:r>
            <w:r w:rsidRPr="00F26790">
              <w:rPr>
                <w:rFonts w:cstheme="minorHAnsi"/>
                <w:color w:val="7030A0"/>
              </w:rPr>
              <w:t xml:space="preserve"> z normą PN-EN 13501.</w:t>
            </w: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53B3B6E4" w:rsidR="00A02B88" w:rsidRPr="00F26790"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3C379F" w:rsidRPr="00F26790">
              <w:rPr>
                <w:rFonts w:eastAsia="Calibri" w:cs="Times New Roman"/>
                <w:color w:val="7030A0"/>
              </w:rPr>
              <w:t>, umiejscowione w profilu aluminiowej ramki</w:t>
            </w:r>
            <w:r w:rsidR="00F26790" w:rsidRPr="00F26790">
              <w:rPr>
                <w:rFonts w:eastAsia="Calibri" w:cs="Times New Roman"/>
                <w:color w:val="7030A0"/>
              </w:rPr>
              <w:t>.</w:t>
            </w:r>
          </w:p>
          <w:p w14:paraId="323CC050" w14:textId="32154106" w:rsidR="00A02B88" w:rsidRDefault="00A02B88" w:rsidP="00A02B88">
            <w:pPr>
              <w:jc w:val="both"/>
              <w:rPr>
                <w:ins w:id="1" w:author="Debska, Alicja (GE Aviation, Non-GE)" w:date="2017-03-17T13:22:00Z"/>
              </w:rPr>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746C4A82" w14:textId="4F4BEAFC" w:rsidR="00170A27" w:rsidRPr="006E502C" w:rsidRDefault="00170A27" w:rsidP="00A02B88">
            <w:pPr>
              <w:jc w:val="both"/>
            </w:pPr>
            <w:r w:rsidRPr="000A77AD">
              <w:rPr>
                <w:color w:val="92D050"/>
              </w:rPr>
              <w:lastRenderedPageBreak/>
              <w:t>Szafy muszą posiadać potwierdzenie zgodności ich wykonania z obowiązującymi wersjami normy PN-EN 14073-2. Dla potwierdzenia spełnienia powyższego, oferent do złożonej Oferty papierowej, musi dołączyć stosowny dokument w postaci Atestu lub certyfikatu wydanego przez niezależny Organ Certyfikujący.</w:t>
            </w:r>
          </w:p>
          <w:p w14:paraId="57A4316C" w14:textId="2D40AED3" w:rsidR="00B80EF0" w:rsidRPr="00F26790" w:rsidRDefault="00A02B88" w:rsidP="00F26790">
            <w:pPr>
              <w:jc w:val="both"/>
              <w:rPr>
                <w:color w:val="7030A0"/>
              </w:rPr>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r w:rsidR="00743C78">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xml:space="preserve">, a klasyfikacja ogniowa była </w:t>
            </w:r>
            <w:r w:rsidR="00743C78" w:rsidRPr="000A77AD">
              <w:rPr>
                <w:rFonts w:cstheme="minorHAnsi"/>
                <w:strike/>
                <w:color w:val="7030A0"/>
              </w:rPr>
              <w:t>na poziomie nie gorszym jak D-s2, d-0</w:t>
            </w:r>
            <w:r w:rsidR="00743C78" w:rsidRPr="00F26790">
              <w:rPr>
                <w:rFonts w:cstheme="minorHAnsi"/>
                <w:color w:val="7030A0"/>
              </w:rPr>
              <w:t xml:space="preserve"> zgodn</w:t>
            </w:r>
            <w:r w:rsidR="00504380">
              <w:rPr>
                <w:rFonts w:cstheme="minorHAnsi"/>
                <w:color w:val="7030A0"/>
              </w:rPr>
              <w:t>a</w:t>
            </w:r>
            <w:r w:rsidR="00743C78" w:rsidRPr="00F26790">
              <w:rPr>
                <w:rFonts w:cstheme="minorHAnsi"/>
                <w:color w:val="7030A0"/>
              </w:rPr>
              <w:t xml:space="preserve"> z normą PN-EN 13501.</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w:t>
            </w:r>
            <w:r w:rsidRPr="006E502C">
              <w:lastRenderedPageBreak/>
              <w:t xml:space="preserve">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lastRenderedPageBreak/>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48C60243" w:rsidR="007449FC" w:rsidRPr="00F26790"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t>
            </w:r>
            <w:r w:rsidRPr="006E502C">
              <w:rPr>
                <w:rFonts w:eastAsia="Calibri" w:cs="Times New Roman"/>
              </w:rPr>
              <w:lastRenderedPageBreak/>
              <w:t>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potwierdzenie zgodności ich wykonania z </w:t>
            </w:r>
            <w:r w:rsidR="00170A27" w:rsidRPr="000A77AD">
              <w:rPr>
                <w:color w:val="92D050"/>
              </w:rPr>
              <w:t>obowiązującą</w:t>
            </w:r>
            <w:r w:rsidR="000A77AD">
              <w:t xml:space="preserve"> </w:t>
            </w:r>
            <w:r w:rsidR="004215AF" w:rsidRPr="000A77AD">
              <w:rPr>
                <w:strike/>
              </w:rPr>
              <w:t>normami</w:t>
            </w:r>
            <w:r w:rsidR="004215AF" w:rsidRPr="006E502C">
              <w:t xml:space="preserve"> </w:t>
            </w:r>
            <w:r w:rsidR="00170A27" w:rsidRPr="000A77AD">
              <w:rPr>
                <w:color w:val="92D050"/>
              </w:rPr>
              <w:t>normą</w:t>
            </w:r>
            <w:r w:rsidR="00170A27" w:rsidRPr="006E502C">
              <w:t xml:space="preserve"> </w:t>
            </w:r>
            <w:r w:rsidR="004215AF" w:rsidRPr="006E502C">
              <w:t>PN EN 14073-2</w:t>
            </w:r>
            <w:r w:rsidR="000A77AD">
              <w:t>.</w:t>
            </w:r>
            <w:r w:rsidR="004215AF" w:rsidRPr="006E502C">
              <w:t xml:space="preserve"> </w:t>
            </w:r>
            <w:r w:rsidR="004215AF" w:rsidRPr="000A77AD">
              <w:rPr>
                <w:strike/>
              </w:rPr>
              <w:t>-3 oraz PN EN 14074</w:t>
            </w:r>
            <w:r w:rsidR="004E186D" w:rsidRPr="000A77AD">
              <w:rPr>
                <w:strike/>
              </w:rPr>
              <w:t>,</w:t>
            </w:r>
            <w:r w:rsidR="004215AF" w:rsidRPr="000A77AD">
              <w:rPr>
                <w:strike/>
              </w:rPr>
              <w:t xml:space="preserve"> mówiącymi o ich wytrzymałości, trwałości i stateczności.</w:t>
            </w:r>
            <w:r w:rsidR="004215AF" w:rsidRPr="006E502C">
              <w:t xml:space="preserve">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743C78">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xml:space="preserve">, a klasyfikacja ogniowa była </w:t>
            </w:r>
            <w:r w:rsidR="00743C78" w:rsidRPr="000A77AD">
              <w:rPr>
                <w:rFonts w:cstheme="minorHAnsi"/>
                <w:strike/>
                <w:color w:val="7030A0"/>
              </w:rPr>
              <w:t>na poziomie nie gorszym jak D-s2, d-0</w:t>
            </w:r>
            <w:r w:rsidR="00743C78" w:rsidRPr="00F26790">
              <w:rPr>
                <w:rFonts w:cstheme="minorHAnsi"/>
                <w:color w:val="7030A0"/>
              </w:rPr>
              <w:t xml:space="preserve"> zgodn</w:t>
            </w:r>
            <w:r w:rsidR="00504380">
              <w:rPr>
                <w:rFonts w:cstheme="minorHAnsi"/>
                <w:color w:val="7030A0"/>
              </w:rPr>
              <w:t>a</w:t>
            </w:r>
            <w:r w:rsidR="00743C78" w:rsidRPr="00F26790">
              <w:rPr>
                <w:rFonts w:cstheme="minorHAnsi"/>
                <w:color w:val="7030A0"/>
              </w:rPr>
              <w:t xml:space="preserve"> z normą PN-EN 13501.</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4B13A722"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lastRenderedPageBreak/>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 xml:space="preserve">Szafy muszą posiadać potwierdzenie zgodności ich wykonania z </w:t>
            </w:r>
            <w:r w:rsidR="00170A27" w:rsidRPr="000A77AD">
              <w:rPr>
                <w:color w:val="92D050"/>
              </w:rPr>
              <w:t>obowiązującą</w:t>
            </w:r>
            <w:r w:rsidR="000A77AD">
              <w:t xml:space="preserve"> </w:t>
            </w:r>
            <w:r w:rsidR="004215AF" w:rsidRPr="000A77AD">
              <w:rPr>
                <w:strike/>
              </w:rPr>
              <w:t>normami</w:t>
            </w:r>
            <w:r w:rsidR="000A77AD">
              <w:rPr>
                <w:strike/>
              </w:rPr>
              <w:t xml:space="preserve"> </w:t>
            </w:r>
            <w:r w:rsidR="00170A27" w:rsidRPr="000A77AD">
              <w:rPr>
                <w:color w:val="92D050"/>
              </w:rPr>
              <w:t>normą</w:t>
            </w:r>
            <w:r w:rsidR="00170A27" w:rsidRPr="006E502C">
              <w:t xml:space="preserve"> </w:t>
            </w:r>
            <w:r w:rsidR="004215AF" w:rsidRPr="006E502C">
              <w:t>PN EN 14073-2</w:t>
            </w:r>
            <w:r w:rsidR="000A77AD">
              <w:t>.</w:t>
            </w:r>
            <w:r w:rsidR="004215AF" w:rsidRPr="006E502C">
              <w:t xml:space="preserve"> </w:t>
            </w:r>
            <w:r w:rsidR="004215AF" w:rsidRPr="000A77AD">
              <w:rPr>
                <w:strike/>
              </w:rPr>
              <w:t>-3 oraz PN EN 14074</w:t>
            </w:r>
            <w:r w:rsidR="00495A6B" w:rsidRPr="000A77AD">
              <w:rPr>
                <w:strike/>
              </w:rPr>
              <w:t>,</w:t>
            </w:r>
            <w:r w:rsidR="004215AF" w:rsidRPr="000A77AD">
              <w:rPr>
                <w:strike/>
              </w:rPr>
              <w:t xml:space="preserve"> mówiącymi o ich wytrzymałości, trwałości i stateczności. </w:t>
            </w:r>
            <w:r w:rsidR="004215AF" w:rsidRPr="006E502C">
              <w:t>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(lub szczegółowy rysunek techniczny), nazwę Producenta oraz opis techniczny jako potwierdzenie, że proponowany produkt spełnia wymogi zawarte w Opisie Technicznym Wyposażenia.</w:t>
            </w:r>
            <w:r w:rsidR="00743C78" w:rsidRPr="00F26790">
              <w:rPr>
                <w:color w:val="7030A0"/>
              </w:rPr>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xml:space="preserve">, a klasyfikacja ogniowa była </w:t>
            </w:r>
            <w:r w:rsidR="00743C78" w:rsidRPr="000A77AD">
              <w:rPr>
                <w:rFonts w:cstheme="minorHAnsi"/>
                <w:strike/>
                <w:color w:val="7030A0"/>
              </w:rPr>
              <w:t>na poziomie nie gorszym jak D-s2, d-0</w:t>
            </w:r>
            <w:r w:rsidR="00743C78" w:rsidRPr="00F26790">
              <w:rPr>
                <w:rFonts w:cstheme="minorHAnsi"/>
                <w:color w:val="7030A0"/>
              </w:rPr>
              <w:t xml:space="preserve"> zgodn</w:t>
            </w:r>
            <w:r w:rsidR="00504380">
              <w:rPr>
                <w:rFonts w:cstheme="minorHAnsi"/>
                <w:color w:val="7030A0"/>
              </w:rPr>
              <w:t>a</w:t>
            </w:r>
            <w:r w:rsidR="00743C78" w:rsidRPr="00F26790">
              <w:rPr>
                <w:rFonts w:cstheme="minorHAnsi"/>
                <w:color w:val="7030A0"/>
              </w:rPr>
              <w:t xml:space="preserve"> z normą PN-EN 13501.</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5C480F39"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w:t>
            </w:r>
            <w:r w:rsidRPr="0083697D">
              <w:lastRenderedPageBreak/>
              <w:t>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w:t>
            </w:r>
            <w:r w:rsidR="00170A27" w:rsidRPr="000A77AD">
              <w:rPr>
                <w:color w:val="92D050"/>
              </w:rPr>
              <w:t>obowiązującą</w:t>
            </w:r>
            <w:r w:rsidR="00170A27">
              <w:t xml:space="preserve"> </w:t>
            </w:r>
            <w:r w:rsidR="004215AF" w:rsidRPr="000A77AD">
              <w:rPr>
                <w:strike/>
              </w:rPr>
              <w:t>normami</w:t>
            </w:r>
            <w:r w:rsidR="004215AF" w:rsidRPr="0083697D">
              <w:t xml:space="preserve"> </w:t>
            </w:r>
            <w:r w:rsidR="00170A27" w:rsidRPr="000A77AD">
              <w:rPr>
                <w:color w:val="92D050"/>
              </w:rPr>
              <w:t>normą</w:t>
            </w:r>
            <w:r w:rsidR="00170A27" w:rsidRPr="0083697D">
              <w:t xml:space="preserve"> </w:t>
            </w:r>
            <w:r w:rsidR="004215AF" w:rsidRPr="0083697D">
              <w:t>PN EN 14073-2</w:t>
            </w:r>
            <w:r w:rsidR="000A77AD">
              <w:t>.</w:t>
            </w:r>
            <w:r w:rsidR="004215AF" w:rsidRPr="0083697D">
              <w:t xml:space="preserve"> </w:t>
            </w:r>
            <w:r w:rsidR="00F91C26" w:rsidRPr="000A77AD">
              <w:rPr>
                <w:strike/>
              </w:rPr>
              <w:t>-3 oraz PN EN 14074</w:t>
            </w:r>
            <w:r w:rsidR="00495A6B" w:rsidRPr="000A77AD">
              <w:rPr>
                <w:strike/>
              </w:rPr>
              <w:t>,</w:t>
            </w:r>
            <w:r w:rsidR="00F91C26" w:rsidRPr="000A77AD">
              <w:rPr>
                <w:strike/>
              </w:rPr>
              <w:t xml:space="preserve"> mówiącymi o</w:t>
            </w:r>
            <w:r w:rsidR="004215AF" w:rsidRPr="000A77AD">
              <w:rPr>
                <w:strike/>
              </w:rPr>
              <w:t xml:space="preserve"> ich wytrzymałości, trwałości i stateczności.</w:t>
            </w:r>
            <w:r w:rsidR="004215AF" w:rsidRPr="0083697D">
              <w:t xml:space="preserve">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780CA00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w:t>
            </w:r>
            <w:r w:rsidR="00170A27" w:rsidRPr="000A77AD">
              <w:rPr>
                <w:color w:val="92D050"/>
              </w:rPr>
              <w:t>obowiązującą normą</w:t>
            </w:r>
            <w:r w:rsidR="00170A27">
              <w:t xml:space="preserve"> </w:t>
            </w:r>
            <w:r w:rsidR="004215AF" w:rsidRPr="000A77AD">
              <w:rPr>
                <w:strike/>
              </w:rPr>
              <w:lastRenderedPageBreak/>
              <w:t>normami</w:t>
            </w:r>
            <w:r w:rsidR="004215AF" w:rsidRPr="006E502C">
              <w:t xml:space="preserve"> PN EN 14073-2</w:t>
            </w:r>
            <w:r w:rsidR="000A77AD">
              <w:t>.</w:t>
            </w:r>
            <w:r w:rsidR="004215AF" w:rsidRPr="006E502C">
              <w:t xml:space="preserve"> </w:t>
            </w:r>
            <w:r w:rsidR="004215AF" w:rsidRPr="000A77AD">
              <w:rPr>
                <w:strike/>
              </w:rPr>
              <w:t>-3 oraz PN EN 14074 mówiącymi o ich wytrzymałości, trwałości i stateczności.</w:t>
            </w:r>
            <w:r w:rsidR="004215AF" w:rsidRPr="006E502C">
              <w:t xml:space="preserve">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5F1E37BA" w:rsidR="00CB618F" w:rsidRPr="00F26790" w:rsidRDefault="00743C78" w:rsidP="00ED05D7">
            <w:pPr>
              <w:jc w:val="both"/>
              <w:rPr>
                <w:color w:val="7030A0"/>
              </w:rPr>
            </w:pPr>
            <w:r w:rsidRPr="00F26790">
              <w:rPr>
                <w:rFonts w:cstheme="minorHAnsi"/>
                <w:color w:val="7030A0"/>
              </w:rPr>
              <w:t>Wymagane jest, aby gęstość użytej do wykonania szafy płyty wynosiła nie mniej niż 620 kg/m</w:t>
            </w:r>
            <w:r w:rsidRPr="00F26790">
              <w:rPr>
                <w:rFonts w:cstheme="minorHAnsi"/>
                <w:color w:val="7030A0"/>
                <w:vertAlign w:val="superscript"/>
              </w:rPr>
              <w:t>3</w:t>
            </w:r>
            <w:r w:rsidRPr="00F26790">
              <w:rPr>
                <w:rFonts w:cstheme="minorHAnsi"/>
                <w:color w:val="7030A0"/>
              </w:rPr>
              <w:t xml:space="preserve">, a klasyfikacja ogniowa była </w:t>
            </w:r>
            <w:r w:rsidRPr="000A77AD">
              <w:rPr>
                <w:rFonts w:cstheme="minorHAnsi"/>
                <w:strike/>
                <w:color w:val="7030A0"/>
              </w:rPr>
              <w:t>na poziomie nie gorszym jak D-s2, d-0</w:t>
            </w:r>
            <w:r w:rsidRPr="00F26790">
              <w:rPr>
                <w:rFonts w:cstheme="minorHAnsi"/>
                <w:color w:val="7030A0"/>
              </w:rPr>
              <w:t xml:space="preserve"> zgodn</w:t>
            </w:r>
            <w:r w:rsidR="00504380">
              <w:rPr>
                <w:rFonts w:cstheme="minorHAnsi"/>
                <w:color w:val="7030A0"/>
              </w:rPr>
              <w:t>a</w:t>
            </w:r>
            <w:r w:rsidRPr="00F26790">
              <w:rPr>
                <w:rFonts w:cstheme="minorHAnsi"/>
                <w:color w:val="7030A0"/>
              </w:rPr>
              <w:t xml:space="preserve"> z normą PN-EN 13501.</w:t>
            </w: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lastRenderedPageBreak/>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lastRenderedPageBreak/>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6F941AF0"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w:t>
            </w:r>
            <w:r w:rsidRPr="000A77AD">
              <w:rPr>
                <w:rFonts w:asciiTheme="minorHAnsi" w:hAnsiTheme="minorHAnsi" w:cstheme="minorHAnsi"/>
                <w:strike/>
              </w:rPr>
              <w:t>na poziomie nie gorszym jak D-s2, d-0</w:t>
            </w:r>
            <w:r w:rsidRPr="0083697D">
              <w:rPr>
                <w:rFonts w:asciiTheme="minorHAnsi" w:hAnsiTheme="minorHAnsi" w:cstheme="minorHAnsi"/>
              </w:rPr>
              <w:t xml:space="preserve"> zgodn</w:t>
            </w:r>
            <w:r w:rsidR="007664F0">
              <w:rPr>
                <w:rFonts w:asciiTheme="minorHAnsi" w:hAnsiTheme="minorHAnsi" w:cstheme="minorHAnsi"/>
              </w:rPr>
              <w:t>a</w:t>
            </w:r>
            <w:r w:rsidRPr="0083697D">
              <w:rPr>
                <w:rFonts w:asciiTheme="minorHAnsi" w:hAnsiTheme="minorHAnsi" w:cstheme="minorHAnsi"/>
              </w:rPr>
              <w:t xml:space="preserv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lastRenderedPageBreak/>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w:t>
            </w:r>
            <w:r w:rsidR="0048281A">
              <w:rPr>
                <w:rFonts w:asciiTheme="minorHAnsi" w:hAnsiTheme="minorHAnsi" w:cstheme="minorHAnsi"/>
              </w:rPr>
              <w:t xml:space="preserve"> </w:t>
            </w:r>
            <w:r w:rsidR="0048281A" w:rsidRPr="00FD1A7F">
              <w:rPr>
                <w:rFonts w:asciiTheme="minorHAnsi" w:hAnsiTheme="minorHAnsi" w:cstheme="minorHAnsi"/>
                <w:color w:val="00B0F0"/>
              </w:rPr>
              <w:t>ze</w:t>
            </w:r>
            <w:r w:rsidRPr="0083697D">
              <w:rPr>
                <w:rFonts w:asciiTheme="minorHAnsi" w:hAnsiTheme="minorHAnsi" w:cstheme="minorHAnsi"/>
              </w:rPr>
              <w:t xml:space="preserve">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w:t>
            </w:r>
            <w:r w:rsidR="00F91C26" w:rsidRPr="00BA7CB1">
              <w:rPr>
                <w:rFonts w:asciiTheme="minorHAnsi" w:hAnsiTheme="minorHAnsi" w:cstheme="minorHAnsi"/>
              </w:rPr>
              <w:t xml:space="preserve">blatu </w:t>
            </w:r>
            <w:r w:rsidR="00BA7CB1" w:rsidRPr="00BA7CB1">
              <w:rPr>
                <w:rFonts w:asciiTheme="minorHAnsi" w:hAnsiTheme="minorHAnsi" w:cstheme="minorHAnsi"/>
                <w:strike/>
              </w:rPr>
              <w:t>po odcięciu płyty</w:t>
            </w:r>
            <w:r w:rsidR="00BA7CB1">
              <w:rPr>
                <w:rFonts w:asciiTheme="minorHAnsi" w:hAnsiTheme="minorHAnsi" w:cstheme="minorHAnsi"/>
              </w:rPr>
              <w:t xml:space="preserve"> </w:t>
            </w:r>
            <w:r w:rsidRPr="00BA7CB1">
              <w:rPr>
                <w:rFonts w:asciiTheme="minorHAnsi" w:hAnsiTheme="minorHAnsi" w:cstheme="minorHAnsi"/>
              </w:rPr>
              <w:t xml:space="preserve">wykończone </w:t>
            </w:r>
            <w:r w:rsidRPr="0083697D">
              <w:rPr>
                <w:rFonts w:asciiTheme="minorHAnsi" w:hAnsiTheme="minorHAnsi" w:cstheme="minorHAnsi"/>
              </w:rPr>
              <w:t xml:space="preserve">w technologii </w:t>
            </w:r>
            <w:r w:rsidR="002D4AAA" w:rsidRPr="00BA7CB1">
              <w:rPr>
                <w:rFonts w:asciiTheme="minorHAnsi" w:hAnsiTheme="minorHAnsi" w:cstheme="minorHAnsi"/>
                <w:color w:val="00B0F0"/>
              </w:rPr>
              <w:t>tzw. „</w:t>
            </w:r>
            <w:r w:rsidRPr="00BA7CB1">
              <w:rPr>
                <w:rFonts w:asciiTheme="minorHAnsi" w:hAnsiTheme="minorHAnsi" w:cstheme="minorHAnsi"/>
                <w:color w:val="00B0F0"/>
              </w:rPr>
              <w:t>bezspoinowej</w:t>
            </w:r>
            <w:r w:rsidR="002D4AAA" w:rsidRPr="00BA7CB1">
              <w:rPr>
                <w:rFonts w:asciiTheme="minorHAnsi" w:hAnsiTheme="minorHAnsi" w:cstheme="minorHAnsi"/>
                <w:color w:val="00B0F0"/>
              </w:rPr>
              <w:t>”</w:t>
            </w:r>
            <w:r w:rsidRPr="00DB6B7C">
              <w:rPr>
                <w:rFonts w:asciiTheme="minorHAnsi" w:hAnsiTheme="minorHAnsi" w:cstheme="minorHAnsi"/>
                <w:strike/>
              </w:rPr>
              <w:t>, bez użycia kleju</w:t>
            </w:r>
            <w:r w:rsidR="00BA7CB1">
              <w:rPr>
                <w:rFonts w:asciiTheme="minorHAnsi" w:hAnsiTheme="minorHAnsi" w:cstheme="minorHAnsi"/>
                <w:strike/>
              </w:rPr>
              <w:t xml:space="preserve"> </w:t>
            </w:r>
            <w:r w:rsidR="00BA7CB1" w:rsidRPr="00BA7CB1">
              <w:rPr>
                <w:rFonts w:asciiTheme="minorHAnsi" w:hAnsiTheme="minorHAnsi" w:cstheme="minorHAnsi"/>
                <w:color w:val="00B0F0"/>
              </w:rPr>
              <w:t>tj. połączenie płyty i obrzeża – spoina między obrzeżem a powierzchnią oklejanego materiału jest niewidoczna. Dopuszcza się technologię bez użycia kleju.</w:t>
            </w:r>
            <w:r w:rsidR="00DB6B7C">
              <w:rPr>
                <w:rFonts w:asciiTheme="minorHAnsi" w:hAnsiTheme="minorHAnsi" w:cstheme="minorHAnsi"/>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916903" w:rsidRPr="0021002E">
              <w:rPr>
                <w:rFonts w:asciiTheme="minorHAnsi" w:hAnsiTheme="minorHAnsi" w:cstheme="minorHAnsi"/>
                <w:color w:val="7030A0"/>
              </w:rPr>
              <w:t>minimum</w:t>
            </w:r>
            <w:r w:rsidR="00916903">
              <w:rPr>
                <w:rFonts w:asciiTheme="minorHAnsi" w:hAnsiTheme="minorHAnsi" w:cstheme="minorHAnsi"/>
              </w:rPr>
              <w:t xml:space="preserve"> </w:t>
            </w:r>
            <w:r w:rsidRPr="0021002E">
              <w:rPr>
                <w:rFonts w:asciiTheme="minorHAnsi" w:hAnsiTheme="minorHAnsi" w:cstheme="minorHAnsi"/>
                <w:strike/>
              </w:rPr>
              <w:t>70 - 72</w:t>
            </w:r>
            <w:r w:rsidRPr="0083697D">
              <w:rPr>
                <w:rFonts w:asciiTheme="minorHAnsi" w:hAnsiTheme="minorHAnsi" w:cstheme="minorHAnsi"/>
              </w:rPr>
              <w:t xml:space="preserve"> </w:t>
            </w:r>
            <w:r w:rsidR="00916903" w:rsidRPr="0021002E">
              <w:rPr>
                <w:rFonts w:asciiTheme="minorHAnsi" w:hAnsiTheme="minorHAnsi" w:cstheme="minorHAnsi"/>
                <w:color w:val="7030A0"/>
              </w:rPr>
              <w:t xml:space="preserve">60  </w:t>
            </w:r>
            <w:r w:rsidRPr="0083697D">
              <w:rPr>
                <w:rFonts w:asciiTheme="minorHAnsi" w:hAnsiTheme="minorHAnsi" w:cstheme="minorHAnsi"/>
              </w:rPr>
              <w:t>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w:t>
            </w:r>
            <w:r w:rsidR="00DB6B7C" w:rsidRPr="00DB6B7C">
              <w:rPr>
                <w:rFonts w:asciiTheme="minorHAnsi" w:hAnsiTheme="minorHAnsi" w:cstheme="minorHAnsi"/>
                <w:color w:val="00B0F0"/>
              </w:rPr>
              <w:t>Nie dopuszcza się połączeń spawanych.</w:t>
            </w:r>
            <w:r w:rsidR="00DB6B7C">
              <w:rPr>
                <w:rFonts w:asciiTheme="minorHAnsi" w:hAnsiTheme="minorHAnsi" w:cstheme="minorHAnsi"/>
              </w:rPr>
              <w:t xml:space="preserve"> </w:t>
            </w:r>
            <w:r w:rsidRPr="0083697D">
              <w:rPr>
                <w:rFonts w:asciiTheme="minorHAnsi" w:hAnsiTheme="minorHAnsi" w:cstheme="minorHAnsi"/>
              </w:rPr>
              <w:t xml:space="preserve">Stopy </w:t>
            </w:r>
            <w:r w:rsidR="00DB6B7C" w:rsidRPr="00DB6B7C">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w:t>
            </w:r>
            <w:r w:rsidR="00A25320" w:rsidRPr="003943CD">
              <w:rPr>
                <w:rFonts w:asciiTheme="minorHAnsi" w:hAnsiTheme="minorHAnsi" w:cstheme="minorHAnsi"/>
                <w:strike/>
              </w:rPr>
              <w:t>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D7270">
              <w:rPr>
                <w:rFonts w:asciiTheme="minorHAnsi" w:hAnsiTheme="minorHAnsi" w:cstheme="minorHAnsi"/>
                <w:strike/>
              </w:rPr>
              <w:t>Ze względów estetycznych oraz z uwagi na trwałość konstrukcji</w:t>
            </w:r>
            <w:r w:rsidR="00EC723D" w:rsidRPr="002D7270">
              <w:rPr>
                <w:rFonts w:asciiTheme="minorHAnsi" w:hAnsiTheme="minorHAnsi" w:cstheme="minorHAnsi"/>
                <w:strike/>
              </w:rPr>
              <w:t>,</w:t>
            </w:r>
            <w:r w:rsidRPr="002D7270">
              <w:rPr>
                <w:rFonts w:asciiTheme="minorHAnsi" w:hAnsiTheme="minorHAnsi" w:cstheme="minorHAnsi"/>
                <w:strike/>
              </w:rPr>
              <w:t xml:space="preserve"> nie dopuszcza się połączeń spawanych.</w:t>
            </w:r>
            <w:r w:rsidRPr="0083697D">
              <w:rPr>
                <w:rFonts w:asciiTheme="minorHAnsi" w:hAnsiTheme="minorHAnsi" w:cstheme="minorHAnsi"/>
              </w:rPr>
              <w:t xml:space="preserve"> </w:t>
            </w:r>
            <w:r w:rsidR="002D7270"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916903">
              <w:rPr>
                <w:rFonts w:asciiTheme="minorHAnsi" w:hAnsiTheme="minorHAnsi" w:cstheme="minorHAnsi"/>
                <w:color w:val="00B0F0"/>
              </w:rPr>
              <w:t xml:space="preserve"> </w:t>
            </w:r>
            <w:r w:rsidR="00916903" w:rsidRPr="0021002E">
              <w:rPr>
                <w:rFonts w:asciiTheme="minorHAnsi" w:hAnsiTheme="minorHAnsi" w:cstheme="minorHAnsi"/>
                <w:color w:val="7030A0"/>
              </w:rPr>
              <w:t>a jedynie spawy wewnętrzne</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czyli wewnątrz nogi i stopy</w:t>
            </w:r>
            <w:r w:rsidR="002D7270" w:rsidRPr="0021002E">
              <w:rPr>
                <w:rFonts w:asciiTheme="minorHAnsi" w:hAnsiTheme="minorHAnsi" w:cstheme="minorHAnsi"/>
                <w:color w:val="7030A0"/>
              </w:rPr>
              <w:t>.</w:t>
            </w:r>
            <w:r w:rsidR="002D7270">
              <w:rPr>
                <w:rFonts w:asciiTheme="minorHAnsi" w:hAnsiTheme="minorHAnsi" w:cstheme="minorHAnsi"/>
              </w:rPr>
              <w:t xml:space="preserve"> </w:t>
            </w:r>
            <w:r w:rsidRPr="0083697D">
              <w:rPr>
                <w:rFonts w:asciiTheme="minorHAnsi" w:hAnsiTheme="minorHAnsi" w:cstheme="minorHAnsi"/>
              </w:rPr>
              <w:t xml:space="preserve">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 xml:space="preserve">w </w:t>
            </w:r>
            <w:r w:rsidR="00916903" w:rsidRPr="0021002E">
              <w:rPr>
                <w:rFonts w:asciiTheme="minorHAnsi" w:hAnsiTheme="minorHAnsi" w:cstheme="minorHAnsi"/>
                <w:color w:val="7030A0"/>
              </w:rPr>
              <w:t>dwie</w:t>
            </w:r>
            <w:r w:rsidR="00916903">
              <w:rPr>
                <w:rFonts w:asciiTheme="minorHAnsi" w:hAnsiTheme="minorHAnsi" w:cstheme="minorHAnsi"/>
              </w:rPr>
              <w:t xml:space="preserve"> </w:t>
            </w:r>
            <w:r w:rsidRPr="0083697D">
              <w:rPr>
                <w:rFonts w:asciiTheme="minorHAnsi" w:hAnsiTheme="minorHAnsi" w:cstheme="minorHAnsi"/>
              </w:rPr>
              <w:t>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w:t>
            </w:r>
            <w:r w:rsidRPr="0021002E">
              <w:rPr>
                <w:rFonts w:asciiTheme="minorHAnsi" w:hAnsiTheme="minorHAnsi" w:cstheme="minorHAnsi"/>
                <w:strike/>
              </w:rPr>
              <w:t>15</w:t>
            </w:r>
            <w:r w:rsidRPr="0083697D">
              <w:rPr>
                <w:rFonts w:asciiTheme="minorHAnsi" w:hAnsiTheme="minorHAnsi" w:cstheme="minorHAnsi"/>
              </w:rPr>
              <w:t xml:space="preserve"> </w:t>
            </w:r>
            <w:r w:rsidR="00916903" w:rsidRPr="006777A4">
              <w:rPr>
                <w:rFonts w:asciiTheme="minorHAnsi" w:hAnsiTheme="minorHAnsi" w:cstheme="minorHAnsi"/>
                <w:color w:val="7030A0"/>
              </w:rPr>
              <w:t>10</w:t>
            </w:r>
            <w:r w:rsidR="00916903">
              <w:rPr>
                <w:rFonts w:asciiTheme="minorHAnsi" w:hAnsiTheme="minorHAnsi" w:cstheme="minorHAnsi"/>
              </w:rPr>
              <w:t xml:space="preserve"> </w:t>
            </w:r>
            <w:r w:rsidRPr="0083697D">
              <w:rPr>
                <w:rFonts w:asciiTheme="minorHAnsi" w:hAnsiTheme="minorHAnsi" w:cstheme="minorHAnsi"/>
              </w:rPr>
              <w:t>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w:t>
            </w:r>
            <w:r w:rsidR="004270DE" w:rsidRPr="00C42C3C">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w:t>
            </w:r>
            <w:r w:rsidRPr="00C42C3C">
              <w:rPr>
                <w:rFonts w:asciiTheme="minorHAnsi" w:hAnsiTheme="minorHAnsi" w:cstheme="minorHAnsi"/>
                <w:strike/>
              </w:rPr>
              <w:t>stelaża</w:t>
            </w:r>
            <w:r w:rsidRPr="0083697D">
              <w:rPr>
                <w:rFonts w:asciiTheme="minorHAnsi" w:hAnsiTheme="minorHAnsi" w:cstheme="minorHAnsi"/>
              </w:rPr>
              <w:t xml:space="preserve"> </w:t>
            </w:r>
            <w:r w:rsidR="008570FB">
              <w:rPr>
                <w:rFonts w:asciiTheme="minorHAnsi" w:hAnsiTheme="minorHAnsi" w:cstheme="minorHAnsi"/>
              </w:rPr>
              <w:t>nogi</w:t>
            </w:r>
            <w:r w:rsidR="008570FB" w:rsidRPr="0083697D">
              <w:rPr>
                <w:rFonts w:asciiTheme="minorHAnsi" w:hAnsiTheme="minorHAnsi" w:cstheme="minorHAnsi"/>
              </w:rPr>
              <w:t xml:space="preserve">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w:t>
            </w:r>
            <w:r w:rsidR="00C92EB8" w:rsidRPr="00C42C3C">
              <w:rPr>
                <w:rFonts w:asciiTheme="minorHAnsi" w:hAnsiTheme="minorHAnsi" w:cstheme="minorHAnsi"/>
                <w:strike/>
              </w:rPr>
              <w:t>kwadratowym</w:t>
            </w:r>
            <w:r w:rsidR="00C92EB8" w:rsidRPr="0083697D">
              <w:rPr>
                <w:rFonts w:asciiTheme="minorHAnsi" w:hAnsiTheme="minorHAnsi" w:cstheme="minorHAnsi"/>
              </w:rPr>
              <w:t xml:space="preserve"> </w:t>
            </w:r>
            <w:r w:rsidR="00A74656" w:rsidRPr="00C42C3C">
              <w:rPr>
                <w:rFonts w:asciiTheme="minorHAnsi" w:hAnsiTheme="minorHAnsi" w:cstheme="minorHAnsi"/>
                <w:color w:val="7030A0"/>
              </w:rPr>
              <w:t xml:space="preserve">prostokątnym </w:t>
            </w:r>
            <w:r w:rsidR="008570FB" w:rsidRPr="00C42C3C">
              <w:rPr>
                <w:rFonts w:asciiTheme="minorHAnsi" w:hAnsiTheme="minorHAnsi" w:cstheme="minorHAnsi"/>
                <w:color w:val="7030A0"/>
              </w:rPr>
              <w:t xml:space="preserve">minimum </w:t>
            </w:r>
            <w:r w:rsidR="00C92EB8" w:rsidRPr="0083697D">
              <w:rPr>
                <w:rFonts w:asciiTheme="minorHAnsi" w:hAnsiTheme="minorHAnsi" w:cstheme="minorHAnsi"/>
              </w:rPr>
              <w:t xml:space="preserve">20 mm x 20 </w:t>
            </w:r>
            <w:r w:rsidRPr="0083697D">
              <w:rPr>
                <w:rFonts w:asciiTheme="minorHAnsi" w:hAnsiTheme="minorHAnsi" w:cstheme="minorHAnsi"/>
              </w:rPr>
              <w:t xml:space="preserve">mm </w:t>
            </w:r>
            <w:r w:rsidR="008570FB" w:rsidRPr="003943CD">
              <w:rPr>
                <w:rFonts w:asciiTheme="minorHAnsi" w:hAnsiTheme="minorHAnsi" w:cstheme="minorHAnsi"/>
                <w:strike/>
              </w:rPr>
              <w:t>(+/-10%)</w:t>
            </w:r>
            <w:r w:rsidR="00C42C3C">
              <w:rPr>
                <w:rFonts w:asciiTheme="minorHAnsi" w:hAnsiTheme="minorHAnsi" w:cstheme="minorHAnsi"/>
              </w:rPr>
              <w:t xml:space="preserve"> </w:t>
            </w:r>
            <w:r w:rsidRPr="0083697D">
              <w:rPr>
                <w:rFonts w:asciiTheme="minorHAnsi" w:hAnsiTheme="minorHAnsi" w:cstheme="minorHAnsi"/>
              </w:rPr>
              <w:t>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w:t>
            </w:r>
            <w:r w:rsidR="00916903">
              <w:rPr>
                <w:rFonts w:asciiTheme="minorHAnsi" w:hAnsiTheme="minorHAnsi" w:cstheme="minorHAnsi"/>
              </w:rPr>
              <w:t xml:space="preserve"> </w:t>
            </w:r>
            <w:r w:rsidR="00916903" w:rsidRPr="0021002E">
              <w:rPr>
                <w:rFonts w:asciiTheme="minorHAnsi" w:hAnsiTheme="minorHAnsi" w:cstheme="minorHAnsi"/>
                <w:color w:val="7030A0"/>
              </w:rPr>
              <w:t>Zamawiający dopuści</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jako rozwiązanie równoważne</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zastosowanie w stelażu nóg o przekroju prostokątnym </w:t>
            </w:r>
            <w:r w:rsidR="00DD1D6B" w:rsidRPr="0021002E">
              <w:rPr>
                <w:rFonts w:asciiTheme="minorHAnsi" w:hAnsiTheme="minorHAnsi" w:cstheme="minorHAnsi"/>
                <w:color w:val="7030A0"/>
              </w:rPr>
              <w:t xml:space="preserve">o wymiarach minimum 70x50 mm </w:t>
            </w:r>
            <w:r w:rsidR="00916903" w:rsidRPr="0021002E">
              <w:rPr>
                <w:rFonts w:asciiTheme="minorHAnsi" w:hAnsiTheme="minorHAnsi" w:cstheme="minorHAnsi"/>
                <w:color w:val="7030A0"/>
              </w:rPr>
              <w:t xml:space="preserve">lub </w:t>
            </w:r>
            <w:r w:rsidR="00DD1D6B" w:rsidRPr="0021002E">
              <w:rPr>
                <w:rFonts w:asciiTheme="minorHAnsi" w:hAnsiTheme="minorHAnsi" w:cstheme="minorHAnsi"/>
                <w:color w:val="7030A0"/>
              </w:rPr>
              <w:t>kwadratowym o wymiarach minimum 65x65 mm, stanowiących boki biurka. Zamontowane w biurkach profile nie mogą ograniczać miejsca na nogi użytkownika.</w:t>
            </w:r>
            <w:r w:rsidRPr="0021002E">
              <w:rPr>
                <w:rFonts w:asciiTheme="minorHAnsi" w:hAnsiTheme="minorHAnsi" w:cstheme="minorHAnsi"/>
                <w:color w:val="7030A0"/>
              </w:rPr>
              <w:t xml:space="preserve"> </w:t>
            </w:r>
            <w:r w:rsidRPr="0083697D">
              <w:rPr>
                <w:rFonts w:asciiTheme="minorHAnsi" w:hAnsiTheme="minorHAnsi" w:cstheme="minorHAnsi"/>
              </w:rPr>
              <w:t>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ins w:id="2" w:author="Elwira Grotek" w:date="2017-03-10T12:03:00Z">
              <w:r w:rsidR="009A36F2">
                <w:rPr>
                  <w:rFonts w:asciiTheme="minorHAnsi" w:hAnsiTheme="minorHAnsi" w:cstheme="minorHAnsi"/>
                </w:rPr>
                <w:t>,</w:t>
              </w:r>
            </w:ins>
            <w:r w:rsidR="00E81E0C" w:rsidRPr="0083697D">
              <w:rPr>
                <w:rFonts w:asciiTheme="minorHAnsi" w:hAnsiTheme="minorHAnsi" w:cstheme="minorHAnsi"/>
              </w:rPr>
              <w:t xml:space="preserve"> </w:t>
            </w:r>
            <w:r w:rsidR="00271B14" w:rsidRPr="00C42C3C">
              <w:rPr>
                <w:rFonts w:asciiTheme="minorHAnsi" w:hAnsiTheme="minorHAnsi" w:cstheme="minorHAnsi"/>
                <w:strike/>
                <w:color w:val="00B0F0"/>
              </w:rPr>
              <w:t>oraz</w:t>
            </w:r>
            <w:r w:rsidR="00271B14" w:rsidRPr="00271B14">
              <w:rPr>
                <w:rFonts w:asciiTheme="minorHAnsi" w:hAnsiTheme="minorHAnsi" w:cstheme="minorHAnsi"/>
                <w:color w:val="00B0F0"/>
              </w:rPr>
              <w:t xml:space="preserve"> stopa stalowa</w:t>
            </w:r>
            <w:r w:rsidR="008570FB">
              <w:rPr>
                <w:rFonts w:asciiTheme="minorHAnsi" w:hAnsiTheme="minorHAnsi" w:cstheme="minorHAnsi"/>
                <w:color w:val="00B0F0"/>
              </w:rPr>
              <w:t xml:space="preserve">, </w:t>
            </w:r>
            <w:r w:rsidR="008570FB" w:rsidRPr="00C42C3C">
              <w:rPr>
                <w:rFonts w:asciiTheme="minorHAnsi" w:hAnsiTheme="minorHAnsi" w:cstheme="minorHAnsi"/>
                <w:color w:val="7030A0"/>
              </w:rPr>
              <w:t>belki poprzeczne oraz podłużnice</w:t>
            </w:r>
            <w:r w:rsidR="00271B14" w:rsidRPr="00C42C3C">
              <w:rPr>
                <w:rFonts w:asciiTheme="minorHAnsi" w:hAnsiTheme="minorHAnsi" w:cstheme="minorHAnsi"/>
                <w:color w:val="7030A0"/>
              </w:rPr>
              <w:t xml:space="preserve"> </w:t>
            </w:r>
            <w:r w:rsidR="00271B14">
              <w:rPr>
                <w:rFonts w:asciiTheme="minorHAnsi" w:hAnsiTheme="minorHAnsi" w:cstheme="minorHAnsi"/>
              </w:rPr>
              <w:t>malowane</w:t>
            </w:r>
            <w:r w:rsidR="00E81E0C" w:rsidRPr="0083697D">
              <w:rPr>
                <w:rFonts w:asciiTheme="minorHAnsi" w:hAnsiTheme="minorHAnsi" w:cstheme="minorHAnsi"/>
              </w:rPr>
              <w:t xml:space="preserve">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271B14">
              <w:rPr>
                <w:rFonts w:asciiTheme="minorHAnsi" w:hAnsiTheme="minorHAnsi" w:cstheme="minorHAnsi"/>
              </w:rPr>
              <w:t xml:space="preserve"> (kolor do uzgodnienia</w:t>
            </w:r>
            <w:r w:rsidR="005B19D5" w:rsidRPr="0083697D">
              <w:rPr>
                <w:rFonts w:asciiTheme="minorHAnsi" w:hAnsiTheme="minorHAnsi" w:cstheme="minorHAnsi"/>
              </w:rPr>
              <w:t xml:space="preserve">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w:t>
            </w:r>
            <w:r w:rsidR="00DD1D6B">
              <w:rPr>
                <w:rFonts w:asciiTheme="minorHAnsi" w:hAnsiTheme="minorHAnsi" w:cstheme="minorHAnsi"/>
              </w:rPr>
              <w:t xml:space="preserve"> </w:t>
            </w:r>
            <w:r w:rsidR="00DD1D6B"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Pr="0083697D">
              <w:rPr>
                <w:rFonts w:asciiTheme="minorHAnsi" w:hAnsiTheme="minorHAnsi" w:cstheme="minorHAnsi"/>
              </w:rPr>
              <w:t xml:space="preserve"> Wymiary rynny: długość – </w:t>
            </w:r>
            <w:r w:rsidRPr="0021002E">
              <w:rPr>
                <w:rFonts w:asciiTheme="minorHAnsi" w:hAnsiTheme="minorHAnsi" w:cstheme="minorHAnsi"/>
                <w:strike/>
              </w:rPr>
              <w:t>135 cm</w:t>
            </w:r>
            <w:r w:rsidR="00E5247E">
              <w:rPr>
                <w:rFonts w:asciiTheme="minorHAnsi" w:hAnsiTheme="minorHAnsi" w:cstheme="minorHAnsi"/>
                <w:strike/>
              </w:rPr>
              <w:t xml:space="preserve"> </w:t>
            </w:r>
            <w:r w:rsidR="00DD1D6B" w:rsidRPr="0021002E">
              <w:rPr>
                <w:rFonts w:asciiTheme="minorHAnsi" w:hAnsiTheme="minorHAnsi" w:cstheme="minorHAnsi"/>
                <w:color w:val="7030A0"/>
              </w:rPr>
              <w:t>minimum 90 – 14</w:t>
            </w:r>
            <w:r w:rsidR="00E5247E" w:rsidRPr="0021002E">
              <w:rPr>
                <w:rFonts w:asciiTheme="minorHAnsi" w:hAnsiTheme="minorHAnsi" w:cstheme="minorHAnsi"/>
                <w:color w:val="7030A0"/>
              </w:rPr>
              <w:t>0 cm</w:t>
            </w:r>
            <w:r w:rsidRPr="0083697D">
              <w:rPr>
                <w:rFonts w:asciiTheme="minorHAnsi" w:hAnsiTheme="minorHAnsi" w:cstheme="minorHAnsi"/>
              </w:rPr>
              <w:t>,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w:t>
            </w:r>
            <w:r w:rsidR="00E5247E" w:rsidRPr="0021002E">
              <w:rPr>
                <w:rFonts w:asciiTheme="minorHAnsi" w:hAnsiTheme="minorHAnsi" w:cstheme="minorHAnsi"/>
                <w:color w:val="7030A0"/>
              </w:rPr>
              <w:t>minimum</w:t>
            </w:r>
            <w:r w:rsidR="00E5247E">
              <w:rPr>
                <w:rFonts w:asciiTheme="minorHAnsi" w:hAnsiTheme="minorHAnsi" w:cstheme="minorHAnsi"/>
              </w:rPr>
              <w:t xml:space="preserve"> </w:t>
            </w:r>
            <w:r w:rsidRPr="0083697D">
              <w:rPr>
                <w:rFonts w:asciiTheme="minorHAnsi" w:hAnsiTheme="minorHAnsi" w:cstheme="minorHAnsi"/>
              </w:rPr>
              <w:t>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2AC0BFDD" w14:textId="4B3F4613"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lastRenderedPageBreak/>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w:t>
            </w:r>
            <w:r w:rsidRPr="006377B0">
              <w:rPr>
                <w:rFonts w:asciiTheme="minorHAnsi" w:hAnsiTheme="minorHAnsi" w:cstheme="minorHAnsi"/>
                <w:strike/>
              </w:rPr>
              <w:t>na poziomie nie gorszym jak D-s2, d-0</w:t>
            </w:r>
            <w:r w:rsidRPr="0083697D">
              <w:rPr>
                <w:rFonts w:asciiTheme="minorHAnsi" w:hAnsiTheme="minorHAnsi" w:cstheme="minorHAnsi"/>
              </w:rPr>
              <w:t xml:space="preserve"> zgodn</w:t>
            </w:r>
            <w:r w:rsidR="007664F0">
              <w:rPr>
                <w:rFonts w:asciiTheme="minorHAnsi" w:hAnsiTheme="minorHAnsi" w:cstheme="minorHAnsi"/>
              </w:rPr>
              <w:t>a</w:t>
            </w:r>
            <w:r w:rsidRPr="0083697D">
              <w:rPr>
                <w:rFonts w:asciiTheme="minorHAnsi" w:hAnsiTheme="minorHAnsi" w:cstheme="minorHAnsi"/>
              </w:rPr>
              <w:t xml:space="preserv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ze</w:t>
            </w:r>
            <w:r w:rsidR="0048281A">
              <w:rPr>
                <w:rFonts w:asciiTheme="minorHAnsi" w:hAnsiTheme="minorHAnsi" w:cstheme="minorHAnsi"/>
              </w:rPr>
              <w:t xml:space="preserve"> </w:t>
            </w:r>
            <w:r w:rsidRPr="0083697D">
              <w:rPr>
                <w:rFonts w:asciiTheme="minorHAnsi" w:hAnsiTheme="minorHAnsi" w:cstheme="minorHAnsi"/>
              </w:rPr>
              <w:t xml:space="preserve">względów estetycznych i higienicznych krawędzie blatu </w:t>
            </w:r>
            <w:r w:rsidR="001668E9" w:rsidRPr="001668E9">
              <w:rPr>
                <w:rFonts w:asciiTheme="minorHAnsi" w:hAnsiTheme="minorHAnsi" w:cstheme="minorHAnsi"/>
                <w:strike/>
              </w:rPr>
              <w:t>po odcięciu płyty</w:t>
            </w:r>
            <w:r w:rsidR="001668E9">
              <w:rPr>
                <w:rFonts w:asciiTheme="minorHAnsi" w:hAnsiTheme="minorHAnsi" w:cstheme="minorHAnsi"/>
              </w:rPr>
              <w:t xml:space="preserve"> </w:t>
            </w:r>
            <w:r w:rsidRPr="0083697D">
              <w:rPr>
                <w:rFonts w:asciiTheme="minorHAnsi" w:hAnsiTheme="minorHAnsi" w:cstheme="minorHAnsi"/>
              </w:rPr>
              <w:t>wykończone w</w:t>
            </w:r>
            <w:r w:rsidR="00554589">
              <w:rPr>
                <w:rFonts w:asciiTheme="minorHAnsi" w:hAnsiTheme="minorHAnsi" w:cstheme="minorHAnsi"/>
              </w:rPr>
              <w:t xml:space="preserve"> </w:t>
            </w:r>
            <w:r w:rsidR="001668E9">
              <w:rPr>
                <w:rFonts w:asciiTheme="minorHAnsi" w:hAnsiTheme="minorHAnsi" w:cstheme="minorHAnsi"/>
              </w:rPr>
              <w:t xml:space="preserve">technologii </w:t>
            </w:r>
            <w:r w:rsidR="001668E9" w:rsidRPr="001668E9">
              <w:rPr>
                <w:rFonts w:asciiTheme="minorHAnsi" w:hAnsiTheme="minorHAnsi" w:cstheme="minorHAnsi"/>
                <w:color w:val="00B0F0"/>
              </w:rPr>
              <w:t>tzw. „bezspoinowej</w:t>
            </w:r>
            <w:r w:rsidR="001668E9" w:rsidRPr="00BA04B8">
              <w:rPr>
                <w:rFonts w:asciiTheme="minorHAnsi" w:hAnsiTheme="minorHAnsi" w:cstheme="minorHAnsi"/>
                <w:color w:val="00B0F0"/>
              </w:rPr>
              <w:t xml:space="preserve">” </w:t>
            </w:r>
            <w:r w:rsidR="001668E9" w:rsidRPr="00BA04B8">
              <w:rPr>
                <w:rFonts w:asciiTheme="minorHAnsi" w:hAnsiTheme="minorHAnsi" w:cstheme="minorHAnsi"/>
                <w:strike/>
              </w:rPr>
              <w:t>bez użycia kleju,</w:t>
            </w:r>
            <w:r w:rsidR="001668E9" w:rsidRPr="00BA04B8">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55458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Pr>
                <w:rFonts w:asciiTheme="minorHAnsi" w:hAnsiTheme="minorHAnsi" w:cstheme="minorHAnsi"/>
              </w:rPr>
              <w:t xml:space="preserve"> </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E5247E" w:rsidRPr="0021002E">
              <w:rPr>
                <w:rFonts w:asciiTheme="minorHAnsi" w:hAnsiTheme="minorHAnsi" w:cstheme="minorHAnsi"/>
                <w:color w:val="7030A0"/>
              </w:rPr>
              <w:t xml:space="preserve">minimum </w:t>
            </w:r>
            <w:r w:rsidRPr="0021002E">
              <w:rPr>
                <w:rFonts w:cstheme="minorHAnsi"/>
                <w:strike/>
              </w:rPr>
              <w:t>70 - 72</w:t>
            </w:r>
            <w:r w:rsidRPr="0083697D">
              <w:rPr>
                <w:rFonts w:asciiTheme="minorHAnsi" w:hAnsiTheme="minorHAnsi" w:cstheme="minorHAnsi"/>
              </w:rPr>
              <w:t xml:space="preserve"> </w:t>
            </w:r>
            <w:r w:rsidR="00E5247E" w:rsidRPr="0021002E">
              <w:rPr>
                <w:rFonts w:asciiTheme="minorHAnsi" w:hAnsiTheme="minorHAnsi" w:cstheme="minorHAnsi"/>
                <w:color w:val="7030A0"/>
              </w:rPr>
              <w:t xml:space="preserve">60  </w:t>
            </w:r>
            <w:r w:rsidRPr="0083697D">
              <w:rPr>
                <w:rFonts w:asciiTheme="minorHAnsi" w:hAnsiTheme="minorHAnsi" w:cstheme="minorHAnsi"/>
              </w:rPr>
              <w:t xml:space="preserve">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271B14"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E5247E">
              <w:rPr>
                <w:rFonts w:asciiTheme="minorHAnsi" w:hAnsiTheme="minorHAnsi" w:cstheme="minorHAnsi"/>
                <w:color w:val="00B0F0"/>
              </w:rPr>
              <w:t xml:space="preserve"> </w:t>
            </w:r>
            <w:r w:rsidR="00E5247E" w:rsidRPr="0021002E">
              <w:rPr>
                <w:rFonts w:asciiTheme="minorHAnsi" w:hAnsiTheme="minorHAnsi" w:cstheme="minorHAnsi"/>
                <w:color w:val="7030A0"/>
              </w:rPr>
              <w:t>a jedynie spawy wewnętrzne</w:t>
            </w:r>
            <w:r w:rsidR="008570FB">
              <w:rPr>
                <w:rFonts w:asciiTheme="minorHAnsi" w:hAnsiTheme="minorHAnsi" w:cstheme="minorHAnsi"/>
                <w:color w:val="7030A0"/>
              </w:rPr>
              <w:t>,</w:t>
            </w:r>
            <w:r w:rsidR="00E5247E" w:rsidRPr="0021002E">
              <w:rPr>
                <w:rFonts w:asciiTheme="minorHAnsi" w:hAnsiTheme="minorHAnsi" w:cstheme="minorHAnsi"/>
                <w:color w:val="7030A0"/>
              </w:rPr>
              <w:t xml:space="preserve">  czyli wewnątrz nogi i stopy</w:t>
            </w:r>
            <w:r w:rsidR="00271B14" w:rsidRPr="0021002E">
              <w:rPr>
                <w:rFonts w:asciiTheme="minorHAnsi" w:hAnsiTheme="minorHAnsi" w:cstheme="minorHAnsi"/>
                <w:color w:val="7030A0"/>
              </w:rPr>
              <w:t xml:space="preserve">. </w:t>
            </w:r>
            <w:r w:rsidRPr="0083697D">
              <w:rPr>
                <w:rFonts w:asciiTheme="minorHAnsi" w:hAnsiTheme="minorHAnsi" w:cstheme="minorHAnsi"/>
              </w:rPr>
              <w:t>Ponadto stopa wyposażona jest w</w:t>
            </w:r>
            <w:r w:rsidR="00F95D4D">
              <w:rPr>
                <w:rFonts w:asciiTheme="minorHAnsi" w:hAnsiTheme="minorHAnsi" w:cstheme="minorHAnsi"/>
              </w:rPr>
              <w:t xml:space="preserve"> </w:t>
            </w:r>
            <w:r w:rsidR="00F95D4D" w:rsidRPr="0021002E">
              <w:rPr>
                <w:rFonts w:cstheme="minorHAnsi"/>
                <w:color w:val="7030A0"/>
              </w:rPr>
              <w:t>dwie</w:t>
            </w:r>
            <w:r w:rsidRPr="0021002E">
              <w:rPr>
                <w:rFonts w:cstheme="minorHAnsi"/>
                <w:color w:val="BF8F00" w:themeColor="accent4" w:themeShade="BF"/>
              </w:rPr>
              <w:t xml:space="preserve"> </w:t>
            </w:r>
            <w:r w:rsidRPr="0083697D">
              <w:rPr>
                <w:rFonts w:asciiTheme="minorHAnsi" w:hAnsiTheme="minorHAnsi" w:cstheme="minorHAnsi"/>
              </w:rPr>
              <w:t xml:space="preserve">stopki do regulacji poziomu (nie mniej niż </w:t>
            </w:r>
            <w:r w:rsidRPr="0021002E">
              <w:rPr>
                <w:rFonts w:cstheme="minorHAnsi"/>
                <w:strike/>
              </w:rPr>
              <w:t>15</w:t>
            </w:r>
            <w:r w:rsidRPr="0083697D">
              <w:rPr>
                <w:rFonts w:asciiTheme="minorHAnsi" w:hAnsiTheme="minorHAnsi" w:cstheme="minorHAnsi"/>
              </w:rPr>
              <w:t xml:space="preserve"> </w:t>
            </w:r>
            <w:r w:rsidR="00F95D4D" w:rsidRPr="007957CD">
              <w:rPr>
                <w:rFonts w:asciiTheme="minorHAnsi" w:hAnsiTheme="minorHAnsi" w:cstheme="minorHAnsi"/>
                <w:color w:val="7030A0"/>
              </w:rPr>
              <w:t>10</w:t>
            </w:r>
            <w:r w:rsidR="00F95D4D">
              <w:rPr>
                <w:rFonts w:asciiTheme="minorHAnsi" w:hAnsiTheme="minorHAnsi" w:cstheme="minorHAnsi"/>
              </w:rPr>
              <w:t xml:space="preserve"> </w:t>
            </w:r>
            <w:r w:rsidRPr="0083697D">
              <w:rPr>
                <w:rFonts w:asciiTheme="minorHAnsi" w:hAnsiTheme="minorHAnsi" w:cstheme="minorHAnsi"/>
              </w:rPr>
              <w:t>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w:t>
            </w:r>
            <w:r w:rsidR="004270DE" w:rsidRPr="00C42C3C">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w:t>
            </w:r>
            <w:r w:rsidRPr="00C42C3C">
              <w:rPr>
                <w:rFonts w:asciiTheme="minorHAnsi" w:hAnsiTheme="minorHAnsi" w:cstheme="minorHAnsi"/>
                <w:strike/>
              </w:rPr>
              <w:t>stelaża</w:t>
            </w:r>
            <w:r w:rsidRPr="0083697D">
              <w:rPr>
                <w:rFonts w:asciiTheme="minorHAnsi" w:hAnsiTheme="minorHAnsi" w:cstheme="minorHAnsi"/>
              </w:rPr>
              <w:t xml:space="preserve"> </w:t>
            </w:r>
            <w:r w:rsidR="008570FB" w:rsidRPr="00C42C3C">
              <w:rPr>
                <w:rFonts w:asciiTheme="minorHAnsi" w:hAnsiTheme="minorHAnsi" w:cstheme="minorHAnsi"/>
                <w:color w:val="7030A0"/>
              </w:rPr>
              <w:t>nogi</w:t>
            </w:r>
            <w:r w:rsidR="008570FB" w:rsidRPr="0083697D">
              <w:rPr>
                <w:rFonts w:asciiTheme="minorHAnsi" w:hAnsiTheme="minorHAnsi" w:cstheme="minorHAnsi"/>
              </w:rPr>
              <w:t xml:space="preserve"> </w:t>
            </w:r>
            <w:r w:rsidRPr="0083697D">
              <w:rPr>
                <w:rFonts w:asciiTheme="minorHAnsi" w:hAnsiTheme="minorHAnsi" w:cstheme="minorHAnsi"/>
              </w:rPr>
              <w:t xml:space="preserve">przymocowana jest belka poprzeczna o przekroju </w:t>
            </w:r>
            <w:r w:rsidRPr="00C42C3C">
              <w:rPr>
                <w:rFonts w:asciiTheme="minorHAnsi" w:hAnsiTheme="minorHAnsi" w:cstheme="minorHAnsi"/>
                <w:strike/>
              </w:rPr>
              <w:t>kwadratowym</w:t>
            </w:r>
            <w:r w:rsidRPr="0083697D">
              <w:rPr>
                <w:rFonts w:asciiTheme="minorHAnsi" w:hAnsiTheme="minorHAnsi" w:cstheme="minorHAnsi"/>
              </w:rPr>
              <w:t xml:space="preserve"> </w:t>
            </w:r>
            <w:r w:rsidR="00C106BC" w:rsidRPr="00C42C3C">
              <w:rPr>
                <w:rFonts w:asciiTheme="minorHAnsi" w:hAnsiTheme="minorHAnsi" w:cstheme="minorHAnsi"/>
                <w:color w:val="7030A0"/>
              </w:rPr>
              <w:t xml:space="preserve">prostokątnym </w:t>
            </w:r>
            <w:r w:rsidR="008570FB" w:rsidRPr="00C42C3C">
              <w:rPr>
                <w:rFonts w:asciiTheme="minorHAnsi" w:hAnsiTheme="minorHAnsi" w:cstheme="minorHAnsi"/>
                <w:color w:val="7030A0"/>
              </w:rPr>
              <w:t xml:space="preserve">minimum </w:t>
            </w:r>
            <w:r w:rsidRPr="0083697D">
              <w:rPr>
                <w:rFonts w:asciiTheme="minorHAnsi" w:hAnsiTheme="minorHAnsi" w:cstheme="minorHAnsi"/>
              </w:rPr>
              <w:t>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w:t>
            </w:r>
            <w:r w:rsidRPr="003943CD">
              <w:rPr>
                <w:rFonts w:asciiTheme="minorHAnsi" w:hAnsiTheme="minorHAnsi" w:cstheme="minorHAnsi"/>
                <w:strike/>
              </w:rPr>
              <w:t>(+/- 10 %)</w:t>
            </w:r>
            <w:r w:rsidRPr="0083697D">
              <w:rPr>
                <w:rFonts w:asciiTheme="minorHAnsi" w:hAnsiTheme="minorHAnsi" w:cstheme="minorHAnsi"/>
              </w:rPr>
              <w:t>, która ma za zadanie stabilizację blatu biurka.</w:t>
            </w:r>
            <w:r w:rsidR="009176E4">
              <w:rPr>
                <w:rFonts w:asciiTheme="minorHAnsi" w:hAnsiTheme="minorHAnsi" w:cstheme="minorHAnsi"/>
              </w:rPr>
              <w:t xml:space="preserve"> </w:t>
            </w:r>
            <w:r w:rsidR="009176E4" w:rsidRPr="0021002E">
              <w:rPr>
                <w:rFonts w:asciiTheme="minorHAnsi" w:hAnsiTheme="minorHAnsi" w:cstheme="minorHAnsi"/>
                <w:color w:val="7030A0"/>
              </w:rPr>
              <w:t>Zamawiający dopuści, jako rozwiązanie równoważne, zastosowanie w stelażu nóg o przekroju prostokątnym o wymiarach minimum 70x50 mm lub kwadratowym o wymiarach minimum 65x65 mm, stanowiących boki biurka.</w:t>
            </w:r>
            <w:del w:id="3" w:author="Elwira Grotek" w:date="2017-03-10T12:17:00Z">
              <w:r w:rsidR="009176E4" w:rsidRPr="0021002E" w:rsidDel="00BF38FA">
                <w:rPr>
                  <w:rFonts w:asciiTheme="minorHAnsi" w:hAnsiTheme="minorHAnsi" w:cstheme="minorHAnsi"/>
                  <w:color w:val="7030A0"/>
                </w:rPr>
                <w:delText>.</w:delText>
              </w:r>
            </w:del>
            <w:r w:rsidR="009176E4" w:rsidRPr="0021002E">
              <w:rPr>
                <w:rFonts w:asciiTheme="minorHAnsi" w:hAnsiTheme="minorHAnsi" w:cstheme="minorHAnsi"/>
                <w:color w:val="7030A0"/>
              </w:rPr>
              <w:t xml:space="preserve"> Zamontowane w biurkach profile nie mogą ograniczać miejsca na nogi użytkownika.</w:t>
            </w:r>
            <w:r w:rsidRPr="0083697D">
              <w:rPr>
                <w:rFonts w:asciiTheme="minorHAnsi" w:hAnsiTheme="minorHAnsi" w:cstheme="minorHAnsi"/>
              </w:rPr>
              <w:t xml:space="preserve">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Stelaż</w:t>
            </w:r>
            <w:r w:rsidR="00CB365B">
              <w:rPr>
                <w:rFonts w:asciiTheme="minorHAnsi" w:hAnsiTheme="minorHAnsi" w:cstheme="minorHAnsi"/>
              </w:rPr>
              <w:t>,</w:t>
            </w:r>
            <w:r w:rsidR="005B19D5" w:rsidRPr="0083697D">
              <w:rPr>
                <w:rFonts w:asciiTheme="minorHAnsi" w:hAnsiTheme="minorHAnsi" w:cstheme="minorHAnsi"/>
              </w:rPr>
              <w:t xml:space="preserve"> </w:t>
            </w:r>
            <w:r w:rsidR="00271B14" w:rsidRPr="00CB365B">
              <w:rPr>
                <w:rFonts w:asciiTheme="minorHAnsi" w:hAnsiTheme="minorHAnsi" w:cstheme="minorHAnsi"/>
                <w:strike/>
                <w:color w:val="00B0F0"/>
              </w:rPr>
              <w:t>oraz</w:t>
            </w:r>
            <w:r w:rsidR="00271B14" w:rsidRPr="00271B14">
              <w:rPr>
                <w:rFonts w:asciiTheme="minorHAnsi" w:hAnsiTheme="minorHAnsi" w:cstheme="minorHAnsi"/>
                <w:color w:val="00B0F0"/>
              </w:rPr>
              <w:t xml:space="preserve"> stopa stalowa</w:t>
            </w:r>
            <w:r w:rsidR="00A74656" w:rsidRPr="00CB365B">
              <w:rPr>
                <w:rFonts w:asciiTheme="minorHAnsi" w:hAnsiTheme="minorHAnsi" w:cstheme="minorHAnsi"/>
                <w:color w:val="7030A0"/>
              </w:rPr>
              <w:t>,</w:t>
            </w:r>
            <w:r w:rsidR="008570FB" w:rsidRPr="00CB365B">
              <w:rPr>
                <w:rFonts w:asciiTheme="minorHAnsi" w:hAnsiTheme="minorHAnsi" w:cstheme="minorHAnsi"/>
                <w:color w:val="7030A0"/>
              </w:rPr>
              <w:t xml:space="preserve"> belki poprzeczne i podłużnice</w:t>
            </w:r>
            <w:r w:rsidR="00271B14" w:rsidRPr="00CB365B">
              <w:rPr>
                <w:rFonts w:asciiTheme="minorHAnsi" w:hAnsiTheme="minorHAnsi" w:cstheme="minorHAnsi"/>
                <w:color w:val="7030A0"/>
              </w:rPr>
              <w:t xml:space="preserve"> </w:t>
            </w:r>
            <w:r w:rsidR="00271B14">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RAL 9016 (kolor do uzgodnienienia z Zamawiającym na etapie zamówienia). </w:t>
            </w:r>
            <w:r w:rsidRPr="0083697D">
              <w:rPr>
                <w:rFonts w:asciiTheme="minorHAnsi" w:hAnsiTheme="minorHAnsi" w:cstheme="minorHAnsi"/>
              </w:rPr>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w:t>
            </w:r>
            <w:r w:rsidR="00E5247E">
              <w:rPr>
                <w:rFonts w:asciiTheme="minorHAnsi" w:hAnsiTheme="minorHAnsi" w:cstheme="minorHAnsi"/>
              </w:rPr>
              <w:t xml:space="preserve"> </w:t>
            </w:r>
            <w:r w:rsidRPr="0083697D">
              <w:rPr>
                <w:rFonts w:asciiTheme="minorHAnsi" w:hAnsiTheme="minorHAnsi" w:cstheme="minorHAnsi"/>
              </w:rPr>
              <w:t>i demontażu bez użycia narzędzi, za pomocą spinek z tworzywa sztucznego, przymocowanych do blatu od spodu</w:t>
            </w:r>
            <w:r w:rsidR="009176E4">
              <w:rPr>
                <w:rFonts w:asciiTheme="minorHAnsi" w:hAnsiTheme="minorHAnsi" w:cstheme="minorHAnsi"/>
              </w:rPr>
              <w:t xml:space="preserve">. </w:t>
            </w:r>
            <w:r w:rsidR="009176E4"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Pr="0021002E">
              <w:rPr>
                <w:rFonts w:asciiTheme="minorHAnsi" w:hAnsiTheme="minorHAnsi" w:cstheme="minorHAnsi"/>
                <w:color w:val="7030A0"/>
              </w:rPr>
              <w:t xml:space="preserve">. </w:t>
            </w:r>
            <w:r w:rsidRPr="0083697D">
              <w:rPr>
                <w:rFonts w:asciiTheme="minorHAnsi" w:hAnsiTheme="minorHAnsi" w:cstheme="minorHAnsi"/>
              </w:rPr>
              <w:t xml:space="preserve">Wymiary rynny: długość – </w:t>
            </w:r>
            <w:r w:rsidRPr="0021002E">
              <w:rPr>
                <w:rFonts w:asciiTheme="minorHAnsi" w:hAnsiTheme="minorHAnsi" w:cstheme="minorHAnsi"/>
                <w:strike/>
              </w:rPr>
              <w:t>135 cm</w:t>
            </w:r>
            <w:r w:rsidR="00E5247E">
              <w:rPr>
                <w:rFonts w:asciiTheme="minorHAnsi" w:hAnsiTheme="minorHAnsi" w:cstheme="minorHAnsi"/>
                <w:strike/>
              </w:rPr>
              <w:t xml:space="preserve"> </w:t>
            </w:r>
            <w:r w:rsidR="00E5247E" w:rsidRPr="0021002E">
              <w:rPr>
                <w:rFonts w:asciiTheme="minorHAnsi" w:hAnsiTheme="minorHAnsi" w:cstheme="minorHAnsi"/>
                <w:color w:val="7030A0"/>
              </w:rPr>
              <w:t>minimum 90 – 140 cm</w:t>
            </w:r>
            <w:r w:rsidRPr="0021002E">
              <w:rPr>
                <w:rFonts w:asciiTheme="minorHAnsi" w:hAnsiTheme="minorHAnsi" w:cstheme="minorHAnsi"/>
                <w:color w:val="7030A0"/>
              </w:rPr>
              <w:t xml:space="preserve">, </w:t>
            </w:r>
            <w:r w:rsidRPr="0083697D">
              <w:rPr>
                <w:rFonts w:asciiTheme="minorHAnsi" w:hAnsiTheme="minorHAnsi" w:cstheme="minorHAnsi"/>
              </w:rPr>
              <w:t xml:space="preserve">szerokość- 12 cm, wysokość- </w:t>
            </w:r>
            <w:r w:rsidR="00E5247E" w:rsidRPr="0021002E">
              <w:rPr>
                <w:rFonts w:asciiTheme="minorHAnsi" w:hAnsiTheme="minorHAnsi" w:cstheme="minorHAnsi"/>
                <w:color w:val="7030A0"/>
              </w:rPr>
              <w:t>minimum</w:t>
            </w:r>
            <w:r w:rsidR="00E5247E">
              <w:rPr>
                <w:rFonts w:asciiTheme="minorHAnsi" w:hAnsiTheme="minorHAnsi" w:cstheme="minorHAnsi"/>
              </w:rPr>
              <w:t xml:space="preserve"> </w:t>
            </w:r>
            <w:r w:rsidRPr="0083697D">
              <w:rPr>
                <w:rFonts w:asciiTheme="minorHAnsi" w:hAnsiTheme="minorHAnsi" w:cstheme="minorHAnsi"/>
              </w:rPr>
              <w:t>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748B0814"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w:t>
            </w:r>
            <w:r w:rsidRPr="006377B0">
              <w:rPr>
                <w:rFonts w:asciiTheme="minorHAnsi" w:hAnsiTheme="minorHAnsi" w:cstheme="minorHAnsi"/>
                <w:strike/>
              </w:rPr>
              <w:t>na poziomie nie gorszym jak D-s2, d-0</w:t>
            </w:r>
            <w:r w:rsidRPr="0083697D">
              <w:rPr>
                <w:rFonts w:asciiTheme="minorHAnsi" w:hAnsiTheme="minorHAnsi" w:cstheme="minorHAnsi"/>
              </w:rPr>
              <w:t xml:space="preserve"> zgodn</w:t>
            </w:r>
            <w:r w:rsidR="007664F0">
              <w:rPr>
                <w:rFonts w:asciiTheme="minorHAnsi" w:hAnsiTheme="minorHAnsi" w:cstheme="minorHAnsi"/>
              </w:rPr>
              <w:t>a</w:t>
            </w:r>
            <w:r w:rsidRPr="0083697D">
              <w:rPr>
                <w:rFonts w:asciiTheme="minorHAnsi" w:hAnsiTheme="minorHAnsi" w:cstheme="minorHAnsi"/>
              </w:rPr>
              <w:t xml:space="preserv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 xml:space="preserve">ze </w:t>
            </w:r>
            <w:r w:rsidRPr="0083697D">
              <w:rPr>
                <w:rFonts w:asciiTheme="minorHAnsi" w:hAnsiTheme="minorHAnsi" w:cstheme="minorHAnsi"/>
              </w:rPr>
              <w:t xml:space="preserve">względów estetycznych i higienicznych, krawędzie blatu </w:t>
            </w:r>
            <w:r w:rsidRPr="001668E9">
              <w:rPr>
                <w:rFonts w:asciiTheme="minorHAnsi" w:hAnsiTheme="minorHAnsi" w:cstheme="minorHAnsi"/>
                <w:strike/>
              </w:rPr>
              <w:t>po odcięciu płyty</w:t>
            </w:r>
            <w:r w:rsidRPr="0083697D">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Pr="00271B14">
              <w:rPr>
                <w:rFonts w:asciiTheme="minorHAnsi" w:hAnsiTheme="minorHAnsi" w:cstheme="minorHAnsi"/>
                <w:strike/>
              </w:rPr>
              <w:t>, bez użycia kleju</w:t>
            </w:r>
            <w:r w:rsidR="00285B64">
              <w:rPr>
                <w:rFonts w:asciiTheme="minorHAnsi" w:hAnsiTheme="minorHAnsi" w:cstheme="minorHAnsi"/>
                <w:strike/>
              </w:rPr>
              <w:t>,</w:t>
            </w:r>
            <w:r w:rsidR="001668E9">
              <w:rPr>
                <w:rFonts w:asciiTheme="minorHAnsi" w:hAnsiTheme="minorHAnsi" w:cstheme="minorHAnsi"/>
                <w:strike/>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9176E4" w:rsidRPr="0021002E">
              <w:rPr>
                <w:rFonts w:asciiTheme="minorHAnsi" w:hAnsiTheme="minorHAnsi" w:cstheme="minorHAnsi"/>
                <w:color w:val="7030A0"/>
              </w:rPr>
              <w:t>minimum</w:t>
            </w:r>
            <w:r w:rsidR="009176E4">
              <w:rPr>
                <w:rFonts w:asciiTheme="minorHAnsi" w:hAnsiTheme="minorHAnsi" w:cstheme="minorHAnsi"/>
              </w:rPr>
              <w:t xml:space="preserve"> </w:t>
            </w:r>
            <w:r w:rsidRPr="0021002E">
              <w:rPr>
                <w:rFonts w:asciiTheme="minorHAnsi" w:hAnsiTheme="minorHAnsi" w:cstheme="minorHAnsi"/>
                <w:strike/>
              </w:rPr>
              <w:t>70 - 72</w:t>
            </w:r>
            <w:r w:rsidRPr="0083697D">
              <w:rPr>
                <w:rFonts w:asciiTheme="minorHAnsi" w:hAnsiTheme="minorHAnsi" w:cstheme="minorHAnsi"/>
              </w:rPr>
              <w:t xml:space="preserve"> </w:t>
            </w:r>
            <w:r w:rsidR="009176E4" w:rsidRPr="0021002E">
              <w:rPr>
                <w:rFonts w:asciiTheme="minorHAnsi" w:hAnsiTheme="minorHAnsi" w:cstheme="minorHAnsi"/>
                <w:color w:val="7030A0"/>
              </w:rPr>
              <w:t xml:space="preserve">60 </w:t>
            </w:r>
            <w:r w:rsidRPr="0083697D">
              <w:rPr>
                <w:rFonts w:asciiTheme="minorHAnsi" w:hAnsiTheme="minorHAnsi" w:cstheme="minorHAnsi"/>
              </w:rPr>
              <w:t xml:space="preserve">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FC3DE3"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21002E">
              <w:rPr>
                <w:rFonts w:asciiTheme="minorHAnsi" w:hAnsiTheme="minorHAnsi" w:cstheme="minorHAnsi"/>
                <w:color w:val="7030A0"/>
              </w:rPr>
              <w:t>a jedynie spawy wewnętrzne</w:t>
            </w:r>
            <w:r w:rsidR="00A74656">
              <w:rPr>
                <w:rFonts w:asciiTheme="minorHAnsi" w:hAnsiTheme="minorHAnsi" w:cstheme="minorHAnsi"/>
                <w:color w:val="7030A0"/>
              </w:rPr>
              <w:t>,</w:t>
            </w:r>
            <w:r w:rsidR="00777474" w:rsidRPr="0021002E">
              <w:rPr>
                <w:rFonts w:asciiTheme="minorHAnsi" w:hAnsiTheme="minorHAnsi" w:cstheme="minorHAnsi"/>
                <w:color w:val="7030A0"/>
              </w:rPr>
              <w:t xml:space="preserve"> czyli wewnątrz stopy i nogi</w:t>
            </w:r>
            <w:r w:rsidR="00FC3DE3" w:rsidRPr="0021002E">
              <w:rPr>
                <w:rFonts w:asciiTheme="minorHAnsi" w:hAnsiTheme="minorHAnsi" w:cstheme="minorHAnsi"/>
                <w:color w:val="7030A0"/>
              </w:rPr>
              <w:t>.</w:t>
            </w:r>
            <w:r w:rsidR="00FC3DE3">
              <w:rPr>
                <w:rFonts w:asciiTheme="minorHAnsi" w:hAnsiTheme="minorHAnsi" w:cstheme="minorHAnsi"/>
                <w:color w:val="00B0F0"/>
              </w:rPr>
              <w:t xml:space="preserve"> </w:t>
            </w:r>
            <w:r w:rsidRPr="0083697D">
              <w:rPr>
                <w:rFonts w:asciiTheme="minorHAnsi" w:hAnsiTheme="minorHAnsi" w:cstheme="minorHAnsi"/>
              </w:rPr>
              <w:t>Ponadto stopa wyposażona jest w</w:t>
            </w:r>
            <w:r w:rsidR="00F95D4D">
              <w:rPr>
                <w:rFonts w:asciiTheme="minorHAnsi" w:hAnsiTheme="minorHAnsi" w:cstheme="minorHAnsi"/>
              </w:rPr>
              <w:t xml:space="preserve"> </w:t>
            </w:r>
            <w:r w:rsidR="00F95D4D" w:rsidRPr="0021002E">
              <w:rPr>
                <w:rFonts w:asciiTheme="minorHAnsi" w:hAnsiTheme="minorHAnsi" w:cstheme="minorHAnsi"/>
                <w:color w:val="7030A0"/>
              </w:rPr>
              <w:t>dwie</w:t>
            </w:r>
            <w:r w:rsidR="00F95D4D">
              <w:rPr>
                <w:rFonts w:asciiTheme="minorHAnsi" w:hAnsiTheme="minorHAnsi" w:cstheme="minorHAnsi"/>
              </w:rPr>
              <w:t xml:space="preserve"> </w:t>
            </w:r>
            <w:r w:rsidRPr="0083697D">
              <w:rPr>
                <w:rFonts w:asciiTheme="minorHAnsi" w:hAnsiTheme="minorHAnsi" w:cstheme="minorHAnsi"/>
              </w:rPr>
              <w:t xml:space="preserve">stopki do regulacji poziomu (nie mniej niż </w:t>
            </w:r>
            <w:r w:rsidRPr="0021002E">
              <w:rPr>
                <w:rFonts w:asciiTheme="minorHAnsi" w:hAnsiTheme="minorHAnsi" w:cstheme="minorHAnsi"/>
                <w:strike/>
              </w:rPr>
              <w:t>15</w:t>
            </w:r>
            <w:r w:rsidRPr="0083697D">
              <w:rPr>
                <w:rFonts w:asciiTheme="minorHAnsi" w:hAnsiTheme="minorHAnsi" w:cstheme="minorHAnsi"/>
              </w:rPr>
              <w:t xml:space="preserve"> </w:t>
            </w:r>
            <w:r w:rsidR="00F95D4D" w:rsidRPr="007957CD">
              <w:rPr>
                <w:rFonts w:asciiTheme="minorHAnsi" w:hAnsiTheme="minorHAnsi" w:cstheme="minorHAnsi"/>
                <w:color w:val="7030A0"/>
              </w:rPr>
              <w:t>10</w:t>
            </w:r>
            <w:r w:rsidR="00F95D4D">
              <w:rPr>
                <w:rFonts w:asciiTheme="minorHAnsi" w:hAnsiTheme="minorHAnsi" w:cstheme="minorHAnsi"/>
              </w:rPr>
              <w:t xml:space="preserve"> </w:t>
            </w:r>
            <w:r w:rsidRPr="0083697D">
              <w:rPr>
                <w:rFonts w:asciiTheme="minorHAnsi" w:hAnsiTheme="minorHAnsi" w:cstheme="minorHAnsi"/>
              </w:rPr>
              <w:t>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w:t>
            </w:r>
            <w:r w:rsidR="004270DE" w:rsidRPr="00CB365B">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w:t>
            </w:r>
            <w:r w:rsidRPr="00CB365B">
              <w:rPr>
                <w:rFonts w:asciiTheme="minorHAnsi" w:hAnsiTheme="minorHAnsi" w:cstheme="minorHAnsi"/>
                <w:strike/>
              </w:rPr>
              <w:t>stelaża</w:t>
            </w:r>
            <w:r w:rsidRPr="0083697D">
              <w:rPr>
                <w:rFonts w:asciiTheme="minorHAnsi" w:hAnsiTheme="minorHAnsi" w:cstheme="minorHAnsi"/>
              </w:rPr>
              <w:t xml:space="preserve"> </w:t>
            </w:r>
            <w:r w:rsidR="00A74656" w:rsidRPr="00CB365B">
              <w:rPr>
                <w:rFonts w:asciiTheme="minorHAnsi" w:hAnsiTheme="minorHAnsi" w:cstheme="minorHAnsi"/>
                <w:color w:val="7030A0"/>
              </w:rPr>
              <w:t xml:space="preserve">nogi </w:t>
            </w:r>
            <w:r w:rsidRPr="0083697D">
              <w:rPr>
                <w:rFonts w:asciiTheme="minorHAnsi" w:hAnsiTheme="minorHAnsi" w:cstheme="minorHAnsi"/>
              </w:rPr>
              <w:t xml:space="preserve">przymocowana jest belka poprzeczna o przekroju </w:t>
            </w:r>
            <w:r w:rsidRPr="00CB365B">
              <w:rPr>
                <w:rFonts w:asciiTheme="minorHAnsi" w:hAnsiTheme="minorHAnsi" w:cstheme="minorHAnsi"/>
                <w:strike/>
              </w:rPr>
              <w:t>kwadratowym</w:t>
            </w:r>
            <w:r w:rsidRPr="0083697D">
              <w:rPr>
                <w:rFonts w:asciiTheme="minorHAnsi" w:hAnsiTheme="minorHAnsi" w:cstheme="minorHAnsi"/>
              </w:rPr>
              <w:t xml:space="preserve"> </w:t>
            </w:r>
            <w:r w:rsidR="00C106BC" w:rsidRPr="00CB365B">
              <w:rPr>
                <w:rFonts w:asciiTheme="minorHAnsi" w:hAnsiTheme="minorHAnsi" w:cstheme="minorHAnsi"/>
                <w:color w:val="7030A0"/>
              </w:rPr>
              <w:t xml:space="preserve">prostokątnym </w:t>
            </w:r>
            <w:r w:rsidR="00A74656" w:rsidRPr="00CB365B">
              <w:rPr>
                <w:rFonts w:asciiTheme="minorHAnsi" w:hAnsiTheme="minorHAnsi" w:cstheme="minorHAnsi"/>
                <w:color w:val="7030A0"/>
              </w:rPr>
              <w:t xml:space="preserve">minimum </w:t>
            </w:r>
            <w:r w:rsidRPr="0083697D">
              <w:rPr>
                <w:rFonts w:asciiTheme="minorHAnsi" w:hAnsiTheme="minorHAnsi" w:cstheme="minorHAnsi"/>
              </w:rPr>
              <w:t xml:space="preserve">20 mm x 20 mm </w:t>
            </w:r>
            <w:r w:rsidRPr="003943CD">
              <w:rPr>
                <w:rFonts w:asciiTheme="minorHAnsi" w:hAnsiTheme="minorHAnsi" w:cstheme="minorHAnsi"/>
                <w:strike/>
              </w:rPr>
              <w:t>( +/- 10 %)</w:t>
            </w:r>
            <w:r w:rsidRPr="0083697D">
              <w:rPr>
                <w:rFonts w:asciiTheme="minorHAnsi" w:hAnsiTheme="minorHAnsi" w:cstheme="minorHAnsi"/>
              </w:rPr>
              <w:t>, która ma za zadanie stabilizację blatu biurka.</w:t>
            </w:r>
            <w:r w:rsidR="009176E4">
              <w:rPr>
                <w:rFonts w:asciiTheme="minorHAnsi" w:hAnsiTheme="minorHAnsi" w:cstheme="minorHAnsi"/>
              </w:rPr>
              <w:t xml:space="preserve"> </w:t>
            </w:r>
            <w:r w:rsidR="009176E4" w:rsidRPr="0021002E">
              <w:rPr>
                <w:rFonts w:asciiTheme="minorHAnsi" w:hAnsiTheme="minorHAnsi" w:cstheme="minorHAnsi"/>
                <w:color w:val="7030A0"/>
              </w:rPr>
              <w:t>Zamawiający dopuści, jako rozwiązanie równoważne, zastosowanie w stelażu nóg o przekroju prostokątnym o wymiarach minimum 70x50 mm lub kwadratowym o wymiarach minimum 65x65 mm, stanowiących boki biurka. Zamontowane w biurkach profile nie mogą ograniczać miejsca na nogi użytkownika.</w:t>
            </w:r>
            <w:r w:rsidR="009176E4" w:rsidRPr="0083697D">
              <w:rPr>
                <w:rFonts w:asciiTheme="minorHAnsi" w:hAnsiTheme="minorHAnsi" w:cstheme="minorHAnsi"/>
              </w:rPr>
              <w:t xml:space="preserve"> </w:t>
            </w:r>
            <w:r w:rsidRPr="0083697D">
              <w:rPr>
                <w:rFonts w:asciiTheme="minorHAnsi" w:hAnsiTheme="minorHAnsi" w:cstheme="minorHAnsi"/>
              </w:rPr>
              <w:t xml:space="preserve">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Stelaż</w:t>
            </w:r>
            <w:r w:rsidR="00BF38FA">
              <w:rPr>
                <w:rFonts w:asciiTheme="minorHAnsi" w:hAnsiTheme="minorHAnsi" w:cstheme="minorHAnsi"/>
              </w:rPr>
              <w:t>,</w:t>
            </w:r>
            <w:r w:rsidR="005B19D5" w:rsidRPr="0083697D">
              <w:rPr>
                <w:rFonts w:asciiTheme="minorHAnsi" w:hAnsiTheme="minorHAnsi" w:cstheme="minorHAnsi"/>
              </w:rPr>
              <w:t xml:space="preserve"> </w:t>
            </w:r>
            <w:r w:rsidR="00FC3DE3" w:rsidRPr="00CB365B">
              <w:rPr>
                <w:rFonts w:asciiTheme="minorHAnsi" w:hAnsiTheme="minorHAnsi" w:cstheme="minorHAnsi"/>
                <w:strike/>
                <w:color w:val="00B0F0"/>
              </w:rPr>
              <w:t>oraz</w:t>
            </w:r>
            <w:r w:rsidR="00BF38FA">
              <w:rPr>
                <w:rFonts w:asciiTheme="minorHAnsi" w:hAnsiTheme="minorHAnsi" w:cstheme="minorHAnsi"/>
                <w:color w:val="00B0F0"/>
              </w:rPr>
              <w:t xml:space="preserve"> </w:t>
            </w:r>
            <w:r w:rsidR="00FC3DE3" w:rsidRPr="00FC3DE3">
              <w:rPr>
                <w:rFonts w:asciiTheme="minorHAnsi" w:hAnsiTheme="minorHAnsi" w:cstheme="minorHAnsi"/>
                <w:color w:val="00B0F0"/>
              </w:rPr>
              <w:t>stopa stalowa</w:t>
            </w:r>
            <w:r w:rsidR="00A74656">
              <w:rPr>
                <w:rFonts w:asciiTheme="minorHAnsi" w:hAnsiTheme="minorHAnsi" w:cstheme="minorHAnsi"/>
                <w:color w:val="00B0F0"/>
              </w:rPr>
              <w:t xml:space="preserve">, </w:t>
            </w:r>
            <w:r w:rsidR="00A74656" w:rsidRPr="00CB365B">
              <w:rPr>
                <w:rFonts w:asciiTheme="minorHAnsi" w:hAnsiTheme="minorHAnsi" w:cstheme="minorHAnsi"/>
                <w:color w:val="7030A0"/>
              </w:rPr>
              <w:t>belki poprzeczne i podłużnice</w:t>
            </w:r>
            <w:r w:rsidR="00FC3DE3" w:rsidRPr="00CB365B">
              <w:rPr>
                <w:rFonts w:asciiTheme="minorHAnsi" w:hAnsiTheme="minorHAnsi" w:cstheme="minorHAnsi"/>
                <w:color w:val="7030A0"/>
              </w:rPr>
              <w:t xml:space="preserve"> </w:t>
            </w:r>
            <w:r w:rsidR="00FC3DE3">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w:t>
            </w:r>
            <w:r w:rsidR="00FC3DE3">
              <w:rPr>
                <w:rFonts w:asciiTheme="minorHAnsi" w:hAnsiTheme="minorHAnsi" w:cstheme="minorHAnsi"/>
              </w:rPr>
              <w:t>AL 9016 (kolor do uzgodnienia</w:t>
            </w:r>
            <w:r w:rsidR="005B19D5" w:rsidRPr="0083697D">
              <w:rPr>
                <w:rFonts w:asciiTheme="minorHAnsi" w:hAnsiTheme="minorHAnsi" w:cstheme="minorHAnsi"/>
              </w:rPr>
              <w:t xml:space="preserve">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w:t>
            </w:r>
            <w:r w:rsidRPr="0083697D">
              <w:rPr>
                <w:rFonts w:asciiTheme="minorHAnsi" w:hAnsiTheme="minorHAnsi" w:cstheme="minorHAnsi"/>
              </w:rPr>
              <w:lastRenderedPageBreak/>
              <w:t xml:space="preserve">możliwość szybkiego montażu i demontażu bez użycia narzędzi, za pomocą spinek z tworzywa sztucznego, przymocowanych do blatu od spodu. </w:t>
            </w:r>
            <w:r w:rsidR="009176E4"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009176E4">
              <w:rPr>
                <w:rFonts w:asciiTheme="minorHAnsi" w:hAnsiTheme="minorHAnsi" w:cstheme="minorHAnsi"/>
              </w:rPr>
              <w:t xml:space="preserve"> </w:t>
            </w:r>
            <w:r w:rsidRPr="0083697D">
              <w:rPr>
                <w:rFonts w:asciiTheme="minorHAnsi" w:hAnsiTheme="minorHAnsi" w:cstheme="minorHAnsi"/>
              </w:rPr>
              <w:t>Wymiary rynny: długość –</w:t>
            </w:r>
            <w:r w:rsidR="00025CC9">
              <w:rPr>
                <w:rFonts w:asciiTheme="minorHAnsi" w:hAnsiTheme="minorHAnsi" w:cstheme="minorHAnsi"/>
              </w:rPr>
              <w:t xml:space="preserve"> </w:t>
            </w:r>
            <w:r w:rsidRPr="0021002E">
              <w:rPr>
                <w:rFonts w:asciiTheme="minorHAnsi" w:hAnsiTheme="minorHAnsi" w:cstheme="minorHAnsi"/>
                <w:strike/>
              </w:rPr>
              <w:t>135 cm</w:t>
            </w:r>
            <w:r w:rsidR="00025CC9">
              <w:rPr>
                <w:rFonts w:asciiTheme="minorHAnsi" w:hAnsiTheme="minorHAnsi" w:cstheme="minorHAnsi"/>
                <w:strike/>
              </w:rPr>
              <w:t xml:space="preserve"> </w:t>
            </w:r>
            <w:r w:rsidR="009176E4" w:rsidRPr="0021002E">
              <w:rPr>
                <w:rFonts w:asciiTheme="minorHAnsi" w:hAnsiTheme="minorHAnsi" w:cstheme="minorHAnsi"/>
                <w:color w:val="7030A0"/>
              </w:rPr>
              <w:t>minimum 9</w:t>
            </w:r>
            <w:r w:rsidR="00025CC9" w:rsidRPr="0021002E">
              <w:rPr>
                <w:rFonts w:asciiTheme="minorHAnsi" w:hAnsiTheme="minorHAnsi" w:cstheme="minorHAnsi"/>
                <w:color w:val="7030A0"/>
              </w:rPr>
              <w:t>0 – 140 cm</w:t>
            </w:r>
            <w:r w:rsidRPr="0083697D">
              <w:rPr>
                <w:rFonts w:asciiTheme="minorHAnsi" w:hAnsiTheme="minorHAnsi" w:cstheme="minorHAnsi"/>
              </w:rPr>
              <w:t>, szerokość</w:t>
            </w:r>
            <w:r w:rsidR="00025CC9">
              <w:rPr>
                <w:rFonts w:asciiTheme="minorHAnsi" w:hAnsiTheme="minorHAnsi" w:cstheme="minorHAnsi"/>
              </w:rPr>
              <w:t xml:space="preserve"> </w:t>
            </w:r>
            <w:r w:rsidRPr="0083697D">
              <w:rPr>
                <w:rFonts w:asciiTheme="minorHAnsi" w:hAnsiTheme="minorHAnsi" w:cstheme="minorHAnsi"/>
              </w:rPr>
              <w:t>- 12 cm, wysokość</w:t>
            </w:r>
            <w:r w:rsidR="00025CC9">
              <w:rPr>
                <w:rFonts w:asciiTheme="minorHAnsi" w:hAnsiTheme="minorHAnsi" w:cstheme="minorHAnsi"/>
              </w:rPr>
              <w:t xml:space="preserve"> –</w:t>
            </w:r>
            <w:r w:rsidRPr="0083697D">
              <w:rPr>
                <w:rFonts w:asciiTheme="minorHAnsi" w:hAnsiTheme="minorHAnsi" w:cstheme="minorHAnsi"/>
              </w:rPr>
              <w:t xml:space="preserve"> </w:t>
            </w:r>
            <w:r w:rsidR="00025CC9" w:rsidRPr="0021002E">
              <w:rPr>
                <w:rFonts w:asciiTheme="minorHAnsi" w:hAnsiTheme="minorHAnsi" w:cstheme="minorHAnsi"/>
                <w:color w:val="7030A0"/>
              </w:rPr>
              <w:t xml:space="preserve">minimum </w:t>
            </w:r>
            <w:r w:rsidRPr="0083697D">
              <w:rPr>
                <w:rFonts w:asciiTheme="minorHAnsi" w:hAnsiTheme="minorHAnsi" w:cstheme="minorHAnsi"/>
              </w:rPr>
              <w:t>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048F84A3" w14:textId="5BED4744" w:rsidR="00A74656" w:rsidRPr="00FC5BD6" w:rsidRDefault="00290C4F" w:rsidP="007837A6">
            <w:pPr>
              <w:pStyle w:val="Bezodstpw"/>
              <w:jc w:val="both"/>
              <w:rPr>
                <w:rFonts w:asciiTheme="minorHAnsi" w:hAnsiTheme="minorHAnsi" w:cstheme="minorHAnsi"/>
                <w:color w:val="7030A0"/>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w:t>
            </w:r>
            <w:r w:rsidR="00E411EE" w:rsidRPr="006377B0">
              <w:rPr>
                <w:rFonts w:asciiTheme="minorHAnsi" w:hAnsiTheme="minorHAnsi" w:cstheme="minorHAnsi"/>
                <w:strike/>
              </w:rPr>
              <w:t>na poziomie nie gorszym</w:t>
            </w:r>
            <w:r w:rsidR="006B7BFC" w:rsidRPr="006377B0">
              <w:rPr>
                <w:rFonts w:asciiTheme="minorHAnsi" w:hAnsiTheme="minorHAnsi" w:cstheme="minorHAnsi"/>
                <w:strike/>
              </w:rPr>
              <w:t>,</w:t>
            </w:r>
            <w:r w:rsidR="00E411EE" w:rsidRPr="006377B0">
              <w:rPr>
                <w:rFonts w:asciiTheme="minorHAnsi" w:hAnsiTheme="minorHAnsi" w:cstheme="minorHAnsi"/>
                <w:strike/>
              </w:rPr>
              <w:t xml:space="preserve"> jak D-s2, d-0</w:t>
            </w:r>
            <w:r w:rsidR="00E411EE" w:rsidRPr="006E502C">
              <w:rPr>
                <w:rFonts w:asciiTheme="minorHAnsi" w:hAnsiTheme="minorHAnsi" w:cstheme="minorHAnsi"/>
              </w:rPr>
              <w:t xml:space="preserve"> zgodn</w:t>
            </w:r>
            <w:r w:rsidR="007664F0">
              <w:rPr>
                <w:rFonts w:asciiTheme="minorHAnsi" w:hAnsiTheme="minorHAnsi" w:cstheme="minorHAnsi"/>
              </w:rPr>
              <w:t>a</w:t>
            </w:r>
            <w:r w:rsidR="00E411EE" w:rsidRPr="006E502C">
              <w:rPr>
                <w:rFonts w:asciiTheme="minorHAnsi" w:hAnsiTheme="minorHAnsi" w:cstheme="minorHAnsi"/>
              </w:rPr>
              <w:t xml:space="preserv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t>
            </w:r>
            <w:r w:rsidR="0048281A" w:rsidRPr="00AE2A88">
              <w:rPr>
                <w:rFonts w:asciiTheme="minorHAnsi" w:hAnsiTheme="minorHAnsi" w:cstheme="minorHAnsi"/>
                <w:color w:val="00B0F0"/>
              </w:rPr>
              <w:t>ze</w:t>
            </w:r>
            <w:r w:rsidR="0048281A">
              <w:rPr>
                <w:rFonts w:asciiTheme="minorHAnsi" w:hAnsiTheme="minorHAnsi" w:cstheme="minorHAnsi"/>
              </w:rPr>
              <w:t xml:space="preserve"> </w:t>
            </w:r>
            <w:r w:rsidR="00E411EE" w:rsidRPr="006E502C">
              <w:rPr>
                <w:rFonts w:asciiTheme="minorHAnsi" w:hAnsiTheme="minorHAnsi" w:cstheme="minorHAnsi"/>
              </w:rPr>
              <w:t xml:space="preserve">względów estetycznych i higienicznych krawędzie blatu </w:t>
            </w:r>
            <w:r w:rsidR="00E411EE" w:rsidRPr="001668E9">
              <w:rPr>
                <w:rFonts w:asciiTheme="minorHAnsi" w:hAnsiTheme="minorHAnsi" w:cstheme="minorHAnsi"/>
                <w:strike/>
              </w:rPr>
              <w:t>po odcięciu płyty</w:t>
            </w:r>
            <w:r w:rsidR="00E411EE" w:rsidRPr="006E502C">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00E411EE"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00E411EE"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sidRPr="00DB6B7C">
              <w:rPr>
                <w:rFonts w:asciiTheme="minorHAnsi" w:hAnsiTheme="minorHAnsi" w:cstheme="minorHAnsi"/>
                <w:color w:val="00B0F0"/>
              </w:rPr>
              <w:t xml:space="preserve"> </w:t>
            </w:r>
            <w:r w:rsidRPr="006E502C">
              <w:rPr>
                <w:rFonts w:asciiTheme="minorHAnsi" w:hAnsiTheme="minorHAnsi" w:cstheme="minorHAnsi"/>
              </w:rPr>
              <w:t xml:space="preserve">Stelaż metalowy o kształcie zbliżonym do odwróconej litery „T”, składający się ze stalowej rury o średnicy </w:t>
            </w:r>
            <w:r w:rsidR="00777474" w:rsidRPr="007957CD">
              <w:rPr>
                <w:rFonts w:asciiTheme="minorHAnsi" w:hAnsiTheme="minorHAnsi" w:cstheme="minorHAnsi"/>
                <w:color w:val="7030A0"/>
              </w:rPr>
              <w:t>minimum</w:t>
            </w:r>
            <w:r w:rsidR="00777474">
              <w:rPr>
                <w:rFonts w:asciiTheme="minorHAnsi" w:hAnsiTheme="minorHAnsi" w:cstheme="minorHAnsi"/>
              </w:rPr>
              <w:t xml:space="preserve"> </w:t>
            </w:r>
            <w:r w:rsidRPr="007957CD">
              <w:rPr>
                <w:rFonts w:asciiTheme="minorHAnsi" w:hAnsiTheme="minorHAnsi" w:cstheme="minorHAnsi"/>
                <w:strike/>
              </w:rPr>
              <w:t>70 - 72</w:t>
            </w:r>
            <w:r w:rsidRPr="006E502C">
              <w:rPr>
                <w:rFonts w:asciiTheme="minorHAnsi" w:hAnsiTheme="minorHAnsi" w:cstheme="minorHAnsi"/>
              </w:rPr>
              <w:t xml:space="preserve"> </w:t>
            </w:r>
            <w:r w:rsidR="00777474" w:rsidRPr="007957CD">
              <w:rPr>
                <w:rFonts w:asciiTheme="minorHAnsi" w:hAnsiTheme="minorHAnsi" w:cstheme="minorHAnsi"/>
                <w:color w:val="7030A0"/>
              </w:rPr>
              <w:t xml:space="preserve">60 </w:t>
            </w:r>
            <w:r w:rsidRPr="006E502C">
              <w:rPr>
                <w:rFonts w:asciiTheme="minorHAnsi" w:hAnsiTheme="minorHAnsi" w:cstheme="minorHAnsi"/>
              </w:rPr>
              <w:t>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FC3DE3" w:rsidRPr="00DB6B7C">
              <w:rPr>
                <w:rFonts w:asciiTheme="minorHAnsi" w:hAnsiTheme="minorHAnsi" w:cstheme="minorHAnsi"/>
                <w:color w:val="00B0F0"/>
              </w:rPr>
              <w:t xml:space="preserve"> Nie dopuszcza się połączeń spawanych.</w:t>
            </w:r>
            <w:r w:rsidR="00FC3DE3">
              <w:rPr>
                <w:rFonts w:asciiTheme="minorHAnsi" w:hAnsiTheme="minorHAnsi" w:cstheme="minorHAnsi"/>
                <w:color w:val="00B0F0"/>
              </w:rPr>
              <w:t xml:space="preserve"> </w:t>
            </w:r>
            <w:r w:rsidR="005B19D5" w:rsidRPr="006E502C">
              <w:rPr>
                <w:rFonts w:asciiTheme="minorHAnsi" w:hAnsiTheme="minorHAnsi" w:cstheme="minorHAnsi"/>
              </w:rPr>
              <w:t xml:space="preserve"> </w:t>
            </w:r>
            <w:r w:rsidR="00FC3DE3" w:rsidRPr="006E502C">
              <w:rPr>
                <w:rFonts w:asciiTheme="minorHAnsi" w:hAnsiTheme="minorHAnsi" w:cstheme="minorHAnsi"/>
              </w:rPr>
              <w:t xml:space="preserve">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FC3DE3"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7957CD">
              <w:rPr>
                <w:rFonts w:asciiTheme="minorHAnsi" w:hAnsiTheme="minorHAnsi" w:cstheme="minorHAnsi"/>
                <w:color w:val="7030A0"/>
              </w:rPr>
              <w:t>a jedynie spawy wewnętrzne</w:t>
            </w:r>
            <w:r w:rsidR="00A74656">
              <w:rPr>
                <w:rFonts w:asciiTheme="minorHAnsi" w:hAnsiTheme="minorHAnsi" w:cstheme="minorHAnsi"/>
                <w:color w:val="7030A0"/>
              </w:rPr>
              <w:t>,</w:t>
            </w:r>
            <w:r w:rsidR="00777474" w:rsidRPr="007957CD">
              <w:rPr>
                <w:rFonts w:asciiTheme="minorHAnsi" w:hAnsiTheme="minorHAnsi" w:cstheme="minorHAnsi"/>
                <w:color w:val="7030A0"/>
              </w:rPr>
              <w:t xml:space="preserve"> czyli wewnątrz stopy i nogi</w:t>
            </w:r>
            <w:r w:rsidR="00FC3DE3" w:rsidRPr="007957CD">
              <w:rPr>
                <w:rFonts w:asciiTheme="minorHAnsi" w:hAnsiTheme="minorHAnsi" w:cstheme="minorHAnsi"/>
                <w:color w:val="7030A0"/>
              </w:rPr>
              <w:t>.</w:t>
            </w:r>
            <w:r w:rsidR="00FC3DE3">
              <w:rPr>
                <w:rFonts w:asciiTheme="minorHAnsi" w:hAnsiTheme="minorHAnsi" w:cstheme="minorHAnsi"/>
              </w:rPr>
              <w:t xml:space="preserve"> </w:t>
            </w:r>
            <w:r w:rsidR="005B19D5" w:rsidRPr="00FC5BD6">
              <w:rPr>
                <w:rFonts w:asciiTheme="minorHAnsi" w:hAnsiTheme="minorHAnsi" w:cstheme="minorHAnsi"/>
                <w:strike/>
              </w:rPr>
              <w:t xml:space="preserve">Stelaż </w:t>
            </w:r>
            <w:r w:rsidR="00FC3DE3" w:rsidRPr="00FC5BD6">
              <w:rPr>
                <w:rFonts w:asciiTheme="minorHAnsi" w:hAnsiTheme="minorHAnsi" w:cstheme="minorHAnsi"/>
                <w:strike/>
                <w:color w:val="00B0F0"/>
              </w:rPr>
              <w:t xml:space="preserve">oraz stopa stalowa </w:t>
            </w:r>
            <w:r w:rsidR="00FC3DE3" w:rsidRPr="00FC5BD6">
              <w:rPr>
                <w:rFonts w:asciiTheme="minorHAnsi" w:hAnsiTheme="minorHAnsi" w:cstheme="minorHAnsi"/>
                <w:strike/>
              </w:rPr>
              <w:t>malowane</w:t>
            </w:r>
            <w:r w:rsidR="005B19D5" w:rsidRPr="00FC5BD6">
              <w:rPr>
                <w:rFonts w:asciiTheme="minorHAnsi" w:hAnsiTheme="minorHAnsi" w:cstheme="minorHAnsi"/>
                <w:strike/>
              </w:rPr>
              <w:t xml:space="preserve"> proszkowo na kolor metalik- RAL 9006, czarny- RA</w:t>
            </w:r>
            <w:r w:rsidR="005B19D5" w:rsidRPr="00BA35B5">
              <w:rPr>
                <w:rFonts w:asciiTheme="minorHAnsi" w:hAnsiTheme="minorHAnsi" w:cstheme="minorHAnsi"/>
                <w:strike/>
              </w:rPr>
              <w:t>L 9005 lub biały- R</w:t>
            </w:r>
            <w:r w:rsidR="00FC3DE3" w:rsidRPr="00BA35B5">
              <w:rPr>
                <w:rFonts w:asciiTheme="minorHAnsi" w:hAnsiTheme="minorHAnsi" w:cstheme="minorHAnsi"/>
                <w:strike/>
              </w:rPr>
              <w:t>AL 9016 (kolor do uzgodnienienia</w:t>
            </w:r>
            <w:r w:rsidR="005B19D5" w:rsidRPr="00BA35B5">
              <w:rPr>
                <w:rFonts w:asciiTheme="minorHAnsi" w:hAnsiTheme="minorHAnsi" w:cstheme="minorHAnsi"/>
                <w:strike/>
              </w:rPr>
              <w:t xml:space="preserve"> z Zamawiającym na etapie zamówienia).</w:t>
            </w:r>
            <w:r w:rsidR="00B7333D" w:rsidRPr="006E502C">
              <w:rPr>
                <w:rFonts w:asciiTheme="minorHAnsi" w:hAnsiTheme="minorHAnsi" w:cstheme="minorHAnsi"/>
              </w:rPr>
              <w:t xml:space="preserve"> </w:t>
            </w:r>
            <w:r w:rsidRPr="00FC3DE3">
              <w:rPr>
                <w:rFonts w:asciiTheme="minorHAnsi" w:hAnsiTheme="minorHAnsi" w:cstheme="minorHAnsi"/>
                <w:strike/>
              </w:rPr>
              <w:t>Ze względów estetycznych oraz z uwagi na trwałość konstrukcji nie dopuszcza się połączeń spawanych</w:t>
            </w:r>
            <w:r w:rsidRPr="006E502C">
              <w:rPr>
                <w:rFonts w:asciiTheme="minorHAnsi" w:hAnsiTheme="minorHAnsi" w:cstheme="minorHAnsi"/>
              </w:rPr>
              <w:t>. Ponadto</w:t>
            </w:r>
            <w:r w:rsidR="00527138" w:rsidRPr="006E502C">
              <w:rPr>
                <w:rFonts w:asciiTheme="minorHAnsi" w:hAnsiTheme="minorHAnsi" w:cstheme="minorHAnsi"/>
              </w:rPr>
              <w:t>,</w:t>
            </w:r>
            <w:r w:rsidRPr="006E502C">
              <w:rPr>
                <w:rFonts w:asciiTheme="minorHAnsi" w:hAnsiTheme="minorHAnsi" w:cstheme="minorHAnsi"/>
              </w:rPr>
              <w:t xml:space="preserve"> stopa wyposażona w</w:t>
            </w:r>
            <w:r w:rsidR="00F95D4D">
              <w:rPr>
                <w:rFonts w:asciiTheme="minorHAnsi" w:hAnsiTheme="minorHAnsi" w:cstheme="minorHAnsi"/>
              </w:rPr>
              <w:t xml:space="preserve"> </w:t>
            </w:r>
            <w:r w:rsidR="00F95D4D" w:rsidRPr="007957CD">
              <w:rPr>
                <w:rFonts w:asciiTheme="minorHAnsi" w:hAnsiTheme="minorHAnsi" w:cstheme="minorHAnsi"/>
                <w:color w:val="7030A0"/>
              </w:rPr>
              <w:t>dwie</w:t>
            </w:r>
            <w:r w:rsidRPr="006E502C">
              <w:rPr>
                <w:rFonts w:asciiTheme="minorHAnsi" w:hAnsiTheme="minorHAnsi" w:cstheme="minorHAnsi"/>
              </w:rPr>
              <w:t xml:space="preserve"> s</w:t>
            </w:r>
            <w:r w:rsidR="00E81E0C" w:rsidRPr="006E502C">
              <w:rPr>
                <w:rFonts w:asciiTheme="minorHAnsi" w:hAnsiTheme="minorHAnsi" w:cstheme="minorHAnsi"/>
              </w:rPr>
              <w:t xml:space="preserve">topki do regulacji poziomu (minimum </w:t>
            </w:r>
            <w:r w:rsidRPr="007957CD">
              <w:rPr>
                <w:rFonts w:asciiTheme="minorHAnsi" w:hAnsiTheme="minorHAnsi" w:cstheme="minorHAnsi"/>
                <w:strike/>
              </w:rPr>
              <w:t>15</w:t>
            </w:r>
            <w:r w:rsidR="00F95D4D">
              <w:rPr>
                <w:rFonts w:asciiTheme="minorHAnsi" w:hAnsiTheme="minorHAnsi" w:cstheme="minorHAnsi"/>
              </w:rPr>
              <w:t xml:space="preserve"> </w:t>
            </w:r>
            <w:r w:rsidR="00F95D4D" w:rsidRPr="007957CD">
              <w:rPr>
                <w:rFonts w:asciiTheme="minorHAnsi" w:hAnsiTheme="minorHAnsi" w:cstheme="minorHAnsi"/>
                <w:color w:val="7030A0"/>
              </w:rPr>
              <w:t>10</w:t>
            </w:r>
            <w:r w:rsidRPr="006E502C">
              <w:rPr>
                <w:rFonts w:asciiTheme="minorHAnsi" w:hAnsiTheme="minorHAnsi" w:cstheme="minorHAnsi"/>
              </w:rPr>
              <w:t xml:space="preserve">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 xml:space="preserve">PCV. Stopki nie mogą wychodzić poza obrys stopy. Nogi połączone ze sobą za pośrednictwem stalowej podłużnicy o przekroju prostokątnym </w:t>
            </w:r>
            <w:r w:rsidR="004270DE" w:rsidRPr="00FC5BD6">
              <w:rPr>
                <w:rFonts w:asciiTheme="minorHAnsi" w:hAnsiTheme="minorHAnsi" w:cstheme="minorHAnsi"/>
                <w:color w:val="7030A0"/>
              </w:rPr>
              <w:t xml:space="preserve">minimum </w:t>
            </w:r>
            <w:r w:rsidRPr="006E502C">
              <w:rPr>
                <w:rFonts w:asciiTheme="minorHAnsi" w:hAnsiTheme="minorHAnsi" w:cstheme="minorHAnsi"/>
              </w:rPr>
              <w:t xml:space="preserve">60x40 mm </w:t>
            </w:r>
            <w:r w:rsidRPr="003943CD">
              <w:rPr>
                <w:rFonts w:asciiTheme="minorHAnsi" w:hAnsiTheme="minorHAnsi" w:cstheme="minorHAnsi"/>
                <w:strike/>
              </w:rPr>
              <w:t>(+-10%)</w:t>
            </w:r>
            <w:r w:rsidRPr="006E502C">
              <w:rPr>
                <w:rFonts w:asciiTheme="minorHAnsi" w:hAnsiTheme="minorHAnsi" w:cstheme="minorHAnsi"/>
              </w:rPr>
              <w:t>.</w:t>
            </w:r>
            <w:r w:rsidR="00CB365B">
              <w:rPr>
                <w:rFonts w:asciiTheme="minorHAnsi" w:hAnsiTheme="minorHAnsi" w:cstheme="minorHAnsi"/>
              </w:rPr>
              <w:t xml:space="preserve"> </w:t>
            </w:r>
            <w:r w:rsidR="004270DE" w:rsidRPr="00FC5BD6">
              <w:rPr>
                <w:rFonts w:asciiTheme="minorHAnsi" w:hAnsiTheme="minorHAnsi" w:cstheme="minorHAnsi"/>
                <w:color w:val="7030A0"/>
              </w:rPr>
              <w:t>Połączenie podłużnicy</w:t>
            </w:r>
            <w:r w:rsidR="004270DE" w:rsidRPr="00FC5BD6">
              <w:rPr>
                <w:rFonts w:asciiTheme="minorHAnsi" w:hAnsiTheme="minorHAnsi"/>
                <w:color w:val="7030A0"/>
              </w:rPr>
              <w:t xml:space="preserve"> z </w:t>
            </w:r>
            <w:r w:rsidR="004270DE" w:rsidRPr="00FC5BD6">
              <w:rPr>
                <w:rFonts w:asciiTheme="minorHAnsi" w:hAnsiTheme="minorHAnsi" w:cstheme="minorHAnsi"/>
                <w:color w:val="7030A0"/>
              </w:rPr>
              <w:t xml:space="preserve">nogami odbywa się za pomocą złącz śrubowych.  Dodatkowo, do górnej części </w:t>
            </w:r>
            <w:r w:rsidR="00C106BC" w:rsidRPr="00FC5BD6">
              <w:rPr>
                <w:rFonts w:asciiTheme="minorHAnsi" w:hAnsiTheme="minorHAnsi" w:cstheme="minorHAnsi"/>
                <w:color w:val="7030A0"/>
              </w:rPr>
              <w:t>nogi</w:t>
            </w:r>
            <w:r w:rsidR="004270DE" w:rsidRPr="00FC5BD6">
              <w:rPr>
                <w:rFonts w:asciiTheme="minorHAnsi" w:hAnsiTheme="minorHAnsi" w:cstheme="minorHAnsi"/>
                <w:color w:val="7030A0"/>
              </w:rPr>
              <w:t xml:space="preserve"> przymocowana jest belka poprzeczna o przekroju </w:t>
            </w:r>
            <w:r w:rsidR="00C106BC" w:rsidRPr="00FC5BD6">
              <w:rPr>
                <w:rFonts w:asciiTheme="minorHAnsi" w:hAnsiTheme="minorHAnsi" w:cstheme="minorHAnsi"/>
                <w:color w:val="7030A0"/>
              </w:rPr>
              <w:t>prostokątnym</w:t>
            </w:r>
            <w:r w:rsidR="004270DE" w:rsidRPr="00FC5BD6">
              <w:rPr>
                <w:rFonts w:asciiTheme="minorHAnsi" w:hAnsiTheme="minorHAnsi" w:cstheme="minorHAnsi"/>
                <w:color w:val="7030A0"/>
              </w:rPr>
              <w:t xml:space="preserve"> </w:t>
            </w:r>
            <w:r w:rsidR="00A74656" w:rsidRPr="00FC5BD6">
              <w:rPr>
                <w:rFonts w:asciiTheme="minorHAnsi" w:hAnsiTheme="minorHAnsi" w:cstheme="minorHAnsi"/>
                <w:color w:val="7030A0"/>
              </w:rPr>
              <w:t xml:space="preserve">minimum </w:t>
            </w:r>
            <w:r w:rsidR="004270DE" w:rsidRPr="00FC5BD6">
              <w:rPr>
                <w:rFonts w:asciiTheme="minorHAnsi" w:hAnsiTheme="minorHAnsi" w:cstheme="minorHAnsi"/>
                <w:color w:val="7030A0"/>
              </w:rPr>
              <w:t>20 mm x 20 mm, która ma za zadanie stabilizację blatu biurka.</w:t>
            </w:r>
            <w:r w:rsidRPr="00FC5BD6">
              <w:rPr>
                <w:rFonts w:asciiTheme="minorHAnsi" w:hAnsiTheme="minorHAnsi" w:cstheme="minorHAnsi"/>
                <w:color w:val="7030A0"/>
              </w:rPr>
              <w:t xml:space="preserve"> </w:t>
            </w:r>
            <w:r w:rsidR="00C42338" w:rsidRPr="007957CD">
              <w:rPr>
                <w:rFonts w:asciiTheme="minorHAnsi" w:hAnsiTheme="minorHAnsi" w:cstheme="minorHAnsi"/>
                <w:color w:val="7030A0"/>
              </w:rPr>
              <w:t xml:space="preserve">Zamawiający dopuści, jako rozwiązanie równoważne, zastosowanie w stelażu nóg o przekroju prostokątnym o wymiarach minimum 70x50 mm lub kwadratowym o wymiarach minimum 65x65 mm, stanowiących boki biurka. Zamontowane w biurkach profile nie </w:t>
            </w:r>
            <w:r w:rsidR="00C42338" w:rsidRPr="007957CD">
              <w:rPr>
                <w:rFonts w:asciiTheme="minorHAnsi" w:hAnsiTheme="minorHAnsi" w:cstheme="minorHAnsi"/>
                <w:color w:val="7030A0"/>
              </w:rPr>
              <w:lastRenderedPageBreak/>
              <w:t xml:space="preserve">mogą ograniczać miejsca na nogi użytkownika. </w:t>
            </w:r>
            <w:r w:rsidR="00A74656" w:rsidRPr="00FC5BD6">
              <w:rPr>
                <w:rFonts w:asciiTheme="minorHAnsi" w:hAnsiTheme="minorHAnsi" w:cstheme="minorHAnsi"/>
                <w:color w:val="7030A0"/>
              </w:rPr>
              <w:t>Montaż blatu z belką poprzeczną jest dokonywany przy pomocy połączeń rozłącznych (metalowe mufy osadzone od spodu, w blacie), dających możliwość wielokrotnego demontażu bez osłabienia połączenia.</w:t>
            </w:r>
            <w:r w:rsidR="00A74656" w:rsidRPr="0083697D">
              <w:rPr>
                <w:rFonts w:asciiTheme="minorHAnsi" w:hAnsiTheme="minorHAnsi" w:cstheme="minorHAnsi"/>
              </w:rPr>
              <w:t xml:space="preserve"> </w:t>
            </w:r>
            <w:r w:rsidRPr="006E502C">
              <w:rPr>
                <w:rFonts w:asciiTheme="minorHAnsi" w:hAnsiTheme="minorHAnsi" w:cstheme="minorHAnsi"/>
              </w:rPr>
              <w:t>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t>
            </w:r>
            <w:r w:rsidR="00A74656" w:rsidRPr="00FC5BD6">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2EFD9DAA" w14:textId="0D68B25E" w:rsidR="00025CC9" w:rsidRPr="007957CD" w:rsidRDefault="00A24569" w:rsidP="007837A6">
            <w:pPr>
              <w:pStyle w:val="Bezodstpw"/>
              <w:jc w:val="both"/>
              <w:rPr>
                <w:rFonts w:asciiTheme="minorHAnsi" w:hAnsiTheme="minorHAnsi" w:cstheme="minorHAnsi"/>
                <w:color w:val="7030A0"/>
              </w:rPr>
            </w:pPr>
            <w:r w:rsidRPr="006E502C">
              <w:rPr>
                <w:rFonts w:asciiTheme="minorHAnsi" w:hAnsiTheme="minorHAnsi" w:cstheme="minorHAnsi"/>
              </w:rPr>
              <w:t>Wszystkie biurka wyposażone są w przepusty kablowe do przeprowadzenia przewodów w kolorze aluminium – od 1 do 3 szt. na jedno biurko. Miejsce montażu przepustów i ich ilość do wyznaczenia podczas montażu/dostawy wyposażenia.</w:t>
            </w:r>
            <w:r w:rsidR="00290C4F" w:rsidRPr="006E502C">
              <w:rPr>
                <w:rFonts w:asciiTheme="minorHAnsi" w:hAnsiTheme="minorHAnsi" w:cstheme="minorHAnsi"/>
              </w:rPr>
              <w:t xml:space="preserve"> </w:t>
            </w:r>
            <w:r w:rsidR="00025CC9" w:rsidRPr="007957CD">
              <w:rPr>
                <w:rFonts w:asciiTheme="minorHAnsi" w:hAnsiTheme="minorHAnsi" w:cstheme="minorHAnsi"/>
                <w:color w:val="7030A0"/>
              </w:rPr>
              <w:t>Biurko wyposażone w rynnę metalową zamontowaną pod blatem</w:t>
            </w:r>
            <w:r w:rsidR="00206255" w:rsidRPr="007957CD">
              <w:rPr>
                <w:rFonts w:asciiTheme="minorHAnsi" w:hAnsiTheme="minorHAnsi" w:cstheme="minorHAnsi"/>
                <w:color w:val="7030A0"/>
              </w:rPr>
              <w:t xml:space="preserve">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C42338" w:rsidRPr="007957CD">
              <w:rPr>
                <w:rFonts w:asciiTheme="minorHAnsi" w:hAnsiTheme="minorHAnsi" w:cstheme="minorHAnsi"/>
                <w:color w:val="7030A0"/>
              </w:rPr>
              <w:t xml:space="preserve">. </w:t>
            </w:r>
            <w:r w:rsidR="00206255" w:rsidRPr="007957CD">
              <w:rPr>
                <w:rFonts w:asciiTheme="minorHAnsi" w:hAnsiTheme="minorHAnsi" w:cstheme="minorHAnsi"/>
                <w:color w:val="7030A0"/>
              </w:rPr>
              <w:t xml:space="preserve"> </w:t>
            </w:r>
            <w:r w:rsidR="00C42338" w:rsidRPr="007957CD">
              <w:rPr>
                <w:rFonts w:asciiTheme="minorHAnsi" w:hAnsiTheme="minorHAnsi" w:cstheme="minorHAnsi"/>
                <w:color w:val="7030A0"/>
              </w:rPr>
              <w:t xml:space="preserve">Rynna może być także zawieszena </w:t>
            </w:r>
            <w:r w:rsidR="00206255" w:rsidRPr="007957CD">
              <w:rPr>
                <w:rFonts w:asciiTheme="minorHAnsi" w:hAnsiTheme="minorHAnsi" w:cstheme="minorHAnsi"/>
                <w:color w:val="7030A0"/>
              </w:rPr>
              <w:t xml:space="preserve">na metalowych profilach </w:t>
            </w:r>
            <w:r w:rsidR="00C42338" w:rsidRPr="007957CD">
              <w:rPr>
                <w:rFonts w:asciiTheme="minorHAnsi" w:hAnsiTheme="minorHAnsi" w:cstheme="minorHAnsi"/>
                <w:color w:val="7030A0"/>
              </w:rPr>
              <w:t>podblatowych biurka, przy</w:t>
            </w:r>
            <w:r w:rsidR="00350C63" w:rsidRPr="007957CD">
              <w:rPr>
                <w:rFonts w:asciiTheme="minorHAnsi" w:hAnsiTheme="minorHAnsi" w:cstheme="minorHAnsi"/>
                <w:color w:val="7030A0"/>
              </w:rPr>
              <w:t xml:space="preserve"> </w:t>
            </w:r>
            <w:r w:rsidR="00C42338" w:rsidRPr="007957CD">
              <w:rPr>
                <w:rFonts w:asciiTheme="minorHAnsi" w:hAnsiTheme="minorHAnsi" w:cstheme="minorHAnsi"/>
                <w:color w:val="7030A0"/>
              </w:rPr>
              <w:t>pomocy</w:t>
            </w:r>
            <w:r w:rsidR="00350C63" w:rsidRPr="007957CD">
              <w:rPr>
                <w:rFonts w:asciiTheme="minorHAnsi" w:hAnsiTheme="minorHAnsi" w:cstheme="minorHAnsi"/>
                <w:color w:val="7030A0"/>
              </w:rPr>
              <w:t xml:space="preserve"> wyciętych otworów w rynnie metalowej, w które wchodzą wyprofilowane haki z profili podblatowych biurka. Wymiary rynny: długość – minimum 90 -140 cm, szerokość – 12 cm, wysokość – minimum 8 cm (wszystkie wymiary +- 2 cm). </w:t>
            </w:r>
          </w:p>
          <w:p w14:paraId="5D5CE77A" w14:textId="52965986" w:rsidR="007837A6" w:rsidRPr="006E502C" w:rsidRDefault="007837A6" w:rsidP="007837A6">
            <w:pPr>
              <w:pStyle w:val="Bezodstpw"/>
              <w:jc w:val="both"/>
              <w:rPr>
                <w:rFonts w:asciiTheme="minorHAnsi" w:hAnsiTheme="minorHAnsi" w:cstheme="minorHAnsi"/>
              </w:rPr>
            </w:pP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73A2F61C" w14:textId="38D3E43B" w:rsidR="00A74656" w:rsidRPr="00FC5BD6" w:rsidRDefault="007837A6" w:rsidP="00A74656">
            <w:pPr>
              <w:pStyle w:val="Bezodstpw"/>
              <w:jc w:val="both"/>
              <w:rPr>
                <w:rFonts w:asciiTheme="minorHAnsi" w:hAnsiTheme="minorHAnsi" w:cstheme="minorHAnsi"/>
                <w:color w:val="7030A0"/>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w:t>
            </w:r>
            <w:r w:rsidRPr="006377B0">
              <w:rPr>
                <w:rFonts w:asciiTheme="minorHAnsi" w:hAnsiTheme="minorHAnsi" w:cstheme="minorHAnsi"/>
                <w:strike/>
              </w:rPr>
              <w:t>na poziomie nie gorszym</w:t>
            </w:r>
            <w:r w:rsidR="006B7BFC" w:rsidRPr="006377B0">
              <w:rPr>
                <w:rFonts w:asciiTheme="minorHAnsi" w:hAnsiTheme="minorHAnsi" w:cstheme="minorHAnsi"/>
                <w:strike/>
              </w:rPr>
              <w:t>,</w:t>
            </w:r>
            <w:r w:rsidRPr="006377B0">
              <w:rPr>
                <w:rFonts w:asciiTheme="minorHAnsi" w:hAnsiTheme="minorHAnsi" w:cstheme="minorHAnsi"/>
                <w:strike/>
              </w:rPr>
              <w:t xml:space="preserve"> jak D-s2, d-0</w:t>
            </w:r>
            <w:r w:rsidR="006B7BFC" w:rsidRPr="006377B0">
              <w:rPr>
                <w:rFonts w:asciiTheme="minorHAnsi" w:hAnsiTheme="minorHAnsi" w:cstheme="minorHAnsi"/>
                <w:strike/>
              </w:rPr>
              <w:t>,</w:t>
            </w:r>
            <w:r w:rsidRPr="006E502C">
              <w:rPr>
                <w:rFonts w:asciiTheme="minorHAnsi" w:hAnsiTheme="minorHAnsi" w:cstheme="minorHAnsi"/>
              </w:rPr>
              <w:t xml:space="preserve"> zgodn</w:t>
            </w:r>
            <w:r w:rsidR="007664F0">
              <w:rPr>
                <w:rFonts w:asciiTheme="minorHAnsi" w:hAnsiTheme="minorHAnsi" w:cstheme="minorHAnsi"/>
              </w:rPr>
              <w:t>a</w:t>
            </w:r>
            <w:r w:rsidRPr="006E502C">
              <w:rPr>
                <w:rFonts w:asciiTheme="minorHAnsi" w:hAnsiTheme="minorHAnsi" w:cstheme="minorHAnsi"/>
              </w:rPr>
              <w:t xml:space="preserv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t>
            </w:r>
            <w:r w:rsidR="0048281A" w:rsidRPr="00045BBC">
              <w:rPr>
                <w:rFonts w:asciiTheme="minorHAnsi" w:hAnsiTheme="minorHAnsi" w:cstheme="minorHAnsi"/>
                <w:color w:val="00B0F0"/>
              </w:rPr>
              <w:t>ze</w:t>
            </w:r>
            <w:r w:rsidR="0048281A">
              <w:rPr>
                <w:rFonts w:asciiTheme="minorHAnsi" w:hAnsiTheme="minorHAnsi" w:cstheme="minorHAnsi"/>
              </w:rPr>
              <w:t xml:space="preserve"> </w:t>
            </w:r>
            <w:r w:rsidRPr="006E502C">
              <w:rPr>
                <w:rFonts w:asciiTheme="minorHAnsi" w:hAnsiTheme="minorHAnsi" w:cstheme="minorHAnsi"/>
              </w:rPr>
              <w:t xml:space="preserve">względów estetycznych i higienicznych krawędzie blatu </w:t>
            </w:r>
            <w:r w:rsidRPr="00DF3623">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B42F9A" w:rsidRPr="00DF3623">
              <w:rPr>
                <w:rFonts w:asciiTheme="minorHAnsi" w:hAnsiTheme="minorHAnsi" w:cstheme="minorHAnsi"/>
                <w:color w:val="00B0F0"/>
              </w:rPr>
              <w:t>tzw. „</w:t>
            </w:r>
            <w:r w:rsidRPr="00DF3623">
              <w:rPr>
                <w:rFonts w:asciiTheme="minorHAnsi" w:hAnsiTheme="minorHAnsi" w:cstheme="minorHAnsi"/>
                <w:color w:val="00B0F0"/>
              </w:rPr>
              <w:t>bezspoinowej</w:t>
            </w:r>
            <w:r w:rsidR="00B42F9A" w:rsidRPr="00DF3623">
              <w:rPr>
                <w:rFonts w:asciiTheme="minorHAnsi" w:hAnsiTheme="minorHAnsi" w:cstheme="minorHAnsi"/>
                <w:color w:val="00B0F0"/>
              </w:rPr>
              <w:t xml:space="preserve">” </w:t>
            </w:r>
            <w:r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B42F9A" w:rsidRPr="00DF3623">
              <w:rPr>
                <w:rFonts w:asciiTheme="minorHAnsi" w:hAnsiTheme="minorHAnsi" w:cstheme="minorHAnsi"/>
                <w:color w:val="00B0F0"/>
              </w:rPr>
              <w:t xml:space="preserve">tj. </w:t>
            </w:r>
            <w:r w:rsidR="00DF3623" w:rsidRPr="00BA7CB1">
              <w:rPr>
                <w:rFonts w:asciiTheme="minorHAnsi" w:hAnsiTheme="minorHAnsi" w:cstheme="minorHAnsi"/>
                <w:color w:val="00B0F0"/>
              </w:rPr>
              <w:t>połączenie płyty i obrzeża – spoina między obrzeżem a powierzchnią oklejanego materiału jest niewidoczna.</w:t>
            </w:r>
            <w:r w:rsidR="00DF3623">
              <w:rPr>
                <w:rFonts w:asciiTheme="minorHAnsi" w:hAnsiTheme="minorHAnsi" w:cstheme="minorHAnsi"/>
              </w:rPr>
              <w:t xml:space="preserve"> </w:t>
            </w:r>
            <w:r w:rsidR="00DF3623" w:rsidRPr="00BA7CB1">
              <w:rPr>
                <w:rFonts w:asciiTheme="minorHAnsi" w:hAnsiTheme="minorHAnsi" w:cstheme="minorHAnsi"/>
                <w:color w:val="00B0F0"/>
              </w:rPr>
              <w:t xml:space="preserve">Dopuszcza się </w:t>
            </w:r>
            <w:r w:rsidR="00DF3623" w:rsidRPr="00BA7CB1">
              <w:rPr>
                <w:rFonts w:asciiTheme="minorHAnsi" w:hAnsiTheme="minorHAnsi" w:cstheme="minorHAnsi"/>
                <w:color w:val="00B0F0"/>
              </w:rPr>
              <w:lastRenderedPageBreak/>
              <w:t>technologię bez użycia kleju.</w:t>
            </w:r>
            <w:r w:rsidR="00DF3623">
              <w:rPr>
                <w:rFonts w:asciiTheme="minorHAnsi" w:hAnsiTheme="minorHAnsi" w:cstheme="minorHAnsi"/>
                <w:color w:val="00B0F0"/>
              </w:rPr>
              <w:t xml:space="preserve"> </w:t>
            </w:r>
            <w:r w:rsidRPr="006E502C">
              <w:rPr>
                <w:rFonts w:asciiTheme="minorHAnsi" w:hAnsiTheme="minorHAnsi" w:cstheme="minorHAnsi"/>
              </w:rPr>
              <w:t>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 xml:space="preserve">ze stalowej rury o średnicy </w:t>
            </w:r>
            <w:r w:rsidR="00777474" w:rsidRPr="007957CD">
              <w:rPr>
                <w:rFonts w:asciiTheme="minorHAnsi" w:hAnsiTheme="minorHAnsi" w:cstheme="minorHAnsi"/>
                <w:color w:val="7030A0"/>
              </w:rPr>
              <w:t xml:space="preserve">minimum </w:t>
            </w:r>
            <w:r w:rsidRPr="007957CD">
              <w:rPr>
                <w:rFonts w:asciiTheme="minorHAnsi" w:hAnsiTheme="minorHAnsi" w:cstheme="minorHAnsi"/>
                <w:strike/>
              </w:rPr>
              <w:t>70 - 72</w:t>
            </w:r>
            <w:r w:rsidRPr="006E502C">
              <w:rPr>
                <w:rFonts w:asciiTheme="minorHAnsi" w:hAnsiTheme="minorHAnsi" w:cstheme="minorHAnsi"/>
              </w:rPr>
              <w:t xml:space="preserve"> </w:t>
            </w:r>
            <w:r w:rsidR="00777474" w:rsidRPr="007957CD">
              <w:rPr>
                <w:rFonts w:asciiTheme="minorHAnsi" w:hAnsiTheme="minorHAnsi" w:cstheme="minorHAnsi"/>
                <w:color w:val="7030A0"/>
              </w:rPr>
              <w:t xml:space="preserve">60 </w:t>
            </w:r>
            <w:r w:rsidRPr="006E502C">
              <w:rPr>
                <w:rFonts w:asciiTheme="minorHAnsi" w:hAnsiTheme="minorHAnsi" w:cstheme="minorHAnsi"/>
              </w:rPr>
              <w:t>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FC3DE3">
              <w:rPr>
                <w:rFonts w:asciiTheme="minorHAnsi" w:hAnsiTheme="minorHAnsi" w:cstheme="minorHAnsi"/>
              </w:rPr>
              <w:t xml:space="preserve"> </w:t>
            </w:r>
            <w:r w:rsidR="00FC3DE3" w:rsidRPr="00DB6B7C">
              <w:rPr>
                <w:rFonts w:asciiTheme="minorHAnsi" w:hAnsiTheme="minorHAnsi" w:cstheme="minorHAnsi"/>
                <w:color w:val="00B0F0"/>
              </w:rPr>
              <w:t>Nie dopuszcza się połączeń spawanych.</w:t>
            </w:r>
            <w:r w:rsidR="00FC3DE3">
              <w:rPr>
                <w:rFonts w:asciiTheme="minorHAnsi" w:hAnsiTheme="minorHAnsi" w:cstheme="minorHAnsi"/>
                <w:color w:val="00B0F0"/>
              </w:rPr>
              <w:t xml:space="preserve"> </w:t>
            </w:r>
            <w:r w:rsidR="00FC3DE3" w:rsidRPr="006E502C">
              <w:rPr>
                <w:rFonts w:asciiTheme="minorHAnsi" w:hAnsiTheme="minorHAnsi" w:cstheme="minorHAnsi"/>
              </w:rPr>
              <w:t xml:space="preserve"> 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5D1D8C"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7957CD">
              <w:rPr>
                <w:rFonts w:asciiTheme="minorHAnsi" w:hAnsiTheme="minorHAnsi" w:cstheme="minorHAnsi"/>
                <w:color w:val="7030A0"/>
              </w:rPr>
              <w:t>a jedynie spawy wewnętrzne czyli wewnątrz stopy i nogi</w:t>
            </w:r>
            <w:r w:rsidR="005D1D8C" w:rsidRPr="007957CD">
              <w:rPr>
                <w:rFonts w:asciiTheme="minorHAnsi" w:hAnsiTheme="minorHAnsi" w:cstheme="minorHAnsi"/>
                <w:color w:val="7030A0"/>
              </w:rPr>
              <w:t xml:space="preserve">. </w:t>
            </w:r>
            <w:r w:rsidR="005B19D5" w:rsidRPr="00FC5BD6">
              <w:rPr>
                <w:rFonts w:asciiTheme="minorHAnsi" w:hAnsiTheme="minorHAnsi" w:cstheme="minorHAnsi"/>
                <w:strike/>
              </w:rPr>
              <w:t xml:space="preserve">Stelaż </w:t>
            </w:r>
            <w:r w:rsidR="005D1D8C" w:rsidRPr="00FC5BD6">
              <w:rPr>
                <w:rFonts w:asciiTheme="minorHAnsi" w:hAnsiTheme="minorHAnsi" w:cstheme="minorHAnsi"/>
                <w:strike/>
                <w:color w:val="00B0F0"/>
              </w:rPr>
              <w:t xml:space="preserve">oraz stopa stalowa </w:t>
            </w:r>
            <w:r w:rsidR="005D1D8C" w:rsidRPr="00FC5BD6">
              <w:rPr>
                <w:rFonts w:asciiTheme="minorHAnsi" w:hAnsiTheme="minorHAnsi" w:cstheme="minorHAnsi"/>
                <w:strike/>
              </w:rPr>
              <w:t>malowane</w:t>
            </w:r>
            <w:r w:rsidR="005B19D5" w:rsidRPr="00FC5BD6">
              <w:rPr>
                <w:rFonts w:asciiTheme="minorHAnsi" w:hAnsiTheme="minorHAnsi" w:cstheme="minorHAnsi"/>
                <w:strike/>
              </w:rPr>
              <w:t xml:space="preserve"> proszkowo na kolor metalik- RAL 9006, czarny- RAL 9005 lub biały- R</w:t>
            </w:r>
            <w:r w:rsidR="005D1D8C" w:rsidRPr="00FC5BD6">
              <w:rPr>
                <w:rFonts w:asciiTheme="minorHAnsi" w:hAnsiTheme="minorHAnsi" w:cstheme="minorHAnsi"/>
                <w:strike/>
              </w:rPr>
              <w:t>AL 9016 (kolor do uzgodnienia</w:t>
            </w:r>
            <w:r w:rsidR="005B19D5" w:rsidRPr="00FC5BD6">
              <w:rPr>
                <w:rFonts w:asciiTheme="minorHAnsi" w:hAnsiTheme="minorHAnsi" w:cstheme="minorHAnsi"/>
                <w:strike/>
              </w:rPr>
              <w:t xml:space="preserve"> z Zamawiającym na etapie zamówienia). </w:t>
            </w:r>
            <w:r w:rsidRPr="005D1D8C">
              <w:rPr>
                <w:rFonts w:asciiTheme="minorHAnsi" w:hAnsiTheme="minorHAnsi" w:cstheme="minorHAnsi"/>
                <w:strike/>
              </w:rPr>
              <w:t xml:space="preserve">Ze względów estetycznych oraz z uwagi na trwałość konstrukcji nie dopuszcza się połączeń spawanych. </w:t>
            </w:r>
            <w:r w:rsidRPr="006E502C">
              <w:rPr>
                <w:rFonts w:asciiTheme="minorHAnsi" w:hAnsiTheme="minorHAnsi" w:cstheme="minorHAnsi"/>
              </w:rPr>
              <w:t>Ponadto</w:t>
            </w:r>
            <w:r w:rsidR="00527138" w:rsidRPr="006E502C">
              <w:rPr>
                <w:rFonts w:asciiTheme="minorHAnsi" w:hAnsiTheme="minorHAnsi" w:cstheme="minorHAnsi"/>
              </w:rPr>
              <w:t>,</w:t>
            </w:r>
            <w:r w:rsidRPr="006E502C">
              <w:rPr>
                <w:rFonts w:asciiTheme="minorHAnsi" w:hAnsiTheme="minorHAnsi" w:cstheme="minorHAnsi"/>
              </w:rPr>
              <w:t xml:space="preserve"> stopa wyposażona w </w:t>
            </w:r>
            <w:r w:rsidR="00F95D4D" w:rsidRPr="007957CD">
              <w:rPr>
                <w:rFonts w:asciiTheme="minorHAnsi" w:hAnsiTheme="minorHAnsi" w:cstheme="minorHAnsi"/>
                <w:color w:val="7030A0"/>
              </w:rPr>
              <w:t>dwie</w:t>
            </w:r>
            <w:r w:rsidR="00F95D4D">
              <w:rPr>
                <w:rFonts w:asciiTheme="minorHAnsi" w:hAnsiTheme="minorHAnsi" w:cstheme="minorHAnsi"/>
              </w:rPr>
              <w:t xml:space="preserve"> </w:t>
            </w:r>
            <w:r w:rsidRPr="006E502C">
              <w:rPr>
                <w:rFonts w:asciiTheme="minorHAnsi" w:hAnsiTheme="minorHAnsi" w:cstheme="minorHAnsi"/>
              </w:rPr>
              <w:t>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w:t>
            </w:r>
            <w:r w:rsidRPr="007957CD">
              <w:rPr>
                <w:rFonts w:asciiTheme="minorHAnsi" w:hAnsiTheme="minorHAnsi" w:cstheme="minorHAnsi"/>
                <w:strike/>
              </w:rPr>
              <w:t>15</w:t>
            </w:r>
            <w:r w:rsidR="00F95D4D">
              <w:rPr>
                <w:rFonts w:asciiTheme="minorHAnsi" w:hAnsiTheme="minorHAnsi" w:cstheme="minorHAnsi"/>
              </w:rPr>
              <w:t xml:space="preserve"> </w:t>
            </w:r>
            <w:r w:rsidR="00F95D4D" w:rsidRPr="007957CD">
              <w:rPr>
                <w:rFonts w:asciiTheme="minorHAnsi" w:hAnsiTheme="minorHAnsi" w:cstheme="minorHAnsi"/>
                <w:color w:val="7030A0"/>
              </w:rPr>
              <w:t>10</w:t>
            </w:r>
            <w:r w:rsidRPr="006E502C">
              <w:rPr>
                <w:rFonts w:asciiTheme="minorHAnsi" w:hAnsiTheme="minorHAnsi" w:cstheme="minorHAnsi"/>
              </w:rPr>
              <w:t xml:space="preserve">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 xml:space="preserve">PCV. Stopki nie mogą wychodzić poza obrys stopy. Nogi połączone ze sobą za pośrednictwem stalowej podłużnicy o przekroju prostokątnym </w:t>
            </w:r>
            <w:r w:rsidR="00A74656" w:rsidRPr="00FC5BD6">
              <w:rPr>
                <w:rFonts w:asciiTheme="minorHAnsi" w:hAnsiTheme="minorHAnsi" w:cstheme="minorHAnsi"/>
                <w:color w:val="7030A0"/>
              </w:rPr>
              <w:t>minimum</w:t>
            </w:r>
            <w:r w:rsidR="00A74656">
              <w:rPr>
                <w:rFonts w:asciiTheme="minorHAnsi" w:hAnsiTheme="minorHAnsi" w:cstheme="minorHAnsi"/>
              </w:rPr>
              <w:t xml:space="preserve"> </w:t>
            </w:r>
            <w:r w:rsidRPr="006E502C">
              <w:rPr>
                <w:rFonts w:asciiTheme="minorHAnsi" w:hAnsiTheme="minorHAnsi" w:cstheme="minorHAnsi"/>
              </w:rPr>
              <w:t xml:space="preserve">60x40 mm </w:t>
            </w:r>
            <w:r w:rsidRPr="003943CD">
              <w:rPr>
                <w:rFonts w:asciiTheme="minorHAnsi" w:hAnsiTheme="minorHAnsi" w:cstheme="minorHAnsi"/>
                <w:strike/>
              </w:rPr>
              <w:t>(+-10%)</w:t>
            </w:r>
            <w:r w:rsidR="00A74656">
              <w:rPr>
                <w:rFonts w:asciiTheme="minorHAnsi" w:hAnsiTheme="minorHAnsi" w:cstheme="minorHAnsi"/>
              </w:rPr>
              <w:t xml:space="preserve">. </w:t>
            </w:r>
            <w:r w:rsidR="00A74656" w:rsidRPr="00FC5BD6">
              <w:rPr>
                <w:rFonts w:asciiTheme="minorHAnsi" w:hAnsiTheme="minorHAnsi" w:cstheme="minorHAnsi"/>
                <w:color w:val="7030A0"/>
              </w:rPr>
              <w:t>Połączenie podłużnicy</w:t>
            </w:r>
            <w:r w:rsidR="00A74656" w:rsidRPr="00FC5BD6">
              <w:rPr>
                <w:rFonts w:asciiTheme="minorHAnsi" w:hAnsiTheme="minorHAnsi"/>
                <w:color w:val="7030A0"/>
              </w:rPr>
              <w:t xml:space="preserve"> z </w:t>
            </w:r>
            <w:r w:rsidR="00A74656" w:rsidRPr="00FC5BD6">
              <w:rPr>
                <w:rFonts w:asciiTheme="minorHAnsi" w:hAnsiTheme="minorHAnsi" w:cstheme="minorHAnsi"/>
                <w:color w:val="7030A0"/>
              </w:rPr>
              <w:t xml:space="preserve">nogami odbywa się za pomocą złącz śrubowych.  Dodatkowo, do górnej części </w:t>
            </w:r>
            <w:r w:rsidR="00C106BC" w:rsidRPr="00FC5BD6">
              <w:rPr>
                <w:rFonts w:asciiTheme="minorHAnsi" w:hAnsiTheme="minorHAnsi" w:cstheme="minorHAnsi"/>
                <w:color w:val="7030A0"/>
              </w:rPr>
              <w:t>nogi</w:t>
            </w:r>
            <w:r w:rsidR="00A74656" w:rsidRPr="00FC5BD6">
              <w:rPr>
                <w:rFonts w:asciiTheme="minorHAnsi" w:hAnsiTheme="minorHAnsi" w:cstheme="minorHAnsi"/>
                <w:color w:val="7030A0"/>
              </w:rPr>
              <w:t xml:space="preserve"> przymocowana jest belka poprzeczna o przekroju </w:t>
            </w:r>
            <w:r w:rsidR="00C106BC" w:rsidRPr="00FC5BD6">
              <w:rPr>
                <w:rFonts w:asciiTheme="minorHAnsi" w:hAnsiTheme="minorHAnsi" w:cstheme="minorHAnsi"/>
                <w:color w:val="7030A0"/>
              </w:rPr>
              <w:t>prostokątnym</w:t>
            </w:r>
            <w:r w:rsidR="00A74656" w:rsidRPr="00FC5BD6">
              <w:rPr>
                <w:rFonts w:asciiTheme="minorHAnsi" w:hAnsiTheme="minorHAnsi" w:cstheme="minorHAnsi"/>
                <w:color w:val="7030A0"/>
              </w:rPr>
              <w:t xml:space="preserve"> minimum 20 mm x 20 mm , która ma za zadanie stabilizację blatu biurka</w:t>
            </w:r>
            <w:r w:rsidRPr="00FC5BD6">
              <w:rPr>
                <w:rFonts w:asciiTheme="minorHAnsi" w:hAnsiTheme="minorHAnsi" w:cstheme="minorHAnsi"/>
                <w:color w:val="7030A0"/>
              </w:rPr>
              <w:t>.</w:t>
            </w:r>
            <w:r w:rsidR="00C42338">
              <w:rPr>
                <w:rFonts w:asciiTheme="minorHAnsi" w:hAnsiTheme="minorHAnsi" w:cstheme="minorHAnsi"/>
              </w:rPr>
              <w:t xml:space="preserve"> </w:t>
            </w:r>
            <w:r w:rsidR="00C42338" w:rsidRPr="007957CD">
              <w:rPr>
                <w:rFonts w:asciiTheme="minorHAnsi" w:hAnsiTheme="minorHAnsi" w:cstheme="minorHAnsi"/>
                <w:color w:val="7030A0"/>
              </w:rPr>
              <w:t>Zamawiający dopuści, jako rozwiązanie równoważne, zastosowanie w steloażu nóg o przekroju prostokątnym o wymiarach minimum 70x50 mm lub kwadratowym o wymiarach minimum 65x65 mm, stanowiących boki biurka.. Zamontowane w biurkach profile nie mogą ograniczać miejsca na nogi użytkownika.</w:t>
            </w:r>
            <w:r w:rsidRPr="007957CD">
              <w:rPr>
                <w:rFonts w:asciiTheme="minorHAnsi" w:hAnsiTheme="minorHAnsi" w:cstheme="minorHAnsi"/>
                <w:color w:val="7030A0"/>
              </w:rPr>
              <w:t xml:space="preserve"> </w:t>
            </w:r>
            <w:r w:rsidR="00A74656" w:rsidRPr="00FC5BD6">
              <w:rPr>
                <w:rFonts w:asciiTheme="minorHAnsi" w:hAnsiTheme="minorHAnsi" w:cstheme="minorHAnsi"/>
                <w:color w:val="7030A0"/>
              </w:rPr>
              <w:t xml:space="preserve">Montaż blatu z belką poprzeczną jest dokonywany przy pomocy połączeń rozłącznych (metalowe mufy osadzone od spodu, w blacie), dających możliwość wielokrotnego demontażu bez osłabienia połączenia. </w:t>
            </w:r>
            <w:r w:rsidRPr="006E502C">
              <w:rPr>
                <w:rFonts w:asciiTheme="minorHAnsi" w:hAnsiTheme="minorHAnsi" w:cstheme="minorHAnsi"/>
              </w:rPr>
              <w:t>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t>
            </w:r>
            <w:r w:rsidR="00A74656" w:rsidRPr="00FC5BD6">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6D2984F8" w14:textId="530F1E62" w:rsidR="00350C63" w:rsidRPr="007957CD" w:rsidRDefault="00A24569" w:rsidP="009E6786">
            <w:pPr>
              <w:pStyle w:val="Bezodstpw"/>
              <w:jc w:val="both"/>
              <w:rPr>
                <w:rFonts w:asciiTheme="minorHAnsi" w:hAnsiTheme="minorHAnsi" w:cstheme="minorHAnsi"/>
                <w:color w:val="7030A0"/>
              </w:rPr>
            </w:pPr>
            <w:r w:rsidRPr="006E502C">
              <w:rPr>
                <w:rFonts w:asciiTheme="minorHAnsi" w:hAnsiTheme="minorHAnsi" w:cstheme="minorHAnsi"/>
              </w:rPr>
              <w:t xml:space="preserve">Wszystkie biurka wyposażone są w przepusty kablowe do przeprowadzenia przewodów w kolorze aluminium – od 1 do 3 szt. na jedno biurko. Miejsce montażu przepustów i ich ilość do wyznaczenia podczas montażu/dostawy wyposażenia. </w:t>
            </w:r>
            <w:r w:rsidR="00350C63" w:rsidRPr="007957CD">
              <w:rPr>
                <w:rFonts w:asciiTheme="minorHAnsi" w:hAnsiTheme="minorHAnsi" w:cstheme="minorHAnsi"/>
                <w:color w:val="7030A0"/>
              </w:rPr>
              <w:t>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C42338" w:rsidRPr="007957CD">
              <w:rPr>
                <w:rFonts w:asciiTheme="minorHAnsi" w:hAnsiTheme="minorHAnsi" w:cstheme="minorHAnsi"/>
                <w:color w:val="7030A0"/>
              </w:rPr>
              <w:t>. Rynna może być także zawieszona</w:t>
            </w:r>
            <w:r w:rsidR="00350C63" w:rsidRPr="007957CD">
              <w:rPr>
                <w:rFonts w:asciiTheme="minorHAnsi" w:hAnsiTheme="minorHAnsi" w:cstheme="minorHAnsi"/>
                <w:color w:val="7030A0"/>
              </w:rPr>
              <w:t xml:space="preserve"> jej na metalowych p</w:t>
            </w:r>
            <w:r w:rsidR="00C42338" w:rsidRPr="007957CD">
              <w:rPr>
                <w:rFonts w:asciiTheme="minorHAnsi" w:hAnsiTheme="minorHAnsi" w:cstheme="minorHAnsi"/>
                <w:color w:val="7030A0"/>
              </w:rPr>
              <w:t>rofilach podblatowych biurka, przy pomocy</w:t>
            </w:r>
            <w:r w:rsidR="00350C63" w:rsidRPr="007957CD">
              <w:rPr>
                <w:rFonts w:asciiTheme="minorHAnsi" w:hAnsiTheme="minorHAnsi" w:cstheme="minorHAnsi"/>
                <w:color w:val="7030A0"/>
              </w:rPr>
              <w:t xml:space="preserve"> wyciętych otworów w rynnie metalowej, w które wchodzą wyprofilowane haki z profili podblatowych biurka. Wymiary rynny: długość – minimum 90 -140 cm, szerokość – 12 cm, wysokość – minimum 8 cm (wszystkie wymiary +- 2 cm). </w:t>
            </w:r>
          </w:p>
          <w:p w14:paraId="009614E1" w14:textId="6CDF01AC"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lastRenderedPageBreak/>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3BAC16EB" w14:textId="33E76DD2" w:rsidR="00C106BC" w:rsidRPr="00C26F27" w:rsidRDefault="00EE6FC9" w:rsidP="00C106BC">
            <w:pPr>
              <w:pStyle w:val="Bezodstpw"/>
              <w:jc w:val="both"/>
              <w:rPr>
                <w:rFonts w:asciiTheme="minorHAnsi" w:hAnsiTheme="minorHAnsi" w:cstheme="minorHAnsi"/>
                <w:color w:val="7030A0"/>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w:t>
            </w:r>
            <w:r w:rsidRPr="006377B0">
              <w:rPr>
                <w:rFonts w:cstheme="minorHAnsi"/>
                <w:strike/>
              </w:rPr>
              <w:t>na poziomie nie gorszym, jak D-s2, d-0,</w:t>
            </w:r>
            <w:r w:rsidRPr="006E502C">
              <w:rPr>
                <w:rFonts w:cstheme="minorHAnsi"/>
              </w:rPr>
              <w:t xml:space="preserve"> zgodn</w:t>
            </w:r>
            <w:r w:rsidR="007664F0">
              <w:rPr>
                <w:rFonts w:cstheme="minorHAnsi"/>
              </w:rPr>
              <w:t>a</w:t>
            </w:r>
            <w:r w:rsidRPr="006E502C">
              <w:rPr>
                <w:rFonts w:cstheme="minorHAnsi"/>
              </w:rPr>
              <w:t xml:space="preserve"> z normą PN-EN 13501. </w:t>
            </w:r>
            <w:r w:rsidRPr="006E502C">
              <w:rPr>
                <w:rFonts w:cstheme="minorHAnsi"/>
                <w:iCs/>
              </w:rPr>
              <w:t>Klasa higieniczności płyty E1</w:t>
            </w:r>
            <w:r w:rsidR="00596F5A" w:rsidRPr="006E502C">
              <w:rPr>
                <w:iCs/>
              </w:rPr>
              <w:t xml:space="preserve"> potwierdzonej certyfikatem wydanym przez niezależną jednostkę certyfikującą</w:t>
            </w:r>
            <w:r w:rsidRPr="006E502C">
              <w:rPr>
                <w:rFonts w:cstheme="minorHAnsi"/>
                <w:iCs/>
              </w:rPr>
              <w:t xml:space="preserve">. Kolor okładziny sztucznej w kolorze </w:t>
            </w:r>
            <w:r w:rsidRPr="006E502C">
              <w:rPr>
                <w:b/>
              </w:rPr>
              <w:t>akacja</w:t>
            </w:r>
            <w:r w:rsidRPr="006E502C">
              <w:t xml:space="preserve"> (dekor Egger 1277) lub równoważny, </w:t>
            </w:r>
            <w:r w:rsidRPr="006E502C">
              <w:rPr>
                <w:b/>
              </w:rPr>
              <w:t>biały</w:t>
            </w:r>
            <w:r w:rsidRPr="006E502C">
              <w:t xml:space="preserve"> (dekor Egger W 1000) lub równoważny, </w:t>
            </w:r>
            <w:r w:rsidRPr="006E502C">
              <w:rPr>
                <w:b/>
              </w:rPr>
              <w:t>szary (</w:t>
            </w:r>
            <w:r w:rsidRPr="006E502C">
              <w:t>dekor</w:t>
            </w:r>
            <w:r w:rsidRPr="006E502C">
              <w:rPr>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0048281A">
              <w:rPr>
                <w:rFonts w:cstheme="minorHAnsi"/>
              </w:rPr>
              <w:t xml:space="preserve"> </w:t>
            </w:r>
            <w:r w:rsidR="0048281A" w:rsidRPr="00045BBC">
              <w:rPr>
                <w:rFonts w:cstheme="minorHAnsi"/>
                <w:color w:val="00B0F0"/>
              </w:rPr>
              <w:t>ze</w:t>
            </w:r>
            <w:r w:rsidRPr="006E502C">
              <w:rPr>
                <w:rFonts w:cstheme="minorHAnsi"/>
              </w:rPr>
              <w:t xml:space="preserve"> względów estetycznych i higienicznych krawędzie blatu </w:t>
            </w:r>
            <w:r w:rsidRPr="00DF3623">
              <w:rPr>
                <w:rFonts w:cstheme="minorHAnsi"/>
                <w:strike/>
              </w:rPr>
              <w:t>po odcięciu płyty</w:t>
            </w:r>
            <w:r w:rsidRPr="006E502C">
              <w:rPr>
                <w:rFonts w:cstheme="minorHAnsi"/>
              </w:rPr>
              <w:t xml:space="preserve"> wykończone w technologii </w:t>
            </w:r>
            <w:r w:rsidR="00DF3623" w:rsidRPr="00DF3623">
              <w:rPr>
                <w:rFonts w:cstheme="minorHAnsi"/>
                <w:color w:val="00B0F0"/>
              </w:rPr>
              <w:t>tzw. „</w:t>
            </w:r>
            <w:r w:rsidRPr="00DF3623">
              <w:rPr>
                <w:rFonts w:cstheme="minorHAnsi"/>
                <w:color w:val="00B0F0"/>
              </w:rPr>
              <w:t>bezspoinowej</w:t>
            </w:r>
            <w:r w:rsidR="00DF3623" w:rsidRPr="00DF3623">
              <w:rPr>
                <w:rFonts w:cstheme="minorHAnsi"/>
                <w:color w:val="00B0F0"/>
              </w:rPr>
              <w:t xml:space="preserve">” </w:t>
            </w:r>
            <w:r w:rsidRPr="00315B92">
              <w:rPr>
                <w:rFonts w:cstheme="minorHAnsi"/>
                <w:strike/>
              </w:rPr>
              <w:t>, bez użycia kleju</w:t>
            </w:r>
            <w:r w:rsidR="00285B64">
              <w:rPr>
                <w:rFonts w:cstheme="minorHAnsi"/>
                <w:strike/>
              </w:rPr>
              <w:t>,</w:t>
            </w:r>
            <w:r w:rsidR="00315B92">
              <w:rPr>
                <w:rFonts w:cstheme="minorHAnsi"/>
              </w:rPr>
              <w:t xml:space="preserve"> </w:t>
            </w:r>
            <w:r w:rsidR="00DF3623" w:rsidRPr="00DF3623">
              <w:rPr>
                <w:rFonts w:cstheme="minorHAnsi"/>
                <w:color w:val="00B0F0"/>
              </w:rPr>
              <w:t xml:space="preserve">tj. </w:t>
            </w:r>
            <w:r w:rsidR="00DF3623" w:rsidRPr="00BA7CB1">
              <w:rPr>
                <w:rFonts w:cstheme="minorHAnsi"/>
                <w:color w:val="00B0F0"/>
              </w:rPr>
              <w:t>połączenie płyty i obrzeża – spoina między obrzeżem a powierzchnią oklejanego materiału jest niewidoczna.</w:t>
            </w:r>
            <w:r w:rsidR="00DF3623">
              <w:rPr>
                <w:rFonts w:cstheme="minorHAnsi"/>
              </w:rPr>
              <w:t xml:space="preserve"> </w:t>
            </w:r>
            <w:r w:rsidR="00DF3623" w:rsidRPr="00BA7CB1">
              <w:rPr>
                <w:rFonts w:cstheme="minorHAnsi"/>
                <w:color w:val="00B0F0"/>
              </w:rPr>
              <w:t>Dopuszcza się technologię bez użycia kleju.</w:t>
            </w:r>
            <w:r w:rsidR="00DF3623">
              <w:rPr>
                <w:rFonts w:cstheme="minorHAnsi"/>
                <w:color w:val="00B0F0"/>
              </w:rPr>
              <w:t xml:space="preserve"> </w:t>
            </w:r>
            <w:r w:rsidRPr="006E502C">
              <w:rPr>
                <w:rFonts w:cstheme="minorHAnsi"/>
              </w:rPr>
              <w:t xml:space="preserve">Stelaż metalowy o kształcie zbliżonym do odwróconej litery „T”, składający się ze stalowej rury o średnicy </w:t>
            </w:r>
            <w:r w:rsidR="00777474" w:rsidRPr="007957CD">
              <w:rPr>
                <w:rFonts w:cstheme="minorHAnsi"/>
                <w:color w:val="7030A0"/>
              </w:rPr>
              <w:t xml:space="preserve">minimum </w:t>
            </w:r>
            <w:r w:rsidRPr="007957CD">
              <w:rPr>
                <w:rFonts w:cstheme="minorHAnsi"/>
                <w:strike/>
              </w:rPr>
              <w:t>70 - 72</w:t>
            </w:r>
            <w:r w:rsidRPr="006E502C">
              <w:rPr>
                <w:rFonts w:cstheme="minorHAnsi"/>
              </w:rPr>
              <w:t xml:space="preserve"> </w:t>
            </w:r>
            <w:r w:rsidR="00777474" w:rsidRPr="007957CD">
              <w:rPr>
                <w:rFonts w:cstheme="minorHAnsi"/>
                <w:color w:val="7030A0"/>
              </w:rPr>
              <w:t xml:space="preserve">60 </w:t>
            </w:r>
            <w:r w:rsidRPr="006E502C">
              <w:rPr>
                <w:rFonts w:cstheme="minorHAnsi"/>
              </w:rPr>
              <w:t xml:space="preserve">mm oraz stóp dolnych odlewanych z aluminium.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 xml:space="preserve">połączone ze stalową rurą pionową za pomocą śrub.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777474">
              <w:rPr>
                <w:rFonts w:cstheme="minorHAnsi"/>
                <w:color w:val="00B0F0"/>
              </w:rPr>
              <w:t xml:space="preserve"> </w:t>
            </w:r>
            <w:r w:rsidR="00777474" w:rsidRPr="007957CD">
              <w:rPr>
                <w:rFonts w:cstheme="minorHAnsi"/>
                <w:color w:val="7030A0"/>
              </w:rPr>
              <w:t>a jedynie spawy wewnętrzne czyli wewnątrz stopy i nogi</w:t>
            </w:r>
            <w:r w:rsidR="00315B92" w:rsidRPr="007957CD">
              <w:rPr>
                <w:rFonts w:cstheme="minorHAnsi"/>
                <w:color w:val="7030A0"/>
              </w:rPr>
              <w:t>.</w:t>
            </w:r>
            <w:r w:rsidR="00315B92">
              <w:rPr>
                <w:rFonts w:cstheme="minorHAnsi"/>
              </w:rPr>
              <w:t xml:space="preserve"> </w:t>
            </w:r>
            <w:r w:rsidR="005B19D5" w:rsidRPr="00C26F27">
              <w:rPr>
                <w:rFonts w:cstheme="minorHAnsi"/>
                <w:strike/>
              </w:rPr>
              <w:t>Stelaż</w:t>
            </w:r>
            <w:r w:rsidR="00315B92" w:rsidRPr="00C26F27">
              <w:rPr>
                <w:rFonts w:cstheme="minorHAnsi"/>
                <w:strike/>
              </w:rPr>
              <w:t xml:space="preserve"> </w:t>
            </w:r>
            <w:r w:rsidR="00315B92" w:rsidRPr="00C26F27">
              <w:rPr>
                <w:rFonts w:cstheme="minorHAnsi"/>
                <w:strike/>
                <w:color w:val="00B0F0"/>
              </w:rPr>
              <w:t>oraz</w:t>
            </w:r>
            <w:r w:rsidR="00315B92" w:rsidRPr="00C26F27">
              <w:rPr>
                <w:rFonts w:cstheme="minorHAnsi"/>
                <w:strike/>
              </w:rPr>
              <w:t xml:space="preserve"> </w:t>
            </w:r>
            <w:r w:rsidR="005B19D5" w:rsidRPr="00C26F27">
              <w:rPr>
                <w:rFonts w:cstheme="minorHAnsi"/>
                <w:strike/>
              </w:rPr>
              <w:t xml:space="preserve"> </w:t>
            </w:r>
            <w:r w:rsidR="00315B92" w:rsidRPr="00C26F27">
              <w:rPr>
                <w:rFonts w:cstheme="minorHAnsi"/>
                <w:strike/>
                <w:color w:val="00B0F0"/>
              </w:rPr>
              <w:t xml:space="preserve">stopa stalowa </w:t>
            </w:r>
            <w:r w:rsidR="00315B92" w:rsidRPr="00C26F27">
              <w:rPr>
                <w:rFonts w:cstheme="minorHAnsi"/>
                <w:strike/>
              </w:rPr>
              <w:t>malowana</w:t>
            </w:r>
            <w:r w:rsidR="005B19D5" w:rsidRPr="00C26F27">
              <w:rPr>
                <w:rFonts w:cstheme="minorHAnsi"/>
                <w:strike/>
              </w:rPr>
              <w:t xml:space="preserve"> proszkowo na kolor metalik- RAL 9006, czarny- RAL 9005 lub biały- R</w:t>
            </w:r>
            <w:r w:rsidR="00315B92" w:rsidRPr="00C26F27">
              <w:rPr>
                <w:rFonts w:cstheme="minorHAnsi"/>
                <w:strike/>
              </w:rPr>
              <w:t>AL 9016 (kolor do uzgodnienia</w:t>
            </w:r>
            <w:r w:rsidR="005B19D5" w:rsidRPr="00C26F27">
              <w:rPr>
                <w:rFonts w:cstheme="minorHAnsi"/>
                <w:strike/>
              </w:rPr>
              <w:t xml:space="preserve"> z Zamawiającym na etapie zamówienia).</w:t>
            </w:r>
            <w:r w:rsidR="005B19D5" w:rsidRPr="006E502C">
              <w:rPr>
                <w:rFonts w:cstheme="minorHAnsi"/>
              </w:rPr>
              <w:t xml:space="preserve">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7957CD">
              <w:rPr>
                <w:rFonts w:cstheme="minorHAnsi"/>
                <w:color w:val="7030A0"/>
              </w:rPr>
              <w:t>dwie</w:t>
            </w:r>
            <w:r w:rsidR="00F95D4D">
              <w:rPr>
                <w:rFonts w:cstheme="minorHAnsi"/>
              </w:rPr>
              <w:t xml:space="preserve"> </w:t>
            </w:r>
            <w:r w:rsidR="00B7333D" w:rsidRPr="006E502C">
              <w:rPr>
                <w:rFonts w:cstheme="minorHAnsi"/>
              </w:rPr>
              <w:t>stopki do regulacji poziomu (minimum</w:t>
            </w:r>
            <w:r w:rsidRPr="006E502C">
              <w:rPr>
                <w:rFonts w:cstheme="minorHAnsi"/>
              </w:rPr>
              <w:t xml:space="preserve"> </w:t>
            </w:r>
            <w:r w:rsidRPr="007957CD">
              <w:rPr>
                <w:rFonts w:cstheme="minorHAnsi"/>
                <w:strike/>
              </w:rPr>
              <w:t>15</w:t>
            </w:r>
            <w:r w:rsidRPr="006E502C">
              <w:rPr>
                <w:rFonts w:cstheme="minorHAnsi"/>
              </w:rPr>
              <w:t xml:space="preserve"> </w:t>
            </w:r>
            <w:r w:rsidR="00F95D4D" w:rsidRPr="007957CD">
              <w:rPr>
                <w:rFonts w:cstheme="minorHAnsi"/>
                <w:color w:val="7030A0"/>
              </w:rPr>
              <w:t>10</w:t>
            </w:r>
            <w:r w:rsidR="00F95D4D">
              <w:rPr>
                <w:rFonts w:cstheme="minorHAnsi"/>
              </w:rPr>
              <w:t xml:space="preserve"> </w:t>
            </w:r>
            <w:r w:rsidRPr="006E502C">
              <w:rPr>
                <w:rFonts w:cstheme="minorHAnsi"/>
              </w:rPr>
              <w:t xml:space="preserve">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w:t>
            </w:r>
            <w:r w:rsidRPr="00C26F27">
              <w:rPr>
                <w:rFonts w:cstheme="minorHAnsi"/>
                <w:color w:val="7030A0"/>
              </w:rPr>
              <w:t xml:space="preserve"> </w:t>
            </w:r>
            <w:r w:rsidR="00C106BC" w:rsidRPr="00C26F27">
              <w:rPr>
                <w:rFonts w:cstheme="minorHAnsi"/>
                <w:color w:val="7030A0"/>
              </w:rPr>
              <w:t xml:space="preserve">minimum </w:t>
            </w:r>
            <w:r w:rsidRPr="006E502C">
              <w:rPr>
                <w:rFonts w:cstheme="minorHAnsi"/>
              </w:rPr>
              <w:t xml:space="preserve">60x40 mm </w:t>
            </w:r>
            <w:r w:rsidRPr="003943CD">
              <w:rPr>
                <w:rFonts w:cstheme="minorHAnsi"/>
                <w:strike/>
              </w:rPr>
              <w:t>(+-10%)</w:t>
            </w:r>
            <w:r w:rsidRPr="006E502C">
              <w:rPr>
                <w:rFonts w:cstheme="minorHAnsi"/>
              </w:rPr>
              <w:t xml:space="preserve">. Połączenie podłużnicy z nogami odbywa się za pomocą złącz śrubowych.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6E502C">
              <w:rPr>
                <w:rFonts w:cstheme="minorHAnsi"/>
              </w:rPr>
              <w:t xml:space="preserve"> </w:t>
            </w:r>
            <w:r w:rsidR="00C106BC" w:rsidRPr="00C26F27">
              <w:rPr>
                <w:rFonts w:cstheme="minorHAnsi"/>
                <w:color w:val="7030A0"/>
              </w:rPr>
              <w:t xml:space="preserve">prostokątnym minimum </w:t>
            </w:r>
            <w:r w:rsidRPr="006E502C">
              <w:rPr>
                <w:rFonts w:cstheme="minorHAnsi"/>
              </w:rPr>
              <w:t>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 xml:space="preserve">mm </w:t>
            </w:r>
            <w:r w:rsidRPr="003943CD">
              <w:rPr>
                <w:rFonts w:cstheme="minorHAnsi"/>
                <w:strike/>
              </w:rPr>
              <w:t>(+/- 10 %)</w:t>
            </w:r>
            <w:r w:rsidRPr="006E502C">
              <w:rPr>
                <w:rFonts w:cstheme="minorHAnsi"/>
              </w:rPr>
              <w:t xml:space="preserve"> , która ma za zadanie stabilizacj</w:t>
            </w:r>
            <w:r w:rsidR="004A7817">
              <w:rPr>
                <w:rFonts w:cstheme="minorHAnsi"/>
              </w:rPr>
              <w:t>ę</w:t>
            </w:r>
            <w:r w:rsidRPr="006E502C">
              <w:rPr>
                <w:rFonts w:cstheme="minorHAnsi"/>
              </w:rPr>
              <w:t xml:space="preserve"> blatu biurka. </w:t>
            </w:r>
            <w:r w:rsidR="00C42338" w:rsidRPr="007957CD">
              <w:rPr>
                <w:rFonts w:cstheme="minorHAnsi"/>
                <w:color w:val="7030A0"/>
              </w:rPr>
              <w:t>Zamawiający dopuści, jako rozwiązanie równoważne, zastos</w:t>
            </w:r>
            <w:r w:rsidR="006445C5" w:rsidRPr="007957CD">
              <w:rPr>
                <w:rFonts w:cstheme="minorHAnsi"/>
                <w:color w:val="7030A0"/>
              </w:rPr>
              <w:t>owanie w stel</w:t>
            </w:r>
            <w:r w:rsidR="00C42338" w:rsidRPr="007957CD">
              <w:rPr>
                <w:rFonts w:cstheme="minorHAnsi"/>
                <w:color w:val="7030A0"/>
              </w:rPr>
              <w:t xml:space="preserve">ażu nóg o przekroju prostokątnym o wymiarach minimum 70x50 mm lub kwadratowym o wymiarach minimum 65x65 mm, stanowiących boki biurka. Zamontowane w biurkach profile nie mogą ograniczać miejsca na nogi użytkownika. </w:t>
            </w:r>
            <w:r w:rsidRPr="006E502C">
              <w:rPr>
                <w:rFonts w:cstheme="minorHAnsi"/>
              </w:rPr>
              <w:t>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w:t>
            </w:r>
            <w:r w:rsidR="00777474">
              <w:rPr>
                <w:rFonts w:cstheme="minorHAnsi"/>
              </w:rPr>
              <w:t xml:space="preserve"> </w:t>
            </w:r>
            <w:r w:rsidR="00777474" w:rsidRPr="007957CD">
              <w:rPr>
                <w:rFonts w:cstheme="minorHAnsi"/>
                <w:color w:val="7030A0"/>
              </w:rPr>
              <w:t>minimum</w:t>
            </w:r>
            <w:r w:rsidRPr="007957CD">
              <w:rPr>
                <w:rFonts w:cstheme="minorHAnsi"/>
                <w:color w:val="7030A0"/>
              </w:rPr>
              <w:t xml:space="preserve"> </w:t>
            </w:r>
            <w:r w:rsidRPr="007957CD">
              <w:rPr>
                <w:rFonts w:cstheme="minorHAnsi"/>
                <w:strike/>
              </w:rPr>
              <w:t>70 – 72</w:t>
            </w:r>
            <w:r w:rsidRPr="006E502C">
              <w:rPr>
                <w:rFonts w:cstheme="minorHAnsi"/>
              </w:rPr>
              <w:t xml:space="preserve"> </w:t>
            </w:r>
            <w:r w:rsidR="00777474" w:rsidRPr="007957CD">
              <w:rPr>
                <w:rFonts w:cstheme="minorHAnsi"/>
                <w:color w:val="7030A0"/>
              </w:rPr>
              <w:t xml:space="preserve">60 </w:t>
            </w:r>
            <w:r w:rsidRPr="006E502C">
              <w:rPr>
                <w:rFonts w:cstheme="minorHAnsi"/>
              </w:rPr>
              <w:t>mm, wchodzi rura o mniejszej średnicy, na wcisk.</w:t>
            </w:r>
            <w:r w:rsidR="00C42338">
              <w:rPr>
                <w:rFonts w:cstheme="minorHAnsi"/>
              </w:rPr>
              <w:t xml:space="preserve"> </w:t>
            </w:r>
            <w:r w:rsidR="00C42338" w:rsidRPr="007957CD">
              <w:rPr>
                <w:rFonts w:cstheme="minorHAnsi"/>
                <w:color w:val="7030A0"/>
              </w:rPr>
              <w:t>W przypadku rozwiązania równoważnego</w:t>
            </w:r>
            <w:r w:rsidR="006445C5" w:rsidRPr="007957CD">
              <w:rPr>
                <w:rFonts w:cstheme="minorHAnsi"/>
                <w:color w:val="7030A0"/>
              </w:rPr>
              <w:t>, w opisany powyżej profil prostokątny lub kwadratowy wchodzi kolejny o mniejszym wymiarze, na wcisk.</w:t>
            </w:r>
            <w:r w:rsidRPr="006E502C">
              <w:rPr>
                <w:rFonts w:cstheme="minorHAnsi"/>
              </w:rPr>
              <w:t xml:space="preserve">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501F56" w:rsidRPr="007957CD">
              <w:rPr>
                <w:rFonts w:cstheme="minorHAnsi"/>
                <w:color w:val="7030A0"/>
              </w:rPr>
              <w:t xml:space="preserve">Podziałka musi być wykonana w sposób </w:t>
            </w:r>
            <w:r w:rsidR="00501F56" w:rsidRPr="007957CD">
              <w:rPr>
                <w:rFonts w:cstheme="minorHAnsi"/>
                <w:color w:val="7030A0"/>
              </w:rPr>
              <w:lastRenderedPageBreak/>
              <w:t>trwały, nie dopuszcza się stosowania oznaczeń zmywalnych.</w:t>
            </w:r>
            <w:r w:rsidR="00C106BC" w:rsidRPr="006E502C">
              <w:rPr>
                <w:rFonts w:asciiTheme="minorHAnsi" w:hAnsiTheme="minorHAnsi" w:cstheme="minorHAnsi"/>
              </w:rPr>
              <w:t xml:space="preserve"> </w:t>
            </w:r>
            <w:r w:rsidR="00C106BC" w:rsidRPr="00C26F27">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61E4285E" w14:textId="7546E42A" w:rsidR="00EE6FC9" w:rsidRPr="006E502C" w:rsidRDefault="00501F56" w:rsidP="00EE6FC9">
            <w:pPr>
              <w:jc w:val="both"/>
              <w:rPr>
                <w:rFonts w:cstheme="minorHAnsi"/>
              </w:rPr>
            </w:pPr>
            <w:r w:rsidRPr="007957CD">
              <w:rPr>
                <w:rFonts w:cstheme="minorHAnsi"/>
                <w:color w:val="7030A0"/>
              </w:rPr>
              <w:t xml:space="preserve"> </w:t>
            </w:r>
            <w:r w:rsidR="00EE6FC9" w:rsidRPr="006E502C">
              <w:rPr>
                <w:rFonts w:cstheme="minorHAnsi"/>
              </w:rPr>
              <w:t>Wszystkie biurka wyposażone są w przepust</w:t>
            </w:r>
            <w:r w:rsidR="0039165B" w:rsidRPr="006E502C">
              <w:rPr>
                <w:rFonts w:cstheme="minorHAnsi"/>
              </w:rPr>
              <w:t>y</w:t>
            </w:r>
            <w:r w:rsidR="00EE6FC9" w:rsidRPr="006E502C">
              <w:rPr>
                <w:rFonts w:cstheme="minorHAnsi"/>
              </w:rPr>
              <w:t xml:space="preserve"> kablow</w:t>
            </w:r>
            <w:r w:rsidR="0039165B" w:rsidRPr="006E502C">
              <w:rPr>
                <w:rFonts w:cstheme="minorHAnsi"/>
              </w:rPr>
              <w:t>e</w:t>
            </w:r>
            <w:r w:rsidR="00EE6FC9" w:rsidRPr="006E502C">
              <w:rPr>
                <w:rFonts w:cstheme="minorHAnsi"/>
              </w:rPr>
              <w:t xml:space="preserve"> do przeprowadzenia przewodów w kolorze aluminium</w:t>
            </w:r>
            <w:r w:rsidR="0039165B" w:rsidRPr="006E502C">
              <w:rPr>
                <w:rFonts w:cstheme="minorHAnsi"/>
              </w:rPr>
              <w:t xml:space="preserve"> – od 1 do 3</w:t>
            </w:r>
            <w:r w:rsidR="00EE6FC9" w:rsidRPr="006E502C">
              <w:rPr>
                <w:rFonts w:cstheme="minorHAnsi"/>
              </w:rPr>
              <w:t xml:space="preserve"> szt. na jedno b</w:t>
            </w:r>
            <w:r w:rsidR="0039165B" w:rsidRPr="006E502C">
              <w:rPr>
                <w:rFonts w:cstheme="minorHAnsi"/>
              </w:rPr>
              <w:t>iurko. Miejsce montażu przepustów i ich ilość</w:t>
            </w:r>
            <w:r w:rsidR="00EE6FC9"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6445C5">
              <w:rPr>
                <w:rFonts w:cstheme="minorHAnsi"/>
              </w:rPr>
              <w:t xml:space="preserve">.  </w:t>
            </w:r>
            <w:r w:rsidR="006445C5" w:rsidRPr="007957CD">
              <w:rPr>
                <w:rFonts w:cstheme="minorHAnsi"/>
                <w:color w:val="7030A0"/>
              </w:rPr>
              <w:t xml:space="preserve">Rynna może być zawieszona </w:t>
            </w:r>
            <w:r w:rsidR="00350C63" w:rsidRPr="007957CD">
              <w:rPr>
                <w:rFonts w:cstheme="minorHAnsi"/>
                <w:color w:val="7030A0"/>
              </w:rPr>
              <w:t>na metalowych p</w:t>
            </w:r>
            <w:r w:rsidR="006445C5" w:rsidRPr="007957CD">
              <w:rPr>
                <w:rFonts w:cstheme="minorHAnsi"/>
                <w:color w:val="7030A0"/>
              </w:rPr>
              <w:t>rofilach podblatowych biurka, przy pomocy</w:t>
            </w:r>
            <w:r w:rsidR="00350C63" w:rsidRPr="007957CD">
              <w:rPr>
                <w:rFonts w:cstheme="minorHAnsi"/>
                <w:color w:val="7030A0"/>
              </w:rPr>
              <w:t xml:space="preserve"> wyciętych otworów w rynnie metalowej, w które wchodzą wyprofilowane haki z profili podblatowych biurka</w:t>
            </w:r>
            <w:r w:rsidR="00EE6FC9" w:rsidRPr="007957CD">
              <w:rPr>
                <w:rFonts w:cstheme="minorHAnsi"/>
                <w:color w:val="7030A0"/>
              </w:rPr>
              <w:t xml:space="preserve">. </w:t>
            </w:r>
            <w:r w:rsidR="00EE6FC9" w:rsidRPr="006E502C">
              <w:rPr>
                <w:rFonts w:cstheme="minorHAnsi"/>
              </w:rPr>
              <w:t xml:space="preserve">Wymiary rynny: długość – </w:t>
            </w:r>
            <w:r w:rsidR="00EE6FC9" w:rsidRPr="007957CD">
              <w:rPr>
                <w:rFonts w:cstheme="minorHAnsi"/>
                <w:strike/>
              </w:rPr>
              <w:t>135 cm</w:t>
            </w:r>
            <w:r w:rsidR="0036794B">
              <w:rPr>
                <w:rFonts w:cstheme="minorHAnsi"/>
              </w:rPr>
              <w:t xml:space="preserve"> </w:t>
            </w:r>
            <w:r w:rsidR="0036794B" w:rsidRPr="007957CD">
              <w:rPr>
                <w:rFonts w:cstheme="minorHAnsi"/>
                <w:color w:val="7030A0"/>
              </w:rPr>
              <w:t>minimum 90 – 140 cm</w:t>
            </w:r>
            <w:r w:rsidR="00EE6FC9" w:rsidRPr="006E502C">
              <w:rPr>
                <w:rFonts w:cstheme="minorHAnsi"/>
              </w:rPr>
              <w:t>, szerokość</w:t>
            </w:r>
            <w:r w:rsidR="0036794B">
              <w:rPr>
                <w:rFonts w:cstheme="minorHAnsi"/>
              </w:rPr>
              <w:t xml:space="preserve"> </w:t>
            </w:r>
            <w:r w:rsidR="00EE6FC9" w:rsidRPr="006E502C">
              <w:rPr>
                <w:rFonts w:cstheme="minorHAnsi"/>
              </w:rPr>
              <w:t>- 12 cm, wysokość</w:t>
            </w:r>
            <w:r w:rsidR="0036794B">
              <w:rPr>
                <w:rFonts w:cstheme="minorHAnsi"/>
              </w:rPr>
              <w:t xml:space="preserve"> –</w:t>
            </w:r>
            <w:r w:rsidR="00EE6FC9" w:rsidRPr="006E502C">
              <w:rPr>
                <w:rFonts w:cstheme="minorHAnsi"/>
              </w:rPr>
              <w:t xml:space="preserve"> </w:t>
            </w:r>
            <w:r w:rsidR="0036794B" w:rsidRPr="007957CD">
              <w:rPr>
                <w:rFonts w:cstheme="minorHAnsi"/>
                <w:color w:val="7030A0"/>
              </w:rPr>
              <w:t>minimum</w:t>
            </w:r>
            <w:r w:rsidR="0036794B">
              <w:rPr>
                <w:rFonts w:cstheme="minorHAnsi"/>
              </w:rPr>
              <w:t xml:space="preserve"> </w:t>
            </w:r>
            <w:r w:rsidR="00EE6FC9" w:rsidRPr="006E502C">
              <w:rPr>
                <w:rFonts w:cstheme="minorHAnsi"/>
              </w:rPr>
              <w:t>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506CE894"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w:t>
            </w:r>
            <w:r w:rsidRPr="006377B0">
              <w:rPr>
                <w:rFonts w:cstheme="minorHAnsi"/>
                <w:strike/>
              </w:rPr>
              <w:t>na poziomie nie gorszym, jak D-s2, d-0,</w:t>
            </w:r>
            <w:r w:rsidRPr="006E502C">
              <w:rPr>
                <w:rFonts w:cstheme="minorHAnsi"/>
              </w:rPr>
              <w:t xml:space="preserve"> zgodn</w:t>
            </w:r>
            <w:r w:rsidR="007664F0">
              <w:rPr>
                <w:rFonts w:cstheme="minorHAnsi"/>
              </w:rPr>
              <w:t>a</w:t>
            </w:r>
            <w:r w:rsidRPr="006E502C">
              <w:rPr>
                <w:rFonts w:cstheme="minorHAnsi"/>
              </w:rPr>
              <w:t xml:space="preserv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4E2077">
              <w:rPr>
                <w:rFonts w:cstheme="minorHAnsi"/>
                <w:strike/>
              </w:rPr>
              <w:t>po odcięciu płyty</w:t>
            </w:r>
            <w:r w:rsidRPr="006E502C">
              <w:rPr>
                <w:rFonts w:cstheme="minorHAnsi"/>
              </w:rPr>
              <w:t xml:space="preserve"> wykończone w technologii </w:t>
            </w:r>
            <w:r w:rsidR="004E2077" w:rsidRPr="004E2077">
              <w:rPr>
                <w:rFonts w:cstheme="minorHAnsi"/>
                <w:color w:val="00B0F0"/>
              </w:rPr>
              <w:t>tzw. „</w:t>
            </w:r>
            <w:r w:rsidRPr="004E2077">
              <w:rPr>
                <w:rFonts w:cstheme="minorHAnsi"/>
                <w:color w:val="00B0F0"/>
              </w:rPr>
              <w:t>bezspoinowej</w:t>
            </w:r>
            <w:r w:rsidR="004E2077" w:rsidRPr="004E2077">
              <w:rPr>
                <w:rFonts w:cstheme="minorHAnsi"/>
                <w:color w:val="00B0F0"/>
              </w:rPr>
              <w:t xml:space="preserve">” </w:t>
            </w:r>
            <w:r w:rsidRPr="00315B92">
              <w:rPr>
                <w:rFonts w:cstheme="minorHAnsi"/>
                <w:strike/>
              </w:rPr>
              <w:t>, bez użycia kleju</w:t>
            </w:r>
            <w:r w:rsidR="00285B64">
              <w:rPr>
                <w:rFonts w:cstheme="minorHAnsi"/>
                <w:strike/>
              </w:rPr>
              <w:t>,</w:t>
            </w:r>
            <w:r w:rsidR="004E2077" w:rsidRPr="00DF3623">
              <w:rPr>
                <w:rFonts w:cstheme="minorHAnsi"/>
                <w:color w:val="00B0F0"/>
              </w:rPr>
              <w:t xml:space="preserve"> tj. </w:t>
            </w:r>
            <w:r w:rsidR="004E2077" w:rsidRPr="00BA7CB1">
              <w:rPr>
                <w:rFonts w:cstheme="minorHAnsi"/>
                <w:color w:val="00B0F0"/>
              </w:rPr>
              <w:t>połączenie płyty i obrzeża – spoina między obrzeżem a powierzchnią oklejanego materiału jest niewidoczna.</w:t>
            </w:r>
            <w:r w:rsidR="004E2077">
              <w:rPr>
                <w:rFonts w:cstheme="minorHAnsi"/>
              </w:rPr>
              <w:t xml:space="preserve"> </w:t>
            </w:r>
            <w:r w:rsidR="004E2077" w:rsidRPr="00BA7CB1">
              <w:rPr>
                <w:rFonts w:cstheme="minorHAnsi"/>
                <w:color w:val="00B0F0"/>
              </w:rPr>
              <w:t>Dopuszcza się technologię bez użycia kleju.</w:t>
            </w:r>
            <w:r w:rsidR="00315B92">
              <w:rPr>
                <w:rFonts w:cstheme="minorHAnsi"/>
              </w:rPr>
              <w:t xml:space="preserve"> </w:t>
            </w:r>
            <w:r w:rsidRPr="006E502C">
              <w:rPr>
                <w:rFonts w:cstheme="minorHAnsi"/>
              </w:rPr>
              <w:t xml:space="preserve">Stelaż metalowy o kształcie zbliżonym do odwróconej litery „T”, składający się ze stalowej rury o średnicy </w:t>
            </w:r>
            <w:r w:rsidR="006445C5" w:rsidRPr="0034182D">
              <w:rPr>
                <w:rFonts w:cstheme="minorHAnsi"/>
                <w:color w:val="7030A0"/>
              </w:rPr>
              <w:t>minimum</w:t>
            </w:r>
            <w:r w:rsidR="006445C5">
              <w:rPr>
                <w:rFonts w:cstheme="minorHAnsi"/>
              </w:rPr>
              <w:t xml:space="preserve"> </w:t>
            </w:r>
            <w:r w:rsidRPr="0034182D">
              <w:rPr>
                <w:rFonts w:cstheme="minorHAnsi"/>
                <w:strike/>
              </w:rPr>
              <w:t>70 - 72</w:t>
            </w:r>
            <w:r w:rsidRPr="006E502C">
              <w:rPr>
                <w:rFonts w:cstheme="minorHAnsi"/>
              </w:rPr>
              <w:t xml:space="preserve"> </w:t>
            </w:r>
            <w:r w:rsidR="006445C5" w:rsidRPr="0034182D">
              <w:rPr>
                <w:rFonts w:cstheme="minorHAnsi"/>
                <w:color w:val="7030A0"/>
              </w:rPr>
              <w:t xml:space="preserve">60 </w:t>
            </w:r>
            <w:r w:rsidRPr="006E502C">
              <w:rPr>
                <w:rFonts w:cstheme="minorHAnsi"/>
              </w:rPr>
              <w:t>mm oraz stóp dolnych odlewanych z aluminium.</w:t>
            </w:r>
            <w:r w:rsidR="005B19D5" w:rsidRPr="006E502C">
              <w:rPr>
                <w:rFonts w:cstheme="minorHAnsi"/>
              </w:rPr>
              <w:t xml:space="preserve">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połączone ze stalową rurą pionową za pomocą śrub.</w:t>
            </w:r>
            <w:r w:rsidR="00315B92">
              <w:rPr>
                <w:rFonts w:cstheme="minorHAnsi"/>
              </w:rPr>
              <w:t xml:space="preserve">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6445C5">
              <w:rPr>
                <w:rFonts w:cstheme="minorHAnsi"/>
                <w:color w:val="00B0F0"/>
              </w:rPr>
              <w:t xml:space="preserve"> </w:t>
            </w:r>
            <w:r w:rsidR="006445C5" w:rsidRPr="0034182D">
              <w:rPr>
                <w:rFonts w:cstheme="minorHAnsi"/>
                <w:color w:val="7030A0"/>
              </w:rPr>
              <w:t>a jedynie spawy wewnętrzne, czyli wewnątrz stopy i nogi</w:t>
            </w:r>
            <w:r w:rsidR="00315B92" w:rsidRPr="0034182D">
              <w:rPr>
                <w:rFonts w:cstheme="minorHAnsi"/>
                <w:color w:val="7030A0"/>
              </w:rPr>
              <w:t>.</w:t>
            </w:r>
            <w:r w:rsidR="00315B92">
              <w:rPr>
                <w:rFonts w:cstheme="minorHAnsi"/>
              </w:rPr>
              <w:t xml:space="preserve"> </w:t>
            </w:r>
            <w:r w:rsidR="005B19D5" w:rsidRPr="00C26F27">
              <w:rPr>
                <w:rFonts w:cstheme="minorHAnsi"/>
                <w:strike/>
              </w:rPr>
              <w:t>Stelaż</w:t>
            </w:r>
            <w:r w:rsidR="00315B92" w:rsidRPr="00C26F27">
              <w:rPr>
                <w:rFonts w:cstheme="minorHAnsi"/>
                <w:strike/>
              </w:rPr>
              <w:t xml:space="preserve"> </w:t>
            </w:r>
            <w:r w:rsidR="00315B92" w:rsidRPr="00C26F27">
              <w:rPr>
                <w:rFonts w:cstheme="minorHAnsi"/>
                <w:strike/>
                <w:color w:val="00B0F0"/>
              </w:rPr>
              <w:t>oraz stopa stalowa</w:t>
            </w:r>
            <w:r w:rsidR="00315B92" w:rsidRPr="00C26F27">
              <w:rPr>
                <w:rFonts w:cstheme="minorHAnsi"/>
                <w:strike/>
              </w:rPr>
              <w:t xml:space="preserve"> malowana</w:t>
            </w:r>
            <w:r w:rsidR="005B19D5" w:rsidRPr="00C26F27">
              <w:rPr>
                <w:rFonts w:cstheme="minorHAnsi"/>
                <w:strike/>
              </w:rPr>
              <w:t xml:space="preserve"> proszkowo na kolor metalik- RAL 9006, czarny- RAL 9005 lub biały- R</w:t>
            </w:r>
            <w:r w:rsidR="00315B92" w:rsidRPr="00C26F27">
              <w:rPr>
                <w:rFonts w:cstheme="minorHAnsi"/>
                <w:strike/>
              </w:rPr>
              <w:t>AL 9016 (kolor do uzgodnienia</w:t>
            </w:r>
            <w:r w:rsidR="005B19D5" w:rsidRPr="00C26F27">
              <w:rPr>
                <w:rFonts w:cstheme="minorHAnsi"/>
                <w:strike/>
              </w:rPr>
              <w:t xml:space="preserve"> z Zamawiającym na etapie zamówienia).</w:t>
            </w:r>
            <w:r w:rsidR="005B19D5" w:rsidRPr="006E502C">
              <w:rPr>
                <w:rFonts w:cstheme="minorHAnsi"/>
              </w:rPr>
              <w:t xml:space="preserve">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34182D">
              <w:rPr>
                <w:rFonts w:cstheme="minorHAnsi"/>
                <w:color w:val="7030A0"/>
              </w:rPr>
              <w:t>dwie</w:t>
            </w:r>
            <w:r w:rsidR="00F95D4D">
              <w:rPr>
                <w:rFonts w:cstheme="minorHAnsi"/>
              </w:rPr>
              <w:t xml:space="preserve"> </w:t>
            </w:r>
            <w:r w:rsidR="00B7333D" w:rsidRPr="006E502C">
              <w:rPr>
                <w:rFonts w:cstheme="minorHAnsi"/>
              </w:rPr>
              <w:t>stopki do regulacji poziomu (minimum</w:t>
            </w:r>
            <w:r w:rsidRPr="006E502C">
              <w:rPr>
                <w:rFonts w:cstheme="minorHAnsi"/>
              </w:rPr>
              <w:t xml:space="preserve"> </w:t>
            </w:r>
            <w:r w:rsidRPr="0034182D">
              <w:rPr>
                <w:rFonts w:cstheme="minorHAnsi"/>
                <w:strike/>
              </w:rPr>
              <w:t>15</w:t>
            </w:r>
            <w:r w:rsidRPr="006E502C">
              <w:rPr>
                <w:rFonts w:cstheme="minorHAnsi"/>
              </w:rPr>
              <w:t xml:space="preserve"> </w:t>
            </w:r>
            <w:r w:rsidR="00F95D4D" w:rsidRPr="0034182D">
              <w:rPr>
                <w:rFonts w:cstheme="minorHAnsi"/>
                <w:color w:val="7030A0"/>
              </w:rPr>
              <w:t>10</w:t>
            </w:r>
            <w:r w:rsidR="00F95D4D">
              <w:rPr>
                <w:rFonts w:cstheme="minorHAnsi"/>
              </w:rPr>
              <w:t xml:space="preserve"> </w:t>
            </w:r>
            <w:r w:rsidRPr="006E502C">
              <w:rPr>
                <w:rFonts w:cstheme="minorHAnsi"/>
              </w:rPr>
              <w:t xml:space="preserve">mm), wykonane z czarnego </w:t>
            </w:r>
            <w:r w:rsidR="00B7333D" w:rsidRPr="006E502C">
              <w:rPr>
                <w:rFonts w:cstheme="minorHAnsi"/>
              </w:rPr>
              <w:t xml:space="preserve">tworzywa </w:t>
            </w:r>
            <w:r w:rsidRPr="006E502C">
              <w:rPr>
                <w:rFonts w:cstheme="minorHAnsi"/>
              </w:rPr>
              <w:t xml:space="preserve">PCV. Stopki nie mogą wychodzić poza obrys stopy. Nogi połączone ze sobą za pośrednictwem stalowej podłużnicy o </w:t>
            </w:r>
            <w:r w:rsidRPr="006E502C">
              <w:rPr>
                <w:rFonts w:cstheme="minorHAnsi"/>
              </w:rPr>
              <w:lastRenderedPageBreak/>
              <w:t xml:space="preserve">przekroju prostokątnym </w:t>
            </w:r>
            <w:r w:rsidR="00C106BC" w:rsidRPr="00C26F27">
              <w:rPr>
                <w:rFonts w:cstheme="minorHAnsi"/>
                <w:color w:val="7030A0"/>
              </w:rPr>
              <w:t>minimum</w:t>
            </w:r>
            <w:r w:rsidR="00C106BC">
              <w:rPr>
                <w:rFonts w:cstheme="minorHAnsi"/>
              </w:rPr>
              <w:t xml:space="preserve"> </w:t>
            </w:r>
            <w:r w:rsidRPr="006E502C">
              <w:rPr>
                <w:rFonts w:cstheme="minorHAnsi"/>
              </w:rPr>
              <w:t xml:space="preserve">60x40 mm </w:t>
            </w:r>
            <w:r w:rsidRPr="003943CD">
              <w:rPr>
                <w:rFonts w:cstheme="minorHAnsi"/>
                <w:strike/>
              </w:rPr>
              <w:t>(+-10%)</w:t>
            </w:r>
            <w:r w:rsidRPr="006E502C">
              <w:rPr>
                <w:rFonts w:cstheme="minorHAnsi"/>
              </w:rPr>
              <w:t xml:space="preserve">. Połączenie podłużnicy z nogami odbywa się za pomocą złącz śrubowych.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6E502C">
              <w:rPr>
                <w:rFonts w:cstheme="minorHAnsi"/>
              </w:rPr>
              <w:t xml:space="preserve"> </w:t>
            </w:r>
            <w:r w:rsidR="00C106BC" w:rsidRPr="00C26F27">
              <w:rPr>
                <w:rFonts w:cstheme="minorHAnsi"/>
                <w:color w:val="7030A0"/>
              </w:rPr>
              <w:t xml:space="preserve">prostokątnym minimum </w:t>
            </w:r>
            <w:r w:rsidRPr="006E502C">
              <w:rPr>
                <w:rFonts w:cstheme="minorHAnsi"/>
              </w:rPr>
              <w:t>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 xml:space="preserve">mm </w:t>
            </w:r>
            <w:r w:rsidRPr="003943CD">
              <w:rPr>
                <w:rFonts w:cstheme="minorHAnsi"/>
                <w:strike/>
              </w:rPr>
              <w:t>(+/- 10 %)</w:t>
            </w:r>
            <w:r w:rsidRPr="006E502C">
              <w:rPr>
                <w:rFonts w:cstheme="minorHAnsi"/>
              </w:rPr>
              <w:t>, która ma za zadanie stabilizacj</w:t>
            </w:r>
            <w:r w:rsidR="004A7817">
              <w:rPr>
                <w:rFonts w:cstheme="minorHAnsi"/>
              </w:rPr>
              <w:t>ę</w:t>
            </w:r>
            <w:r w:rsidRPr="006E502C">
              <w:rPr>
                <w:rFonts w:cstheme="minorHAnsi"/>
              </w:rPr>
              <w:t xml:space="preserve"> blatu biurka. </w:t>
            </w:r>
            <w:r w:rsidR="006445C5" w:rsidRPr="0034182D">
              <w:rPr>
                <w:rFonts w:cstheme="minorHAnsi"/>
                <w:color w:val="7030A0"/>
              </w:rPr>
              <w:t>Zamawiający dopuści, jako rozwiązanie równoważne, zastosowanie w stelażu nóg o przekroju prostokątnym o wymiarach minimum 70x50 mm lub kwadratowym o wymiarach minimum 65x65 mm, stanowiących boki biurka.</w:t>
            </w:r>
            <w:del w:id="4" w:author="Elwira Grotek" w:date="2017-03-10T12:30:00Z">
              <w:r w:rsidR="006445C5" w:rsidRPr="0034182D" w:rsidDel="00B07CB8">
                <w:rPr>
                  <w:rFonts w:cstheme="minorHAnsi"/>
                  <w:color w:val="7030A0"/>
                </w:rPr>
                <w:delText>.</w:delText>
              </w:r>
            </w:del>
            <w:r w:rsidR="006445C5" w:rsidRPr="0034182D">
              <w:rPr>
                <w:rFonts w:cstheme="minorHAnsi"/>
                <w:color w:val="7030A0"/>
              </w:rPr>
              <w:t xml:space="preserve"> Zamontowane w biurkach profile nie mogą ograniczać miejsca na nogi użytkownika.</w:t>
            </w:r>
            <w:r w:rsidR="006445C5">
              <w:rPr>
                <w:rFonts w:cstheme="minorHAnsi"/>
              </w:rPr>
              <w:t xml:space="preserve"> </w:t>
            </w:r>
            <w:r w:rsidRPr="006E502C">
              <w:rPr>
                <w:rFonts w:cstheme="minorHAnsi"/>
              </w:rPr>
              <w:t>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 xml:space="preserve">Biurko posiada możliwość regulacji wysokości blatu w zakresie minimum 640 – 820 mm. W tym celu, w opisaną powyżej rurę o średnicy </w:t>
            </w:r>
            <w:r w:rsidR="006445C5" w:rsidRPr="0034182D">
              <w:rPr>
                <w:rFonts w:cstheme="minorHAnsi"/>
                <w:color w:val="7030A0"/>
              </w:rPr>
              <w:t>minimum</w:t>
            </w:r>
            <w:r w:rsidR="006445C5">
              <w:rPr>
                <w:rFonts w:cstheme="minorHAnsi"/>
              </w:rPr>
              <w:t xml:space="preserve"> </w:t>
            </w:r>
            <w:r w:rsidRPr="0034182D">
              <w:rPr>
                <w:rFonts w:cstheme="minorHAnsi"/>
                <w:strike/>
              </w:rPr>
              <w:t>70 – 72</w:t>
            </w:r>
            <w:r w:rsidRPr="006E502C">
              <w:rPr>
                <w:rFonts w:cstheme="minorHAnsi"/>
              </w:rPr>
              <w:t xml:space="preserve"> </w:t>
            </w:r>
            <w:r w:rsidR="006445C5" w:rsidRPr="0034182D">
              <w:rPr>
                <w:rFonts w:cstheme="minorHAnsi"/>
                <w:color w:val="7030A0"/>
              </w:rPr>
              <w:t xml:space="preserve">60 </w:t>
            </w:r>
            <w:r w:rsidRPr="006E502C">
              <w:rPr>
                <w:rFonts w:cstheme="minorHAnsi"/>
              </w:rPr>
              <w:t>mm, wchodzi rura o mniejszej średnicy, na wcisk.</w:t>
            </w:r>
            <w:r w:rsidR="006445C5">
              <w:rPr>
                <w:rFonts w:cstheme="minorHAnsi"/>
              </w:rPr>
              <w:t xml:space="preserve"> </w:t>
            </w:r>
            <w:r w:rsidR="006445C5" w:rsidRPr="0034182D">
              <w:rPr>
                <w:rFonts w:cstheme="minorHAnsi"/>
                <w:color w:val="7030A0"/>
              </w:rPr>
              <w:t>W przypadku rozwiązania równoważnego, w opisany powyżej profil prostokątny lub kwadratowy wchodzi kolejny o mniejszym wymiarze, na wcisk.</w:t>
            </w:r>
            <w:r w:rsidRPr="006E502C">
              <w:rPr>
                <w:rFonts w:cstheme="minorHAnsi"/>
              </w:rPr>
              <w:t xml:space="preserve">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7F7C40" w:rsidRPr="0034182D">
              <w:rPr>
                <w:rFonts w:cstheme="minorHAnsi"/>
                <w:color w:val="7030A0"/>
              </w:rPr>
              <w:t>Podziałka musi być wykonana w sposób trwały, nie dopuszcza się stosowania oznaczeń zmywalnych.</w:t>
            </w:r>
            <w:r w:rsidR="00C106BC" w:rsidRPr="006E502C">
              <w:rPr>
                <w:rFonts w:cstheme="minorHAnsi"/>
              </w:rPr>
              <w:t xml:space="preserve"> </w:t>
            </w:r>
            <w:r w:rsidR="00C106BC" w:rsidRPr="00C26F27">
              <w:rPr>
                <w:rFonts w:cstheme="minorHAnsi"/>
                <w:color w:val="7030A0"/>
              </w:rPr>
              <w:t>Stelaż, stopa stalowa, belki poprzeczne i podłużnice malowane proszkowo na kolor metalik- RAL 9006, czarny- RAL 9005 lub biały- RAL 9016 (kolor do uzgodnienienia z Zamawiającym na etapie zamówienia).</w:t>
            </w:r>
            <w:r w:rsidR="007F7C40" w:rsidRPr="0034182D">
              <w:rPr>
                <w:rFonts w:cstheme="minorHAnsi"/>
                <w:color w:val="7030A0"/>
              </w:rPr>
              <w:t xml:space="preserve"> </w:t>
            </w:r>
            <w:r w:rsidRPr="006E502C">
              <w:rPr>
                <w:rFonts w:cstheme="minorHAnsi"/>
              </w:rPr>
              <w:t>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t>
            </w:r>
            <w:r w:rsidR="002D0AF6" w:rsidRPr="0034182D">
              <w:rPr>
                <w:rFonts w:cstheme="minorHAnsi"/>
                <w:color w:val="7030A0"/>
              </w:rPr>
              <w:t xml:space="preserve">Rynna może być także zawieszona na metalowych profilach podblatowych biurka, przy pomocy wyciętych otworów w rynnie metalowej, w które wchodzą wyprofilowane haki z profili podblatowych biurka. </w:t>
            </w:r>
            <w:r w:rsidRPr="006E502C">
              <w:rPr>
                <w:rFonts w:cstheme="minorHAnsi"/>
              </w:rPr>
              <w:t xml:space="preserve">Wymiary rynny: długość – </w:t>
            </w:r>
            <w:r w:rsidRPr="0034182D">
              <w:rPr>
                <w:rFonts w:cstheme="minorHAnsi"/>
                <w:strike/>
              </w:rPr>
              <w:t>135</w:t>
            </w:r>
            <w:r w:rsidRPr="006E502C">
              <w:rPr>
                <w:rFonts w:cstheme="minorHAnsi"/>
              </w:rPr>
              <w:t xml:space="preserve"> </w:t>
            </w:r>
            <w:r w:rsidR="002D0AF6" w:rsidRPr="0034182D">
              <w:rPr>
                <w:rFonts w:cstheme="minorHAnsi"/>
                <w:color w:val="7030A0"/>
              </w:rPr>
              <w:t xml:space="preserve">minimum 90 – 140 </w:t>
            </w:r>
            <w:r w:rsidRPr="006E502C">
              <w:rPr>
                <w:rFonts w:cstheme="minorHAnsi"/>
              </w:rPr>
              <w:t xml:space="preserve">cm, szerokość- 12 cm, wysokość- </w:t>
            </w:r>
            <w:r w:rsidR="002D0AF6" w:rsidRPr="0034182D">
              <w:rPr>
                <w:rFonts w:cstheme="minorHAnsi"/>
                <w:color w:val="7030A0"/>
              </w:rPr>
              <w:t>minimum</w:t>
            </w:r>
            <w:r w:rsidR="002D0AF6">
              <w:rPr>
                <w:rFonts w:cstheme="minorHAnsi"/>
              </w:rPr>
              <w:t xml:space="preserve"> </w:t>
            </w:r>
            <w:r w:rsidRPr="006E502C">
              <w:rPr>
                <w:rFonts w:cstheme="minorHAnsi"/>
              </w:rPr>
              <w:t>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7D23670E"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w:t>
            </w:r>
            <w:r w:rsidRPr="006377B0">
              <w:rPr>
                <w:rFonts w:cstheme="minorHAnsi"/>
                <w:strike/>
              </w:rPr>
              <w:t>na poziomie nie gorszym, jak D-s2, d-0,</w:t>
            </w:r>
            <w:r w:rsidRPr="006E502C">
              <w:rPr>
                <w:rFonts w:cstheme="minorHAnsi"/>
              </w:rPr>
              <w:t xml:space="preserve"> zgodn</w:t>
            </w:r>
            <w:r w:rsidR="007664F0">
              <w:rPr>
                <w:rFonts w:cstheme="minorHAnsi"/>
              </w:rPr>
              <w:t>a</w:t>
            </w:r>
            <w:r w:rsidRPr="006E502C">
              <w:rPr>
                <w:rFonts w:cstheme="minorHAnsi"/>
              </w:rPr>
              <w:t xml:space="preserv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 xml:space="preserve">Płyta blatu biurka wykończona obrzeżem z tworzywa sztucznego o grubości 2 </w:t>
            </w:r>
            <w:r w:rsidRPr="006E502C">
              <w:rPr>
                <w:rFonts w:cstheme="minorHAnsi"/>
              </w:rPr>
              <w:lastRenderedPageBreak/>
              <w:t>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2F6246">
              <w:rPr>
                <w:rFonts w:cstheme="minorHAnsi"/>
                <w:strike/>
              </w:rPr>
              <w:t>po odcięciu płyty</w:t>
            </w:r>
            <w:r w:rsidRPr="006E502C">
              <w:rPr>
                <w:rFonts w:cstheme="minorHAnsi"/>
              </w:rPr>
              <w:t xml:space="preserve"> wykończone w technologii </w:t>
            </w:r>
            <w:r w:rsidR="002F6246" w:rsidRPr="002F6246">
              <w:rPr>
                <w:rFonts w:cstheme="minorHAnsi"/>
                <w:color w:val="00B0F0"/>
              </w:rPr>
              <w:t>tzw. „</w:t>
            </w:r>
            <w:r w:rsidRPr="002F6246">
              <w:rPr>
                <w:rFonts w:cstheme="minorHAnsi"/>
                <w:color w:val="00B0F0"/>
              </w:rPr>
              <w:t>bezspoinowej</w:t>
            </w:r>
            <w:r w:rsidR="002F6246" w:rsidRPr="002F6246">
              <w:rPr>
                <w:rFonts w:cstheme="minorHAnsi"/>
                <w:color w:val="00B0F0"/>
              </w:rPr>
              <w:t xml:space="preserve">” </w:t>
            </w:r>
            <w:r w:rsidRPr="00DC0832">
              <w:rPr>
                <w:rFonts w:cstheme="minorHAnsi"/>
                <w:strike/>
              </w:rPr>
              <w:t>, bez użycia kleju</w:t>
            </w:r>
            <w:r w:rsidR="00285B64">
              <w:rPr>
                <w:rFonts w:cstheme="minorHAnsi"/>
                <w:strike/>
              </w:rPr>
              <w:t>,</w:t>
            </w:r>
            <w:r w:rsidR="00DC0832">
              <w:rPr>
                <w:rFonts w:cstheme="minorHAnsi"/>
              </w:rPr>
              <w:t xml:space="preserve"> </w:t>
            </w:r>
            <w:r w:rsidR="002F6246" w:rsidRPr="00DF3623">
              <w:rPr>
                <w:rFonts w:cstheme="minorHAnsi"/>
                <w:color w:val="00B0F0"/>
              </w:rPr>
              <w:t xml:space="preserve">tj. </w:t>
            </w:r>
            <w:r w:rsidR="002F6246" w:rsidRPr="00BA7CB1">
              <w:rPr>
                <w:rFonts w:cstheme="minorHAnsi"/>
                <w:color w:val="00B0F0"/>
              </w:rPr>
              <w:t>połączenie płyty i obrzeża – spoina między obrzeżem a powierzchnią oklejanego materiału jest niewidoczna.</w:t>
            </w:r>
            <w:r w:rsidR="002F6246">
              <w:rPr>
                <w:rFonts w:cstheme="minorHAnsi"/>
              </w:rPr>
              <w:t xml:space="preserve"> </w:t>
            </w:r>
            <w:r w:rsidR="002F6246" w:rsidRPr="00BA7CB1">
              <w:rPr>
                <w:rFonts w:cstheme="minorHAnsi"/>
                <w:color w:val="00B0F0"/>
              </w:rPr>
              <w:t>Dopuszcza się technologię bez użycia kleju.</w:t>
            </w:r>
            <w:r w:rsidR="002F6246">
              <w:rPr>
                <w:rFonts w:cstheme="minorHAnsi"/>
                <w:color w:val="00B0F0"/>
              </w:rPr>
              <w:t xml:space="preserve"> </w:t>
            </w:r>
            <w:r w:rsidRPr="006E502C">
              <w:rPr>
                <w:rFonts w:cstheme="minorHAnsi"/>
              </w:rPr>
              <w:t xml:space="preserve">Stelaż metalowy o kształcie zbliżonym do odwróconej litery „T”, składający się ze stalowej rury o średnicy </w:t>
            </w:r>
            <w:r w:rsidR="002D0AF6" w:rsidRPr="0088080B">
              <w:rPr>
                <w:rFonts w:cstheme="minorHAnsi"/>
                <w:color w:val="7030A0"/>
              </w:rPr>
              <w:t>minimum</w:t>
            </w:r>
            <w:r w:rsidR="002D0AF6">
              <w:rPr>
                <w:rFonts w:cstheme="minorHAnsi"/>
              </w:rPr>
              <w:t xml:space="preserve"> </w:t>
            </w:r>
            <w:r w:rsidRPr="0088080B">
              <w:rPr>
                <w:rFonts w:cstheme="minorHAnsi"/>
                <w:strike/>
              </w:rPr>
              <w:t>70 - 72</w:t>
            </w:r>
            <w:r w:rsidRPr="006E502C">
              <w:rPr>
                <w:rFonts w:cstheme="minorHAnsi"/>
              </w:rPr>
              <w:t xml:space="preserve"> </w:t>
            </w:r>
            <w:r w:rsidR="002D0AF6" w:rsidRPr="0088080B">
              <w:rPr>
                <w:rFonts w:cstheme="minorHAnsi"/>
                <w:color w:val="7030A0"/>
              </w:rPr>
              <w:t xml:space="preserve">60 </w:t>
            </w:r>
            <w:r w:rsidRPr="006E502C">
              <w:rPr>
                <w:rFonts w:cstheme="minorHAnsi"/>
              </w:rPr>
              <w:t>mm oraz stóp dolnych odlewanych z aluminium.</w:t>
            </w:r>
            <w:r w:rsidR="005B19D5" w:rsidRPr="006E502C">
              <w:rPr>
                <w:rFonts w:cstheme="minorHAnsi"/>
              </w:rPr>
              <w:t xml:space="preserve"> </w:t>
            </w:r>
            <w:r w:rsidR="00491CCC" w:rsidRPr="00DB6B7C">
              <w:rPr>
                <w:rFonts w:cstheme="minorHAnsi"/>
                <w:color w:val="00B0F0"/>
              </w:rPr>
              <w:t>Nie dopuszcza się połączeń spawanych.</w:t>
            </w:r>
            <w:r w:rsidR="00491CCC">
              <w:rPr>
                <w:rFonts w:cstheme="minorHAnsi"/>
                <w:color w:val="00B0F0"/>
              </w:rPr>
              <w:t xml:space="preserve"> </w:t>
            </w:r>
            <w:r w:rsidR="00491CCC" w:rsidRPr="006E502C">
              <w:rPr>
                <w:rFonts w:cstheme="minorHAnsi"/>
              </w:rPr>
              <w:t xml:space="preserve">Stopy </w:t>
            </w:r>
            <w:r w:rsidR="00491CCC" w:rsidRPr="00491CCC">
              <w:rPr>
                <w:rFonts w:cstheme="minorHAnsi"/>
                <w:color w:val="00B0F0"/>
              </w:rPr>
              <w:t xml:space="preserve">muszą być </w:t>
            </w:r>
            <w:r w:rsidR="00491CCC" w:rsidRPr="006E502C">
              <w:rPr>
                <w:rFonts w:cstheme="minorHAnsi"/>
              </w:rPr>
              <w:t>połączone ze stalową rurą pionową za pomocą śrub.</w:t>
            </w:r>
            <w:r w:rsidR="00491CCC">
              <w:rPr>
                <w:rFonts w:cstheme="minorHAnsi"/>
              </w:rPr>
              <w:t xml:space="preserve"> </w:t>
            </w:r>
            <w:r w:rsidR="00491CCC" w:rsidRPr="002D7270">
              <w:rPr>
                <w:rFonts w:cstheme="minorHAnsi"/>
                <w:color w:val="00B0F0"/>
              </w:rPr>
              <w:t>Zamawiający dopuści</w:t>
            </w:r>
            <w:r w:rsidR="00953B67">
              <w:rPr>
                <w:rFonts w:cstheme="minorHAnsi"/>
                <w:color w:val="00B0F0"/>
              </w:rPr>
              <w:t>,</w:t>
            </w:r>
            <w:r w:rsidR="00491CCC" w:rsidRPr="002D7270">
              <w:rPr>
                <w:rFonts w:cstheme="minorHAnsi"/>
                <w:color w:val="00B0F0"/>
              </w:rPr>
              <w:t xml:space="preserve"> jako rozwiązanie równoważne</w:t>
            </w:r>
            <w:r w:rsidR="00953B67">
              <w:rPr>
                <w:rFonts w:cstheme="minorHAnsi"/>
                <w:color w:val="00B0F0"/>
              </w:rPr>
              <w:t>,</w:t>
            </w:r>
            <w:r w:rsidR="00491CCC" w:rsidRPr="002D7270">
              <w:rPr>
                <w:rFonts w:cstheme="minorHAnsi"/>
                <w:color w:val="00B0F0"/>
              </w:rPr>
              <w:t xml:space="preserve"> wykonanie stóp dolnych stelaży ze stali, z zastrzeżeniem, że ze względu na trwałość oraz względy estetyczne nie dopuszcza się stosowania widocznych spawów</w:t>
            </w:r>
            <w:r w:rsidR="002D0AF6">
              <w:rPr>
                <w:rFonts w:cstheme="minorHAnsi"/>
                <w:color w:val="00B0F0"/>
              </w:rPr>
              <w:t xml:space="preserve"> </w:t>
            </w:r>
            <w:r w:rsidR="002D0AF6" w:rsidRPr="0088080B">
              <w:rPr>
                <w:rFonts w:cstheme="minorHAnsi"/>
                <w:color w:val="7030A0"/>
              </w:rPr>
              <w:t>a jedynie spawy wewnętrzne, czyli wewnątrz stopy i nogi</w:t>
            </w:r>
            <w:r w:rsidR="00491CCC" w:rsidRPr="0088080B">
              <w:rPr>
                <w:rFonts w:cstheme="minorHAnsi"/>
                <w:color w:val="7030A0"/>
              </w:rPr>
              <w:t xml:space="preserve">. </w:t>
            </w:r>
            <w:r w:rsidR="005B19D5" w:rsidRPr="00C26F27">
              <w:rPr>
                <w:rFonts w:cstheme="minorHAnsi"/>
                <w:strike/>
              </w:rPr>
              <w:t>Stelaż</w:t>
            </w:r>
            <w:r w:rsidR="00491CCC" w:rsidRPr="00C26F27">
              <w:rPr>
                <w:rFonts w:cstheme="minorHAnsi"/>
                <w:strike/>
              </w:rPr>
              <w:t xml:space="preserve"> </w:t>
            </w:r>
            <w:r w:rsidR="00491CCC" w:rsidRPr="00C26F27">
              <w:rPr>
                <w:rFonts w:cstheme="minorHAnsi"/>
                <w:strike/>
                <w:color w:val="00B0F0"/>
              </w:rPr>
              <w:t>oraz stopa stalowa</w:t>
            </w:r>
            <w:r w:rsidR="005B19D5" w:rsidRPr="00C26F27">
              <w:rPr>
                <w:rFonts w:cstheme="minorHAnsi"/>
                <w:strike/>
                <w:color w:val="00B0F0"/>
              </w:rPr>
              <w:t xml:space="preserve"> </w:t>
            </w:r>
            <w:r w:rsidR="00491CCC" w:rsidRPr="00C26F27">
              <w:rPr>
                <w:rFonts w:cstheme="minorHAnsi"/>
                <w:strike/>
              </w:rPr>
              <w:t>malowane</w:t>
            </w:r>
            <w:r w:rsidR="005B19D5" w:rsidRPr="00C26F27">
              <w:rPr>
                <w:rFonts w:cstheme="minorHAnsi"/>
                <w:strike/>
              </w:rPr>
              <w:t xml:space="preserve"> proszkowo na kolor metalik</w:t>
            </w:r>
            <w:r w:rsidR="00491CCC" w:rsidRPr="00C26F27">
              <w:rPr>
                <w:rFonts w:cstheme="minorHAnsi"/>
                <w:strike/>
              </w:rPr>
              <w:t xml:space="preserve"> </w:t>
            </w:r>
            <w:r w:rsidR="005B19D5" w:rsidRPr="00C26F27">
              <w:rPr>
                <w:rFonts w:cstheme="minorHAnsi"/>
                <w:strike/>
              </w:rPr>
              <w:t>- RAL 9006, czarny- RAL 9005 lub biały- R</w:t>
            </w:r>
            <w:r w:rsidR="00491CCC" w:rsidRPr="00C26F27">
              <w:rPr>
                <w:rFonts w:cstheme="minorHAnsi"/>
                <w:strike/>
              </w:rPr>
              <w:t>AL 9016 (kolor do uzgodnienia</w:t>
            </w:r>
            <w:r w:rsidR="005B19D5" w:rsidRPr="00C26F27">
              <w:rPr>
                <w:rFonts w:cstheme="minorHAnsi"/>
                <w:strike/>
              </w:rPr>
              <w:t xml:space="preserve"> z Zamawiającym na etapie zamówienia).</w:t>
            </w:r>
            <w:r w:rsidR="005B19D5" w:rsidRPr="006E502C">
              <w:rPr>
                <w:rFonts w:cstheme="minorHAnsi"/>
              </w:rPr>
              <w:t xml:space="preserve"> </w:t>
            </w:r>
            <w:r w:rsidRPr="00491CCC">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88080B">
              <w:rPr>
                <w:rFonts w:cstheme="minorHAnsi"/>
                <w:color w:val="7030A0"/>
              </w:rPr>
              <w:t xml:space="preserve">dwie </w:t>
            </w:r>
            <w:r w:rsidR="00B7333D" w:rsidRPr="006E502C">
              <w:rPr>
                <w:rFonts w:cstheme="minorHAnsi"/>
              </w:rPr>
              <w:t>stopki do regulacji poziomu (minumum</w:t>
            </w:r>
            <w:r w:rsidRPr="006E502C">
              <w:rPr>
                <w:rFonts w:cstheme="minorHAnsi"/>
              </w:rPr>
              <w:t xml:space="preserve"> </w:t>
            </w:r>
            <w:r w:rsidRPr="0088080B">
              <w:rPr>
                <w:rFonts w:cstheme="minorHAnsi"/>
                <w:strike/>
              </w:rPr>
              <w:t>15</w:t>
            </w:r>
            <w:r w:rsidRPr="006E502C">
              <w:rPr>
                <w:rFonts w:cstheme="minorHAnsi"/>
              </w:rPr>
              <w:t xml:space="preserve"> </w:t>
            </w:r>
            <w:r w:rsidR="00F95D4D" w:rsidRPr="0088080B">
              <w:rPr>
                <w:rFonts w:cstheme="minorHAnsi"/>
                <w:color w:val="7030A0"/>
              </w:rPr>
              <w:t>10</w:t>
            </w:r>
            <w:r w:rsidR="00F95D4D">
              <w:rPr>
                <w:rFonts w:cstheme="minorHAnsi"/>
              </w:rPr>
              <w:t xml:space="preserve"> </w:t>
            </w:r>
            <w:r w:rsidRPr="006E502C">
              <w:rPr>
                <w:rFonts w:cstheme="minorHAnsi"/>
              </w:rPr>
              <w:t>mm), wykonane z czarnego</w:t>
            </w:r>
            <w:r w:rsidR="00B7333D" w:rsidRPr="006E502C">
              <w:rPr>
                <w:rFonts w:cstheme="minorHAnsi"/>
              </w:rPr>
              <w:t xml:space="preserve"> tworzywa </w:t>
            </w:r>
            <w:r w:rsidRPr="006E502C">
              <w:rPr>
                <w:rFonts w:cstheme="minorHAnsi"/>
              </w:rPr>
              <w:t xml:space="preserve">PCV. Stopki nie mogą wychodzić poza obrys stopy. Nogi połączone ze sobą za pośrednictwem stalowej podłużnicy o przekroju prostokątnym </w:t>
            </w:r>
            <w:r w:rsidR="00C106BC" w:rsidRPr="00C26F27">
              <w:rPr>
                <w:rFonts w:cstheme="minorHAnsi"/>
                <w:color w:val="7030A0"/>
              </w:rPr>
              <w:t>minimum</w:t>
            </w:r>
            <w:r w:rsidR="00C106BC">
              <w:rPr>
                <w:rFonts w:cstheme="minorHAnsi"/>
              </w:rPr>
              <w:t xml:space="preserve"> </w:t>
            </w:r>
            <w:r w:rsidRPr="006E502C">
              <w:rPr>
                <w:rFonts w:cstheme="minorHAnsi"/>
              </w:rPr>
              <w:t xml:space="preserve">60x40 mm </w:t>
            </w:r>
            <w:r w:rsidRPr="003943CD">
              <w:rPr>
                <w:rFonts w:cstheme="minorHAnsi"/>
                <w:strike/>
              </w:rPr>
              <w:t>(+-10%)</w:t>
            </w:r>
            <w:r w:rsidRPr="006E502C">
              <w:rPr>
                <w:rFonts w:cstheme="minorHAnsi"/>
              </w:rPr>
              <w:t>.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C26F27">
              <w:rPr>
                <w:rFonts w:cstheme="minorHAnsi"/>
                <w:color w:val="7030A0"/>
              </w:rPr>
              <w:t xml:space="preserve"> </w:t>
            </w:r>
            <w:r w:rsidR="00C106BC" w:rsidRPr="00C26F27">
              <w:rPr>
                <w:rFonts w:cstheme="minorHAnsi"/>
                <w:color w:val="7030A0"/>
              </w:rPr>
              <w:t xml:space="preserve">prostokątnym minimum </w:t>
            </w:r>
            <w:r w:rsidRPr="006E502C">
              <w:rPr>
                <w:rFonts w:cstheme="minorHAnsi"/>
              </w:rPr>
              <w:t xml:space="preserve">20 mm x 20 mm </w:t>
            </w:r>
            <w:r w:rsidRPr="003943CD">
              <w:rPr>
                <w:rFonts w:cstheme="minorHAnsi"/>
                <w:strike/>
              </w:rPr>
              <w:t>(+/- 10 %)</w:t>
            </w:r>
            <w:r w:rsidRPr="006E502C">
              <w:rPr>
                <w:rFonts w:cstheme="minorHAnsi"/>
              </w:rPr>
              <w:t>, która ma za zadanie stabilizacj</w:t>
            </w:r>
            <w:r w:rsidR="004A7817">
              <w:rPr>
                <w:rFonts w:cstheme="minorHAnsi"/>
              </w:rPr>
              <w:t>ę</w:t>
            </w:r>
            <w:r w:rsidRPr="006E502C">
              <w:rPr>
                <w:rFonts w:cstheme="minorHAnsi"/>
              </w:rPr>
              <w:t xml:space="preserve"> blatu biurka. </w:t>
            </w:r>
            <w:r w:rsidR="002D0AF6" w:rsidRPr="0088080B">
              <w:rPr>
                <w:rFonts w:cstheme="minorHAnsi"/>
                <w:color w:val="7030A0"/>
              </w:rPr>
              <w:t>Zamawiający dopuści, jako rozwiązanie równoważne, zastosowanie w stelażu nóg o przekroju prostokątnym o wymiarach minimum 70x50 mm lub kwadratowym o wymiarach minimum 65x65 mm, stanowiących boki biurka.</w:t>
            </w:r>
            <w:r w:rsidR="002D0AF6" w:rsidRPr="006777A4">
              <w:rPr>
                <w:rFonts w:cstheme="minorHAnsi"/>
                <w:color w:val="7030A0"/>
              </w:rPr>
              <w:t xml:space="preserve"> Zamontowane w biurkach profile nie mogą ograniczać miejsca na nogi użytkownika. </w:t>
            </w:r>
            <w:r w:rsidRPr="006E502C">
              <w:rPr>
                <w:rFonts w:cstheme="minorHAnsi"/>
              </w:rPr>
              <w:t>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w:t>
            </w:r>
            <w:r w:rsidR="002D0AF6" w:rsidRPr="0088080B">
              <w:rPr>
                <w:rFonts w:cstheme="minorHAnsi"/>
                <w:color w:val="7030A0"/>
              </w:rPr>
              <w:t xml:space="preserve">minimum </w:t>
            </w:r>
            <w:r w:rsidRPr="0088080B">
              <w:rPr>
                <w:rFonts w:cstheme="minorHAnsi"/>
                <w:strike/>
              </w:rPr>
              <w:t>70 – 72</w:t>
            </w:r>
            <w:r w:rsidRPr="006E502C">
              <w:rPr>
                <w:rFonts w:cstheme="minorHAnsi"/>
              </w:rPr>
              <w:t xml:space="preserve"> </w:t>
            </w:r>
            <w:r w:rsidR="002D0AF6" w:rsidRPr="0088080B">
              <w:rPr>
                <w:rFonts w:cstheme="minorHAnsi"/>
                <w:color w:val="7030A0"/>
              </w:rPr>
              <w:t xml:space="preserve">60 </w:t>
            </w:r>
            <w:r w:rsidRPr="006E502C">
              <w:rPr>
                <w:rFonts w:cstheme="minorHAnsi"/>
              </w:rPr>
              <w:t>mm, wchodzi rura o mniejszej średnicy, na wcisk</w:t>
            </w:r>
            <w:r w:rsidRPr="0088080B">
              <w:rPr>
                <w:rFonts w:cstheme="minorHAnsi"/>
                <w:color w:val="7030A0"/>
              </w:rPr>
              <w:t>.</w:t>
            </w:r>
            <w:r w:rsidR="002D0AF6" w:rsidRPr="0088080B">
              <w:rPr>
                <w:rFonts w:cstheme="minorHAnsi"/>
                <w:color w:val="7030A0"/>
              </w:rPr>
              <w:t xml:space="preserve"> W przypadku rozwiązania równoważnego, w opisany powyżej profil prostokątny l</w:t>
            </w:r>
            <w:r w:rsidR="0088080B" w:rsidRPr="0088080B">
              <w:rPr>
                <w:rFonts w:cstheme="minorHAnsi"/>
                <w:color w:val="7030A0"/>
              </w:rPr>
              <w:t>ub kwadratowy wchodzi kolejny o</w:t>
            </w:r>
            <w:r w:rsidR="002D0AF6" w:rsidRPr="0088080B">
              <w:rPr>
                <w:rFonts w:cstheme="minorHAnsi"/>
                <w:color w:val="7030A0"/>
              </w:rPr>
              <w:t xml:space="preserve"> mniejszym wymiarze, na wcisk.</w:t>
            </w:r>
            <w:r w:rsidRPr="0088080B">
              <w:rPr>
                <w:rFonts w:cstheme="minorHAnsi"/>
                <w:color w:val="7030A0"/>
              </w:rPr>
              <w:t xml:space="preserve"> </w:t>
            </w:r>
            <w:r w:rsidRPr="006E502C">
              <w:rPr>
                <w:rFonts w:cstheme="minorHAnsi"/>
              </w:rPr>
              <w:t>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7F7C40" w:rsidRPr="0088080B">
              <w:rPr>
                <w:rFonts w:cstheme="minorHAnsi"/>
                <w:color w:val="7030A0"/>
              </w:rPr>
              <w:t>Podziałka musi być wykonana w sposób trwały, nie dopuszcza się stosowania oznaczeń zmywalnych</w:t>
            </w:r>
            <w:r w:rsidR="007F7C40" w:rsidRPr="00C26F27">
              <w:rPr>
                <w:rFonts w:cstheme="minorHAnsi"/>
                <w:color w:val="7030A0"/>
              </w:rPr>
              <w:t xml:space="preserve">. </w:t>
            </w:r>
            <w:r w:rsidR="00C106BC" w:rsidRPr="00C26F27">
              <w:rPr>
                <w:rFonts w:cstheme="minorHAnsi"/>
                <w:color w:val="7030A0"/>
              </w:rPr>
              <w:t>Stelaż, stopa stalowa, belki poprzeczne i podłużnice malowane proszkowo na kolor metalik- RAL 9006, czarny- RAL 9005 lub biały- RAL 9016 (kolor do uzgodnienienia z Zamawiającym na etapie zamówienia).</w:t>
            </w:r>
            <w:r w:rsidRPr="006E502C">
              <w:rPr>
                <w:rFonts w:cstheme="minorHAnsi"/>
              </w:rPr>
              <w:t xml:space="preserve">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315C59">
              <w:rPr>
                <w:rFonts w:cstheme="minorHAnsi"/>
              </w:rPr>
              <w:t xml:space="preserve">. </w:t>
            </w:r>
            <w:r w:rsidR="00315C59" w:rsidRPr="0088080B">
              <w:rPr>
                <w:rFonts w:cstheme="minorHAnsi"/>
                <w:color w:val="7030A0"/>
              </w:rPr>
              <w:t xml:space="preserve">Rynna może być także zawieszona </w:t>
            </w:r>
            <w:r w:rsidR="0036794B" w:rsidRPr="0088080B">
              <w:rPr>
                <w:rFonts w:cstheme="minorHAnsi"/>
                <w:color w:val="7030A0"/>
              </w:rPr>
              <w:t>na metalowych pr</w:t>
            </w:r>
            <w:r w:rsidR="00315C59" w:rsidRPr="0088080B">
              <w:rPr>
                <w:rFonts w:cstheme="minorHAnsi"/>
                <w:color w:val="7030A0"/>
              </w:rPr>
              <w:t>ofilach podblatowych biurka, przy pomocy</w:t>
            </w:r>
            <w:r w:rsidR="0036794B" w:rsidRPr="0088080B">
              <w:rPr>
                <w:rFonts w:cstheme="minorHAnsi"/>
                <w:color w:val="7030A0"/>
              </w:rPr>
              <w:t xml:space="preserve"> wyciętych otworów w rynnie metalowej, w które wchodzą wyprofilowane haki z profili podblatowych biurka</w:t>
            </w:r>
            <w:r w:rsidRPr="0088080B">
              <w:rPr>
                <w:rFonts w:cstheme="minorHAnsi"/>
                <w:color w:val="7030A0"/>
              </w:rPr>
              <w:t xml:space="preserve">. </w:t>
            </w:r>
            <w:r w:rsidRPr="006E502C">
              <w:rPr>
                <w:rFonts w:cstheme="minorHAnsi"/>
              </w:rPr>
              <w:t xml:space="preserve">Wymiary rynny: długość – </w:t>
            </w:r>
            <w:r w:rsidRPr="0088080B">
              <w:rPr>
                <w:rFonts w:cstheme="minorHAnsi"/>
                <w:strike/>
              </w:rPr>
              <w:t>135 cm</w:t>
            </w:r>
            <w:r w:rsidR="0036794B">
              <w:rPr>
                <w:rFonts w:cstheme="minorHAnsi"/>
                <w:strike/>
              </w:rPr>
              <w:t xml:space="preserve"> </w:t>
            </w:r>
            <w:r w:rsidR="0036794B" w:rsidRPr="0088080B">
              <w:rPr>
                <w:rFonts w:cstheme="minorHAnsi"/>
                <w:color w:val="7030A0"/>
              </w:rPr>
              <w:t>minimum 90 – 140 cm</w:t>
            </w:r>
            <w:r w:rsidRPr="006E502C">
              <w:rPr>
                <w:rFonts w:cstheme="minorHAnsi"/>
              </w:rPr>
              <w:t>, szerokość</w:t>
            </w:r>
            <w:r w:rsidR="0036794B">
              <w:rPr>
                <w:rFonts w:cstheme="minorHAnsi"/>
              </w:rPr>
              <w:t xml:space="preserve"> </w:t>
            </w:r>
            <w:r w:rsidRPr="006E502C">
              <w:rPr>
                <w:rFonts w:cstheme="minorHAnsi"/>
              </w:rPr>
              <w:t>- 12 cm, wysokość</w:t>
            </w:r>
            <w:r w:rsidRPr="0088080B">
              <w:rPr>
                <w:rFonts w:cstheme="minorHAnsi"/>
                <w:color w:val="7030A0"/>
              </w:rPr>
              <w:t xml:space="preserve">- </w:t>
            </w:r>
            <w:r w:rsidR="0036794B" w:rsidRPr="0088080B">
              <w:rPr>
                <w:rFonts w:cstheme="minorHAnsi"/>
                <w:color w:val="7030A0"/>
              </w:rPr>
              <w:t xml:space="preserve">minimum </w:t>
            </w:r>
            <w:r w:rsidRPr="006E502C">
              <w:rPr>
                <w:rFonts w:cstheme="minorHAnsi"/>
              </w:rPr>
              <w:t>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52357680"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w:t>
            </w:r>
            <w:r w:rsidRPr="006377B0">
              <w:rPr>
                <w:rFonts w:cstheme="minorHAnsi"/>
                <w:strike/>
              </w:rPr>
              <w:t>na poziomie nie gorszym, jak D-s2, d-0,</w:t>
            </w:r>
            <w:r w:rsidRPr="006E502C">
              <w:rPr>
                <w:rFonts w:cstheme="minorHAnsi"/>
              </w:rPr>
              <w:t xml:space="preserve"> zgodn</w:t>
            </w:r>
            <w:r w:rsidR="007664F0">
              <w:rPr>
                <w:rFonts w:cstheme="minorHAnsi"/>
              </w:rPr>
              <w:t>a</w:t>
            </w:r>
            <w:r w:rsidRPr="006E502C">
              <w:rPr>
                <w:rFonts w:cstheme="minorHAnsi"/>
              </w:rPr>
              <w:t xml:space="preserv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ze</w:t>
            </w:r>
            <w:r w:rsidR="00953B67">
              <w:rPr>
                <w:rFonts w:cstheme="minorHAnsi"/>
              </w:rPr>
              <w:t xml:space="preserv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491CCC">
              <w:rPr>
                <w:rFonts w:cstheme="minorHAnsi"/>
                <w:strike/>
              </w:rPr>
              <w:t>, bez użycia kleju</w:t>
            </w:r>
            <w:r w:rsidR="00285B64">
              <w:rPr>
                <w:rFonts w:cstheme="minorHAnsi"/>
                <w:strike/>
              </w:rPr>
              <w:t>,</w:t>
            </w:r>
            <w:r w:rsidR="002B0B95">
              <w:rPr>
                <w:rFonts w:cstheme="minorHAnsi"/>
                <w:strike/>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491CCC">
              <w:rPr>
                <w:rFonts w:cstheme="minorHAnsi"/>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w:t>
            </w:r>
            <w:r w:rsidR="007C1F9A">
              <w:rPr>
                <w:rFonts w:cstheme="minorHAnsi"/>
              </w:rPr>
              <w:t>RAL 9016 (kolor do uzgodnienia</w:t>
            </w:r>
            <w:r w:rsidR="005B19D5" w:rsidRPr="006E502C">
              <w:rPr>
                <w:rFonts w:cstheme="minorHAnsi"/>
              </w:rPr>
              <w:t xml:space="preserve"> z Zamawiającym na etapie zamówienia). </w:t>
            </w:r>
            <w:r w:rsidRPr="006E502C">
              <w:rPr>
                <w:rFonts w:cstheme="minorHAnsi"/>
              </w:rPr>
              <w:t xml:space="preserve">Pod blatem muszą być umieszczone 2 podłużnice konstrukcyjne o przekroju prostokątnym </w:t>
            </w:r>
            <w:r w:rsidR="00315C59" w:rsidRPr="00D015D4">
              <w:rPr>
                <w:rFonts w:cstheme="minorHAnsi"/>
                <w:color w:val="7030A0"/>
              </w:rPr>
              <w:t xml:space="preserve">o wymiarach minimum </w:t>
            </w:r>
            <w:r w:rsidRPr="00D015D4">
              <w:rPr>
                <w:rFonts w:cstheme="minorHAnsi"/>
                <w:strike/>
              </w:rPr>
              <w:t>40x20</w:t>
            </w:r>
            <w:r w:rsidRPr="006E502C">
              <w:rPr>
                <w:rFonts w:cstheme="minorHAnsi"/>
              </w:rPr>
              <w:t xml:space="preserve"> </w:t>
            </w:r>
            <w:r w:rsidR="00315C59" w:rsidRPr="00D015D4">
              <w:rPr>
                <w:rFonts w:cstheme="minorHAnsi"/>
                <w:color w:val="7030A0"/>
              </w:rPr>
              <w:t xml:space="preserve">70x50 </w:t>
            </w:r>
            <w:r w:rsidRPr="006E502C">
              <w:rPr>
                <w:rFonts w:cstheme="minorHAnsi"/>
              </w:rPr>
              <w:t xml:space="preserve">mm </w:t>
            </w:r>
            <w:r w:rsidRPr="00D015D4">
              <w:rPr>
                <w:rFonts w:cstheme="minorHAnsi"/>
                <w:strike/>
              </w:rPr>
              <w:t>(+-10%),</w:t>
            </w:r>
            <w:r w:rsidRPr="006E502C">
              <w:rPr>
                <w:rFonts w:cstheme="minorHAnsi"/>
              </w:rPr>
              <w:t xml:space="preserve"> </w:t>
            </w:r>
            <w:r w:rsidR="00315C59" w:rsidRPr="00D015D4">
              <w:rPr>
                <w:rFonts w:cstheme="minorHAnsi"/>
                <w:color w:val="7030A0"/>
              </w:rPr>
              <w:t>lub kwadratowym o wymiarach minimum 20x20 mm</w:t>
            </w:r>
            <w:r w:rsidR="00315C59">
              <w:rPr>
                <w:rFonts w:cstheme="minorHAnsi"/>
              </w:rPr>
              <w:t xml:space="preserve"> </w:t>
            </w:r>
            <w:r w:rsidRPr="006E502C">
              <w:rPr>
                <w:rFonts w:cstheme="minorHAnsi"/>
              </w:rPr>
              <w:t xml:space="preserve">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315C59" w:rsidRPr="00D015D4">
              <w:rPr>
                <w:rFonts w:cstheme="minorHAnsi"/>
                <w:color w:val="7030A0"/>
              </w:rPr>
              <w:t>minimum</w:t>
            </w:r>
            <w:r w:rsidR="00315C59">
              <w:rPr>
                <w:rFonts w:cstheme="minorHAnsi"/>
              </w:rPr>
              <w:t xml:space="preserve"> </w:t>
            </w:r>
            <w:r w:rsidRPr="00D015D4">
              <w:rPr>
                <w:rFonts w:cstheme="minorHAnsi"/>
                <w:strike/>
              </w:rPr>
              <w:t>60x80</w:t>
            </w:r>
            <w:r w:rsidRPr="006E502C">
              <w:rPr>
                <w:rFonts w:cstheme="minorHAnsi"/>
              </w:rPr>
              <w:t xml:space="preserve"> </w:t>
            </w:r>
            <w:r w:rsidR="00315C59" w:rsidRPr="00D015D4">
              <w:rPr>
                <w:rFonts w:cstheme="minorHAnsi"/>
                <w:color w:val="7030A0"/>
              </w:rPr>
              <w:t xml:space="preserve">40x70 </w:t>
            </w:r>
            <w:r w:rsidRPr="006E502C">
              <w:rPr>
                <w:rFonts w:cstheme="minorHAnsi"/>
              </w:rPr>
              <w:t xml:space="preserve">mm </w:t>
            </w:r>
            <w:r w:rsidRPr="00D015D4">
              <w:rPr>
                <w:rFonts w:cstheme="minorHAnsi"/>
                <w:strike/>
              </w:rPr>
              <w:t>(+-10%).</w:t>
            </w:r>
            <w:r w:rsidRPr="006E502C">
              <w:rPr>
                <w:rFonts w:cstheme="minorHAnsi"/>
              </w:rPr>
              <w:t xml:space="preserve">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w:t>
            </w:r>
            <w:r w:rsidRPr="006E502C">
              <w:rPr>
                <w:rFonts w:asciiTheme="minorHAnsi" w:hAnsiTheme="minorHAnsi" w:cstheme="minorHAnsi"/>
              </w:rPr>
              <w:lastRenderedPageBreak/>
              <w:t xml:space="preserve">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6CEC825D"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w:t>
            </w:r>
            <w:r w:rsidRPr="006377B0">
              <w:rPr>
                <w:rFonts w:cstheme="minorHAnsi"/>
                <w:strike/>
              </w:rPr>
              <w:t>na poziomie nie gorszym, jak D-s2, d-0,</w:t>
            </w:r>
            <w:r w:rsidRPr="006E502C">
              <w:rPr>
                <w:rFonts w:cstheme="minorHAnsi"/>
              </w:rPr>
              <w:t xml:space="preserve"> zgodn</w:t>
            </w:r>
            <w:ins w:id="5" w:author="Elwira Grotek" w:date="2017-03-16T12:37:00Z">
              <w:r w:rsidR="007664F0">
                <w:rPr>
                  <w:rFonts w:cstheme="minorHAnsi"/>
                </w:rPr>
                <w:t>a</w:t>
              </w:r>
            </w:ins>
            <w:del w:id="6" w:author="Elwira Grotek" w:date="2017-03-16T12:37:00Z">
              <w:r w:rsidRPr="006E502C" w:rsidDel="007664F0">
                <w:rPr>
                  <w:rFonts w:cstheme="minorHAnsi"/>
                </w:rPr>
                <w:delText>ie</w:delText>
              </w:r>
            </w:del>
            <w:r w:rsidRPr="006E502C">
              <w:rPr>
                <w:rFonts w:cstheme="minorHAnsi"/>
              </w:rPr>
              <w:t xml:space="preserv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 xml:space="preserve">ze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7C1F9A">
              <w:rPr>
                <w:rFonts w:cstheme="minorHAnsi"/>
                <w:strike/>
              </w:rPr>
              <w:t>, bez użycia kleju</w:t>
            </w:r>
            <w:r w:rsidR="00285B64">
              <w:rPr>
                <w:rFonts w:cstheme="minorHAnsi"/>
                <w:strike/>
              </w:rPr>
              <w:t>,</w:t>
            </w:r>
            <w:r w:rsidR="007C1F9A">
              <w:rPr>
                <w:rFonts w:cstheme="minorHAnsi"/>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2B0B95">
              <w:rPr>
                <w:rFonts w:cstheme="minorHAnsi"/>
                <w:color w:val="00B0F0"/>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Pod blatem muszą być umieszczone 2 podłużnice konstrukcyjne o przekroju prostokątnym </w:t>
            </w:r>
            <w:r w:rsidR="00315C59" w:rsidRPr="00D015D4">
              <w:rPr>
                <w:rFonts w:cstheme="minorHAnsi"/>
                <w:color w:val="7030A0"/>
              </w:rPr>
              <w:t xml:space="preserve">o wymiarach minimum </w:t>
            </w:r>
            <w:r w:rsidRPr="00D015D4">
              <w:rPr>
                <w:rFonts w:cstheme="minorHAnsi"/>
                <w:strike/>
              </w:rPr>
              <w:t>40x20</w:t>
            </w:r>
            <w:r w:rsidRPr="006E502C">
              <w:rPr>
                <w:rFonts w:cstheme="minorHAnsi"/>
              </w:rPr>
              <w:t xml:space="preserve"> </w:t>
            </w:r>
            <w:r w:rsidR="00315C59" w:rsidRPr="00D015D4">
              <w:rPr>
                <w:rFonts w:cstheme="minorHAnsi"/>
                <w:color w:val="7030A0"/>
              </w:rPr>
              <w:t>70x50</w:t>
            </w:r>
            <w:r w:rsidR="00315C59">
              <w:rPr>
                <w:rFonts w:cstheme="minorHAnsi"/>
              </w:rPr>
              <w:t xml:space="preserve"> </w:t>
            </w:r>
            <w:r w:rsidRPr="006E502C">
              <w:rPr>
                <w:rFonts w:cstheme="minorHAnsi"/>
              </w:rPr>
              <w:t xml:space="preserve">mm </w:t>
            </w:r>
            <w:r w:rsidRPr="00D015D4">
              <w:rPr>
                <w:rFonts w:cstheme="minorHAnsi"/>
                <w:strike/>
              </w:rPr>
              <w:t>(+-10%),</w:t>
            </w:r>
            <w:r w:rsidR="00315C59">
              <w:rPr>
                <w:rFonts w:cstheme="minorHAnsi"/>
              </w:rPr>
              <w:t xml:space="preserve"> </w:t>
            </w:r>
            <w:r w:rsidR="00315C59" w:rsidRPr="00D015D4">
              <w:rPr>
                <w:rFonts w:cstheme="minorHAnsi"/>
                <w:color w:val="7030A0"/>
              </w:rPr>
              <w:t>lub kwadratowym o wymiarach minimum 20x20 mm</w:t>
            </w:r>
            <w:r w:rsidR="00CA21A0" w:rsidRPr="00D015D4">
              <w:rPr>
                <w:rFonts w:cstheme="minorHAnsi"/>
                <w:color w:val="7030A0"/>
              </w:rPr>
              <w:t>,</w:t>
            </w:r>
            <w:r w:rsidRPr="006E502C">
              <w:rPr>
                <w:rFonts w:cstheme="minorHAnsi"/>
              </w:rPr>
              <w:t xml:space="preserve"> 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CA21A0" w:rsidRPr="00D015D4">
              <w:rPr>
                <w:rFonts w:cstheme="minorHAnsi"/>
                <w:color w:val="7030A0"/>
              </w:rPr>
              <w:t xml:space="preserve">minimum </w:t>
            </w:r>
            <w:r w:rsidRPr="00D015D4">
              <w:rPr>
                <w:rFonts w:cstheme="minorHAnsi"/>
                <w:strike/>
              </w:rPr>
              <w:t>60x80</w:t>
            </w:r>
            <w:r w:rsidRPr="006E502C">
              <w:rPr>
                <w:rFonts w:cstheme="minorHAnsi"/>
              </w:rPr>
              <w:t xml:space="preserve"> </w:t>
            </w:r>
            <w:r w:rsidR="00CA21A0" w:rsidRPr="00D015D4">
              <w:rPr>
                <w:rFonts w:cstheme="minorHAnsi"/>
                <w:color w:val="7030A0"/>
              </w:rPr>
              <w:t>40x70</w:t>
            </w:r>
            <w:r w:rsidR="00CA21A0">
              <w:rPr>
                <w:rFonts w:cstheme="minorHAnsi"/>
              </w:rPr>
              <w:t xml:space="preserve"> </w:t>
            </w:r>
            <w:r w:rsidRPr="006E502C">
              <w:rPr>
                <w:rFonts w:cstheme="minorHAnsi"/>
              </w:rPr>
              <w:t xml:space="preserve">mm </w:t>
            </w:r>
            <w:r w:rsidRPr="00D015D4">
              <w:rPr>
                <w:rFonts w:cstheme="minorHAnsi"/>
                <w:strike/>
              </w:rPr>
              <w:t>(+-10%)</w:t>
            </w:r>
            <w:r w:rsidRPr="006E502C">
              <w:rPr>
                <w:rFonts w:cstheme="minorHAnsi"/>
              </w:rPr>
              <w:t>.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Szybkość podnoszenia blatu musi być w zakresie 30 - 40 mm/s.  Poziom hałasu mechanizmu nie może przekraczać 55 dB, co odpowiada wymaganiom aktualnego standardu normy PN EN-</w:t>
            </w:r>
            <w:r w:rsidRPr="006E502C">
              <w:rPr>
                <w:rFonts w:asciiTheme="minorHAnsi" w:hAnsiTheme="minorHAnsi" w:cstheme="minorHAnsi"/>
              </w:rPr>
              <w:lastRenderedPageBreak/>
              <w:t xml:space="preserve">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680FF46C"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wykonania blatów płyty wynosiła nie mniej, jak 620 kg/m³ a klasyfikacja ogniowa była </w:t>
            </w:r>
            <w:r w:rsidRPr="006377B0">
              <w:rPr>
                <w:rFonts w:asciiTheme="minorHAnsi" w:hAnsiTheme="minorHAnsi" w:cstheme="minorHAnsi"/>
                <w:strike/>
              </w:rPr>
              <w:t xml:space="preserve">na poziomie nie gorszym, jak D-s2, d-0, </w:t>
            </w:r>
            <w:r w:rsidRPr="006E502C">
              <w:rPr>
                <w:rFonts w:asciiTheme="minorHAnsi" w:hAnsiTheme="minorHAnsi" w:cstheme="minorHAnsi"/>
              </w:rPr>
              <w:t>zgodn</w:t>
            </w:r>
            <w:r w:rsidR="007664F0">
              <w:rPr>
                <w:rFonts w:asciiTheme="minorHAnsi" w:hAnsiTheme="minorHAnsi" w:cstheme="minorHAnsi"/>
              </w:rPr>
              <w:t>a</w:t>
            </w:r>
            <w:r w:rsidRPr="006E502C">
              <w:rPr>
                <w:rFonts w:asciiTheme="minorHAnsi" w:hAnsiTheme="minorHAnsi" w:cstheme="minorHAnsi"/>
              </w:rPr>
              <w:t xml:space="preserv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953B67" w:rsidRPr="007E2B24">
              <w:rPr>
                <w:rFonts w:asciiTheme="minorHAnsi" w:hAnsiTheme="minorHAnsi" w:cstheme="minorHAnsi"/>
                <w:color w:val="00B0F0"/>
              </w:rPr>
              <w:t xml:space="preserve">ze </w:t>
            </w:r>
            <w:r w:rsidRPr="006E502C">
              <w:rPr>
                <w:rFonts w:asciiTheme="minorHAnsi" w:hAnsiTheme="minorHAnsi" w:cstheme="minorHAnsi"/>
              </w:rPr>
              <w:t xml:space="preserve">względów estetycznych i higienicznych krawędzie blatu </w:t>
            </w:r>
            <w:r w:rsidRPr="00F81E31">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F81E31" w:rsidRPr="00F81E31">
              <w:rPr>
                <w:rFonts w:asciiTheme="minorHAnsi" w:hAnsiTheme="minorHAnsi" w:cstheme="minorHAnsi"/>
                <w:color w:val="00B0F0"/>
              </w:rPr>
              <w:t>tzw. „</w:t>
            </w:r>
            <w:r w:rsidRPr="00F81E31">
              <w:rPr>
                <w:rFonts w:asciiTheme="minorHAnsi" w:hAnsiTheme="minorHAnsi" w:cstheme="minorHAnsi"/>
                <w:color w:val="00B0F0"/>
              </w:rPr>
              <w:t>bezspoinowej</w:t>
            </w:r>
            <w:r w:rsidR="00F81E31" w:rsidRPr="00F81E31">
              <w:rPr>
                <w:rFonts w:asciiTheme="minorHAnsi" w:hAnsiTheme="minorHAnsi" w:cstheme="minorHAnsi"/>
                <w:color w:val="00B0F0"/>
              </w:rPr>
              <w:t xml:space="preserve">” </w:t>
            </w:r>
            <w:r w:rsidRPr="007C1F9A">
              <w:rPr>
                <w:rFonts w:asciiTheme="minorHAnsi" w:hAnsiTheme="minorHAnsi" w:cstheme="minorHAnsi"/>
                <w:strike/>
              </w:rPr>
              <w:t>, bez użycia kleju.</w:t>
            </w:r>
            <w:r w:rsidR="00285B64">
              <w:rPr>
                <w:rFonts w:asciiTheme="minorHAnsi" w:hAnsiTheme="minorHAnsi" w:cstheme="minorHAnsi"/>
                <w:strike/>
              </w:rPr>
              <w:t>,</w:t>
            </w:r>
            <w:r w:rsidR="00F81E31" w:rsidRPr="00DF3623">
              <w:rPr>
                <w:rFonts w:asciiTheme="minorHAnsi" w:hAnsiTheme="minorHAnsi" w:cstheme="minorHAnsi"/>
                <w:color w:val="00B0F0"/>
              </w:rPr>
              <w:t xml:space="preserve"> tj. </w:t>
            </w:r>
            <w:r w:rsidR="00F81E31" w:rsidRPr="00BA7CB1">
              <w:rPr>
                <w:rFonts w:asciiTheme="minorHAnsi" w:hAnsiTheme="minorHAnsi" w:cstheme="minorHAnsi"/>
                <w:color w:val="00B0F0"/>
              </w:rPr>
              <w:t>połączenie płyty i obrzeża – spoina między obrzeżem a powierzchnią oklejanego materiału jest niewidoczna.</w:t>
            </w:r>
            <w:r w:rsidR="00F81E31">
              <w:rPr>
                <w:rFonts w:asciiTheme="minorHAnsi" w:hAnsiTheme="minorHAnsi" w:cstheme="minorHAnsi"/>
              </w:rPr>
              <w:t xml:space="preserve"> </w:t>
            </w:r>
            <w:r w:rsidR="00F81E31" w:rsidRPr="00BA7CB1">
              <w:rPr>
                <w:rFonts w:asciiTheme="minorHAnsi" w:hAnsiTheme="minorHAnsi" w:cstheme="minorHAnsi"/>
                <w:color w:val="00B0F0"/>
              </w:rPr>
              <w:t>Dopuszcza się technologię bez użycia kleju.</w:t>
            </w:r>
            <w:r w:rsidRPr="006E502C">
              <w:rPr>
                <w:rFonts w:asciiTheme="minorHAnsi" w:hAnsiTheme="minorHAnsi" w:cstheme="minorHAnsi"/>
              </w:rPr>
              <w:t xml:space="preserve">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w:t>
            </w:r>
            <w:r w:rsidR="00CA21A0" w:rsidRPr="00C84A35">
              <w:rPr>
                <w:rFonts w:asciiTheme="minorHAnsi" w:hAnsiTheme="minorHAnsi" w:cstheme="minorHAnsi"/>
                <w:color w:val="7030A0"/>
              </w:rPr>
              <w:t>o wymiarach minimum</w:t>
            </w:r>
            <w:r w:rsidR="00CA21A0">
              <w:rPr>
                <w:rFonts w:asciiTheme="minorHAnsi" w:hAnsiTheme="minorHAnsi" w:cstheme="minorHAnsi"/>
              </w:rPr>
              <w:t xml:space="preserve"> </w:t>
            </w:r>
            <w:r w:rsidRPr="00C84A35">
              <w:rPr>
                <w:rFonts w:asciiTheme="minorHAnsi" w:hAnsiTheme="minorHAnsi" w:cstheme="minorHAnsi"/>
                <w:strike/>
              </w:rPr>
              <w:t>40x20</w:t>
            </w:r>
            <w:r w:rsidRPr="006E502C">
              <w:rPr>
                <w:rFonts w:asciiTheme="minorHAnsi" w:hAnsiTheme="minorHAnsi" w:cstheme="minorHAnsi"/>
              </w:rPr>
              <w:t xml:space="preserve"> </w:t>
            </w:r>
            <w:r w:rsidR="00CA21A0" w:rsidRPr="00C84A35">
              <w:rPr>
                <w:rFonts w:asciiTheme="minorHAnsi" w:hAnsiTheme="minorHAnsi" w:cstheme="minorHAnsi"/>
                <w:color w:val="7030A0"/>
              </w:rPr>
              <w:t xml:space="preserve">70x50 </w:t>
            </w:r>
            <w:r w:rsidRPr="006E502C">
              <w:rPr>
                <w:rFonts w:asciiTheme="minorHAnsi" w:hAnsiTheme="minorHAnsi" w:cstheme="minorHAnsi"/>
              </w:rPr>
              <w:t xml:space="preserve">mm </w:t>
            </w:r>
            <w:r w:rsidRPr="00C84A35">
              <w:rPr>
                <w:rFonts w:asciiTheme="minorHAnsi" w:hAnsiTheme="minorHAnsi" w:cstheme="minorHAnsi"/>
                <w:strike/>
              </w:rPr>
              <w:t>(+-10%),</w:t>
            </w:r>
            <w:r w:rsidRPr="006E502C">
              <w:rPr>
                <w:rFonts w:asciiTheme="minorHAnsi" w:hAnsiTheme="minorHAnsi" w:cstheme="minorHAnsi"/>
              </w:rPr>
              <w:t xml:space="preserve"> </w:t>
            </w:r>
            <w:r w:rsidR="00CA21A0" w:rsidRPr="00C84A35">
              <w:rPr>
                <w:rFonts w:asciiTheme="minorHAnsi" w:hAnsiTheme="minorHAnsi" w:cstheme="minorHAnsi"/>
                <w:color w:val="7030A0"/>
              </w:rPr>
              <w:t xml:space="preserve">lub kwadratowym o wymiarach minimum 20x20 mm, </w:t>
            </w:r>
            <w:r w:rsidRPr="006E502C">
              <w:rPr>
                <w:rFonts w:asciiTheme="minorHAnsi" w:hAnsiTheme="minorHAnsi" w:cstheme="minorHAnsi"/>
              </w:rPr>
              <w:t xml:space="preserve">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CA21A0" w:rsidRPr="00C84A35">
              <w:rPr>
                <w:rFonts w:asciiTheme="minorHAnsi" w:hAnsiTheme="minorHAnsi" w:cstheme="minorHAnsi"/>
                <w:color w:val="7030A0"/>
              </w:rPr>
              <w:t>minimum</w:t>
            </w:r>
            <w:r w:rsidR="00CA21A0">
              <w:rPr>
                <w:rFonts w:asciiTheme="minorHAnsi" w:hAnsiTheme="minorHAnsi" w:cstheme="minorHAnsi"/>
              </w:rPr>
              <w:t xml:space="preserve"> </w:t>
            </w:r>
            <w:r w:rsidRPr="00C84A35">
              <w:rPr>
                <w:rFonts w:asciiTheme="minorHAnsi" w:hAnsiTheme="minorHAnsi" w:cstheme="minorHAnsi"/>
                <w:strike/>
              </w:rPr>
              <w:t>60x80</w:t>
            </w:r>
            <w:r w:rsidRPr="006E502C">
              <w:rPr>
                <w:rFonts w:asciiTheme="minorHAnsi" w:hAnsiTheme="minorHAnsi" w:cstheme="minorHAnsi"/>
              </w:rPr>
              <w:t xml:space="preserve"> </w:t>
            </w:r>
            <w:r w:rsidR="00CA21A0" w:rsidRPr="00C84A35">
              <w:rPr>
                <w:rFonts w:asciiTheme="minorHAnsi" w:hAnsiTheme="minorHAnsi" w:cstheme="minorHAnsi"/>
                <w:color w:val="7030A0"/>
              </w:rPr>
              <w:t>40x70</w:t>
            </w:r>
            <w:r w:rsidR="00CA21A0">
              <w:rPr>
                <w:rFonts w:asciiTheme="minorHAnsi" w:hAnsiTheme="minorHAnsi" w:cstheme="minorHAnsi"/>
              </w:rPr>
              <w:t xml:space="preserve"> </w:t>
            </w:r>
            <w:r w:rsidRPr="00CA21A0">
              <w:rPr>
                <w:rFonts w:asciiTheme="minorHAnsi" w:hAnsiTheme="minorHAnsi" w:cstheme="minorHAnsi"/>
              </w:rPr>
              <w:t xml:space="preserve">mm </w:t>
            </w:r>
            <w:r w:rsidRPr="00C84A35">
              <w:rPr>
                <w:rFonts w:asciiTheme="minorHAnsi" w:hAnsiTheme="minorHAnsi" w:cstheme="minorHAnsi"/>
                <w:strike/>
              </w:rPr>
              <w:t>(+-10%)</w:t>
            </w:r>
            <w:r w:rsidRPr="00CA21A0">
              <w:rPr>
                <w:rFonts w:asciiTheme="minorHAnsi" w:hAnsiTheme="minorHAnsi" w:cstheme="minorHAnsi"/>
              </w:rPr>
              <w:t>.</w:t>
            </w:r>
            <w:r w:rsidRPr="006E502C">
              <w:rPr>
                <w:rFonts w:asciiTheme="minorHAnsi" w:hAnsiTheme="minorHAnsi" w:cstheme="minorHAnsi"/>
              </w:rPr>
              <w:t xml:space="preserve">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lastRenderedPageBreak/>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7E2B24">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Kontenery wykonane w technologii zapewniającej długoletnią trwałość w warunkach intensywnej eksploatacji w obiektach użyteczności publicznej. Klasa higieniczności płyty 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4720D0F7" w:rsidR="00EE6FC9" w:rsidRPr="00C84A35" w:rsidRDefault="00EE6FC9" w:rsidP="00EE6FC9">
            <w:pPr>
              <w:pStyle w:val="Bezodstpw"/>
              <w:jc w:val="both"/>
              <w:rPr>
                <w:rFonts w:asciiTheme="minorHAnsi" w:hAnsiTheme="minorHAnsi"/>
                <w:color w:val="7030A0"/>
              </w:rPr>
            </w:pPr>
            <w:r w:rsidRPr="0083697D">
              <w:rPr>
                <w:rFonts w:asciiTheme="minorHAnsi" w:hAnsiTheme="minorHAnsi"/>
              </w:rPr>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A21A0" w:rsidRPr="001111C9">
              <w:rPr>
                <w:rFonts w:cstheme="minorHAnsi"/>
                <w:color w:val="BF8F00" w:themeColor="accent4" w:themeShade="BF"/>
              </w:rPr>
              <w:t xml:space="preserve"> </w:t>
            </w:r>
            <w:r w:rsidR="00CA21A0" w:rsidRPr="00C84A35">
              <w:rPr>
                <w:rFonts w:cstheme="minorHAnsi"/>
                <w:color w:val="7030A0"/>
              </w:rPr>
              <w:t>Wymagane jest, aby gęstość użytej do wykonania szafy płyty wynosiła nie mniej niż 620 kg/m</w:t>
            </w:r>
            <w:r w:rsidR="00CA21A0" w:rsidRPr="00C84A35">
              <w:rPr>
                <w:rFonts w:cstheme="minorHAnsi"/>
                <w:color w:val="7030A0"/>
                <w:vertAlign w:val="superscript"/>
              </w:rPr>
              <w:t>3</w:t>
            </w:r>
            <w:r w:rsidR="00CA21A0" w:rsidRPr="00C84A35">
              <w:rPr>
                <w:rFonts w:cstheme="minorHAnsi"/>
                <w:color w:val="7030A0"/>
              </w:rPr>
              <w:t xml:space="preserve">, a klasyfikacja ogniowa była </w:t>
            </w:r>
            <w:r w:rsidR="00CA21A0" w:rsidRPr="006377B0">
              <w:rPr>
                <w:rFonts w:cstheme="minorHAnsi"/>
                <w:strike/>
                <w:color w:val="7030A0"/>
              </w:rPr>
              <w:t>na poziomie nie gorszym jak D-s2, d-0</w:t>
            </w:r>
            <w:r w:rsidR="00CA21A0" w:rsidRPr="00C84A35">
              <w:rPr>
                <w:rFonts w:cstheme="minorHAnsi"/>
                <w:color w:val="7030A0"/>
              </w:rPr>
              <w:t xml:space="preserve"> zgodn</w:t>
            </w:r>
            <w:r w:rsidR="007664F0">
              <w:rPr>
                <w:rFonts w:cstheme="minorHAnsi"/>
                <w:color w:val="7030A0"/>
              </w:rPr>
              <w:t>a</w:t>
            </w:r>
            <w:r w:rsidR="00CA21A0" w:rsidRPr="00C84A35">
              <w:rPr>
                <w:rFonts w:cstheme="minorHAnsi"/>
                <w:color w:val="7030A0"/>
              </w:rPr>
              <w:t xml:space="preserve"> z normą PN-EN 13501.</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6777A4">
            <w:pPr>
              <w:pStyle w:val="Tekstkomentarza"/>
              <w:spacing w:after="160"/>
              <w:jc w:val="both"/>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xml:space="preserve">.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w:t>
            </w:r>
            <w:r w:rsidRPr="006E502C">
              <w:lastRenderedPageBreak/>
              <w:t>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50FD65A0" w:rsidR="00EE6FC9" w:rsidRPr="00C84A35" w:rsidRDefault="00EE6FC9" w:rsidP="00EE6FC9">
            <w:pPr>
              <w:pStyle w:val="Bezodstpw"/>
              <w:jc w:val="both"/>
              <w:rPr>
                <w:rFonts w:asciiTheme="minorHAnsi" w:hAnsiTheme="minorHAnsi" w:cstheme="minorHAnsi"/>
                <w:color w:val="7030A0"/>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r w:rsidR="00CA21A0">
              <w:rPr>
                <w:rFonts w:asciiTheme="minorHAnsi" w:hAnsiTheme="minorHAnsi"/>
              </w:rPr>
              <w:t xml:space="preserve"> </w:t>
            </w:r>
            <w:r w:rsidR="00CA21A0" w:rsidRPr="00C84A35">
              <w:rPr>
                <w:rFonts w:cstheme="minorHAnsi"/>
                <w:color w:val="7030A0"/>
              </w:rPr>
              <w:t>Wymagane jest, aby gęstość użytej do wykonania szafy płyty wynosiła nie mniej niż 620 kg/m</w:t>
            </w:r>
            <w:r w:rsidR="00CA21A0" w:rsidRPr="00C84A35">
              <w:rPr>
                <w:rFonts w:cstheme="minorHAnsi"/>
                <w:color w:val="7030A0"/>
                <w:vertAlign w:val="superscript"/>
              </w:rPr>
              <w:t>3</w:t>
            </w:r>
            <w:r w:rsidR="00CA21A0" w:rsidRPr="00C84A35">
              <w:rPr>
                <w:rFonts w:cstheme="minorHAnsi"/>
                <w:color w:val="7030A0"/>
              </w:rPr>
              <w:t xml:space="preserve">, a klasyfikacja ogniowa była </w:t>
            </w:r>
            <w:r w:rsidR="00CA21A0" w:rsidRPr="006377B0">
              <w:rPr>
                <w:rFonts w:cstheme="minorHAnsi"/>
                <w:strike/>
                <w:color w:val="7030A0"/>
              </w:rPr>
              <w:t>na poziomie nie gorszym jak D-s2, d-0</w:t>
            </w:r>
            <w:r w:rsidR="00CA21A0" w:rsidRPr="00C84A35">
              <w:rPr>
                <w:rFonts w:cstheme="minorHAnsi"/>
                <w:color w:val="7030A0"/>
              </w:rPr>
              <w:t xml:space="preserve"> zgodn</w:t>
            </w:r>
            <w:r w:rsidR="007664F0">
              <w:rPr>
                <w:rFonts w:cstheme="minorHAnsi"/>
                <w:color w:val="7030A0"/>
              </w:rPr>
              <w:t>a</w:t>
            </w:r>
            <w:r w:rsidR="00CA21A0" w:rsidRPr="00C84A35">
              <w:rPr>
                <w:rFonts w:cstheme="minorHAnsi"/>
                <w:color w:val="7030A0"/>
              </w:rPr>
              <w:t xml:space="preserve"> z normą PN-EN 13501.</w:t>
            </w: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25F13DBD"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xml:space="preserve">.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w:t>
            </w:r>
            <w:r w:rsidRPr="00F81E31">
              <w:rPr>
                <w:strike/>
              </w:rPr>
              <w:t>po odcięciu płyty</w:t>
            </w:r>
            <w:r w:rsidRPr="006E502C">
              <w:t xml:space="preserve"> muszą być wykończone w technologii </w:t>
            </w:r>
            <w:r w:rsidR="00F81E31">
              <w:t>tzw. „</w:t>
            </w:r>
            <w:r w:rsidRPr="006E502C">
              <w:t>bezspoinowej</w:t>
            </w:r>
            <w:r w:rsidR="00F81E31">
              <w:t xml:space="preserve">” </w:t>
            </w:r>
            <w:r w:rsidRPr="005047BC">
              <w:rPr>
                <w:strike/>
              </w:rPr>
              <w:t>, bez użycia kleju</w:t>
            </w:r>
            <w:r w:rsidR="00E61B79">
              <w:rPr>
                <w:strike/>
              </w:rPr>
              <w:t>,</w:t>
            </w:r>
            <w:r w:rsidR="005047BC">
              <w:t xml:space="preserve"> </w:t>
            </w:r>
            <w:r w:rsidR="00F81E31" w:rsidRPr="00DF3623">
              <w:rPr>
                <w:rFonts w:cstheme="minorHAnsi"/>
                <w:color w:val="00B0F0"/>
              </w:rPr>
              <w:t xml:space="preserve">tj. </w:t>
            </w:r>
            <w:r w:rsidR="00F81E31" w:rsidRPr="00BA7CB1">
              <w:rPr>
                <w:rFonts w:cstheme="minorHAnsi"/>
                <w:color w:val="00B0F0"/>
              </w:rPr>
              <w:t>połączenie płyty i obrzeża – spoina między obrzeżem a powierzchnią oklejanego materiału jest niewidoczna.</w:t>
            </w:r>
            <w:r w:rsidR="00F81E31">
              <w:rPr>
                <w:rFonts w:cstheme="minorHAnsi"/>
              </w:rPr>
              <w:t xml:space="preserve"> </w:t>
            </w:r>
            <w:r w:rsidR="00F81E31" w:rsidRPr="00BA7CB1">
              <w:rPr>
                <w:rFonts w:cstheme="minorHAnsi"/>
                <w:color w:val="00B0F0"/>
              </w:rPr>
              <w:t>Dopuszcza się technologię bez użycia kleju.</w:t>
            </w:r>
            <w:r w:rsidR="00C90804">
              <w:rPr>
                <w:rFonts w:cstheme="minorHAnsi"/>
                <w:color w:val="00B0F0"/>
              </w:rPr>
              <w:t xml:space="preserve"> </w:t>
            </w:r>
            <w:r w:rsidRPr="006E502C">
              <w:t xml:space="preserve">Blat podtrzymywany jest przez dwie nogi o przekroju okrągłym o średnicy </w:t>
            </w:r>
            <w:r w:rsidRPr="005752B6">
              <w:rPr>
                <w:strike/>
              </w:rPr>
              <w:t>42 – 45</w:t>
            </w:r>
            <w:r w:rsidRPr="006005A5">
              <w:t xml:space="preserve"> </w:t>
            </w:r>
            <w:r w:rsidR="006005A5" w:rsidRPr="005752B6">
              <w:rPr>
                <w:color w:val="7030A0"/>
              </w:rPr>
              <w:t>minimum 40</w:t>
            </w:r>
            <w:r w:rsidR="00BA35B5">
              <w:rPr>
                <w:color w:val="7030A0"/>
              </w:rPr>
              <w:t xml:space="preserve"> </w:t>
            </w:r>
            <w:r w:rsidR="006005A5" w:rsidRPr="005752B6">
              <w:rPr>
                <w:color w:val="7030A0"/>
              </w:rPr>
              <w:t>– 50</w:t>
            </w:r>
            <w:r w:rsidR="00BA35B5">
              <w:rPr>
                <w:color w:val="7030A0"/>
              </w:rPr>
              <w:t xml:space="preserve"> </w:t>
            </w:r>
            <w:r w:rsidRPr="006E502C">
              <w:t>mm.</w:t>
            </w:r>
            <w:r w:rsidRPr="006E502C">
              <w:rPr>
                <w:color w:val="FF0000"/>
              </w:rPr>
              <w:t xml:space="preserve"> </w:t>
            </w:r>
            <w:r w:rsidRPr="006E502C">
              <w:t xml:space="preserve">  </w:t>
            </w:r>
            <w:r w:rsidR="006005A5" w:rsidRPr="005752B6">
              <w:rPr>
                <w:color w:val="7030A0"/>
              </w:rPr>
              <w:t xml:space="preserve">Zamawiający dopuści jako rozwiązanie równoważne zastoswanie nóg o przekroju prostokątnym o wymiarze minimum 50 x 25 mm. </w:t>
            </w:r>
            <w:r w:rsidRPr="006E502C">
              <w:t xml:space="preserve">Nogi posiadają możliwość poziomowania w zakresie minimum </w:t>
            </w:r>
            <w:r w:rsidRPr="006E502C">
              <w:lastRenderedPageBreak/>
              <w:t xml:space="preserve">10 mm. Nogi malowane proszkowo na kolor szary RAL 9006.  Dostawka, ze względu na zwiększenie stabilności i sztywności, połączona z biurkiem za pomocą metalowych płaskowników za pomocą minimum czterech wkrętów. </w:t>
            </w:r>
          </w:p>
          <w:p w14:paraId="2120A126" w14:textId="2430996C" w:rsidR="00CA21A0" w:rsidRPr="005752B6" w:rsidRDefault="00EE6FC9" w:rsidP="00CA21A0">
            <w:pPr>
              <w:pStyle w:val="Bezodstpw"/>
              <w:jc w:val="both"/>
              <w:rPr>
                <w:rFonts w:asciiTheme="minorHAnsi" w:hAnsiTheme="minorHAnsi" w:cstheme="minorHAnsi"/>
                <w:color w:val="7030A0"/>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r w:rsidR="00CA21A0" w:rsidRPr="001111C9">
              <w:rPr>
                <w:rFonts w:cstheme="minorHAnsi"/>
                <w:color w:val="BF8F00" w:themeColor="accent4" w:themeShade="BF"/>
              </w:rPr>
              <w:t xml:space="preserve"> </w:t>
            </w:r>
            <w:r w:rsidR="00CA21A0" w:rsidRPr="005752B6">
              <w:rPr>
                <w:rFonts w:cstheme="minorHAnsi"/>
                <w:color w:val="7030A0"/>
              </w:rPr>
              <w:t>Wymagane jest, aby gęstość użytej do wykonania szafy płyty wynosiła nie mniej niż 620 kg/m</w:t>
            </w:r>
            <w:r w:rsidR="00CA21A0" w:rsidRPr="005752B6">
              <w:rPr>
                <w:rFonts w:cstheme="minorHAnsi"/>
                <w:color w:val="7030A0"/>
                <w:vertAlign w:val="superscript"/>
              </w:rPr>
              <w:t>3</w:t>
            </w:r>
            <w:r w:rsidR="00CA21A0" w:rsidRPr="005752B6">
              <w:rPr>
                <w:rFonts w:cstheme="minorHAnsi"/>
                <w:color w:val="7030A0"/>
              </w:rPr>
              <w:t xml:space="preserve">, a klasyfikacja ogniowa była </w:t>
            </w:r>
            <w:r w:rsidR="00CA21A0" w:rsidRPr="006377B0">
              <w:rPr>
                <w:rFonts w:cstheme="minorHAnsi"/>
                <w:strike/>
                <w:color w:val="7030A0"/>
              </w:rPr>
              <w:t>na poziomie nie gorszym jak D-s2, d-0</w:t>
            </w:r>
            <w:r w:rsidR="00CA21A0" w:rsidRPr="005752B6">
              <w:rPr>
                <w:rFonts w:cstheme="minorHAnsi"/>
                <w:color w:val="7030A0"/>
              </w:rPr>
              <w:t xml:space="preserve"> zgodn</w:t>
            </w:r>
            <w:r w:rsidR="007664F0">
              <w:rPr>
                <w:rFonts w:cstheme="minorHAnsi"/>
                <w:color w:val="7030A0"/>
              </w:rPr>
              <w:t>a</w:t>
            </w:r>
            <w:r w:rsidR="00CA21A0" w:rsidRPr="005752B6">
              <w:rPr>
                <w:rFonts w:cstheme="minorHAnsi"/>
                <w:color w:val="7030A0"/>
              </w:rPr>
              <w:t xml:space="preserve"> z normą PN-EN 13501.</w:t>
            </w:r>
          </w:p>
          <w:p w14:paraId="1B6345C4" w14:textId="39637986" w:rsidR="00EE6FC9" w:rsidRPr="006E502C" w:rsidRDefault="00EE6FC9" w:rsidP="00EE6FC9">
            <w:pPr>
              <w:pStyle w:val="Bezodstpw"/>
              <w:jc w:val="both"/>
              <w:rPr>
                <w:rFonts w:asciiTheme="minorHAnsi" w:hAnsiTheme="minorHAnsi" w:cstheme="minorHAnsi"/>
              </w:rPr>
            </w:pP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43EFD18"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w:t>
            </w:r>
            <w:r w:rsidR="00001B9F" w:rsidRPr="00C90804">
              <w:rPr>
                <w:strike/>
              </w:rPr>
              <w:t>po odcięciu płyty</w:t>
            </w:r>
            <w:r w:rsidR="00001B9F" w:rsidRPr="006E502C">
              <w:t xml:space="preserve"> </w:t>
            </w:r>
            <w:r w:rsidRPr="006E502C">
              <w:t xml:space="preserve">muszą być wykończone w </w:t>
            </w:r>
            <w:r w:rsidR="00C90804" w:rsidRPr="006E502C">
              <w:t>technologii</w:t>
            </w:r>
            <w:r w:rsidR="00C90804">
              <w:t xml:space="preserve"> </w:t>
            </w:r>
            <w:r w:rsidR="00C90804" w:rsidRPr="00C90804">
              <w:rPr>
                <w:color w:val="00B0F0"/>
              </w:rPr>
              <w:t>tzw. „</w:t>
            </w:r>
            <w:r w:rsidRPr="00C90804">
              <w:rPr>
                <w:color w:val="00B0F0"/>
              </w:rPr>
              <w:t>bezspoinowej</w:t>
            </w:r>
            <w:r w:rsidR="00C90804" w:rsidRPr="00C90804">
              <w:rPr>
                <w:color w:val="00B0F0"/>
              </w:rPr>
              <w:t>”</w:t>
            </w:r>
            <w:r w:rsidRPr="00C90804">
              <w:rPr>
                <w:strike/>
                <w:color w:val="00B0F0"/>
              </w:rPr>
              <w:t xml:space="preserve">, </w:t>
            </w:r>
            <w:r w:rsidRPr="005047BC">
              <w:rPr>
                <w:strike/>
              </w:rPr>
              <w:t>bez użycia kleju</w:t>
            </w:r>
            <w:r w:rsidR="00E61B79">
              <w:rPr>
                <w:strike/>
              </w:rPr>
              <w:t>,</w:t>
            </w:r>
            <w:r w:rsidR="005047BC" w:rsidRPr="00DB6B7C">
              <w:rPr>
                <w:rFonts w:cstheme="minorHAnsi"/>
                <w:color w:val="00B0F0"/>
              </w:rPr>
              <w:t xml:space="preserve"> </w:t>
            </w:r>
            <w:r w:rsidR="00C90804" w:rsidRPr="00DF3623">
              <w:rPr>
                <w:rFonts w:cstheme="minorHAnsi"/>
                <w:color w:val="00B0F0"/>
              </w:rPr>
              <w:t xml:space="preserve">tj. </w:t>
            </w:r>
            <w:r w:rsidR="00C90804" w:rsidRPr="00BA7CB1">
              <w:rPr>
                <w:rFonts w:cstheme="minorHAnsi"/>
                <w:color w:val="00B0F0"/>
              </w:rPr>
              <w:t>połączenie płyty i obrzeża – spoina między obrzeżem a powierzchnią oklejanego materiału jest niewidoczna.</w:t>
            </w:r>
            <w:r w:rsidR="00C90804">
              <w:rPr>
                <w:rFonts w:cstheme="minorHAnsi"/>
              </w:rPr>
              <w:t xml:space="preserve"> </w:t>
            </w:r>
            <w:r w:rsidR="00C90804" w:rsidRPr="00BA7CB1">
              <w:rPr>
                <w:rFonts w:cstheme="minorHAnsi"/>
                <w:color w:val="00B0F0"/>
              </w:rPr>
              <w:t>Dopuszcza się technologię bez użycia kleju.</w:t>
            </w:r>
            <w:r w:rsidR="00C90804">
              <w:rPr>
                <w:rFonts w:cstheme="minorHAnsi"/>
                <w:color w:val="00B0F0"/>
              </w:rPr>
              <w:t xml:space="preserve"> </w:t>
            </w:r>
            <w:r w:rsidRPr="006E502C">
              <w:t xml:space="preserve">Blat podtrzymywany jest przez dwie nogi o przekroju okrągłym, o średnicy </w:t>
            </w:r>
            <w:r w:rsidRPr="006777A4">
              <w:rPr>
                <w:strike/>
              </w:rPr>
              <w:t xml:space="preserve">42 – </w:t>
            </w:r>
            <w:r w:rsidRPr="005752B6">
              <w:rPr>
                <w:strike/>
              </w:rPr>
              <w:t>45</w:t>
            </w:r>
            <w:r w:rsidRPr="006E502C">
              <w:t xml:space="preserve"> </w:t>
            </w:r>
            <w:r w:rsidR="006005A5" w:rsidRPr="005752B6">
              <w:rPr>
                <w:color w:val="7030A0"/>
              </w:rPr>
              <w:t xml:space="preserve">minimum 40 – 50 </w:t>
            </w:r>
            <w:r w:rsidRPr="006E502C">
              <w:t>mm.</w:t>
            </w:r>
            <w:r w:rsidRPr="006E502C">
              <w:rPr>
                <w:color w:val="FF0000"/>
              </w:rPr>
              <w:t xml:space="preserve"> </w:t>
            </w:r>
            <w:r w:rsidR="006005A5" w:rsidRPr="005752B6">
              <w:rPr>
                <w:color w:val="7030A0"/>
              </w:rPr>
              <w:t xml:space="preserve">Zamawiający dopuści jako rozwiązanie równoważne zastoswanie nóg o przekroju prostokątnym o wymiarze minimum 50 x 25 mm.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0822449C" w14:textId="777A8618" w:rsidR="00CA21A0" w:rsidRPr="005752B6" w:rsidRDefault="00EE6FC9" w:rsidP="00CA21A0">
            <w:pPr>
              <w:pStyle w:val="Bezodstpw"/>
              <w:jc w:val="both"/>
              <w:rPr>
                <w:rFonts w:asciiTheme="minorHAnsi" w:hAnsiTheme="minorHAnsi" w:cstheme="minorHAnsi"/>
                <w:color w:val="7030A0"/>
              </w:rPr>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5752B6">
              <w:rPr>
                <w:color w:val="7030A0"/>
              </w:rPr>
              <w:t>.</w:t>
            </w:r>
            <w:r w:rsidR="00CA21A0" w:rsidRPr="005752B6">
              <w:rPr>
                <w:color w:val="7030A0"/>
              </w:rPr>
              <w:t xml:space="preserve"> </w:t>
            </w:r>
            <w:r w:rsidR="00CA21A0" w:rsidRPr="005752B6">
              <w:rPr>
                <w:rFonts w:cstheme="minorHAnsi"/>
                <w:color w:val="7030A0"/>
              </w:rPr>
              <w:t>Wymagane jest, aby gęstość użytej do wykonania szafy płyty wynosiła nie mniej niż 620 kg/m</w:t>
            </w:r>
            <w:r w:rsidR="00CA21A0" w:rsidRPr="005752B6">
              <w:rPr>
                <w:rFonts w:cstheme="minorHAnsi"/>
                <w:color w:val="7030A0"/>
                <w:vertAlign w:val="superscript"/>
              </w:rPr>
              <w:t>3</w:t>
            </w:r>
            <w:r w:rsidR="00CA21A0" w:rsidRPr="005752B6">
              <w:rPr>
                <w:rFonts w:cstheme="minorHAnsi"/>
                <w:color w:val="7030A0"/>
              </w:rPr>
              <w:t xml:space="preserve">, a klasyfikacja ogniowa była </w:t>
            </w:r>
            <w:r w:rsidR="00CA21A0" w:rsidRPr="006377B0">
              <w:rPr>
                <w:rFonts w:cstheme="minorHAnsi"/>
                <w:strike/>
                <w:color w:val="7030A0"/>
              </w:rPr>
              <w:t>na poziomie nie gorszym jak D-s2, d-0</w:t>
            </w:r>
            <w:r w:rsidR="00CA21A0" w:rsidRPr="005752B6">
              <w:rPr>
                <w:rFonts w:cstheme="minorHAnsi"/>
                <w:color w:val="7030A0"/>
              </w:rPr>
              <w:t xml:space="preserve"> zgodn</w:t>
            </w:r>
            <w:r w:rsidR="007664F0">
              <w:rPr>
                <w:rFonts w:cstheme="minorHAnsi"/>
                <w:color w:val="7030A0"/>
              </w:rPr>
              <w:t>a</w:t>
            </w:r>
            <w:r w:rsidR="00CA21A0" w:rsidRPr="005752B6">
              <w:rPr>
                <w:rFonts w:cstheme="minorHAnsi"/>
                <w:color w:val="7030A0"/>
              </w:rPr>
              <w:t xml:space="preserve"> z normą PN-EN 13501.</w:t>
            </w:r>
          </w:p>
          <w:p w14:paraId="42A7CB62" w14:textId="69449C04" w:rsidR="00EE6FC9" w:rsidRPr="006E502C" w:rsidRDefault="00EE6FC9" w:rsidP="00EE6FC9">
            <w:pPr>
              <w:jc w:val="both"/>
              <w:rPr>
                <w:b/>
              </w:rPr>
            </w:pP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lastRenderedPageBreak/>
              <w:t>Fotel obrotowy, pracowniczy</w:t>
            </w:r>
          </w:p>
          <w:p w14:paraId="48A0ED99" w14:textId="77777777" w:rsidR="00EE6FC9" w:rsidRPr="0083697D" w:rsidRDefault="00EE6FC9" w:rsidP="00EE6FC9"/>
          <w:p w14:paraId="60C7E956" w14:textId="3F804B00"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302353">
              <w:rPr>
                <w:color w:val="FF0000"/>
              </w:rPr>
              <w:t xml:space="preserve">(+/- </w:t>
            </w:r>
            <w:r w:rsidR="006942C9" w:rsidRPr="00302353">
              <w:rPr>
                <w:strike/>
                <w:color w:val="FF0000"/>
              </w:rPr>
              <w:t>30</w:t>
            </w:r>
            <w:r w:rsidR="006942C9" w:rsidRPr="00302353">
              <w:rPr>
                <w:color w:val="FF0000"/>
              </w:rPr>
              <w:t xml:space="preserve"> </w:t>
            </w:r>
            <w:r w:rsidR="00302353" w:rsidRPr="00302353">
              <w:rPr>
                <w:color w:val="2E74B5" w:themeColor="accent1" w:themeShade="BF"/>
              </w:rPr>
              <w:t>50</w:t>
            </w:r>
            <w:r w:rsidR="00302353">
              <w:rPr>
                <w:color w:val="FF0000"/>
              </w:rPr>
              <w:t xml:space="preserve"> </w:t>
            </w:r>
            <w:r w:rsidR="006942C9" w:rsidRPr="00302353">
              <w:rPr>
                <w:color w:val="FF0000"/>
              </w:rPr>
              <w:t>mm)</w:t>
            </w:r>
            <w:r w:rsidR="00302353" w:rsidRPr="00302353">
              <w:t>,</w:t>
            </w:r>
            <w:r w:rsidR="00EE6FC9" w:rsidRPr="0083697D">
              <w:t xml:space="preserve">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xml:space="preserve">(+/- </w:t>
            </w:r>
            <w:r w:rsidR="006942C9" w:rsidRPr="00302353">
              <w:rPr>
                <w:strike/>
                <w:color w:val="FF0000"/>
              </w:rPr>
              <w:t>30</w:t>
            </w:r>
            <w:r w:rsidR="006942C9" w:rsidRPr="006942C9">
              <w:rPr>
                <w:color w:val="FF0000"/>
              </w:rPr>
              <w:t xml:space="preserve"> </w:t>
            </w:r>
            <w:r w:rsidR="00302353" w:rsidRPr="00302353">
              <w:rPr>
                <w:color w:val="2E74B5" w:themeColor="accent1" w:themeShade="BF"/>
              </w:rPr>
              <w:t>50</w:t>
            </w:r>
            <w:r w:rsidR="00302353">
              <w:rPr>
                <w:color w:val="FF0000"/>
              </w:rPr>
              <w:t xml:space="preserve"> </w:t>
            </w:r>
            <w:r w:rsidR="006942C9" w:rsidRPr="006942C9">
              <w:rPr>
                <w:color w:val="FF0000"/>
              </w:rPr>
              <w:t>mm</w:t>
            </w:r>
            <w:r w:rsidR="006942C9">
              <w:rPr>
                <w:color w:val="FF0000"/>
              </w:rPr>
              <w:t>)</w:t>
            </w:r>
            <w:r w:rsidR="00EE6FC9" w:rsidRPr="0083697D">
              <w:t xml:space="preserve">, </w:t>
            </w:r>
            <w:r w:rsidR="00EE6FC9" w:rsidRPr="0083697D">
              <w:lastRenderedPageBreak/>
              <w:t>w</w:t>
            </w:r>
            <w:r w:rsidR="00EE6FC9" w:rsidRPr="0083697D">
              <w:rPr>
                <w:rFonts w:eastAsia="Calibri" w:cs="Times New Roman"/>
              </w:rPr>
              <w:t>ysokość</w:t>
            </w:r>
            <w:r w:rsidR="00CA21A0">
              <w:rPr>
                <w:rFonts w:eastAsia="Calibri" w:cs="Times New Roman"/>
              </w:rPr>
              <w:t xml:space="preserve"> </w:t>
            </w:r>
            <w:r w:rsidR="00CA21A0" w:rsidRPr="005752B6">
              <w:rPr>
                <w:rFonts w:eastAsia="Calibri" w:cs="Times New Roman"/>
                <w:color w:val="7030A0"/>
              </w:rPr>
              <w:t>całkowita</w:t>
            </w:r>
            <w:r w:rsidR="00EE6FC9" w:rsidRPr="0083697D">
              <w:rPr>
                <w:rFonts w:eastAsia="Calibri" w:cs="Times New Roman"/>
              </w:rPr>
              <w:t xml:space="preserve">: </w:t>
            </w:r>
            <w:r w:rsidR="00EE6FC9" w:rsidRPr="0083697D">
              <w:t>980 -120</w:t>
            </w:r>
            <w:r w:rsidR="00EE6FC9" w:rsidRPr="0083697D">
              <w:rPr>
                <w:rFonts w:eastAsia="Calibri" w:cs="Times New Roman"/>
              </w:rPr>
              <w:t>0 mm</w:t>
            </w:r>
            <w:r w:rsidR="00156778">
              <w:rPr>
                <w:rFonts w:eastAsia="Calibri" w:cs="Times New Roman"/>
              </w:rPr>
              <w:t xml:space="preserve"> </w:t>
            </w:r>
            <w:r w:rsidR="00156778" w:rsidRPr="00302353">
              <w:rPr>
                <w:rFonts w:eastAsia="Calibri" w:cs="Times New Roman"/>
              </w:rPr>
              <w:t xml:space="preserve">(+/- </w:t>
            </w:r>
            <w:r w:rsidR="00156778" w:rsidRPr="00302353">
              <w:rPr>
                <w:rFonts w:eastAsia="Calibri" w:cs="Times New Roman"/>
                <w:strike/>
              </w:rPr>
              <w:t>30</w:t>
            </w:r>
            <w:r w:rsidR="00156778" w:rsidRPr="00302353">
              <w:rPr>
                <w:rFonts w:eastAsia="Calibri" w:cs="Times New Roman"/>
                <w:color w:val="2E74B5" w:themeColor="accent1" w:themeShade="BF"/>
              </w:rPr>
              <w:t xml:space="preserve"> </w:t>
            </w:r>
            <w:r w:rsidR="00302353" w:rsidRPr="005752B6">
              <w:rPr>
                <w:rFonts w:eastAsia="Calibri" w:cs="Times New Roman"/>
                <w:strike/>
                <w:color w:val="2E74B5" w:themeColor="accent1" w:themeShade="BF"/>
              </w:rPr>
              <w:t>50</w:t>
            </w:r>
            <w:r w:rsidR="00302353" w:rsidRPr="00302353">
              <w:rPr>
                <w:rFonts w:eastAsia="Calibri" w:cs="Times New Roman"/>
                <w:color w:val="2E74B5" w:themeColor="accent1" w:themeShade="BF"/>
              </w:rPr>
              <w:t xml:space="preserve"> </w:t>
            </w:r>
            <w:r w:rsidR="00CA21A0" w:rsidRPr="005752B6">
              <w:rPr>
                <w:rFonts w:eastAsia="Calibri" w:cs="Times New Roman"/>
                <w:color w:val="7030A0"/>
              </w:rPr>
              <w:t xml:space="preserve">60 </w:t>
            </w:r>
            <w:r w:rsidR="00156778" w:rsidRPr="00302353">
              <w:rPr>
                <w:rFonts w:eastAsia="Calibri" w:cs="Times New Roman"/>
              </w:rPr>
              <w:t>mm</w:t>
            </w:r>
            <w:r w:rsidR="00156778">
              <w:rPr>
                <w:rFonts w:eastAsia="Calibri" w:cs="Times New Roman"/>
              </w:rPr>
              <w:t>)</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5752B6">
              <w:rPr>
                <w:color w:val="7030A0"/>
              </w:rPr>
              <w:t>50</w:t>
            </w:r>
            <w:r w:rsidR="00302353">
              <w:rPr>
                <w:color w:val="FF0000"/>
              </w:rPr>
              <w:t xml:space="preserve"> </w:t>
            </w:r>
            <w:r w:rsidR="00D51EAC" w:rsidRPr="006942C9">
              <w:rPr>
                <w:color w:val="FF0000"/>
              </w:rPr>
              <w:t>mm</w:t>
            </w:r>
            <w:r w:rsidR="00D51EAC">
              <w:rPr>
                <w:color w:val="FF0000"/>
              </w:rPr>
              <w:t>)</w:t>
            </w:r>
            <w:r w:rsidR="00EE6FC9" w:rsidRPr="0083697D">
              <w:t xml:space="preserve">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302353">
              <w:rPr>
                <w:rFonts w:eastAsia="Calibri" w:cs="Times New Roman"/>
              </w:rPr>
              <w:t xml:space="preserve"> </w:t>
            </w:r>
            <w:r w:rsidR="00302353" w:rsidRPr="00302353">
              <w:rPr>
                <w:rFonts w:eastAsia="Calibri" w:cs="Times New Roman"/>
                <w:color w:val="2E74B5" w:themeColor="accent1" w:themeShade="BF"/>
              </w:rPr>
              <w:t>(+/- 50 mm)</w:t>
            </w:r>
            <w:r w:rsidR="00EE6FC9" w:rsidRPr="00302353">
              <w:rPr>
                <w:color w:val="2E74B5" w:themeColor="accent1" w:themeShade="BF"/>
              </w:rPr>
              <w:t xml:space="preserve">, </w:t>
            </w:r>
            <w:r w:rsidR="00EE6FC9" w:rsidRPr="0083697D">
              <w:t>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EE6FC9" w:rsidRPr="005047BC">
              <w:rPr>
                <w:color w:val="00B0F0"/>
              </w:rPr>
              <w:t>.</w:t>
            </w:r>
          </w:p>
          <w:p w14:paraId="081BDFD7" w14:textId="77777777" w:rsidR="00D51EAC" w:rsidRPr="0083697D" w:rsidRDefault="00D51EAC" w:rsidP="00EE6FC9">
            <w:pPr>
              <w:widowControl w:val="0"/>
              <w:suppressAutoHyphens/>
              <w:jc w:val="both"/>
            </w:pPr>
          </w:p>
          <w:p w14:paraId="0BF0BE85" w14:textId="6FE19CF4" w:rsidR="002624BC" w:rsidRPr="002624BC" w:rsidRDefault="00EE6FC9" w:rsidP="00EE6FC9">
            <w:pPr>
              <w:jc w:val="both"/>
              <w:rPr>
                <w:color w:val="FF0000"/>
              </w:rPr>
            </w:pPr>
            <w:r w:rsidRPr="0083697D">
              <w:rPr>
                <w:rFonts w:eastAsia="Calibri" w:cs="Times New Roman"/>
              </w:rPr>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006809C1" w:rsidRPr="007B7457">
              <w:rPr>
                <w:color w:val="7030A0"/>
              </w:rPr>
              <w:t xml:space="preserve">Zamawiający dopuszcza, jako rozwiązanie równoważne, zastosowanie fotela z mniejszą, większą lub całkowitą częścią tylnej płaszczyzny oparcia pokrytą polipropylenem a także z powierzchnią całkowicie tapicerowaną.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7007150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w:t>
            </w:r>
            <w:r w:rsidR="006809C1" w:rsidRPr="007B7457">
              <w:rPr>
                <w:color w:val="7030A0"/>
              </w:rPr>
              <w:t>widocznej</w:t>
            </w:r>
            <w:r w:rsidR="006809C1">
              <w:t xml:space="preserve"> </w:t>
            </w:r>
            <w:r w:rsidRPr="0083697D">
              <w:t>przerwy</w:t>
            </w:r>
            <w:r w:rsidR="006809C1">
              <w:t xml:space="preserve"> </w:t>
            </w:r>
            <w:r w:rsidR="006809C1" w:rsidRPr="007B7457">
              <w:rPr>
                <w:color w:val="7030A0"/>
              </w:rPr>
              <w:t>z wyjątkiem przerwy spowodowanej użyciem mechanizmów regulujących</w:t>
            </w:r>
            <w:r w:rsidRPr="0083697D">
              <w:t xml:space="preserve">.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6809C1" w:rsidRPr="007B7457">
              <w:rPr>
                <w:color w:val="7030A0"/>
              </w:rPr>
              <w:t xml:space="preserve">Zamawiajacy dopuści jako rozwiązanie równoważne, wykonanie łacznika oparcia z innego wytrzymałego materiału zapewniającego stabilne podparcie.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w:t>
            </w:r>
            <w:r w:rsidRPr="007B7457">
              <w:rPr>
                <w:rFonts w:eastAsia="Calibri" w:cs="Times New Roman"/>
                <w:strike/>
              </w:rPr>
              <w:t>70</w:t>
            </w:r>
            <w:r w:rsidRPr="007B7457">
              <w:rPr>
                <w:rFonts w:eastAsia="Calibri" w:cs="Times New Roman"/>
                <w:color w:val="7030A0"/>
              </w:rPr>
              <w:t xml:space="preserve"> </w:t>
            </w:r>
            <w:r w:rsidR="006809C1" w:rsidRPr="007B7457">
              <w:rPr>
                <w:rFonts w:eastAsia="Calibri" w:cs="Times New Roman"/>
                <w:color w:val="7030A0"/>
              </w:rPr>
              <w:t xml:space="preserve">60 </w:t>
            </w:r>
            <w:r w:rsidRPr="0083697D">
              <w:rPr>
                <w:rFonts w:eastAsia="Calibri" w:cs="Times New Roman"/>
              </w:rPr>
              <w:t>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w:t>
            </w:r>
            <w:r w:rsidR="00821296" w:rsidRPr="00510A20">
              <w:rPr>
                <w:strike/>
                <w:color w:val="2E74B5" w:themeColor="accent1" w:themeShade="BF"/>
              </w:rPr>
              <w:t>a ich wysokość względem podłogi nie może się zmieniać</w:t>
            </w:r>
            <w:r w:rsidR="00821296" w:rsidRPr="00510A20">
              <w:rPr>
                <w:color w:val="2E74B5" w:themeColor="accent1" w:themeShade="BF"/>
              </w:rPr>
              <w:t>.</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w:t>
            </w:r>
            <w:r w:rsidRPr="0083697D">
              <w:lastRenderedPageBreak/>
              <w:t>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050F65A6"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xml:space="preserve">(+/- </w:t>
            </w:r>
            <w:r w:rsidR="00321796" w:rsidRPr="009727BE">
              <w:rPr>
                <w:strike/>
                <w:color w:val="FF0000"/>
              </w:rPr>
              <w:t>30</w:t>
            </w:r>
            <w:r w:rsidR="00321796" w:rsidRPr="009727BE">
              <w:rPr>
                <w:color w:val="2F5496" w:themeColor="accent5" w:themeShade="BF"/>
              </w:rPr>
              <w:t xml:space="preserve"> </w:t>
            </w:r>
            <w:r w:rsidR="009727BE" w:rsidRPr="009727BE">
              <w:rPr>
                <w:color w:val="2F5496" w:themeColor="accent5" w:themeShade="BF"/>
              </w:rPr>
              <w:t xml:space="preserve">50 </w:t>
            </w:r>
            <w:r w:rsidR="00321796">
              <w:rPr>
                <w:color w:val="FF0000"/>
              </w:rPr>
              <w:t>mm)</w:t>
            </w:r>
            <w:r w:rsidR="00EE6FC9" w:rsidRPr="006E502C">
              <w:t>, w</w:t>
            </w:r>
            <w:r w:rsidR="00EE6FC9" w:rsidRPr="006E502C">
              <w:rPr>
                <w:rFonts w:eastAsia="Calibri" w:cs="Times New Roman"/>
              </w:rPr>
              <w:t>ysokość</w:t>
            </w:r>
            <w:r w:rsidR="00773020">
              <w:rPr>
                <w:rFonts w:eastAsia="Calibri" w:cs="Times New Roman"/>
              </w:rPr>
              <w:t xml:space="preserve"> </w:t>
            </w:r>
            <w:r w:rsidR="00773020" w:rsidRPr="00454144">
              <w:rPr>
                <w:rFonts w:eastAsia="Calibri" w:cs="Times New Roman"/>
                <w:color w:val="7030A0"/>
              </w:rPr>
              <w:t>całkowita</w:t>
            </w:r>
            <w:r w:rsidR="00EE6FC9" w:rsidRPr="006E502C">
              <w:rPr>
                <w:rFonts w:eastAsia="Calibri" w:cs="Times New Roman"/>
              </w:rPr>
              <w:t xml:space="preserve">: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454144">
              <w:rPr>
                <w:rFonts w:eastAsia="Calibri" w:cs="Times New Roman"/>
                <w:strike/>
                <w:color w:val="FF0000"/>
              </w:rPr>
              <w:t xml:space="preserve">980 – 1200 </w:t>
            </w:r>
            <w:r w:rsidR="00454144" w:rsidRPr="00454144">
              <w:rPr>
                <w:rFonts w:eastAsia="Calibri" w:cs="Times New Roman"/>
                <w:color w:val="7030A0"/>
              </w:rPr>
              <w:t xml:space="preserve">1150 - </w:t>
            </w:r>
            <w:r w:rsidR="00773020" w:rsidRPr="00454144">
              <w:rPr>
                <w:rFonts w:eastAsia="Calibri" w:cs="Times New Roman"/>
                <w:color w:val="7030A0"/>
              </w:rPr>
              <w:t>140</w:t>
            </w:r>
            <w:r w:rsidR="00532E7E" w:rsidRPr="00454144">
              <w:rPr>
                <w:rFonts w:eastAsia="Calibri" w:cs="Times New Roman"/>
                <w:color w:val="7030A0"/>
              </w:rPr>
              <w:t xml:space="preserve">0 </w:t>
            </w:r>
            <w:r w:rsidR="00EE6FC9" w:rsidRPr="006E502C">
              <w:rPr>
                <w:rFonts w:eastAsia="Calibri" w:cs="Times New Roman"/>
              </w:rPr>
              <w:t>mm</w:t>
            </w:r>
            <w:r w:rsidR="00156778">
              <w:rPr>
                <w:rFonts w:eastAsia="Calibri" w:cs="Times New Roman"/>
              </w:rPr>
              <w:t xml:space="preserve"> </w:t>
            </w:r>
            <w:r w:rsidR="00156778" w:rsidRPr="009727BE">
              <w:rPr>
                <w:rFonts w:eastAsia="Calibri" w:cs="Times New Roman"/>
                <w:color w:val="2F5496" w:themeColor="accent5" w:themeShade="BF"/>
              </w:rPr>
              <w:t>(+</w:t>
            </w:r>
            <w:r w:rsidR="00156778" w:rsidRPr="00454144">
              <w:rPr>
                <w:rFonts w:eastAsia="Calibri" w:cs="Times New Roman"/>
                <w:strike/>
                <w:color w:val="2F5496" w:themeColor="accent5" w:themeShade="BF"/>
              </w:rPr>
              <w:t>/</w:t>
            </w:r>
            <w:r w:rsidR="00156778" w:rsidRPr="009727BE">
              <w:rPr>
                <w:rFonts w:eastAsia="Calibri" w:cs="Times New Roman"/>
                <w:color w:val="2F5496" w:themeColor="accent5" w:themeShade="BF"/>
              </w:rPr>
              <w:t xml:space="preserve"> </w:t>
            </w:r>
            <w:r w:rsidR="009727BE" w:rsidRPr="00454144">
              <w:rPr>
                <w:rFonts w:eastAsia="Calibri" w:cs="Times New Roman"/>
                <w:strike/>
                <w:color w:val="2F5496" w:themeColor="accent5" w:themeShade="BF"/>
              </w:rPr>
              <w:t>50</w:t>
            </w:r>
            <w:r w:rsidR="00773020">
              <w:rPr>
                <w:rFonts w:eastAsia="Calibri" w:cs="Times New Roman"/>
                <w:color w:val="2F5496" w:themeColor="accent5" w:themeShade="BF"/>
              </w:rPr>
              <w:t> </w:t>
            </w:r>
            <w:r w:rsidR="00773020" w:rsidRPr="00454144">
              <w:rPr>
                <w:rFonts w:eastAsia="Calibri" w:cs="Times New Roman"/>
                <w:color w:val="7030A0"/>
              </w:rPr>
              <w:t>100</w:t>
            </w:r>
            <w:r w:rsidR="00773020">
              <w:rPr>
                <w:rFonts w:eastAsia="Calibri" w:cs="Times New Roman"/>
                <w:color w:val="2F5496" w:themeColor="accent5" w:themeShade="BF"/>
              </w:rPr>
              <w:t xml:space="preserve"> </w:t>
            </w:r>
            <w:r w:rsidR="00156778" w:rsidRPr="009727BE">
              <w:rPr>
                <w:rFonts w:eastAsia="Calibri" w:cs="Times New Roman"/>
                <w:color w:val="2F5496" w:themeColor="accent5" w:themeShade="BF"/>
              </w:rPr>
              <w:t>mm)</w:t>
            </w:r>
            <w:r w:rsidR="00EE6FC9" w:rsidRPr="009727BE">
              <w:rPr>
                <w:color w:val="2F5496" w:themeColor="accent5" w:themeShade="BF"/>
              </w:rPr>
              <w:t xml:space="preserve">, </w:t>
            </w:r>
            <w:r w:rsidR="00EE6FC9" w:rsidRPr="006E502C">
              <w:t>s</w:t>
            </w:r>
            <w:r w:rsidR="00EE6FC9" w:rsidRPr="006E502C">
              <w:rPr>
                <w:rFonts w:eastAsia="Calibri" w:cs="Times New Roman"/>
              </w:rPr>
              <w:t>zerokość oparcia: 4</w:t>
            </w:r>
            <w:r w:rsidR="00EE6FC9" w:rsidRPr="006E502C">
              <w:t>50 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xml:space="preserve"> w</w:t>
            </w:r>
            <w:r w:rsidR="00EE6FC9" w:rsidRPr="006E502C">
              <w:rPr>
                <w:rFonts w:eastAsia="Calibri" w:cs="Times New Roman"/>
              </w:rPr>
              <w:t>ysokość oparcia: 63</w:t>
            </w:r>
            <w:r w:rsidR="00EE6FC9" w:rsidRPr="006E502C">
              <w:t>0 mm</w:t>
            </w:r>
            <w:r w:rsidR="000E5A48">
              <w:t xml:space="preserve"> </w:t>
            </w:r>
            <w:r w:rsidR="000E5A48">
              <w:rPr>
                <w:color w:val="FF0000"/>
              </w:rPr>
              <w:t xml:space="preserve">(+/- </w:t>
            </w:r>
            <w:r w:rsidR="000E5A48" w:rsidRPr="009727BE">
              <w:rPr>
                <w:strike/>
                <w:color w:val="FF0000"/>
              </w:rPr>
              <w:t>30</w:t>
            </w:r>
            <w:r w:rsidR="009727BE">
              <w:rPr>
                <w:color w:val="FF0000"/>
              </w:rPr>
              <w:t xml:space="preserve"> </w:t>
            </w:r>
            <w:r w:rsidR="009727BE" w:rsidRPr="009727BE">
              <w:rPr>
                <w:color w:val="2F5496" w:themeColor="accent5" w:themeShade="BF"/>
              </w:rPr>
              <w:t>50</w:t>
            </w:r>
            <w:r w:rsidR="009727BE">
              <w:rPr>
                <w:color w:val="FF0000"/>
              </w:rPr>
              <w:t xml:space="preserve"> </w:t>
            </w:r>
            <w:r w:rsidR="000E5A48">
              <w:rPr>
                <w:color w:val="FF0000"/>
              </w:rPr>
              <w:t xml:space="preserve">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w:t>
            </w:r>
            <w:r w:rsidR="00156778" w:rsidRPr="009727BE">
              <w:rPr>
                <w:rFonts w:eastAsia="Calibri" w:cs="Times New Roman"/>
                <w:color w:val="2F5496" w:themeColor="accent5" w:themeShade="BF"/>
              </w:rPr>
              <w:t>0 mm)</w:t>
            </w:r>
            <w:r w:rsidR="00EE6FC9" w:rsidRPr="009727BE">
              <w:rPr>
                <w:color w:val="2F5496" w:themeColor="accent5" w:themeShade="BF"/>
              </w:rPr>
              <w:t xml:space="preserve">, </w:t>
            </w:r>
            <w:r w:rsidR="00EE6FC9" w:rsidRPr="006E502C">
              <w:t>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5047BC" w:rsidRPr="005047BC">
              <w:rPr>
                <w:color w:val="00B0F0"/>
              </w:rPr>
              <w:t>.</w:t>
            </w:r>
          </w:p>
          <w:p w14:paraId="43E7ED3A" w14:textId="3ABB3C9D"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00532E7E" w:rsidRPr="00454144">
              <w:rPr>
                <w:rFonts w:eastAsia="Calibri" w:cs="Times New Roman"/>
                <w:color w:val="7030A0"/>
              </w:rPr>
              <w:t>.</w:t>
            </w:r>
            <w:r w:rsidR="00532E7E" w:rsidRPr="00454144">
              <w:rPr>
                <w:color w:val="7030A0"/>
              </w:rPr>
              <w:t xml:space="preserve"> Zamawiający dopuszcza, jako rozwiązanie równoważne, zastosowanie fotela z mniejszą, większą lub całkowitą częścią tylnej płaszczyzny oparcia pokrytą polipropylenem a także z powierzchnią całkowicie tapicerowaną.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465CEB42"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w:t>
            </w:r>
            <w:r w:rsidR="00532E7E" w:rsidRPr="00454144">
              <w:rPr>
                <w:color w:val="7030A0"/>
              </w:rPr>
              <w:t xml:space="preserve">widocznej </w:t>
            </w:r>
            <w:r w:rsidRPr="00454144">
              <w:rPr>
                <w:color w:val="7030A0"/>
              </w:rPr>
              <w:t>przerwy</w:t>
            </w:r>
            <w:r w:rsidR="00532E7E" w:rsidRPr="00454144">
              <w:rPr>
                <w:color w:val="7030A0"/>
              </w:rPr>
              <w:t xml:space="preserve"> z wyjątkiem przerwy spowodowanej użyciem mechanizmów regulacyjnych</w:t>
            </w:r>
            <w:r w:rsidRPr="00454144">
              <w:rPr>
                <w:color w:val="7030A0"/>
              </w:rPr>
              <w:t>.</w:t>
            </w:r>
            <w:r w:rsidRPr="006E502C">
              <w:t xml:space="preserve">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w:t>
            </w:r>
            <w:r w:rsidR="007A234E" w:rsidRPr="006E502C">
              <w:rPr>
                <w:rFonts w:eastAsia="Calibri" w:cs="Times New Roman"/>
              </w:rPr>
              <w:lastRenderedPageBreak/>
              <w:t>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w:t>
            </w:r>
            <w:r w:rsidR="00D76332" w:rsidRPr="00454144">
              <w:rPr>
                <w:rFonts w:eastAsia="Calibri" w:cs="Times New Roman"/>
                <w:strike/>
              </w:rPr>
              <w:t>70</w:t>
            </w:r>
            <w:r w:rsidR="00D76332">
              <w:rPr>
                <w:rFonts w:eastAsia="Calibri" w:cs="Times New Roman"/>
              </w:rPr>
              <w:t xml:space="preserve"> </w:t>
            </w:r>
            <w:r w:rsidR="00532E7E" w:rsidRPr="00454144">
              <w:rPr>
                <w:rFonts w:eastAsia="Calibri" w:cs="Times New Roman"/>
                <w:color w:val="7030A0"/>
              </w:rPr>
              <w:t xml:space="preserve">60 </w:t>
            </w:r>
            <w:r w:rsidR="00D76332">
              <w:rPr>
                <w:rFonts w:eastAsia="Calibri" w:cs="Times New Roman"/>
              </w:rPr>
              <w:t xml:space="preserve">mm. </w:t>
            </w:r>
            <w:r w:rsidR="006E1EF1">
              <w:rPr>
                <w:rFonts w:eastAsia="Calibri" w:cs="Times New Roman"/>
              </w:rPr>
              <w:t xml:space="preserve"> </w:t>
            </w:r>
            <w:r w:rsidR="006E1EF1">
              <w:rPr>
                <w:color w:val="FF0000"/>
              </w:rPr>
              <w:t>Podczas odchylania podłokietniki muszą pozostawać w pozycji równoległej do podłogi (tolerancja +/-5</w:t>
            </w:r>
            <w:r w:rsidR="006E1EF1" w:rsidRPr="00821296">
              <w:rPr>
                <w:color w:val="FF0000"/>
                <w:vertAlign w:val="superscript"/>
              </w:rPr>
              <w:sym w:font="Symbol" w:char="F04F"/>
            </w:r>
            <w:r w:rsidR="006E1EF1">
              <w:rPr>
                <w:color w:val="FF0000"/>
              </w:rPr>
              <w:t>)</w:t>
            </w:r>
            <w:r w:rsidR="006E1EF1" w:rsidRPr="00510A20">
              <w:rPr>
                <w:strike/>
                <w:color w:val="2E74B5" w:themeColor="accent1" w:themeShade="BF"/>
              </w:rPr>
              <w:t>a ich wysokość względem podłogi nie może się zmieniać.</w:t>
            </w:r>
            <w:r w:rsidR="006E1EF1">
              <w:rPr>
                <w:color w:val="FF0000"/>
              </w:rPr>
              <w:t xml:space="preserve">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440FC8">
            <w:pPr>
              <w:jc w:val="both"/>
              <w:rPr>
                <w:b/>
              </w:rPr>
            </w:pPr>
            <w:r w:rsidRPr="006E502C">
              <w:rPr>
                <w:b/>
              </w:rPr>
              <w:lastRenderedPageBreak/>
              <w:t xml:space="preserve">Krzesło obrotowe na podstawie czteroramiennej  </w:t>
            </w:r>
          </w:p>
          <w:p w14:paraId="298D2B33" w14:textId="77777777" w:rsidR="00EE6FC9" w:rsidRPr="006E502C" w:rsidRDefault="00EE6FC9" w:rsidP="00440FC8">
            <w:pPr>
              <w:jc w:val="both"/>
            </w:pPr>
          </w:p>
          <w:p w14:paraId="27BF1773" w14:textId="3A87426D" w:rsidR="00EE6FC9" w:rsidRPr="006E502C" w:rsidRDefault="00EE6FC9" w:rsidP="00440FC8">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440FC8">
            <w:pPr>
              <w:jc w:val="both"/>
            </w:pPr>
          </w:p>
          <w:p w14:paraId="5AF85451" w14:textId="3AB6EC27" w:rsidR="00EE6FC9" w:rsidRPr="006E502C" w:rsidRDefault="00EE6FC9" w:rsidP="00440FC8">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w:t>
            </w:r>
            <w:r w:rsidRPr="006E502C">
              <w:lastRenderedPageBreak/>
              <w:t>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440FC8">
            <w:pPr>
              <w:jc w:val="both"/>
              <w:rPr>
                <w:rFonts w:cstheme="minorHAnsi"/>
                <w:strike/>
              </w:rPr>
            </w:pPr>
          </w:p>
          <w:p w14:paraId="5D16F44B" w14:textId="77777777" w:rsidR="00EE6FC9" w:rsidRPr="006E502C" w:rsidRDefault="00EE6FC9" w:rsidP="00440FC8">
            <w:pPr>
              <w:jc w:val="both"/>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33374292" w:rsidR="00EE6FC9" w:rsidRPr="006E502C" w:rsidRDefault="00EE6FC9" w:rsidP="00EE6FC9">
            <w:pPr>
              <w:pStyle w:val="Bezodstpw"/>
              <w:jc w:val="both"/>
              <w:rPr>
                <w:rFonts w:asciiTheme="minorHAnsi" w:hAnsiTheme="minorHAnsi"/>
              </w:rPr>
            </w:pPr>
            <w:r w:rsidRPr="006E502C">
              <w:rPr>
                <w:rFonts w:asciiTheme="minorHAnsi" w:hAnsiTheme="minorHAnsi"/>
              </w:rPr>
              <w:lastRenderedPageBreak/>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D3EF3">
              <w:rPr>
                <w:rFonts w:asciiTheme="minorHAnsi" w:hAnsiTheme="minorHAnsi"/>
                <w:strike/>
              </w:rPr>
              <w:t>po odcięciu płyty</w:t>
            </w:r>
            <w:r w:rsidRPr="006E502C">
              <w:rPr>
                <w:rFonts w:asciiTheme="minorHAnsi" w:hAnsiTheme="minorHAnsi"/>
              </w:rPr>
              <w:t xml:space="preserve"> muszą być wykończone w technologii </w:t>
            </w:r>
            <w:r w:rsidR="009D3EF3" w:rsidRPr="009D3EF3">
              <w:rPr>
                <w:rFonts w:asciiTheme="minorHAnsi" w:hAnsiTheme="minorHAnsi"/>
                <w:color w:val="00B0F0"/>
              </w:rPr>
              <w:t>tzw. „</w:t>
            </w:r>
            <w:r w:rsidRPr="009D3EF3">
              <w:rPr>
                <w:rFonts w:asciiTheme="minorHAnsi" w:hAnsiTheme="minorHAnsi"/>
                <w:color w:val="00B0F0"/>
              </w:rPr>
              <w:t>bezspoinowej</w:t>
            </w:r>
            <w:r w:rsidR="009D3EF3" w:rsidRPr="009D3EF3">
              <w:rPr>
                <w:rFonts w:asciiTheme="minorHAnsi" w:hAnsiTheme="minorHAnsi"/>
                <w:color w:val="00B0F0"/>
              </w:rPr>
              <w:t>”</w:t>
            </w:r>
            <w:r w:rsidR="009D3EF3" w:rsidRPr="00DF3623">
              <w:rPr>
                <w:rFonts w:asciiTheme="minorHAnsi" w:hAnsiTheme="minorHAnsi" w:cstheme="minorHAnsi"/>
                <w:color w:val="00B0F0"/>
              </w:rPr>
              <w:t xml:space="preserve"> tj. </w:t>
            </w:r>
            <w:r w:rsidR="009D3EF3" w:rsidRPr="00BA7CB1">
              <w:rPr>
                <w:rFonts w:asciiTheme="minorHAnsi" w:hAnsiTheme="minorHAnsi" w:cstheme="minorHAnsi"/>
                <w:color w:val="00B0F0"/>
              </w:rPr>
              <w:t>połączenie płyty i obrzeża – spoina między obrzeżem a powierzchnią oklejanego materiału jest niewidoczna.</w:t>
            </w:r>
            <w:r w:rsidR="009D3EF3">
              <w:rPr>
                <w:rFonts w:asciiTheme="minorHAnsi" w:hAnsiTheme="minorHAnsi" w:cstheme="minorHAnsi"/>
              </w:rPr>
              <w:t xml:space="preserve"> </w:t>
            </w:r>
            <w:r w:rsidR="009D3EF3" w:rsidRPr="00BA7CB1">
              <w:rPr>
                <w:rFonts w:asciiTheme="minorHAnsi" w:hAnsiTheme="minorHAnsi" w:cstheme="minorHAnsi"/>
                <w:color w:val="00B0F0"/>
              </w:rPr>
              <w:t>Dopuszcza się technologię bez użycia kleju.</w:t>
            </w:r>
            <w:r w:rsidR="009D3EF3">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w:t>
            </w:r>
            <w:r w:rsidR="002B6AA5" w:rsidRPr="00454144">
              <w:rPr>
                <w:rFonts w:asciiTheme="minorHAnsi" w:hAnsiTheme="minorHAnsi"/>
                <w:color w:val="7030A0"/>
              </w:rPr>
              <w:t>minimum</w:t>
            </w:r>
            <w:r w:rsidR="002B6AA5">
              <w:rPr>
                <w:rFonts w:asciiTheme="minorHAnsi" w:hAnsiTheme="minorHAnsi"/>
              </w:rPr>
              <w:t xml:space="preserve"> </w:t>
            </w:r>
            <w:r w:rsidRPr="006E502C">
              <w:rPr>
                <w:rFonts w:asciiTheme="minorHAnsi" w:hAnsiTheme="minorHAnsi"/>
              </w:rPr>
              <w:t>20x</w:t>
            </w:r>
            <w:r w:rsidRPr="00454144">
              <w:rPr>
                <w:rFonts w:asciiTheme="minorHAnsi" w:hAnsiTheme="minorHAnsi"/>
                <w:strike/>
              </w:rPr>
              <w:t>80</w:t>
            </w:r>
            <w:r w:rsidRPr="006E502C">
              <w:rPr>
                <w:rFonts w:asciiTheme="minorHAnsi" w:hAnsiTheme="minorHAnsi"/>
              </w:rPr>
              <w:t xml:space="preserve"> </w:t>
            </w:r>
            <w:r w:rsidR="002B6AA5" w:rsidRPr="00454144">
              <w:rPr>
                <w:rFonts w:asciiTheme="minorHAnsi" w:hAnsiTheme="minorHAnsi"/>
                <w:color w:val="7030A0"/>
              </w:rPr>
              <w:t>60</w:t>
            </w:r>
            <w:r w:rsidR="00577D53">
              <w:rPr>
                <w:rFonts w:asciiTheme="minorHAnsi" w:hAnsiTheme="minorHAnsi"/>
              </w:rPr>
              <w:t xml:space="preserve"> </w:t>
            </w:r>
            <w:r w:rsidRPr="006E502C">
              <w:rPr>
                <w:rFonts w:asciiTheme="minorHAnsi" w:hAnsiTheme="minorHAnsi"/>
              </w:rPr>
              <w:t>mm, połączonych od góry krótką, poprzeczną belką.  Podłużnice oraz belki poprzeczne, o przekroju prostokątnym</w:t>
            </w:r>
            <w:r w:rsidR="002B6AA5">
              <w:rPr>
                <w:rFonts w:asciiTheme="minorHAnsi" w:hAnsiTheme="minorHAnsi"/>
              </w:rPr>
              <w:t xml:space="preserve"> </w:t>
            </w:r>
            <w:r w:rsidR="002B6AA5" w:rsidRPr="00454144">
              <w:rPr>
                <w:rFonts w:asciiTheme="minorHAnsi" w:hAnsiTheme="minorHAnsi"/>
                <w:color w:val="7030A0"/>
              </w:rPr>
              <w:t xml:space="preserve">o wymiarach minimum </w:t>
            </w:r>
            <w:r w:rsidRPr="00454144">
              <w:rPr>
                <w:rFonts w:asciiTheme="minorHAnsi" w:hAnsiTheme="minorHAnsi"/>
                <w:color w:val="7030A0"/>
              </w:rPr>
              <w:t xml:space="preserve">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Dłuższy bok stelaża podzielony na dwie równe części, w połowie długości znajdują się trwale zamocowane belki poprzeczne o przekroju prostokątnym </w:t>
            </w:r>
            <w:r w:rsidR="002B6AA5" w:rsidRPr="00454144">
              <w:rPr>
                <w:rFonts w:asciiTheme="minorHAnsi" w:hAnsiTheme="minorHAnsi"/>
                <w:color w:val="7030A0"/>
              </w:rPr>
              <w:t>o wymiarach minimum</w:t>
            </w:r>
            <w:r w:rsidR="002B6AA5">
              <w:rPr>
                <w:rFonts w:asciiTheme="minorHAnsi" w:hAnsiTheme="minorHAnsi"/>
              </w:rPr>
              <w:t xml:space="preserve">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Do nich przymocowane są dodatkowe pary nóg zapewniające stabilność stołu. Dwie pary środkowych nóg, dla wygody osób siedzących przy stole, muszą być cofnięte względem krawędzi blatu o 300 - 360 mm.  Kolor stelaża -RAL 9006. Poziomowanie stelaża w zakresie </w:t>
            </w:r>
            <w:r w:rsidRPr="00454144">
              <w:rPr>
                <w:rFonts w:asciiTheme="minorHAnsi" w:hAnsiTheme="minorHAnsi"/>
                <w:strike/>
              </w:rPr>
              <w:t>ok. 20</w:t>
            </w:r>
            <w:r w:rsidRPr="006E502C">
              <w:rPr>
                <w:rFonts w:asciiTheme="minorHAnsi" w:hAnsiTheme="minorHAnsi"/>
              </w:rPr>
              <w:t xml:space="preserve"> </w:t>
            </w:r>
            <w:r w:rsidR="00577D53" w:rsidRPr="00454144">
              <w:rPr>
                <w:rFonts w:asciiTheme="minorHAnsi" w:hAnsiTheme="minorHAnsi"/>
                <w:color w:val="7030A0"/>
              </w:rPr>
              <w:t xml:space="preserve">minimum 10 </w:t>
            </w:r>
            <w:r w:rsidRPr="006E502C">
              <w:rPr>
                <w:rFonts w:asciiTheme="minorHAnsi" w:hAnsiTheme="minorHAnsi"/>
              </w:rPr>
              <w:t xml:space="preserve">mm za pomocą śruby wkręcanej w nogę stelaża, zakończonej ozdobnym talerzykiem z nierdzewnej stali, o średnicy 20 – 25 mm.  </w:t>
            </w:r>
            <w:r w:rsidR="00477EE5" w:rsidRPr="00454144">
              <w:rPr>
                <w:rFonts w:asciiTheme="minorHAnsi" w:hAnsiTheme="minorHAnsi"/>
                <w:color w:val="7030A0"/>
              </w:rPr>
              <w:t xml:space="preserve">Zamawiający dopuści jako rozwiązanie równoważne zastosowanie stopki poziomującej wykonanej z tworzywa sztucznego. </w:t>
            </w:r>
            <w:r w:rsidRPr="006E502C">
              <w:rPr>
                <w:rFonts w:asciiTheme="minorHAnsi" w:hAnsiTheme="minorHAnsi"/>
              </w:rPr>
              <w:t>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7F0DB2BC"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muszą być wykończone w technologii bezspoinowej</w:t>
            </w:r>
            <w:r w:rsidR="009C2408">
              <w:rPr>
                <w:rFonts w:asciiTheme="minorHAnsi" w:hAnsiTheme="minorHAnsi"/>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cstheme="minorHAnsi"/>
                <w:color w:val="00B0F0"/>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w:t>
            </w:r>
            <w:r w:rsidR="002B6AA5" w:rsidRPr="00454144">
              <w:rPr>
                <w:rFonts w:asciiTheme="minorHAnsi" w:hAnsiTheme="minorHAnsi"/>
                <w:color w:val="7030A0"/>
              </w:rPr>
              <w:t>minimum</w:t>
            </w:r>
            <w:r w:rsidR="002B6AA5">
              <w:rPr>
                <w:rFonts w:asciiTheme="minorHAnsi" w:hAnsiTheme="minorHAnsi"/>
              </w:rPr>
              <w:t xml:space="preserve"> </w:t>
            </w:r>
            <w:r w:rsidR="00001B9F" w:rsidRPr="006E502C">
              <w:rPr>
                <w:rFonts w:asciiTheme="minorHAnsi" w:hAnsiTheme="minorHAnsi"/>
              </w:rPr>
              <w:t>20x</w:t>
            </w:r>
            <w:r w:rsidR="00001B9F" w:rsidRPr="00454144">
              <w:rPr>
                <w:rFonts w:asciiTheme="minorHAnsi" w:hAnsiTheme="minorHAnsi"/>
                <w:strike/>
              </w:rPr>
              <w:t>80</w:t>
            </w:r>
            <w:r w:rsidR="00001B9F" w:rsidRPr="006E502C">
              <w:rPr>
                <w:rFonts w:asciiTheme="minorHAnsi" w:hAnsiTheme="minorHAnsi"/>
              </w:rPr>
              <w:t xml:space="preserve"> </w:t>
            </w:r>
            <w:r w:rsidR="002B6AA5" w:rsidRPr="00454144">
              <w:rPr>
                <w:rFonts w:asciiTheme="minorHAnsi" w:hAnsiTheme="minorHAnsi"/>
                <w:color w:val="7030A0"/>
              </w:rPr>
              <w:t>60</w:t>
            </w:r>
            <w:r w:rsidR="002B6AA5">
              <w:rPr>
                <w:rFonts w:asciiTheme="minorHAnsi" w:hAnsiTheme="minorHAnsi"/>
              </w:rPr>
              <w:t xml:space="preserve"> </w:t>
            </w:r>
            <w:r w:rsidR="00001B9F" w:rsidRPr="006E502C">
              <w:rPr>
                <w:rFonts w:asciiTheme="minorHAnsi" w:hAnsiTheme="minorHAnsi"/>
              </w:rPr>
              <w:t>mm, połączonych od góry poprzecznymi belkami</w:t>
            </w:r>
            <w:r w:rsidRPr="006E502C">
              <w:rPr>
                <w:rFonts w:asciiTheme="minorHAnsi" w:hAnsiTheme="minorHAnsi"/>
              </w:rPr>
              <w:t xml:space="preserve">.  Podłużnice oraz belki poprzeczne, o przekroju prostokątnym </w:t>
            </w:r>
            <w:r w:rsidR="002B6AA5" w:rsidRPr="00454144">
              <w:rPr>
                <w:rFonts w:asciiTheme="minorHAnsi" w:hAnsiTheme="minorHAnsi"/>
                <w:color w:val="7030A0"/>
              </w:rPr>
              <w:t xml:space="preserve">o wymiarach minimum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Kolor stelaża -RAL 9006. Poziomowanie stelaża w zakresie </w:t>
            </w:r>
            <w:r w:rsidRPr="00454144">
              <w:rPr>
                <w:rFonts w:asciiTheme="minorHAnsi" w:hAnsiTheme="minorHAnsi"/>
                <w:strike/>
              </w:rPr>
              <w:t>ok. 20</w:t>
            </w:r>
            <w:r w:rsidRPr="006E502C">
              <w:rPr>
                <w:rFonts w:asciiTheme="minorHAnsi" w:hAnsiTheme="minorHAnsi"/>
              </w:rPr>
              <w:t xml:space="preserve"> </w:t>
            </w:r>
            <w:r w:rsidR="002B6AA5" w:rsidRPr="00454144">
              <w:rPr>
                <w:rFonts w:asciiTheme="minorHAnsi" w:hAnsiTheme="minorHAnsi"/>
                <w:color w:val="7030A0"/>
              </w:rPr>
              <w:t xml:space="preserve">minimum 10 </w:t>
            </w:r>
            <w:r w:rsidRPr="006E502C">
              <w:rPr>
                <w:rFonts w:asciiTheme="minorHAnsi" w:hAnsiTheme="minorHAnsi"/>
              </w:rPr>
              <w:t>mm za pomocą śruby wkręcanej w nogę stelaża, zakończonej ozdobnym talerzykiem z nierdzewnej stali, o średnicy 20 – 25 mm. </w:t>
            </w:r>
            <w:r w:rsidR="00477EE5" w:rsidRPr="00454144">
              <w:rPr>
                <w:rFonts w:asciiTheme="minorHAnsi" w:hAnsiTheme="minorHAnsi"/>
                <w:color w:val="7030A0"/>
              </w:rPr>
              <w:t>Zamawiający dopuści jako rozwiązanie równoważne zastosowanie stopki poziomującej wykonanej z tworzywa sztucznego.</w:t>
            </w:r>
            <w:r w:rsidRPr="00454144">
              <w:rPr>
                <w:rFonts w:asciiTheme="minorHAnsi" w:hAnsiTheme="minorHAnsi"/>
                <w:color w:val="7030A0"/>
              </w:rPr>
              <w:t xml:space="preserve"> </w:t>
            </w:r>
            <w:r w:rsidRPr="006E502C">
              <w:rPr>
                <w:rFonts w:asciiTheme="minorHAnsi" w:hAnsiTheme="minorHAnsi"/>
              </w:rPr>
              <w:t>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6A01A9DD"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xml:space="preserve"> muszą być 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9C2408">
              <w:rPr>
                <w:rFonts w:asciiTheme="minorHAnsi" w:hAnsiTheme="minorHAnsi" w:cstheme="minorHAnsi"/>
                <w:color w:val="00B0F0"/>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w:t>
            </w:r>
            <w:r w:rsidR="002B6AA5" w:rsidRPr="006777A4">
              <w:rPr>
                <w:rFonts w:asciiTheme="minorHAnsi" w:hAnsiTheme="minorHAnsi"/>
                <w:color w:val="7030A0"/>
              </w:rPr>
              <w:t>minimum</w:t>
            </w:r>
            <w:r w:rsidR="002B6AA5">
              <w:rPr>
                <w:rFonts w:asciiTheme="minorHAnsi" w:hAnsiTheme="minorHAnsi"/>
              </w:rPr>
              <w:t xml:space="preserve"> </w:t>
            </w:r>
            <w:r w:rsidRPr="006E502C">
              <w:rPr>
                <w:rFonts w:asciiTheme="minorHAnsi" w:hAnsiTheme="minorHAnsi"/>
              </w:rPr>
              <w:t>20x</w:t>
            </w:r>
            <w:r w:rsidRPr="006777A4">
              <w:rPr>
                <w:rFonts w:asciiTheme="minorHAnsi" w:hAnsiTheme="minorHAnsi"/>
                <w:strike/>
              </w:rPr>
              <w:t>80</w:t>
            </w:r>
            <w:r w:rsidRPr="006E502C">
              <w:rPr>
                <w:rFonts w:asciiTheme="minorHAnsi" w:hAnsiTheme="minorHAnsi"/>
              </w:rPr>
              <w:t xml:space="preserve"> </w:t>
            </w:r>
            <w:r w:rsidR="002B6AA5" w:rsidRPr="006777A4">
              <w:rPr>
                <w:rFonts w:asciiTheme="minorHAnsi" w:hAnsiTheme="minorHAnsi"/>
                <w:color w:val="7030A0"/>
              </w:rPr>
              <w:t>60</w:t>
            </w:r>
            <w:r w:rsidR="002B6AA5">
              <w:rPr>
                <w:rFonts w:asciiTheme="minorHAnsi" w:hAnsiTheme="minorHAnsi"/>
              </w:rPr>
              <w:t xml:space="preserve"> </w:t>
            </w:r>
            <w:r w:rsidRPr="006E502C">
              <w:rPr>
                <w:rFonts w:asciiTheme="minorHAnsi" w:hAnsiTheme="minorHAnsi"/>
              </w:rPr>
              <w:t>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xml:space="preserve">.  Podłużnice oraz belki poprzeczne, o przekroju prostokątnym </w:t>
            </w:r>
            <w:r w:rsidR="00577D53" w:rsidRPr="006777A4">
              <w:rPr>
                <w:rFonts w:asciiTheme="minorHAnsi" w:hAnsiTheme="minorHAnsi"/>
                <w:color w:val="7030A0"/>
              </w:rPr>
              <w:t xml:space="preserve">o wymiarach minimum </w:t>
            </w:r>
            <w:r w:rsidRPr="006777A4">
              <w:rPr>
                <w:rFonts w:asciiTheme="minorHAnsi" w:hAnsiTheme="minorHAnsi"/>
                <w:strike/>
              </w:rPr>
              <w:t>(</w:t>
            </w:r>
            <w:r w:rsidRPr="006E502C">
              <w:rPr>
                <w:rFonts w:asciiTheme="minorHAnsi" w:hAnsiTheme="minorHAnsi"/>
              </w:rPr>
              <w:t>40x</w:t>
            </w:r>
            <w:r w:rsidRPr="006777A4">
              <w:rPr>
                <w:rFonts w:asciiTheme="minorHAnsi" w:hAnsiTheme="minorHAnsi"/>
                <w:strike/>
              </w:rPr>
              <w:t>30</w:t>
            </w:r>
            <w:r w:rsidRPr="006E502C">
              <w:rPr>
                <w:rFonts w:asciiTheme="minorHAnsi" w:hAnsiTheme="minorHAnsi"/>
              </w:rPr>
              <w:t xml:space="preserve"> </w:t>
            </w:r>
            <w:r w:rsidR="00477EE5" w:rsidRPr="006777A4">
              <w:rPr>
                <w:rFonts w:asciiTheme="minorHAnsi" w:hAnsiTheme="minorHAnsi"/>
                <w:color w:val="7030A0"/>
              </w:rPr>
              <w:t xml:space="preserve">20 </w:t>
            </w:r>
            <w:r w:rsidRPr="006E502C">
              <w:rPr>
                <w:rFonts w:asciiTheme="minorHAnsi" w:hAnsiTheme="minorHAnsi"/>
              </w:rPr>
              <w:t xml:space="preserve">mm, </w:t>
            </w:r>
            <w:r w:rsidRPr="006777A4">
              <w:rPr>
                <w:rFonts w:asciiTheme="minorHAnsi" w:hAnsiTheme="minorHAnsi"/>
                <w:strike/>
              </w:rPr>
              <w:t>+-10%)</w:t>
            </w:r>
            <w:r w:rsidRPr="006E502C">
              <w:rPr>
                <w:rFonts w:asciiTheme="minorHAnsi" w:hAnsiTheme="minorHAnsi"/>
              </w:rPr>
              <w:t>.  Kolor stelaża -RAL 9006. Poziomowanie stelaża w zakresie ok. 20 mm za pomocą śruby wkręcanej w nogę stelaża, zakończonej ozdobnym talerzykiem z nierdzewnej stali, o średnicy 20 – 25 mm</w:t>
            </w:r>
            <w:r w:rsidRPr="006777A4">
              <w:rPr>
                <w:rFonts w:asciiTheme="minorHAnsi" w:hAnsiTheme="minorHAnsi"/>
                <w:color w:val="7030A0"/>
              </w:rPr>
              <w:t xml:space="preserve">.  </w:t>
            </w:r>
            <w:r w:rsidR="00477EE5" w:rsidRPr="006777A4">
              <w:rPr>
                <w:rFonts w:asciiTheme="minorHAnsi" w:hAnsiTheme="minorHAnsi"/>
                <w:color w:val="7030A0"/>
              </w:rPr>
              <w:t xml:space="preserve">Zamawiający dopuści jako rozwiązanie równoważne zastosowanie stopki poziomującej wykonanej z tworzywa sztucznego.  </w:t>
            </w:r>
            <w:r w:rsidRPr="006E502C">
              <w:rPr>
                <w:rFonts w:asciiTheme="minorHAnsi" w:hAnsiTheme="minorHAnsi"/>
              </w:rPr>
              <w:t>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A0B0C01"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 xml:space="preserve">00 / </w:t>
            </w:r>
            <w:r w:rsidR="00C234CE" w:rsidRPr="0057150F">
              <w:rPr>
                <w:strike/>
              </w:rPr>
              <w:t>1</w:t>
            </w:r>
            <w:r w:rsidR="00001B9F" w:rsidRPr="0057150F">
              <w:rPr>
                <w:strike/>
              </w:rPr>
              <w:t>0</w:t>
            </w:r>
            <w:r w:rsidR="00C234CE" w:rsidRPr="0057150F">
              <w:rPr>
                <w:strike/>
              </w:rPr>
              <w:t>00</w:t>
            </w:r>
            <w:r w:rsidR="00C234CE" w:rsidRPr="006E502C">
              <w:t xml:space="preserve"> </w:t>
            </w:r>
            <w:r w:rsidR="0057150F" w:rsidRPr="0057150F">
              <w:rPr>
                <w:b/>
                <w:color w:val="00B050"/>
              </w:rPr>
              <w:t>1400</w:t>
            </w:r>
            <w:r w:rsidR="0057150F">
              <w:t xml:space="preserve"> </w:t>
            </w:r>
            <w:r w:rsidR="00C234CE" w:rsidRPr="006E502C">
              <w:t>/ h 740 mm</w:t>
            </w:r>
          </w:p>
          <w:p w14:paraId="647003CA" w14:textId="77777777" w:rsidR="00CD414F" w:rsidRPr="006E502C" w:rsidRDefault="00CD414F" w:rsidP="00C234CE">
            <w:pPr>
              <w:pBdr>
                <w:top w:val="single" w:sz="4" w:space="1" w:color="auto"/>
              </w:pBdr>
            </w:pPr>
          </w:p>
          <w:p w14:paraId="2326E747" w14:textId="325AB8B4"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DF3623">
              <w:rPr>
                <w:rFonts w:asciiTheme="minorHAnsi" w:hAnsiTheme="minorHAnsi" w:cstheme="minorHAnsi"/>
                <w:color w:val="00B0F0"/>
              </w:rPr>
              <w:t xml:space="preserve"> 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sidRPr="009C2408">
              <w:rPr>
                <w:rFonts w:asciiTheme="minorHAnsi" w:hAnsiTheme="minorHAnsi"/>
                <w:color w:val="00B0F0"/>
              </w:rPr>
              <w:t xml:space="preserve"> </w:t>
            </w:r>
            <w:r w:rsidR="00900B5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 xml:space="preserve">ch nóg prostokątnych o przekroju </w:t>
            </w:r>
            <w:r w:rsidR="00477EE5" w:rsidRPr="006777A4">
              <w:rPr>
                <w:rFonts w:asciiTheme="minorHAnsi" w:hAnsiTheme="minorHAnsi"/>
                <w:color w:val="7030A0"/>
              </w:rPr>
              <w:t>minimum</w:t>
            </w:r>
            <w:r w:rsidR="00477EE5">
              <w:rPr>
                <w:rFonts w:asciiTheme="minorHAnsi" w:hAnsiTheme="minorHAnsi"/>
              </w:rPr>
              <w:t xml:space="preserve"> </w:t>
            </w:r>
            <w:r w:rsidR="00001B9F" w:rsidRPr="006E502C">
              <w:rPr>
                <w:rFonts w:asciiTheme="minorHAnsi" w:hAnsiTheme="minorHAnsi"/>
              </w:rPr>
              <w:t>20x</w:t>
            </w:r>
            <w:r w:rsidR="00001B9F" w:rsidRPr="006777A4">
              <w:rPr>
                <w:rFonts w:asciiTheme="minorHAnsi" w:hAnsiTheme="minorHAnsi"/>
                <w:strike/>
              </w:rPr>
              <w:t>80</w:t>
            </w:r>
            <w:r w:rsidR="00001B9F" w:rsidRPr="006E502C">
              <w:rPr>
                <w:rFonts w:asciiTheme="minorHAnsi" w:hAnsiTheme="minorHAnsi"/>
              </w:rPr>
              <w:t xml:space="preserve"> </w:t>
            </w:r>
            <w:r w:rsidR="00477EE5" w:rsidRPr="006777A4">
              <w:rPr>
                <w:rFonts w:asciiTheme="minorHAnsi" w:hAnsiTheme="minorHAnsi"/>
                <w:color w:val="7030A0"/>
              </w:rPr>
              <w:t>60</w:t>
            </w:r>
            <w:r w:rsidR="00477EE5">
              <w:rPr>
                <w:rFonts w:asciiTheme="minorHAnsi" w:hAnsiTheme="minorHAnsi"/>
              </w:rPr>
              <w:t xml:space="preserve"> </w:t>
            </w:r>
            <w:r w:rsidR="00001B9F" w:rsidRPr="006E502C">
              <w:rPr>
                <w:rFonts w:asciiTheme="minorHAnsi" w:hAnsiTheme="minorHAnsi"/>
              </w:rPr>
              <w:t>mm, połączonych od góry poprzecznymi belkami.  Podłużnice oraz belki poprzeczne, o przekroju prostokątnym</w:t>
            </w:r>
            <w:r w:rsidR="00577D53">
              <w:rPr>
                <w:rFonts w:asciiTheme="minorHAnsi" w:hAnsiTheme="minorHAnsi"/>
              </w:rPr>
              <w:t xml:space="preserve"> </w:t>
            </w:r>
            <w:r w:rsidR="00577D53" w:rsidRPr="006777A4">
              <w:rPr>
                <w:rFonts w:asciiTheme="minorHAnsi" w:hAnsiTheme="minorHAnsi"/>
                <w:color w:val="7030A0"/>
              </w:rPr>
              <w:t xml:space="preserve">minimum </w:t>
            </w:r>
            <w:r w:rsidR="00001B9F" w:rsidRPr="006E502C">
              <w:rPr>
                <w:rFonts w:asciiTheme="minorHAnsi" w:hAnsiTheme="minorHAnsi"/>
              </w:rPr>
              <w:t xml:space="preserve"> </w:t>
            </w:r>
            <w:r w:rsidR="00001B9F" w:rsidRPr="006777A4">
              <w:rPr>
                <w:rFonts w:asciiTheme="minorHAnsi" w:hAnsiTheme="minorHAnsi"/>
                <w:strike/>
              </w:rPr>
              <w:t>(</w:t>
            </w:r>
            <w:r w:rsidR="00001B9F" w:rsidRPr="006E502C">
              <w:rPr>
                <w:rFonts w:asciiTheme="minorHAnsi" w:hAnsiTheme="minorHAnsi"/>
              </w:rPr>
              <w:t>40x</w:t>
            </w:r>
            <w:r w:rsidR="00001B9F" w:rsidRPr="006777A4">
              <w:rPr>
                <w:rFonts w:asciiTheme="minorHAnsi" w:hAnsiTheme="minorHAnsi"/>
                <w:strike/>
              </w:rPr>
              <w:t>30</w:t>
            </w:r>
            <w:r w:rsidR="00001B9F" w:rsidRPr="006E502C">
              <w:rPr>
                <w:rFonts w:asciiTheme="minorHAnsi" w:hAnsiTheme="minorHAnsi"/>
              </w:rPr>
              <w:t xml:space="preserve"> </w:t>
            </w:r>
            <w:r w:rsidR="00477EE5" w:rsidRPr="006777A4">
              <w:rPr>
                <w:rFonts w:asciiTheme="minorHAnsi" w:hAnsiTheme="minorHAnsi"/>
                <w:color w:val="7030A0"/>
              </w:rPr>
              <w:t>20</w:t>
            </w:r>
            <w:r w:rsidR="00477EE5">
              <w:rPr>
                <w:rFonts w:asciiTheme="minorHAnsi" w:hAnsiTheme="minorHAnsi"/>
              </w:rPr>
              <w:t xml:space="preserve"> </w:t>
            </w:r>
            <w:r w:rsidR="00001B9F" w:rsidRPr="006E502C">
              <w:rPr>
                <w:rFonts w:asciiTheme="minorHAnsi" w:hAnsiTheme="minorHAnsi"/>
              </w:rPr>
              <w:t xml:space="preserve">mm, </w:t>
            </w:r>
            <w:r w:rsidR="00001B9F" w:rsidRPr="006777A4">
              <w:rPr>
                <w:rFonts w:asciiTheme="minorHAnsi" w:hAnsiTheme="minorHAnsi"/>
                <w:strike/>
              </w:rPr>
              <w:t>+-10%)</w:t>
            </w:r>
            <w:r w:rsidR="00001B9F" w:rsidRPr="006E502C">
              <w:rPr>
                <w:rFonts w:asciiTheme="minorHAnsi" w:hAnsiTheme="minorHAnsi"/>
              </w:rPr>
              <w:t>.  Kolor stelaża -RAL 9006. Poziomowanie stelaża w zakresie ok. 20 mm za pomocą śruby wkręcanej w nogę stelaża, zakończonej ozdobnym talerzykiem z nierdzewnej stali, o średnicy 20 – 25 mm</w:t>
            </w:r>
            <w:r w:rsidR="00001B9F" w:rsidRPr="006777A4">
              <w:rPr>
                <w:rFonts w:asciiTheme="minorHAnsi" w:hAnsiTheme="minorHAnsi"/>
                <w:color w:val="7030A0"/>
              </w:rPr>
              <w:t>. </w:t>
            </w:r>
            <w:r w:rsidR="00477EE5" w:rsidRPr="006777A4">
              <w:rPr>
                <w:rFonts w:asciiTheme="minorHAnsi" w:hAnsiTheme="minorHAnsi"/>
                <w:color w:val="7030A0"/>
              </w:rPr>
              <w:t xml:space="preserve">Zamawiający dopuści jako rozwiązanie równoważne zastosowanie stopki poziomującej wykonanej z tworzywa sztucznego.  </w:t>
            </w:r>
            <w:r w:rsidR="00001B9F" w:rsidRPr="006E502C">
              <w:rPr>
                <w:rFonts w:asciiTheme="minorHAnsi" w:hAnsiTheme="minorHAnsi"/>
              </w:rPr>
              <w:t>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440FC8">
            <w:pPr>
              <w:jc w:val="both"/>
            </w:pP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xml:space="preserve">. Przy szerokości lub wysokości równej lub wyższej niż 140 cm Zamawiający dopuszcza łączenie tkaniny-przeszycie. Kolorystykę tkaniny Zamawiający wybierze z pośród minimum 10 próbek przedstawionych przez </w:t>
            </w:r>
            <w:r w:rsidRPr="006E502C">
              <w:rPr>
                <w:rFonts w:cstheme="minorHAnsi"/>
              </w:rPr>
              <w:lastRenderedPageBreak/>
              <w:t>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48FDBDC6"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w:t>
            </w:r>
            <w:r w:rsidR="00D10A22" w:rsidRPr="006377B0">
              <w:rPr>
                <w:rFonts w:cstheme="minorHAnsi"/>
                <w:color w:val="92D050"/>
              </w:rPr>
              <w:t>Zamawiajacy dopuści jako rozwiązanie równo</w:t>
            </w:r>
            <w:r w:rsidR="000841CA" w:rsidRPr="006377B0">
              <w:rPr>
                <w:rFonts w:cstheme="minorHAnsi"/>
                <w:color w:val="92D050"/>
              </w:rPr>
              <w:t>ważne zastosowanie łą</w:t>
            </w:r>
            <w:r w:rsidR="00D10A22" w:rsidRPr="006377B0">
              <w:rPr>
                <w:rFonts w:cstheme="minorHAnsi"/>
                <w:color w:val="92D050"/>
              </w:rPr>
              <w:t xml:space="preserve">cznika bez </w:t>
            </w:r>
            <w:r w:rsidR="00D10A22" w:rsidRPr="006377B0">
              <w:rPr>
                <w:rFonts w:cstheme="minorHAnsi"/>
                <w:color w:val="92D050"/>
              </w:rPr>
              <w:lastRenderedPageBreak/>
              <w:t>sztycy.</w:t>
            </w:r>
            <w:r w:rsidR="00D10A22">
              <w:rPr>
                <w:rFonts w:cstheme="minorHAnsi"/>
              </w:rPr>
              <w:t xml:space="preserve"> </w:t>
            </w:r>
            <w:r w:rsidRPr="006E502C">
              <w:rPr>
                <w:rFonts w:cstheme="minorHAnsi"/>
              </w:rPr>
              <w:t>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wybierze z pośród minimum 10 próbek przedstawionych przez Dostawcę wyposażenia po podpisaniu Umowy. Na potwierdzenie </w:t>
            </w:r>
            <w:r w:rsidRPr="006E502C">
              <w:rPr>
                <w:rFonts w:cstheme="minorHAnsi"/>
              </w:rPr>
              <w:lastRenderedPageBreak/>
              <w:t>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6777A4">
            <w:pPr>
              <w:jc w:val="both"/>
              <w:rPr>
                <w:b/>
              </w:rPr>
            </w:pPr>
            <w:r w:rsidRPr="006E502C">
              <w:rPr>
                <w:b/>
              </w:rPr>
              <w:t>Ścianka z przeszkleniem</w:t>
            </w:r>
          </w:p>
          <w:p w14:paraId="1C61500F" w14:textId="77777777" w:rsidR="00642BA2" w:rsidRPr="006E502C" w:rsidRDefault="00642BA2" w:rsidP="006777A4">
            <w:pPr>
              <w:jc w:val="both"/>
              <w:rPr>
                <w:highlight w:val="yellow"/>
              </w:rPr>
            </w:pPr>
          </w:p>
          <w:p w14:paraId="05F0D6D2" w14:textId="3739E53A" w:rsidR="00EE6FC9" w:rsidRPr="006E502C" w:rsidRDefault="00642BA2" w:rsidP="006777A4">
            <w:pPr>
              <w:jc w:val="both"/>
            </w:pPr>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6777A4">
            <w:pPr>
              <w:jc w:val="both"/>
              <w:rPr>
                <w:b/>
              </w:rPr>
            </w:pPr>
          </w:p>
          <w:p w14:paraId="22D17596" w14:textId="04EF823A" w:rsidR="00EE6FC9" w:rsidRPr="006E502C" w:rsidRDefault="00EE6FC9" w:rsidP="006777A4">
            <w:pPr>
              <w:jc w:val="both"/>
            </w:pPr>
            <w:r w:rsidRPr="006E502C">
              <w:lastRenderedPageBreak/>
              <w:t xml:space="preserve">Ścianka częściowo płytowa, częściowo oszklona. Do wysokości </w:t>
            </w:r>
            <w:r w:rsidRPr="00190B33">
              <w:rPr>
                <w:strike/>
              </w:rPr>
              <w:t>74 – 80</w:t>
            </w:r>
            <w:r w:rsidRPr="006E502C">
              <w:t xml:space="preserve"> </w:t>
            </w:r>
            <w:r w:rsidR="00190B33">
              <w:t xml:space="preserve"> </w:t>
            </w:r>
            <w:r w:rsid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6777A4">
            <w:pPr>
              <w:jc w:val="both"/>
              <w:rPr>
                <w:rFonts w:cstheme="minorHAnsi"/>
                <w:b/>
                <w:noProof/>
                <w:lang w:eastAsia="pl-PL"/>
              </w:rPr>
            </w:pPr>
          </w:p>
          <w:p w14:paraId="0A932ED6" w14:textId="77777777" w:rsidR="00642BA2" w:rsidRPr="006E502C" w:rsidRDefault="00642BA2" w:rsidP="006777A4">
            <w:pPr>
              <w:jc w:val="both"/>
              <w:rPr>
                <w:rFonts w:cstheme="minorHAnsi"/>
                <w:b/>
                <w:noProof/>
                <w:lang w:eastAsia="pl-PL"/>
              </w:rPr>
            </w:pPr>
          </w:p>
          <w:p w14:paraId="04B904CB" w14:textId="131D1D29" w:rsidR="00642BA2" w:rsidRPr="006E502C" w:rsidRDefault="006B16D3" w:rsidP="006777A4">
            <w:pPr>
              <w:pBdr>
                <w:top w:val="single" w:sz="4" w:space="1" w:color="auto"/>
              </w:pBdr>
              <w:jc w:val="both"/>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777A4">
            <w:pPr>
              <w:jc w:val="both"/>
              <w:rPr>
                <w:b/>
              </w:rPr>
            </w:pPr>
          </w:p>
          <w:p w14:paraId="2A581A75" w14:textId="6CA4A413"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6777A4">
            <w:pPr>
              <w:jc w:val="both"/>
              <w:rPr>
                <w:rFonts w:cstheme="minorHAnsi"/>
                <w:b/>
                <w:noProof/>
                <w:lang w:eastAsia="pl-PL"/>
              </w:rPr>
            </w:pPr>
          </w:p>
          <w:p w14:paraId="0E136353" w14:textId="18D62C50" w:rsidR="00642BA2" w:rsidRPr="006E502C" w:rsidRDefault="00642BA2" w:rsidP="006777A4">
            <w:pPr>
              <w:jc w:val="both"/>
              <w:rPr>
                <w:rFonts w:cstheme="minorHAnsi"/>
                <w:b/>
                <w:noProof/>
                <w:lang w:eastAsia="pl-PL"/>
              </w:rPr>
            </w:pPr>
          </w:p>
          <w:p w14:paraId="13A0F07C" w14:textId="630B6B5E" w:rsidR="00642BA2" w:rsidRPr="006E502C" w:rsidRDefault="006B16D3" w:rsidP="006777A4">
            <w:pPr>
              <w:pBdr>
                <w:top w:val="single" w:sz="4" w:space="1" w:color="auto"/>
              </w:pBdr>
              <w:jc w:val="both"/>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777A4">
            <w:pPr>
              <w:jc w:val="both"/>
              <w:rPr>
                <w:b/>
              </w:rPr>
            </w:pPr>
          </w:p>
          <w:p w14:paraId="64C03E17" w14:textId="266D09AE"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6777A4">
            <w:pPr>
              <w:jc w:val="both"/>
              <w:rPr>
                <w:rFonts w:cstheme="minorHAnsi"/>
                <w:b/>
                <w:noProof/>
                <w:lang w:eastAsia="pl-PL"/>
              </w:rPr>
            </w:pPr>
          </w:p>
          <w:p w14:paraId="774D6C71" w14:textId="704616CC" w:rsidR="00642BA2" w:rsidRPr="006E502C" w:rsidRDefault="00642BA2" w:rsidP="006777A4">
            <w:pPr>
              <w:jc w:val="both"/>
              <w:rPr>
                <w:rFonts w:cstheme="minorHAnsi"/>
                <w:b/>
                <w:noProof/>
                <w:lang w:eastAsia="pl-PL"/>
              </w:rPr>
            </w:pPr>
          </w:p>
          <w:p w14:paraId="3C495393" w14:textId="111C4065" w:rsidR="00642BA2" w:rsidRPr="006E502C" w:rsidRDefault="00A806C8" w:rsidP="006777A4">
            <w:pPr>
              <w:pBdr>
                <w:top w:val="single" w:sz="4" w:space="1" w:color="auto"/>
              </w:pBdr>
              <w:jc w:val="both"/>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777A4">
            <w:pPr>
              <w:jc w:val="both"/>
              <w:rPr>
                <w:b/>
              </w:rPr>
            </w:pPr>
          </w:p>
          <w:p w14:paraId="08FE2454" w14:textId="3C3EA792"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6777A4">
            <w:pPr>
              <w:jc w:val="both"/>
              <w:rPr>
                <w:rFonts w:cstheme="minorHAnsi"/>
                <w:b/>
                <w:noProof/>
                <w:lang w:eastAsia="pl-PL"/>
              </w:rPr>
            </w:pPr>
          </w:p>
          <w:p w14:paraId="5D93C782" w14:textId="0959AEAE" w:rsidR="00642BA2" w:rsidRPr="006E502C" w:rsidRDefault="00642BA2" w:rsidP="006777A4">
            <w:pPr>
              <w:jc w:val="both"/>
              <w:rPr>
                <w:rFonts w:cstheme="minorHAnsi"/>
                <w:b/>
                <w:noProof/>
                <w:lang w:eastAsia="pl-PL"/>
              </w:rPr>
            </w:pPr>
          </w:p>
          <w:p w14:paraId="01373FDC" w14:textId="77777777" w:rsidR="00642BA2" w:rsidRPr="006E502C" w:rsidRDefault="00642BA2" w:rsidP="006777A4">
            <w:pPr>
              <w:jc w:val="both"/>
            </w:pPr>
          </w:p>
          <w:p w14:paraId="024621BB" w14:textId="77777777" w:rsidR="00642BA2" w:rsidRPr="006E502C" w:rsidRDefault="00642BA2" w:rsidP="006777A4">
            <w:pPr>
              <w:jc w:val="both"/>
            </w:pPr>
          </w:p>
          <w:p w14:paraId="19B16FE7" w14:textId="7E6E9C61" w:rsidR="00642BA2" w:rsidRPr="006E502C" w:rsidRDefault="00A806C8" w:rsidP="006777A4">
            <w:pPr>
              <w:pBdr>
                <w:top w:val="single" w:sz="4" w:space="1" w:color="auto"/>
              </w:pBdr>
              <w:jc w:val="both"/>
            </w:pPr>
            <w:r>
              <w:rPr>
                <w:b/>
              </w:rPr>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777A4">
            <w:pPr>
              <w:jc w:val="both"/>
              <w:rPr>
                <w:b/>
              </w:rPr>
            </w:pPr>
          </w:p>
          <w:p w14:paraId="010AE089" w14:textId="20B70092"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6777A4">
            <w:pPr>
              <w:jc w:val="both"/>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6777A4">
            <w:pPr>
              <w:jc w:val="both"/>
            </w:pPr>
            <w:r w:rsidRPr="006E502C">
              <w:rPr>
                <w:b/>
              </w:rPr>
              <w:t>Ścianka częściowo płytowa, częściowo oszklona</w:t>
            </w:r>
            <w:r w:rsidRPr="006E502C">
              <w:t xml:space="preserve">. </w:t>
            </w:r>
          </w:p>
          <w:p w14:paraId="267A126A" w14:textId="0CCB3D4D" w:rsidR="00642BA2" w:rsidRPr="006E502C" w:rsidRDefault="00642BA2" w:rsidP="006777A4">
            <w:pPr>
              <w:jc w:val="both"/>
              <w:rPr>
                <w:highlight w:val="yellow"/>
              </w:rPr>
            </w:pPr>
          </w:p>
          <w:p w14:paraId="6BFB5C68" w14:textId="2514ECC8" w:rsidR="00A07A48" w:rsidRPr="006E502C" w:rsidRDefault="00A07A48" w:rsidP="006777A4">
            <w:pPr>
              <w:jc w:val="both"/>
              <w:rPr>
                <w:highlight w:val="yellow"/>
              </w:rPr>
            </w:pPr>
          </w:p>
          <w:p w14:paraId="2ECC76D2" w14:textId="77777777" w:rsidR="00A07A48" w:rsidRPr="006E502C" w:rsidRDefault="00A07A48" w:rsidP="006777A4">
            <w:pPr>
              <w:jc w:val="both"/>
              <w:rPr>
                <w:highlight w:val="yellow"/>
              </w:rPr>
            </w:pPr>
          </w:p>
          <w:p w14:paraId="7022DEE4" w14:textId="4CCD1C7F" w:rsidR="00EE6FC9" w:rsidRPr="006E502C" w:rsidRDefault="00642BA2" w:rsidP="006777A4">
            <w:pPr>
              <w:jc w:val="both"/>
            </w:pPr>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6777A4">
            <w:pPr>
              <w:jc w:val="both"/>
            </w:pPr>
          </w:p>
          <w:p w14:paraId="30426685" w14:textId="77FD7A6D" w:rsidR="00EE6FC9" w:rsidRPr="006E502C" w:rsidRDefault="00EE6FC9"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6777A4">
            <w:pPr>
              <w:jc w:val="both"/>
            </w:pPr>
          </w:p>
          <w:p w14:paraId="6812FF24" w14:textId="54EB098F" w:rsidR="00642BA2" w:rsidRPr="006E502C" w:rsidRDefault="00642BA2" w:rsidP="006777A4">
            <w:pPr>
              <w:jc w:val="both"/>
            </w:pPr>
          </w:p>
          <w:p w14:paraId="57DAA630" w14:textId="7A266736" w:rsidR="00A07A48" w:rsidRPr="006E502C" w:rsidRDefault="00A07A48" w:rsidP="006777A4">
            <w:pPr>
              <w:jc w:val="both"/>
            </w:pPr>
          </w:p>
          <w:p w14:paraId="2E527269" w14:textId="2BFC0049" w:rsidR="00A07A48" w:rsidRPr="006E502C" w:rsidRDefault="00A07A48" w:rsidP="006777A4">
            <w:pPr>
              <w:jc w:val="both"/>
            </w:pPr>
          </w:p>
          <w:p w14:paraId="7DA3B7B3" w14:textId="77777777" w:rsidR="00A07A48" w:rsidRPr="006E502C" w:rsidRDefault="00A07A48" w:rsidP="006777A4">
            <w:pPr>
              <w:jc w:val="both"/>
            </w:pPr>
          </w:p>
          <w:p w14:paraId="6948A78B" w14:textId="68437DD7" w:rsidR="00642BA2" w:rsidRPr="006E502C" w:rsidRDefault="00A806C8" w:rsidP="006777A4">
            <w:pPr>
              <w:pBdr>
                <w:top w:val="single" w:sz="4" w:space="1" w:color="auto"/>
              </w:pBdr>
              <w:jc w:val="both"/>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777A4">
            <w:pPr>
              <w:jc w:val="both"/>
            </w:pPr>
          </w:p>
          <w:p w14:paraId="5FD003C3" w14:textId="151F3462" w:rsidR="00642BA2" w:rsidRPr="006E502C" w:rsidRDefault="00642BA2" w:rsidP="006777A4">
            <w:pPr>
              <w:jc w:val="both"/>
            </w:pPr>
            <w:r w:rsidRPr="006E502C">
              <w:lastRenderedPageBreak/>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6777A4">
            <w:pPr>
              <w:jc w:val="both"/>
            </w:pPr>
          </w:p>
          <w:p w14:paraId="0CA4EB06" w14:textId="2DD90F36" w:rsidR="00642BA2" w:rsidRPr="006E502C" w:rsidRDefault="00642BA2" w:rsidP="006777A4">
            <w:pPr>
              <w:jc w:val="both"/>
            </w:pPr>
          </w:p>
          <w:p w14:paraId="7AE651DE" w14:textId="2410A5E4" w:rsidR="00642BA2" w:rsidRPr="006E502C" w:rsidRDefault="006B16D3" w:rsidP="006777A4">
            <w:pPr>
              <w:pBdr>
                <w:top w:val="single" w:sz="4" w:space="1" w:color="auto"/>
              </w:pBdr>
              <w:jc w:val="both"/>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777A4">
            <w:pPr>
              <w:jc w:val="both"/>
            </w:pPr>
          </w:p>
          <w:p w14:paraId="4EA5E1BD" w14:textId="05789E3D"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6777A4">
            <w:pPr>
              <w:jc w:val="both"/>
            </w:pPr>
          </w:p>
          <w:p w14:paraId="5FA8C49C" w14:textId="688B8463" w:rsidR="00642BA2" w:rsidRPr="006E502C" w:rsidRDefault="00642BA2" w:rsidP="006777A4">
            <w:pPr>
              <w:jc w:val="both"/>
            </w:pPr>
          </w:p>
          <w:p w14:paraId="26F2D0CE" w14:textId="285CE7B8" w:rsidR="00642BA2" w:rsidRPr="006E502C" w:rsidRDefault="006B16D3" w:rsidP="006777A4">
            <w:pPr>
              <w:pBdr>
                <w:top w:val="single" w:sz="4" w:space="1" w:color="auto"/>
              </w:pBdr>
              <w:jc w:val="both"/>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777A4">
            <w:pPr>
              <w:jc w:val="both"/>
            </w:pPr>
          </w:p>
          <w:p w14:paraId="7CF5E464" w14:textId="04F17732"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w:t>
            </w:r>
            <w:r w:rsidRPr="006E502C">
              <w:lastRenderedPageBreak/>
              <w:t xml:space="preserve">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6777A4">
            <w:pPr>
              <w:jc w:val="both"/>
            </w:pPr>
          </w:p>
          <w:p w14:paraId="4207CBF2" w14:textId="4027D509" w:rsidR="00642BA2" w:rsidRPr="006E502C" w:rsidRDefault="00642BA2" w:rsidP="006777A4">
            <w:pPr>
              <w:jc w:val="both"/>
            </w:pPr>
          </w:p>
          <w:p w14:paraId="3DC5C2AC" w14:textId="18A2AE87" w:rsidR="00642BA2" w:rsidRPr="006E502C" w:rsidRDefault="006B16D3" w:rsidP="006777A4">
            <w:pPr>
              <w:pBdr>
                <w:top w:val="single" w:sz="4" w:space="1" w:color="auto"/>
              </w:pBdr>
              <w:jc w:val="both"/>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777A4">
            <w:pPr>
              <w:jc w:val="both"/>
            </w:pPr>
          </w:p>
          <w:p w14:paraId="709A8841" w14:textId="379BAAF5"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36A2450"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6777A4">
            <w:pPr>
              <w:jc w:val="both"/>
            </w:pPr>
          </w:p>
          <w:p w14:paraId="2CD0B717" w14:textId="77777777" w:rsidR="00EE6FC9" w:rsidRPr="006E502C" w:rsidRDefault="00EE6FC9" w:rsidP="006777A4">
            <w:pPr>
              <w:jc w:val="both"/>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lastRenderedPageBreak/>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 xml:space="preserve">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w:t>
            </w:r>
            <w:r w:rsidRPr="006E502C">
              <w:rPr>
                <w:rFonts w:asciiTheme="minorHAnsi" w:hAnsiTheme="minorHAnsi" w:cstheme="minorHAnsi"/>
              </w:rPr>
              <w:lastRenderedPageBreak/>
              <w:t>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6777A4">
            <w:pPr>
              <w:jc w:val="both"/>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6777A4">
            <w:pPr>
              <w:jc w:val="both"/>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6777A4">
            <w:pPr>
              <w:jc w:val="both"/>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6777A4">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xml:space="preserve">,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w:t>
            </w:r>
            <w:r w:rsidRPr="006E502C">
              <w:rPr>
                <w:rFonts w:asciiTheme="minorHAnsi" w:hAnsiTheme="minorHAnsi" w:cstheme="minorHAnsi"/>
              </w:rPr>
              <w:lastRenderedPageBreak/>
              <w:t>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158B3C85" w:rsidR="00EE6FC9" w:rsidRPr="006E502C" w:rsidRDefault="00EE6FC9" w:rsidP="00EE6FC9">
            <w:pPr>
              <w:jc w:val="both"/>
            </w:pPr>
            <w:r w:rsidRPr="006E502C">
              <w:t>Stelaż stołu stanowią dwie spawane ramki w kształcie litery ,,U”. Stelaż wykonany ze stalowych rurek o średnicy</w:t>
            </w:r>
            <w:r w:rsidR="00BF5130">
              <w:t xml:space="preserve"> </w:t>
            </w:r>
            <w:r w:rsidR="00BF5130" w:rsidRPr="006777A4">
              <w:rPr>
                <w:color w:val="7030A0"/>
              </w:rPr>
              <w:t xml:space="preserve">minimum </w:t>
            </w:r>
            <w:r w:rsidRPr="006E502C">
              <w:t xml:space="preserve"> 30 </w:t>
            </w:r>
            <w:r w:rsidRPr="006777A4">
              <w:rPr>
                <w:strike/>
              </w:rPr>
              <w:t>– 32</w:t>
            </w:r>
            <w:r w:rsidRPr="006E502C">
              <w:t xml:space="preserve"> mm z powierzchnią pokrytą chromem. </w:t>
            </w:r>
            <w:r w:rsidR="00CD2271" w:rsidRPr="006E502C">
              <w:t>Grubości ścianki rurki</w:t>
            </w:r>
            <w:r w:rsidR="003D770E">
              <w:t xml:space="preserve">: </w:t>
            </w:r>
            <w:r w:rsidR="003D770E">
              <w:rPr>
                <w:color w:val="FF0000"/>
              </w:rPr>
              <w:t xml:space="preserve"> </w:t>
            </w:r>
            <w:r w:rsidR="003D770E" w:rsidRPr="006777A4">
              <w:rPr>
                <w:strike/>
                <w:color w:val="FF0000"/>
              </w:rPr>
              <w:t xml:space="preserve">2,5 </w:t>
            </w:r>
            <w:r w:rsidR="00001B9F" w:rsidRPr="006777A4">
              <w:rPr>
                <w:strike/>
              </w:rPr>
              <w:t xml:space="preserve">- </w:t>
            </w:r>
            <w:r w:rsidR="00CD2271" w:rsidRPr="006777A4">
              <w:rPr>
                <w:strike/>
              </w:rPr>
              <w:t>3</w:t>
            </w:r>
            <w:r w:rsidR="00CD2271" w:rsidRPr="006E502C">
              <w:t xml:space="preserve"> </w:t>
            </w:r>
            <w:r w:rsidR="00BF5130" w:rsidRPr="006777A4">
              <w:rPr>
                <w:color w:val="7030A0"/>
              </w:rPr>
              <w:t xml:space="preserve">2 </w:t>
            </w:r>
            <w:r w:rsidR="00CD2271" w:rsidRPr="006E502C">
              <w:t xml:space="preserve">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A25E09B" w:rsidR="004254B8" w:rsidRPr="006E502C" w:rsidRDefault="004254B8" w:rsidP="004254B8">
            <w:pPr>
              <w:jc w:val="both"/>
            </w:pPr>
            <w:r w:rsidRPr="006E502C">
              <w:t xml:space="preserve">Stelaż stołu stanowią dwie spawane ramki w kształcie litery ,,U”. Stelaż wykonany ze stalowych rurek o średnicy </w:t>
            </w:r>
            <w:r w:rsidR="00BF5130" w:rsidRPr="006777A4">
              <w:rPr>
                <w:color w:val="7030A0"/>
              </w:rPr>
              <w:t xml:space="preserve">minimum </w:t>
            </w:r>
            <w:r w:rsidRPr="006E502C">
              <w:t xml:space="preserve">30 </w:t>
            </w:r>
            <w:r w:rsidRPr="006777A4">
              <w:rPr>
                <w:strike/>
              </w:rPr>
              <w:t>– 32</w:t>
            </w:r>
            <w:r w:rsidRPr="006E502C">
              <w:t xml:space="preserve"> mm z powierzchnią pokrytą chromem. Grubości ścianki rurki</w:t>
            </w:r>
            <w:r w:rsidR="003D770E">
              <w:t xml:space="preserve">: </w:t>
            </w:r>
            <w:r w:rsidR="00577D53" w:rsidRPr="006777A4">
              <w:rPr>
                <w:color w:val="7030A0"/>
              </w:rPr>
              <w:t>minimum</w:t>
            </w:r>
            <w:r w:rsidR="00577D53">
              <w:t xml:space="preserve"> </w:t>
            </w:r>
            <w:r w:rsidR="003D770E" w:rsidRPr="006777A4">
              <w:rPr>
                <w:strike/>
                <w:color w:val="FF0000"/>
              </w:rPr>
              <w:t xml:space="preserve">2,5 </w:t>
            </w:r>
            <w:r w:rsidRPr="006777A4">
              <w:rPr>
                <w:strike/>
                <w:color w:val="FF0000"/>
              </w:rPr>
              <w:t xml:space="preserve"> </w:t>
            </w:r>
            <w:r w:rsidR="00001B9F" w:rsidRPr="006777A4">
              <w:rPr>
                <w:strike/>
              </w:rPr>
              <w:t>-</w:t>
            </w:r>
            <w:r w:rsidR="003D770E" w:rsidRPr="006777A4">
              <w:rPr>
                <w:strike/>
              </w:rPr>
              <w:t xml:space="preserve"> </w:t>
            </w:r>
            <w:r w:rsidRPr="006777A4">
              <w:rPr>
                <w:strike/>
              </w:rPr>
              <w:t>3</w:t>
            </w:r>
            <w:r w:rsidRPr="006E502C">
              <w:t xml:space="preserve"> </w:t>
            </w:r>
            <w:r w:rsidR="00BF5130" w:rsidRPr="006777A4">
              <w:rPr>
                <w:color w:val="7030A0"/>
              </w:rPr>
              <w:t>2</w:t>
            </w:r>
            <w:r w:rsidR="00BF5130">
              <w:t xml:space="preserve"> </w:t>
            </w:r>
            <w:r w:rsidRPr="006E502C">
              <w:t xml:space="preserve">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 xml:space="preserve">Płyta blatu stołu wykończona obrzeżem z tworzywa sztucznego o grubości 2 mm, wtopionym w płytę.  Dla zwiększenia odporności na odrywanie się, krawędzie blatu- po odcięciu płyty- wykończone w technologii </w:t>
            </w:r>
            <w:r w:rsidRPr="006E502C">
              <w:rPr>
                <w:rFonts w:cstheme="minorHAnsi"/>
              </w:rPr>
              <w:lastRenderedPageBreak/>
              <w:t>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440FC8">
            <w:pPr>
              <w:jc w:val="both"/>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440FC8">
            <w:pPr>
              <w:jc w:val="both"/>
            </w:pP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440FC8">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6777A4">
            <w:pPr>
              <w:jc w:val="both"/>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781769" w:rsidP="00EE6FC9">
            <w:pPr>
              <w:rPr>
                <w:rFonts w:cstheme="minorHAnsi"/>
                <w:b/>
                <w:noProof/>
                <w:lang w:eastAsia="pl-PL"/>
              </w:rPr>
            </w:pPr>
            <w:r>
              <w:rPr>
                <w:b/>
                <w:noProof/>
              </w:rPr>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51268930"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lastRenderedPageBreak/>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6777A4">
            <w:pPr>
              <w:jc w:val="both"/>
            </w:pPr>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6777A4">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6777A4">
            <w:pPr>
              <w:jc w:val="both"/>
            </w:pPr>
            <w:r w:rsidRPr="006E502C">
              <w:t xml:space="preserve">Wymiary (+-20 mm): 800 / 500 / h 2200 mm </w:t>
            </w:r>
          </w:p>
          <w:p w14:paraId="283D8508" w14:textId="77777777" w:rsidR="00EE6FC9" w:rsidRPr="006E502C" w:rsidRDefault="00EE6FC9" w:rsidP="006777A4">
            <w:pPr>
              <w:jc w:val="both"/>
              <w:rPr>
                <w:rFonts w:cstheme="minorHAnsi"/>
                <w:b/>
                <w:noProof/>
                <w:lang w:eastAsia="pl-PL"/>
              </w:rPr>
            </w:pPr>
          </w:p>
          <w:p w14:paraId="4B907EF9" w14:textId="3E4D55E0" w:rsidR="00EE6FC9" w:rsidRPr="006E502C" w:rsidRDefault="00EE6FC9" w:rsidP="006777A4">
            <w:pPr>
              <w:jc w:val="both"/>
            </w:pPr>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w:t>
            </w:r>
            <w:r w:rsidRPr="006E502C">
              <w:lastRenderedPageBreak/>
              <w:t>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6777A4">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 xml:space="preserve">Krzesło </w:t>
            </w:r>
            <w:r w:rsidRPr="006E502C">
              <w:rPr>
                <w:rFonts w:eastAsia="Lucida Sans Unicode" w:cs="Calibri"/>
              </w:rPr>
              <w:lastRenderedPageBreak/>
              <w:t>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ska, Alicja (GE Aviation, Non-GE)">
    <w15:presenceInfo w15:providerId="AD" w15:userId="S-1-5-21-3672398596-3227583511-885490141-214696"/>
  </w15:person>
  <w15:person w15:author="Elwira Grotek">
    <w15:presenceInfo w15:providerId="AD" w15:userId="S-1-5-21-3812298962-2361889211-176921802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25CC9"/>
    <w:rsid w:val="00045BBC"/>
    <w:rsid w:val="00057C2C"/>
    <w:rsid w:val="000636CA"/>
    <w:rsid w:val="0006539F"/>
    <w:rsid w:val="00067AED"/>
    <w:rsid w:val="000841CA"/>
    <w:rsid w:val="0008705A"/>
    <w:rsid w:val="000A06BE"/>
    <w:rsid w:val="000A6194"/>
    <w:rsid w:val="000A77AD"/>
    <w:rsid w:val="000E527E"/>
    <w:rsid w:val="000E5A48"/>
    <w:rsid w:val="000F7273"/>
    <w:rsid w:val="000F7612"/>
    <w:rsid w:val="001014F9"/>
    <w:rsid w:val="0010428D"/>
    <w:rsid w:val="00107465"/>
    <w:rsid w:val="001105DD"/>
    <w:rsid w:val="00111AB6"/>
    <w:rsid w:val="001253C0"/>
    <w:rsid w:val="00156778"/>
    <w:rsid w:val="001668E9"/>
    <w:rsid w:val="00170A27"/>
    <w:rsid w:val="00171A83"/>
    <w:rsid w:val="00183D0A"/>
    <w:rsid w:val="00190B33"/>
    <w:rsid w:val="001910FC"/>
    <w:rsid w:val="00195FFB"/>
    <w:rsid w:val="001C42C0"/>
    <w:rsid w:val="001C4687"/>
    <w:rsid w:val="001D00A6"/>
    <w:rsid w:val="001D0C85"/>
    <w:rsid w:val="001F29F5"/>
    <w:rsid w:val="00205263"/>
    <w:rsid w:val="00206255"/>
    <w:rsid w:val="0021002E"/>
    <w:rsid w:val="00224B0E"/>
    <w:rsid w:val="002624BC"/>
    <w:rsid w:val="00266AAE"/>
    <w:rsid w:val="00271B14"/>
    <w:rsid w:val="00283F16"/>
    <w:rsid w:val="00285B64"/>
    <w:rsid w:val="00290C4F"/>
    <w:rsid w:val="002A3C41"/>
    <w:rsid w:val="002A4A9E"/>
    <w:rsid w:val="002B0961"/>
    <w:rsid w:val="002B0B95"/>
    <w:rsid w:val="002B6AA5"/>
    <w:rsid w:val="002C60AB"/>
    <w:rsid w:val="002D0AF6"/>
    <w:rsid w:val="002D4AAA"/>
    <w:rsid w:val="002D7270"/>
    <w:rsid w:val="002E6339"/>
    <w:rsid w:val="002F6246"/>
    <w:rsid w:val="00302353"/>
    <w:rsid w:val="00310C19"/>
    <w:rsid w:val="00315B92"/>
    <w:rsid w:val="00315C59"/>
    <w:rsid w:val="00316D82"/>
    <w:rsid w:val="00321796"/>
    <w:rsid w:val="00323026"/>
    <w:rsid w:val="00325651"/>
    <w:rsid w:val="0034182D"/>
    <w:rsid w:val="00350C63"/>
    <w:rsid w:val="00356707"/>
    <w:rsid w:val="00363AED"/>
    <w:rsid w:val="0036794B"/>
    <w:rsid w:val="00374390"/>
    <w:rsid w:val="00375C07"/>
    <w:rsid w:val="00386E25"/>
    <w:rsid w:val="0039165B"/>
    <w:rsid w:val="0039234D"/>
    <w:rsid w:val="003943CD"/>
    <w:rsid w:val="003971F3"/>
    <w:rsid w:val="003A3006"/>
    <w:rsid w:val="003B510C"/>
    <w:rsid w:val="003B5216"/>
    <w:rsid w:val="003C0EFC"/>
    <w:rsid w:val="003C379F"/>
    <w:rsid w:val="003C7D21"/>
    <w:rsid w:val="003D70CE"/>
    <w:rsid w:val="003D770E"/>
    <w:rsid w:val="003E008E"/>
    <w:rsid w:val="003E0F4B"/>
    <w:rsid w:val="003E5F75"/>
    <w:rsid w:val="003F48B8"/>
    <w:rsid w:val="004059F7"/>
    <w:rsid w:val="00412A1A"/>
    <w:rsid w:val="00413ED6"/>
    <w:rsid w:val="004215AF"/>
    <w:rsid w:val="004254B8"/>
    <w:rsid w:val="00426914"/>
    <w:rsid w:val="004270DE"/>
    <w:rsid w:val="00440FC8"/>
    <w:rsid w:val="00445213"/>
    <w:rsid w:val="00454144"/>
    <w:rsid w:val="004547CE"/>
    <w:rsid w:val="00461DBF"/>
    <w:rsid w:val="0046621B"/>
    <w:rsid w:val="00477EE5"/>
    <w:rsid w:val="00481F71"/>
    <w:rsid w:val="0048281A"/>
    <w:rsid w:val="00491CCC"/>
    <w:rsid w:val="00495A6B"/>
    <w:rsid w:val="004A28EE"/>
    <w:rsid w:val="004A7817"/>
    <w:rsid w:val="004B1504"/>
    <w:rsid w:val="004B619C"/>
    <w:rsid w:val="004B6E0E"/>
    <w:rsid w:val="004B7278"/>
    <w:rsid w:val="004C4641"/>
    <w:rsid w:val="004E186D"/>
    <w:rsid w:val="004E2077"/>
    <w:rsid w:val="004E3605"/>
    <w:rsid w:val="004F6330"/>
    <w:rsid w:val="00501F56"/>
    <w:rsid w:val="00502401"/>
    <w:rsid w:val="00504380"/>
    <w:rsid w:val="005047BC"/>
    <w:rsid w:val="00510A20"/>
    <w:rsid w:val="00526635"/>
    <w:rsid w:val="00527138"/>
    <w:rsid w:val="0052755B"/>
    <w:rsid w:val="00530FDA"/>
    <w:rsid w:val="00532E7E"/>
    <w:rsid w:val="00536D02"/>
    <w:rsid w:val="0054018E"/>
    <w:rsid w:val="00554589"/>
    <w:rsid w:val="0057150F"/>
    <w:rsid w:val="005752B6"/>
    <w:rsid w:val="00577D53"/>
    <w:rsid w:val="00583EA1"/>
    <w:rsid w:val="00596F5A"/>
    <w:rsid w:val="005A02EB"/>
    <w:rsid w:val="005A1110"/>
    <w:rsid w:val="005A7721"/>
    <w:rsid w:val="005B19D5"/>
    <w:rsid w:val="005B44DB"/>
    <w:rsid w:val="005C51C7"/>
    <w:rsid w:val="005D1762"/>
    <w:rsid w:val="005D1D8C"/>
    <w:rsid w:val="005E26D5"/>
    <w:rsid w:val="005E33E1"/>
    <w:rsid w:val="005E4AAE"/>
    <w:rsid w:val="005E6A59"/>
    <w:rsid w:val="005F6091"/>
    <w:rsid w:val="00600577"/>
    <w:rsid w:val="006005A5"/>
    <w:rsid w:val="006029B2"/>
    <w:rsid w:val="006124E5"/>
    <w:rsid w:val="00621A25"/>
    <w:rsid w:val="00626EA3"/>
    <w:rsid w:val="00630EE3"/>
    <w:rsid w:val="00632012"/>
    <w:rsid w:val="006368F0"/>
    <w:rsid w:val="006377B0"/>
    <w:rsid w:val="00642BA2"/>
    <w:rsid w:val="006445C5"/>
    <w:rsid w:val="00652D4A"/>
    <w:rsid w:val="0067474C"/>
    <w:rsid w:val="006767EC"/>
    <w:rsid w:val="006777A4"/>
    <w:rsid w:val="006809C1"/>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1FCB"/>
    <w:rsid w:val="00743C78"/>
    <w:rsid w:val="00743EC2"/>
    <w:rsid w:val="007449FC"/>
    <w:rsid w:val="00757BD7"/>
    <w:rsid w:val="00760E89"/>
    <w:rsid w:val="007627D4"/>
    <w:rsid w:val="007664F0"/>
    <w:rsid w:val="00772DBC"/>
    <w:rsid w:val="00772E62"/>
    <w:rsid w:val="00773020"/>
    <w:rsid w:val="00775C23"/>
    <w:rsid w:val="00777474"/>
    <w:rsid w:val="00781769"/>
    <w:rsid w:val="007833EB"/>
    <w:rsid w:val="007837A6"/>
    <w:rsid w:val="007957CD"/>
    <w:rsid w:val="007A234E"/>
    <w:rsid w:val="007A46AC"/>
    <w:rsid w:val="007A6FF2"/>
    <w:rsid w:val="007B09BF"/>
    <w:rsid w:val="007B7457"/>
    <w:rsid w:val="007C1F9A"/>
    <w:rsid w:val="007C24B8"/>
    <w:rsid w:val="007D32A1"/>
    <w:rsid w:val="007D5B6D"/>
    <w:rsid w:val="007D6009"/>
    <w:rsid w:val="007E12D0"/>
    <w:rsid w:val="007E2B24"/>
    <w:rsid w:val="007F2ED6"/>
    <w:rsid w:val="007F679F"/>
    <w:rsid w:val="007F7C40"/>
    <w:rsid w:val="00814ECD"/>
    <w:rsid w:val="00821021"/>
    <w:rsid w:val="00821296"/>
    <w:rsid w:val="008263E6"/>
    <w:rsid w:val="0083697D"/>
    <w:rsid w:val="00854406"/>
    <w:rsid w:val="008570FB"/>
    <w:rsid w:val="00875D62"/>
    <w:rsid w:val="00880203"/>
    <w:rsid w:val="0088080B"/>
    <w:rsid w:val="00880AB2"/>
    <w:rsid w:val="008A7035"/>
    <w:rsid w:val="008D5BDE"/>
    <w:rsid w:val="008E0836"/>
    <w:rsid w:val="008E67B3"/>
    <w:rsid w:val="008E7933"/>
    <w:rsid w:val="00900B58"/>
    <w:rsid w:val="00900E04"/>
    <w:rsid w:val="009044F2"/>
    <w:rsid w:val="00911B0A"/>
    <w:rsid w:val="00911E5A"/>
    <w:rsid w:val="00916903"/>
    <w:rsid w:val="009176E4"/>
    <w:rsid w:val="00922FFB"/>
    <w:rsid w:val="00926425"/>
    <w:rsid w:val="009274B8"/>
    <w:rsid w:val="00930FED"/>
    <w:rsid w:val="0093552F"/>
    <w:rsid w:val="00940C02"/>
    <w:rsid w:val="0095120B"/>
    <w:rsid w:val="00953784"/>
    <w:rsid w:val="00953B67"/>
    <w:rsid w:val="00953FE4"/>
    <w:rsid w:val="00960678"/>
    <w:rsid w:val="00961AD0"/>
    <w:rsid w:val="009644B5"/>
    <w:rsid w:val="009673F0"/>
    <w:rsid w:val="00967B2B"/>
    <w:rsid w:val="009727BE"/>
    <w:rsid w:val="0097533A"/>
    <w:rsid w:val="00983EEE"/>
    <w:rsid w:val="00986E90"/>
    <w:rsid w:val="009A36F2"/>
    <w:rsid w:val="009B3068"/>
    <w:rsid w:val="009B6F27"/>
    <w:rsid w:val="009C0F66"/>
    <w:rsid w:val="009C2408"/>
    <w:rsid w:val="009D1CE8"/>
    <w:rsid w:val="009D3EF3"/>
    <w:rsid w:val="009E6786"/>
    <w:rsid w:val="009F0647"/>
    <w:rsid w:val="00A02366"/>
    <w:rsid w:val="00A02B88"/>
    <w:rsid w:val="00A07A48"/>
    <w:rsid w:val="00A11C26"/>
    <w:rsid w:val="00A13C5E"/>
    <w:rsid w:val="00A24569"/>
    <w:rsid w:val="00A25320"/>
    <w:rsid w:val="00A311E9"/>
    <w:rsid w:val="00A35884"/>
    <w:rsid w:val="00A5451E"/>
    <w:rsid w:val="00A54AB8"/>
    <w:rsid w:val="00A5700A"/>
    <w:rsid w:val="00A64254"/>
    <w:rsid w:val="00A74656"/>
    <w:rsid w:val="00A7745F"/>
    <w:rsid w:val="00A806C8"/>
    <w:rsid w:val="00A92C6B"/>
    <w:rsid w:val="00AA3B73"/>
    <w:rsid w:val="00AB27E3"/>
    <w:rsid w:val="00AB4CFA"/>
    <w:rsid w:val="00AE1E04"/>
    <w:rsid w:val="00AE2A88"/>
    <w:rsid w:val="00AF36DF"/>
    <w:rsid w:val="00AF459F"/>
    <w:rsid w:val="00B07CB8"/>
    <w:rsid w:val="00B1098A"/>
    <w:rsid w:val="00B23450"/>
    <w:rsid w:val="00B23F40"/>
    <w:rsid w:val="00B32553"/>
    <w:rsid w:val="00B3398C"/>
    <w:rsid w:val="00B42F9A"/>
    <w:rsid w:val="00B4589E"/>
    <w:rsid w:val="00B56938"/>
    <w:rsid w:val="00B630A1"/>
    <w:rsid w:val="00B7333D"/>
    <w:rsid w:val="00B802BC"/>
    <w:rsid w:val="00B80EF0"/>
    <w:rsid w:val="00B95C5A"/>
    <w:rsid w:val="00BA04B8"/>
    <w:rsid w:val="00BA2D27"/>
    <w:rsid w:val="00BA35B5"/>
    <w:rsid w:val="00BA7CB1"/>
    <w:rsid w:val="00BC0720"/>
    <w:rsid w:val="00BC78D8"/>
    <w:rsid w:val="00BD6AA9"/>
    <w:rsid w:val="00BD7391"/>
    <w:rsid w:val="00BE3B8A"/>
    <w:rsid w:val="00BF38FA"/>
    <w:rsid w:val="00BF3B28"/>
    <w:rsid w:val="00BF5130"/>
    <w:rsid w:val="00C078F2"/>
    <w:rsid w:val="00C106BC"/>
    <w:rsid w:val="00C234CE"/>
    <w:rsid w:val="00C251DE"/>
    <w:rsid w:val="00C26F27"/>
    <w:rsid w:val="00C33804"/>
    <w:rsid w:val="00C41AB7"/>
    <w:rsid w:val="00C42338"/>
    <w:rsid w:val="00C42C3C"/>
    <w:rsid w:val="00C45DDC"/>
    <w:rsid w:val="00C461F2"/>
    <w:rsid w:val="00C61C59"/>
    <w:rsid w:val="00C84A35"/>
    <w:rsid w:val="00C90804"/>
    <w:rsid w:val="00C91CBB"/>
    <w:rsid w:val="00C92EB8"/>
    <w:rsid w:val="00C95E17"/>
    <w:rsid w:val="00C97472"/>
    <w:rsid w:val="00CA0214"/>
    <w:rsid w:val="00CA21A0"/>
    <w:rsid w:val="00CB28E5"/>
    <w:rsid w:val="00CB365B"/>
    <w:rsid w:val="00CB618F"/>
    <w:rsid w:val="00CC31C1"/>
    <w:rsid w:val="00CC6D4C"/>
    <w:rsid w:val="00CC78EC"/>
    <w:rsid w:val="00CD074E"/>
    <w:rsid w:val="00CD2271"/>
    <w:rsid w:val="00CD414F"/>
    <w:rsid w:val="00CE6EDC"/>
    <w:rsid w:val="00CE7060"/>
    <w:rsid w:val="00CF52ED"/>
    <w:rsid w:val="00D015D4"/>
    <w:rsid w:val="00D05D0D"/>
    <w:rsid w:val="00D0743F"/>
    <w:rsid w:val="00D10A22"/>
    <w:rsid w:val="00D20502"/>
    <w:rsid w:val="00D20F1E"/>
    <w:rsid w:val="00D32AC1"/>
    <w:rsid w:val="00D510D4"/>
    <w:rsid w:val="00D51EAC"/>
    <w:rsid w:val="00D53C9D"/>
    <w:rsid w:val="00D76332"/>
    <w:rsid w:val="00D85E96"/>
    <w:rsid w:val="00D87DDA"/>
    <w:rsid w:val="00DB24AC"/>
    <w:rsid w:val="00DB34A0"/>
    <w:rsid w:val="00DB6B7C"/>
    <w:rsid w:val="00DC0832"/>
    <w:rsid w:val="00DC6908"/>
    <w:rsid w:val="00DC6AF0"/>
    <w:rsid w:val="00DC7364"/>
    <w:rsid w:val="00DC795C"/>
    <w:rsid w:val="00DD1D6B"/>
    <w:rsid w:val="00DE3131"/>
    <w:rsid w:val="00DE4312"/>
    <w:rsid w:val="00DE7F70"/>
    <w:rsid w:val="00DF11EF"/>
    <w:rsid w:val="00DF2651"/>
    <w:rsid w:val="00DF3623"/>
    <w:rsid w:val="00E22FA1"/>
    <w:rsid w:val="00E26773"/>
    <w:rsid w:val="00E300F8"/>
    <w:rsid w:val="00E411EE"/>
    <w:rsid w:val="00E5247E"/>
    <w:rsid w:val="00E61B79"/>
    <w:rsid w:val="00E61F37"/>
    <w:rsid w:val="00E65EDC"/>
    <w:rsid w:val="00E75F79"/>
    <w:rsid w:val="00E77C93"/>
    <w:rsid w:val="00E81E0C"/>
    <w:rsid w:val="00E91B75"/>
    <w:rsid w:val="00EA61E9"/>
    <w:rsid w:val="00EA7517"/>
    <w:rsid w:val="00EC268E"/>
    <w:rsid w:val="00EC3D26"/>
    <w:rsid w:val="00EC723D"/>
    <w:rsid w:val="00ED05D7"/>
    <w:rsid w:val="00ED47BB"/>
    <w:rsid w:val="00EE6FC9"/>
    <w:rsid w:val="00EF216E"/>
    <w:rsid w:val="00F126D6"/>
    <w:rsid w:val="00F128DF"/>
    <w:rsid w:val="00F17DC3"/>
    <w:rsid w:val="00F26790"/>
    <w:rsid w:val="00F34FD0"/>
    <w:rsid w:val="00F4369B"/>
    <w:rsid w:val="00F541AF"/>
    <w:rsid w:val="00F55F61"/>
    <w:rsid w:val="00F63101"/>
    <w:rsid w:val="00F64832"/>
    <w:rsid w:val="00F67305"/>
    <w:rsid w:val="00F75F07"/>
    <w:rsid w:val="00F76EA8"/>
    <w:rsid w:val="00F81E31"/>
    <w:rsid w:val="00F85E27"/>
    <w:rsid w:val="00F91C26"/>
    <w:rsid w:val="00F95D4D"/>
    <w:rsid w:val="00F96644"/>
    <w:rsid w:val="00FB03AA"/>
    <w:rsid w:val="00FB205F"/>
    <w:rsid w:val="00FB526B"/>
    <w:rsid w:val="00FC3DE3"/>
    <w:rsid w:val="00FC5BD6"/>
    <w:rsid w:val="00FD1A7F"/>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45FE-B1FB-4DEB-876F-3EF2B509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24522</Words>
  <Characters>147132</Characters>
  <Application>Microsoft Office Word</Application>
  <DocSecurity>0</DocSecurity>
  <Lines>1226</Lines>
  <Paragraphs>342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4</cp:revision>
  <cp:lastPrinted>2017-03-09T12:55:00Z</cp:lastPrinted>
  <dcterms:created xsi:type="dcterms:W3CDTF">2017-03-17T12:41:00Z</dcterms:created>
  <dcterms:modified xsi:type="dcterms:W3CDTF">2017-03-17T14:16:00Z</dcterms:modified>
</cp:coreProperties>
</file>