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1F3F9" w14:textId="77777777" w:rsidR="002D6D96" w:rsidRPr="00FB14A9" w:rsidRDefault="00E673BD" w:rsidP="00FB14A9">
      <w:pPr>
        <w:pStyle w:val="Tekstpodstawowy"/>
        <w:jc w:val="right"/>
        <w:rPr>
          <w:sz w:val="24"/>
          <w:szCs w:val="24"/>
        </w:rPr>
      </w:pPr>
      <w:r>
        <w:rPr>
          <w:sz w:val="24"/>
          <w:szCs w:val="24"/>
        </w:rPr>
        <w:t>Załącznik nr 4 do Ogłoszenia</w:t>
      </w:r>
    </w:p>
    <w:p w14:paraId="67898287" w14:textId="77777777" w:rsidR="002A5B53" w:rsidRPr="00FB14A9" w:rsidRDefault="002A5B53" w:rsidP="00FB14A9">
      <w:pPr>
        <w:pStyle w:val="Tekstpodstawowy"/>
        <w:rPr>
          <w:sz w:val="24"/>
          <w:szCs w:val="24"/>
        </w:rPr>
      </w:pPr>
    </w:p>
    <w:p w14:paraId="2161648A" w14:textId="77777777" w:rsidR="00CC2B0D" w:rsidRPr="00FB14A9" w:rsidRDefault="004B2280" w:rsidP="00FB14A9">
      <w:pPr>
        <w:pStyle w:val="Tytu"/>
        <w:tabs>
          <w:tab w:val="left" w:pos="851"/>
        </w:tabs>
        <w:spacing w:after="120"/>
        <w:rPr>
          <w:sz w:val="24"/>
          <w:szCs w:val="24"/>
        </w:rPr>
      </w:pPr>
      <w:r w:rsidRPr="00FB14A9">
        <w:rPr>
          <w:sz w:val="24"/>
          <w:szCs w:val="24"/>
        </w:rPr>
        <w:t xml:space="preserve">UMOWA projekt nr </w:t>
      </w:r>
      <w:r w:rsidR="00E754F5" w:rsidRPr="00FB14A9">
        <w:rPr>
          <w:sz w:val="24"/>
          <w:szCs w:val="24"/>
        </w:rPr>
        <w:t>………………………..</w:t>
      </w:r>
    </w:p>
    <w:p w14:paraId="305AC066" w14:textId="77777777" w:rsidR="00CC2B0D" w:rsidRPr="00FB14A9" w:rsidRDefault="00CC2B0D" w:rsidP="00FB14A9">
      <w:pPr>
        <w:jc w:val="both"/>
        <w:rPr>
          <w:szCs w:val="24"/>
        </w:rPr>
      </w:pPr>
    </w:p>
    <w:p w14:paraId="2493E0B9" w14:textId="77777777" w:rsidR="00CC2B0D" w:rsidRPr="00FB14A9" w:rsidRDefault="00626155" w:rsidP="00FB14A9">
      <w:pPr>
        <w:jc w:val="both"/>
        <w:rPr>
          <w:szCs w:val="24"/>
        </w:rPr>
      </w:pPr>
      <w:r w:rsidRPr="00FB14A9">
        <w:rPr>
          <w:szCs w:val="24"/>
        </w:rPr>
        <w:t>zawarta dnia …</w:t>
      </w:r>
      <w:r w:rsidR="004B2280" w:rsidRPr="00FB14A9">
        <w:rPr>
          <w:szCs w:val="24"/>
        </w:rPr>
        <w:t>………………….………………</w:t>
      </w:r>
      <w:r w:rsidR="00343D45" w:rsidRPr="00FB14A9">
        <w:rPr>
          <w:szCs w:val="24"/>
        </w:rPr>
        <w:t xml:space="preserve"> </w:t>
      </w:r>
      <w:r w:rsidR="00CC2B0D" w:rsidRPr="00FB14A9">
        <w:rPr>
          <w:szCs w:val="24"/>
        </w:rPr>
        <w:t>r. w Warszawie pomiędzy:</w:t>
      </w:r>
    </w:p>
    <w:p w14:paraId="5820E09D" w14:textId="77777777" w:rsidR="00CC2B0D" w:rsidRPr="00FB14A9" w:rsidRDefault="00CC2B0D" w:rsidP="00FB14A9">
      <w:pPr>
        <w:jc w:val="both"/>
        <w:rPr>
          <w:szCs w:val="24"/>
        </w:rPr>
      </w:pPr>
    </w:p>
    <w:p w14:paraId="0055C4D9" w14:textId="77777777" w:rsidR="00CC2B0D" w:rsidRPr="00FB14A9" w:rsidRDefault="00CC2B0D" w:rsidP="00FB14A9">
      <w:pPr>
        <w:pStyle w:val="Tekstpodstawowywcity"/>
        <w:ind w:left="0" w:firstLine="0"/>
        <w:jc w:val="both"/>
        <w:rPr>
          <w:szCs w:val="24"/>
        </w:rPr>
      </w:pPr>
      <w:r w:rsidRPr="00FB14A9">
        <w:rPr>
          <w:b/>
          <w:szCs w:val="24"/>
        </w:rPr>
        <w:t>Instytutem Lotnictwa</w:t>
      </w:r>
      <w:r w:rsidR="00710CCE" w:rsidRPr="00FB14A9">
        <w:rPr>
          <w:b/>
          <w:szCs w:val="24"/>
          <w:lang w:val="cs-CZ"/>
        </w:rPr>
        <w:t xml:space="preserve"> </w:t>
      </w:r>
      <w:r w:rsidR="00710CCE" w:rsidRPr="00FB14A9">
        <w:rPr>
          <w:szCs w:val="24"/>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00710CCE" w:rsidRPr="00FB14A9">
        <w:rPr>
          <w:szCs w:val="24"/>
        </w:rPr>
        <w:t xml:space="preserve"> </w:t>
      </w:r>
      <w:r w:rsidRPr="00FB14A9">
        <w:rPr>
          <w:szCs w:val="24"/>
        </w:rPr>
        <w:t xml:space="preserve">, zwanym dalej </w:t>
      </w:r>
      <w:r w:rsidRPr="00FB14A9">
        <w:rPr>
          <w:b/>
          <w:szCs w:val="24"/>
        </w:rPr>
        <w:t xml:space="preserve">Zamawiającym, </w:t>
      </w:r>
      <w:r w:rsidRPr="00FB14A9">
        <w:rPr>
          <w:szCs w:val="24"/>
        </w:rPr>
        <w:t xml:space="preserve"> reprezentowanym przez:</w:t>
      </w:r>
    </w:p>
    <w:p w14:paraId="756D7C31" w14:textId="77777777" w:rsidR="00CC2B0D" w:rsidRPr="00FB14A9" w:rsidRDefault="00CC2B0D" w:rsidP="00FB14A9">
      <w:pPr>
        <w:jc w:val="both"/>
        <w:rPr>
          <w:szCs w:val="24"/>
        </w:rPr>
      </w:pPr>
    </w:p>
    <w:p w14:paraId="044248F6" w14:textId="77777777" w:rsidR="00CC2B0D" w:rsidRPr="00FB14A9" w:rsidRDefault="002B37A0" w:rsidP="00FB14A9">
      <w:pPr>
        <w:jc w:val="both"/>
        <w:rPr>
          <w:b/>
          <w:bCs/>
          <w:szCs w:val="24"/>
        </w:rPr>
      </w:pPr>
      <w:r w:rsidRPr="00FB14A9">
        <w:rPr>
          <w:b/>
          <w:bCs/>
          <w:szCs w:val="24"/>
        </w:rPr>
        <w:t>………………………………………………………………………………………………..</w:t>
      </w:r>
    </w:p>
    <w:p w14:paraId="7DF5A91B" w14:textId="77777777" w:rsidR="00CC2B0D" w:rsidRPr="00FB14A9" w:rsidRDefault="00CC2B0D" w:rsidP="00FB14A9">
      <w:pPr>
        <w:jc w:val="both"/>
        <w:rPr>
          <w:szCs w:val="24"/>
        </w:rPr>
      </w:pPr>
    </w:p>
    <w:p w14:paraId="5465634C" w14:textId="77777777" w:rsidR="00CC2B0D" w:rsidRPr="00FB14A9" w:rsidRDefault="00626155" w:rsidP="00FB14A9">
      <w:pPr>
        <w:jc w:val="both"/>
        <w:rPr>
          <w:bCs/>
          <w:szCs w:val="24"/>
        </w:rPr>
      </w:pPr>
      <w:r w:rsidRPr="00FB14A9">
        <w:rPr>
          <w:bCs/>
          <w:szCs w:val="24"/>
        </w:rPr>
        <w:t xml:space="preserve">a </w:t>
      </w:r>
    </w:p>
    <w:p w14:paraId="509F496D" w14:textId="77777777" w:rsidR="00CC2B0D" w:rsidRPr="00FB14A9" w:rsidRDefault="002B37A0" w:rsidP="00FB14A9">
      <w:pPr>
        <w:jc w:val="both"/>
        <w:rPr>
          <w:szCs w:val="24"/>
        </w:rPr>
      </w:pPr>
      <w:r w:rsidRPr="00FB14A9">
        <w:rPr>
          <w:b/>
          <w:szCs w:val="24"/>
        </w:rPr>
        <w:t>...................................................................</w:t>
      </w:r>
      <w:r w:rsidR="007A356C" w:rsidRPr="00FB14A9">
        <w:rPr>
          <w:szCs w:val="24"/>
        </w:rPr>
        <w:t>,</w:t>
      </w:r>
      <w:r w:rsidR="000A4F96" w:rsidRPr="00FB14A9">
        <w:rPr>
          <w:szCs w:val="24"/>
        </w:rPr>
        <w:t xml:space="preserve"> NIP: </w:t>
      </w:r>
      <w:r w:rsidRPr="00FB14A9">
        <w:rPr>
          <w:szCs w:val="24"/>
        </w:rPr>
        <w:t>……….</w:t>
      </w:r>
      <w:r w:rsidR="00CC2B0D" w:rsidRPr="00FB14A9">
        <w:rPr>
          <w:szCs w:val="24"/>
        </w:rPr>
        <w:t xml:space="preserve">, REGON: </w:t>
      </w:r>
      <w:r w:rsidRPr="00FB14A9">
        <w:rPr>
          <w:szCs w:val="24"/>
        </w:rPr>
        <w:t>……………</w:t>
      </w:r>
      <w:r w:rsidR="00CC2B0D" w:rsidRPr="00FB14A9">
        <w:rPr>
          <w:szCs w:val="24"/>
        </w:rPr>
        <w:t>, wpisaną do Rejestru Prz</w:t>
      </w:r>
      <w:r w:rsidR="00120FBC" w:rsidRPr="00FB14A9">
        <w:rPr>
          <w:szCs w:val="24"/>
        </w:rPr>
        <w:t xml:space="preserve">edsiębiorców pod nr KRS: </w:t>
      </w:r>
      <w:r w:rsidRPr="00FB14A9">
        <w:rPr>
          <w:szCs w:val="24"/>
        </w:rPr>
        <w:t>……………..</w:t>
      </w:r>
      <w:r w:rsidR="00CC2B0D" w:rsidRPr="00FB14A9">
        <w:rPr>
          <w:szCs w:val="24"/>
        </w:rPr>
        <w:t xml:space="preserve"> prowadzone</w:t>
      </w:r>
      <w:r w:rsidR="00120FBC" w:rsidRPr="00FB14A9">
        <w:rPr>
          <w:szCs w:val="24"/>
        </w:rPr>
        <w:t xml:space="preserve">go przez Sąd Rejonowy dla </w:t>
      </w:r>
      <w:r w:rsidRPr="00FB14A9">
        <w:rPr>
          <w:szCs w:val="24"/>
        </w:rPr>
        <w:t>……………….</w:t>
      </w:r>
      <w:r w:rsidR="00120FBC" w:rsidRPr="00FB14A9">
        <w:rPr>
          <w:szCs w:val="24"/>
        </w:rPr>
        <w:t xml:space="preserve">, </w:t>
      </w:r>
      <w:r w:rsidRPr="00FB14A9">
        <w:rPr>
          <w:szCs w:val="24"/>
        </w:rPr>
        <w:t>…………….</w:t>
      </w:r>
      <w:r w:rsidR="00CC2B0D" w:rsidRPr="00FB14A9">
        <w:rPr>
          <w:szCs w:val="24"/>
        </w:rPr>
        <w:t xml:space="preserve"> Wydział Gospodarczy Krajowego Rejestru Sądowego, zwanym dalej </w:t>
      </w:r>
      <w:r w:rsidR="00CC2B0D" w:rsidRPr="00FB14A9">
        <w:rPr>
          <w:b/>
          <w:szCs w:val="24"/>
        </w:rPr>
        <w:t xml:space="preserve">Wykonawcą, </w:t>
      </w:r>
      <w:r w:rsidR="00CC2B0D" w:rsidRPr="00FB14A9">
        <w:rPr>
          <w:szCs w:val="24"/>
        </w:rPr>
        <w:t xml:space="preserve"> reprezentowanym przez</w:t>
      </w:r>
      <w:r w:rsidR="00626155" w:rsidRPr="00FB14A9">
        <w:rPr>
          <w:szCs w:val="24"/>
        </w:rPr>
        <w:t>:</w:t>
      </w:r>
    </w:p>
    <w:p w14:paraId="09D0CD3E" w14:textId="77777777" w:rsidR="004B2280" w:rsidRPr="00FB14A9" w:rsidRDefault="004B2280" w:rsidP="00FB14A9">
      <w:pPr>
        <w:jc w:val="both"/>
        <w:rPr>
          <w:szCs w:val="24"/>
        </w:rPr>
      </w:pPr>
    </w:p>
    <w:p w14:paraId="2A5E738E" w14:textId="77777777" w:rsidR="00CC2B0D" w:rsidRPr="00FB14A9" w:rsidRDefault="002B37A0" w:rsidP="00FB14A9">
      <w:pPr>
        <w:jc w:val="both"/>
        <w:rPr>
          <w:b/>
          <w:szCs w:val="24"/>
        </w:rPr>
      </w:pPr>
      <w:r w:rsidRPr="00FB14A9">
        <w:rPr>
          <w:b/>
          <w:szCs w:val="24"/>
        </w:rPr>
        <w:t>…………………………………………………………………………………………………</w:t>
      </w:r>
    </w:p>
    <w:p w14:paraId="0483D2A0" w14:textId="77777777" w:rsidR="00CC2B0D" w:rsidRPr="00FB14A9" w:rsidRDefault="00CC2B0D" w:rsidP="00FB14A9">
      <w:pPr>
        <w:jc w:val="both"/>
        <w:rPr>
          <w:szCs w:val="24"/>
        </w:rPr>
      </w:pPr>
    </w:p>
    <w:p w14:paraId="5033F4E7" w14:textId="77777777" w:rsidR="00CC2B0D" w:rsidRPr="00FB14A9" w:rsidRDefault="00CC2B0D" w:rsidP="00FB14A9">
      <w:pPr>
        <w:jc w:val="both"/>
        <w:rPr>
          <w:szCs w:val="24"/>
        </w:rPr>
      </w:pPr>
      <w:r w:rsidRPr="00FB14A9">
        <w:rPr>
          <w:szCs w:val="24"/>
        </w:rPr>
        <w:t xml:space="preserve">wspólnie zwanymi </w:t>
      </w:r>
      <w:r w:rsidRPr="00FB14A9">
        <w:rPr>
          <w:b/>
          <w:szCs w:val="24"/>
        </w:rPr>
        <w:t>Stronami</w:t>
      </w:r>
      <w:r w:rsidRPr="00FB14A9">
        <w:rPr>
          <w:szCs w:val="24"/>
        </w:rPr>
        <w:t>.</w:t>
      </w:r>
    </w:p>
    <w:p w14:paraId="74472545" w14:textId="77777777" w:rsidR="00CC2B0D" w:rsidRDefault="00CC2B0D" w:rsidP="00FB14A9">
      <w:pPr>
        <w:jc w:val="both"/>
        <w:rPr>
          <w:szCs w:val="24"/>
        </w:rPr>
      </w:pPr>
    </w:p>
    <w:p w14:paraId="686DC2B9" w14:textId="77777777" w:rsidR="00B76F9F" w:rsidRPr="00FB14A9" w:rsidRDefault="00B76F9F" w:rsidP="00FB14A9">
      <w:pPr>
        <w:jc w:val="both"/>
        <w:rPr>
          <w:szCs w:val="24"/>
        </w:rPr>
      </w:pPr>
    </w:p>
    <w:p w14:paraId="55D41A62" w14:textId="77777777" w:rsidR="00CC2B0D" w:rsidRPr="00FB14A9" w:rsidRDefault="00D315A7" w:rsidP="00FB14A9">
      <w:pPr>
        <w:jc w:val="both"/>
        <w:rPr>
          <w:color w:val="000000"/>
          <w:szCs w:val="24"/>
        </w:rPr>
      </w:pPr>
      <w:r w:rsidRPr="00FB14A9">
        <w:rPr>
          <w:color w:val="000000"/>
          <w:szCs w:val="24"/>
        </w:rPr>
        <w:t xml:space="preserve">Umowa </w:t>
      </w:r>
      <w:r w:rsidR="001159E3" w:rsidRPr="00FB14A9">
        <w:rPr>
          <w:color w:val="000000"/>
          <w:szCs w:val="24"/>
        </w:rPr>
        <w:t>zawarta w wyniku przeprowadzonego</w:t>
      </w:r>
      <w:r w:rsidRPr="00FB14A9">
        <w:rPr>
          <w:color w:val="000000"/>
          <w:szCs w:val="24"/>
        </w:rPr>
        <w:t xml:space="preserve"> postępowania</w:t>
      </w:r>
      <w:r w:rsidR="00CC2B0D" w:rsidRPr="00FB14A9">
        <w:rPr>
          <w:color w:val="000000"/>
          <w:szCs w:val="24"/>
        </w:rPr>
        <w:t xml:space="preserve"> o udzielenie zamówienia publicznego </w:t>
      </w:r>
      <w:r w:rsidR="00E673BD">
        <w:rPr>
          <w:color w:val="000000"/>
          <w:szCs w:val="24"/>
        </w:rPr>
        <w:t>(sygnatura sprawy: 92</w:t>
      </w:r>
      <w:r w:rsidRPr="00FB14A9">
        <w:rPr>
          <w:color w:val="000000"/>
          <w:szCs w:val="24"/>
        </w:rPr>
        <w:t>/ZZ/</w:t>
      </w:r>
      <w:r w:rsidR="007070F0" w:rsidRPr="00FB14A9">
        <w:rPr>
          <w:color w:val="000000"/>
          <w:szCs w:val="24"/>
        </w:rPr>
        <w:t>AZLZ/2017</w:t>
      </w:r>
      <w:r w:rsidR="00626155" w:rsidRPr="00FB14A9">
        <w:rPr>
          <w:color w:val="000000"/>
          <w:szCs w:val="24"/>
        </w:rPr>
        <w:t>)</w:t>
      </w:r>
      <w:r w:rsidR="00E673BD">
        <w:rPr>
          <w:color w:val="000000"/>
          <w:szCs w:val="24"/>
        </w:rPr>
        <w:t xml:space="preserve"> </w:t>
      </w:r>
      <w:r w:rsidR="00E673BD" w:rsidRPr="00FB14A9">
        <w:rPr>
          <w:color w:val="000000"/>
          <w:szCs w:val="24"/>
        </w:rPr>
        <w:t xml:space="preserve">na podstawie art. </w:t>
      </w:r>
      <w:r w:rsidR="00E673BD">
        <w:rPr>
          <w:color w:val="000000"/>
          <w:szCs w:val="24"/>
        </w:rPr>
        <w:t>4d ust. 1 pkt. 1</w:t>
      </w:r>
      <w:r w:rsidR="00E673BD" w:rsidRPr="00FB14A9">
        <w:rPr>
          <w:color w:val="000000"/>
          <w:szCs w:val="24"/>
        </w:rPr>
        <w:t xml:space="preserve"> ustawy Prawo zamówień publicznych.</w:t>
      </w:r>
      <w:r w:rsidR="00E673BD">
        <w:rPr>
          <w:color w:val="000000"/>
          <w:szCs w:val="24"/>
        </w:rPr>
        <w:t>, którego przedmiotem jest usługa służąca do celów prac badawczych, eksperymentalnych, naukowych lub rozwojowych.</w:t>
      </w:r>
    </w:p>
    <w:p w14:paraId="45050003" w14:textId="77777777" w:rsidR="00CC2B0D" w:rsidRPr="00FB14A9" w:rsidRDefault="00CC2B0D" w:rsidP="00FB14A9">
      <w:pPr>
        <w:jc w:val="both"/>
        <w:rPr>
          <w:color w:val="000000"/>
          <w:szCs w:val="24"/>
        </w:rPr>
      </w:pPr>
    </w:p>
    <w:p w14:paraId="6BDE47D5" w14:textId="77777777" w:rsidR="001159E3" w:rsidRPr="00FB14A9" w:rsidRDefault="001159E3" w:rsidP="00FB14A9">
      <w:pPr>
        <w:jc w:val="both"/>
        <w:rPr>
          <w:color w:val="000000"/>
          <w:szCs w:val="24"/>
        </w:rPr>
      </w:pPr>
    </w:p>
    <w:p w14:paraId="4976A0ED" w14:textId="77777777" w:rsidR="00CC2B0D" w:rsidRPr="00FB14A9" w:rsidRDefault="00CC2B0D" w:rsidP="00FB14A9">
      <w:pPr>
        <w:pStyle w:val="Default"/>
        <w:jc w:val="center"/>
        <w:rPr>
          <w:b/>
          <w:bCs/>
        </w:rPr>
      </w:pPr>
      <w:r w:rsidRPr="00FB14A9">
        <w:rPr>
          <w:b/>
          <w:bCs/>
        </w:rPr>
        <w:t>ISTOTNE POSTANOWIENIA UMOWY</w:t>
      </w:r>
    </w:p>
    <w:p w14:paraId="67088953" w14:textId="77777777" w:rsidR="00C97997" w:rsidRPr="00FB14A9" w:rsidRDefault="00C97997" w:rsidP="00FB14A9">
      <w:pPr>
        <w:pStyle w:val="Default"/>
        <w:jc w:val="center"/>
        <w:rPr>
          <w:bCs/>
        </w:rPr>
      </w:pPr>
    </w:p>
    <w:p w14:paraId="4D891E34" w14:textId="77777777" w:rsidR="002C119C" w:rsidRPr="00FB14A9" w:rsidRDefault="00CC2B0D" w:rsidP="007107BF">
      <w:pPr>
        <w:pStyle w:val="Akapitzlist"/>
        <w:numPr>
          <w:ilvl w:val="0"/>
          <w:numId w:val="12"/>
        </w:numPr>
        <w:spacing w:before="0" w:beforeAutospacing="0" w:after="240" w:afterAutospacing="0"/>
        <w:ind w:left="357" w:hanging="357"/>
        <w:contextualSpacing w:val="0"/>
        <w:jc w:val="both"/>
        <w:rPr>
          <w:rFonts w:ascii="Times New Roman" w:hAnsi="Times New Roman"/>
          <w:sz w:val="24"/>
          <w:szCs w:val="24"/>
        </w:rPr>
      </w:pPr>
      <w:r w:rsidRPr="00FB14A9">
        <w:rPr>
          <w:rFonts w:ascii="Times New Roman" w:hAnsi="Times New Roman"/>
          <w:b/>
          <w:bCs/>
          <w:sz w:val="24"/>
          <w:szCs w:val="24"/>
        </w:rPr>
        <w:t xml:space="preserve">Przedmiot umowy – </w:t>
      </w:r>
      <w:r w:rsidR="00C05924" w:rsidRPr="00FB14A9">
        <w:rPr>
          <w:rFonts w:ascii="Times New Roman" w:hAnsi="Times New Roman"/>
          <w:sz w:val="24"/>
          <w:szCs w:val="24"/>
        </w:rPr>
        <w:t>wykonanie modelu samolotu stratosferycznego</w:t>
      </w:r>
    </w:p>
    <w:p w14:paraId="20587DB2" w14:textId="77777777" w:rsidR="004D53EB" w:rsidRPr="00FB14A9" w:rsidRDefault="00CC2B0D" w:rsidP="007107BF">
      <w:pPr>
        <w:pStyle w:val="Akapitzlist"/>
        <w:numPr>
          <w:ilvl w:val="0"/>
          <w:numId w:val="12"/>
        </w:numPr>
        <w:spacing w:before="0" w:beforeAutospacing="0" w:after="240" w:afterAutospacing="0"/>
        <w:ind w:left="357" w:hanging="357"/>
        <w:contextualSpacing w:val="0"/>
        <w:jc w:val="both"/>
        <w:rPr>
          <w:rFonts w:ascii="Times New Roman" w:hAnsi="Times New Roman"/>
          <w:sz w:val="24"/>
          <w:szCs w:val="24"/>
        </w:rPr>
      </w:pPr>
      <w:r w:rsidRPr="00FB14A9">
        <w:rPr>
          <w:rFonts w:ascii="Times New Roman" w:hAnsi="Times New Roman"/>
          <w:b/>
          <w:bCs/>
          <w:sz w:val="24"/>
          <w:szCs w:val="24"/>
        </w:rPr>
        <w:t xml:space="preserve">Wynagrodzenie – </w:t>
      </w:r>
      <w:r w:rsidRPr="00FB14A9">
        <w:rPr>
          <w:rFonts w:ascii="Times New Roman" w:hAnsi="Times New Roman"/>
          <w:bCs/>
          <w:sz w:val="24"/>
          <w:szCs w:val="24"/>
        </w:rPr>
        <w:t>z tyt</w:t>
      </w:r>
      <w:r w:rsidR="001D2984" w:rsidRPr="00FB14A9">
        <w:rPr>
          <w:rFonts w:ascii="Times New Roman" w:hAnsi="Times New Roman"/>
          <w:bCs/>
          <w:sz w:val="24"/>
          <w:szCs w:val="24"/>
        </w:rPr>
        <w:t xml:space="preserve">ułu prawidłowego wykonania </w:t>
      </w:r>
      <w:r w:rsidR="00292FA7" w:rsidRPr="00FB14A9">
        <w:rPr>
          <w:rFonts w:ascii="Times New Roman" w:hAnsi="Times New Roman"/>
          <w:bCs/>
          <w:sz w:val="24"/>
          <w:szCs w:val="24"/>
        </w:rPr>
        <w:t>przedmiotu umowy</w:t>
      </w:r>
      <w:r w:rsidRPr="00FB14A9">
        <w:rPr>
          <w:rFonts w:ascii="Times New Roman" w:hAnsi="Times New Roman"/>
          <w:bCs/>
          <w:sz w:val="24"/>
          <w:szCs w:val="24"/>
        </w:rPr>
        <w:t xml:space="preserve"> Wykonawca</w:t>
      </w:r>
      <w:r w:rsidR="00165ED7" w:rsidRPr="00FB14A9">
        <w:rPr>
          <w:rFonts w:ascii="Times New Roman" w:hAnsi="Times New Roman"/>
          <w:bCs/>
          <w:sz w:val="24"/>
          <w:szCs w:val="24"/>
        </w:rPr>
        <w:t xml:space="preserve"> otrzyma wynagrodzenie w </w:t>
      </w:r>
      <w:r w:rsidR="00FE6347" w:rsidRPr="00FB14A9">
        <w:rPr>
          <w:rFonts w:ascii="Times New Roman" w:hAnsi="Times New Roman"/>
          <w:sz w:val="24"/>
          <w:szCs w:val="24"/>
        </w:rPr>
        <w:t xml:space="preserve">wysokości </w:t>
      </w:r>
      <w:r w:rsidR="00292FA7" w:rsidRPr="00FB14A9">
        <w:rPr>
          <w:rFonts w:ascii="Times New Roman" w:hAnsi="Times New Roman"/>
          <w:b/>
          <w:sz w:val="24"/>
          <w:szCs w:val="24"/>
        </w:rPr>
        <w:t>………………</w:t>
      </w:r>
      <w:r w:rsidR="00303C98" w:rsidRPr="00FB14A9">
        <w:rPr>
          <w:rFonts w:ascii="Times New Roman" w:hAnsi="Times New Roman"/>
          <w:b/>
          <w:sz w:val="24"/>
          <w:szCs w:val="24"/>
        </w:rPr>
        <w:t xml:space="preserve"> </w:t>
      </w:r>
      <w:r w:rsidR="00FE6347" w:rsidRPr="00FB14A9">
        <w:rPr>
          <w:rFonts w:ascii="Times New Roman" w:hAnsi="Times New Roman"/>
          <w:b/>
          <w:sz w:val="24"/>
          <w:szCs w:val="24"/>
        </w:rPr>
        <w:t xml:space="preserve"> zł netto</w:t>
      </w:r>
      <w:r w:rsidR="00FE6347" w:rsidRPr="00FB14A9">
        <w:rPr>
          <w:rFonts w:ascii="Times New Roman" w:hAnsi="Times New Roman"/>
          <w:sz w:val="24"/>
          <w:szCs w:val="24"/>
        </w:rPr>
        <w:t xml:space="preserve"> oraz podatek </w:t>
      </w:r>
      <w:r w:rsidR="00C5469D" w:rsidRPr="00FB14A9">
        <w:rPr>
          <w:rFonts w:ascii="Times New Roman" w:hAnsi="Times New Roman"/>
          <w:sz w:val="24"/>
          <w:szCs w:val="24"/>
        </w:rPr>
        <w:t xml:space="preserve">od towarów i usług </w:t>
      </w:r>
      <w:r w:rsidR="00FE6347" w:rsidRPr="00FB14A9">
        <w:rPr>
          <w:rFonts w:ascii="Times New Roman" w:hAnsi="Times New Roman"/>
          <w:sz w:val="24"/>
          <w:szCs w:val="24"/>
        </w:rPr>
        <w:t xml:space="preserve">w wysokości </w:t>
      </w:r>
      <w:r w:rsidR="00292FA7" w:rsidRPr="00FB14A9">
        <w:rPr>
          <w:rFonts w:ascii="Times New Roman" w:hAnsi="Times New Roman"/>
          <w:sz w:val="24"/>
          <w:szCs w:val="24"/>
        </w:rPr>
        <w:t>………………..</w:t>
      </w:r>
      <w:r w:rsidR="00303C98" w:rsidRPr="00FB14A9">
        <w:rPr>
          <w:rFonts w:ascii="Times New Roman" w:hAnsi="Times New Roman"/>
          <w:sz w:val="24"/>
          <w:szCs w:val="24"/>
        </w:rPr>
        <w:t xml:space="preserve"> </w:t>
      </w:r>
      <w:r w:rsidR="00FE6347" w:rsidRPr="00FB14A9">
        <w:rPr>
          <w:rFonts w:ascii="Times New Roman" w:hAnsi="Times New Roman"/>
          <w:sz w:val="24"/>
          <w:szCs w:val="24"/>
        </w:rPr>
        <w:t xml:space="preserve">zł </w:t>
      </w:r>
      <w:r w:rsidR="00FE6347" w:rsidRPr="00FB14A9">
        <w:rPr>
          <w:rFonts w:ascii="Times New Roman" w:hAnsi="Times New Roman"/>
          <w:bCs/>
          <w:sz w:val="24"/>
          <w:szCs w:val="24"/>
        </w:rPr>
        <w:t xml:space="preserve">co daje </w:t>
      </w:r>
      <w:r w:rsidR="00165ED7" w:rsidRPr="00FB14A9">
        <w:rPr>
          <w:rFonts w:ascii="Times New Roman" w:hAnsi="Times New Roman"/>
          <w:bCs/>
          <w:sz w:val="24"/>
          <w:szCs w:val="24"/>
        </w:rPr>
        <w:t xml:space="preserve">łączną kwotę </w:t>
      </w:r>
      <w:r w:rsidR="00292FA7" w:rsidRPr="00FB14A9">
        <w:rPr>
          <w:rFonts w:ascii="Times New Roman" w:hAnsi="Times New Roman"/>
          <w:b/>
          <w:sz w:val="24"/>
          <w:szCs w:val="24"/>
        </w:rPr>
        <w:t>……………………</w:t>
      </w:r>
      <w:r w:rsidR="00303C98" w:rsidRPr="00FB14A9">
        <w:rPr>
          <w:rFonts w:ascii="Times New Roman" w:hAnsi="Times New Roman"/>
          <w:b/>
          <w:sz w:val="24"/>
          <w:szCs w:val="24"/>
        </w:rPr>
        <w:t xml:space="preserve"> </w:t>
      </w:r>
      <w:r w:rsidR="00165ED7" w:rsidRPr="00FB14A9">
        <w:rPr>
          <w:rFonts w:ascii="Times New Roman" w:hAnsi="Times New Roman"/>
          <w:b/>
          <w:sz w:val="24"/>
          <w:szCs w:val="24"/>
        </w:rPr>
        <w:t xml:space="preserve"> </w:t>
      </w:r>
      <w:r w:rsidR="00FE6347" w:rsidRPr="00FB14A9">
        <w:rPr>
          <w:rFonts w:ascii="Times New Roman" w:hAnsi="Times New Roman"/>
          <w:b/>
          <w:sz w:val="24"/>
          <w:szCs w:val="24"/>
        </w:rPr>
        <w:t>zł brutto</w:t>
      </w:r>
      <w:r w:rsidR="00FE6347" w:rsidRPr="00FB14A9">
        <w:rPr>
          <w:rFonts w:ascii="Times New Roman" w:hAnsi="Times New Roman"/>
          <w:sz w:val="24"/>
          <w:szCs w:val="24"/>
        </w:rPr>
        <w:t xml:space="preserve"> </w:t>
      </w:r>
      <w:r w:rsidRPr="00FB14A9">
        <w:rPr>
          <w:rFonts w:ascii="Times New Roman" w:hAnsi="Times New Roman"/>
          <w:sz w:val="24"/>
          <w:szCs w:val="24"/>
        </w:rPr>
        <w:t>na zasadach określonych w §</w:t>
      </w:r>
      <w:r w:rsidR="002C119C" w:rsidRPr="00FB14A9">
        <w:rPr>
          <w:rFonts w:ascii="Times New Roman" w:hAnsi="Times New Roman"/>
          <w:sz w:val="24"/>
          <w:szCs w:val="24"/>
        </w:rPr>
        <w:t xml:space="preserve"> </w:t>
      </w:r>
      <w:r w:rsidR="0009743C" w:rsidRPr="00FB14A9">
        <w:rPr>
          <w:rFonts w:ascii="Times New Roman" w:hAnsi="Times New Roman"/>
          <w:sz w:val="24"/>
          <w:szCs w:val="24"/>
        </w:rPr>
        <w:t>5</w:t>
      </w:r>
      <w:r w:rsidRPr="00FB14A9">
        <w:rPr>
          <w:rFonts w:ascii="Times New Roman" w:hAnsi="Times New Roman"/>
          <w:color w:val="FF0000"/>
          <w:sz w:val="24"/>
          <w:szCs w:val="24"/>
        </w:rPr>
        <w:t xml:space="preserve"> </w:t>
      </w:r>
      <w:r w:rsidRPr="00FB14A9">
        <w:rPr>
          <w:rFonts w:ascii="Times New Roman" w:hAnsi="Times New Roman"/>
          <w:sz w:val="24"/>
          <w:szCs w:val="24"/>
        </w:rPr>
        <w:t>umowy.</w:t>
      </w:r>
    </w:p>
    <w:p w14:paraId="7DDAD01B" w14:textId="77777777" w:rsidR="00123E97" w:rsidRPr="005C21E0" w:rsidRDefault="00CC2B0D" w:rsidP="007107BF">
      <w:pPr>
        <w:pStyle w:val="Akapitzlist"/>
        <w:numPr>
          <w:ilvl w:val="0"/>
          <w:numId w:val="12"/>
        </w:numPr>
        <w:spacing w:before="240" w:beforeAutospacing="0" w:after="240" w:afterAutospacing="0"/>
        <w:ind w:hanging="357"/>
        <w:contextualSpacing w:val="0"/>
        <w:jc w:val="both"/>
        <w:rPr>
          <w:rFonts w:ascii="Times New Roman" w:hAnsi="Times New Roman"/>
          <w:bCs/>
          <w:sz w:val="24"/>
          <w:szCs w:val="24"/>
        </w:rPr>
      </w:pPr>
      <w:r w:rsidRPr="00FB14A9">
        <w:rPr>
          <w:rFonts w:ascii="Times New Roman" w:hAnsi="Times New Roman"/>
          <w:b/>
          <w:bCs/>
          <w:sz w:val="24"/>
          <w:szCs w:val="24"/>
        </w:rPr>
        <w:t xml:space="preserve">Termin wykonania umowy − </w:t>
      </w:r>
      <w:r w:rsidRPr="00FB14A9">
        <w:rPr>
          <w:rFonts w:ascii="Times New Roman" w:hAnsi="Times New Roman"/>
          <w:bCs/>
          <w:sz w:val="24"/>
          <w:szCs w:val="24"/>
        </w:rPr>
        <w:t xml:space="preserve"> </w:t>
      </w:r>
      <w:r w:rsidR="00687AEE" w:rsidRPr="00FB14A9">
        <w:rPr>
          <w:rFonts w:ascii="Times New Roman" w:hAnsi="Times New Roman"/>
          <w:sz w:val="24"/>
          <w:szCs w:val="24"/>
        </w:rPr>
        <w:t xml:space="preserve">do </w:t>
      </w:r>
      <w:r w:rsidR="00190E8A" w:rsidRPr="005C21E0">
        <w:rPr>
          <w:rFonts w:ascii="Times New Roman" w:hAnsi="Times New Roman"/>
          <w:b/>
          <w:sz w:val="24"/>
          <w:szCs w:val="24"/>
        </w:rPr>
        <w:t>16.07.2018</w:t>
      </w:r>
      <w:r w:rsidR="00A741F6" w:rsidRPr="005C21E0">
        <w:rPr>
          <w:rFonts w:ascii="Times New Roman" w:hAnsi="Times New Roman"/>
          <w:sz w:val="24"/>
          <w:szCs w:val="24"/>
        </w:rPr>
        <w:t xml:space="preserve"> </w:t>
      </w:r>
    </w:p>
    <w:p w14:paraId="4E6E8FB9" w14:textId="77777777" w:rsidR="00123E97" w:rsidRPr="00FB14A9" w:rsidRDefault="005304FD" w:rsidP="007107BF">
      <w:pPr>
        <w:pStyle w:val="Akapitzlist"/>
        <w:numPr>
          <w:ilvl w:val="0"/>
          <w:numId w:val="12"/>
        </w:numPr>
        <w:spacing w:before="240" w:beforeAutospacing="0" w:after="240" w:afterAutospacing="0"/>
        <w:ind w:hanging="357"/>
        <w:contextualSpacing w:val="0"/>
        <w:jc w:val="both"/>
        <w:rPr>
          <w:rFonts w:ascii="Times New Roman" w:hAnsi="Times New Roman"/>
          <w:bCs/>
          <w:sz w:val="24"/>
          <w:szCs w:val="24"/>
        </w:rPr>
      </w:pPr>
      <w:r w:rsidRPr="00FB14A9">
        <w:rPr>
          <w:rFonts w:ascii="Times New Roman" w:hAnsi="Times New Roman"/>
          <w:sz w:val="24"/>
          <w:szCs w:val="24"/>
        </w:rPr>
        <w:t>Pozycja w rejestrze ……………………………………………………………….</w:t>
      </w:r>
    </w:p>
    <w:p w14:paraId="028C860D" w14:textId="77777777" w:rsidR="00CC2B0D" w:rsidRPr="00FB14A9" w:rsidRDefault="00CC2B0D" w:rsidP="00FB14A9">
      <w:pPr>
        <w:tabs>
          <w:tab w:val="left" w:pos="284"/>
        </w:tabs>
        <w:spacing w:after="240"/>
        <w:jc w:val="center"/>
        <w:rPr>
          <w:b/>
          <w:color w:val="000000"/>
          <w:szCs w:val="24"/>
        </w:rPr>
      </w:pPr>
      <w:r w:rsidRPr="00FB14A9">
        <w:rPr>
          <w:b/>
          <w:bCs/>
          <w:color w:val="000000"/>
          <w:szCs w:val="24"/>
        </w:rPr>
        <w:br w:type="page"/>
      </w:r>
      <w:r w:rsidRPr="00FB14A9">
        <w:rPr>
          <w:b/>
          <w:color w:val="000000"/>
          <w:szCs w:val="24"/>
        </w:rPr>
        <w:lastRenderedPageBreak/>
        <w:t>§1</w:t>
      </w:r>
    </w:p>
    <w:p w14:paraId="63FF4C08" w14:textId="77777777" w:rsidR="00CC2B0D" w:rsidRPr="00FB14A9" w:rsidRDefault="00CC2B0D" w:rsidP="00FB14A9">
      <w:pPr>
        <w:jc w:val="center"/>
        <w:rPr>
          <w:b/>
          <w:color w:val="000000"/>
          <w:szCs w:val="24"/>
        </w:rPr>
      </w:pPr>
      <w:r w:rsidRPr="00FB14A9">
        <w:rPr>
          <w:b/>
          <w:color w:val="000000"/>
          <w:szCs w:val="24"/>
        </w:rPr>
        <w:t>Przedmiot umowy</w:t>
      </w:r>
    </w:p>
    <w:p w14:paraId="5414A84C" w14:textId="2990E756" w:rsidR="00CE5B0A" w:rsidRPr="001A1C7F" w:rsidRDefault="00CC2B0D" w:rsidP="007107BF">
      <w:pPr>
        <w:numPr>
          <w:ilvl w:val="0"/>
          <w:numId w:val="13"/>
        </w:numPr>
        <w:spacing w:after="120"/>
        <w:ind w:left="426"/>
        <w:jc w:val="both"/>
        <w:rPr>
          <w:szCs w:val="24"/>
        </w:rPr>
      </w:pPr>
      <w:r w:rsidRPr="00FB14A9">
        <w:rPr>
          <w:szCs w:val="24"/>
        </w:rPr>
        <w:t>Na podstawie przeprowadzonego postępowania o</w:t>
      </w:r>
      <w:r w:rsidR="00FD3E9F">
        <w:rPr>
          <w:szCs w:val="24"/>
        </w:rPr>
        <w:t> </w:t>
      </w:r>
      <w:r w:rsidRPr="00FB14A9">
        <w:rPr>
          <w:szCs w:val="24"/>
        </w:rPr>
        <w:t>udzielenie zamówienia publicznego</w:t>
      </w:r>
      <w:r w:rsidR="008245E6">
        <w:rPr>
          <w:szCs w:val="24"/>
        </w:rPr>
        <w:t xml:space="preserve"> na podstawie art. 4d ust. 1 pkt. 1 ustawy Prawo zamówień publicznych</w:t>
      </w:r>
      <w:r w:rsidRPr="00FB14A9">
        <w:rPr>
          <w:szCs w:val="24"/>
        </w:rPr>
        <w:t xml:space="preserve">, Zamawiający powierza, a Wykonawca przyjmuje do realizacji </w:t>
      </w:r>
      <w:r w:rsidR="00CE5B0A" w:rsidRPr="00FB14A9">
        <w:rPr>
          <w:b/>
          <w:szCs w:val="24"/>
        </w:rPr>
        <w:t>wykonanie modelu samolotu stratosferycznego</w:t>
      </w:r>
      <w:r w:rsidR="00A86F44">
        <w:rPr>
          <w:b/>
          <w:szCs w:val="24"/>
        </w:rPr>
        <w:t xml:space="preserve"> </w:t>
      </w:r>
      <w:r w:rsidR="00A86F44" w:rsidRPr="001A1C7F">
        <w:rPr>
          <w:szCs w:val="24"/>
        </w:rPr>
        <w:t>(</w:t>
      </w:r>
      <w:r w:rsidR="001A1C7F" w:rsidRPr="001A1C7F">
        <w:rPr>
          <w:szCs w:val="24"/>
        </w:rPr>
        <w:t xml:space="preserve">dalej </w:t>
      </w:r>
      <w:r w:rsidR="00A86F44" w:rsidRPr="001A1C7F">
        <w:rPr>
          <w:b/>
          <w:szCs w:val="24"/>
        </w:rPr>
        <w:t>płatowca</w:t>
      </w:r>
      <w:r w:rsidR="00A86F44" w:rsidRPr="001A1C7F">
        <w:rPr>
          <w:szCs w:val="24"/>
        </w:rPr>
        <w:t>)</w:t>
      </w:r>
      <w:r w:rsidR="00CE5B0A" w:rsidRPr="001A1C7F">
        <w:rPr>
          <w:szCs w:val="24"/>
        </w:rPr>
        <w:t>.</w:t>
      </w:r>
      <w:r w:rsidR="001E29CB" w:rsidRPr="001A1C7F">
        <w:rPr>
          <w:szCs w:val="24"/>
        </w:rPr>
        <w:t xml:space="preserve"> </w:t>
      </w:r>
    </w:p>
    <w:p w14:paraId="378950D7" w14:textId="77777777" w:rsidR="00CB35C5" w:rsidRDefault="00FD3E9F" w:rsidP="00CB35C5">
      <w:pPr>
        <w:numPr>
          <w:ilvl w:val="0"/>
          <w:numId w:val="13"/>
        </w:numPr>
        <w:spacing w:after="120"/>
        <w:ind w:left="426"/>
        <w:jc w:val="both"/>
        <w:rPr>
          <w:szCs w:val="24"/>
        </w:rPr>
      </w:pPr>
      <w:r w:rsidRPr="003E279D">
        <w:t xml:space="preserve">Zamówienie realizowane w ramach </w:t>
      </w:r>
      <w:r w:rsidRPr="003E279D">
        <w:rPr>
          <w:b/>
        </w:rPr>
        <w:t>PROJEKTU HESOFF, UMOWA NR LIFE 11 ENV/PL/459 WSPÓŁFINANSOWANEGO PRZEZ KOMISJĘ EUROPEJSKĄ W RAMACH INSTRUMENTU LIFE + ORAZ NFOŚIGW</w:t>
      </w:r>
    </w:p>
    <w:p w14:paraId="29EF0ACB" w14:textId="576E2E10" w:rsidR="00CB35C5" w:rsidRDefault="00CB35C5" w:rsidP="00CB35C5">
      <w:pPr>
        <w:numPr>
          <w:ilvl w:val="0"/>
          <w:numId w:val="13"/>
        </w:numPr>
        <w:spacing w:after="120"/>
        <w:ind w:left="426"/>
        <w:jc w:val="both"/>
        <w:rPr>
          <w:szCs w:val="24"/>
        </w:rPr>
      </w:pPr>
      <w:r w:rsidRPr="00CB35C5">
        <w:rPr>
          <w:szCs w:val="24"/>
        </w:rPr>
        <w:t>Przedmiotem zamówienia jest wykonanie modelu</w:t>
      </w:r>
      <w:r w:rsidR="00BB680B">
        <w:rPr>
          <w:szCs w:val="24"/>
        </w:rPr>
        <w:t xml:space="preserve"> </w:t>
      </w:r>
      <w:r w:rsidRPr="00CB35C5">
        <w:rPr>
          <w:szCs w:val="24"/>
        </w:rPr>
        <w:t>płatowca</w:t>
      </w:r>
      <w:r w:rsidR="008212B3" w:rsidRPr="00CB35C5">
        <w:rPr>
          <w:szCs w:val="24"/>
        </w:rPr>
        <w:t xml:space="preserve">. </w:t>
      </w:r>
      <w:r w:rsidRPr="00CB35C5">
        <w:rPr>
          <w:szCs w:val="24"/>
          <w:u w:val="single"/>
        </w:rPr>
        <w:t xml:space="preserve">Zamawiający nie dopuszcza zaoferowania wiropłata. </w:t>
      </w:r>
    </w:p>
    <w:p w14:paraId="527DDA8C" w14:textId="77777777" w:rsidR="00CB35C5" w:rsidRPr="00CB35C5" w:rsidRDefault="00CB35C5" w:rsidP="00CB35C5">
      <w:pPr>
        <w:numPr>
          <w:ilvl w:val="0"/>
          <w:numId w:val="13"/>
        </w:numPr>
        <w:spacing w:after="120"/>
        <w:ind w:left="426"/>
        <w:jc w:val="both"/>
        <w:rPr>
          <w:szCs w:val="24"/>
        </w:rPr>
      </w:pPr>
      <w:r w:rsidRPr="00CB35C5">
        <w:rPr>
          <w:szCs w:val="24"/>
        </w:rPr>
        <w:t xml:space="preserve">Przedmiot zamówienia obejmuje:  </w:t>
      </w:r>
    </w:p>
    <w:p w14:paraId="41360DAB" w14:textId="77777777" w:rsidR="00CB35C5" w:rsidRDefault="00CB35C5" w:rsidP="00CB35C5">
      <w:pPr>
        <w:numPr>
          <w:ilvl w:val="2"/>
          <w:numId w:val="31"/>
        </w:numPr>
        <w:ind w:left="567"/>
        <w:jc w:val="both"/>
        <w:rPr>
          <w:szCs w:val="24"/>
        </w:rPr>
      </w:pPr>
      <w:r w:rsidRPr="00ED1715">
        <w:rPr>
          <w:szCs w:val="24"/>
        </w:rPr>
        <w:t>zaprojektowanie,</w:t>
      </w:r>
    </w:p>
    <w:p w14:paraId="51B726AC" w14:textId="77777777" w:rsidR="00CB35C5" w:rsidRPr="00ED1715" w:rsidRDefault="00CB35C5" w:rsidP="00CB35C5">
      <w:pPr>
        <w:numPr>
          <w:ilvl w:val="2"/>
          <w:numId w:val="31"/>
        </w:numPr>
        <w:ind w:left="567"/>
        <w:jc w:val="both"/>
        <w:rPr>
          <w:szCs w:val="24"/>
        </w:rPr>
      </w:pPr>
      <w:r w:rsidRPr="00ED1715">
        <w:rPr>
          <w:szCs w:val="24"/>
        </w:rPr>
        <w:t>wybudowanie z materiałów/części dostarczonych przez Zamawiającego</w:t>
      </w:r>
      <w:r>
        <w:rPr>
          <w:szCs w:val="24"/>
        </w:rPr>
        <w:t>,</w:t>
      </w:r>
    </w:p>
    <w:p w14:paraId="7A536E3F" w14:textId="77777777" w:rsidR="00CB35C5" w:rsidRPr="00ED1715" w:rsidRDefault="00CB35C5" w:rsidP="00CB35C5">
      <w:pPr>
        <w:numPr>
          <w:ilvl w:val="2"/>
          <w:numId w:val="31"/>
        </w:numPr>
        <w:ind w:left="567"/>
        <w:jc w:val="both"/>
        <w:rPr>
          <w:szCs w:val="24"/>
        </w:rPr>
      </w:pPr>
      <w:r w:rsidRPr="00ED1715">
        <w:rPr>
          <w:szCs w:val="24"/>
        </w:rPr>
        <w:t>przetestowanie w locie</w:t>
      </w:r>
      <w:r>
        <w:rPr>
          <w:szCs w:val="24"/>
        </w:rPr>
        <w:t xml:space="preserve"> (bez obciążenia, z obciążeniem),</w:t>
      </w:r>
    </w:p>
    <w:p w14:paraId="6DB957F3" w14:textId="77777777" w:rsidR="00CB35C5" w:rsidRPr="00ED1715" w:rsidRDefault="00CB35C5" w:rsidP="00CB35C5">
      <w:pPr>
        <w:numPr>
          <w:ilvl w:val="2"/>
          <w:numId w:val="31"/>
        </w:numPr>
        <w:ind w:left="567"/>
        <w:jc w:val="both"/>
        <w:rPr>
          <w:szCs w:val="24"/>
        </w:rPr>
      </w:pPr>
      <w:r w:rsidRPr="00ED1715">
        <w:rPr>
          <w:szCs w:val="24"/>
        </w:rPr>
        <w:t xml:space="preserve">przeszkolenie pracowników Zamawiającego, </w:t>
      </w:r>
    </w:p>
    <w:p w14:paraId="7A700939" w14:textId="77777777" w:rsidR="00AD147F" w:rsidRDefault="00CB35C5" w:rsidP="00AD147F">
      <w:pPr>
        <w:numPr>
          <w:ilvl w:val="2"/>
          <w:numId w:val="31"/>
        </w:numPr>
        <w:ind w:left="567"/>
        <w:jc w:val="both"/>
        <w:rPr>
          <w:szCs w:val="24"/>
        </w:rPr>
      </w:pPr>
      <w:r w:rsidRPr="00ED1715">
        <w:rPr>
          <w:szCs w:val="24"/>
        </w:rPr>
        <w:t xml:space="preserve">sporządzenie dokumentacji technicznej, </w:t>
      </w:r>
    </w:p>
    <w:p w14:paraId="371ECAF7" w14:textId="77777777" w:rsidR="00CB35C5" w:rsidRPr="00AD147F" w:rsidRDefault="00CB35C5" w:rsidP="00AD147F">
      <w:pPr>
        <w:numPr>
          <w:ilvl w:val="2"/>
          <w:numId w:val="31"/>
        </w:numPr>
        <w:ind w:left="567"/>
        <w:jc w:val="both"/>
        <w:rPr>
          <w:szCs w:val="24"/>
        </w:rPr>
      </w:pPr>
      <w:r w:rsidRPr="00AD147F">
        <w:rPr>
          <w:szCs w:val="24"/>
        </w:rPr>
        <w:t>pakiet serwisowy</w:t>
      </w:r>
      <w:r w:rsidR="00AD147F">
        <w:rPr>
          <w:szCs w:val="24"/>
        </w:rPr>
        <w:t xml:space="preserve"> obejmujący </w:t>
      </w:r>
      <w:r w:rsidR="00AD147F" w:rsidRPr="00487169">
        <w:t xml:space="preserve">minimum </w:t>
      </w:r>
      <w:r w:rsidR="00AD147F">
        <w:t xml:space="preserve"> 24</w:t>
      </w:r>
      <w:r w:rsidR="00AD147F" w:rsidRPr="00487169">
        <w:t xml:space="preserve"> godzin</w:t>
      </w:r>
      <w:r w:rsidR="00AD147F">
        <w:t>y asysty technicznej</w:t>
      </w:r>
      <w:r w:rsidR="00AD147F" w:rsidRPr="00487169">
        <w:t xml:space="preserve"> </w:t>
      </w:r>
      <w:r w:rsidR="00AD147F">
        <w:rPr>
          <w:szCs w:val="24"/>
        </w:rPr>
        <w:t xml:space="preserve">oraz </w:t>
      </w:r>
      <w:r w:rsidR="00AD147F">
        <w:t xml:space="preserve">telefoniczne </w:t>
      </w:r>
      <w:r w:rsidR="00AD147F" w:rsidRPr="00487169">
        <w:t>konsultacj</w:t>
      </w:r>
      <w:r w:rsidR="00AD147F">
        <w:t>e</w:t>
      </w:r>
      <w:r w:rsidR="00AD147F" w:rsidRPr="00487169">
        <w:t xml:space="preserve"> techniczne</w:t>
      </w:r>
      <w:r w:rsidR="00AD147F">
        <w:t xml:space="preserve">; </w:t>
      </w:r>
    </w:p>
    <w:p w14:paraId="335D37EE" w14:textId="77777777" w:rsidR="00CB35C5" w:rsidRPr="00ED1715" w:rsidRDefault="00CB35C5" w:rsidP="00CB35C5">
      <w:pPr>
        <w:numPr>
          <w:ilvl w:val="2"/>
          <w:numId w:val="31"/>
        </w:numPr>
        <w:ind w:left="567"/>
        <w:jc w:val="both"/>
        <w:rPr>
          <w:szCs w:val="24"/>
        </w:rPr>
      </w:pPr>
      <w:r w:rsidRPr="00ED1715">
        <w:rPr>
          <w:szCs w:val="24"/>
        </w:rPr>
        <w:t>wykonanie</w:t>
      </w:r>
      <w:r>
        <w:rPr>
          <w:szCs w:val="24"/>
        </w:rPr>
        <w:t xml:space="preserve"> maksymalnie</w:t>
      </w:r>
      <w:r w:rsidRPr="00ED1715">
        <w:rPr>
          <w:szCs w:val="24"/>
        </w:rPr>
        <w:t xml:space="preserve"> dwóch przeglądów, </w:t>
      </w:r>
    </w:p>
    <w:p w14:paraId="1A3762E8" w14:textId="77777777" w:rsidR="00CB35C5" w:rsidRPr="00ED1715" w:rsidRDefault="00CB35C5" w:rsidP="00CB35C5">
      <w:pPr>
        <w:numPr>
          <w:ilvl w:val="2"/>
          <w:numId w:val="31"/>
        </w:numPr>
        <w:ind w:left="567"/>
        <w:jc w:val="both"/>
        <w:rPr>
          <w:szCs w:val="24"/>
        </w:rPr>
      </w:pPr>
      <w:r w:rsidRPr="00ED1715">
        <w:rPr>
          <w:szCs w:val="24"/>
        </w:rPr>
        <w:t xml:space="preserve">wykonanie maksymalnie 8 dni lotnych </w:t>
      </w:r>
    </w:p>
    <w:p w14:paraId="59DA0FA8" w14:textId="77777777" w:rsidR="00CB35C5" w:rsidRPr="00FD6B21" w:rsidRDefault="00CB35C5" w:rsidP="00CB35C5">
      <w:pPr>
        <w:spacing w:before="120"/>
        <w:ind w:left="387"/>
        <w:jc w:val="both"/>
        <w:rPr>
          <w:szCs w:val="24"/>
        </w:rPr>
      </w:pPr>
      <w:r w:rsidRPr="000A0042">
        <w:rPr>
          <w:szCs w:val="24"/>
        </w:rPr>
        <w:t xml:space="preserve">zgodnie z wymaganiami określonymi w załączniku nr 1 do </w:t>
      </w:r>
      <w:r w:rsidR="0095399B">
        <w:rPr>
          <w:szCs w:val="24"/>
        </w:rPr>
        <w:t>umowy</w:t>
      </w:r>
      <w:r w:rsidRPr="000A0042">
        <w:rPr>
          <w:szCs w:val="24"/>
        </w:rPr>
        <w:t xml:space="preserve"> (opis przedmiotu zamówienia, OPZ) i na war</w:t>
      </w:r>
      <w:r w:rsidR="0095399B">
        <w:rPr>
          <w:szCs w:val="24"/>
        </w:rPr>
        <w:t>unkach określonych w niniejszej umowie.</w:t>
      </w:r>
    </w:p>
    <w:p w14:paraId="1D9794C6" w14:textId="77777777" w:rsidR="00CB35C5" w:rsidRPr="008E7AAB" w:rsidRDefault="00CB35C5" w:rsidP="00CB35C5">
      <w:pPr>
        <w:numPr>
          <w:ilvl w:val="1"/>
          <w:numId w:val="31"/>
        </w:numPr>
        <w:spacing w:before="120"/>
        <w:ind w:left="426"/>
        <w:jc w:val="both"/>
        <w:rPr>
          <w:szCs w:val="24"/>
        </w:rPr>
      </w:pPr>
      <w:r>
        <w:rPr>
          <w:szCs w:val="24"/>
        </w:rPr>
        <w:t xml:space="preserve">Przez 1 dzień lotny Zamawiający rozumie </w:t>
      </w:r>
      <w:r w:rsidRPr="00A37852">
        <w:t xml:space="preserve">wykonanie lotów w ciągu 1 dnia nad zadanym terenem w okresie spełniającym wymogi meteorologiczne opisane w </w:t>
      </w:r>
      <w:r>
        <w:t>Rozporządzeniu Ministra Spraw Wewnętrznych i Administracji z dnia 3 listopada 2011 r. w sprawie baz danych dotyczących zobrazowań lotniczych i satelitarnych oraz ortofotomapy i numerycznego modelu terenu</w:t>
      </w:r>
      <w:r>
        <w:rPr>
          <w:szCs w:val="24"/>
        </w:rPr>
        <w:t xml:space="preserve"> </w:t>
      </w:r>
      <w:r>
        <w:t>(Dz.U. 2011 nr 263 poz. 1571).</w:t>
      </w:r>
    </w:p>
    <w:p w14:paraId="5B332341" w14:textId="77777777" w:rsidR="00CB35C5" w:rsidRDefault="00CB35C5" w:rsidP="00CB35C5">
      <w:pPr>
        <w:numPr>
          <w:ilvl w:val="1"/>
          <w:numId w:val="31"/>
        </w:numPr>
        <w:spacing w:before="120"/>
        <w:ind w:left="426"/>
        <w:jc w:val="both"/>
        <w:rPr>
          <w:szCs w:val="24"/>
        </w:rPr>
      </w:pPr>
      <w:r w:rsidRPr="006144F4">
        <w:rPr>
          <w:szCs w:val="24"/>
        </w:rPr>
        <w:t xml:space="preserve">Rezultatem </w:t>
      </w:r>
      <w:r w:rsidR="00567DBC">
        <w:rPr>
          <w:szCs w:val="24"/>
        </w:rPr>
        <w:t>niniejszej umowy</w:t>
      </w:r>
      <w:r w:rsidRPr="006144F4">
        <w:rPr>
          <w:szCs w:val="24"/>
        </w:rPr>
        <w:t xml:space="preserve"> ma być latający płatowiec wraz z elementami dodatkowymi opisanymi w załączniku nr 1 do </w:t>
      </w:r>
      <w:r w:rsidR="00567DBC">
        <w:rPr>
          <w:szCs w:val="24"/>
        </w:rPr>
        <w:t>umowy.</w:t>
      </w:r>
    </w:p>
    <w:p w14:paraId="53DC5EB6" w14:textId="77777777" w:rsidR="00CB35C5" w:rsidRPr="002E5442" w:rsidRDefault="00CB35C5" w:rsidP="00CB35C5">
      <w:pPr>
        <w:numPr>
          <w:ilvl w:val="1"/>
          <w:numId w:val="31"/>
        </w:numPr>
        <w:spacing w:before="120"/>
        <w:ind w:left="426"/>
        <w:jc w:val="both"/>
        <w:rPr>
          <w:szCs w:val="24"/>
        </w:rPr>
      </w:pPr>
      <w:r w:rsidRPr="002E5442">
        <w:rPr>
          <w:szCs w:val="24"/>
        </w:rPr>
        <w:lastRenderedPageBreak/>
        <w:t xml:space="preserve">Zamawiający dostarczy Wykonawcy materiały/części niezbędne do budowy płatowca. Zamawiający zakupi ww. materiały/części na podstawie Projektu wykonanego przez Wykonawcę i zatwierdzonego przez Zamawiającego. </w:t>
      </w:r>
    </w:p>
    <w:p w14:paraId="482A4DC0" w14:textId="77777777" w:rsidR="00CB35C5" w:rsidRPr="00014977" w:rsidRDefault="00CB35C5" w:rsidP="00CB35C5">
      <w:pPr>
        <w:numPr>
          <w:ilvl w:val="1"/>
          <w:numId w:val="31"/>
        </w:numPr>
        <w:spacing w:before="120"/>
        <w:ind w:left="426"/>
        <w:jc w:val="both"/>
        <w:rPr>
          <w:szCs w:val="24"/>
        </w:rPr>
      </w:pPr>
      <w:r w:rsidRPr="006144F4">
        <w:rPr>
          <w:szCs w:val="24"/>
        </w:rPr>
        <w:t xml:space="preserve">W terminie 14 dni kalendarzowych od dnia podpisania Umowy, Wykonawca opracuje i dostarczy Zamawiającemu </w:t>
      </w:r>
      <w:r w:rsidRPr="006144F4">
        <w:rPr>
          <w:b/>
          <w:szCs w:val="24"/>
        </w:rPr>
        <w:t>Projekt</w:t>
      </w:r>
      <w:r w:rsidRPr="006144F4">
        <w:rPr>
          <w:szCs w:val="24"/>
        </w:rPr>
        <w:t xml:space="preserve"> </w:t>
      </w:r>
      <w:r>
        <w:rPr>
          <w:szCs w:val="24"/>
        </w:rPr>
        <w:t>płatowca</w:t>
      </w:r>
      <w:r w:rsidRPr="006144F4">
        <w:rPr>
          <w:szCs w:val="24"/>
        </w:rPr>
        <w:t xml:space="preserve">. Wykonawca zobowiązany jest przedłożyć Zamawiającemu do zatwierdzenia Projekt, w terminie 10 dni kalendarzowych od daty podpisania Umowy. </w:t>
      </w:r>
      <w:r w:rsidRPr="00A37852">
        <w:rPr>
          <w:szCs w:val="24"/>
        </w:rPr>
        <w:t xml:space="preserve">Wraz z ostateczną wersją Projektu </w:t>
      </w:r>
      <w:r w:rsidRPr="00014977">
        <w:rPr>
          <w:szCs w:val="24"/>
        </w:rPr>
        <w:t xml:space="preserve">Wykonawca dostarczy Zamawiającemu </w:t>
      </w:r>
      <w:r w:rsidRPr="001B6DDA">
        <w:rPr>
          <w:b/>
          <w:szCs w:val="24"/>
        </w:rPr>
        <w:t>Wykaz materiałów/części</w:t>
      </w:r>
      <w:r w:rsidRPr="00014977">
        <w:rPr>
          <w:szCs w:val="24"/>
        </w:rPr>
        <w:t xml:space="preserve">  niezbędnych do wybudowania płatowca</w:t>
      </w:r>
      <w:r>
        <w:rPr>
          <w:szCs w:val="24"/>
        </w:rPr>
        <w:t xml:space="preserve"> razem z ich wyceną</w:t>
      </w:r>
      <w:r w:rsidRPr="00014977">
        <w:rPr>
          <w:szCs w:val="24"/>
        </w:rPr>
        <w:t xml:space="preserve"> wg wzoru stanowiącego załącznik nr 5 do Ogłoszenia. Wykonawca uwzględni w ww. wykazie, oprócz materiałów i części, również akcesoria dodatkowe i</w:t>
      </w:r>
      <w:r>
        <w:rPr>
          <w:szCs w:val="24"/>
        </w:rPr>
        <w:t> </w:t>
      </w:r>
      <w:r w:rsidRPr="00014977">
        <w:rPr>
          <w:szCs w:val="24"/>
        </w:rPr>
        <w:t>części zapasowe tj:</w:t>
      </w:r>
    </w:p>
    <w:p w14:paraId="19F58C3A" w14:textId="77777777" w:rsidR="00CB35C5" w:rsidRPr="00014977" w:rsidRDefault="00CB35C5" w:rsidP="00CB35C5">
      <w:pPr>
        <w:numPr>
          <w:ilvl w:val="2"/>
          <w:numId w:val="31"/>
        </w:numPr>
        <w:ind w:left="851" w:hanging="322"/>
        <w:jc w:val="both"/>
        <w:rPr>
          <w:szCs w:val="24"/>
        </w:rPr>
      </w:pPr>
      <w:r w:rsidRPr="00014977">
        <w:rPr>
          <w:szCs w:val="24"/>
        </w:rPr>
        <w:t xml:space="preserve"> akcesoria dodatkowe</w:t>
      </w:r>
      <w:r>
        <w:rPr>
          <w:szCs w:val="24"/>
        </w:rPr>
        <w:t xml:space="preserve"> w pełni kompatybilne z dostarczonym płatowcem</w:t>
      </w:r>
      <w:r w:rsidRPr="00014977">
        <w:rPr>
          <w:szCs w:val="24"/>
        </w:rPr>
        <w:t>:</w:t>
      </w:r>
    </w:p>
    <w:p w14:paraId="7C115FDD" w14:textId="77777777" w:rsidR="00CB35C5" w:rsidRPr="00014977" w:rsidRDefault="00CB35C5" w:rsidP="00CB35C5">
      <w:pPr>
        <w:numPr>
          <w:ilvl w:val="4"/>
          <w:numId w:val="31"/>
        </w:numPr>
        <w:ind w:left="1276"/>
        <w:jc w:val="both"/>
        <w:rPr>
          <w:szCs w:val="24"/>
        </w:rPr>
      </w:pPr>
      <w:r w:rsidRPr="00014977">
        <w:t>Aparatura sterująca;</w:t>
      </w:r>
    </w:p>
    <w:p w14:paraId="41979679" w14:textId="77777777" w:rsidR="00CB35C5" w:rsidRPr="00014977" w:rsidRDefault="00CB35C5" w:rsidP="00CB35C5">
      <w:pPr>
        <w:numPr>
          <w:ilvl w:val="4"/>
          <w:numId w:val="31"/>
        </w:numPr>
        <w:ind w:left="1276"/>
        <w:jc w:val="both"/>
        <w:rPr>
          <w:szCs w:val="24"/>
        </w:rPr>
      </w:pPr>
      <w:r w:rsidRPr="00014977">
        <w:t>Pakiet akumulatorów (w tym akumulator 2000 mAh i 24V output do zasilenia kamery) z ładowarką;</w:t>
      </w:r>
    </w:p>
    <w:p w14:paraId="6F747D17" w14:textId="77777777" w:rsidR="00CB35C5" w:rsidRPr="00014977" w:rsidRDefault="00CB35C5" w:rsidP="00CB35C5">
      <w:pPr>
        <w:numPr>
          <w:ilvl w:val="4"/>
          <w:numId w:val="31"/>
        </w:numPr>
        <w:ind w:left="1276"/>
        <w:jc w:val="both"/>
        <w:rPr>
          <w:szCs w:val="24"/>
        </w:rPr>
      </w:pPr>
      <w:r w:rsidRPr="00014977">
        <w:t>Skrzynia transportowa;</w:t>
      </w:r>
    </w:p>
    <w:p w14:paraId="62EFD317" w14:textId="77777777" w:rsidR="00CB35C5" w:rsidRPr="00014977" w:rsidRDefault="00CB35C5" w:rsidP="00CB35C5">
      <w:pPr>
        <w:numPr>
          <w:ilvl w:val="4"/>
          <w:numId w:val="31"/>
        </w:numPr>
        <w:ind w:left="1276"/>
        <w:jc w:val="both"/>
        <w:rPr>
          <w:szCs w:val="24"/>
        </w:rPr>
      </w:pPr>
      <w:r w:rsidRPr="00014977">
        <w:t>Komplet narzędzi niezbędny do obsługi płatowca;</w:t>
      </w:r>
    </w:p>
    <w:p w14:paraId="2581FD63" w14:textId="77777777" w:rsidR="00CB35C5" w:rsidRPr="00014977" w:rsidRDefault="00CB35C5" w:rsidP="00CB35C5">
      <w:pPr>
        <w:numPr>
          <w:ilvl w:val="4"/>
          <w:numId w:val="31"/>
        </w:numPr>
        <w:ind w:left="1276"/>
        <w:jc w:val="both"/>
        <w:rPr>
          <w:szCs w:val="24"/>
        </w:rPr>
      </w:pPr>
      <w:r w:rsidRPr="00014977">
        <w:t>Gimbal (opcjonalnie, jeśli Wykonawca w ten sposób zamierza uzyskać wymagany poziom stabilizacji lotu);</w:t>
      </w:r>
    </w:p>
    <w:p w14:paraId="06E28540" w14:textId="77777777" w:rsidR="00CB35C5" w:rsidRPr="00014977" w:rsidRDefault="00CB35C5" w:rsidP="00CB35C5">
      <w:pPr>
        <w:numPr>
          <w:ilvl w:val="4"/>
          <w:numId w:val="31"/>
        </w:numPr>
        <w:ind w:left="1276"/>
        <w:jc w:val="both"/>
        <w:rPr>
          <w:szCs w:val="24"/>
        </w:rPr>
      </w:pPr>
      <w:r w:rsidRPr="00014977">
        <w:t>Wyrzutnia (opcjonalnie, jeśli wykonawca deklaruje w ofercie konieczność startu z wyrzutni).</w:t>
      </w:r>
    </w:p>
    <w:p w14:paraId="3B1EAA43" w14:textId="77777777" w:rsidR="00CB35C5" w:rsidRPr="00144A7F" w:rsidRDefault="00CB35C5" w:rsidP="00CB35C5">
      <w:pPr>
        <w:numPr>
          <w:ilvl w:val="2"/>
          <w:numId w:val="31"/>
        </w:numPr>
        <w:spacing w:before="120"/>
        <w:ind w:left="993" w:hanging="464"/>
        <w:jc w:val="both"/>
        <w:rPr>
          <w:szCs w:val="24"/>
        </w:rPr>
      </w:pPr>
      <w:r w:rsidRPr="00014977">
        <w:t>komplet części zapasowych</w:t>
      </w:r>
      <w:r>
        <w:t xml:space="preserve"> zgodnych z Projektem zatwierdzonym przez Zamawiającego</w:t>
      </w:r>
      <w:r w:rsidRPr="00014977">
        <w:t xml:space="preserve">: </w:t>
      </w:r>
    </w:p>
    <w:p w14:paraId="2276A728" w14:textId="77777777" w:rsidR="00CB35C5" w:rsidRPr="00144A7F" w:rsidRDefault="00CB35C5" w:rsidP="00CB35C5">
      <w:pPr>
        <w:numPr>
          <w:ilvl w:val="3"/>
          <w:numId w:val="31"/>
        </w:numPr>
        <w:ind w:left="1418"/>
        <w:jc w:val="both"/>
        <w:rPr>
          <w:szCs w:val="24"/>
        </w:rPr>
      </w:pPr>
      <w:r w:rsidRPr="00014977">
        <w:t>2</w:t>
      </w:r>
      <w:r>
        <w:t>x komplet śmigieł</w:t>
      </w:r>
    </w:p>
    <w:p w14:paraId="3CF762B4" w14:textId="77777777" w:rsidR="00CB35C5" w:rsidRPr="00144A7F" w:rsidRDefault="00CB35C5" w:rsidP="00CB35C5">
      <w:pPr>
        <w:numPr>
          <w:ilvl w:val="3"/>
          <w:numId w:val="31"/>
        </w:numPr>
        <w:ind w:left="1418"/>
        <w:jc w:val="both"/>
        <w:rPr>
          <w:szCs w:val="24"/>
        </w:rPr>
      </w:pPr>
      <w:r>
        <w:t>pakiet akumulatorów</w:t>
      </w:r>
    </w:p>
    <w:p w14:paraId="79925D91" w14:textId="77777777" w:rsidR="00CB35C5" w:rsidRPr="00144A7F" w:rsidRDefault="00CB35C5" w:rsidP="00CB35C5">
      <w:pPr>
        <w:numPr>
          <w:ilvl w:val="3"/>
          <w:numId w:val="31"/>
        </w:numPr>
        <w:ind w:left="1418"/>
        <w:jc w:val="both"/>
        <w:rPr>
          <w:szCs w:val="24"/>
        </w:rPr>
      </w:pPr>
      <w:r>
        <w:t>2 x komplet silników</w:t>
      </w:r>
    </w:p>
    <w:p w14:paraId="7F1C7D22" w14:textId="77777777" w:rsidR="00CB35C5" w:rsidRPr="00B844D0" w:rsidRDefault="00CB35C5" w:rsidP="00CB35C5">
      <w:pPr>
        <w:numPr>
          <w:ilvl w:val="3"/>
          <w:numId w:val="31"/>
        </w:numPr>
        <w:ind w:left="1418"/>
        <w:jc w:val="both"/>
        <w:rPr>
          <w:szCs w:val="24"/>
        </w:rPr>
      </w:pPr>
      <w:r w:rsidRPr="00014977">
        <w:t>kadłub</w:t>
      </w:r>
    </w:p>
    <w:p w14:paraId="02F96C21" w14:textId="77777777" w:rsidR="00CB35C5" w:rsidRPr="00AF0AA1" w:rsidRDefault="00CB35C5" w:rsidP="00CB35C5">
      <w:pPr>
        <w:spacing w:before="120"/>
        <w:ind w:left="529"/>
        <w:jc w:val="both"/>
        <w:rPr>
          <w:szCs w:val="24"/>
          <w:u w:val="single"/>
        </w:rPr>
      </w:pPr>
      <w:r w:rsidRPr="00AF0AA1">
        <w:rPr>
          <w:u w:val="single"/>
        </w:rPr>
        <w:t xml:space="preserve">W przypadku zmian zatwierdzonego </w:t>
      </w:r>
      <w:r>
        <w:rPr>
          <w:u w:val="single"/>
        </w:rPr>
        <w:t xml:space="preserve">wcześniej </w:t>
      </w:r>
      <w:r w:rsidRPr="00AF0AA1">
        <w:rPr>
          <w:u w:val="single"/>
        </w:rPr>
        <w:t>Projektu, zakup nowych materiałów/części wynikających ze zmienionego Projektu leży w gestii Wykonawcy.</w:t>
      </w:r>
    </w:p>
    <w:p w14:paraId="1CABAE83" w14:textId="6BF8A0F7" w:rsidR="00CB35C5" w:rsidRPr="00617A1C" w:rsidRDefault="00CB35C5" w:rsidP="00617A1C">
      <w:pPr>
        <w:numPr>
          <w:ilvl w:val="1"/>
          <w:numId w:val="31"/>
        </w:numPr>
        <w:spacing w:before="120"/>
        <w:ind w:left="426"/>
        <w:jc w:val="both"/>
        <w:rPr>
          <w:szCs w:val="24"/>
        </w:rPr>
      </w:pPr>
      <w:r w:rsidRPr="009E7AA3">
        <w:rPr>
          <w:szCs w:val="24"/>
        </w:rPr>
        <w:t xml:space="preserve">W terminie 7 dni kalendarzowych od dnia zatwierdzenia </w:t>
      </w:r>
      <w:r w:rsidRPr="009E7AA3">
        <w:rPr>
          <w:b/>
          <w:szCs w:val="24"/>
        </w:rPr>
        <w:t>Projektu</w:t>
      </w:r>
      <w:r w:rsidRPr="009E7AA3">
        <w:rPr>
          <w:szCs w:val="24"/>
        </w:rPr>
        <w:t xml:space="preserve"> przez Zamawiającego, Strony opracują szczegółowy </w:t>
      </w:r>
      <w:r w:rsidRPr="009E7AA3">
        <w:rPr>
          <w:b/>
          <w:szCs w:val="24"/>
        </w:rPr>
        <w:t>Harmonogram prac</w:t>
      </w:r>
      <w:r w:rsidRPr="009E7AA3">
        <w:rPr>
          <w:szCs w:val="24"/>
        </w:rPr>
        <w:t xml:space="preserve"> uwzględnia</w:t>
      </w:r>
      <w:r w:rsidRPr="009E7AA3">
        <w:rPr>
          <w:szCs w:val="24"/>
        </w:rPr>
        <w:lastRenderedPageBreak/>
        <w:t>jący przebieg realizacji przedmiotu zamówienia oraz terminy realizacji poszczególnych zadań, w tym również czas potrzebny na zakup przez Zamawiającego materiałów/części wskazanych przez Wykonawcę. Wszelkie zmiany harmonogramu wy</w:t>
      </w:r>
      <w:r w:rsidR="005259F9">
        <w:rPr>
          <w:szCs w:val="24"/>
        </w:rPr>
        <w:t>magają akceptacji Zamawiającego, nie wymagają aneksu do umowy.</w:t>
      </w:r>
    </w:p>
    <w:p w14:paraId="01529A48" w14:textId="77777777" w:rsidR="00CB35C5" w:rsidRDefault="00E104C9" w:rsidP="00CB35C5">
      <w:pPr>
        <w:numPr>
          <w:ilvl w:val="1"/>
          <w:numId w:val="31"/>
        </w:numPr>
        <w:spacing w:before="120"/>
        <w:ind w:left="426"/>
        <w:jc w:val="both"/>
        <w:rPr>
          <w:szCs w:val="24"/>
        </w:rPr>
      </w:pPr>
      <w:r>
        <w:rPr>
          <w:szCs w:val="24"/>
        </w:rPr>
        <w:t xml:space="preserve">Strony potwierdzają, że wytworzony na podstawie niniejszej umowy płatowiec </w:t>
      </w:r>
      <w:r w:rsidR="00563DCB">
        <w:rPr>
          <w:szCs w:val="24"/>
        </w:rPr>
        <w:t>stanowi własność Zam</w:t>
      </w:r>
      <w:r>
        <w:rPr>
          <w:szCs w:val="24"/>
        </w:rPr>
        <w:t xml:space="preserve">awiającego. </w:t>
      </w:r>
    </w:p>
    <w:p w14:paraId="58D44207" w14:textId="77777777" w:rsidR="00E61FF0" w:rsidRPr="0021107F" w:rsidRDefault="00E61FF0" w:rsidP="00E61FF0">
      <w:pPr>
        <w:numPr>
          <w:ilvl w:val="1"/>
          <w:numId w:val="31"/>
        </w:numPr>
        <w:spacing w:before="120"/>
        <w:ind w:left="426"/>
        <w:jc w:val="both"/>
        <w:rPr>
          <w:szCs w:val="24"/>
        </w:rPr>
      </w:pPr>
      <w:r w:rsidRPr="0021107F">
        <w:rPr>
          <w:szCs w:val="24"/>
        </w:rPr>
        <w:t>Zamawiający</w:t>
      </w:r>
      <w:r w:rsidRPr="0021107F">
        <w:rPr>
          <w:rFonts w:ascii="Tahoma" w:hAnsi="Tahoma" w:cs="Tahoma"/>
          <w:sz w:val="20"/>
        </w:rPr>
        <w:t xml:space="preserve"> </w:t>
      </w:r>
      <w:r w:rsidRPr="0021107F">
        <w:rPr>
          <w:szCs w:val="24"/>
        </w:rPr>
        <w:t xml:space="preserve">wymaga, aby Wykonawca posiadał i utrzymał w mocy w czasie trwania  umowy </w:t>
      </w:r>
      <w:r w:rsidRPr="0021107F">
        <w:t xml:space="preserve">ubezpieczenie odpowiedzialności cywilnej z tytułu prowadzonej działalności lub posiadanego mienia z sumą gwarancyjną na poziomie nie niższym, </w:t>
      </w:r>
      <w:r w:rsidRPr="00796607">
        <w:t>niż 700 000,00 zł na jedno i wszystkie zdarzenia, z zakresem ochrony obejmującym odpowiedzialność cywilną z tytułu czynów niedozwolonych (OC deliktowa) oraz z tytułu niewykonania lub nienależytego wykonania zobowiązania (OC kontraktowa), w tym odpowiedzialność</w:t>
      </w:r>
      <w:r w:rsidRPr="0021107F">
        <w:t xml:space="preserve"> cywilną za szkody wyrządzone przez produkt lub wykonaną usługę. Zakres ochrony ubezpieczenia OC powinien obejmować szkody osobowe i szkody rzeczowe, zarówno w postaci poniesionych strat (</w:t>
      </w:r>
      <w:r w:rsidRPr="0021107F">
        <w:rPr>
          <w:i/>
        </w:rPr>
        <w:t>damnum emergens</w:t>
      </w:r>
      <w:r w:rsidRPr="0021107F">
        <w:t>), jak i utraconych korzyści (</w:t>
      </w:r>
      <w:r w:rsidRPr="0021107F">
        <w:rPr>
          <w:i/>
        </w:rPr>
        <w:t>lucrum cessans</w:t>
      </w:r>
      <w:r w:rsidRPr="0021107F">
        <w:t>), powstałe w okresie ubezpieczenia, z dodatkowym rozszerzeniem na szkody:</w:t>
      </w:r>
    </w:p>
    <w:p w14:paraId="61F5DF8E" w14:textId="77777777" w:rsidR="00E61FF0" w:rsidRPr="0008262B" w:rsidRDefault="00E61FF0" w:rsidP="0008262B">
      <w:pPr>
        <w:pStyle w:val="Akapitzlist"/>
        <w:numPr>
          <w:ilvl w:val="8"/>
          <w:numId w:val="36"/>
        </w:numPr>
        <w:spacing w:before="0" w:beforeAutospacing="0" w:after="120" w:afterAutospacing="0"/>
        <w:ind w:left="993" w:hanging="425"/>
        <w:jc w:val="both"/>
        <w:rPr>
          <w:rFonts w:ascii="Times New Roman" w:hAnsi="Times New Roman"/>
        </w:rPr>
      </w:pPr>
      <w:r w:rsidRPr="0008262B">
        <w:rPr>
          <w:rFonts w:ascii="Times New Roman" w:hAnsi="Times New Roman"/>
        </w:rPr>
        <w:t>w mieniu powierzonym lub będącym w pieczy, pod nadzorem lub kontrolą ubezpieczonego - dopuszcza się zastosowanie sublimitu odpowiedzialności w wysokości nie niższej, niż wartość powierzonego mienia;</w:t>
      </w:r>
    </w:p>
    <w:p w14:paraId="308E42B2" w14:textId="77777777" w:rsidR="00E61FF0" w:rsidRPr="0008262B" w:rsidRDefault="00E61FF0" w:rsidP="0008262B">
      <w:pPr>
        <w:pStyle w:val="Akapitzlist"/>
        <w:numPr>
          <w:ilvl w:val="8"/>
          <w:numId w:val="36"/>
        </w:numPr>
        <w:spacing w:before="0" w:beforeAutospacing="0" w:after="120" w:afterAutospacing="0"/>
        <w:ind w:left="993" w:hanging="425"/>
        <w:jc w:val="both"/>
        <w:rPr>
          <w:rFonts w:ascii="Times New Roman" w:hAnsi="Times New Roman"/>
        </w:rPr>
      </w:pPr>
      <w:r w:rsidRPr="0008262B">
        <w:rPr>
          <w:rFonts w:ascii="Times New Roman" w:hAnsi="Times New Roman"/>
        </w:rPr>
        <w:t>w mieniu stanowiącym przedmiot obróbki, naprawy, serwisu – dopuszcza się zastosowanie sublimitu odpowiedzialności w wysokości nie niższej, niż wartość mienia stanowiącego przedmiot obróbki, naprawy, serwisu;</w:t>
      </w:r>
    </w:p>
    <w:p w14:paraId="5CA18705" w14:textId="77777777" w:rsidR="00E61FF0" w:rsidRDefault="00E61FF0" w:rsidP="00E61FF0">
      <w:pPr>
        <w:spacing w:before="120"/>
        <w:ind w:left="708"/>
        <w:jc w:val="both"/>
        <w:rPr>
          <w:szCs w:val="24"/>
        </w:rPr>
      </w:pPr>
      <w:r>
        <w:rPr>
          <w:szCs w:val="24"/>
        </w:rPr>
        <w:t>Zamawiający nie dopuszcza polisy, w której występuje franszyza redukcyjna (udział własny).</w:t>
      </w:r>
    </w:p>
    <w:p w14:paraId="3BC5BB49" w14:textId="77777777" w:rsidR="003904E9" w:rsidRDefault="003904E9" w:rsidP="00E61FF0">
      <w:pPr>
        <w:spacing w:after="120"/>
        <w:ind w:left="708"/>
        <w:jc w:val="both"/>
      </w:pPr>
    </w:p>
    <w:p w14:paraId="2BAEABA6" w14:textId="77777777" w:rsidR="00E61FF0" w:rsidRPr="00796607" w:rsidRDefault="00E61FF0" w:rsidP="00E61FF0">
      <w:pPr>
        <w:spacing w:after="120"/>
        <w:ind w:left="708"/>
        <w:jc w:val="both"/>
      </w:pPr>
      <w:r w:rsidRPr="00796607">
        <w:t>W uzasadnionych przypadkach, w szczególności kiedy aranżacja polisy ubezpieczenia przez Wykonawcę w zakresie wymaganym powyżej nie będzie możliwa lub ekonomicznie uzasadniona, na wniosek Wykonawcy, Zamawiający może w drodze indywidualnej decyzji odstąpić od wybranych wymogów.</w:t>
      </w:r>
    </w:p>
    <w:p w14:paraId="66FBC7C2" w14:textId="77777777" w:rsidR="00E61FF0" w:rsidRDefault="00CB35C5" w:rsidP="00E61FF0">
      <w:pPr>
        <w:spacing w:before="120"/>
        <w:ind w:left="426"/>
        <w:jc w:val="both"/>
        <w:rPr>
          <w:szCs w:val="24"/>
        </w:rPr>
      </w:pPr>
      <w:r w:rsidRPr="006144F4">
        <w:rPr>
          <w:szCs w:val="24"/>
        </w:rPr>
        <w:lastRenderedPageBreak/>
        <w:t>Przed podpisaniem umowy Wykonawca zobowiązany będzie przedłożyć Zamawiającemu kopię polisy OC wraz z potwierdzeniem dokonania wymaganych opłat. W przypadku krótszego terminu obowiązywania polisy (okres obowiązywania polisy nie obejmuje okresu realizacji zamówienia)</w:t>
      </w:r>
      <w:r>
        <w:rPr>
          <w:szCs w:val="24"/>
        </w:rPr>
        <w:t>.</w:t>
      </w:r>
      <w:r w:rsidRPr="006144F4">
        <w:rPr>
          <w:szCs w:val="24"/>
        </w:rPr>
        <w:t xml:space="preserve"> Wykonawca jest zobowiązany do odnawiania ubezpieczenia na warunkach nie gorszych od przedstawionych przed podpisaniem umowy i terminowego opłacania składek z tego tytułu za ww. okres oraz do bieżącego przedstawiania Zamawiającemu poświadczonych za zgodność z oryginałem dokumentów w tej sprawie.  </w:t>
      </w:r>
    </w:p>
    <w:p w14:paraId="642B501D" w14:textId="77777777" w:rsidR="00F2614A" w:rsidRDefault="00CB35C5" w:rsidP="00E61FF0">
      <w:pPr>
        <w:spacing w:before="120"/>
        <w:ind w:left="426"/>
        <w:jc w:val="both"/>
        <w:rPr>
          <w:szCs w:val="24"/>
        </w:rPr>
      </w:pPr>
      <w:r w:rsidRPr="00F2614A">
        <w:rPr>
          <w:szCs w:val="24"/>
        </w:rPr>
        <w:t>Jeżeli polisa będzie wystawiona w walucie innej niż PLN, Zamawiający dokona przeliczenia kwoty na podstawie średniego kursu NBP z dnia wystawienia dokumentu.</w:t>
      </w:r>
    </w:p>
    <w:p w14:paraId="6CAD654A" w14:textId="6B5407B8" w:rsidR="00164E56" w:rsidRPr="00164E56" w:rsidRDefault="00164E56" w:rsidP="00F2614A">
      <w:pPr>
        <w:numPr>
          <w:ilvl w:val="1"/>
          <w:numId w:val="31"/>
        </w:numPr>
        <w:spacing w:before="120"/>
        <w:ind w:left="426"/>
        <w:jc w:val="both"/>
        <w:rPr>
          <w:szCs w:val="24"/>
        </w:rPr>
      </w:pPr>
      <w:r>
        <w:rPr>
          <w:szCs w:val="24"/>
        </w:rPr>
        <w:t xml:space="preserve">Wykonawca </w:t>
      </w:r>
      <w:r w:rsidR="0020216D">
        <w:rPr>
          <w:szCs w:val="24"/>
        </w:rPr>
        <w:t xml:space="preserve">zapewni </w:t>
      </w:r>
      <w:r>
        <w:rPr>
          <w:szCs w:val="24"/>
        </w:rPr>
        <w:t xml:space="preserve">ubezpieczenie obejmujące utratę lub uszkodzenie </w:t>
      </w:r>
      <w:r w:rsidR="0020216D">
        <w:rPr>
          <w:szCs w:val="24"/>
        </w:rPr>
        <w:t xml:space="preserve">płatowca </w:t>
      </w:r>
      <w:r>
        <w:rPr>
          <w:szCs w:val="24"/>
        </w:rPr>
        <w:t>w czasie transportu.</w:t>
      </w:r>
    </w:p>
    <w:p w14:paraId="5313B248" w14:textId="77777777" w:rsidR="00B916DD" w:rsidRPr="00F2614A" w:rsidRDefault="007F683B" w:rsidP="00F2614A">
      <w:pPr>
        <w:numPr>
          <w:ilvl w:val="1"/>
          <w:numId w:val="31"/>
        </w:numPr>
        <w:spacing w:before="120"/>
        <w:ind w:left="426"/>
        <w:jc w:val="both"/>
        <w:rPr>
          <w:szCs w:val="24"/>
        </w:rPr>
      </w:pPr>
      <w:r w:rsidRPr="00F2614A">
        <w:rPr>
          <w:color w:val="000000"/>
          <w:szCs w:val="24"/>
        </w:rPr>
        <w:t>W przypadkach nieuregulowanych niniejszą umową zastosowanie mają przepisy ustawy Kodeks Cywilny</w:t>
      </w:r>
      <w:r w:rsidR="00626155" w:rsidRPr="00F2614A">
        <w:rPr>
          <w:color w:val="000000"/>
          <w:szCs w:val="24"/>
        </w:rPr>
        <w:t>.</w:t>
      </w:r>
    </w:p>
    <w:p w14:paraId="35AB4B4C" w14:textId="77777777" w:rsidR="00BF5215" w:rsidRPr="00FB14A9" w:rsidRDefault="00BF5215" w:rsidP="00FB14A9">
      <w:pPr>
        <w:spacing w:before="120" w:after="120"/>
        <w:ind w:left="426"/>
        <w:jc w:val="center"/>
        <w:rPr>
          <w:color w:val="000000"/>
          <w:szCs w:val="24"/>
        </w:rPr>
      </w:pPr>
      <w:r w:rsidRPr="00FB14A9">
        <w:rPr>
          <w:b/>
          <w:color w:val="000000"/>
          <w:szCs w:val="24"/>
        </w:rPr>
        <w:t>§2</w:t>
      </w:r>
    </w:p>
    <w:p w14:paraId="077485F8" w14:textId="77777777" w:rsidR="00BF5215" w:rsidRPr="00FB14A9" w:rsidRDefault="00BF5215" w:rsidP="00FB14A9">
      <w:pPr>
        <w:spacing w:before="120" w:after="120"/>
        <w:ind w:left="426"/>
        <w:jc w:val="center"/>
        <w:rPr>
          <w:b/>
          <w:color w:val="000000"/>
          <w:szCs w:val="24"/>
        </w:rPr>
      </w:pPr>
      <w:r w:rsidRPr="00FB14A9">
        <w:rPr>
          <w:b/>
          <w:color w:val="000000"/>
          <w:szCs w:val="24"/>
        </w:rPr>
        <w:t>Warunki realizacji umowy</w:t>
      </w:r>
    </w:p>
    <w:p w14:paraId="1C442907" w14:textId="77777777" w:rsidR="00A86F44" w:rsidRDefault="00A86F44" w:rsidP="00FB14A9">
      <w:pPr>
        <w:numPr>
          <w:ilvl w:val="0"/>
          <w:numId w:val="7"/>
        </w:numPr>
        <w:spacing w:after="120"/>
        <w:jc w:val="both"/>
        <w:rPr>
          <w:szCs w:val="24"/>
        </w:rPr>
      </w:pPr>
      <w:r>
        <w:rPr>
          <w:szCs w:val="24"/>
        </w:rPr>
        <w:t>Przedmiot zamówienia realizowany będzie w następujących etapach:</w:t>
      </w:r>
    </w:p>
    <w:p w14:paraId="7DE6B247" w14:textId="77777777" w:rsidR="00CF405C" w:rsidRPr="00CF405C" w:rsidRDefault="00CF405C" w:rsidP="00CF405C">
      <w:pPr>
        <w:pStyle w:val="Akapitzlist"/>
        <w:numPr>
          <w:ilvl w:val="1"/>
          <w:numId w:val="7"/>
        </w:numPr>
        <w:spacing w:before="120" w:beforeAutospacing="0"/>
        <w:ind w:left="709" w:hanging="357"/>
        <w:contextualSpacing w:val="0"/>
        <w:jc w:val="both"/>
        <w:rPr>
          <w:rFonts w:ascii="Times New Roman" w:hAnsi="Times New Roman"/>
          <w:szCs w:val="24"/>
        </w:rPr>
      </w:pPr>
      <w:r w:rsidRPr="0001444D">
        <w:rPr>
          <w:rFonts w:ascii="Times New Roman" w:hAnsi="Times New Roman"/>
          <w:b/>
          <w:sz w:val="24"/>
          <w:szCs w:val="24"/>
        </w:rPr>
        <w:t>Etap I:</w:t>
      </w:r>
      <w:r w:rsidRPr="00D667E2">
        <w:rPr>
          <w:rFonts w:ascii="Times New Roman" w:hAnsi="Times New Roman"/>
          <w:szCs w:val="24"/>
        </w:rPr>
        <w:t xml:space="preserve"> </w:t>
      </w:r>
      <w:r w:rsidRPr="0001444D">
        <w:rPr>
          <w:rFonts w:ascii="Times New Roman" w:hAnsi="Times New Roman"/>
          <w:sz w:val="24"/>
          <w:szCs w:val="24"/>
        </w:rPr>
        <w:t xml:space="preserve">budowa płatowca na podstawie Projektu i przeprowadzenie procedury odbioru technicznego obejmującej przetestowanie w locie bez obciążenia i z obciążeniem </w:t>
      </w:r>
    </w:p>
    <w:p w14:paraId="16524B9A" w14:textId="77777777" w:rsidR="00CF405C" w:rsidRPr="00CF405C" w:rsidRDefault="00CF405C" w:rsidP="00CF405C">
      <w:pPr>
        <w:pStyle w:val="Akapitzlist"/>
        <w:numPr>
          <w:ilvl w:val="1"/>
          <w:numId w:val="7"/>
        </w:numPr>
        <w:spacing w:before="120" w:beforeAutospacing="0"/>
        <w:ind w:left="709" w:hanging="357"/>
        <w:contextualSpacing w:val="0"/>
        <w:jc w:val="both"/>
        <w:rPr>
          <w:rFonts w:ascii="Times New Roman" w:hAnsi="Times New Roman"/>
          <w:szCs w:val="24"/>
        </w:rPr>
      </w:pPr>
      <w:r w:rsidRPr="00CF405C">
        <w:rPr>
          <w:rFonts w:ascii="Times New Roman" w:hAnsi="Times New Roman"/>
          <w:b/>
          <w:sz w:val="24"/>
          <w:szCs w:val="24"/>
        </w:rPr>
        <w:t>Etap II:</w:t>
      </w:r>
      <w:r w:rsidRPr="00CF405C">
        <w:rPr>
          <w:rFonts w:ascii="Times New Roman" w:hAnsi="Times New Roman"/>
          <w:sz w:val="24"/>
          <w:szCs w:val="24"/>
        </w:rPr>
        <w:t xml:space="preserve"> przeszkolenie dwóch pracowników Zamawiającego </w:t>
      </w:r>
      <w:r w:rsidRPr="000B73B8">
        <w:rPr>
          <w:rFonts w:ascii="Times New Roman" w:hAnsi="Times New Roman"/>
          <w:sz w:val="24"/>
          <w:szCs w:val="24"/>
        </w:rPr>
        <w:t>– po wykonaniu etapu I</w:t>
      </w:r>
    </w:p>
    <w:p w14:paraId="6E2B0585" w14:textId="77777777" w:rsidR="00CF405C" w:rsidRPr="00CF405C" w:rsidRDefault="00CF405C" w:rsidP="00CF405C">
      <w:pPr>
        <w:pStyle w:val="Akapitzlist"/>
        <w:numPr>
          <w:ilvl w:val="1"/>
          <w:numId w:val="7"/>
        </w:numPr>
        <w:spacing w:before="120" w:beforeAutospacing="0"/>
        <w:ind w:left="709" w:hanging="357"/>
        <w:contextualSpacing w:val="0"/>
        <w:jc w:val="both"/>
        <w:rPr>
          <w:rFonts w:ascii="Times New Roman" w:hAnsi="Times New Roman"/>
          <w:szCs w:val="24"/>
        </w:rPr>
      </w:pPr>
      <w:r w:rsidRPr="00CF405C">
        <w:rPr>
          <w:rFonts w:ascii="Times New Roman" w:hAnsi="Times New Roman"/>
          <w:b/>
          <w:sz w:val="24"/>
          <w:szCs w:val="24"/>
        </w:rPr>
        <w:t xml:space="preserve">Etap III: </w:t>
      </w:r>
      <w:r w:rsidRPr="00CF405C">
        <w:rPr>
          <w:rFonts w:ascii="Times New Roman" w:hAnsi="Times New Roman"/>
          <w:sz w:val="24"/>
          <w:szCs w:val="24"/>
        </w:rPr>
        <w:t xml:space="preserve">wykonanie dwóch przeglądów serwisowych po 10 i 25 godzinach lotnych po wykonaniu etapu I </w:t>
      </w:r>
    </w:p>
    <w:p w14:paraId="037FB076" w14:textId="77777777" w:rsidR="00CF405C" w:rsidRPr="00CF405C" w:rsidRDefault="00CF405C" w:rsidP="00CF405C">
      <w:pPr>
        <w:pStyle w:val="Akapitzlist"/>
        <w:numPr>
          <w:ilvl w:val="1"/>
          <w:numId w:val="7"/>
        </w:numPr>
        <w:spacing w:before="120" w:beforeAutospacing="0"/>
        <w:ind w:left="709" w:hanging="357"/>
        <w:contextualSpacing w:val="0"/>
        <w:jc w:val="both"/>
        <w:rPr>
          <w:rFonts w:ascii="Times New Roman" w:hAnsi="Times New Roman"/>
          <w:szCs w:val="24"/>
        </w:rPr>
      </w:pPr>
      <w:r w:rsidRPr="00CF405C">
        <w:rPr>
          <w:rFonts w:ascii="Times New Roman" w:hAnsi="Times New Roman"/>
          <w:b/>
          <w:sz w:val="24"/>
          <w:szCs w:val="24"/>
        </w:rPr>
        <w:t>Etap IV</w:t>
      </w:r>
      <w:r w:rsidRPr="00CF405C">
        <w:rPr>
          <w:rFonts w:ascii="Times New Roman" w:hAnsi="Times New Roman"/>
          <w:sz w:val="24"/>
          <w:szCs w:val="24"/>
        </w:rPr>
        <w:t xml:space="preserve">: przeprowadzenie maksymalnie 8 dni lotnych płatowcem w miejscu wskazanym przez Zamawiającego nad obszarem leśnym na terenie Polski – po wykonaniu etapu I </w:t>
      </w:r>
    </w:p>
    <w:p w14:paraId="54A15D22" w14:textId="77777777" w:rsidR="00CF405C" w:rsidRPr="00CF405C" w:rsidRDefault="00CF405C" w:rsidP="00CF405C">
      <w:pPr>
        <w:pStyle w:val="Akapitzlist"/>
        <w:numPr>
          <w:ilvl w:val="1"/>
          <w:numId w:val="7"/>
        </w:numPr>
        <w:spacing w:before="120" w:beforeAutospacing="0"/>
        <w:ind w:left="709" w:hanging="357"/>
        <w:contextualSpacing w:val="0"/>
        <w:jc w:val="both"/>
        <w:rPr>
          <w:rFonts w:ascii="Times New Roman" w:hAnsi="Times New Roman"/>
          <w:szCs w:val="24"/>
        </w:rPr>
      </w:pPr>
      <w:r w:rsidRPr="00CF405C">
        <w:rPr>
          <w:rFonts w:ascii="Times New Roman" w:hAnsi="Times New Roman"/>
          <w:b/>
          <w:sz w:val="24"/>
          <w:szCs w:val="24"/>
        </w:rPr>
        <w:t>Etap V:</w:t>
      </w:r>
      <w:r w:rsidRPr="00CF405C">
        <w:rPr>
          <w:rFonts w:ascii="Times New Roman" w:hAnsi="Times New Roman"/>
          <w:sz w:val="24"/>
          <w:szCs w:val="24"/>
        </w:rPr>
        <w:t xml:space="preserve"> pakiet serwisowy (konsultacje telefoniczne i asysta techniczna) - po wykonaniu </w:t>
      </w:r>
      <w:r>
        <w:rPr>
          <w:rFonts w:ascii="Times New Roman" w:hAnsi="Times New Roman"/>
          <w:sz w:val="24"/>
          <w:szCs w:val="24"/>
        </w:rPr>
        <w:t xml:space="preserve">etapu </w:t>
      </w:r>
    </w:p>
    <w:p w14:paraId="4D7EB904" w14:textId="77777777" w:rsidR="00D9491E" w:rsidRPr="00FB14A9" w:rsidRDefault="00BA13B0" w:rsidP="00CF405C">
      <w:pPr>
        <w:numPr>
          <w:ilvl w:val="0"/>
          <w:numId w:val="7"/>
        </w:numPr>
        <w:spacing w:before="120" w:after="120"/>
        <w:ind w:hanging="357"/>
        <w:jc w:val="both"/>
        <w:rPr>
          <w:szCs w:val="24"/>
        </w:rPr>
      </w:pPr>
      <w:r>
        <w:rPr>
          <w:szCs w:val="24"/>
        </w:rPr>
        <w:lastRenderedPageBreak/>
        <w:t>Wykonawca wykonuje przedmiot zamówienia</w:t>
      </w:r>
      <w:r w:rsidR="00D9491E" w:rsidRPr="00FB14A9">
        <w:rPr>
          <w:szCs w:val="24"/>
        </w:rPr>
        <w:t xml:space="preserve"> zgodnie z harmonogramem </w:t>
      </w:r>
      <w:r>
        <w:rPr>
          <w:szCs w:val="24"/>
        </w:rPr>
        <w:t>prac</w:t>
      </w:r>
      <w:r w:rsidR="00D9491E" w:rsidRPr="00FB14A9">
        <w:rPr>
          <w:szCs w:val="24"/>
        </w:rPr>
        <w:t xml:space="preserve">. </w:t>
      </w:r>
      <w:r>
        <w:rPr>
          <w:szCs w:val="24"/>
        </w:rPr>
        <w:t>Zmiana harmonogramu w trakcie realizacji umowy wymaga formy pisemnego uzgodnienia i nie powoduje zmiany umowy.</w:t>
      </w:r>
    </w:p>
    <w:p w14:paraId="118CBC3A" w14:textId="77777777" w:rsidR="00907FDE" w:rsidRPr="00FB14A9" w:rsidRDefault="00DA213A" w:rsidP="00FB14A9">
      <w:pPr>
        <w:numPr>
          <w:ilvl w:val="0"/>
          <w:numId w:val="7"/>
        </w:numPr>
        <w:spacing w:after="120"/>
        <w:jc w:val="both"/>
        <w:rPr>
          <w:szCs w:val="24"/>
        </w:rPr>
      </w:pPr>
      <w:r w:rsidRPr="00FB14A9">
        <w:rPr>
          <w:szCs w:val="24"/>
        </w:rPr>
        <w:t>Wykonawca zobowiązuje się stosować następującą p</w:t>
      </w:r>
      <w:r w:rsidR="0011018E" w:rsidRPr="00FB14A9">
        <w:rPr>
          <w:szCs w:val="24"/>
        </w:rPr>
        <w:t>rocedurę</w:t>
      </w:r>
      <w:r w:rsidR="00907FDE" w:rsidRPr="00FB14A9">
        <w:rPr>
          <w:szCs w:val="24"/>
        </w:rPr>
        <w:t xml:space="preserve"> zgłaszania i realizacji </w:t>
      </w:r>
      <w:r w:rsidR="00BB13FC" w:rsidRPr="00FB14A9">
        <w:rPr>
          <w:szCs w:val="24"/>
        </w:rPr>
        <w:t xml:space="preserve">usług serwisowych </w:t>
      </w:r>
      <w:r w:rsidR="00AB4478">
        <w:rPr>
          <w:szCs w:val="24"/>
        </w:rPr>
        <w:t>(przeglądów</w:t>
      </w:r>
      <w:r w:rsidR="00BB13FC" w:rsidRPr="00FB14A9">
        <w:rPr>
          <w:szCs w:val="24"/>
        </w:rPr>
        <w:t xml:space="preserve">, </w:t>
      </w:r>
      <w:r w:rsidR="004342DE">
        <w:rPr>
          <w:szCs w:val="24"/>
        </w:rPr>
        <w:t xml:space="preserve">napraw gwarancyjnych, </w:t>
      </w:r>
      <w:r w:rsidR="00AB4478">
        <w:rPr>
          <w:szCs w:val="24"/>
        </w:rPr>
        <w:t>asysty technicznej</w:t>
      </w:r>
      <w:r w:rsidR="004342DE">
        <w:rPr>
          <w:szCs w:val="24"/>
        </w:rPr>
        <w:t>, konsultacji telefonicznych</w:t>
      </w:r>
      <w:r w:rsidRPr="00FB14A9">
        <w:rPr>
          <w:szCs w:val="24"/>
        </w:rPr>
        <w:t>)</w:t>
      </w:r>
      <w:r w:rsidR="00907FDE" w:rsidRPr="00FB14A9">
        <w:rPr>
          <w:szCs w:val="24"/>
        </w:rPr>
        <w:t>:</w:t>
      </w:r>
    </w:p>
    <w:p w14:paraId="5F1DB484" w14:textId="77777777" w:rsidR="00512C03" w:rsidRPr="00FB14A9" w:rsidRDefault="005E53F6" w:rsidP="00FB14A9">
      <w:pPr>
        <w:numPr>
          <w:ilvl w:val="1"/>
          <w:numId w:val="7"/>
        </w:numPr>
        <w:spacing w:after="120"/>
        <w:ind w:left="851"/>
        <w:jc w:val="both"/>
        <w:rPr>
          <w:szCs w:val="24"/>
        </w:rPr>
      </w:pPr>
      <w:r w:rsidRPr="00FB14A9">
        <w:rPr>
          <w:szCs w:val="24"/>
        </w:rPr>
        <w:t xml:space="preserve"> </w:t>
      </w:r>
      <w:r w:rsidR="00DA213A" w:rsidRPr="00FB14A9">
        <w:rPr>
          <w:szCs w:val="24"/>
        </w:rPr>
        <w:t xml:space="preserve">Konieczność </w:t>
      </w:r>
      <w:r w:rsidRPr="00FB14A9">
        <w:rPr>
          <w:szCs w:val="24"/>
        </w:rPr>
        <w:t>wykonani</w:t>
      </w:r>
      <w:r w:rsidR="00DA213A" w:rsidRPr="00FB14A9">
        <w:rPr>
          <w:szCs w:val="24"/>
        </w:rPr>
        <w:t>a</w:t>
      </w:r>
      <w:r w:rsidR="009C3A7A">
        <w:rPr>
          <w:szCs w:val="24"/>
        </w:rPr>
        <w:t xml:space="preserve"> przeglądów,</w:t>
      </w:r>
      <w:r w:rsidR="003A1D0A">
        <w:rPr>
          <w:szCs w:val="24"/>
        </w:rPr>
        <w:t xml:space="preserve"> </w:t>
      </w:r>
      <w:r w:rsidR="0069543B">
        <w:rPr>
          <w:szCs w:val="24"/>
        </w:rPr>
        <w:t>napraw</w:t>
      </w:r>
      <w:r w:rsidRPr="00FB14A9">
        <w:rPr>
          <w:szCs w:val="24"/>
        </w:rPr>
        <w:t xml:space="preserve"> gwarancyjn</w:t>
      </w:r>
      <w:r w:rsidR="00DA213A" w:rsidRPr="00FB14A9">
        <w:rPr>
          <w:szCs w:val="24"/>
        </w:rPr>
        <w:t>ych</w:t>
      </w:r>
      <w:r w:rsidR="009C3A7A">
        <w:rPr>
          <w:szCs w:val="24"/>
        </w:rPr>
        <w:t xml:space="preserve"> i asysty technicznej</w:t>
      </w:r>
      <w:r w:rsidR="001D227B">
        <w:rPr>
          <w:szCs w:val="24"/>
        </w:rPr>
        <w:t xml:space="preserve"> </w:t>
      </w:r>
      <w:r w:rsidR="00D9491E" w:rsidRPr="00FB14A9">
        <w:rPr>
          <w:szCs w:val="24"/>
        </w:rPr>
        <w:t>zgłaszan</w:t>
      </w:r>
      <w:r w:rsidR="0019452C" w:rsidRPr="00FB14A9">
        <w:rPr>
          <w:szCs w:val="24"/>
        </w:rPr>
        <w:t>a</w:t>
      </w:r>
      <w:r w:rsidR="00D9491E" w:rsidRPr="00FB14A9">
        <w:rPr>
          <w:szCs w:val="24"/>
        </w:rPr>
        <w:t xml:space="preserve"> </w:t>
      </w:r>
      <w:r w:rsidR="00DA213A" w:rsidRPr="00FB14A9">
        <w:rPr>
          <w:szCs w:val="24"/>
        </w:rPr>
        <w:t xml:space="preserve">będzie </w:t>
      </w:r>
      <w:r w:rsidR="00D9491E" w:rsidRPr="00FB14A9">
        <w:rPr>
          <w:szCs w:val="24"/>
        </w:rPr>
        <w:t>przez osoby wyznaczone do realizacji umowy,</w:t>
      </w:r>
      <w:r w:rsidR="00D9491E" w:rsidRPr="00FB14A9">
        <w:rPr>
          <w:color w:val="FF0000"/>
          <w:szCs w:val="24"/>
        </w:rPr>
        <w:t xml:space="preserve"> </w:t>
      </w:r>
      <w:r w:rsidR="00D9491E" w:rsidRPr="00FB14A9">
        <w:rPr>
          <w:szCs w:val="24"/>
        </w:rPr>
        <w:t>drogą e</w:t>
      </w:r>
      <w:r w:rsidR="0069543B">
        <w:rPr>
          <w:szCs w:val="24"/>
        </w:rPr>
        <w:t>lektroniczną na adres email wskazany</w:t>
      </w:r>
      <w:r w:rsidR="00D9491E" w:rsidRPr="00FB14A9">
        <w:rPr>
          <w:szCs w:val="24"/>
        </w:rPr>
        <w:t xml:space="preserve"> przez Wykonawcę</w:t>
      </w:r>
      <w:r w:rsidR="006F4BAA" w:rsidRPr="00FB14A9">
        <w:rPr>
          <w:szCs w:val="24"/>
        </w:rPr>
        <w:t xml:space="preserve"> w §</w:t>
      </w:r>
      <w:r w:rsidR="00E90FC2" w:rsidRPr="00FB14A9">
        <w:rPr>
          <w:szCs w:val="24"/>
        </w:rPr>
        <w:t xml:space="preserve"> </w:t>
      </w:r>
      <w:r w:rsidR="006F4BAA" w:rsidRPr="00FB14A9">
        <w:rPr>
          <w:szCs w:val="24"/>
        </w:rPr>
        <w:t>6 umowy</w:t>
      </w:r>
      <w:r w:rsidR="00E90FC2" w:rsidRPr="00FB14A9">
        <w:rPr>
          <w:szCs w:val="24"/>
        </w:rPr>
        <w:t>.</w:t>
      </w:r>
    </w:p>
    <w:p w14:paraId="11A315AE" w14:textId="77777777" w:rsidR="005859FB" w:rsidRPr="00FB14A9" w:rsidRDefault="00D9491E" w:rsidP="00FB14A9">
      <w:pPr>
        <w:numPr>
          <w:ilvl w:val="1"/>
          <w:numId w:val="7"/>
        </w:numPr>
        <w:spacing w:after="120"/>
        <w:ind w:left="851"/>
        <w:jc w:val="both"/>
        <w:rPr>
          <w:szCs w:val="24"/>
        </w:rPr>
      </w:pPr>
      <w:r w:rsidRPr="00FB14A9">
        <w:rPr>
          <w:szCs w:val="24"/>
        </w:rPr>
        <w:t>Wykonawca ma obowiązek udzielić Zamawiającemu odpowiedzi na zgłoszeni</w:t>
      </w:r>
      <w:r w:rsidR="00FB3C7F" w:rsidRPr="00FB14A9">
        <w:rPr>
          <w:szCs w:val="24"/>
        </w:rPr>
        <w:t xml:space="preserve">a, o których mowa w punkcie 1 powyżej </w:t>
      </w:r>
      <w:r w:rsidRPr="00FB14A9">
        <w:rPr>
          <w:szCs w:val="24"/>
        </w:rPr>
        <w:t xml:space="preserve"> w czasie nie dłuższym niż 1 dzień roboczy od daty otrzymania zgłoszenia. Wraz z odpowiedzią Wykonawca potwierdza przyjęcie zgłoszenia.</w:t>
      </w:r>
      <w:r w:rsidR="008C7089" w:rsidRPr="00FB14A9">
        <w:rPr>
          <w:szCs w:val="24"/>
        </w:rPr>
        <w:t xml:space="preserve"> </w:t>
      </w:r>
    </w:p>
    <w:p w14:paraId="38837300" w14:textId="77777777" w:rsidR="003C5D0C" w:rsidRPr="00FB14A9" w:rsidRDefault="008C7089" w:rsidP="00FB14A9">
      <w:pPr>
        <w:spacing w:after="120"/>
        <w:ind w:left="851"/>
        <w:jc w:val="both"/>
        <w:rPr>
          <w:szCs w:val="24"/>
        </w:rPr>
      </w:pPr>
      <w:r w:rsidRPr="00FB14A9">
        <w:rPr>
          <w:szCs w:val="24"/>
        </w:rPr>
        <w:t>Za dni robocze uważa się dni od poniedziałku do piątku, z wyłączeniem</w:t>
      </w:r>
      <w:r w:rsidR="00DA5DBF" w:rsidRPr="00FB14A9">
        <w:rPr>
          <w:szCs w:val="24"/>
        </w:rPr>
        <w:t xml:space="preserve"> </w:t>
      </w:r>
      <w:r w:rsidR="00E90FC2" w:rsidRPr="00FB14A9">
        <w:rPr>
          <w:szCs w:val="24"/>
        </w:rPr>
        <w:t xml:space="preserve">sobót i </w:t>
      </w:r>
      <w:r w:rsidR="00DA5DBF" w:rsidRPr="00FB14A9">
        <w:rPr>
          <w:szCs w:val="24"/>
        </w:rPr>
        <w:t>dni ustawowo wolnych od pracy, w godzinach od 8:00 do 16:00.</w:t>
      </w:r>
    </w:p>
    <w:p w14:paraId="25DFA915" w14:textId="77777777" w:rsidR="00224409" w:rsidRPr="00FB14A9" w:rsidRDefault="00FB3C7F" w:rsidP="00FB14A9">
      <w:pPr>
        <w:numPr>
          <w:ilvl w:val="1"/>
          <w:numId w:val="7"/>
        </w:numPr>
        <w:spacing w:after="120"/>
        <w:ind w:left="851"/>
        <w:jc w:val="both"/>
        <w:rPr>
          <w:szCs w:val="24"/>
        </w:rPr>
      </w:pPr>
      <w:r w:rsidRPr="00FB14A9">
        <w:rPr>
          <w:szCs w:val="24"/>
        </w:rPr>
        <w:t>W</w:t>
      </w:r>
      <w:r w:rsidR="003A1D0A">
        <w:rPr>
          <w:szCs w:val="24"/>
        </w:rPr>
        <w:t xml:space="preserve"> przypadku przeglądów</w:t>
      </w:r>
      <w:r w:rsidR="004504FC">
        <w:rPr>
          <w:szCs w:val="24"/>
        </w:rPr>
        <w:t xml:space="preserve"> i usług asysty technicznej </w:t>
      </w:r>
      <w:r w:rsidR="00DA213A" w:rsidRPr="00FB14A9">
        <w:rPr>
          <w:szCs w:val="24"/>
        </w:rPr>
        <w:t>W</w:t>
      </w:r>
      <w:r w:rsidRPr="00FB14A9">
        <w:rPr>
          <w:szCs w:val="24"/>
        </w:rPr>
        <w:t>ykonawca pr</w:t>
      </w:r>
      <w:r w:rsidR="004504FC">
        <w:rPr>
          <w:szCs w:val="24"/>
        </w:rPr>
        <w:t>zystąpi do wykonywania usług</w:t>
      </w:r>
      <w:r w:rsidRPr="00FB14A9">
        <w:rPr>
          <w:szCs w:val="24"/>
        </w:rPr>
        <w:t xml:space="preserve"> w terminie </w:t>
      </w:r>
      <w:r w:rsidR="002418ED" w:rsidRPr="00FB14A9">
        <w:rPr>
          <w:szCs w:val="24"/>
        </w:rPr>
        <w:t>uzgodnionym z Zamawiającym</w:t>
      </w:r>
      <w:r w:rsidR="008148C3" w:rsidRPr="00FB14A9">
        <w:rPr>
          <w:szCs w:val="24"/>
        </w:rPr>
        <w:t xml:space="preserve"> potwierdzonym przez Strony drogą elektroniczną</w:t>
      </w:r>
      <w:r w:rsidR="004504FC">
        <w:rPr>
          <w:szCs w:val="24"/>
        </w:rPr>
        <w:t>.</w:t>
      </w:r>
    </w:p>
    <w:p w14:paraId="10665B8E" w14:textId="77777777" w:rsidR="00690FF4" w:rsidRPr="00FB14A9" w:rsidRDefault="007608EA" w:rsidP="00FB14A9">
      <w:pPr>
        <w:numPr>
          <w:ilvl w:val="1"/>
          <w:numId w:val="7"/>
        </w:numPr>
        <w:spacing w:after="120"/>
        <w:ind w:left="851"/>
        <w:jc w:val="both"/>
        <w:rPr>
          <w:szCs w:val="24"/>
        </w:rPr>
      </w:pPr>
      <w:r w:rsidRPr="00FB14A9">
        <w:rPr>
          <w:szCs w:val="24"/>
        </w:rPr>
        <w:t>W przypadku napraw gwarancyjnych, Wykonawca przystąpi do naprawy gwarancyjnej w</w:t>
      </w:r>
      <w:r w:rsidR="009C3A7A">
        <w:rPr>
          <w:szCs w:val="24"/>
        </w:rPr>
        <w:t xml:space="preserve"> terminie 2</w:t>
      </w:r>
      <w:r w:rsidRPr="00FB14A9">
        <w:rPr>
          <w:szCs w:val="24"/>
        </w:rPr>
        <w:t xml:space="preserve"> dni roboczych od momentu pot</w:t>
      </w:r>
      <w:r w:rsidR="009C3A7A">
        <w:rPr>
          <w:szCs w:val="24"/>
        </w:rPr>
        <w:t>wierdzenia przyjęcia zgłoszenia.</w:t>
      </w:r>
    </w:p>
    <w:p w14:paraId="41D310A8" w14:textId="77777777" w:rsidR="00690FF4" w:rsidRDefault="00690FF4" w:rsidP="00FB14A9">
      <w:pPr>
        <w:spacing w:after="120"/>
        <w:ind w:left="851"/>
        <w:jc w:val="both"/>
        <w:rPr>
          <w:color w:val="000000"/>
          <w:szCs w:val="24"/>
        </w:rPr>
      </w:pPr>
      <w:r w:rsidRPr="00FB14A9">
        <w:rPr>
          <w:color w:val="000000"/>
          <w:szCs w:val="24"/>
        </w:rPr>
        <w:t xml:space="preserve">Czas usunięcia usterki lub wykonanie </w:t>
      </w:r>
      <w:r w:rsidR="001250B3">
        <w:rPr>
          <w:color w:val="000000"/>
          <w:szCs w:val="24"/>
        </w:rPr>
        <w:t>naprawy nie będzie dłuższy niż 14</w:t>
      </w:r>
      <w:r w:rsidRPr="00FB14A9">
        <w:rPr>
          <w:color w:val="000000"/>
          <w:szCs w:val="24"/>
        </w:rPr>
        <w:t xml:space="preserve"> dni kalendarzowych od dnia </w:t>
      </w:r>
      <w:r w:rsidR="005C1769" w:rsidRPr="00FB14A9">
        <w:rPr>
          <w:color w:val="000000"/>
          <w:szCs w:val="24"/>
        </w:rPr>
        <w:t>potwierdzenia przyjęcia zgłoszenia</w:t>
      </w:r>
      <w:r w:rsidRPr="00FB14A9">
        <w:rPr>
          <w:color w:val="000000"/>
          <w:szCs w:val="24"/>
        </w:rPr>
        <w:t>. W uzasadnionych przypadka</w:t>
      </w:r>
      <w:r w:rsidR="00E90FC2" w:rsidRPr="00FB14A9">
        <w:rPr>
          <w:color w:val="000000"/>
          <w:szCs w:val="24"/>
        </w:rPr>
        <w:t>ch na wniosek Wykonawcy Z</w:t>
      </w:r>
      <w:r w:rsidRPr="00FB14A9">
        <w:rPr>
          <w:color w:val="000000"/>
          <w:szCs w:val="24"/>
        </w:rPr>
        <w:t>amawiający przedłuży termin usunięcia usterki lub wykonania naprawy o czas uzgodniony przez Strony</w:t>
      </w:r>
      <w:r w:rsidR="00E90FC2" w:rsidRPr="00FB14A9">
        <w:rPr>
          <w:color w:val="000000"/>
          <w:szCs w:val="24"/>
        </w:rPr>
        <w:t>.</w:t>
      </w:r>
      <w:r w:rsidRPr="00FB14A9">
        <w:rPr>
          <w:color w:val="000000"/>
          <w:szCs w:val="24"/>
        </w:rPr>
        <w:t xml:space="preserve"> Jeżeli termin usunięcia usterki/naprawy przekracza okres 30 dni, Zamawiający wymaga zainstalowania elementu zastępczego o parametrach nie</w:t>
      </w:r>
      <w:r w:rsidR="00BC6E76" w:rsidRPr="00FB14A9">
        <w:rPr>
          <w:color w:val="000000"/>
          <w:szCs w:val="24"/>
        </w:rPr>
        <w:t xml:space="preserve"> gorszych, niż</w:t>
      </w:r>
      <w:r w:rsidRPr="00FB14A9">
        <w:rPr>
          <w:color w:val="000000"/>
          <w:szCs w:val="24"/>
        </w:rPr>
        <w:t xml:space="preserve"> części zastępowanej</w:t>
      </w:r>
      <w:r w:rsidR="00F63EE6" w:rsidRPr="00FB14A9">
        <w:rPr>
          <w:color w:val="000000"/>
          <w:szCs w:val="24"/>
        </w:rPr>
        <w:t xml:space="preserve"> </w:t>
      </w:r>
      <w:r w:rsidR="007D5662" w:rsidRPr="00FB14A9">
        <w:rPr>
          <w:color w:val="000000"/>
          <w:szCs w:val="24"/>
        </w:rPr>
        <w:t xml:space="preserve">po upływie okresu </w:t>
      </w:r>
      <w:r w:rsidR="0019452C" w:rsidRPr="00FB14A9">
        <w:rPr>
          <w:color w:val="000000"/>
          <w:szCs w:val="24"/>
        </w:rPr>
        <w:t>30 dni.</w:t>
      </w:r>
    </w:p>
    <w:p w14:paraId="5932CE1A" w14:textId="77777777" w:rsidR="000638E2" w:rsidRPr="00FB14A9" w:rsidRDefault="000638E2" w:rsidP="000638E2">
      <w:pPr>
        <w:numPr>
          <w:ilvl w:val="1"/>
          <w:numId w:val="7"/>
        </w:numPr>
        <w:spacing w:after="120"/>
        <w:ind w:left="851"/>
        <w:jc w:val="both"/>
        <w:rPr>
          <w:szCs w:val="24"/>
        </w:rPr>
      </w:pPr>
      <w:r>
        <w:rPr>
          <w:szCs w:val="24"/>
        </w:rPr>
        <w:t xml:space="preserve">Konsultacje telefoniczne będą się odbywały w dni robocze </w:t>
      </w:r>
      <w:r w:rsidRPr="00FB14A9">
        <w:rPr>
          <w:szCs w:val="24"/>
        </w:rPr>
        <w:t>od poniedziałku do piątku, z</w:t>
      </w:r>
      <w:r w:rsidR="00D57A83">
        <w:rPr>
          <w:szCs w:val="24"/>
        </w:rPr>
        <w:t> </w:t>
      </w:r>
      <w:r w:rsidRPr="00FB14A9">
        <w:rPr>
          <w:szCs w:val="24"/>
        </w:rPr>
        <w:t>wyłączeniem sobót i dni ustawowo wolnych od pracy, w godzinach od 8:00 do 16:00</w:t>
      </w:r>
      <w:r>
        <w:rPr>
          <w:szCs w:val="24"/>
        </w:rPr>
        <w:t>.</w:t>
      </w:r>
    </w:p>
    <w:p w14:paraId="0D19A9D1" w14:textId="77777777" w:rsidR="00DD325E" w:rsidRDefault="00DD325E" w:rsidP="00FB14A9">
      <w:pPr>
        <w:pStyle w:val="Akapitzlist"/>
        <w:numPr>
          <w:ilvl w:val="0"/>
          <w:numId w:val="7"/>
        </w:numPr>
        <w:spacing w:before="0" w:beforeAutospacing="0" w:after="8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Wykonawca przeprowadzi szkolenie dwóch pracowników wskazanych przez Zamawiającego w zakresie określonym w załączniku nr 1 do umowy w terminie uzgodnionym przez Strony. </w:t>
      </w:r>
    </w:p>
    <w:p w14:paraId="2C947FC2" w14:textId="77777777" w:rsidR="00DD325E" w:rsidRPr="00EE0F70" w:rsidRDefault="00DD325E" w:rsidP="00DB5A35">
      <w:pPr>
        <w:pStyle w:val="Akapitzlist"/>
        <w:spacing w:before="0" w:beforeAutospacing="0" w:after="120" w:afterAutospacing="0"/>
        <w:ind w:left="425"/>
        <w:contextualSpacing w:val="0"/>
        <w:jc w:val="both"/>
        <w:rPr>
          <w:rFonts w:ascii="Times New Roman" w:hAnsi="Times New Roman"/>
          <w:color w:val="000000"/>
          <w:sz w:val="24"/>
          <w:szCs w:val="24"/>
        </w:rPr>
      </w:pPr>
      <w:r w:rsidRPr="00A06136">
        <w:rPr>
          <w:rFonts w:ascii="Times New Roman" w:hAnsi="Times New Roman"/>
          <w:color w:val="000000"/>
          <w:sz w:val="24"/>
          <w:szCs w:val="24"/>
        </w:rPr>
        <w:t xml:space="preserve">Zamawiający przedłoży Wykonawcy listę osób, które zostaną przeszkolone. Wykonawca w oparciu o otrzymaną listę przedstawi </w:t>
      </w:r>
      <w:r>
        <w:rPr>
          <w:rFonts w:ascii="Times New Roman" w:hAnsi="Times New Roman"/>
          <w:color w:val="000000"/>
          <w:sz w:val="24"/>
          <w:szCs w:val="24"/>
        </w:rPr>
        <w:t xml:space="preserve">w terminie 7 dni kalendarzowych </w:t>
      </w:r>
      <w:r>
        <w:rPr>
          <w:rFonts w:ascii="Times New Roman" w:hAnsi="Times New Roman"/>
          <w:b/>
          <w:color w:val="000000"/>
          <w:sz w:val="24"/>
          <w:szCs w:val="24"/>
        </w:rPr>
        <w:t>h</w:t>
      </w:r>
      <w:r w:rsidRPr="00A06136">
        <w:rPr>
          <w:rFonts w:ascii="Times New Roman" w:hAnsi="Times New Roman"/>
          <w:b/>
          <w:color w:val="000000"/>
          <w:sz w:val="24"/>
          <w:szCs w:val="24"/>
        </w:rPr>
        <w:t>armonogram szkoleń</w:t>
      </w:r>
      <w:r>
        <w:rPr>
          <w:rFonts w:ascii="Times New Roman" w:hAnsi="Times New Roman"/>
          <w:b/>
          <w:color w:val="000000"/>
          <w:sz w:val="24"/>
          <w:szCs w:val="24"/>
        </w:rPr>
        <w:t xml:space="preserve"> oraz materiały szkoleniowe, </w:t>
      </w:r>
      <w:r w:rsidRPr="009B2B54">
        <w:rPr>
          <w:rFonts w:ascii="Times New Roman" w:hAnsi="Times New Roman"/>
          <w:color w:val="000000"/>
          <w:sz w:val="24"/>
          <w:szCs w:val="24"/>
        </w:rPr>
        <w:t>któr</w:t>
      </w:r>
      <w:r>
        <w:rPr>
          <w:rFonts w:ascii="Times New Roman" w:hAnsi="Times New Roman"/>
          <w:color w:val="000000"/>
          <w:sz w:val="24"/>
          <w:szCs w:val="24"/>
        </w:rPr>
        <w:t>e</w:t>
      </w:r>
      <w:r w:rsidRPr="009B2B54">
        <w:rPr>
          <w:rFonts w:ascii="Times New Roman" w:hAnsi="Times New Roman"/>
          <w:color w:val="000000"/>
          <w:sz w:val="24"/>
          <w:szCs w:val="24"/>
        </w:rPr>
        <w:t xml:space="preserve"> polega</w:t>
      </w:r>
      <w:r>
        <w:rPr>
          <w:rFonts w:ascii="Times New Roman" w:hAnsi="Times New Roman"/>
          <w:color w:val="000000"/>
          <w:sz w:val="24"/>
          <w:szCs w:val="24"/>
        </w:rPr>
        <w:t xml:space="preserve">ć będą </w:t>
      </w:r>
      <w:r w:rsidRPr="009B2B54">
        <w:rPr>
          <w:rFonts w:ascii="Times New Roman" w:hAnsi="Times New Roman"/>
          <w:color w:val="000000"/>
          <w:sz w:val="24"/>
          <w:szCs w:val="24"/>
        </w:rPr>
        <w:t xml:space="preserve"> akceptacji przez Zamawiającego.</w:t>
      </w:r>
      <w:r w:rsidRPr="00A06136">
        <w:rPr>
          <w:rFonts w:ascii="Times New Roman" w:hAnsi="Times New Roman"/>
          <w:color w:val="000000"/>
          <w:sz w:val="24"/>
          <w:szCs w:val="24"/>
        </w:rPr>
        <w:t xml:space="preserve"> Zamawiający zastrzega sobie pra</w:t>
      </w:r>
      <w:r>
        <w:rPr>
          <w:rFonts w:ascii="Times New Roman" w:hAnsi="Times New Roman"/>
          <w:color w:val="000000"/>
          <w:sz w:val="24"/>
          <w:szCs w:val="24"/>
        </w:rPr>
        <w:t>wo modyfikacji przedstawionego h</w:t>
      </w:r>
      <w:r w:rsidRPr="00A06136">
        <w:rPr>
          <w:rFonts w:ascii="Times New Roman" w:hAnsi="Times New Roman"/>
          <w:color w:val="000000"/>
          <w:sz w:val="24"/>
          <w:szCs w:val="24"/>
        </w:rPr>
        <w:t>armonogramu</w:t>
      </w:r>
      <w:r>
        <w:rPr>
          <w:rFonts w:ascii="Times New Roman" w:hAnsi="Times New Roman"/>
          <w:color w:val="000000"/>
          <w:sz w:val="24"/>
          <w:szCs w:val="24"/>
        </w:rPr>
        <w:t xml:space="preserve"> szkoleń</w:t>
      </w:r>
      <w:r w:rsidRPr="00A06136">
        <w:rPr>
          <w:rFonts w:ascii="Times New Roman" w:hAnsi="Times New Roman"/>
          <w:color w:val="000000"/>
          <w:sz w:val="24"/>
          <w:szCs w:val="24"/>
        </w:rPr>
        <w:t xml:space="preserve">. </w:t>
      </w:r>
      <w:r>
        <w:rPr>
          <w:rFonts w:ascii="Times New Roman" w:hAnsi="Times New Roman"/>
          <w:color w:val="000000"/>
          <w:sz w:val="24"/>
          <w:szCs w:val="24"/>
        </w:rPr>
        <w:t>Zmiana h</w:t>
      </w:r>
      <w:r w:rsidRPr="00EE0F70">
        <w:rPr>
          <w:rFonts w:ascii="Times New Roman" w:hAnsi="Times New Roman"/>
          <w:color w:val="000000"/>
          <w:sz w:val="24"/>
          <w:szCs w:val="24"/>
        </w:rPr>
        <w:t xml:space="preserve">armonogramu </w:t>
      </w:r>
      <w:r>
        <w:rPr>
          <w:rFonts w:ascii="Times New Roman" w:hAnsi="Times New Roman"/>
          <w:color w:val="000000"/>
          <w:sz w:val="24"/>
          <w:szCs w:val="24"/>
        </w:rPr>
        <w:t xml:space="preserve">szkoleń </w:t>
      </w:r>
      <w:r w:rsidRPr="00EE0F70">
        <w:rPr>
          <w:rFonts w:ascii="Times New Roman" w:hAnsi="Times New Roman"/>
          <w:color w:val="000000"/>
          <w:sz w:val="24"/>
          <w:szCs w:val="24"/>
        </w:rPr>
        <w:t>w trakcie realizacji Umowy wymaga formy pisemnego uzgodnienia i nie powoduje zmiany Umowy.</w:t>
      </w:r>
    </w:p>
    <w:p w14:paraId="57F5FE3B" w14:textId="77777777" w:rsidR="00374C17" w:rsidRPr="00D536D8" w:rsidRDefault="00374C17" w:rsidP="00DB5A35">
      <w:pPr>
        <w:pStyle w:val="Akapitzlist"/>
        <w:numPr>
          <w:ilvl w:val="0"/>
          <w:numId w:val="7"/>
        </w:numPr>
        <w:spacing w:before="120" w:beforeAutospacing="0" w:after="0" w:afterAutospacing="0"/>
        <w:ind w:left="425" w:hanging="357"/>
        <w:contextualSpacing w:val="0"/>
        <w:jc w:val="both"/>
        <w:rPr>
          <w:rFonts w:ascii="Times New Roman" w:eastAsia="Times New Roman" w:hAnsi="Times New Roman"/>
          <w:sz w:val="24"/>
          <w:szCs w:val="24"/>
          <w:lang w:eastAsia="pl-PL"/>
        </w:rPr>
      </w:pPr>
      <w:r w:rsidRPr="00D536D8">
        <w:rPr>
          <w:rFonts w:ascii="Times New Roman" w:eastAsia="Times New Roman" w:hAnsi="Times New Roman"/>
          <w:sz w:val="24"/>
          <w:szCs w:val="24"/>
          <w:lang w:eastAsia="pl-PL"/>
        </w:rPr>
        <w:t xml:space="preserve">Odbiór </w:t>
      </w:r>
      <w:r w:rsidR="00660FBF" w:rsidRPr="00D536D8">
        <w:rPr>
          <w:rFonts w:ascii="Times New Roman" w:eastAsia="Times New Roman" w:hAnsi="Times New Roman"/>
          <w:sz w:val="24"/>
          <w:szCs w:val="24"/>
          <w:lang w:eastAsia="pl-PL"/>
        </w:rPr>
        <w:t>przedmiotu umowy:</w:t>
      </w:r>
    </w:p>
    <w:p w14:paraId="13270596" w14:textId="77777777" w:rsidR="002D022E" w:rsidRPr="002D022E" w:rsidRDefault="009A0781" w:rsidP="002D022E">
      <w:pPr>
        <w:pStyle w:val="Akapitzlist"/>
        <w:numPr>
          <w:ilvl w:val="1"/>
          <w:numId w:val="7"/>
        </w:numPr>
        <w:spacing w:before="0" w:beforeAutospacing="0" w:after="80" w:afterAutospacing="0"/>
        <w:ind w:left="851"/>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660FBF">
        <w:rPr>
          <w:rFonts w:ascii="Times New Roman" w:eastAsia="Times New Roman" w:hAnsi="Times New Roman"/>
          <w:sz w:val="24"/>
          <w:szCs w:val="24"/>
          <w:lang w:eastAsia="pl-PL"/>
        </w:rPr>
        <w:t>o każdym etapie określonym w ust. 1 pkt 1-4</w:t>
      </w:r>
      <w:r w:rsidR="00660FBF" w:rsidRPr="00FB14A9">
        <w:rPr>
          <w:rFonts w:ascii="Times New Roman" w:hAnsi="Times New Roman"/>
          <w:sz w:val="24"/>
          <w:szCs w:val="24"/>
          <w:lang w:eastAsia="pl-PL"/>
        </w:rPr>
        <w:t xml:space="preserve"> sporzą</w:t>
      </w:r>
      <w:r w:rsidR="00660FBF">
        <w:rPr>
          <w:rFonts w:ascii="Times New Roman" w:hAnsi="Times New Roman"/>
          <w:sz w:val="24"/>
          <w:szCs w:val="24"/>
          <w:lang w:eastAsia="pl-PL"/>
        </w:rPr>
        <w:t>dzony zostanie protokół odbioru</w:t>
      </w:r>
      <w:r w:rsidR="00D025BB">
        <w:rPr>
          <w:rFonts w:ascii="Times New Roman" w:hAnsi="Times New Roman"/>
          <w:sz w:val="24"/>
          <w:szCs w:val="24"/>
          <w:lang w:eastAsia="pl-PL"/>
        </w:rPr>
        <w:t>, z zastrzeżeniem, że w</w:t>
      </w:r>
      <w:r w:rsidR="00DD33D2">
        <w:rPr>
          <w:rFonts w:ascii="Times New Roman" w:hAnsi="Times New Roman"/>
          <w:sz w:val="24"/>
          <w:szCs w:val="24"/>
          <w:lang w:eastAsia="pl-PL"/>
        </w:rPr>
        <w:t xml:space="preserve"> etapie III</w:t>
      </w:r>
      <w:r w:rsidR="00CC1F99">
        <w:rPr>
          <w:rFonts w:ascii="Times New Roman" w:hAnsi="Times New Roman"/>
          <w:sz w:val="24"/>
          <w:szCs w:val="24"/>
          <w:lang w:eastAsia="pl-PL"/>
        </w:rPr>
        <w:t xml:space="preserve"> i IV</w:t>
      </w:r>
      <w:r w:rsidR="00D025BB">
        <w:rPr>
          <w:rFonts w:ascii="Times New Roman" w:hAnsi="Times New Roman"/>
          <w:sz w:val="24"/>
          <w:szCs w:val="24"/>
          <w:lang w:eastAsia="pl-PL"/>
        </w:rPr>
        <w:t xml:space="preserve"> protokół odbioru zostanie sporządzony po każdym wykonanym przeglądzie</w:t>
      </w:r>
      <w:r w:rsidR="00CC1F99">
        <w:rPr>
          <w:rFonts w:ascii="Times New Roman" w:hAnsi="Times New Roman"/>
          <w:sz w:val="24"/>
          <w:szCs w:val="24"/>
          <w:lang w:eastAsia="pl-PL"/>
        </w:rPr>
        <w:t xml:space="preserve"> i każdym wykonanym dniu lotnym.</w:t>
      </w:r>
    </w:p>
    <w:p w14:paraId="5B0E1166" w14:textId="77777777" w:rsidR="002D022E" w:rsidRPr="002D022E" w:rsidRDefault="002D022E" w:rsidP="002D022E">
      <w:pPr>
        <w:pStyle w:val="Akapitzlist"/>
        <w:numPr>
          <w:ilvl w:val="1"/>
          <w:numId w:val="7"/>
        </w:numPr>
        <w:spacing w:before="0" w:beforeAutospacing="0" w:after="80" w:afterAutospacing="0"/>
        <w:ind w:left="851"/>
        <w:contextualSpacing w:val="0"/>
        <w:jc w:val="both"/>
        <w:rPr>
          <w:rFonts w:ascii="Times New Roman" w:eastAsia="Times New Roman" w:hAnsi="Times New Roman"/>
          <w:sz w:val="24"/>
          <w:szCs w:val="24"/>
          <w:lang w:eastAsia="pl-PL"/>
        </w:rPr>
      </w:pPr>
      <w:r w:rsidRPr="002D022E">
        <w:rPr>
          <w:rFonts w:ascii="Times New Roman" w:eastAsia="Times New Roman" w:hAnsi="Times New Roman"/>
          <w:sz w:val="24"/>
          <w:szCs w:val="24"/>
          <w:lang w:eastAsia="pl-PL"/>
        </w:rPr>
        <w:t>W przypadku rozbieżności co do jakości i zakresu wykonanych prac, Strony sporządzą protokół rozbieżności.</w:t>
      </w:r>
    </w:p>
    <w:p w14:paraId="45BE61F4" w14:textId="77777777" w:rsidR="002D022E" w:rsidRPr="002D022E" w:rsidRDefault="002D022E" w:rsidP="002D022E">
      <w:pPr>
        <w:pStyle w:val="Akapitzlist"/>
        <w:numPr>
          <w:ilvl w:val="1"/>
          <w:numId w:val="7"/>
        </w:numPr>
        <w:spacing w:before="0" w:beforeAutospacing="0" w:after="80" w:afterAutospacing="0"/>
        <w:ind w:left="851"/>
        <w:contextualSpacing w:val="0"/>
        <w:jc w:val="both"/>
        <w:rPr>
          <w:rFonts w:ascii="Times New Roman" w:eastAsia="Times New Roman" w:hAnsi="Times New Roman"/>
          <w:sz w:val="24"/>
          <w:szCs w:val="24"/>
          <w:lang w:eastAsia="pl-PL"/>
        </w:rPr>
      </w:pPr>
      <w:r w:rsidRPr="002D022E">
        <w:rPr>
          <w:rFonts w:ascii="Times New Roman" w:eastAsia="Times New Roman" w:hAnsi="Times New Roman"/>
          <w:sz w:val="24"/>
          <w:szCs w:val="24"/>
          <w:lang w:eastAsia="pl-PL"/>
        </w:rPr>
        <w:t xml:space="preserve">Protokół odbioru podpisany przez obie Strony stanowi dowód prawidłowego i kompletnego wykonania prac i jest podstawą do wystawienia faktury za wykonane prace. </w:t>
      </w:r>
    </w:p>
    <w:p w14:paraId="33C096B2" w14:textId="5E327C39" w:rsidR="00DD325E" w:rsidRPr="0074682B" w:rsidRDefault="002D022E" w:rsidP="0074682B">
      <w:pPr>
        <w:pStyle w:val="Akapitzlist"/>
        <w:numPr>
          <w:ilvl w:val="1"/>
          <w:numId w:val="7"/>
        </w:numPr>
        <w:spacing w:before="0" w:beforeAutospacing="0" w:after="80" w:afterAutospacing="0"/>
        <w:ind w:left="851"/>
        <w:contextualSpacing w:val="0"/>
        <w:jc w:val="both"/>
        <w:rPr>
          <w:rFonts w:ascii="Times New Roman" w:eastAsia="Times New Roman" w:hAnsi="Times New Roman"/>
          <w:sz w:val="24"/>
          <w:szCs w:val="24"/>
          <w:lang w:eastAsia="pl-PL"/>
        </w:rPr>
      </w:pPr>
      <w:r w:rsidRPr="002D022E">
        <w:rPr>
          <w:rFonts w:ascii="Times New Roman" w:eastAsia="Times New Roman" w:hAnsi="Times New Roman"/>
          <w:sz w:val="24"/>
          <w:szCs w:val="24"/>
          <w:lang w:eastAsia="pl-PL"/>
        </w:rPr>
        <w:t>W przypadku podpisania protokołu rozbieżności, Strony przystąpią do usunięcia wyszczególnionych w protokole wad i zastrzeżeń. Po wykonaniu ww. prac uzupełniających zostanie powtórzona procedura odbioru.</w:t>
      </w:r>
      <w:r w:rsidR="00843047">
        <w:rPr>
          <w:rFonts w:ascii="Times New Roman" w:eastAsia="Times New Roman" w:hAnsi="Times New Roman"/>
          <w:sz w:val="24"/>
          <w:szCs w:val="24"/>
          <w:lang w:eastAsia="pl-PL"/>
        </w:rPr>
        <w:t xml:space="preserve"> W przypadku, gdy powtórzona procedura odbioru etapu pierwszego (procedura odbioru technicznego modelu</w:t>
      </w:r>
      <w:r w:rsidR="00380D6A">
        <w:rPr>
          <w:rFonts w:ascii="Times New Roman" w:eastAsia="Times New Roman" w:hAnsi="Times New Roman"/>
          <w:sz w:val="24"/>
          <w:szCs w:val="24"/>
          <w:lang w:eastAsia="pl-PL"/>
        </w:rPr>
        <w:t xml:space="preserve"> </w:t>
      </w:r>
      <w:r w:rsidR="0020216D">
        <w:rPr>
          <w:rFonts w:ascii="Times New Roman" w:eastAsia="Times New Roman" w:hAnsi="Times New Roman"/>
          <w:sz w:val="24"/>
          <w:szCs w:val="24"/>
          <w:lang w:eastAsia="pl-PL"/>
        </w:rPr>
        <w:t>płatowca</w:t>
      </w:r>
      <w:r w:rsidR="00843047">
        <w:rPr>
          <w:rFonts w:ascii="Times New Roman" w:eastAsia="Times New Roman" w:hAnsi="Times New Roman"/>
          <w:sz w:val="24"/>
          <w:szCs w:val="24"/>
          <w:lang w:eastAsia="pl-PL"/>
        </w:rPr>
        <w:t xml:space="preserve"> opisana w załączniku nr 1 do umowy) nie zostanie zakończona pomyślnie, Zamawiający ma prawo odstąpić od umowy w całości.</w:t>
      </w:r>
    </w:p>
    <w:p w14:paraId="7E620852" w14:textId="77777777" w:rsidR="00CC2B0D" w:rsidRPr="00FB14A9" w:rsidRDefault="00CC2B0D" w:rsidP="00FB14A9">
      <w:pPr>
        <w:numPr>
          <w:ilvl w:val="0"/>
          <w:numId w:val="7"/>
        </w:numPr>
        <w:tabs>
          <w:tab w:val="left" w:pos="426"/>
        </w:tabs>
        <w:spacing w:before="60" w:after="120"/>
        <w:jc w:val="both"/>
        <w:rPr>
          <w:szCs w:val="24"/>
        </w:rPr>
      </w:pPr>
      <w:r w:rsidRPr="00FB14A9">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14:paraId="11E633F1" w14:textId="77777777" w:rsidR="00CC2B0D" w:rsidRPr="00FB14A9" w:rsidRDefault="00CC2B0D" w:rsidP="00FB14A9">
      <w:pPr>
        <w:numPr>
          <w:ilvl w:val="0"/>
          <w:numId w:val="7"/>
        </w:numPr>
        <w:tabs>
          <w:tab w:val="left" w:pos="426"/>
        </w:tabs>
        <w:spacing w:before="60" w:after="120"/>
        <w:jc w:val="both"/>
        <w:rPr>
          <w:szCs w:val="24"/>
        </w:rPr>
      </w:pPr>
      <w:r w:rsidRPr="00FB14A9">
        <w:rPr>
          <w:szCs w:val="24"/>
        </w:rPr>
        <w:lastRenderedPageBreak/>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14:paraId="47636BA8" w14:textId="77777777" w:rsidR="00CC2B0D" w:rsidRPr="00FB14A9" w:rsidRDefault="00CC2B0D" w:rsidP="00FB14A9">
      <w:pPr>
        <w:numPr>
          <w:ilvl w:val="0"/>
          <w:numId w:val="7"/>
        </w:numPr>
        <w:tabs>
          <w:tab w:val="left" w:pos="426"/>
        </w:tabs>
        <w:spacing w:before="60" w:after="120"/>
        <w:jc w:val="both"/>
        <w:rPr>
          <w:szCs w:val="24"/>
        </w:rPr>
      </w:pPr>
      <w:r w:rsidRPr="00FB14A9">
        <w:rPr>
          <w:szCs w:val="24"/>
        </w:rPr>
        <w:t>Wykonawca:</w:t>
      </w:r>
    </w:p>
    <w:p w14:paraId="4C25F455" w14:textId="77777777" w:rsidR="00CC2B0D" w:rsidRPr="00FB14A9" w:rsidRDefault="00CC2B0D" w:rsidP="007107BF">
      <w:pPr>
        <w:numPr>
          <w:ilvl w:val="1"/>
          <w:numId w:val="14"/>
        </w:numPr>
        <w:tabs>
          <w:tab w:val="clear" w:pos="1134"/>
          <w:tab w:val="num" w:pos="851"/>
        </w:tabs>
        <w:spacing w:after="120"/>
        <w:ind w:left="851" w:hanging="284"/>
        <w:jc w:val="both"/>
        <w:rPr>
          <w:szCs w:val="24"/>
        </w:rPr>
      </w:pPr>
      <w:r w:rsidRPr="00FB14A9">
        <w:rPr>
          <w:szCs w:val="24"/>
        </w:rPr>
        <w:t>zobowiązuje się wykonać przedmiot umowy z należytą starannością, zgodnie z obowiązującymi przepisami prawa oraz normami branżowymi;</w:t>
      </w:r>
    </w:p>
    <w:p w14:paraId="671B34B9" w14:textId="77777777" w:rsidR="00CC2B0D" w:rsidRPr="00FB14A9" w:rsidRDefault="00CC2B0D" w:rsidP="007107BF">
      <w:pPr>
        <w:numPr>
          <w:ilvl w:val="1"/>
          <w:numId w:val="14"/>
        </w:numPr>
        <w:tabs>
          <w:tab w:val="clear" w:pos="1134"/>
          <w:tab w:val="num" w:pos="851"/>
        </w:tabs>
        <w:spacing w:after="120"/>
        <w:jc w:val="both"/>
        <w:rPr>
          <w:szCs w:val="24"/>
        </w:rPr>
      </w:pPr>
      <w:r w:rsidRPr="00FB14A9">
        <w:rPr>
          <w:szCs w:val="24"/>
        </w:rPr>
        <w:t>odpowiada za jakość i terminowość wykonania przedmiotu umowy;</w:t>
      </w:r>
    </w:p>
    <w:p w14:paraId="19C280DD" w14:textId="77777777" w:rsidR="00CC2B0D" w:rsidRPr="00FB14A9" w:rsidRDefault="00CC2B0D" w:rsidP="007107BF">
      <w:pPr>
        <w:numPr>
          <w:ilvl w:val="1"/>
          <w:numId w:val="14"/>
        </w:numPr>
        <w:tabs>
          <w:tab w:val="clear" w:pos="1134"/>
          <w:tab w:val="num" w:pos="851"/>
        </w:tabs>
        <w:spacing w:after="120"/>
        <w:ind w:left="851" w:hanging="284"/>
        <w:jc w:val="both"/>
        <w:rPr>
          <w:szCs w:val="24"/>
        </w:rPr>
      </w:pPr>
      <w:r w:rsidRPr="00FB14A9">
        <w:rPr>
          <w:szCs w:val="24"/>
        </w:rPr>
        <w:t>odpowiada za działania i zaniechania osób skierowanych do realizacji umowy jak za własne działania i zaniechania;</w:t>
      </w:r>
    </w:p>
    <w:p w14:paraId="55D66817" w14:textId="77777777" w:rsidR="00CC2B0D" w:rsidRPr="00FB14A9" w:rsidRDefault="00CC2B0D" w:rsidP="007107BF">
      <w:pPr>
        <w:numPr>
          <w:ilvl w:val="1"/>
          <w:numId w:val="14"/>
        </w:numPr>
        <w:tabs>
          <w:tab w:val="clear" w:pos="1134"/>
          <w:tab w:val="num" w:pos="851"/>
        </w:tabs>
        <w:spacing w:after="120"/>
        <w:ind w:left="851" w:hanging="284"/>
        <w:jc w:val="both"/>
        <w:rPr>
          <w:szCs w:val="24"/>
        </w:rPr>
      </w:pPr>
      <w:r w:rsidRPr="00FB14A9">
        <w:rPr>
          <w:szCs w:val="24"/>
        </w:rPr>
        <w:t>zobowiązany jest do informowania Zamawiającego o wszystkich zdarzeniach mających lub mogących mieć wpływ na wykonanie przedmiotu umowy, w tym o wszczęciu wobec niego postępowania: egzekucyjnego, naprawczego, likwidacyjnego, upadłościowego lub innego;</w:t>
      </w:r>
    </w:p>
    <w:p w14:paraId="1D6410FA" w14:textId="77777777" w:rsidR="00436660" w:rsidRPr="00FB14A9" w:rsidRDefault="00436660" w:rsidP="00FB14A9">
      <w:pPr>
        <w:numPr>
          <w:ilvl w:val="0"/>
          <w:numId w:val="7"/>
        </w:numPr>
        <w:spacing w:after="120"/>
        <w:jc w:val="both"/>
        <w:rPr>
          <w:szCs w:val="24"/>
        </w:rPr>
      </w:pPr>
      <w:r w:rsidRPr="00FB14A9">
        <w:rPr>
          <w:szCs w:val="24"/>
        </w:rPr>
        <w:t>Zamawiający</w:t>
      </w:r>
      <w:r w:rsidR="00891165" w:rsidRPr="00FB14A9">
        <w:rPr>
          <w:szCs w:val="24"/>
        </w:rPr>
        <w:t xml:space="preserve"> zobowiązuje się do</w:t>
      </w:r>
      <w:r w:rsidRPr="00FB14A9">
        <w:rPr>
          <w:szCs w:val="24"/>
        </w:rPr>
        <w:t>:</w:t>
      </w:r>
    </w:p>
    <w:p w14:paraId="22EBF966" w14:textId="77777777" w:rsidR="00436660" w:rsidRDefault="00891165" w:rsidP="007107BF">
      <w:pPr>
        <w:numPr>
          <w:ilvl w:val="0"/>
          <w:numId w:val="15"/>
        </w:numPr>
        <w:spacing w:after="120"/>
        <w:ind w:hanging="219"/>
        <w:jc w:val="both"/>
        <w:rPr>
          <w:szCs w:val="24"/>
        </w:rPr>
      </w:pPr>
      <w:r w:rsidRPr="00FB14A9">
        <w:rPr>
          <w:szCs w:val="24"/>
        </w:rPr>
        <w:t xml:space="preserve"> </w:t>
      </w:r>
      <w:r w:rsidR="007C407D">
        <w:rPr>
          <w:szCs w:val="24"/>
        </w:rPr>
        <w:t xml:space="preserve">udostępnienia </w:t>
      </w:r>
      <w:r w:rsidR="00436660" w:rsidRPr="00FB14A9">
        <w:rPr>
          <w:szCs w:val="24"/>
        </w:rPr>
        <w:t xml:space="preserve">Wykonawcy </w:t>
      </w:r>
      <w:r w:rsidR="007C407D">
        <w:rPr>
          <w:szCs w:val="24"/>
        </w:rPr>
        <w:t>fotowoltaicznego systemu zasilania składającego się z 30 modułów fotowoltaicznych o wymiarach 12 x 12 cm każdy w terminie maksym</w:t>
      </w:r>
      <w:r w:rsidR="00D35801">
        <w:rPr>
          <w:szCs w:val="24"/>
        </w:rPr>
        <w:t>alnie do 5</w:t>
      </w:r>
      <w:r w:rsidR="007C407D">
        <w:rPr>
          <w:szCs w:val="24"/>
        </w:rPr>
        <w:t xml:space="preserve"> dni </w:t>
      </w:r>
      <w:r w:rsidR="00D35801">
        <w:rPr>
          <w:szCs w:val="24"/>
        </w:rPr>
        <w:t>roboczych</w:t>
      </w:r>
      <w:r w:rsidR="007C407D">
        <w:rPr>
          <w:szCs w:val="24"/>
        </w:rPr>
        <w:t xml:space="preserve"> od daty podpisania umowy.</w:t>
      </w:r>
    </w:p>
    <w:p w14:paraId="51CB88D5" w14:textId="77777777" w:rsidR="007C407D" w:rsidRPr="00FB14A9" w:rsidRDefault="00D35801" w:rsidP="007107BF">
      <w:pPr>
        <w:numPr>
          <w:ilvl w:val="0"/>
          <w:numId w:val="15"/>
        </w:numPr>
        <w:spacing w:after="120"/>
        <w:ind w:hanging="219"/>
        <w:jc w:val="both"/>
        <w:rPr>
          <w:szCs w:val="24"/>
        </w:rPr>
      </w:pPr>
      <w:r>
        <w:rPr>
          <w:szCs w:val="24"/>
        </w:rPr>
        <w:t xml:space="preserve"> udostępnienia Wykonawcy kamery do wykonania lotu w terminie 3 dni roboczych od dnia zgłoszenia wniosku wykonawcy o wydanie kamery.</w:t>
      </w:r>
    </w:p>
    <w:p w14:paraId="084D37DD" w14:textId="77777777" w:rsidR="00436660" w:rsidRPr="00FB14A9" w:rsidRDefault="00436660" w:rsidP="007107BF">
      <w:pPr>
        <w:numPr>
          <w:ilvl w:val="0"/>
          <w:numId w:val="15"/>
        </w:numPr>
        <w:spacing w:after="120"/>
        <w:ind w:hanging="219"/>
        <w:jc w:val="both"/>
        <w:rPr>
          <w:szCs w:val="24"/>
        </w:rPr>
      </w:pPr>
      <w:r w:rsidRPr="00FB14A9">
        <w:rPr>
          <w:szCs w:val="24"/>
        </w:rPr>
        <w:t xml:space="preserve"> zapłaty należności zgodnie z zapisami §</w:t>
      </w:r>
      <w:r w:rsidR="00E90FC2" w:rsidRPr="00FB14A9">
        <w:rPr>
          <w:szCs w:val="24"/>
        </w:rPr>
        <w:t xml:space="preserve"> </w:t>
      </w:r>
      <w:r w:rsidRPr="00FB14A9">
        <w:rPr>
          <w:szCs w:val="24"/>
        </w:rPr>
        <w:t>5 umowy;</w:t>
      </w:r>
    </w:p>
    <w:p w14:paraId="1564BCA7" w14:textId="77777777" w:rsidR="00436660" w:rsidRPr="00FB14A9" w:rsidRDefault="001159E3" w:rsidP="007107BF">
      <w:pPr>
        <w:numPr>
          <w:ilvl w:val="0"/>
          <w:numId w:val="15"/>
        </w:numPr>
        <w:spacing w:after="120"/>
        <w:ind w:hanging="219"/>
        <w:jc w:val="both"/>
        <w:rPr>
          <w:szCs w:val="24"/>
        </w:rPr>
      </w:pPr>
      <w:r w:rsidRPr="00FB14A9">
        <w:rPr>
          <w:szCs w:val="24"/>
        </w:rPr>
        <w:t>b</w:t>
      </w:r>
      <w:r w:rsidR="00891165" w:rsidRPr="00FB14A9">
        <w:rPr>
          <w:szCs w:val="24"/>
        </w:rPr>
        <w:t>ieżącego informowania Wykonawcy o wszelkich wykrytych niepra</w:t>
      </w:r>
      <w:r w:rsidR="00F350AE" w:rsidRPr="00FB14A9">
        <w:rPr>
          <w:szCs w:val="24"/>
        </w:rPr>
        <w:t>widłowościach w pracy urządzeń oraz</w:t>
      </w:r>
      <w:r w:rsidR="00891165" w:rsidRPr="00FB14A9">
        <w:rPr>
          <w:szCs w:val="24"/>
        </w:rPr>
        <w:t xml:space="preserve"> o ich usterkach.</w:t>
      </w:r>
    </w:p>
    <w:p w14:paraId="54A62251" w14:textId="77777777" w:rsidR="00CC2B0D" w:rsidRPr="00FB14A9" w:rsidRDefault="00CC2B0D" w:rsidP="00FB14A9">
      <w:pPr>
        <w:numPr>
          <w:ilvl w:val="0"/>
          <w:numId w:val="7"/>
        </w:numPr>
        <w:spacing w:after="120"/>
        <w:jc w:val="both"/>
        <w:rPr>
          <w:szCs w:val="24"/>
        </w:rPr>
      </w:pPr>
      <w:r w:rsidRPr="00FB14A9">
        <w:rPr>
          <w:szCs w:val="24"/>
        </w:rPr>
        <w:t xml:space="preserve">Zamawiający nie ponosi odpowiedzialności za rozliczenia pomiędzy Wykonawcą, a zaangażowanymi przez niego osobami trzecimi do realizacji niniejszej umowy. </w:t>
      </w:r>
    </w:p>
    <w:p w14:paraId="047F5A7E" w14:textId="77777777" w:rsidR="00CC2B0D" w:rsidRDefault="00CC2B0D" w:rsidP="00FB14A9">
      <w:pPr>
        <w:numPr>
          <w:ilvl w:val="0"/>
          <w:numId w:val="7"/>
        </w:numPr>
        <w:spacing w:after="120"/>
        <w:jc w:val="both"/>
        <w:rPr>
          <w:szCs w:val="24"/>
        </w:rPr>
      </w:pPr>
      <w:r w:rsidRPr="00FB14A9">
        <w:rPr>
          <w:szCs w:val="24"/>
        </w:rPr>
        <w:t xml:space="preserve">Wykonawca nie może przenieść na osobę trzecią wierzytelności wynikającej dla Wykonawcy z niniejszej umowy bez </w:t>
      </w:r>
      <w:r w:rsidR="00E90FC2" w:rsidRPr="00FB14A9">
        <w:rPr>
          <w:szCs w:val="24"/>
        </w:rPr>
        <w:t xml:space="preserve">pisemnej </w:t>
      </w:r>
      <w:r w:rsidRPr="00FB14A9">
        <w:rPr>
          <w:szCs w:val="24"/>
        </w:rPr>
        <w:t>zgody Zamawiającego.</w:t>
      </w:r>
    </w:p>
    <w:p w14:paraId="24BF37D1" w14:textId="77777777" w:rsidR="001366BE" w:rsidRDefault="001366BE" w:rsidP="0022616A">
      <w:pPr>
        <w:spacing w:after="120"/>
        <w:jc w:val="both"/>
        <w:rPr>
          <w:szCs w:val="24"/>
        </w:rPr>
      </w:pPr>
    </w:p>
    <w:p w14:paraId="56CD0E90" w14:textId="77777777" w:rsidR="001366BE" w:rsidRDefault="001366BE" w:rsidP="0022616A">
      <w:pPr>
        <w:spacing w:after="120"/>
        <w:jc w:val="both"/>
        <w:rPr>
          <w:szCs w:val="24"/>
        </w:rPr>
      </w:pPr>
    </w:p>
    <w:p w14:paraId="13B488A6" w14:textId="77777777" w:rsidR="001366BE" w:rsidRDefault="001366BE" w:rsidP="0022616A">
      <w:pPr>
        <w:spacing w:after="120"/>
        <w:jc w:val="both"/>
        <w:rPr>
          <w:szCs w:val="24"/>
        </w:rPr>
      </w:pPr>
    </w:p>
    <w:p w14:paraId="0FEB1615" w14:textId="77777777" w:rsidR="001366BE" w:rsidRPr="00FB14A9" w:rsidRDefault="001366BE" w:rsidP="0022616A">
      <w:pPr>
        <w:spacing w:after="120"/>
        <w:jc w:val="both"/>
        <w:rPr>
          <w:szCs w:val="24"/>
        </w:rPr>
      </w:pPr>
    </w:p>
    <w:p w14:paraId="48BAEBEF" w14:textId="77777777" w:rsidR="00640EC0" w:rsidRPr="00FB14A9" w:rsidRDefault="00640EC0" w:rsidP="00FB14A9">
      <w:pPr>
        <w:spacing w:before="240"/>
        <w:jc w:val="center"/>
        <w:rPr>
          <w:b/>
          <w:color w:val="000000"/>
          <w:szCs w:val="24"/>
        </w:rPr>
      </w:pPr>
      <w:r w:rsidRPr="00FB14A9">
        <w:rPr>
          <w:b/>
          <w:color w:val="000000"/>
          <w:szCs w:val="24"/>
        </w:rPr>
        <w:t>§</w:t>
      </w:r>
      <w:r w:rsidR="0009743C" w:rsidRPr="00FB14A9">
        <w:rPr>
          <w:b/>
          <w:color w:val="000000"/>
          <w:szCs w:val="24"/>
        </w:rPr>
        <w:t>3</w:t>
      </w:r>
    </w:p>
    <w:p w14:paraId="45FA1487" w14:textId="77777777" w:rsidR="00640EC0" w:rsidRPr="00FB14A9" w:rsidRDefault="00640EC0" w:rsidP="00FB14A9">
      <w:pPr>
        <w:spacing w:after="120"/>
        <w:jc w:val="center"/>
        <w:rPr>
          <w:b/>
          <w:color w:val="000000"/>
          <w:szCs w:val="24"/>
        </w:rPr>
      </w:pPr>
      <w:r w:rsidRPr="00FB14A9">
        <w:rPr>
          <w:b/>
          <w:color w:val="000000"/>
          <w:szCs w:val="24"/>
        </w:rPr>
        <w:t>Klauzula poufności</w:t>
      </w:r>
    </w:p>
    <w:p w14:paraId="25F25DAE" w14:textId="77777777" w:rsidR="00E90FC2" w:rsidRPr="00FB14A9" w:rsidRDefault="00E90FC2" w:rsidP="007107BF">
      <w:pPr>
        <w:pStyle w:val="Wyliczenie1"/>
        <w:numPr>
          <w:ilvl w:val="0"/>
          <w:numId w:val="9"/>
        </w:numPr>
        <w:spacing w:after="120"/>
        <w:rPr>
          <w:szCs w:val="24"/>
        </w:rPr>
      </w:pPr>
      <w:r w:rsidRPr="00FB14A9">
        <w:rPr>
          <w:szCs w:val="24"/>
        </w:rPr>
        <w:t>W trakcie trwania Umowy, a także po jej zakończeniu/rozwiązaniu Wykonawca zobowiązuje się:</w:t>
      </w:r>
    </w:p>
    <w:p w14:paraId="5E009F7F" w14:textId="77777777" w:rsidR="00E90FC2" w:rsidRPr="00FB14A9" w:rsidRDefault="00E90FC2" w:rsidP="007107BF">
      <w:pPr>
        <w:pStyle w:val="Wyliczenie1"/>
        <w:numPr>
          <w:ilvl w:val="0"/>
          <w:numId w:val="22"/>
        </w:numPr>
        <w:spacing w:after="120"/>
        <w:rPr>
          <w:szCs w:val="24"/>
        </w:rPr>
      </w:pPr>
      <w:r w:rsidRPr="00FB14A9">
        <w:rPr>
          <w:szCs w:val="24"/>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58F3A952" w14:textId="77777777" w:rsidR="00E90FC2" w:rsidRPr="00FB14A9" w:rsidRDefault="00E90FC2" w:rsidP="007107BF">
      <w:pPr>
        <w:pStyle w:val="Wyliczenie1"/>
        <w:numPr>
          <w:ilvl w:val="0"/>
          <w:numId w:val="22"/>
        </w:numPr>
        <w:spacing w:after="120"/>
        <w:rPr>
          <w:szCs w:val="24"/>
        </w:rPr>
      </w:pPr>
      <w:r w:rsidRPr="00FB14A9">
        <w:rPr>
          <w:szCs w:val="24"/>
        </w:rPr>
        <w:t>nie kopiować, nie powielać, ani w jakikolwiek sposób nie rozpowszechniać Informacji Poufnych lub ich części, za wyjątkiem przypadków, gdy jest to konieczne dla realizacji Umowy nie sporządzać żadnych kopii Informacji Poufnych, otrzymanych od Zamawiającego, chyba że będzie to konieczne dla realizacji Umowy,</w:t>
      </w:r>
    </w:p>
    <w:p w14:paraId="16B394FE" w14:textId="77777777" w:rsidR="00E90FC2" w:rsidRPr="00FB14A9" w:rsidRDefault="00E90FC2" w:rsidP="007107BF">
      <w:pPr>
        <w:pStyle w:val="Wyliczenie1"/>
        <w:numPr>
          <w:ilvl w:val="0"/>
          <w:numId w:val="22"/>
        </w:numPr>
        <w:spacing w:after="120"/>
        <w:rPr>
          <w:szCs w:val="24"/>
        </w:rPr>
      </w:pPr>
      <w:r w:rsidRPr="00FB14A9">
        <w:rPr>
          <w:szCs w:val="24"/>
        </w:rPr>
        <w:t>do dołożenia właściwych starań w celu zabezpieczenia Informacji Poufnych przed ich utratą, zniekształceniem oraz dostępem nieupoważnionych osób trzecich,</w:t>
      </w:r>
    </w:p>
    <w:p w14:paraId="0267A4D3" w14:textId="77777777" w:rsidR="00E90FC2" w:rsidRPr="00FB14A9" w:rsidRDefault="00E90FC2" w:rsidP="007107BF">
      <w:pPr>
        <w:pStyle w:val="Wyliczenie1"/>
        <w:numPr>
          <w:ilvl w:val="0"/>
          <w:numId w:val="22"/>
        </w:numPr>
        <w:spacing w:after="120"/>
        <w:rPr>
          <w:szCs w:val="24"/>
        </w:rPr>
      </w:pPr>
      <w:r w:rsidRPr="00FB14A9">
        <w:rPr>
          <w:szCs w:val="24"/>
        </w:rPr>
        <w:t>do przestrzegania obowiązujących przepisów w zakresie ochrony danych osobowych.</w:t>
      </w:r>
    </w:p>
    <w:p w14:paraId="5D2AF03E" w14:textId="77777777" w:rsidR="00E90FC2" w:rsidRPr="00FB14A9" w:rsidRDefault="00E90FC2" w:rsidP="007107BF">
      <w:pPr>
        <w:pStyle w:val="Wyliczenie1"/>
        <w:numPr>
          <w:ilvl w:val="0"/>
          <w:numId w:val="9"/>
        </w:numPr>
        <w:spacing w:after="120"/>
        <w:rPr>
          <w:szCs w:val="24"/>
        </w:rPr>
      </w:pPr>
      <w:r w:rsidRPr="00FB14A9">
        <w:rPr>
          <w:szCs w:val="24"/>
        </w:rPr>
        <w:t>W przypadku utraty lub zniekształcenia Informacji Poufnych lub dostępu nieupoważnionej osoby trzeciej do Informacji Poufnych, Wykonawca zobowiązuje się do poinformowania o zaistniałej sytuacji Zamawi</w:t>
      </w:r>
      <w:r w:rsidR="001A1FCF" w:rsidRPr="00FB14A9">
        <w:rPr>
          <w:szCs w:val="24"/>
        </w:rPr>
        <w:t xml:space="preserve">ającego. Poinformowanie takie, </w:t>
      </w:r>
      <w:r w:rsidRPr="00FB14A9">
        <w:rPr>
          <w:szCs w:val="24"/>
        </w:rPr>
        <w:t>w formie pisemnej lub w formie wiadomości wysłanej na adres poczty elektronicznej Zamawiającego, powinno opisywać okoliczności zdarzenia, zakres i skutki utraty, zniekształcenia lub ujawnienia Informacji Poufnych oraz podjęte działania ochronne.</w:t>
      </w:r>
    </w:p>
    <w:p w14:paraId="534F6034" w14:textId="77777777" w:rsidR="00E90FC2" w:rsidRPr="00FB14A9" w:rsidRDefault="00E90FC2" w:rsidP="007107BF">
      <w:pPr>
        <w:pStyle w:val="Wyliczenie1"/>
        <w:numPr>
          <w:ilvl w:val="0"/>
          <w:numId w:val="9"/>
        </w:numPr>
        <w:spacing w:after="120"/>
        <w:rPr>
          <w:szCs w:val="24"/>
        </w:rPr>
      </w:pPr>
      <w:r w:rsidRPr="00FB14A9">
        <w:rPr>
          <w:szCs w:val="24"/>
        </w:rPr>
        <w:lastRenderedPageBreak/>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w:t>
      </w:r>
    </w:p>
    <w:p w14:paraId="272A8807" w14:textId="77777777" w:rsidR="00E90FC2" w:rsidRPr="00FB14A9" w:rsidRDefault="00E90FC2" w:rsidP="007107BF">
      <w:pPr>
        <w:pStyle w:val="Wyliczenie1"/>
        <w:numPr>
          <w:ilvl w:val="0"/>
          <w:numId w:val="9"/>
        </w:numPr>
        <w:spacing w:after="120"/>
        <w:rPr>
          <w:szCs w:val="24"/>
        </w:rPr>
      </w:pPr>
      <w:r w:rsidRPr="00FB14A9">
        <w:rPr>
          <w:szCs w:val="24"/>
        </w:rPr>
        <w:t>Wykonawca odpowiada za zachowanie poufności przez wszystkie osoby, którymi posługuje się przy wykonaniu Umowy.</w:t>
      </w:r>
    </w:p>
    <w:p w14:paraId="25B145EB" w14:textId="77777777" w:rsidR="00E90FC2" w:rsidRPr="00FB14A9" w:rsidRDefault="00E90FC2" w:rsidP="007107BF">
      <w:pPr>
        <w:pStyle w:val="Wyliczenie1"/>
        <w:numPr>
          <w:ilvl w:val="0"/>
          <w:numId w:val="9"/>
        </w:numPr>
        <w:spacing w:after="120"/>
        <w:rPr>
          <w:szCs w:val="24"/>
        </w:rPr>
      </w:pPr>
      <w:r w:rsidRPr="00FB14A9">
        <w:rPr>
          <w:szCs w:val="24"/>
        </w:rPr>
        <w:t>Wykonawca nie ponosi odpowiedzialności za ujawnienie jakichkolwiek informacji, które:</w:t>
      </w:r>
    </w:p>
    <w:p w14:paraId="1CD405E4" w14:textId="77777777" w:rsidR="00E90FC2" w:rsidRPr="00FB14A9" w:rsidRDefault="00E90FC2" w:rsidP="007107BF">
      <w:pPr>
        <w:pStyle w:val="Wyliczenie1"/>
        <w:numPr>
          <w:ilvl w:val="0"/>
          <w:numId w:val="23"/>
        </w:numPr>
        <w:spacing w:after="120"/>
        <w:rPr>
          <w:szCs w:val="24"/>
        </w:rPr>
      </w:pPr>
      <w:r w:rsidRPr="00FB14A9">
        <w:rPr>
          <w:szCs w:val="24"/>
        </w:rPr>
        <w:t>są dostępne publicznie w dniu ich przekazania Wykonawcy lub staną się publicznie dostępne w jakikolwiek sposób bez naruszenia niniejszego zobowiązania do zachowania poufności przez Wykonawcę;</w:t>
      </w:r>
    </w:p>
    <w:p w14:paraId="0CF2B42D" w14:textId="77777777" w:rsidR="00E90FC2" w:rsidRPr="00FB14A9" w:rsidRDefault="00E90FC2" w:rsidP="007107BF">
      <w:pPr>
        <w:pStyle w:val="Wyliczenie1"/>
        <w:numPr>
          <w:ilvl w:val="0"/>
          <w:numId w:val="23"/>
        </w:numPr>
        <w:spacing w:after="120"/>
        <w:rPr>
          <w:szCs w:val="24"/>
        </w:rPr>
      </w:pPr>
      <w:r w:rsidRPr="00FB14A9">
        <w:rPr>
          <w:szCs w:val="24"/>
        </w:rPr>
        <w:t>były w posiadaniu Wykonawcy lub były Wykonawcy znane</w:t>
      </w:r>
      <w:r w:rsidRPr="00FB14A9">
        <w:rPr>
          <w:b/>
          <w:szCs w:val="24"/>
        </w:rPr>
        <w:t xml:space="preserve"> </w:t>
      </w:r>
      <w:r w:rsidRPr="00FB14A9">
        <w:rPr>
          <w:szCs w:val="24"/>
        </w:rPr>
        <w:t xml:space="preserve">przed ich uzyskaniem od Zamawiającego, poprzez zapisanie takich informacji w dokumentach Wykonawcy, na komputerze lub innych nośnikach informacji, przed ich otrzymaniem od Zamawiającego, </w:t>
      </w:r>
    </w:p>
    <w:p w14:paraId="55F6EC9A" w14:textId="77777777" w:rsidR="00E90FC2" w:rsidRPr="00FB14A9" w:rsidRDefault="00E90FC2" w:rsidP="007107BF">
      <w:pPr>
        <w:pStyle w:val="Wyliczenie1"/>
        <w:numPr>
          <w:ilvl w:val="0"/>
          <w:numId w:val="23"/>
        </w:numPr>
        <w:spacing w:after="120"/>
        <w:rPr>
          <w:szCs w:val="24"/>
        </w:rPr>
      </w:pPr>
      <w:r w:rsidRPr="00FB14A9">
        <w:rPr>
          <w:szCs w:val="24"/>
        </w:rPr>
        <w:t>zostały ujawnione Wykonawcy przez osobę trzecią w sposób niepodlegający jakimkolwiek ograniczeniom dotyczącym ich wykorzystania lub ujawnienia nałożonym przez osobę trzecią lub na osobę trzecią w chwili ich dostarczenia;</w:t>
      </w:r>
    </w:p>
    <w:p w14:paraId="7CDFAA01" w14:textId="77777777" w:rsidR="00E90FC2" w:rsidRPr="00FB14A9" w:rsidRDefault="00E90FC2" w:rsidP="007107BF">
      <w:pPr>
        <w:pStyle w:val="Wyliczenie1"/>
        <w:numPr>
          <w:ilvl w:val="0"/>
          <w:numId w:val="23"/>
        </w:numPr>
        <w:spacing w:after="120"/>
        <w:rPr>
          <w:szCs w:val="24"/>
        </w:rPr>
      </w:pPr>
      <w:r w:rsidRPr="00FB14A9">
        <w:rPr>
          <w:szCs w:val="24"/>
        </w:rPr>
        <w:t>zostaną ujawnione w związku z obowiązkami wynikającymi bezpośrednio z przepisów powszechnie obowiązującego prawa, prawomocnego orzeczenia sądu lub ostatecznej decyzji administracyjnej;</w:t>
      </w:r>
    </w:p>
    <w:p w14:paraId="2B89F54E" w14:textId="77777777" w:rsidR="00E90FC2" w:rsidRPr="00FB14A9" w:rsidRDefault="00E90FC2" w:rsidP="007107BF">
      <w:pPr>
        <w:pStyle w:val="Wyliczenie1"/>
        <w:numPr>
          <w:ilvl w:val="0"/>
          <w:numId w:val="23"/>
        </w:numPr>
        <w:spacing w:after="120"/>
        <w:rPr>
          <w:szCs w:val="24"/>
        </w:rPr>
      </w:pPr>
      <w:r w:rsidRPr="00FB14A9">
        <w:rPr>
          <w:szCs w:val="24"/>
        </w:rPr>
        <w:t>podlegają ujawnieniu w zakresie niezbędnym dla celów postępowania sądowego, postępowania arbitrażowego lub innych postępowań prawnych wszczętych lub toczących się w związku z zawartą Umową,</w:t>
      </w:r>
    </w:p>
    <w:p w14:paraId="66947E6F" w14:textId="77777777" w:rsidR="00E90FC2" w:rsidRPr="00FB14A9" w:rsidRDefault="00E90FC2" w:rsidP="007107BF">
      <w:pPr>
        <w:pStyle w:val="Wyliczenie1"/>
        <w:numPr>
          <w:ilvl w:val="0"/>
          <w:numId w:val="23"/>
        </w:numPr>
        <w:spacing w:after="120"/>
        <w:rPr>
          <w:szCs w:val="24"/>
        </w:rPr>
      </w:pPr>
      <w:r w:rsidRPr="00FB14A9">
        <w:rPr>
          <w:szCs w:val="24"/>
        </w:rPr>
        <w:t>zostały ujawnione przez Wykonawcę na podstawie pisemnej zgody wydanej przez Zamawiającego.</w:t>
      </w:r>
    </w:p>
    <w:p w14:paraId="69C36501" w14:textId="77777777" w:rsidR="00E90FC2" w:rsidRPr="00FB14A9" w:rsidRDefault="00E90FC2" w:rsidP="007107BF">
      <w:pPr>
        <w:pStyle w:val="Wyliczenie1"/>
        <w:numPr>
          <w:ilvl w:val="0"/>
          <w:numId w:val="9"/>
        </w:numPr>
        <w:spacing w:after="120"/>
        <w:rPr>
          <w:szCs w:val="24"/>
        </w:rPr>
      </w:pPr>
      <w:r w:rsidRPr="00FB14A9">
        <w:rPr>
          <w:szCs w:val="24"/>
        </w:rPr>
        <w:t xml:space="preserve">W przypadku konieczności ujawnienia przez Wykonawcę Informacji Poufnych, Wykonawca zobowiązuje się przed dokonaniem takiego ujawnienia, o ile to będzie prawnie dopuszczalne, niezwłocznie powiadomić Zamawiającego </w:t>
      </w:r>
      <w:r w:rsidRPr="00FB14A9">
        <w:rPr>
          <w:szCs w:val="24"/>
        </w:rPr>
        <w:lastRenderedPageBreak/>
        <w:t>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0806BACC" w14:textId="77777777" w:rsidR="00CC2B0D" w:rsidRPr="00FB14A9" w:rsidRDefault="00CC2B0D" w:rsidP="00FB14A9">
      <w:pPr>
        <w:pStyle w:val="Akapitzlist"/>
        <w:spacing w:before="0" w:beforeAutospacing="0" w:after="0" w:afterAutospacing="0"/>
        <w:ind w:left="0"/>
        <w:jc w:val="both"/>
        <w:rPr>
          <w:rFonts w:ascii="Times New Roman" w:eastAsia="Times New Roman" w:hAnsi="Times New Roman"/>
          <w:color w:val="000000"/>
          <w:sz w:val="24"/>
          <w:szCs w:val="24"/>
          <w:lang w:eastAsia="pl-PL"/>
        </w:rPr>
      </w:pPr>
    </w:p>
    <w:p w14:paraId="0538D903" w14:textId="77777777" w:rsidR="00CC2B0D" w:rsidRPr="00FB14A9" w:rsidRDefault="0009743C" w:rsidP="00FB14A9">
      <w:pPr>
        <w:jc w:val="center"/>
        <w:rPr>
          <w:b/>
          <w:color w:val="000000"/>
          <w:szCs w:val="24"/>
        </w:rPr>
      </w:pPr>
      <w:r w:rsidRPr="00FB14A9">
        <w:rPr>
          <w:b/>
          <w:color w:val="000000"/>
          <w:szCs w:val="24"/>
        </w:rPr>
        <w:t>§4</w:t>
      </w:r>
    </w:p>
    <w:p w14:paraId="70EA04B4" w14:textId="77777777" w:rsidR="00CC2B0D" w:rsidRPr="00FB14A9" w:rsidRDefault="00CC2B0D" w:rsidP="00FB14A9">
      <w:pPr>
        <w:jc w:val="center"/>
        <w:rPr>
          <w:b/>
          <w:color w:val="000000"/>
          <w:szCs w:val="24"/>
        </w:rPr>
      </w:pPr>
      <w:r w:rsidRPr="00FB14A9">
        <w:rPr>
          <w:b/>
          <w:color w:val="000000"/>
          <w:szCs w:val="24"/>
        </w:rPr>
        <w:t>Termin realizacji umowy</w:t>
      </w:r>
    </w:p>
    <w:p w14:paraId="5CC36B92" w14:textId="77777777" w:rsidR="0009743C" w:rsidRPr="00FB14A9" w:rsidRDefault="0009743C" w:rsidP="00FB14A9">
      <w:pPr>
        <w:jc w:val="center"/>
        <w:rPr>
          <w:b/>
          <w:color w:val="000000"/>
          <w:szCs w:val="24"/>
        </w:rPr>
      </w:pPr>
    </w:p>
    <w:p w14:paraId="50029562" w14:textId="77777777" w:rsidR="00346BB9" w:rsidRDefault="00133025" w:rsidP="00346BB9">
      <w:pPr>
        <w:numPr>
          <w:ilvl w:val="0"/>
          <w:numId w:val="24"/>
        </w:numPr>
        <w:jc w:val="both"/>
        <w:rPr>
          <w:szCs w:val="24"/>
        </w:rPr>
      </w:pPr>
      <w:r w:rsidRPr="001A6F8C">
        <w:rPr>
          <w:szCs w:val="24"/>
        </w:rPr>
        <w:t xml:space="preserve">Wykonanie przedmiotu zamówienia nastąpi w terminie </w:t>
      </w:r>
      <w:r>
        <w:rPr>
          <w:szCs w:val="24"/>
        </w:rPr>
        <w:t>maksymalnie do 40</w:t>
      </w:r>
      <w:r w:rsidRPr="001A6F8C">
        <w:rPr>
          <w:szCs w:val="24"/>
        </w:rPr>
        <w:t xml:space="preserve"> miesięcy od daty podpisania umowy, </w:t>
      </w:r>
      <w:r w:rsidR="005E3728">
        <w:rPr>
          <w:szCs w:val="24"/>
        </w:rPr>
        <w:t>w tym:</w:t>
      </w:r>
    </w:p>
    <w:p w14:paraId="0E29A62C" w14:textId="77777777" w:rsidR="00346BB9" w:rsidRDefault="00346BB9" w:rsidP="00346BB9">
      <w:pPr>
        <w:numPr>
          <w:ilvl w:val="1"/>
          <w:numId w:val="24"/>
        </w:numPr>
        <w:spacing w:before="120"/>
        <w:ind w:left="850" w:hanging="357"/>
        <w:jc w:val="both"/>
        <w:rPr>
          <w:szCs w:val="24"/>
        </w:rPr>
      </w:pPr>
      <w:r w:rsidRPr="00346BB9">
        <w:rPr>
          <w:b/>
          <w:szCs w:val="24"/>
        </w:rPr>
        <w:t>Etap I:</w:t>
      </w:r>
      <w:r w:rsidRPr="00346BB9">
        <w:rPr>
          <w:szCs w:val="24"/>
        </w:rPr>
        <w:t xml:space="preserve"> budowa płatowca na podstawie Projektu i przeprowadzenie procedury odbioru technicznego obejmującej przetestowanie w locie bez obciążenia i z obciążeniem w terminie do 6 tygodni od daty dostarczenia przez Zamawiającego materiałów i części, nie później niż  do 30.04.2018.</w:t>
      </w:r>
    </w:p>
    <w:p w14:paraId="6ED8AA17" w14:textId="77777777" w:rsidR="00346BB9" w:rsidRDefault="00346BB9" w:rsidP="00346BB9">
      <w:pPr>
        <w:numPr>
          <w:ilvl w:val="1"/>
          <w:numId w:val="24"/>
        </w:numPr>
        <w:spacing w:before="120"/>
        <w:ind w:left="850" w:hanging="357"/>
        <w:jc w:val="both"/>
        <w:rPr>
          <w:szCs w:val="24"/>
        </w:rPr>
      </w:pPr>
      <w:r w:rsidRPr="00346BB9">
        <w:rPr>
          <w:b/>
          <w:szCs w:val="24"/>
        </w:rPr>
        <w:t>Etap II:</w:t>
      </w:r>
      <w:r w:rsidRPr="00346BB9">
        <w:rPr>
          <w:szCs w:val="24"/>
        </w:rPr>
        <w:t xml:space="preserve"> przeszkolenie dwóch pracowników Zamawiającego – po wykonaniu etapu I, w terminie uzgodnionym przez Strony, nie później niż 16.07.2018.</w:t>
      </w:r>
    </w:p>
    <w:p w14:paraId="090238D5" w14:textId="77777777" w:rsidR="00346BB9" w:rsidRDefault="00346BB9" w:rsidP="00346BB9">
      <w:pPr>
        <w:numPr>
          <w:ilvl w:val="1"/>
          <w:numId w:val="24"/>
        </w:numPr>
        <w:spacing w:before="120"/>
        <w:ind w:left="850" w:hanging="357"/>
        <w:jc w:val="both"/>
        <w:rPr>
          <w:szCs w:val="24"/>
        </w:rPr>
      </w:pPr>
      <w:r w:rsidRPr="00346BB9">
        <w:rPr>
          <w:b/>
          <w:szCs w:val="24"/>
        </w:rPr>
        <w:t xml:space="preserve">Etap III: </w:t>
      </w:r>
      <w:r w:rsidRPr="00346BB9">
        <w:rPr>
          <w:szCs w:val="24"/>
        </w:rPr>
        <w:t>wykonanie dwóch przeglądów serwisowych po 10 i 25 godzinach lotnych po wykonaniu etapu I w terminie uzgodnionym przez Strony, nie później niż do 16.07.2018</w:t>
      </w:r>
      <w:r w:rsidRPr="00346BB9">
        <w:rPr>
          <w:color w:val="FF0000"/>
          <w:szCs w:val="24"/>
        </w:rPr>
        <w:t>.</w:t>
      </w:r>
    </w:p>
    <w:p w14:paraId="354AFC40" w14:textId="77777777" w:rsidR="00346BB9" w:rsidRDefault="00346BB9" w:rsidP="00346BB9">
      <w:pPr>
        <w:numPr>
          <w:ilvl w:val="1"/>
          <w:numId w:val="24"/>
        </w:numPr>
        <w:spacing w:before="120"/>
        <w:ind w:left="850" w:hanging="357"/>
        <w:jc w:val="both"/>
        <w:rPr>
          <w:szCs w:val="24"/>
        </w:rPr>
      </w:pPr>
      <w:r w:rsidRPr="00346BB9">
        <w:rPr>
          <w:b/>
          <w:szCs w:val="24"/>
        </w:rPr>
        <w:t>Etap IV</w:t>
      </w:r>
      <w:r w:rsidRPr="00346BB9">
        <w:rPr>
          <w:szCs w:val="24"/>
        </w:rPr>
        <w:t>: przeprowadzenie maksymalnie 8 dni lotnych płatowcem w miejscu wskazanym przez Zamawiającego nad obszarem leśnym na terenie Polski – po wykonaniu etapu I w terminie uzgodnionym przez Strony, nie później niż 16.07.2018</w:t>
      </w:r>
    </w:p>
    <w:p w14:paraId="18BBF7EC" w14:textId="77777777" w:rsidR="00346BB9" w:rsidRPr="00346BB9" w:rsidRDefault="00346BB9" w:rsidP="00346BB9">
      <w:pPr>
        <w:numPr>
          <w:ilvl w:val="1"/>
          <w:numId w:val="24"/>
        </w:numPr>
        <w:spacing w:before="120"/>
        <w:ind w:left="850" w:hanging="357"/>
        <w:jc w:val="both"/>
        <w:rPr>
          <w:szCs w:val="24"/>
        </w:rPr>
      </w:pPr>
      <w:r w:rsidRPr="00346BB9">
        <w:rPr>
          <w:b/>
          <w:szCs w:val="24"/>
        </w:rPr>
        <w:t>Etap V:</w:t>
      </w:r>
      <w:r w:rsidRPr="00346BB9">
        <w:rPr>
          <w:szCs w:val="24"/>
        </w:rPr>
        <w:t xml:space="preserve"> pakiet serwisowy (konsultacje telefoniczne i asysta techniczna) - po wykonaniu etapu I w terminie uzgodnionym przez Strony, nie później niż do 16.07.2018</w:t>
      </w:r>
    </w:p>
    <w:p w14:paraId="7E22D5F3" w14:textId="77777777" w:rsidR="00133025" w:rsidRDefault="00133025" w:rsidP="00133025">
      <w:pPr>
        <w:jc w:val="both"/>
        <w:rPr>
          <w:b/>
          <w:color w:val="000000"/>
          <w:szCs w:val="24"/>
        </w:rPr>
      </w:pPr>
    </w:p>
    <w:p w14:paraId="1976B47B" w14:textId="77777777" w:rsidR="00CC2B0D" w:rsidRPr="00FB14A9" w:rsidRDefault="0009743C" w:rsidP="00FB14A9">
      <w:pPr>
        <w:jc w:val="center"/>
        <w:rPr>
          <w:b/>
          <w:color w:val="000000"/>
          <w:szCs w:val="24"/>
        </w:rPr>
      </w:pPr>
      <w:r w:rsidRPr="00FB14A9">
        <w:rPr>
          <w:b/>
          <w:color w:val="000000"/>
          <w:szCs w:val="24"/>
        </w:rPr>
        <w:t>§5</w:t>
      </w:r>
    </w:p>
    <w:p w14:paraId="79F6870E" w14:textId="77777777" w:rsidR="00CC2B0D" w:rsidRPr="00FB14A9" w:rsidRDefault="00CC2B0D" w:rsidP="00FB14A9">
      <w:pPr>
        <w:jc w:val="center"/>
        <w:rPr>
          <w:b/>
          <w:szCs w:val="24"/>
        </w:rPr>
      </w:pPr>
      <w:r w:rsidRPr="00FB14A9">
        <w:rPr>
          <w:b/>
          <w:szCs w:val="24"/>
        </w:rPr>
        <w:t>Wynagrodzenie</w:t>
      </w:r>
    </w:p>
    <w:p w14:paraId="01A82305" w14:textId="77777777" w:rsidR="0009743C" w:rsidRPr="00FB14A9" w:rsidRDefault="0009743C" w:rsidP="00FB14A9">
      <w:pPr>
        <w:jc w:val="center"/>
        <w:rPr>
          <w:b/>
          <w:szCs w:val="24"/>
        </w:rPr>
      </w:pPr>
    </w:p>
    <w:p w14:paraId="2A541EE8" w14:textId="77777777" w:rsidR="001D05FF" w:rsidRPr="00FB14A9" w:rsidRDefault="00CC2B0D" w:rsidP="007107BF">
      <w:pPr>
        <w:numPr>
          <w:ilvl w:val="0"/>
          <w:numId w:val="8"/>
        </w:numPr>
        <w:spacing w:after="120"/>
        <w:jc w:val="both"/>
        <w:rPr>
          <w:szCs w:val="24"/>
        </w:rPr>
      </w:pPr>
      <w:r w:rsidRPr="00FB14A9">
        <w:rPr>
          <w:szCs w:val="24"/>
        </w:rPr>
        <w:t xml:space="preserve">Za prawidłowe wykonanie </w:t>
      </w:r>
      <w:r w:rsidR="00883100" w:rsidRPr="00FB14A9">
        <w:rPr>
          <w:szCs w:val="24"/>
        </w:rPr>
        <w:t>przedmiotu umowy</w:t>
      </w:r>
      <w:r w:rsidRPr="00FB14A9">
        <w:rPr>
          <w:szCs w:val="24"/>
        </w:rPr>
        <w:t xml:space="preserve"> Zamawiający zapłaci Wykonawcy </w:t>
      </w:r>
      <w:r w:rsidRPr="00DB0463">
        <w:rPr>
          <w:b/>
          <w:szCs w:val="24"/>
        </w:rPr>
        <w:t xml:space="preserve">wynagrodzenie </w:t>
      </w:r>
      <w:r w:rsidR="00DB0463">
        <w:rPr>
          <w:b/>
          <w:szCs w:val="24"/>
        </w:rPr>
        <w:t>maksymaln</w:t>
      </w:r>
      <w:r w:rsidR="00E17BB8" w:rsidRPr="00DB0463">
        <w:rPr>
          <w:b/>
          <w:szCs w:val="24"/>
        </w:rPr>
        <w:t>e</w:t>
      </w:r>
      <w:r w:rsidR="00E17BB8" w:rsidRPr="00FB14A9">
        <w:rPr>
          <w:szCs w:val="24"/>
        </w:rPr>
        <w:t xml:space="preserve"> </w:t>
      </w:r>
      <w:r w:rsidR="00E90FC2" w:rsidRPr="00FB14A9">
        <w:rPr>
          <w:szCs w:val="24"/>
        </w:rPr>
        <w:t xml:space="preserve">w wysokości  </w:t>
      </w:r>
      <w:r w:rsidR="00500B15" w:rsidRPr="00FB14A9">
        <w:rPr>
          <w:szCs w:val="24"/>
        </w:rPr>
        <w:t>…………..</w:t>
      </w:r>
      <w:r w:rsidRPr="00FB14A9">
        <w:rPr>
          <w:szCs w:val="24"/>
        </w:rPr>
        <w:t xml:space="preserve"> zł netto oraz </w:t>
      </w:r>
      <w:r w:rsidR="008C1D32" w:rsidRPr="00FB14A9">
        <w:rPr>
          <w:szCs w:val="24"/>
        </w:rPr>
        <w:t xml:space="preserve">podatek od towarów i usług </w:t>
      </w:r>
      <w:r w:rsidR="00500B15" w:rsidRPr="00FB14A9">
        <w:rPr>
          <w:szCs w:val="24"/>
        </w:rPr>
        <w:t xml:space="preserve"> ………….%</w:t>
      </w:r>
      <w:r w:rsidRPr="00FB14A9">
        <w:rPr>
          <w:szCs w:val="24"/>
        </w:rPr>
        <w:t xml:space="preserve">, co daje łączną kwotę </w:t>
      </w:r>
      <w:r w:rsidR="00500B15" w:rsidRPr="00FB14A9">
        <w:rPr>
          <w:szCs w:val="24"/>
        </w:rPr>
        <w:t>…………………</w:t>
      </w:r>
      <w:r w:rsidR="00A741F6" w:rsidRPr="00FB14A9">
        <w:rPr>
          <w:szCs w:val="24"/>
        </w:rPr>
        <w:t xml:space="preserve"> </w:t>
      </w:r>
      <w:r w:rsidR="00883100" w:rsidRPr="00FB14A9">
        <w:rPr>
          <w:szCs w:val="24"/>
        </w:rPr>
        <w:t xml:space="preserve"> zł brutto.</w:t>
      </w:r>
    </w:p>
    <w:p w14:paraId="78326493" w14:textId="77777777" w:rsidR="00883100" w:rsidRPr="00FB14A9" w:rsidRDefault="00883100" w:rsidP="007107BF">
      <w:pPr>
        <w:numPr>
          <w:ilvl w:val="0"/>
          <w:numId w:val="8"/>
        </w:numPr>
        <w:spacing w:after="120"/>
        <w:jc w:val="both"/>
        <w:rPr>
          <w:szCs w:val="24"/>
        </w:rPr>
      </w:pPr>
      <w:r w:rsidRPr="00FB14A9">
        <w:rPr>
          <w:szCs w:val="24"/>
        </w:rPr>
        <w:t>Wynagrodzenie, o którym mowa w ust. 1 obejmuje:</w:t>
      </w:r>
    </w:p>
    <w:p w14:paraId="40494CE2" w14:textId="77777777" w:rsidR="009133C5" w:rsidRPr="00521E81" w:rsidRDefault="009133C5" w:rsidP="007107BF">
      <w:pPr>
        <w:pStyle w:val="Akapitzlist"/>
        <w:numPr>
          <w:ilvl w:val="1"/>
          <w:numId w:val="8"/>
        </w:numPr>
        <w:spacing w:before="120" w:beforeAutospacing="0" w:after="0" w:afterAutospacing="0"/>
        <w:ind w:left="851"/>
        <w:contextualSpacing w:val="0"/>
        <w:jc w:val="both"/>
        <w:rPr>
          <w:rFonts w:ascii="Times New Roman" w:hAnsi="Times New Roman"/>
          <w:sz w:val="24"/>
          <w:szCs w:val="24"/>
        </w:rPr>
      </w:pPr>
      <w:r w:rsidRPr="00521E81">
        <w:rPr>
          <w:rFonts w:ascii="Times New Roman" w:hAnsi="Times New Roman"/>
          <w:sz w:val="24"/>
          <w:szCs w:val="24"/>
        </w:rPr>
        <w:t xml:space="preserve">Wynagrodzenie za wykonanie </w:t>
      </w:r>
      <w:r w:rsidR="0035595B">
        <w:rPr>
          <w:rFonts w:ascii="Times New Roman" w:hAnsi="Times New Roman"/>
          <w:b/>
          <w:sz w:val="24"/>
          <w:szCs w:val="24"/>
        </w:rPr>
        <w:t>e</w:t>
      </w:r>
      <w:r>
        <w:rPr>
          <w:rFonts w:ascii="Times New Roman" w:hAnsi="Times New Roman"/>
          <w:b/>
          <w:sz w:val="24"/>
          <w:szCs w:val="24"/>
        </w:rPr>
        <w:t xml:space="preserve">tapu </w:t>
      </w:r>
      <w:r w:rsidRPr="00603D0C">
        <w:rPr>
          <w:rFonts w:ascii="Times New Roman" w:hAnsi="Times New Roman"/>
          <w:b/>
          <w:sz w:val="24"/>
          <w:szCs w:val="24"/>
        </w:rPr>
        <w:t>I</w:t>
      </w:r>
      <w:r w:rsidR="0035595B" w:rsidRPr="00603D0C">
        <w:rPr>
          <w:rFonts w:ascii="Times New Roman" w:hAnsi="Times New Roman"/>
          <w:b/>
          <w:sz w:val="24"/>
          <w:szCs w:val="24"/>
        </w:rPr>
        <w:t xml:space="preserve"> </w:t>
      </w:r>
      <w:r w:rsidR="007072C4" w:rsidRPr="00603D0C">
        <w:rPr>
          <w:rFonts w:ascii="Times New Roman" w:hAnsi="Times New Roman"/>
          <w:sz w:val="24"/>
          <w:szCs w:val="24"/>
        </w:rPr>
        <w:t>(projekt i budowa)</w:t>
      </w:r>
      <w:r w:rsidR="007072C4" w:rsidRPr="00603D0C">
        <w:rPr>
          <w:rFonts w:ascii="Times New Roman" w:hAnsi="Times New Roman"/>
          <w:b/>
          <w:sz w:val="24"/>
          <w:szCs w:val="24"/>
        </w:rPr>
        <w:t xml:space="preserve"> </w:t>
      </w:r>
      <w:r w:rsidR="0035595B" w:rsidRPr="00603D0C">
        <w:rPr>
          <w:rFonts w:ascii="Times New Roman" w:hAnsi="Times New Roman"/>
          <w:sz w:val="24"/>
          <w:szCs w:val="24"/>
        </w:rPr>
        <w:t>oraz za</w:t>
      </w:r>
      <w:r w:rsidR="0035595B" w:rsidRPr="00603D0C">
        <w:rPr>
          <w:rFonts w:ascii="Times New Roman" w:hAnsi="Times New Roman"/>
          <w:b/>
          <w:sz w:val="24"/>
          <w:szCs w:val="24"/>
        </w:rPr>
        <w:t xml:space="preserve"> etap V</w:t>
      </w:r>
      <w:r w:rsidR="007072C4" w:rsidRPr="00603D0C">
        <w:rPr>
          <w:rFonts w:ascii="Times New Roman" w:hAnsi="Times New Roman"/>
          <w:b/>
          <w:sz w:val="24"/>
          <w:szCs w:val="24"/>
        </w:rPr>
        <w:t xml:space="preserve"> </w:t>
      </w:r>
      <w:r w:rsidR="007072C4" w:rsidRPr="00603D0C">
        <w:rPr>
          <w:rFonts w:ascii="Times New Roman" w:hAnsi="Times New Roman"/>
          <w:sz w:val="24"/>
          <w:szCs w:val="24"/>
        </w:rPr>
        <w:t>(pakiet serwisowy)</w:t>
      </w:r>
      <w:r w:rsidRPr="00603D0C">
        <w:rPr>
          <w:rFonts w:ascii="Times New Roman" w:hAnsi="Times New Roman"/>
          <w:sz w:val="24"/>
          <w:szCs w:val="24"/>
        </w:rPr>
        <w:t xml:space="preserve">, </w:t>
      </w:r>
      <w:r>
        <w:rPr>
          <w:rFonts w:ascii="Times New Roman" w:hAnsi="Times New Roman"/>
          <w:sz w:val="24"/>
          <w:szCs w:val="24"/>
        </w:rPr>
        <w:t>za cenę: wartość … zł</w:t>
      </w:r>
      <w:r w:rsidRPr="00521E81">
        <w:rPr>
          <w:rFonts w:ascii="Times New Roman" w:hAnsi="Times New Roman"/>
          <w:sz w:val="24"/>
          <w:szCs w:val="24"/>
        </w:rPr>
        <w:t xml:space="preserve"> netto plus należny podatek </w:t>
      </w:r>
      <w:r>
        <w:rPr>
          <w:rFonts w:ascii="Times New Roman" w:hAnsi="Times New Roman"/>
          <w:sz w:val="24"/>
          <w:szCs w:val="24"/>
        </w:rPr>
        <w:t>od towarów i usług</w:t>
      </w:r>
      <w:r w:rsidRPr="00521E81">
        <w:rPr>
          <w:rFonts w:ascii="Times New Roman" w:hAnsi="Times New Roman"/>
          <w:sz w:val="24"/>
          <w:szCs w:val="24"/>
        </w:rPr>
        <w:t xml:space="preserve">, co stanowi łącznie kwotę brutto … </w:t>
      </w:r>
      <w:r>
        <w:rPr>
          <w:rFonts w:ascii="Times New Roman" w:hAnsi="Times New Roman"/>
          <w:sz w:val="24"/>
          <w:szCs w:val="24"/>
        </w:rPr>
        <w:t xml:space="preserve">, </w:t>
      </w:r>
      <w:r w:rsidRPr="00E905E6">
        <w:rPr>
          <w:rFonts w:ascii="Times New Roman" w:hAnsi="Times New Roman"/>
          <w:b/>
          <w:sz w:val="24"/>
          <w:szCs w:val="24"/>
        </w:rPr>
        <w:t xml:space="preserve">płatne po odbiorze Etapu I </w:t>
      </w:r>
      <w:r w:rsidRPr="000434BA">
        <w:rPr>
          <w:rFonts w:ascii="Times New Roman" w:hAnsi="Times New Roman"/>
          <w:sz w:val="24"/>
          <w:szCs w:val="24"/>
        </w:rPr>
        <w:t>na podstawie faktury VAT wraz z dołączonym protokołem odbioru podpisanym bez zastrzeżeń pr</w:t>
      </w:r>
      <w:r w:rsidR="00603D0C">
        <w:rPr>
          <w:rFonts w:ascii="Times New Roman" w:hAnsi="Times New Roman"/>
          <w:sz w:val="24"/>
          <w:szCs w:val="24"/>
        </w:rPr>
        <w:t>zez Zamawiającego, w terminie 14</w:t>
      </w:r>
      <w:r w:rsidRPr="000434BA">
        <w:rPr>
          <w:rFonts w:ascii="Times New Roman" w:hAnsi="Times New Roman"/>
          <w:sz w:val="24"/>
          <w:szCs w:val="24"/>
        </w:rPr>
        <w:t xml:space="preserve"> dni od dnia doręczenia prawidłowo wystawionej faktury VAT, przelewem na rachu</w:t>
      </w:r>
      <w:r>
        <w:rPr>
          <w:rFonts w:ascii="Times New Roman" w:hAnsi="Times New Roman"/>
          <w:sz w:val="24"/>
          <w:szCs w:val="24"/>
        </w:rPr>
        <w:t>nek bankowy Wykonawcy wskazany na</w:t>
      </w:r>
      <w:r w:rsidRPr="000434BA">
        <w:rPr>
          <w:rFonts w:ascii="Times New Roman" w:hAnsi="Times New Roman"/>
          <w:sz w:val="24"/>
          <w:szCs w:val="24"/>
        </w:rPr>
        <w:t xml:space="preserve"> fakturze</w:t>
      </w:r>
      <w:r>
        <w:rPr>
          <w:rFonts w:ascii="Times New Roman" w:hAnsi="Times New Roman"/>
          <w:sz w:val="24"/>
          <w:szCs w:val="24"/>
        </w:rPr>
        <w:t>.</w:t>
      </w:r>
    </w:p>
    <w:p w14:paraId="57174481" w14:textId="77777777" w:rsidR="00D700FD" w:rsidRDefault="00F15356" w:rsidP="007107BF">
      <w:pPr>
        <w:pStyle w:val="Akapitzlist"/>
        <w:numPr>
          <w:ilvl w:val="1"/>
          <w:numId w:val="8"/>
        </w:numPr>
        <w:spacing w:before="120" w:beforeAutospacing="0" w:after="0" w:afterAutospacing="0"/>
        <w:ind w:left="851"/>
        <w:contextualSpacing w:val="0"/>
        <w:jc w:val="both"/>
        <w:rPr>
          <w:rFonts w:ascii="Times New Roman" w:hAnsi="Times New Roman"/>
          <w:sz w:val="24"/>
          <w:szCs w:val="24"/>
        </w:rPr>
      </w:pPr>
      <w:r w:rsidRPr="00521E81">
        <w:rPr>
          <w:rFonts w:ascii="Times New Roman" w:hAnsi="Times New Roman"/>
          <w:sz w:val="24"/>
          <w:szCs w:val="24"/>
        </w:rPr>
        <w:t xml:space="preserve">Wynagrodzenie za wykonanie </w:t>
      </w:r>
      <w:r>
        <w:rPr>
          <w:rFonts w:ascii="Times New Roman" w:hAnsi="Times New Roman"/>
          <w:b/>
          <w:sz w:val="24"/>
          <w:szCs w:val="24"/>
        </w:rPr>
        <w:t>Etapu II</w:t>
      </w:r>
      <w:r w:rsidR="00316BC8">
        <w:rPr>
          <w:rFonts w:ascii="Times New Roman" w:hAnsi="Times New Roman"/>
          <w:b/>
          <w:sz w:val="24"/>
          <w:szCs w:val="24"/>
        </w:rPr>
        <w:t xml:space="preserve"> </w:t>
      </w:r>
      <w:r w:rsidR="00316BC8" w:rsidRPr="00005A09">
        <w:rPr>
          <w:rFonts w:ascii="Times New Roman" w:hAnsi="Times New Roman"/>
          <w:sz w:val="24"/>
          <w:szCs w:val="24"/>
        </w:rPr>
        <w:t>(szkolenie)</w:t>
      </w:r>
      <w:r w:rsidRPr="00005A09">
        <w:rPr>
          <w:rFonts w:ascii="Times New Roman" w:hAnsi="Times New Roman"/>
          <w:sz w:val="24"/>
          <w:szCs w:val="24"/>
        </w:rPr>
        <w:t xml:space="preserve">, </w:t>
      </w:r>
      <w:r>
        <w:rPr>
          <w:rFonts w:ascii="Times New Roman" w:hAnsi="Times New Roman"/>
          <w:sz w:val="24"/>
          <w:szCs w:val="24"/>
        </w:rPr>
        <w:t>za cenę: wartość … zł</w:t>
      </w:r>
      <w:r w:rsidRPr="00521E81">
        <w:rPr>
          <w:rFonts w:ascii="Times New Roman" w:hAnsi="Times New Roman"/>
          <w:sz w:val="24"/>
          <w:szCs w:val="24"/>
        </w:rPr>
        <w:t xml:space="preserve"> netto plus należny podatek </w:t>
      </w:r>
      <w:r>
        <w:rPr>
          <w:rFonts w:ascii="Times New Roman" w:hAnsi="Times New Roman"/>
          <w:sz w:val="24"/>
          <w:szCs w:val="24"/>
        </w:rPr>
        <w:t>od towarów i usług</w:t>
      </w:r>
      <w:r w:rsidRPr="00521E81">
        <w:rPr>
          <w:rFonts w:ascii="Times New Roman" w:hAnsi="Times New Roman"/>
          <w:sz w:val="24"/>
          <w:szCs w:val="24"/>
        </w:rPr>
        <w:t xml:space="preserve">, co stanowi łącznie kwotę brutto … </w:t>
      </w:r>
      <w:r>
        <w:rPr>
          <w:rFonts w:ascii="Times New Roman" w:hAnsi="Times New Roman"/>
          <w:sz w:val="24"/>
          <w:szCs w:val="24"/>
        </w:rPr>
        <w:t xml:space="preserve">, </w:t>
      </w:r>
      <w:r w:rsidRPr="00E905E6">
        <w:rPr>
          <w:rFonts w:ascii="Times New Roman" w:hAnsi="Times New Roman"/>
          <w:b/>
          <w:sz w:val="24"/>
          <w:szCs w:val="24"/>
        </w:rPr>
        <w:t>płatne po odbiorze Etapu II</w:t>
      </w:r>
      <w:r>
        <w:rPr>
          <w:rFonts w:ascii="Times New Roman" w:hAnsi="Times New Roman"/>
          <w:sz w:val="24"/>
          <w:szCs w:val="24"/>
        </w:rPr>
        <w:t xml:space="preserve"> </w:t>
      </w:r>
      <w:r w:rsidRPr="000434BA">
        <w:rPr>
          <w:rFonts w:ascii="Times New Roman" w:hAnsi="Times New Roman"/>
          <w:sz w:val="24"/>
          <w:szCs w:val="24"/>
        </w:rPr>
        <w:t xml:space="preserve">na podstawie faktury VAT wraz z dołączonym protokołem odbioru podpisanym bez zastrzeżeń przez Zamawiającego, w terminie </w:t>
      </w:r>
      <w:r w:rsidR="00005A09">
        <w:rPr>
          <w:rFonts w:ascii="Times New Roman" w:hAnsi="Times New Roman"/>
          <w:sz w:val="24"/>
          <w:szCs w:val="24"/>
        </w:rPr>
        <w:t>14</w:t>
      </w:r>
      <w:r w:rsidRPr="000434BA">
        <w:rPr>
          <w:rFonts w:ascii="Times New Roman" w:hAnsi="Times New Roman"/>
          <w:sz w:val="24"/>
          <w:szCs w:val="24"/>
        </w:rPr>
        <w:t xml:space="preserve"> dni od dnia doręczenia prawidłowo wystawionej faktury VAT, przelewem na rachu</w:t>
      </w:r>
      <w:r>
        <w:rPr>
          <w:rFonts w:ascii="Times New Roman" w:hAnsi="Times New Roman"/>
          <w:sz w:val="24"/>
          <w:szCs w:val="24"/>
        </w:rPr>
        <w:t>nek bankowy Wykonawcy wskazany na</w:t>
      </w:r>
      <w:r w:rsidRPr="000434BA">
        <w:rPr>
          <w:rFonts w:ascii="Times New Roman" w:hAnsi="Times New Roman"/>
          <w:sz w:val="24"/>
          <w:szCs w:val="24"/>
        </w:rPr>
        <w:t xml:space="preserve"> fakturze</w:t>
      </w:r>
      <w:r>
        <w:rPr>
          <w:rFonts w:ascii="Times New Roman" w:hAnsi="Times New Roman"/>
          <w:sz w:val="24"/>
          <w:szCs w:val="24"/>
        </w:rPr>
        <w:t>.</w:t>
      </w:r>
    </w:p>
    <w:p w14:paraId="32ABF0DD" w14:textId="77777777" w:rsidR="00D700FD" w:rsidRDefault="00D700FD" w:rsidP="007107BF">
      <w:pPr>
        <w:pStyle w:val="Akapitzlist"/>
        <w:numPr>
          <w:ilvl w:val="1"/>
          <w:numId w:val="8"/>
        </w:numPr>
        <w:spacing w:before="120" w:beforeAutospacing="0" w:after="0" w:afterAutospacing="0"/>
        <w:ind w:left="851"/>
        <w:contextualSpacing w:val="0"/>
        <w:jc w:val="both"/>
        <w:rPr>
          <w:rFonts w:ascii="Times New Roman" w:hAnsi="Times New Roman"/>
          <w:sz w:val="24"/>
          <w:szCs w:val="24"/>
        </w:rPr>
      </w:pPr>
      <w:r w:rsidRPr="00D700FD">
        <w:rPr>
          <w:rFonts w:ascii="Times New Roman" w:hAnsi="Times New Roman"/>
          <w:sz w:val="24"/>
          <w:szCs w:val="24"/>
        </w:rPr>
        <w:t xml:space="preserve">Wynagrodzenie za wykonanie </w:t>
      </w:r>
      <w:r w:rsidRPr="00D700FD">
        <w:rPr>
          <w:rFonts w:ascii="Times New Roman" w:hAnsi="Times New Roman"/>
          <w:b/>
          <w:sz w:val="24"/>
          <w:szCs w:val="24"/>
        </w:rPr>
        <w:t>Etapu I</w:t>
      </w:r>
      <w:r w:rsidR="00886998">
        <w:rPr>
          <w:rFonts w:ascii="Times New Roman" w:hAnsi="Times New Roman"/>
          <w:b/>
          <w:sz w:val="24"/>
          <w:szCs w:val="24"/>
        </w:rPr>
        <w:t>II</w:t>
      </w:r>
      <w:r w:rsidR="00316BC8">
        <w:rPr>
          <w:rFonts w:ascii="Times New Roman" w:hAnsi="Times New Roman"/>
          <w:b/>
          <w:sz w:val="24"/>
          <w:szCs w:val="24"/>
        </w:rPr>
        <w:t xml:space="preserve"> </w:t>
      </w:r>
      <w:r w:rsidR="00316BC8" w:rsidRPr="00EC0077">
        <w:rPr>
          <w:rFonts w:ascii="Times New Roman" w:hAnsi="Times New Roman"/>
          <w:sz w:val="24"/>
          <w:szCs w:val="24"/>
        </w:rPr>
        <w:t>(przeglądy)</w:t>
      </w:r>
      <w:r w:rsidRPr="00EC0077">
        <w:rPr>
          <w:rFonts w:ascii="Times New Roman" w:hAnsi="Times New Roman"/>
          <w:sz w:val="24"/>
          <w:szCs w:val="24"/>
        </w:rPr>
        <w:t xml:space="preserve">, </w:t>
      </w:r>
      <w:r w:rsidRPr="00D700FD">
        <w:rPr>
          <w:rFonts w:ascii="Times New Roman" w:hAnsi="Times New Roman"/>
          <w:sz w:val="24"/>
          <w:szCs w:val="24"/>
        </w:rPr>
        <w:t xml:space="preserve">za cenę: wartość … zł netto plus należny podatek od towarów i usług, co stanowi łącznie kwotę brutto … , </w:t>
      </w:r>
      <w:r w:rsidRPr="00E905E6">
        <w:rPr>
          <w:rFonts w:ascii="Times New Roman" w:hAnsi="Times New Roman"/>
          <w:b/>
          <w:sz w:val="24"/>
          <w:szCs w:val="24"/>
        </w:rPr>
        <w:t xml:space="preserve">płatne </w:t>
      </w:r>
      <w:r w:rsidR="00613891" w:rsidRPr="00E905E6">
        <w:rPr>
          <w:rFonts w:ascii="Times New Roman" w:hAnsi="Times New Roman"/>
          <w:b/>
          <w:sz w:val="24"/>
          <w:szCs w:val="24"/>
        </w:rPr>
        <w:t>każdorazowo po należyci</w:t>
      </w:r>
      <w:r w:rsidR="00EF1DED" w:rsidRPr="00E905E6">
        <w:rPr>
          <w:rFonts w:ascii="Times New Roman" w:hAnsi="Times New Roman"/>
          <w:b/>
          <w:sz w:val="24"/>
          <w:szCs w:val="24"/>
        </w:rPr>
        <w:t>e wykonanym przeglądzie</w:t>
      </w:r>
      <w:r w:rsidR="00886998">
        <w:rPr>
          <w:rFonts w:ascii="Times New Roman" w:hAnsi="Times New Roman"/>
          <w:sz w:val="24"/>
          <w:szCs w:val="24"/>
        </w:rPr>
        <w:t xml:space="preserve"> </w:t>
      </w:r>
      <w:r w:rsidRPr="00D700FD">
        <w:rPr>
          <w:rFonts w:ascii="Times New Roman" w:hAnsi="Times New Roman"/>
          <w:sz w:val="24"/>
          <w:szCs w:val="24"/>
        </w:rPr>
        <w:t xml:space="preserve">na podstawie faktury VAT wraz z dołączonym protokołem odbioru podpisanym bez zastrzeżeń przez Zamawiającego, w terminie </w:t>
      </w:r>
      <w:r w:rsidR="005803DD">
        <w:rPr>
          <w:rFonts w:ascii="Times New Roman" w:hAnsi="Times New Roman"/>
          <w:sz w:val="24"/>
          <w:szCs w:val="24"/>
        </w:rPr>
        <w:t>14</w:t>
      </w:r>
      <w:r w:rsidRPr="00D700FD">
        <w:rPr>
          <w:rFonts w:ascii="Times New Roman" w:hAnsi="Times New Roman"/>
          <w:sz w:val="24"/>
          <w:szCs w:val="24"/>
        </w:rPr>
        <w:t xml:space="preserve"> dni od dnia doręczenia prawidłowo wystawionej faktury VAT, przelewem na rachunek bankowy Wykonawcy wskazany na fakturze</w:t>
      </w:r>
      <w:r w:rsidR="00886998">
        <w:rPr>
          <w:rFonts w:ascii="Times New Roman" w:hAnsi="Times New Roman"/>
          <w:sz w:val="24"/>
          <w:szCs w:val="24"/>
        </w:rPr>
        <w:t>, w tym:</w:t>
      </w:r>
    </w:p>
    <w:p w14:paraId="09442CA0" w14:textId="77777777" w:rsidR="00886998" w:rsidRDefault="00886998" w:rsidP="007107BF">
      <w:pPr>
        <w:pStyle w:val="Akapitzlist"/>
        <w:numPr>
          <w:ilvl w:val="2"/>
          <w:numId w:val="8"/>
        </w:numPr>
        <w:spacing w:before="120" w:beforeAutospacing="0" w:after="0" w:afterAutospacing="0"/>
        <w:ind w:left="1276" w:hanging="322"/>
        <w:contextualSpacing w:val="0"/>
        <w:jc w:val="both"/>
        <w:rPr>
          <w:rFonts w:ascii="Times New Roman" w:hAnsi="Times New Roman"/>
          <w:sz w:val="24"/>
          <w:szCs w:val="24"/>
        </w:rPr>
      </w:pPr>
      <w:r>
        <w:rPr>
          <w:rFonts w:ascii="Times New Roman" w:hAnsi="Times New Roman"/>
          <w:sz w:val="24"/>
          <w:szCs w:val="24"/>
        </w:rPr>
        <w:t xml:space="preserve">wynagrodzenie za przegląd po 10 godzinach lotnych: </w:t>
      </w:r>
      <w:r w:rsidRPr="00D700FD">
        <w:rPr>
          <w:rFonts w:ascii="Times New Roman" w:hAnsi="Times New Roman"/>
          <w:sz w:val="24"/>
          <w:szCs w:val="24"/>
        </w:rPr>
        <w:t>wartość … zł netto plus należny podatek od towarów i usług, co stanowi łącznie kwotę brutto …</w:t>
      </w:r>
    </w:p>
    <w:p w14:paraId="17709D8A" w14:textId="77777777" w:rsidR="00886998" w:rsidRDefault="00886998" w:rsidP="007107BF">
      <w:pPr>
        <w:pStyle w:val="Akapitzlist"/>
        <w:numPr>
          <w:ilvl w:val="2"/>
          <w:numId w:val="8"/>
        </w:numPr>
        <w:spacing w:before="120" w:beforeAutospacing="0" w:after="0" w:afterAutospacing="0"/>
        <w:ind w:left="1276" w:hanging="322"/>
        <w:contextualSpacing w:val="0"/>
        <w:jc w:val="both"/>
        <w:rPr>
          <w:rFonts w:ascii="Times New Roman" w:hAnsi="Times New Roman"/>
          <w:sz w:val="24"/>
          <w:szCs w:val="24"/>
        </w:rPr>
      </w:pPr>
      <w:r>
        <w:rPr>
          <w:rFonts w:ascii="Times New Roman" w:hAnsi="Times New Roman"/>
          <w:sz w:val="24"/>
          <w:szCs w:val="24"/>
        </w:rPr>
        <w:t xml:space="preserve">wynagrodzenie za przegląd po 25 godzinach lotnych: </w:t>
      </w:r>
      <w:r w:rsidRPr="00D700FD">
        <w:rPr>
          <w:rFonts w:ascii="Times New Roman" w:hAnsi="Times New Roman"/>
          <w:sz w:val="24"/>
          <w:szCs w:val="24"/>
        </w:rPr>
        <w:t>wartość … zł netto plus należny podatek od towarów i usług, co stanowi łącznie kwotę brutto …</w:t>
      </w:r>
    </w:p>
    <w:p w14:paraId="56587F70" w14:textId="77777777" w:rsidR="00F8730F" w:rsidRPr="00F8730F" w:rsidRDefault="00F8730F" w:rsidP="00F8730F">
      <w:pPr>
        <w:spacing w:before="120" w:after="120"/>
        <w:ind w:left="851"/>
        <w:jc w:val="both"/>
        <w:rPr>
          <w:szCs w:val="24"/>
        </w:rPr>
      </w:pPr>
      <w:r w:rsidRPr="00F8730F">
        <w:rPr>
          <w:szCs w:val="24"/>
        </w:rPr>
        <w:lastRenderedPageBreak/>
        <w:t xml:space="preserve">W przypadku przeprowadzenia mniej, </w:t>
      </w:r>
      <w:r>
        <w:rPr>
          <w:szCs w:val="24"/>
        </w:rPr>
        <w:t>niż 2 przeglądy</w:t>
      </w:r>
      <w:r w:rsidRPr="00F8730F">
        <w:rPr>
          <w:szCs w:val="24"/>
        </w:rPr>
        <w:t xml:space="preserve">, Wykonawca otrzyma wynagrodzenie za faktycznie przeprowadzoną ilość </w:t>
      </w:r>
      <w:r>
        <w:rPr>
          <w:szCs w:val="24"/>
        </w:rPr>
        <w:t>prz</w:t>
      </w:r>
      <w:ins w:id="0" w:author="Bartnik Antoni" w:date="2017-12-18T14:44:00Z">
        <w:r w:rsidR="001366BE">
          <w:rPr>
            <w:szCs w:val="24"/>
          </w:rPr>
          <w:t>e</w:t>
        </w:r>
      </w:ins>
      <w:r>
        <w:rPr>
          <w:szCs w:val="24"/>
        </w:rPr>
        <w:t>glądów</w:t>
      </w:r>
      <w:r w:rsidRPr="00F8730F">
        <w:rPr>
          <w:szCs w:val="24"/>
        </w:rPr>
        <w:t>. Wykonawcy nie przysługuje roszczenie za nieprzeprowadzoną ilość dni lotnych, w tym roszczenie za utracone korzyści.</w:t>
      </w:r>
    </w:p>
    <w:p w14:paraId="1C1DD065" w14:textId="77777777" w:rsidR="000E7842" w:rsidRPr="00E71C5D" w:rsidRDefault="00BC4D58" w:rsidP="007107BF">
      <w:pPr>
        <w:pStyle w:val="Akapitzlist"/>
        <w:numPr>
          <w:ilvl w:val="1"/>
          <w:numId w:val="8"/>
        </w:numPr>
        <w:spacing w:before="120" w:beforeAutospacing="0" w:after="0" w:afterAutospacing="0"/>
        <w:ind w:left="851"/>
        <w:contextualSpacing w:val="0"/>
        <w:jc w:val="both"/>
        <w:rPr>
          <w:rFonts w:ascii="Times New Roman" w:hAnsi="Times New Roman"/>
          <w:sz w:val="24"/>
          <w:szCs w:val="24"/>
        </w:rPr>
      </w:pPr>
      <w:r w:rsidRPr="00D700FD">
        <w:rPr>
          <w:rFonts w:ascii="Times New Roman" w:hAnsi="Times New Roman"/>
          <w:sz w:val="24"/>
          <w:szCs w:val="24"/>
        </w:rPr>
        <w:t xml:space="preserve">Wynagrodzenie za wykonanie </w:t>
      </w:r>
      <w:r w:rsidRPr="00D700FD">
        <w:rPr>
          <w:rFonts w:ascii="Times New Roman" w:hAnsi="Times New Roman"/>
          <w:b/>
          <w:sz w:val="24"/>
          <w:szCs w:val="24"/>
        </w:rPr>
        <w:t>Etapu I</w:t>
      </w:r>
      <w:r w:rsidR="00DB08BD">
        <w:rPr>
          <w:rFonts w:ascii="Times New Roman" w:hAnsi="Times New Roman"/>
          <w:b/>
          <w:sz w:val="24"/>
          <w:szCs w:val="24"/>
        </w:rPr>
        <w:t>V</w:t>
      </w:r>
      <w:r w:rsidR="00316BC8">
        <w:rPr>
          <w:rFonts w:ascii="Times New Roman" w:hAnsi="Times New Roman"/>
          <w:b/>
          <w:sz w:val="24"/>
          <w:szCs w:val="24"/>
        </w:rPr>
        <w:t xml:space="preserve"> </w:t>
      </w:r>
      <w:r w:rsidR="00316BC8" w:rsidRPr="00F8730F">
        <w:rPr>
          <w:rFonts w:ascii="Times New Roman" w:hAnsi="Times New Roman"/>
          <w:sz w:val="24"/>
          <w:szCs w:val="24"/>
        </w:rPr>
        <w:t>(8 dni lotnych)</w:t>
      </w:r>
      <w:r w:rsidRPr="00F8730F">
        <w:rPr>
          <w:rFonts w:ascii="Times New Roman" w:hAnsi="Times New Roman"/>
          <w:sz w:val="24"/>
          <w:szCs w:val="24"/>
        </w:rPr>
        <w:t xml:space="preserve">, </w:t>
      </w:r>
      <w:r w:rsidRPr="00D700FD">
        <w:rPr>
          <w:rFonts w:ascii="Times New Roman" w:hAnsi="Times New Roman"/>
          <w:sz w:val="24"/>
          <w:szCs w:val="24"/>
        </w:rPr>
        <w:t>za cenę: wartość … zł netto plus należny podatek od towarów i usług, co stanowi łącznie kwotę brutto …</w:t>
      </w:r>
      <w:r w:rsidR="00E905E6">
        <w:rPr>
          <w:rFonts w:ascii="Times New Roman" w:hAnsi="Times New Roman"/>
          <w:sz w:val="24"/>
          <w:szCs w:val="24"/>
        </w:rPr>
        <w:t xml:space="preserve"> </w:t>
      </w:r>
      <w:r w:rsidR="00E905E6" w:rsidRPr="00E71C5D">
        <w:rPr>
          <w:rFonts w:ascii="Times New Roman" w:hAnsi="Times New Roman"/>
          <w:b/>
          <w:sz w:val="24"/>
          <w:szCs w:val="24"/>
        </w:rPr>
        <w:t>płatne po odbiorze Etapu IV</w:t>
      </w:r>
      <w:r w:rsidR="00E905E6">
        <w:rPr>
          <w:rFonts w:ascii="Times New Roman" w:hAnsi="Times New Roman"/>
          <w:sz w:val="24"/>
          <w:szCs w:val="24"/>
        </w:rPr>
        <w:t xml:space="preserve"> </w:t>
      </w:r>
      <w:r w:rsidR="00E905E6" w:rsidRPr="000434BA">
        <w:rPr>
          <w:rFonts w:ascii="Times New Roman" w:hAnsi="Times New Roman"/>
          <w:sz w:val="24"/>
          <w:szCs w:val="24"/>
        </w:rPr>
        <w:t>na podstawie faktury VAT wraz z dołączonym protokołem odbioru podpisanym bez zastrzeżeń p</w:t>
      </w:r>
      <w:r w:rsidR="00F8730F">
        <w:rPr>
          <w:rFonts w:ascii="Times New Roman" w:hAnsi="Times New Roman"/>
          <w:sz w:val="24"/>
          <w:szCs w:val="24"/>
        </w:rPr>
        <w:t>rzez Zamawiającego, w terminie 14</w:t>
      </w:r>
      <w:r w:rsidR="00E905E6" w:rsidRPr="000434BA">
        <w:rPr>
          <w:rFonts w:ascii="Times New Roman" w:hAnsi="Times New Roman"/>
          <w:sz w:val="24"/>
          <w:szCs w:val="24"/>
        </w:rPr>
        <w:t xml:space="preserve"> dni od dnia doręczenia prawidłowo wystawionej faktury VAT, przelewem na rachu</w:t>
      </w:r>
      <w:r w:rsidR="00E905E6">
        <w:rPr>
          <w:rFonts w:ascii="Times New Roman" w:hAnsi="Times New Roman"/>
          <w:sz w:val="24"/>
          <w:szCs w:val="24"/>
        </w:rPr>
        <w:t>nek bankowy Wykonawcy wskazany na</w:t>
      </w:r>
      <w:r w:rsidR="00E905E6" w:rsidRPr="000434BA">
        <w:rPr>
          <w:rFonts w:ascii="Times New Roman" w:hAnsi="Times New Roman"/>
          <w:sz w:val="24"/>
          <w:szCs w:val="24"/>
        </w:rPr>
        <w:t xml:space="preserve"> fakturze</w:t>
      </w:r>
      <w:r w:rsidR="00E905E6">
        <w:rPr>
          <w:rFonts w:ascii="Times New Roman" w:hAnsi="Times New Roman"/>
          <w:sz w:val="24"/>
          <w:szCs w:val="24"/>
        </w:rPr>
        <w:t>.</w:t>
      </w:r>
    </w:p>
    <w:p w14:paraId="3ED06AF7" w14:textId="77777777" w:rsidR="005A400E" w:rsidRDefault="005A400E" w:rsidP="00A14A2D">
      <w:pPr>
        <w:spacing w:before="120"/>
        <w:ind w:left="851"/>
        <w:jc w:val="both"/>
        <w:rPr>
          <w:color w:val="FF0000"/>
          <w:szCs w:val="24"/>
        </w:rPr>
      </w:pPr>
      <w:r w:rsidRPr="00925CCD">
        <w:rPr>
          <w:szCs w:val="24"/>
        </w:rPr>
        <w:t xml:space="preserve">Należność na fakturze za </w:t>
      </w:r>
      <w:r w:rsidR="00A14A2D">
        <w:rPr>
          <w:szCs w:val="24"/>
        </w:rPr>
        <w:t>wykonanie etapu IV</w:t>
      </w:r>
      <w:r w:rsidRPr="009B19F9">
        <w:rPr>
          <w:szCs w:val="24"/>
        </w:rPr>
        <w:t xml:space="preserve"> będzie iloczynem zatwierdzonych przez Zamawiającego </w:t>
      </w:r>
      <w:r w:rsidR="00A14A2D">
        <w:rPr>
          <w:szCs w:val="24"/>
        </w:rPr>
        <w:t>dni lotnych</w:t>
      </w:r>
      <w:r w:rsidRPr="009B19F9">
        <w:rPr>
          <w:szCs w:val="24"/>
        </w:rPr>
        <w:t xml:space="preserve"> i stawki</w:t>
      </w:r>
      <w:r w:rsidRPr="00B50825">
        <w:rPr>
          <w:szCs w:val="24"/>
        </w:rPr>
        <w:t xml:space="preserve"> wynagrodzenia za </w:t>
      </w:r>
      <w:r w:rsidR="00A14A2D">
        <w:rPr>
          <w:szCs w:val="24"/>
        </w:rPr>
        <w:t>1 dzień lotny</w:t>
      </w:r>
      <w:r w:rsidRPr="00B50825">
        <w:rPr>
          <w:szCs w:val="24"/>
        </w:rPr>
        <w:t xml:space="preserve"> w wysokości …. zł (słownie: ….. złotych) </w:t>
      </w:r>
      <w:r>
        <w:rPr>
          <w:szCs w:val="24"/>
        </w:rPr>
        <w:t xml:space="preserve">brutto. </w:t>
      </w:r>
      <w:r w:rsidRPr="00B50825">
        <w:rPr>
          <w:szCs w:val="24"/>
        </w:rPr>
        <w:t xml:space="preserve">Maksymalna łączna ilość </w:t>
      </w:r>
      <w:r w:rsidR="00A14A2D">
        <w:rPr>
          <w:szCs w:val="24"/>
        </w:rPr>
        <w:t>dni lotnych do wykorzystania</w:t>
      </w:r>
      <w:r>
        <w:rPr>
          <w:szCs w:val="24"/>
        </w:rPr>
        <w:t xml:space="preserve"> </w:t>
      </w:r>
      <w:r w:rsidRPr="00B50825">
        <w:rPr>
          <w:szCs w:val="24"/>
        </w:rPr>
        <w:t xml:space="preserve">wynosi </w:t>
      </w:r>
      <w:r w:rsidR="00A14A2D">
        <w:rPr>
          <w:szCs w:val="24"/>
        </w:rPr>
        <w:t>8 dni.</w:t>
      </w:r>
    </w:p>
    <w:p w14:paraId="5CA44904" w14:textId="77777777" w:rsidR="005A07B8" w:rsidRDefault="00EF1DED" w:rsidP="00146F7A">
      <w:pPr>
        <w:spacing w:after="120"/>
        <w:ind w:left="851"/>
        <w:jc w:val="both"/>
        <w:rPr>
          <w:szCs w:val="24"/>
        </w:rPr>
      </w:pPr>
      <w:r w:rsidRPr="00A14A2D">
        <w:rPr>
          <w:szCs w:val="24"/>
        </w:rPr>
        <w:t>W przypadku przeprowadzenia mniej, niż 8 dni lotnych, Wykonawca otrzyma wynagrodzenie za faktycznie przeprowadzoną ilość dni</w:t>
      </w:r>
      <w:r w:rsidR="00E905E6" w:rsidRPr="00A14A2D">
        <w:rPr>
          <w:szCs w:val="24"/>
        </w:rPr>
        <w:t xml:space="preserve"> lotnych</w:t>
      </w:r>
      <w:r w:rsidRPr="00A14A2D">
        <w:rPr>
          <w:szCs w:val="24"/>
        </w:rPr>
        <w:t xml:space="preserve">. Wykonawcy nie przysługuje </w:t>
      </w:r>
      <w:r w:rsidR="00E905E6" w:rsidRPr="00A14A2D">
        <w:rPr>
          <w:szCs w:val="24"/>
        </w:rPr>
        <w:t>roszczenie</w:t>
      </w:r>
      <w:r w:rsidRPr="00A14A2D">
        <w:rPr>
          <w:szCs w:val="24"/>
        </w:rPr>
        <w:t xml:space="preserve"> za nieprzeprowadzoną ilość dni </w:t>
      </w:r>
      <w:r w:rsidR="00E905E6" w:rsidRPr="00A14A2D">
        <w:rPr>
          <w:szCs w:val="24"/>
        </w:rPr>
        <w:t>lotnych, w tym roszczenie za utracone korzyści.</w:t>
      </w:r>
    </w:p>
    <w:p w14:paraId="2591FCA4" w14:textId="77777777" w:rsidR="00CC2B0D" w:rsidRPr="00FB14A9" w:rsidRDefault="00CC2B0D" w:rsidP="007107BF">
      <w:pPr>
        <w:numPr>
          <w:ilvl w:val="0"/>
          <w:numId w:val="8"/>
        </w:numPr>
        <w:spacing w:after="120"/>
        <w:jc w:val="both"/>
        <w:rPr>
          <w:szCs w:val="24"/>
        </w:rPr>
      </w:pPr>
      <w:r w:rsidRPr="00FB14A9">
        <w:rPr>
          <w:szCs w:val="24"/>
        </w:rPr>
        <w:t xml:space="preserve">Podstawą do wystawienia faktury jest protokół odbioru, o którym mowa w </w:t>
      </w:r>
      <w:r w:rsidRPr="00582B91">
        <w:rPr>
          <w:szCs w:val="24"/>
        </w:rPr>
        <w:t xml:space="preserve">§ </w:t>
      </w:r>
      <w:r w:rsidR="000A6172" w:rsidRPr="00582B91">
        <w:rPr>
          <w:szCs w:val="24"/>
        </w:rPr>
        <w:t>2</w:t>
      </w:r>
      <w:r w:rsidRPr="00582B91">
        <w:rPr>
          <w:szCs w:val="24"/>
        </w:rPr>
        <w:t xml:space="preserve"> ust. </w:t>
      </w:r>
      <w:r w:rsidR="00D24AAC" w:rsidRPr="00582B91">
        <w:rPr>
          <w:szCs w:val="24"/>
        </w:rPr>
        <w:t>5</w:t>
      </w:r>
      <w:r w:rsidR="000A6172" w:rsidRPr="00582B91">
        <w:rPr>
          <w:szCs w:val="24"/>
        </w:rPr>
        <w:t xml:space="preserve"> umowy</w:t>
      </w:r>
      <w:r w:rsidR="000A6172" w:rsidRPr="00FB14A9">
        <w:rPr>
          <w:szCs w:val="24"/>
        </w:rPr>
        <w:t xml:space="preserve">, podpisany </w:t>
      </w:r>
      <w:r w:rsidRPr="00FB14A9">
        <w:rPr>
          <w:szCs w:val="24"/>
        </w:rPr>
        <w:t>przez osoby upoważnione do działania w imieniu Zamawiającego i Wykonawcy</w:t>
      </w:r>
      <w:r w:rsidR="005F5220" w:rsidRPr="00FB14A9">
        <w:rPr>
          <w:szCs w:val="24"/>
        </w:rPr>
        <w:t xml:space="preserve">. Osobami upoważnionymi ze strony Zamawiającego są osoby </w:t>
      </w:r>
      <w:r w:rsidR="003A37DE" w:rsidRPr="00FB14A9">
        <w:rPr>
          <w:szCs w:val="24"/>
        </w:rPr>
        <w:t xml:space="preserve">określone w </w:t>
      </w:r>
      <w:r w:rsidR="003A37DE" w:rsidRPr="00FB14A9">
        <w:rPr>
          <w:color w:val="000000"/>
          <w:szCs w:val="24"/>
        </w:rPr>
        <w:t>§</w:t>
      </w:r>
      <w:r w:rsidR="009E0BDE" w:rsidRPr="00FB14A9">
        <w:rPr>
          <w:color w:val="000000"/>
          <w:szCs w:val="24"/>
        </w:rPr>
        <w:t xml:space="preserve"> </w:t>
      </w:r>
      <w:r w:rsidR="003A37DE" w:rsidRPr="00FB14A9">
        <w:rPr>
          <w:color w:val="000000"/>
          <w:szCs w:val="24"/>
        </w:rPr>
        <w:t>6 ust. 1</w:t>
      </w:r>
      <w:r w:rsidR="003A37DE" w:rsidRPr="00FB14A9">
        <w:rPr>
          <w:szCs w:val="24"/>
        </w:rPr>
        <w:t xml:space="preserve"> </w:t>
      </w:r>
      <w:r w:rsidRPr="00FB14A9">
        <w:rPr>
          <w:szCs w:val="24"/>
        </w:rPr>
        <w:t>.</w:t>
      </w:r>
    </w:p>
    <w:p w14:paraId="6C95DF6A" w14:textId="77777777" w:rsidR="00CC2B0D" w:rsidRPr="00FB14A9" w:rsidRDefault="00CC2B0D" w:rsidP="007107BF">
      <w:pPr>
        <w:numPr>
          <w:ilvl w:val="0"/>
          <w:numId w:val="8"/>
        </w:numPr>
        <w:spacing w:after="120"/>
        <w:ind w:hanging="426"/>
        <w:jc w:val="both"/>
        <w:rPr>
          <w:szCs w:val="24"/>
        </w:rPr>
      </w:pPr>
      <w:r w:rsidRPr="00FB14A9">
        <w:rPr>
          <w:szCs w:val="24"/>
        </w:rPr>
        <w:t xml:space="preserve">Dniem zapłaty jest dzień </w:t>
      </w:r>
      <w:r w:rsidR="006109B9" w:rsidRPr="00FB14A9">
        <w:rPr>
          <w:szCs w:val="24"/>
        </w:rPr>
        <w:t xml:space="preserve">obciążenia </w:t>
      </w:r>
      <w:r w:rsidRPr="00FB14A9">
        <w:rPr>
          <w:szCs w:val="24"/>
        </w:rPr>
        <w:t xml:space="preserve">rachunku bankowego </w:t>
      </w:r>
      <w:r w:rsidR="006109B9" w:rsidRPr="00FB14A9">
        <w:rPr>
          <w:szCs w:val="24"/>
        </w:rPr>
        <w:t>Zamawiającego</w:t>
      </w:r>
      <w:r w:rsidR="00AE326D" w:rsidRPr="00FB14A9">
        <w:rPr>
          <w:szCs w:val="24"/>
        </w:rPr>
        <w:t>.</w:t>
      </w:r>
    </w:p>
    <w:p w14:paraId="4CA8DC6B" w14:textId="77777777" w:rsidR="00CC2B0D" w:rsidRPr="00FB14A9" w:rsidRDefault="00CC2B0D" w:rsidP="00FB14A9">
      <w:pPr>
        <w:tabs>
          <w:tab w:val="left" w:pos="3512"/>
        </w:tabs>
        <w:jc w:val="center"/>
        <w:rPr>
          <w:b/>
          <w:color w:val="000000"/>
          <w:szCs w:val="24"/>
        </w:rPr>
      </w:pPr>
      <w:r w:rsidRPr="00FB14A9">
        <w:rPr>
          <w:b/>
          <w:color w:val="000000"/>
          <w:szCs w:val="24"/>
        </w:rPr>
        <w:t>§</w:t>
      </w:r>
      <w:r w:rsidR="0009743C" w:rsidRPr="00FB14A9">
        <w:rPr>
          <w:b/>
          <w:color w:val="000000"/>
          <w:szCs w:val="24"/>
        </w:rPr>
        <w:t>6</w:t>
      </w:r>
    </w:p>
    <w:p w14:paraId="051CD8E7" w14:textId="77777777" w:rsidR="00CC2B0D" w:rsidRPr="00FB14A9" w:rsidRDefault="00CC2B0D" w:rsidP="00FB14A9">
      <w:pPr>
        <w:tabs>
          <w:tab w:val="left" w:pos="3512"/>
        </w:tabs>
        <w:spacing w:after="120"/>
        <w:jc w:val="center"/>
        <w:rPr>
          <w:b/>
          <w:color w:val="000000"/>
          <w:szCs w:val="24"/>
        </w:rPr>
      </w:pPr>
      <w:r w:rsidRPr="00FB14A9">
        <w:rPr>
          <w:b/>
          <w:color w:val="000000"/>
          <w:szCs w:val="24"/>
        </w:rPr>
        <w:t>Osoby odpowiedzialne za realizację umowy</w:t>
      </w:r>
    </w:p>
    <w:p w14:paraId="3EB9DC33" w14:textId="77777777" w:rsidR="00CC2B0D" w:rsidRPr="00FB14A9" w:rsidRDefault="00CC2B0D" w:rsidP="00FB14A9">
      <w:pPr>
        <w:pStyle w:val="Akapitzlist"/>
        <w:numPr>
          <w:ilvl w:val="0"/>
          <w:numId w:val="5"/>
        </w:numPr>
        <w:spacing w:before="0" w:beforeAutospacing="0" w:after="120" w:afterAutospacing="0"/>
        <w:ind w:left="426"/>
        <w:jc w:val="both"/>
        <w:rPr>
          <w:rFonts w:ascii="Times New Roman" w:eastAsia="Times New Roman" w:hAnsi="Times New Roman"/>
          <w:color w:val="000000"/>
          <w:sz w:val="24"/>
          <w:szCs w:val="24"/>
          <w:lang w:eastAsia="pl-PL"/>
        </w:rPr>
      </w:pPr>
      <w:r w:rsidRPr="00FB14A9">
        <w:rPr>
          <w:rFonts w:ascii="Times New Roman" w:eastAsia="Times New Roman" w:hAnsi="Times New Roman"/>
          <w:color w:val="000000"/>
          <w:sz w:val="24"/>
          <w:szCs w:val="24"/>
          <w:lang w:eastAsia="pl-PL"/>
        </w:rPr>
        <w:t xml:space="preserve">Osobami wyznaczonymi do nadzoru nad realizacją niniejszej umowy są: </w:t>
      </w:r>
    </w:p>
    <w:p w14:paraId="7B4178E6" w14:textId="77777777" w:rsidR="00CC2B0D" w:rsidRPr="00FB14A9" w:rsidRDefault="00CC2B0D" w:rsidP="00FB14A9">
      <w:pPr>
        <w:pStyle w:val="Akapitzlist"/>
        <w:numPr>
          <w:ilvl w:val="1"/>
          <w:numId w:val="5"/>
        </w:numPr>
        <w:tabs>
          <w:tab w:val="left" w:pos="851"/>
        </w:tabs>
        <w:spacing w:before="0" w:beforeAutospacing="0" w:after="120" w:afterAutospacing="0"/>
        <w:ind w:left="851"/>
        <w:jc w:val="both"/>
        <w:rPr>
          <w:rFonts w:ascii="Times New Roman" w:eastAsia="Times New Roman" w:hAnsi="Times New Roman"/>
          <w:color w:val="000000"/>
          <w:sz w:val="24"/>
          <w:szCs w:val="24"/>
          <w:lang w:eastAsia="pl-PL"/>
        </w:rPr>
      </w:pPr>
      <w:r w:rsidRPr="00FB14A9">
        <w:rPr>
          <w:rFonts w:ascii="Times New Roman" w:eastAsia="Times New Roman" w:hAnsi="Times New Roman"/>
          <w:color w:val="000000"/>
          <w:sz w:val="24"/>
          <w:szCs w:val="24"/>
          <w:lang w:eastAsia="pl-PL"/>
        </w:rPr>
        <w:t xml:space="preserve">Ze strony Zamawiającego: </w:t>
      </w:r>
      <w:r w:rsidR="006A2AF1" w:rsidRPr="00FB14A9">
        <w:rPr>
          <w:rFonts w:ascii="Times New Roman" w:eastAsia="Times New Roman" w:hAnsi="Times New Roman"/>
          <w:color w:val="000000"/>
          <w:sz w:val="24"/>
          <w:szCs w:val="24"/>
          <w:lang w:eastAsia="pl-PL"/>
        </w:rPr>
        <w:t>……………………..……….</w:t>
      </w:r>
      <w:r w:rsidR="0055027F" w:rsidRPr="00FB14A9">
        <w:rPr>
          <w:rFonts w:ascii="Times New Roman" w:eastAsia="Times New Roman" w:hAnsi="Times New Roman"/>
          <w:color w:val="000000"/>
          <w:sz w:val="24"/>
          <w:szCs w:val="24"/>
          <w:lang w:eastAsia="pl-PL"/>
        </w:rPr>
        <w:t>tel. ……………… e-mail:</w:t>
      </w:r>
    </w:p>
    <w:p w14:paraId="19C810BC" w14:textId="77777777" w:rsidR="00CC2B0D" w:rsidRPr="00FB14A9" w:rsidRDefault="00CC2B0D" w:rsidP="00FB14A9">
      <w:pPr>
        <w:pStyle w:val="Akapitzlist"/>
        <w:numPr>
          <w:ilvl w:val="1"/>
          <w:numId w:val="5"/>
        </w:numPr>
        <w:tabs>
          <w:tab w:val="left" w:pos="851"/>
        </w:tabs>
        <w:spacing w:before="0" w:beforeAutospacing="0" w:after="120" w:afterAutospacing="0"/>
        <w:ind w:left="851"/>
        <w:jc w:val="both"/>
        <w:rPr>
          <w:rFonts w:ascii="Times New Roman" w:eastAsia="Times New Roman" w:hAnsi="Times New Roman"/>
          <w:color w:val="000000"/>
          <w:sz w:val="24"/>
          <w:szCs w:val="24"/>
          <w:lang w:eastAsia="pl-PL"/>
        </w:rPr>
      </w:pPr>
      <w:r w:rsidRPr="00FB14A9">
        <w:rPr>
          <w:rFonts w:ascii="Times New Roman" w:eastAsia="Times New Roman" w:hAnsi="Times New Roman"/>
          <w:color w:val="000000"/>
          <w:sz w:val="24"/>
          <w:szCs w:val="24"/>
          <w:lang w:eastAsia="pl-PL"/>
        </w:rPr>
        <w:t xml:space="preserve">Ze strony Wykonawcy: </w:t>
      </w:r>
      <w:r w:rsidR="006A2AF1" w:rsidRPr="00FB14A9">
        <w:rPr>
          <w:rFonts w:ascii="Times New Roman" w:eastAsia="Times New Roman" w:hAnsi="Times New Roman"/>
          <w:color w:val="000000"/>
          <w:sz w:val="24"/>
          <w:szCs w:val="24"/>
          <w:lang w:eastAsia="pl-PL"/>
        </w:rPr>
        <w:t>…………………………………</w:t>
      </w:r>
      <w:r w:rsidR="0055027F" w:rsidRPr="00FB14A9">
        <w:rPr>
          <w:rFonts w:ascii="Times New Roman" w:eastAsia="Times New Roman" w:hAnsi="Times New Roman"/>
          <w:color w:val="000000"/>
          <w:sz w:val="24"/>
          <w:szCs w:val="24"/>
          <w:lang w:eastAsia="pl-PL"/>
        </w:rPr>
        <w:t xml:space="preserve"> tel. ……………… e-mail:</w:t>
      </w:r>
      <w:r w:rsidR="000638E2">
        <w:rPr>
          <w:rFonts w:ascii="Times New Roman" w:eastAsia="Times New Roman" w:hAnsi="Times New Roman"/>
          <w:color w:val="000000"/>
          <w:sz w:val="24"/>
          <w:szCs w:val="24"/>
          <w:lang w:eastAsia="pl-PL"/>
        </w:rPr>
        <w:t>………………; tel. do konsultacji telefonicznych: …………………………………</w:t>
      </w:r>
    </w:p>
    <w:p w14:paraId="2B36B578" w14:textId="77777777" w:rsidR="00CC2B0D" w:rsidRPr="006D02E6" w:rsidRDefault="00CC2B0D" w:rsidP="00FB14A9">
      <w:pPr>
        <w:pStyle w:val="Akapitzlist"/>
        <w:numPr>
          <w:ilvl w:val="0"/>
          <w:numId w:val="5"/>
        </w:numPr>
        <w:tabs>
          <w:tab w:val="left" w:pos="426"/>
        </w:tabs>
        <w:spacing w:before="0" w:beforeAutospacing="0" w:after="120" w:afterAutospacing="0"/>
        <w:ind w:left="426"/>
        <w:jc w:val="both"/>
        <w:rPr>
          <w:rFonts w:ascii="Times New Roman" w:eastAsia="Times New Roman" w:hAnsi="Times New Roman"/>
          <w:color w:val="000000"/>
          <w:sz w:val="24"/>
          <w:szCs w:val="24"/>
          <w:lang w:eastAsia="pl-PL"/>
        </w:rPr>
      </w:pPr>
      <w:r w:rsidRPr="00FB14A9">
        <w:rPr>
          <w:rFonts w:ascii="Times New Roman" w:hAnsi="Times New Roman"/>
          <w:sz w:val="24"/>
          <w:szCs w:val="24"/>
        </w:rPr>
        <w:lastRenderedPageBreak/>
        <w:t>Zmiana ww. osób wymaga pisemnego poinformowania drugiej strony, nie wymaga jednakże aneksu do umowy.</w:t>
      </w:r>
    </w:p>
    <w:p w14:paraId="6CDC86C5" w14:textId="77777777" w:rsidR="001366BE" w:rsidRPr="00FB14A9" w:rsidRDefault="001366BE" w:rsidP="006D02E6">
      <w:pPr>
        <w:pStyle w:val="Akapitzlist"/>
        <w:tabs>
          <w:tab w:val="left" w:pos="426"/>
        </w:tabs>
        <w:spacing w:before="0" w:beforeAutospacing="0" w:after="120" w:afterAutospacing="0"/>
        <w:ind w:left="426"/>
        <w:jc w:val="both"/>
        <w:rPr>
          <w:rFonts w:ascii="Times New Roman" w:eastAsia="Times New Roman" w:hAnsi="Times New Roman"/>
          <w:color w:val="000000"/>
          <w:sz w:val="24"/>
          <w:szCs w:val="24"/>
          <w:lang w:eastAsia="pl-PL"/>
        </w:rPr>
      </w:pPr>
    </w:p>
    <w:p w14:paraId="632B2D06" w14:textId="77777777" w:rsidR="00CC2B0D" w:rsidRPr="00FB14A9" w:rsidRDefault="00CC2B0D" w:rsidP="00FB14A9">
      <w:pPr>
        <w:jc w:val="center"/>
        <w:rPr>
          <w:b/>
          <w:color w:val="000000"/>
          <w:szCs w:val="24"/>
        </w:rPr>
      </w:pPr>
      <w:r w:rsidRPr="00FB14A9">
        <w:rPr>
          <w:b/>
          <w:color w:val="000000"/>
          <w:szCs w:val="24"/>
        </w:rPr>
        <w:t>§</w:t>
      </w:r>
      <w:r w:rsidR="005A026B" w:rsidRPr="00FB14A9">
        <w:rPr>
          <w:b/>
          <w:color w:val="000000"/>
          <w:szCs w:val="24"/>
        </w:rPr>
        <w:t>7</w:t>
      </w:r>
    </w:p>
    <w:p w14:paraId="0A6B29F5" w14:textId="77777777" w:rsidR="00CC2B0D" w:rsidRPr="00FB14A9" w:rsidRDefault="00CC2B0D" w:rsidP="00FB14A9">
      <w:pPr>
        <w:spacing w:before="120" w:after="120"/>
        <w:jc w:val="center"/>
        <w:rPr>
          <w:b/>
          <w:szCs w:val="24"/>
        </w:rPr>
      </w:pPr>
      <w:r w:rsidRPr="00FB14A9">
        <w:rPr>
          <w:b/>
          <w:szCs w:val="24"/>
        </w:rPr>
        <w:t>Odstąpienie od umowy / Rozwiązanie umowy</w:t>
      </w:r>
    </w:p>
    <w:p w14:paraId="4C354943" w14:textId="77777777" w:rsidR="00CC2B0D" w:rsidRPr="00FB14A9" w:rsidRDefault="00CC2B0D" w:rsidP="007107BF">
      <w:pPr>
        <w:pStyle w:val="Default"/>
        <w:numPr>
          <w:ilvl w:val="0"/>
          <w:numId w:val="10"/>
        </w:numPr>
        <w:spacing w:after="120"/>
        <w:jc w:val="both"/>
        <w:rPr>
          <w:color w:val="auto"/>
        </w:rPr>
      </w:pPr>
      <w:r w:rsidRPr="00FB14A9">
        <w:rPr>
          <w:color w:val="auto"/>
        </w:rPr>
        <w:t>Zamawiającemu przysługuje prawo odstąpienia od umowy w sytuacjach określonych w ustawie Prawo zamówień publicznych oraz ustawie Kodeks Cywilny.</w:t>
      </w:r>
    </w:p>
    <w:p w14:paraId="33485E17" w14:textId="77777777" w:rsidR="001C3E1E" w:rsidRPr="00FB14A9" w:rsidRDefault="00CC2B0D" w:rsidP="007107BF">
      <w:pPr>
        <w:pStyle w:val="Default"/>
        <w:numPr>
          <w:ilvl w:val="0"/>
          <w:numId w:val="10"/>
        </w:numPr>
        <w:spacing w:after="120"/>
        <w:jc w:val="both"/>
        <w:rPr>
          <w:color w:val="auto"/>
        </w:rPr>
      </w:pPr>
      <w:r w:rsidRPr="00FB14A9">
        <w:rPr>
          <w:color w:val="auto"/>
        </w:rPr>
        <w:t xml:space="preserve">Zamawiający </w:t>
      </w:r>
      <w:r w:rsidR="00510C1C" w:rsidRPr="00FB14A9">
        <w:rPr>
          <w:color w:val="auto"/>
        </w:rPr>
        <w:t>ma prawo</w:t>
      </w:r>
      <w:r w:rsidRPr="00FB14A9">
        <w:rPr>
          <w:color w:val="auto"/>
        </w:rPr>
        <w:t xml:space="preserve"> rozwiązać umowę ze skutk</w:t>
      </w:r>
      <w:r w:rsidR="00C101BF" w:rsidRPr="00FB14A9">
        <w:rPr>
          <w:color w:val="auto"/>
        </w:rPr>
        <w:t>iem natychmiastowym w przypadku, g</w:t>
      </w:r>
      <w:r w:rsidR="001C3E1E" w:rsidRPr="00FB14A9">
        <w:rPr>
          <w:color w:val="auto"/>
        </w:rPr>
        <w:t>dy Wykonawca w chwili zawarcia umowy podlegał wykluczeniu z postępowania na podstawie art. 24 ust. 1 ustawy pzp.</w:t>
      </w:r>
    </w:p>
    <w:p w14:paraId="7A4E6E85" w14:textId="77777777" w:rsidR="00D56145" w:rsidRPr="005F2772" w:rsidRDefault="00D56145" w:rsidP="007107BF">
      <w:pPr>
        <w:numPr>
          <w:ilvl w:val="0"/>
          <w:numId w:val="10"/>
        </w:numPr>
        <w:autoSpaceDE w:val="0"/>
        <w:autoSpaceDN w:val="0"/>
        <w:adjustRightInd w:val="0"/>
        <w:jc w:val="both"/>
        <w:rPr>
          <w:szCs w:val="24"/>
        </w:rPr>
      </w:pPr>
      <w:r>
        <w:rPr>
          <w:szCs w:val="24"/>
        </w:rPr>
        <w:t>Oprócz prawa odstąpienia od U</w:t>
      </w:r>
      <w:r w:rsidRPr="005F2772">
        <w:rPr>
          <w:szCs w:val="24"/>
        </w:rPr>
        <w:t>mowy określonego w ust. 1, Zamawiający może odstąpić od Umowy w całości lub w części w przypadku:</w:t>
      </w:r>
    </w:p>
    <w:p w14:paraId="2DF2E02D" w14:textId="77777777" w:rsidR="00D759A7" w:rsidRDefault="00D57337" w:rsidP="007107BF">
      <w:pPr>
        <w:pStyle w:val="Akapitzlist"/>
        <w:numPr>
          <w:ilvl w:val="1"/>
          <w:numId w:val="10"/>
        </w:numPr>
        <w:spacing w:before="0" w:beforeAutospacing="0" w:after="8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gdy powtórzona procedura odbioru etapu pierwszego, o której mowa w </w:t>
      </w:r>
      <w:r w:rsidRPr="00D57337">
        <w:rPr>
          <w:rFonts w:ascii="Times New Roman" w:hAnsi="Times New Roman"/>
          <w:color w:val="000000"/>
          <w:sz w:val="24"/>
          <w:szCs w:val="24"/>
        </w:rPr>
        <w:t>§ 2 ust. 5 pkt 4</w:t>
      </w:r>
      <w:r>
        <w:rPr>
          <w:rFonts w:ascii="Times New Roman" w:hAnsi="Times New Roman"/>
          <w:b/>
          <w:color w:val="000000"/>
          <w:sz w:val="24"/>
          <w:szCs w:val="24"/>
        </w:rPr>
        <w:t xml:space="preserve"> </w:t>
      </w:r>
      <w:r>
        <w:rPr>
          <w:rFonts w:ascii="Times New Roman" w:eastAsia="Times New Roman" w:hAnsi="Times New Roman"/>
          <w:sz w:val="24"/>
          <w:szCs w:val="24"/>
          <w:lang w:eastAsia="pl-PL"/>
        </w:rPr>
        <w:t>nie zostanie zakończona pomyślnie, Zamawiający ma prawo odstąpić od umowy w całości.</w:t>
      </w:r>
    </w:p>
    <w:p w14:paraId="598EDB90" w14:textId="77777777" w:rsidR="00FA43E1" w:rsidRPr="00DE54C9" w:rsidRDefault="00D759A7" w:rsidP="007107BF">
      <w:pPr>
        <w:pStyle w:val="Akapitzlist"/>
        <w:numPr>
          <w:ilvl w:val="1"/>
          <w:numId w:val="10"/>
        </w:numPr>
        <w:spacing w:before="0" w:beforeAutospacing="0" w:after="80" w:afterAutospacing="0"/>
        <w:contextualSpacing w:val="0"/>
        <w:jc w:val="both"/>
        <w:rPr>
          <w:rFonts w:ascii="Times New Roman" w:eastAsia="Times New Roman" w:hAnsi="Times New Roman"/>
          <w:sz w:val="24"/>
          <w:szCs w:val="24"/>
          <w:lang w:eastAsia="pl-PL"/>
        </w:rPr>
      </w:pPr>
      <w:r w:rsidRPr="00DE54C9">
        <w:rPr>
          <w:rFonts w:ascii="Times New Roman" w:hAnsi="Times New Roman"/>
          <w:sz w:val="24"/>
          <w:szCs w:val="24"/>
        </w:rPr>
        <w:t xml:space="preserve">opóźnienia w realizacji Umowy w stosunku do terminów wskazanych w </w:t>
      </w:r>
      <w:r w:rsidRPr="00DE54C9">
        <w:rPr>
          <w:rFonts w:ascii="Times New Roman" w:hAnsi="Times New Roman"/>
          <w:b/>
          <w:sz w:val="24"/>
          <w:szCs w:val="24"/>
        </w:rPr>
        <w:t>Harmonogramie</w:t>
      </w:r>
      <w:r w:rsidRPr="00DE54C9">
        <w:rPr>
          <w:rFonts w:ascii="Times New Roman" w:hAnsi="Times New Roman"/>
          <w:sz w:val="24"/>
          <w:szCs w:val="24"/>
        </w:rPr>
        <w:t xml:space="preserve"> </w:t>
      </w:r>
      <w:r w:rsidR="00DE54C9" w:rsidRPr="00DE54C9">
        <w:rPr>
          <w:rFonts w:ascii="Times New Roman" w:hAnsi="Times New Roman"/>
          <w:sz w:val="24"/>
          <w:szCs w:val="24"/>
        </w:rPr>
        <w:t xml:space="preserve">lub opóźnienia w stosunku do terminów realizacji danego </w:t>
      </w:r>
      <w:r w:rsidR="00DE54C9" w:rsidRPr="00DE54C9">
        <w:rPr>
          <w:rFonts w:ascii="Times New Roman" w:hAnsi="Times New Roman"/>
          <w:b/>
          <w:sz w:val="24"/>
          <w:szCs w:val="24"/>
        </w:rPr>
        <w:t>Etapu</w:t>
      </w:r>
      <w:r w:rsidR="00DE54C9" w:rsidRPr="00DE54C9">
        <w:rPr>
          <w:rFonts w:ascii="Times New Roman" w:hAnsi="Times New Roman"/>
          <w:sz w:val="24"/>
          <w:szCs w:val="24"/>
        </w:rPr>
        <w:t xml:space="preserve"> </w:t>
      </w:r>
      <w:r w:rsidRPr="00DE54C9">
        <w:rPr>
          <w:rFonts w:ascii="Times New Roman" w:hAnsi="Times New Roman"/>
          <w:sz w:val="24"/>
          <w:szCs w:val="24"/>
        </w:rPr>
        <w:t xml:space="preserve">o ponad 7 dni kalendarzowych, </w:t>
      </w:r>
    </w:p>
    <w:p w14:paraId="588A0C83" w14:textId="77777777" w:rsidR="005623F6" w:rsidRPr="005623F6" w:rsidRDefault="00130BE8" w:rsidP="007107BF">
      <w:pPr>
        <w:pStyle w:val="Akapitzlist"/>
        <w:numPr>
          <w:ilvl w:val="1"/>
          <w:numId w:val="10"/>
        </w:numPr>
        <w:spacing w:before="0" w:beforeAutospacing="0" w:after="80" w:afterAutospacing="0"/>
        <w:contextualSpacing w:val="0"/>
        <w:jc w:val="both"/>
        <w:rPr>
          <w:rFonts w:ascii="Times New Roman" w:eastAsia="Times New Roman" w:hAnsi="Times New Roman"/>
          <w:color w:val="0070C0"/>
          <w:sz w:val="24"/>
          <w:szCs w:val="24"/>
          <w:lang w:eastAsia="pl-PL"/>
        </w:rPr>
      </w:pPr>
      <w:r w:rsidRPr="00564259">
        <w:rPr>
          <w:rFonts w:ascii="Times New Roman" w:hAnsi="Times New Roman"/>
          <w:sz w:val="24"/>
          <w:szCs w:val="24"/>
        </w:rPr>
        <w:t>wystąpienia istotnej zmiany okoliczności powodującej, iż wykonanie Umowy nie leży w interesie Zamawiającego, czego nie można było przewidzieć w chwili zawarcia Umowy</w:t>
      </w:r>
    </w:p>
    <w:p w14:paraId="430ED854" w14:textId="77777777" w:rsidR="005623F6" w:rsidRPr="005623F6" w:rsidRDefault="00D759A7" w:rsidP="007107BF">
      <w:pPr>
        <w:pStyle w:val="Akapitzlist"/>
        <w:numPr>
          <w:ilvl w:val="1"/>
          <w:numId w:val="10"/>
        </w:numPr>
        <w:spacing w:before="0" w:beforeAutospacing="0" w:after="80" w:afterAutospacing="0"/>
        <w:contextualSpacing w:val="0"/>
        <w:jc w:val="both"/>
        <w:rPr>
          <w:rFonts w:ascii="Times New Roman" w:eastAsia="Times New Roman" w:hAnsi="Times New Roman"/>
          <w:color w:val="0070C0"/>
          <w:sz w:val="24"/>
          <w:szCs w:val="24"/>
          <w:lang w:eastAsia="pl-PL"/>
        </w:rPr>
      </w:pPr>
      <w:r w:rsidRPr="005623F6">
        <w:rPr>
          <w:rFonts w:ascii="Times New Roman" w:hAnsi="Times New Roman"/>
          <w:sz w:val="24"/>
          <w:szCs w:val="24"/>
        </w:rPr>
        <w:t xml:space="preserve">zaniechania realizacji Umowy, bez uzasadnionej przyczyny i w sposób nieprzerwany nie realizowania jej przez okres 7 dni kalendarzowych, </w:t>
      </w:r>
    </w:p>
    <w:p w14:paraId="2B8DE715" w14:textId="77777777" w:rsidR="005623F6" w:rsidRPr="005623F6" w:rsidRDefault="005623F6" w:rsidP="007107BF">
      <w:pPr>
        <w:pStyle w:val="Akapitzlist"/>
        <w:numPr>
          <w:ilvl w:val="1"/>
          <w:numId w:val="10"/>
        </w:numPr>
        <w:spacing w:before="0" w:beforeAutospacing="0" w:after="80" w:afterAutospacing="0"/>
        <w:contextualSpacing w:val="0"/>
        <w:jc w:val="both"/>
        <w:rPr>
          <w:rFonts w:ascii="Times New Roman" w:eastAsia="Times New Roman" w:hAnsi="Times New Roman"/>
          <w:color w:val="0070C0"/>
          <w:sz w:val="24"/>
          <w:szCs w:val="24"/>
          <w:lang w:eastAsia="pl-PL"/>
        </w:rPr>
      </w:pPr>
      <w:r w:rsidRPr="005623F6">
        <w:rPr>
          <w:rFonts w:ascii="Times New Roman" w:hAnsi="Times New Roman"/>
          <w:sz w:val="24"/>
          <w:szCs w:val="24"/>
        </w:rPr>
        <w:t>gdy Wykonawca nienależycie wykonuje Umowę, w szczególności bezzasadnie nie stosuje się do uwag Zamawiającego dotyczących wykonania Umowy w kontekście obowiązków Wykonawcy wynikających z Umowy i osiągnięcia jej celu lub narusza inne postanowienia Umowy w sposób zagrażający jej wykonaniu na warunkach określonych w Umowie, w sytuacji gdy po upływie 7 dni od wezwania przez Zamawiającego do zaniechania przez Wykonawcę naruszeń postanowień Umowy i usunięcia ewentualnych skutków naruszeń, Wykonawca nie zastosuje się do wezwania,</w:t>
      </w:r>
    </w:p>
    <w:p w14:paraId="7DE6DEED" w14:textId="77777777" w:rsidR="00D31E29" w:rsidRDefault="00D31E29" w:rsidP="007107BF">
      <w:pPr>
        <w:pStyle w:val="Akapitzlist"/>
        <w:numPr>
          <w:ilvl w:val="0"/>
          <w:numId w:val="10"/>
        </w:numPr>
        <w:jc w:val="both"/>
        <w:rPr>
          <w:rFonts w:ascii="Times New Roman" w:hAnsi="Times New Roman"/>
          <w:sz w:val="24"/>
          <w:szCs w:val="24"/>
        </w:rPr>
      </w:pPr>
      <w:r w:rsidRPr="00665A1D">
        <w:rPr>
          <w:rFonts w:ascii="Times New Roman" w:hAnsi="Times New Roman"/>
          <w:sz w:val="24"/>
          <w:szCs w:val="24"/>
        </w:rPr>
        <w:lastRenderedPageBreak/>
        <w:t>Zamawiającemu przysługuje pra</w:t>
      </w:r>
      <w:r>
        <w:rPr>
          <w:rFonts w:ascii="Times New Roman" w:hAnsi="Times New Roman"/>
          <w:sz w:val="24"/>
          <w:szCs w:val="24"/>
        </w:rPr>
        <w:t xml:space="preserve">wo do odstąpienia od umowy </w:t>
      </w:r>
      <w:r w:rsidRPr="00665A1D">
        <w:rPr>
          <w:rFonts w:ascii="Times New Roman" w:hAnsi="Times New Roman"/>
          <w:sz w:val="24"/>
          <w:szCs w:val="24"/>
        </w:rPr>
        <w:t>w terminie 30 dni kalendarzowych od dnia zawarcia Umowy.  W takim przypadku odstąpienie następuj</w:t>
      </w:r>
      <w:r>
        <w:rPr>
          <w:rFonts w:ascii="Times New Roman" w:hAnsi="Times New Roman"/>
          <w:sz w:val="24"/>
          <w:szCs w:val="24"/>
        </w:rPr>
        <w:t>e</w:t>
      </w:r>
      <w:r w:rsidRPr="00665A1D">
        <w:rPr>
          <w:rFonts w:ascii="Times New Roman" w:hAnsi="Times New Roman"/>
          <w:sz w:val="24"/>
          <w:szCs w:val="24"/>
        </w:rPr>
        <w:t xml:space="preserve"> z mocą wsteczną, a Umowę uważa się za niezawartą</w:t>
      </w:r>
      <w:r>
        <w:rPr>
          <w:rFonts w:ascii="Times New Roman" w:hAnsi="Times New Roman"/>
          <w:sz w:val="24"/>
          <w:szCs w:val="24"/>
        </w:rPr>
        <w:t>.</w:t>
      </w:r>
    </w:p>
    <w:p w14:paraId="1D03232F" w14:textId="77777777" w:rsidR="00D31E29" w:rsidRPr="00D31E29" w:rsidRDefault="00D31E29" w:rsidP="007107BF">
      <w:pPr>
        <w:pStyle w:val="Akapitzlist"/>
        <w:numPr>
          <w:ilvl w:val="0"/>
          <w:numId w:val="10"/>
        </w:numPr>
        <w:spacing w:before="120" w:beforeAutospacing="0"/>
        <w:contextualSpacing w:val="0"/>
        <w:jc w:val="both"/>
        <w:rPr>
          <w:rFonts w:ascii="Times New Roman" w:hAnsi="Times New Roman"/>
          <w:sz w:val="24"/>
          <w:szCs w:val="24"/>
        </w:rPr>
      </w:pPr>
      <w:r w:rsidRPr="00D31E29">
        <w:rPr>
          <w:rFonts w:ascii="Times New Roman" w:hAnsi="Times New Roman"/>
          <w:sz w:val="24"/>
          <w:szCs w:val="24"/>
        </w:rPr>
        <w:t xml:space="preserve">W przypadku odstąpienia od Umowy przez Zamawiającego </w:t>
      </w:r>
      <w:r w:rsidRPr="00D31E29">
        <w:rPr>
          <w:rFonts w:ascii="Times New Roman" w:hAnsi="Times New Roman"/>
          <w:b/>
          <w:sz w:val="24"/>
          <w:szCs w:val="24"/>
        </w:rPr>
        <w:t>w części</w:t>
      </w:r>
      <w:r w:rsidRPr="00D31E29">
        <w:rPr>
          <w:rFonts w:ascii="Times New Roman" w:hAnsi="Times New Roman"/>
          <w:sz w:val="24"/>
          <w:szCs w:val="24"/>
        </w:rPr>
        <w:t>:</w:t>
      </w:r>
    </w:p>
    <w:p w14:paraId="1C6989EF" w14:textId="77777777" w:rsidR="00D31E29" w:rsidRDefault="00D31E29" w:rsidP="007107BF">
      <w:pPr>
        <w:pStyle w:val="Akapitzlist1"/>
        <w:numPr>
          <w:ilvl w:val="0"/>
          <w:numId w:val="25"/>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FA2317">
        <w:rPr>
          <w:rFonts w:ascii="Times New Roman" w:hAnsi="Times New Roman"/>
          <w:sz w:val="24"/>
          <w:szCs w:val="24"/>
        </w:rPr>
        <w:t>Strony zobowiązują się w terminie 7 dni od dnia odstąpienia od Umowy do sporządzenia protokołu, który będ</w:t>
      </w:r>
      <w:r>
        <w:rPr>
          <w:rFonts w:ascii="Times New Roman" w:hAnsi="Times New Roman"/>
          <w:sz w:val="24"/>
          <w:szCs w:val="24"/>
        </w:rPr>
        <w:t>zie stwierdzał stan realizacji p</w:t>
      </w:r>
      <w:r w:rsidRPr="00FA2317">
        <w:rPr>
          <w:rFonts w:ascii="Times New Roman" w:hAnsi="Times New Roman"/>
          <w:sz w:val="24"/>
          <w:szCs w:val="24"/>
        </w:rPr>
        <w:t>rzedmiotu Umowy w części w jakiej odstąpienie nie nastąpiło,</w:t>
      </w:r>
    </w:p>
    <w:p w14:paraId="17DD50B8" w14:textId="77777777" w:rsidR="00D31E29" w:rsidRDefault="00D31E29" w:rsidP="007107BF">
      <w:pPr>
        <w:pStyle w:val="Akapitzlist1"/>
        <w:numPr>
          <w:ilvl w:val="0"/>
          <w:numId w:val="25"/>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FA2317">
        <w:rPr>
          <w:rFonts w:ascii="Times New Roman" w:hAnsi="Times New Roman"/>
          <w:sz w:val="24"/>
          <w:szCs w:val="24"/>
        </w:rPr>
        <w:t xml:space="preserve">wysokość wynagrodzenia należna Wykonawcy zostanie ustalona proporcjonalnie na podstawie stwierdzonego ww. protokołem zakresu należycie wykonanych elementów przedmiotu Umowy zaakceptowanego przez Zamawiającego bez zastrzeżeń, </w:t>
      </w:r>
    </w:p>
    <w:p w14:paraId="206E73D8" w14:textId="77777777" w:rsidR="00D31E29" w:rsidRPr="005937D1" w:rsidRDefault="00D31E29" w:rsidP="007107BF">
      <w:pPr>
        <w:pStyle w:val="Akapitzlist1"/>
        <w:numPr>
          <w:ilvl w:val="0"/>
          <w:numId w:val="25"/>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FA2317">
        <w:rPr>
          <w:rFonts w:ascii="Times New Roman" w:hAnsi="Times New Roman"/>
          <w:sz w:val="24"/>
          <w:szCs w:val="24"/>
        </w:rPr>
        <w:t>Strony dokonują rozliczenia prawidłowo wykonanych prac, od których Zamawiający nie odstąpił, do dnia odstąpienia od Umowy, w oparciu o odpowiednie stosowanie postanowień Umowy w szczególności w zakresie procedur odbioru, podstaw wystawiania faktur, terminów płatności.</w:t>
      </w:r>
    </w:p>
    <w:p w14:paraId="485EE682" w14:textId="77777777" w:rsidR="004D6A9F" w:rsidRPr="00FB14A9" w:rsidRDefault="00F065DD" w:rsidP="007107BF">
      <w:pPr>
        <w:pStyle w:val="Default"/>
        <w:numPr>
          <w:ilvl w:val="0"/>
          <w:numId w:val="10"/>
        </w:numPr>
        <w:spacing w:after="120"/>
        <w:jc w:val="both"/>
      </w:pPr>
      <w:r>
        <w:t>O</w:t>
      </w:r>
      <w:r w:rsidR="00F63EE6" w:rsidRPr="00FB14A9">
        <w:t>dstąpienie od Umowy przez Zamawiającego od Umowy nie zwalnia Wykonawcy od obowiązku zapłaty kar umownych zastrzeżonych w Umowie.</w:t>
      </w:r>
    </w:p>
    <w:p w14:paraId="7BBDD62D" w14:textId="77777777" w:rsidR="004D6A9F" w:rsidRPr="00FB14A9" w:rsidRDefault="00CC2B0D" w:rsidP="007107BF">
      <w:pPr>
        <w:pStyle w:val="Default"/>
        <w:numPr>
          <w:ilvl w:val="0"/>
          <w:numId w:val="10"/>
        </w:numPr>
        <w:spacing w:after="120"/>
        <w:jc w:val="both"/>
      </w:pPr>
      <w:r w:rsidRPr="00FB14A9">
        <w:rPr>
          <w:color w:val="auto"/>
        </w:rPr>
        <w:t>Oświadczenie o odstąpieniu lub rozwiązaniu umowy wymaga formy pisemnej z podaniem uzasadnienia.</w:t>
      </w:r>
    </w:p>
    <w:p w14:paraId="3CCE6B18" w14:textId="77777777" w:rsidR="00CC2B0D" w:rsidRPr="00FB14A9" w:rsidRDefault="00CC2B0D" w:rsidP="007107BF">
      <w:pPr>
        <w:pStyle w:val="Default"/>
        <w:numPr>
          <w:ilvl w:val="0"/>
          <w:numId w:val="10"/>
        </w:numPr>
        <w:spacing w:after="120"/>
        <w:jc w:val="both"/>
      </w:pPr>
      <w:r w:rsidRPr="00FB14A9">
        <w:rPr>
          <w:color w:val="auto"/>
        </w:rPr>
        <w:t>W przypadku odstąpienia od umowy lub jej rozwiązania wygasają wszelkie roszczenia Wykonawcy w stosunku do Zamawiającego odnośnie kwoty wynagrodzenia niewykorzystanej w ramach wynagrodzenia określonego</w:t>
      </w:r>
      <w:r w:rsidR="005A026B" w:rsidRPr="00FB14A9">
        <w:rPr>
          <w:color w:val="auto"/>
        </w:rPr>
        <w:t xml:space="preserve"> w § 5</w:t>
      </w:r>
      <w:r w:rsidRPr="00FB14A9">
        <w:rPr>
          <w:color w:val="auto"/>
        </w:rPr>
        <w:t xml:space="preserve"> niniejszej umowy.</w:t>
      </w:r>
      <w:r w:rsidRPr="00FB14A9">
        <w:rPr>
          <w:iCs/>
        </w:rPr>
        <w:t xml:space="preserve"> Wykonawca może żądać wyłącznie wynagrodzenia należnego z tytułu wykonania części umowy. </w:t>
      </w:r>
    </w:p>
    <w:p w14:paraId="55EF3D2D" w14:textId="77777777" w:rsidR="00CC2B0D" w:rsidRPr="00FB14A9" w:rsidRDefault="00CC2B0D" w:rsidP="00FB14A9">
      <w:pPr>
        <w:pStyle w:val="Akapitzlist"/>
        <w:spacing w:before="0" w:beforeAutospacing="0" w:after="0" w:afterAutospacing="0"/>
        <w:ind w:left="0"/>
        <w:jc w:val="center"/>
        <w:rPr>
          <w:rFonts w:ascii="Times New Roman" w:eastAsia="Times New Roman" w:hAnsi="Times New Roman"/>
          <w:b/>
          <w:color w:val="000000"/>
          <w:sz w:val="24"/>
          <w:szCs w:val="24"/>
          <w:lang w:eastAsia="pl-PL"/>
        </w:rPr>
      </w:pPr>
      <w:r w:rsidRPr="00FB14A9">
        <w:rPr>
          <w:rFonts w:ascii="Times New Roman" w:eastAsia="Times New Roman" w:hAnsi="Times New Roman"/>
          <w:b/>
          <w:color w:val="000000"/>
          <w:sz w:val="24"/>
          <w:szCs w:val="24"/>
          <w:lang w:eastAsia="pl-PL"/>
        </w:rPr>
        <w:t>§</w:t>
      </w:r>
      <w:r w:rsidR="00436660" w:rsidRPr="00FB14A9">
        <w:rPr>
          <w:rFonts w:ascii="Times New Roman" w:eastAsia="Times New Roman" w:hAnsi="Times New Roman"/>
          <w:b/>
          <w:color w:val="000000"/>
          <w:sz w:val="24"/>
          <w:szCs w:val="24"/>
          <w:lang w:eastAsia="pl-PL"/>
        </w:rPr>
        <w:t>8</w:t>
      </w:r>
    </w:p>
    <w:p w14:paraId="560ACFCC" w14:textId="77777777" w:rsidR="00CC2B0D" w:rsidRPr="00FB14A9" w:rsidRDefault="00CC2B0D" w:rsidP="00FB14A9">
      <w:pPr>
        <w:pStyle w:val="Akapitzlist"/>
        <w:spacing w:before="0" w:beforeAutospacing="0" w:after="120" w:afterAutospacing="0"/>
        <w:ind w:left="0"/>
        <w:jc w:val="center"/>
        <w:rPr>
          <w:rFonts w:ascii="Times New Roman" w:eastAsia="Times New Roman" w:hAnsi="Times New Roman"/>
          <w:b/>
          <w:color w:val="000000"/>
          <w:sz w:val="24"/>
          <w:szCs w:val="24"/>
          <w:lang w:eastAsia="pl-PL"/>
        </w:rPr>
      </w:pPr>
      <w:r w:rsidRPr="00FB14A9">
        <w:rPr>
          <w:rFonts w:ascii="Times New Roman" w:eastAsia="Times New Roman" w:hAnsi="Times New Roman"/>
          <w:b/>
          <w:color w:val="000000"/>
          <w:sz w:val="24"/>
          <w:szCs w:val="24"/>
          <w:lang w:eastAsia="pl-PL"/>
        </w:rPr>
        <w:t>Kary umowne</w:t>
      </w:r>
    </w:p>
    <w:p w14:paraId="77D2A6E3" w14:textId="77777777" w:rsidR="00F63EE6" w:rsidRPr="00FB14A9" w:rsidRDefault="00F63EE6" w:rsidP="007107BF">
      <w:pPr>
        <w:pStyle w:val="Default"/>
        <w:numPr>
          <w:ilvl w:val="0"/>
          <w:numId w:val="11"/>
        </w:numPr>
        <w:spacing w:after="120"/>
        <w:ind w:left="357" w:hanging="357"/>
        <w:jc w:val="both"/>
      </w:pPr>
      <w:r w:rsidRPr="00FB14A9">
        <w:t xml:space="preserve">Zamawiający może żądać od Wykonawcy zapłaty następujących kar umownych: </w:t>
      </w:r>
    </w:p>
    <w:p w14:paraId="6759543D" w14:textId="77777777" w:rsidR="00A307F6" w:rsidRPr="00FB14A9" w:rsidRDefault="00271F11" w:rsidP="007107BF">
      <w:pPr>
        <w:pStyle w:val="Default"/>
        <w:numPr>
          <w:ilvl w:val="0"/>
          <w:numId w:val="26"/>
        </w:numPr>
        <w:spacing w:after="120"/>
        <w:jc w:val="both"/>
      </w:pPr>
      <w:r>
        <w:t>za odstąpienie</w:t>
      </w:r>
      <w:r w:rsidR="00F63EE6" w:rsidRPr="00FB14A9">
        <w:t xml:space="preserve"> od Umowy przez Wykonawcę z przyczyn nie leżących po stronie Zamawiającego, bądź odstąpienia od Umowy przez Zamawiającego (lub jej rozwiązanie) z przyczyn leżących po stronie Wykonawcy – </w:t>
      </w:r>
      <w:r w:rsidR="00F63EE6" w:rsidRPr="00FB14A9">
        <w:lastRenderedPageBreak/>
        <w:t xml:space="preserve">w wysokości </w:t>
      </w:r>
      <w:r w:rsidR="00047CBE" w:rsidRPr="00047CBE">
        <w:rPr>
          <w:b/>
        </w:rPr>
        <w:t>20</w:t>
      </w:r>
      <w:r w:rsidR="00A307F6" w:rsidRPr="00047CBE">
        <w:rPr>
          <w:b/>
        </w:rPr>
        <w:t xml:space="preserve"> </w:t>
      </w:r>
      <w:r w:rsidR="00F63EE6" w:rsidRPr="00047CBE">
        <w:rPr>
          <w:b/>
        </w:rPr>
        <w:t>%</w:t>
      </w:r>
      <w:r w:rsidR="00F63EE6" w:rsidRPr="00FB14A9">
        <w:t xml:space="preserve"> wynagr</w:t>
      </w:r>
      <w:r w:rsidR="00A307F6" w:rsidRPr="00FB14A9">
        <w:t>odzenia brutto, o którym mowa w § 5 ust. 1 u</w:t>
      </w:r>
      <w:r w:rsidR="00F63EE6" w:rsidRPr="00FB14A9">
        <w:t xml:space="preserve">mowy, </w:t>
      </w:r>
    </w:p>
    <w:p w14:paraId="69019913" w14:textId="77777777" w:rsidR="00047CBE" w:rsidRPr="00047CBE" w:rsidRDefault="00047CBE" w:rsidP="007107BF">
      <w:pPr>
        <w:pStyle w:val="Akapitzlist1"/>
        <w:numPr>
          <w:ilvl w:val="0"/>
          <w:numId w:val="26"/>
        </w:numPr>
        <w:autoSpaceDE w:val="0"/>
        <w:autoSpaceDN w:val="0"/>
        <w:adjustRightInd w:val="0"/>
        <w:spacing w:before="0" w:beforeAutospacing="0" w:after="0" w:afterAutospacing="0"/>
        <w:contextualSpacing w:val="0"/>
        <w:jc w:val="both"/>
        <w:rPr>
          <w:rFonts w:ascii="Times New Roman" w:hAnsi="Times New Roman"/>
          <w:sz w:val="24"/>
          <w:szCs w:val="24"/>
        </w:rPr>
      </w:pPr>
      <w:r>
        <w:rPr>
          <w:rFonts w:ascii="Times New Roman" w:hAnsi="Times New Roman"/>
          <w:kern w:val="16"/>
          <w:sz w:val="24"/>
        </w:rPr>
        <w:t>w przypadku dwukrotnego nieskutecznego odbioru e</w:t>
      </w:r>
      <w:r w:rsidRPr="005417EA">
        <w:rPr>
          <w:rFonts w:ascii="Times New Roman" w:hAnsi="Times New Roman"/>
          <w:kern w:val="16"/>
          <w:sz w:val="24"/>
        </w:rPr>
        <w:t xml:space="preserve">tapu </w:t>
      </w:r>
      <w:r>
        <w:rPr>
          <w:rFonts w:ascii="Times New Roman" w:hAnsi="Times New Roman"/>
          <w:kern w:val="16"/>
          <w:sz w:val="24"/>
        </w:rPr>
        <w:t xml:space="preserve">I </w:t>
      </w:r>
      <w:r w:rsidRPr="005417EA">
        <w:rPr>
          <w:rFonts w:ascii="Times New Roman" w:hAnsi="Times New Roman"/>
          <w:kern w:val="16"/>
          <w:sz w:val="24"/>
        </w:rPr>
        <w:t xml:space="preserve">Umowy, Zamawiający ma prawo do naliczenia kar umownych w wysokości </w:t>
      </w:r>
      <w:r w:rsidRPr="005417EA">
        <w:rPr>
          <w:rFonts w:ascii="Times New Roman" w:hAnsi="Times New Roman"/>
          <w:b/>
          <w:kern w:val="16"/>
          <w:sz w:val="24"/>
        </w:rPr>
        <w:t>15 %</w:t>
      </w:r>
      <w:r w:rsidRPr="005417EA">
        <w:rPr>
          <w:rFonts w:ascii="Times New Roman" w:hAnsi="Times New Roman"/>
          <w:kern w:val="16"/>
          <w:sz w:val="24"/>
        </w:rPr>
        <w:t xml:space="preserve"> </w:t>
      </w:r>
      <w:r w:rsidRPr="005417EA">
        <w:rPr>
          <w:rFonts w:ascii="Times New Roman" w:hAnsi="Times New Roman"/>
          <w:spacing w:val="1"/>
          <w:sz w:val="24"/>
        </w:rPr>
        <w:t xml:space="preserve">Wynagrodzenia maksymalnego brutto, o którym mowa w § </w:t>
      </w:r>
      <w:r w:rsidR="00AC3DEE">
        <w:rPr>
          <w:rFonts w:ascii="Times New Roman" w:hAnsi="Times New Roman"/>
          <w:spacing w:val="1"/>
          <w:sz w:val="24"/>
        </w:rPr>
        <w:t>5</w:t>
      </w:r>
      <w:r w:rsidRPr="005417EA">
        <w:rPr>
          <w:rFonts w:ascii="Times New Roman" w:hAnsi="Times New Roman"/>
          <w:spacing w:val="1"/>
          <w:sz w:val="24"/>
        </w:rPr>
        <w:t xml:space="preserve"> ust. 1</w:t>
      </w:r>
      <w:r w:rsidR="00761077">
        <w:rPr>
          <w:rFonts w:ascii="Times New Roman" w:hAnsi="Times New Roman"/>
          <w:spacing w:val="1"/>
          <w:sz w:val="24"/>
        </w:rPr>
        <w:t>,</w:t>
      </w:r>
    </w:p>
    <w:p w14:paraId="7D5A63D6" w14:textId="610D9D91" w:rsidR="00047CBE" w:rsidRPr="00047CBE" w:rsidRDefault="009575FD" w:rsidP="007107BF">
      <w:pPr>
        <w:pStyle w:val="Akapitzlist1"/>
        <w:numPr>
          <w:ilvl w:val="0"/>
          <w:numId w:val="26"/>
        </w:numPr>
        <w:autoSpaceDE w:val="0"/>
        <w:autoSpaceDN w:val="0"/>
        <w:adjustRightInd w:val="0"/>
        <w:spacing w:before="120" w:beforeAutospacing="0" w:after="0" w:afterAutospacing="0"/>
        <w:ind w:left="1071" w:hanging="357"/>
        <w:contextualSpacing w:val="0"/>
        <w:jc w:val="both"/>
        <w:rPr>
          <w:rFonts w:ascii="Times New Roman" w:hAnsi="Times New Roman"/>
          <w:sz w:val="24"/>
          <w:szCs w:val="24"/>
        </w:rPr>
      </w:pPr>
      <w:r w:rsidRPr="00FB14A9">
        <w:rPr>
          <w:rFonts w:ascii="Times New Roman" w:hAnsi="Times New Roman"/>
          <w:sz w:val="24"/>
          <w:szCs w:val="24"/>
        </w:rPr>
        <w:t xml:space="preserve">w przypadku, gdy Wykonawca </w:t>
      </w:r>
      <w:r w:rsidR="00A307F6" w:rsidRPr="00FB14A9">
        <w:rPr>
          <w:rFonts w:ascii="Times New Roman" w:hAnsi="Times New Roman"/>
          <w:sz w:val="24"/>
          <w:szCs w:val="24"/>
        </w:rPr>
        <w:t>nie posiada lub nie przedstawi Zamawiającemu aktualnej opłaconej polisy OC</w:t>
      </w:r>
      <w:r w:rsidR="0021283E">
        <w:rPr>
          <w:rFonts w:ascii="Times New Roman" w:hAnsi="Times New Roman"/>
          <w:sz w:val="24"/>
          <w:szCs w:val="24"/>
        </w:rPr>
        <w:t xml:space="preserve">, o której mowa w </w:t>
      </w:r>
      <w:r w:rsidR="00A307F6" w:rsidRPr="00FB14A9">
        <w:rPr>
          <w:rFonts w:ascii="Times New Roman" w:hAnsi="Times New Roman"/>
          <w:sz w:val="24"/>
          <w:szCs w:val="24"/>
        </w:rPr>
        <w:t xml:space="preserve"> </w:t>
      </w:r>
      <w:r w:rsidR="0021283E" w:rsidRPr="0021283E">
        <w:rPr>
          <w:rFonts w:ascii="Times New Roman" w:eastAsia="Times New Roman" w:hAnsi="Times New Roman"/>
          <w:color w:val="000000"/>
          <w:sz w:val="24"/>
          <w:szCs w:val="24"/>
          <w:lang w:eastAsia="pl-PL"/>
        </w:rPr>
        <w:t>§ 1 ust. 1</w:t>
      </w:r>
      <w:r w:rsidR="00670514">
        <w:rPr>
          <w:rFonts w:ascii="Times New Roman" w:eastAsia="Times New Roman" w:hAnsi="Times New Roman"/>
          <w:color w:val="000000"/>
          <w:sz w:val="24"/>
          <w:szCs w:val="24"/>
          <w:lang w:eastAsia="pl-PL"/>
        </w:rPr>
        <w:t>2</w:t>
      </w:r>
      <w:r w:rsidR="0021283E" w:rsidRPr="0021283E">
        <w:rPr>
          <w:rFonts w:ascii="Times New Roman" w:eastAsia="Times New Roman" w:hAnsi="Times New Roman"/>
          <w:color w:val="000000"/>
          <w:sz w:val="24"/>
          <w:szCs w:val="24"/>
          <w:lang w:eastAsia="pl-PL"/>
        </w:rPr>
        <w:t xml:space="preserve"> umowy,</w:t>
      </w:r>
      <w:r w:rsidR="0021283E">
        <w:rPr>
          <w:rFonts w:ascii="Times New Roman" w:eastAsia="Times New Roman" w:hAnsi="Times New Roman"/>
          <w:b/>
          <w:color w:val="000000"/>
          <w:sz w:val="24"/>
          <w:szCs w:val="24"/>
          <w:lang w:eastAsia="pl-PL"/>
        </w:rPr>
        <w:t xml:space="preserve"> </w:t>
      </w:r>
      <w:r w:rsidR="0021283E">
        <w:rPr>
          <w:rFonts w:ascii="Times New Roman" w:hAnsi="Times New Roman"/>
          <w:sz w:val="24"/>
          <w:szCs w:val="24"/>
        </w:rPr>
        <w:t>,</w:t>
      </w:r>
      <w:r w:rsidR="00A307F6" w:rsidRPr="00FB14A9">
        <w:rPr>
          <w:rFonts w:ascii="Times New Roman" w:hAnsi="Times New Roman"/>
          <w:sz w:val="24"/>
          <w:szCs w:val="24"/>
        </w:rPr>
        <w:t xml:space="preserve"> </w:t>
      </w:r>
      <w:r w:rsidR="00A307F6" w:rsidRPr="00FB14A9">
        <w:rPr>
          <w:rFonts w:ascii="Times New Roman" w:hAnsi="Times New Roman"/>
          <w:sz w:val="24"/>
          <w:szCs w:val="24"/>
        </w:rPr>
        <w:t>albo nie zapewni i/lub nie udokumentuje Zamawiającemu ciągłości polis OC</w:t>
      </w:r>
      <w:r w:rsidRPr="00FB14A9">
        <w:rPr>
          <w:rFonts w:ascii="Times New Roman" w:hAnsi="Times New Roman"/>
          <w:sz w:val="24"/>
          <w:szCs w:val="24"/>
        </w:rPr>
        <w:t xml:space="preserve">, Zamawiający może naliczyć Wykonawcy karę umowną w wysokości 5 % wynagrodzenia brutto, o którym mowa w § 5 ust. 1 umowy, </w:t>
      </w:r>
    </w:p>
    <w:p w14:paraId="0FB50534" w14:textId="77777777" w:rsidR="00244120" w:rsidRDefault="00183608" w:rsidP="007107BF">
      <w:pPr>
        <w:pStyle w:val="Akapitzlist1"/>
        <w:numPr>
          <w:ilvl w:val="0"/>
          <w:numId w:val="26"/>
        </w:numPr>
        <w:autoSpaceDE w:val="0"/>
        <w:autoSpaceDN w:val="0"/>
        <w:adjustRightInd w:val="0"/>
        <w:spacing w:before="120" w:beforeAutospacing="0" w:after="0" w:afterAutospacing="0"/>
        <w:ind w:left="1071" w:hanging="357"/>
        <w:contextualSpacing w:val="0"/>
        <w:jc w:val="both"/>
        <w:rPr>
          <w:rFonts w:ascii="Times New Roman" w:hAnsi="Times New Roman"/>
          <w:sz w:val="24"/>
          <w:szCs w:val="24"/>
        </w:rPr>
      </w:pPr>
      <w:r w:rsidRPr="00E32F71">
        <w:rPr>
          <w:rFonts w:ascii="Times New Roman" w:hAnsi="Times New Roman"/>
          <w:sz w:val="24"/>
          <w:szCs w:val="24"/>
        </w:rPr>
        <w:t xml:space="preserve">w przypadku nie przedstawienia w terminie wskazanym w </w:t>
      </w:r>
      <w:r w:rsidRPr="00FD0EC6">
        <w:rPr>
          <w:rFonts w:ascii="Times New Roman" w:hAnsi="Times New Roman"/>
          <w:sz w:val="24"/>
          <w:szCs w:val="24"/>
        </w:rPr>
        <w:t xml:space="preserve">§ </w:t>
      </w:r>
      <w:r w:rsidR="00FD0EC6" w:rsidRPr="00FD0EC6">
        <w:rPr>
          <w:rFonts w:ascii="Times New Roman" w:hAnsi="Times New Roman"/>
          <w:sz w:val="24"/>
          <w:szCs w:val="24"/>
        </w:rPr>
        <w:t>1 ust. 10</w:t>
      </w:r>
      <w:r w:rsidRPr="00FD0EC6">
        <w:rPr>
          <w:rFonts w:ascii="Times New Roman" w:hAnsi="Times New Roman"/>
          <w:sz w:val="24"/>
          <w:szCs w:val="24"/>
        </w:rPr>
        <w:t xml:space="preserve"> </w:t>
      </w:r>
      <w:r w:rsidRPr="00E32F71">
        <w:rPr>
          <w:rFonts w:ascii="Times New Roman" w:hAnsi="Times New Roman"/>
          <w:sz w:val="24"/>
          <w:szCs w:val="24"/>
        </w:rPr>
        <w:t xml:space="preserve">Umowy </w:t>
      </w:r>
      <w:r w:rsidRPr="00E32F71">
        <w:rPr>
          <w:rFonts w:ascii="Times New Roman" w:hAnsi="Times New Roman"/>
          <w:b/>
          <w:sz w:val="24"/>
          <w:szCs w:val="24"/>
        </w:rPr>
        <w:t>Harmonogramu prac</w:t>
      </w:r>
      <w:r w:rsidRPr="00E32F71">
        <w:rPr>
          <w:rFonts w:ascii="Times New Roman" w:hAnsi="Times New Roman"/>
          <w:sz w:val="24"/>
          <w:szCs w:val="24"/>
        </w:rPr>
        <w:t xml:space="preserve">, Wykonawca zapłaci Zamawiającemu karę umowną w wysokości </w:t>
      </w:r>
      <w:r w:rsidR="00450D23">
        <w:rPr>
          <w:rFonts w:ascii="Times New Roman" w:hAnsi="Times New Roman"/>
          <w:b/>
          <w:sz w:val="24"/>
          <w:szCs w:val="24"/>
        </w:rPr>
        <w:t>1000 zł brutto</w:t>
      </w:r>
      <w:r w:rsidRPr="00E32F71">
        <w:rPr>
          <w:rFonts w:ascii="Times New Roman" w:hAnsi="Times New Roman"/>
          <w:sz w:val="24"/>
          <w:szCs w:val="24"/>
        </w:rPr>
        <w:t xml:space="preserve"> za każdy dzień opóźnienia,</w:t>
      </w:r>
    </w:p>
    <w:p w14:paraId="2E954421" w14:textId="77777777" w:rsidR="00244120" w:rsidRPr="00244120" w:rsidRDefault="00244120" w:rsidP="007107BF">
      <w:pPr>
        <w:pStyle w:val="Akapitzlist1"/>
        <w:numPr>
          <w:ilvl w:val="0"/>
          <w:numId w:val="26"/>
        </w:numPr>
        <w:autoSpaceDE w:val="0"/>
        <w:autoSpaceDN w:val="0"/>
        <w:adjustRightInd w:val="0"/>
        <w:spacing w:before="120" w:beforeAutospacing="0" w:after="0" w:afterAutospacing="0"/>
        <w:contextualSpacing w:val="0"/>
        <w:jc w:val="both"/>
        <w:rPr>
          <w:rFonts w:ascii="Times New Roman" w:hAnsi="Times New Roman"/>
          <w:sz w:val="24"/>
          <w:szCs w:val="24"/>
        </w:rPr>
      </w:pPr>
      <w:r w:rsidRPr="00244120">
        <w:rPr>
          <w:rFonts w:ascii="Times New Roman" w:hAnsi="Times New Roman"/>
          <w:sz w:val="24"/>
          <w:szCs w:val="24"/>
        </w:rPr>
        <w:t xml:space="preserve">w przypadku nie przedstawienia w terminie wskazanym w </w:t>
      </w:r>
      <w:r w:rsidRPr="00FD0EC6">
        <w:rPr>
          <w:rFonts w:ascii="Times New Roman" w:hAnsi="Times New Roman"/>
          <w:sz w:val="24"/>
          <w:szCs w:val="24"/>
        </w:rPr>
        <w:t>§ 1</w:t>
      </w:r>
      <w:r w:rsidR="00FD0EC6" w:rsidRPr="00FD0EC6">
        <w:rPr>
          <w:rFonts w:ascii="Times New Roman" w:hAnsi="Times New Roman"/>
          <w:sz w:val="24"/>
          <w:szCs w:val="24"/>
        </w:rPr>
        <w:t xml:space="preserve"> ust. 9</w:t>
      </w:r>
      <w:r w:rsidRPr="00FD0EC6">
        <w:rPr>
          <w:rFonts w:ascii="Times New Roman" w:hAnsi="Times New Roman"/>
          <w:sz w:val="24"/>
          <w:szCs w:val="24"/>
        </w:rPr>
        <w:t xml:space="preserve"> </w:t>
      </w:r>
      <w:r w:rsidRPr="00244120">
        <w:rPr>
          <w:rFonts w:ascii="Times New Roman" w:hAnsi="Times New Roman"/>
          <w:sz w:val="24"/>
          <w:szCs w:val="24"/>
        </w:rPr>
        <w:t xml:space="preserve">Umowy </w:t>
      </w:r>
      <w:r>
        <w:rPr>
          <w:rFonts w:ascii="Times New Roman" w:hAnsi="Times New Roman"/>
          <w:b/>
          <w:sz w:val="24"/>
          <w:szCs w:val="24"/>
        </w:rPr>
        <w:t>Projektu</w:t>
      </w:r>
      <w:r w:rsidRPr="00244120">
        <w:rPr>
          <w:rFonts w:ascii="Times New Roman" w:hAnsi="Times New Roman"/>
          <w:sz w:val="24"/>
          <w:szCs w:val="24"/>
        </w:rPr>
        <w:t xml:space="preserve">, Wykonawca zapłaci Zamawiającemu karę umowną w wysokości </w:t>
      </w:r>
      <w:r w:rsidR="00450D23">
        <w:rPr>
          <w:rFonts w:ascii="Times New Roman" w:hAnsi="Times New Roman"/>
          <w:b/>
          <w:sz w:val="24"/>
          <w:szCs w:val="24"/>
        </w:rPr>
        <w:t>1000 zł brutto</w:t>
      </w:r>
      <w:r w:rsidRPr="00244120">
        <w:rPr>
          <w:rFonts w:ascii="Times New Roman" w:hAnsi="Times New Roman"/>
          <w:sz w:val="24"/>
          <w:szCs w:val="24"/>
        </w:rPr>
        <w:t xml:space="preserve"> za każdy dzień opóźnienia,</w:t>
      </w:r>
    </w:p>
    <w:p w14:paraId="2F636E38" w14:textId="77777777" w:rsidR="00183608" w:rsidRDefault="00183608" w:rsidP="007107BF">
      <w:pPr>
        <w:pStyle w:val="Akapitzlist1"/>
        <w:numPr>
          <w:ilvl w:val="0"/>
          <w:numId w:val="26"/>
        </w:numPr>
        <w:autoSpaceDE w:val="0"/>
        <w:autoSpaceDN w:val="0"/>
        <w:adjustRightInd w:val="0"/>
        <w:spacing w:before="120" w:beforeAutospacing="0" w:after="0" w:afterAutospacing="0"/>
        <w:contextualSpacing w:val="0"/>
        <w:jc w:val="both"/>
        <w:rPr>
          <w:rFonts w:ascii="Times New Roman" w:hAnsi="Times New Roman"/>
          <w:sz w:val="24"/>
          <w:szCs w:val="24"/>
        </w:rPr>
      </w:pPr>
      <w:r w:rsidRPr="00E32F71">
        <w:rPr>
          <w:rFonts w:ascii="Times New Roman" w:hAnsi="Times New Roman"/>
          <w:sz w:val="24"/>
          <w:szCs w:val="24"/>
        </w:rPr>
        <w:t xml:space="preserve">w przypadku opóźnienia w realizacji Umowy w stosunku do terminów wskazanych w </w:t>
      </w:r>
      <w:r w:rsidRPr="00E32F71">
        <w:rPr>
          <w:rFonts w:ascii="Times New Roman" w:hAnsi="Times New Roman"/>
          <w:b/>
          <w:sz w:val="24"/>
          <w:szCs w:val="24"/>
        </w:rPr>
        <w:t>Harmonogramie</w:t>
      </w:r>
      <w:r w:rsidRPr="00E32F71">
        <w:rPr>
          <w:rFonts w:ascii="Times New Roman" w:hAnsi="Times New Roman"/>
          <w:sz w:val="24"/>
          <w:szCs w:val="24"/>
        </w:rPr>
        <w:t xml:space="preserve"> lub opóźnienia w stosunku do terminów realizacji danego </w:t>
      </w:r>
      <w:r w:rsidRPr="00E32F71">
        <w:rPr>
          <w:rFonts w:ascii="Times New Roman" w:hAnsi="Times New Roman"/>
          <w:b/>
          <w:sz w:val="24"/>
          <w:szCs w:val="24"/>
        </w:rPr>
        <w:t xml:space="preserve">Etapu, </w:t>
      </w:r>
      <w:r w:rsidRPr="00E32F71">
        <w:rPr>
          <w:rFonts w:ascii="Times New Roman" w:hAnsi="Times New Roman"/>
          <w:sz w:val="24"/>
          <w:szCs w:val="24"/>
        </w:rPr>
        <w:t xml:space="preserve">Wykonawca zapłaci Zamawiającemu karę umowną w wysokości </w:t>
      </w:r>
      <w:r w:rsidR="00450D23">
        <w:rPr>
          <w:rFonts w:ascii="Times New Roman" w:hAnsi="Times New Roman"/>
          <w:b/>
          <w:sz w:val="24"/>
          <w:szCs w:val="24"/>
        </w:rPr>
        <w:t>1000 zł brutto</w:t>
      </w:r>
      <w:r w:rsidRPr="00E32F71">
        <w:rPr>
          <w:rFonts w:ascii="Times New Roman" w:hAnsi="Times New Roman"/>
          <w:sz w:val="24"/>
          <w:szCs w:val="24"/>
        </w:rPr>
        <w:t xml:space="preserve"> za każdy dzień opóźnienia,</w:t>
      </w:r>
    </w:p>
    <w:p w14:paraId="14883815" w14:textId="77777777" w:rsidR="00183608" w:rsidRPr="00450D23" w:rsidRDefault="00183608" w:rsidP="007107BF">
      <w:pPr>
        <w:pStyle w:val="Akapitzlist1"/>
        <w:numPr>
          <w:ilvl w:val="0"/>
          <w:numId w:val="26"/>
        </w:numPr>
        <w:autoSpaceDE w:val="0"/>
        <w:autoSpaceDN w:val="0"/>
        <w:adjustRightInd w:val="0"/>
        <w:spacing w:before="120" w:beforeAutospacing="0" w:after="0" w:afterAutospacing="0"/>
        <w:contextualSpacing w:val="0"/>
        <w:jc w:val="both"/>
        <w:rPr>
          <w:rFonts w:ascii="Times New Roman" w:hAnsi="Times New Roman"/>
          <w:sz w:val="24"/>
          <w:szCs w:val="24"/>
        </w:rPr>
      </w:pPr>
      <w:r w:rsidRPr="00E32F71">
        <w:rPr>
          <w:rFonts w:ascii="Times New Roman" w:hAnsi="Times New Roman"/>
          <w:sz w:val="24"/>
          <w:szCs w:val="24"/>
        </w:rPr>
        <w:t xml:space="preserve">w przypadku zaniechania realizacji Umowy, bez uzasadnionej przyczyny i w sposób nieprzerwany nie realizowania jej przez okres 7 dni kalendarzowych, Wykonawca zapłaci Zamawiającemu karę umowną w wysokości </w:t>
      </w:r>
      <w:r w:rsidRPr="00E32F71">
        <w:rPr>
          <w:rFonts w:ascii="Times New Roman" w:hAnsi="Times New Roman"/>
          <w:b/>
          <w:sz w:val="24"/>
          <w:szCs w:val="24"/>
        </w:rPr>
        <w:t>5 %</w:t>
      </w:r>
      <w:r>
        <w:rPr>
          <w:rFonts w:ascii="Times New Roman" w:hAnsi="Times New Roman"/>
          <w:sz w:val="24"/>
          <w:szCs w:val="24"/>
        </w:rPr>
        <w:t xml:space="preserve"> Wynagrodzenia maksymalnego</w:t>
      </w:r>
      <w:r w:rsidR="00450D23">
        <w:rPr>
          <w:rFonts w:ascii="Times New Roman" w:hAnsi="Times New Roman"/>
          <w:sz w:val="24"/>
          <w:szCs w:val="24"/>
        </w:rPr>
        <w:t xml:space="preserve"> brutto, o którym mowa w § 5</w:t>
      </w:r>
      <w:r w:rsidRPr="00E32F71">
        <w:rPr>
          <w:rFonts w:ascii="Times New Roman" w:hAnsi="Times New Roman"/>
          <w:sz w:val="24"/>
          <w:szCs w:val="24"/>
        </w:rPr>
        <w:t xml:space="preserve"> ust. 1 Umowy, za każdy stwierdzony taki przypadek, </w:t>
      </w:r>
    </w:p>
    <w:p w14:paraId="48DC3A05" w14:textId="77777777" w:rsidR="00A307F6" w:rsidRDefault="00311869" w:rsidP="007107BF">
      <w:pPr>
        <w:pStyle w:val="Default"/>
        <w:numPr>
          <w:ilvl w:val="0"/>
          <w:numId w:val="26"/>
        </w:numPr>
        <w:spacing w:before="120" w:after="120"/>
        <w:jc w:val="both"/>
      </w:pPr>
      <w:r w:rsidRPr="00FB14A9">
        <w:t xml:space="preserve">w przypadku nieuprawnionego ujawnienia informacji, o której mowa w § 3 Umowy, </w:t>
      </w:r>
      <w:r w:rsidRPr="00FB14A9">
        <w:br/>
        <w:t xml:space="preserve">w wysokości </w:t>
      </w:r>
      <w:r w:rsidR="00EA4F90">
        <w:t xml:space="preserve"> </w:t>
      </w:r>
      <w:r w:rsidR="00047CBE" w:rsidRPr="00047CBE">
        <w:rPr>
          <w:b/>
        </w:rPr>
        <w:t>3</w:t>
      </w:r>
      <w:r w:rsidRPr="00FB14A9">
        <w:t xml:space="preserve"> % wynagrodzenia brutto, o którym mowa w § 5 ust. 1 umowy, za każdy taki udowodniony przypadek.</w:t>
      </w:r>
    </w:p>
    <w:p w14:paraId="43AABB17" w14:textId="77777777" w:rsidR="00271F11" w:rsidRPr="00FB14A9" w:rsidRDefault="00271F11" w:rsidP="007107BF">
      <w:pPr>
        <w:pStyle w:val="Akapitzlist1"/>
        <w:numPr>
          <w:ilvl w:val="0"/>
          <w:numId w:val="26"/>
        </w:numPr>
        <w:autoSpaceDE w:val="0"/>
        <w:autoSpaceDN w:val="0"/>
        <w:adjustRightInd w:val="0"/>
        <w:spacing w:before="0" w:beforeAutospacing="0" w:after="0" w:afterAutospacing="0"/>
        <w:contextualSpacing w:val="0"/>
        <w:jc w:val="both"/>
        <w:rPr>
          <w:rFonts w:ascii="Times New Roman" w:hAnsi="Times New Roman"/>
          <w:sz w:val="24"/>
          <w:szCs w:val="24"/>
        </w:rPr>
      </w:pPr>
      <w:r w:rsidRPr="005417EA">
        <w:rPr>
          <w:rFonts w:ascii="Times New Roman" w:hAnsi="Times New Roman"/>
          <w:sz w:val="24"/>
          <w:szCs w:val="24"/>
        </w:rPr>
        <w:lastRenderedPageBreak/>
        <w:t xml:space="preserve">w przypadku niewykonania lub nienależytego wykonania przez Wykonawcę postanowień Umowy w sposób inny, niż określony w ustępach powyżej, Zamawiający może naliczyć Wykonawcy karę umowną w wysokości </w:t>
      </w:r>
      <w:r>
        <w:rPr>
          <w:rFonts w:ascii="Times New Roman" w:hAnsi="Times New Roman"/>
          <w:b/>
          <w:sz w:val="24"/>
          <w:szCs w:val="24"/>
        </w:rPr>
        <w:t>3</w:t>
      </w:r>
      <w:r w:rsidRPr="00E04EAB">
        <w:rPr>
          <w:rFonts w:ascii="Times New Roman" w:hAnsi="Times New Roman"/>
          <w:b/>
          <w:sz w:val="24"/>
          <w:szCs w:val="24"/>
        </w:rPr>
        <w:t>%</w:t>
      </w:r>
      <w:r w:rsidRPr="005417EA">
        <w:rPr>
          <w:rFonts w:ascii="Times New Roman" w:hAnsi="Times New Roman"/>
          <w:sz w:val="24"/>
          <w:szCs w:val="24"/>
        </w:rPr>
        <w:t xml:space="preserve"> </w:t>
      </w:r>
      <w:r>
        <w:rPr>
          <w:rFonts w:ascii="Times New Roman" w:hAnsi="Times New Roman"/>
          <w:sz w:val="24"/>
          <w:szCs w:val="24"/>
        </w:rPr>
        <w:t>Wynagrodzenia maksymalnego brutto, o którym mowa w § 5</w:t>
      </w:r>
      <w:r w:rsidRPr="005417EA">
        <w:rPr>
          <w:rFonts w:ascii="Times New Roman" w:hAnsi="Times New Roman"/>
          <w:sz w:val="24"/>
          <w:szCs w:val="24"/>
        </w:rPr>
        <w:t xml:space="preserve"> ust. 1 Umowy</w:t>
      </w:r>
      <w:r>
        <w:rPr>
          <w:rFonts w:ascii="Times New Roman" w:hAnsi="Times New Roman"/>
          <w:sz w:val="24"/>
          <w:szCs w:val="24"/>
        </w:rPr>
        <w:t>,</w:t>
      </w:r>
      <w:r w:rsidRPr="00E04EAB">
        <w:rPr>
          <w:rFonts w:ascii="Times New Roman" w:eastAsia="Times New Roman" w:hAnsi="Times New Roman"/>
          <w:sz w:val="24"/>
          <w:szCs w:val="24"/>
          <w:lang w:eastAsia="pl-PL"/>
        </w:rPr>
        <w:t xml:space="preserve"> </w:t>
      </w:r>
      <w:r w:rsidRPr="00E04EAB">
        <w:rPr>
          <w:rFonts w:ascii="Times New Roman" w:hAnsi="Times New Roman"/>
          <w:sz w:val="24"/>
          <w:szCs w:val="24"/>
        </w:rPr>
        <w:t>za każdy stwierdzony taki przypadek</w:t>
      </w:r>
      <w:r>
        <w:rPr>
          <w:rFonts w:ascii="Times New Roman" w:hAnsi="Times New Roman"/>
          <w:sz w:val="24"/>
          <w:szCs w:val="24"/>
        </w:rPr>
        <w:t>.</w:t>
      </w:r>
    </w:p>
    <w:p w14:paraId="07D84311" w14:textId="77777777" w:rsidR="00F63EE6" w:rsidRPr="00FB14A9" w:rsidRDefault="00F63EE6" w:rsidP="007107BF">
      <w:pPr>
        <w:pStyle w:val="Default"/>
        <w:numPr>
          <w:ilvl w:val="0"/>
          <w:numId w:val="11"/>
        </w:numPr>
        <w:spacing w:before="120"/>
        <w:ind w:left="357" w:hanging="357"/>
        <w:jc w:val="both"/>
      </w:pPr>
      <w:r w:rsidRPr="00FB14A9">
        <w:t xml:space="preserve">Kary umowne nie wykluczają dochodzenia od Wykonawcy odszkodowania przewyższającego wysokość kar umownych, na zasadach ogólnych, jeżeli kara umowna nie pokryje całości wyrządzonej szkody. </w:t>
      </w:r>
    </w:p>
    <w:p w14:paraId="0E919143" w14:textId="77777777" w:rsidR="00EA4101" w:rsidRDefault="00F63EE6" w:rsidP="007107BF">
      <w:pPr>
        <w:pStyle w:val="Default"/>
        <w:numPr>
          <w:ilvl w:val="0"/>
          <w:numId w:val="11"/>
        </w:numPr>
        <w:spacing w:before="120"/>
        <w:ind w:left="357" w:hanging="357"/>
        <w:jc w:val="both"/>
      </w:pPr>
      <w:r w:rsidRPr="00FB14A9">
        <w:t xml:space="preserve">Zamawiający zastrzega sobie prawo do kumulowania kar umownych. </w:t>
      </w:r>
    </w:p>
    <w:p w14:paraId="017E5FA8" w14:textId="77777777" w:rsidR="00EA4101" w:rsidRDefault="00F63EE6" w:rsidP="007107BF">
      <w:pPr>
        <w:pStyle w:val="Default"/>
        <w:numPr>
          <w:ilvl w:val="0"/>
          <w:numId w:val="11"/>
        </w:numPr>
        <w:spacing w:before="120"/>
        <w:ind w:left="357" w:hanging="357"/>
        <w:jc w:val="both"/>
      </w:pPr>
      <w:r w:rsidRPr="00FB14A9">
        <w:t xml:space="preserve">Kara umowna zostanie zapłacona w terminie 14 dni od daty wystąpienia przez Zamawiającego z żądaniem zapłaty. W przypadku nie uiszczenia kary umownej w terminie, Wykonawca wyraża zgodę na potrącenie przez Zamawiającego kary umownej z przysługującego mu wynagrodzenia. </w:t>
      </w:r>
    </w:p>
    <w:p w14:paraId="682858DD" w14:textId="77777777" w:rsidR="00EA4101" w:rsidRDefault="00F63EE6" w:rsidP="007107BF">
      <w:pPr>
        <w:pStyle w:val="Default"/>
        <w:numPr>
          <w:ilvl w:val="0"/>
          <w:numId w:val="11"/>
        </w:numPr>
        <w:spacing w:before="120"/>
        <w:ind w:left="357" w:hanging="357"/>
        <w:jc w:val="both"/>
      </w:pPr>
      <w:r w:rsidRPr="00EA4101">
        <w:rPr>
          <w:color w:val="auto"/>
        </w:rPr>
        <w:t xml:space="preserve">Zapłata kar umownych może nastąpić poprzez dokonanie kompensaty wzajemnych należności i zobowiązań, na co Wykonawca wyraża zgodę. O dokonaniu kompensaty Zamawiający musi zawiadomić pisemnie Wykonawcę.  </w:t>
      </w:r>
    </w:p>
    <w:p w14:paraId="6EE61643" w14:textId="77777777" w:rsidR="00913B56" w:rsidRPr="00EA4101" w:rsidRDefault="00913B56" w:rsidP="007107BF">
      <w:pPr>
        <w:pStyle w:val="Default"/>
        <w:numPr>
          <w:ilvl w:val="0"/>
          <w:numId w:val="11"/>
        </w:numPr>
        <w:spacing w:before="120"/>
        <w:ind w:left="357" w:hanging="357"/>
        <w:jc w:val="both"/>
      </w:pPr>
      <w:r w:rsidRPr="00EA4101">
        <w:rPr>
          <w:color w:val="auto"/>
        </w:rPr>
        <w:t>Zapłata kary umownej nie zwalnia Wykonawcy z obowiązku wykonania przedmiotu Umowy ani też z jakichkolwiek innych obowiązków wynikających z Umowy, za wyjątkiem przypadku niewykonania Umowy.</w:t>
      </w:r>
    </w:p>
    <w:p w14:paraId="0BF0F6F0" w14:textId="77777777" w:rsidR="005A026B" w:rsidRPr="00FB14A9" w:rsidRDefault="005A026B" w:rsidP="00FB14A9">
      <w:pPr>
        <w:pStyle w:val="Akapitzlist"/>
        <w:spacing w:before="0" w:beforeAutospacing="0" w:after="0" w:afterAutospacing="0"/>
        <w:ind w:left="0"/>
        <w:jc w:val="both"/>
        <w:rPr>
          <w:rFonts w:ascii="Times New Roman" w:eastAsia="Times New Roman" w:hAnsi="Times New Roman"/>
          <w:color w:val="000000"/>
          <w:sz w:val="24"/>
          <w:szCs w:val="24"/>
          <w:lang w:eastAsia="pl-PL"/>
        </w:rPr>
      </w:pPr>
    </w:p>
    <w:p w14:paraId="363E0C8F" w14:textId="77777777" w:rsidR="00287E60" w:rsidRPr="00FB14A9" w:rsidRDefault="00287E60" w:rsidP="00FB14A9">
      <w:pPr>
        <w:jc w:val="center"/>
        <w:rPr>
          <w:b/>
          <w:color w:val="000000"/>
          <w:szCs w:val="24"/>
        </w:rPr>
      </w:pPr>
      <w:r w:rsidRPr="00FB14A9">
        <w:rPr>
          <w:b/>
          <w:color w:val="000000"/>
          <w:szCs w:val="24"/>
        </w:rPr>
        <w:t>§9</w:t>
      </w:r>
    </w:p>
    <w:p w14:paraId="0574ACB5" w14:textId="77777777" w:rsidR="00287E60" w:rsidRPr="00FB14A9" w:rsidRDefault="002D7BCC" w:rsidP="00FB14A9">
      <w:pPr>
        <w:pStyle w:val="Akapitzlist"/>
        <w:spacing w:before="0" w:beforeAutospacing="0" w:after="240" w:afterAutospacing="0"/>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Warunki gwarancji</w:t>
      </w:r>
    </w:p>
    <w:p w14:paraId="68125EAA" w14:textId="77777777" w:rsidR="00BC7D11" w:rsidRPr="00BC7D11" w:rsidRDefault="006D488E" w:rsidP="007107BF">
      <w:pPr>
        <w:pStyle w:val="Podpunkta"/>
        <w:numPr>
          <w:ilvl w:val="0"/>
          <w:numId w:val="16"/>
        </w:numPr>
        <w:tabs>
          <w:tab w:val="clear" w:pos="720"/>
          <w:tab w:val="num" w:pos="426"/>
        </w:tabs>
        <w:ind w:left="426" w:hanging="426"/>
        <w:rPr>
          <w:rFonts w:ascii="Times New Roman" w:hAnsi="Times New Roman"/>
          <w:color w:val="000000"/>
          <w:sz w:val="24"/>
        </w:rPr>
      </w:pPr>
      <w:r w:rsidRPr="00FB14A9">
        <w:rPr>
          <w:rFonts w:ascii="Times New Roman" w:hAnsi="Times New Roman"/>
          <w:color w:val="000000"/>
          <w:sz w:val="24"/>
        </w:rPr>
        <w:t>Wykonawca udziela Zamawiającemu</w:t>
      </w:r>
      <w:r w:rsidR="00287E60" w:rsidRPr="00FB14A9">
        <w:rPr>
          <w:rFonts w:ascii="Times New Roman" w:hAnsi="Times New Roman"/>
          <w:color w:val="000000"/>
          <w:sz w:val="24"/>
        </w:rPr>
        <w:t xml:space="preserve"> gwarancji na </w:t>
      </w:r>
      <w:r w:rsidR="00C47079">
        <w:rPr>
          <w:rFonts w:ascii="Times New Roman" w:hAnsi="Times New Roman"/>
          <w:color w:val="000000"/>
          <w:sz w:val="24"/>
        </w:rPr>
        <w:t xml:space="preserve">przedmiot zamówienia </w:t>
      </w:r>
      <w:r w:rsidR="00287E60" w:rsidRPr="00FB14A9">
        <w:rPr>
          <w:rFonts w:ascii="Times New Roman" w:hAnsi="Times New Roman"/>
          <w:color w:val="000000"/>
          <w:sz w:val="24"/>
        </w:rPr>
        <w:t>okres</w:t>
      </w:r>
      <w:r w:rsidRPr="00FB14A9">
        <w:rPr>
          <w:rFonts w:ascii="Times New Roman" w:hAnsi="Times New Roman"/>
          <w:color w:val="000000"/>
          <w:sz w:val="24"/>
        </w:rPr>
        <w:t xml:space="preserve"> </w:t>
      </w:r>
      <w:r w:rsidR="00C47079">
        <w:rPr>
          <w:rFonts w:ascii="Times New Roman" w:hAnsi="Times New Roman"/>
          <w:color w:val="000000"/>
          <w:sz w:val="24"/>
        </w:rPr>
        <w:t>……………</w:t>
      </w:r>
      <w:r w:rsidRPr="00FB14A9">
        <w:rPr>
          <w:rFonts w:ascii="Times New Roman" w:hAnsi="Times New Roman"/>
          <w:color w:val="000000"/>
          <w:sz w:val="24"/>
        </w:rPr>
        <w:t xml:space="preserve"> miesięcy </w:t>
      </w:r>
      <w:r w:rsidR="00C47079">
        <w:rPr>
          <w:rFonts w:ascii="Times New Roman" w:hAnsi="Times New Roman"/>
          <w:color w:val="000000"/>
          <w:sz w:val="24"/>
        </w:rPr>
        <w:t>liczony</w:t>
      </w:r>
      <w:r w:rsidR="00BF2E10" w:rsidRPr="00FB14A9">
        <w:rPr>
          <w:rFonts w:ascii="Times New Roman" w:hAnsi="Times New Roman"/>
          <w:color w:val="000000"/>
          <w:sz w:val="24"/>
        </w:rPr>
        <w:t xml:space="preserve"> od dnia podpisania protokołu</w:t>
      </w:r>
      <w:r w:rsidR="00C47079">
        <w:rPr>
          <w:rFonts w:ascii="Times New Roman" w:hAnsi="Times New Roman"/>
          <w:color w:val="000000"/>
          <w:sz w:val="24"/>
        </w:rPr>
        <w:t xml:space="preserve"> odbioru</w:t>
      </w:r>
      <w:r w:rsidR="00F109F2">
        <w:rPr>
          <w:rFonts w:ascii="Times New Roman" w:hAnsi="Times New Roman"/>
          <w:color w:val="000000"/>
          <w:sz w:val="24"/>
        </w:rPr>
        <w:t xml:space="preserve"> etapu I</w:t>
      </w:r>
      <w:r w:rsidR="00C51A76" w:rsidRPr="00FB14A9">
        <w:rPr>
          <w:rFonts w:ascii="Times New Roman" w:hAnsi="Times New Roman"/>
          <w:sz w:val="24"/>
        </w:rPr>
        <w:t xml:space="preserve">. </w:t>
      </w:r>
    </w:p>
    <w:p w14:paraId="23C68177" w14:textId="77777777" w:rsidR="00BC7D11" w:rsidRDefault="00BC7D11" w:rsidP="007107BF">
      <w:pPr>
        <w:pStyle w:val="Podpunkta"/>
        <w:numPr>
          <w:ilvl w:val="0"/>
          <w:numId w:val="16"/>
        </w:numPr>
        <w:tabs>
          <w:tab w:val="clear" w:pos="720"/>
          <w:tab w:val="num" w:pos="426"/>
        </w:tabs>
        <w:spacing w:before="120"/>
        <w:ind w:left="425" w:hanging="425"/>
        <w:rPr>
          <w:rFonts w:ascii="Times New Roman" w:hAnsi="Times New Roman"/>
          <w:color w:val="000000"/>
          <w:sz w:val="24"/>
        </w:rPr>
      </w:pPr>
      <w:r w:rsidRPr="00BC7D11">
        <w:rPr>
          <w:rFonts w:ascii="Times New Roman" w:hAnsi="Times New Roman"/>
          <w:color w:val="000000"/>
          <w:sz w:val="24"/>
        </w:rPr>
        <w:t xml:space="preserve">Niezależnie od uprawnień z tytułu gwarancji jakości, Wykonawca udziela Zamawiającemu </w:t>
      </w:r>
      <w:r w:rsidRPr="00BC7D11">
        <w:rPr>
          <w:rFonts w:ascii="Times New Roman" w:hAnsi="Times New Roman"/>
          <w:b/>
          <w:color w:val="000000"/>
          <w:sz w:val="24"/>
        </w:rPr>
        <w:t>rękojmi na okres trwania gwarancji jakości</w:t>
      </w:r>
      <w:r w:rsidRPr="00BC7D11">
        <w:rPr>
          <w:rFonts w:ascii="Times New Roman" w:hAnsi="Times New Roman"/>
          <w:color w:val="000000"/>
          <w:sz w:val="24"/>
        </w:rPr>
        <w:t xml:space="preserve">. </w:t>
      </w:r>
    </w:p>
    <w:p w14:paraId="116186AE" w14:textId="77777777" w:rsidR="009D074C" w:rsidRPr="009D074C" w:rsidRDefault="00BC7D11" w:rsidP="007107BF">
      <w:pPr>
        <w:pStyle w:val="Podpunkta"/>
        <w:numPr>
          <w:ilvl w:val="0"/>
          <w:numId w:val="16"/>
        </w:numPr>
        <w:tabs>
          <w:tab w:val="clear" w:pos="720"/>
          <w:tab w:val="num" w:pos="426"/>
        </w:tabs>
        <w:spacing w:before="120"/>
        <w:ind w:left="425" w:hanging="425"/>
        <w:rPr>
          <w:rFonts w:ascii="Times New Roman" w:hAnsi="Times New Roman"/>
          <w:color w:val="000000"/>
          <w:sz w:val="24"/>
        </w:rPr>
      </w:pPr>
      <w:r w:rsidRPr="00BC7D11">
        <w:rPr>
          <w:rFonts w:ascii="Times New Roman" w:hAnsi="Times New Roman"/>
          <w:sz w:val="24"/>
        </w:rPr>
        <w:t>W okresie gwarancji Wykonawca zobowiązany jest do usuwania wszelkich wad, braków, pomyłek lub błędów merytorycznych w</w:t>
      </w:r>
      <w:r>
        <w:rPr>
          <w:rFonts w:ascii="Times New Roman" w:hAnsi="Times New Roman"/>
          <w:sz w:val="24"/>
        </w:rPr>
        <w:t xml:space="preserve"> dostarczonym Projekcie lub</w:t>
      </w:r>
      <w:r w:rsidRPr="00BC7D11">
        <w:rPr>
          <w:rFonts w:ascii="Times New Roman" w:hAnsi="Times New Roman"/>
          <w:sz w:val="24"/>
        </w:rPr>
        <w:t xml:space="preserve"> Dokumentacji wytworzonej podczas realizacji zamówieni</w:t>
      </w:r>
      <w:r w:rsidR="00461EE3">
        <w:rPr>
          <w:rFonts w:ascii="Times New Roman" w:hAnsi="Times New Roman"/>
          <w:sz w:val="24"/>
        </w:rPr>
        <w:t>a w terminie nie dłuższym niż 5</w:t>
      </w:r>
      <w:r w:rsidRPr="00BC7D11">
        <w:rPr>
          <w:rFonts w:ascii="Times New Roman" w:hAnsi="Times New Roman"/>
          <w:sz w:val="24"/>
        </w:rPr>
        <w:t xml:space="preserve"> dni roboczych od dnia ich zgłoszenia przez Zamawiającego.</w:t>
      </w:r>
    </w:p>
    <w:p w14:paraId="65786985" w14:textId="77777777" w:rsidR="00D0139D" w:rsidRDefault="00287E60" w:rsidP="007107BF">
      <w:pPr>
        <w:pStyle w:val="Podpunkta"/>
        <w:numPr>
          <w:ilvl w:val="0"/>
          <w:numId w:val="16"/>
        </w:numPr>
        <w:tabs>
          <w:tab w:val="clear" w:pos="720"/>
          <w:tab w:val="num" w:pos="426"/>
        </w:tabs>
        <w:spacing w:before="120"/>
        <w:ind w:left="425" w:hanging="425"/>
        <w:rPr>
          <w:rFonts w:ascii="Times New Roman" w:hAnsi="Times New Roman"/>
          <w:color w:val="000000"/>
          <w:sz w:val="24"/>
        </w:rPr>
      </w:pPr>
      <w:r w:rsidRPr="009D074C">
        <w:rPr>
          <w:rFonts w:ascii="Times New Roman" w:hAnsi="Times New Roman"/>
          <w:color w:val="000000"/>
          <w:sz w:val="24"/>
        </w:rPr>
        <w:lastRenderedPageBreak/>
        <w:t>Jeżeli w okresie gwarancji sprzęt</w:t>
      </w:r>
      <w:r w:rsidR="00EB0A17" w:rsidRPr="009D074C">
        <w:rPr>
          <w:rFonts w:ascii="Times New Roman" w:hAnsi="Times New Roman"/>
          <w:color w:val="000000"/>
          <w:sz w:val="24"/>
        </w:rPr>
        <w:t xml:space="preserve"> lub elementy składowe urządzeń</w:t>
      </w:r>
      <w:r w:rsidRPr="009D074C">
        <w:rPr>
          <w:rFonts w:ascii="Times New Roman" w:hAnsi="Times New Roman"/>
          <w:color w:val="000000"/>
          <w:sz w:val="24"/>
        </w:rPr>
        <w:t xml:space="preserve"> okażą się wadliwe, Wykonawca zobowiązany będzie do ich naprawy lub wymiany na nowy wolny od wad, o identycznych parametrach.</w:t>
      </w:r>
    </w:p>
    <w:p w14:paraId="577508E1" w14:textId="77777777" w:rsidR="00D0139D" w:rsidRPr="00D0139D" w:rsidRDefault="00CB4992" w:rsidP="007107BF">
      <w:pPr>
        <w:pStyle w:val="Podpunkta"/>
        <w:numPr>
          <w:ilvl w:val="0"/>
          <w:numId w:val="16"/>
        </w:numPr>
        <w:tabs>
          <w:tab w:val="clear" w:pos="720"/>
          <w:tab w:val="num" w:pos="426"/>
        </w:tabs>
        <w:spacing w:before="120"/>
        <w:ind w:left="425" w:hanging="425"/>
        <w:rPr>
          <w:rFonts w:ascii="Times New Roman" w:hAnsi="Times New Roman"/>
          <w:color w:val="000000"/>
          <w:sz w:val="24"/>
        </w:rPr>
      </w:pPr>
      <w:r w:rsidRPr="00D0139D">
        <w:rPr>
          <w:rFonts w:ascii="Times New Roman" w:hAnsi="Times New Roman"/>
          <w:sz w:val="24"/>
        </w:rPr>
        <w:t>Reklamacje będą zgłaszane przez osoby wyznaczone do r</w:t>
      </w:r>
      <w:r w:rsidR="009E0BDE" w:rsidRPr="00D0139D">
        <w:rPr>
          <w:rFonts w:ascii="Times New Roman" w:hAnsi="Times New Roman"/>
          <w:sz w:val="24"/>
        </w:rPr>
        <w:t>ealizacji umowy określone w §6,</w:t>
      </w:r>
      <w:r w:rsidRPr="00D0139D">
        <w:rPr>
          <w:rFonts w:ascii="Times New Roman" w:hAnsi="Times New Roman"/>
          <w:sz w:val="24"/>
        </w:rPr>
        <w:t xml:space="preserve"> drogą elektroniczną na adres lub adresy email wskazane przez Wykonawcę</w:t>
      </w:r>
      <w:r w:rsidR="00936E1D" w:rsidRPr="00D0139D">
        <w:rPr>
          <w:rFonts w:ascii="Times New Roman" w:hAnsi="Times New Roman"/>
          <w:sz w:val="24"/>
        </w:rPr>
        <w:t>.</w:t>
      </w:r>
    </w:p>
    <w:p w14:paraId="3FE2795A" w14:textId="77777777" w:rsidR="0031413D" w:rsidRDefault="00287E60" w:rsidP="007107BF">
      <w:pPr>
        <w:pStyle w:val="Podpunkta"/>
        <w:numPr>
          <w:ilvl w:val="0"/>
          <w:numId w:val="16"/>
        </w:numPr>
        <w:tabs>
          <w:tab w:val="clear" w:pos="720"/>
          <w:tab w:val="num" w:pos="426"/>
        </w:tabs>
        <w:spacing w:before="120"/>
        <w:ind w:left="425" w:hanging="425"/>
        <w:rPr>
          <w:rFonts w:ascii="Times New Roman" w:hAnsi="Times New Roman"/>
          <w:color w:val="000000"/>
          <w:sz w:val="24"/>
        </w:rPr>
      </w:pPr>
      <w:r w:rsidRPr="00D0139D">
        <w:rPr>
          <w:rFonts w:ascii="Times New Roman" w:hAnsi="Times New Roman"/>
          <w:color w:val="000000"/>
          <w:sz w:val="24"/>
        </w:rPr>
        <w:t xml:space="preserve">Każda naprawa gwarancyjna przedłuży gwarancję o czas naprawy. </w:t>
      </w:r>
    </w:p>
    <w:p w14:paraId="6E5654D3" w14:textId="77777777" w:rsidR="0031413D" w:rsidRPr="0031413D" w:rsidRDefault="0031413D" w:rsidP="007107BF">
      <w:pPr>
        <w:pStyle w:val="Podpunkta"/>
        <w:numPr>
          <w:ilvl w:val="0"/>
          <w:numId w:val="16"/>
        </w:numPr>
        <w:tabs>
          <w:tab w:val="clear" w:pos="720"/>
          <w:tab w:val="num" w:pos="426"/>
        </w:tabs>
        <w:spacing w:before="120"/>
        <w:ind w:left="425" w:hanging="425"/>
        <w:rPr>
          <w:rFonts w:ascii="Times New Roman" w:hAnsi="Times New Roman"/>
          <w:color w:val="000000"/>
          <w:sz w:val="24"/>
        </w:rPr>
      </w:pPr>
      <w:r>
        <w:rPr>
          <w:rFonts w:ascii="Times New Roman" w:hAnsi="Times New Roman"/>
          <w:color w:val="000000"/>
          <w:sz w:val="24"/>
        </w:rPr>
        <w:t>Zamawiający zastrzega, że w</w:t>
      </w:r>
      <w:r w:rsidRPr="0031413D">
        <w:rPr>
          <w:rFonts w:ascii="Times New Roman" w:hAnsi="Times New Roman"/>
          <w:color w:val="000000"/>
          <w:sz w:val="24"/>
        </w:rPr>
        <w:t xml:space="preserve"> czasie trwania gwarancji ma prawo wykonać następujące czynności bez utraty gwarancji:</w:t>
      </w:r>
    </w:p>
    <w:p w14:paraId="01010869" w14:textId="77777777" w:rsidR="0031413D" w:rsidRPr="0031413D" w:rsidRDefault="0031413D" w:rsidP="007107BF">
      <w:pPr>
        <w:pStyle w:val="Podpunkta"/>
        <w:numPr>
          <w:ilvl w:val="1"/>
          <w:numId w:val="16"/>
        </w:numPr>
        <w:tabs>
          <w:tab w:val="clear" w:pos="709"/>
          <w:tab w:val="clear" w:pos="1440"/>
        </w:tabs>
        <w:spacing w:before="120"/>
        <w:ind w:left="851"/>
        <w:rPr>
          <w:rFonts w:ascii="Times New Roman" w:hAnsi="Times New Roman"/>
          <w:color w:val="000000"/>
          <w:sz w:val="24"/>
        </w:rPr>
      </w:pPr>
      <w:r w:rsidRPr="0031413D">
        <w:rPr>
          <w:rFonts w:ascii="Times New Roman" w:hAnsi="Times New Roman"/>
          <w:color w:val="000000"/>
          <w:sz w:val="24"/>
        </w:rPr>
        <w:t>Rekonfiguracja autopilota przez Zamawiającego w oparciu o wytyczne Wykonawcy</w:t>
      </w:r>
    </w:p>
    <w:p w14:paraId="1FAC4B09" w14:textId="77777777" w:rsidR="0031413D" w:rsidRPr="0031413D" w:rsidRDefault="0031413D" w:rsidP="007107BF">
      <w:pPr>
        <w:pStyle w:val="Podpunkta"/>
        <w:numPr>
          <w:ilvl w:val="1"/>
          <w:numId w:val="16"/>
        </w:numPr>
        <w:tabs>
          <w:tab w:val="clear" w:pos="709"/>
          <w:tab w:val="clear" w:pos="1440"/>
        </w:tabs>
        <w:spacing w:before="120"/>
        <w:ind w:left="851"/>
        <w:rPr>
          <w:rFonts w:ascii="Times New Roman" w:hAnsi="Times New Roman"/>
          <w:color w:val="000000"/>
          <w:sz w:val="24"/>
        </w:rPr>
      </w:pPr>
      <w:r w:rsidRPr="0031413D">
        <w:rPr>
          <w:rFonts w:ascii="Times New Roman" w:hAnsi="Times New Roman"/>
          <w:color w:val="000000"/>
          <w:sz w:val="24"/>
        </w:rPr>
        <w:t>Montaż różnorodnych sensorów o masie nie większej niż zaoferowany przez Wykonawcę udźwig w przygotowanym luku na kamerę</w:t>
      </w:r>
    </w:p>
    <w:p w14:paraId="2FC7562A" w14:textId="77777777" w:rsidR="0031413D" w:rsidRPr="0031413D" w:rsidRDefault="0031413D" w:rsidP="007107BF">
      <w:pPr>
        <w:pStyle w:val="Podpunkta"/>
        <w:numPr>
          <w:ilvl w:val="1"/>
          <w:numId w:val="16"/>
        </w:numPr>
        <w:tabs>
          <w:tab w:val="clear" w:pos="709"/>
          <w:tab w:val="clear" w:pos="1440"/>
        </w:tabs>
        <w:spacing w:before="120"/>
        <w:ind w:left="851"/>
        <w:rPr>
          <w:rFonts w:ascii="Times New Roman" w:hAnsi="Times New Roman"/>
          <w:color w:val="000000"/>
          <w:sz w:val="24"/>
        </w:rPr>
      </w:pPr>
      <w:r w:rsidRPr="0031413D">
        <w:rPr>
          <w:rFonts w:ascii="Times New Roman" w:hAnsi="Times New Roman"/>
          <w:color w:val="000000"/>
          <w:sz w:val="24"/>
        </w:rPr>
        <w:t xml:space="preserve">Montaż części zapasowych i zamiennych </w:t>
      </w:r>
    </w:p>
    <w:p w14:paraId="0D414996" w14:textId="77777777" w:rsidR="00CB4992" w:rsidRDefault="00CB4992" w:rsidP="0031413D">
      <w:pPr>
        <w:pStyle w:val="Akapitzlist"/>
        <w:spacing w:before="0" w:beforeAutospacing="0" w:after="0" w:afterAutospacing="0"/>
        <w:ind w:left="0"/>
        <w:jc w:val="both"/>
        <w:rPr>
          <w:rFonts w:ascii="Times New Roman" w:eastAsia="Times New Roman" w:hAnsi="Times New Roman"/>
          <w:b/>
          <w:color w:val="000000"/>
          <w:sz w:val="24"/>
          <w:szCs w:val="24"/>
          <w:lang w:eastAsia="pl-PL"/>
        </w:rPr>
      </w:pPr>
    </w:p>
    <w:p w14:paraId="1CB0C3CB" w14:textId="77777777" w:rsidR="0031413D" w:rsidRPr="00FB14A9" w:rsidRDefault="0031413D" w:rsidP="00FB14A9">
      <w:pPr>
        <w:pStyle w:val="Akapitzlist"/>
        <w:spacing w:before="0" w:beforeAutospacing="0" w:after="0" w:afterAutospacing="0"/>
        <w:ind w:left="770"/>
        <w:jc w:val="center"/>
        <w:rPr>
          <w:rFonts w:ascii="Times New Roman" w:eastAsia="Times New Roman" w:hAnsi="Times New Roman"/>
          <w:b/>
          <w:color w:val="000000"/>
          <w:sz w:val="24"/>
          <w:szCs w:val="24"/>
          <w:lang w:eastAsia="pl-PL"/>
        </w:rPr>
      </w:pPr>
    </w:p>
    <w:p w14:paraId="4453F8BB" w14:textId="77777777" w:rsidR="006B2A2A" w:rsidRPr="00FB14A9" w:rsidRDefault="006B2A2A" w:rsidP="006B2A2A">
      <w:pPr>
        <w:pStyle w:val="Akapitzlist"/>
        <w:spacing w:before="0" w:beforeAutospacing="0" w:after="0" w:afterAutospacing="0"/>
        <w:ind w:left="0"/>
        <w:jc w:val="center"/>
        <w:rPr>
          <w:rFonts w:ascii="Times New Roman" w:eastAsia="Times New Roman" w:hAnsi="Times New Roman"/>
          <w:b/>
          <w:color w:val="000000"/>
          <w:sz w:val="24"/>
          <w:szCs w:val="24"/>
          <w:lang w:eastAsia="pl-PL"/>
        </w:rPr>
      </w:pPr>
      <w:r w:rsidRPr="00FB14A9">
        <w:rPr>
          <w:rFonts w:ascii="Times New Roman" w:eastAsia="Times New Roman" w:hAnsi="Times New Roman"/>
          <w:b/>
          <w:color w:val="000000"/>
          <w:sz w:val="24"/>
          <w:szCs w:val="24"/>
          <w:lang w:eastAsia="pl-PL"/>
        </w:rPr>
        <w:t>§</w:t>
      </w:r>
      <w:r w:rsidR="007451DA">
        <w:rPr>
          <w:rFonts w:ascii="Times New Roman" w:eastAsia="Times New Roman" w:hAnsi="Times New Roman"/>
          <w:b/>
          <w:color w:val="000000"/>
          <w:sz w:val="24"/>
          <w:szCs w:val="24"/>
          <w:lang w:eastAsia="pl-PL"/>
        </w:rPr>
        <w:t>10</w:t>
      </w:r>
    </w:p>
    <w:p w14:paraId="647A060B" w14:textId="77777777" w:rsidR="006B2A2A" w:rsidRPr="006B2A2A" w:rsidRDefault="006B2A2A" w:rsidP="006B2A2A">
      <w:pPr>
        <w:widowControl w:val="0"/>
        <w:tabs>
          <w:tab w:val="left" w:pos="426"/>
        </w:tabs>
        <w:autoSpaceDE w:val="0"/>
        <w:autoSpaceDN w:val="0"/>
        <w:adjustRightInd w:val="0"/>
        <w:jc w:val="center"/>
        <w:rPr>
          <w:b/>
          <w:color w:val="000000"/>
          <w:szCs w:val="24"/>
        </w:rPr>
      </w:pPr>
      <w:r w:rsidRPr="006B2A2A">
        <w:rPr>
          <w:b/>
          <w:color w:val="000000"/>
          <w:szCs w:val="24"/>
        </w:rPr>
        <w:t>Prawa autorskie</w:t>
      </w:r>
    </w:p>
    <w:p w14:paraId="3846CFEE" w14:textId="7CF9D596" w:rsidR="00400257" w:rsidRPr="00506217" w:rsidRDefault="00400257" w:rsidP="007107BF">
      <w:pPr>
        <w:numPr>
          <w:ilvl w:val="6"/>
          <w:numId w:val="27"/>
        </w:numPr>
        <w:spacing w:before="240"/>
        <w:ind w:left="426"/>
        <w:jc w:val="both"/>
        <w:rPr>
          <w:szCs w:val="24"/>
        </w:rPr>
      </w:pPr>
      <w:r w:rsidRPr="000844D8">
        <w:rPr>
          <w:szCs w:val="24"/>
        </w:rPr>
        <w:t xml:space="preserve">Wykonawca oświadcza, że przysługują lub będą mu przysługiwać autorskie prawa majątkowe do </w:t>
      </w:r>
      <w:r w:rsidR="0039097D">
        <w:rPr>
          <w:szCs w:val="24"/>
        </w:rPr>
        <w:t>modelu</w:t>
      </w:r>
      <w:r w:rsidR="00DE7651">
        <w:rPr>
          <w:szCs w:val="24"/>
        </w:rPr>
        <w:t xml:space="preserve"> </w:t>
      </w:r>
      <w:r w:rsidR="0020216D">
        <w:rPr>
          <w:szCs w:val="24"/>
        </w:rPr>
        <w:t>płatowca</w:t>
      </w:r>
      <w:r w:rsidR="00D52AE3">
        <w:rPr>
          <w:szCs w:val="24"/>
        </w:rPr>
        <w:t xml:space="preserve"> oraz </w:t>
      </w:r>
      <w:r>
        <w:rPr>
          <w:szCs w:val="24"/>
        </w:rPr>
        <w:t>wszelkiej dokumentacji</w:t>
      </w:r>
      <w:r w:rsidRPr="000844D8">
        <w:rPr>
          <w:szCs w:val="24"/>
        </w:rPr>
        <w:t>, będącej utworem w rozumieniu ustawy z dnia 4 lutego 1994 r. o prawie autorskim i prawach pokrewnych (tekst jednolity Dz. U. z 2006 r. Nr 90 poz. 631 z późn. zm.), która powstanie w wyniku wykonania Umowy</w:t>
      </w:r>
      <w:r>
        <w:rPr>
          <w:szCs w:val="24"/>
        </w:rPr>
        <w:t xml:space="preserve">, w tym w szczególności do Projektu,  Dokumentacji wytworzonej w ramach realizacji umowy  (dalej łącznie w niniejszym paragrafie nazwanej, jako: </w:t>
      </w:r>
      <w:r w:rsidRPr="005E40FF">
        <w:rPr>
          <w:b/>
          <w:szCs w:val="24"/>
        </w:rPr>
        <w:t>Dokumentacja</w:t>
      </w:r>
      <w:r>
        <w:rPr>
          <w:szCs w:val="24"/>
        </w:rPr>
        <w:t>)</w:t>
      </w:r>
      <w:r w:rsidRPr="000844D8">
        <w:rPr>
          <w:szCs w:val="24"/>
        </w:rPr>
        <w:t>.</w:t>
      </w:r>
    </w:p>
    <w:p w14:paraId="0FA3A193" w14:textId="7FCF4710" w:rsidR="006B2B7F" w:rsidRPr="006B2B7F" w:rsidRDefault="006B2B7F" w:rsidP="003577A4">
      <w:pPr>
        <w:numPr>
          <w:ilvl w:val="0"/>
          <w:numId w:val="27"/>
        </w:numPr>
        <w:spacing w:before="120" w:after="120"/>
        <w:ind w:left="425" w:hanging="357"/>
        <w:jc w:val="both"/>
        <w:rPr>
          <w:szCs w:val="24"/>
        </w:rPr>
      </w:pPr>
      <w:r w:rsidRPr="006B2B7F">
        <w:rPr>
          <w:szCs w:val="24"/>
        </w:rPr>
        <w:t>Wykonawca przenosi na Zamawiającego autorskie prawa majątkowe do</w:t>
      </w:r>
      <w:r w:rsidR="008212B3">
        <w:rPr>
          <w:szCs w:val="24"/>
        </w:rPr>
        <w:t xml:space="preserve"> modelu</w:t>
      </w:r>
      <w:r w:rsidR="00400257">
        <w:rPr>
          <w:szCs w:val="24"/>
        </w:rPr>
        <w:t xml:space="preserve"> </w:t>
      </w:r>
      <w:r w:rsidR="0020216D">
        <w:rPr>
          <w:szCs w:val="24"/>
        </w:rPr>
        <w:t>płatowca</w:t>
      </w:r>
      <w:r w:rsidR="00D52AE3">
        <w:rPr>
          <w:szCs w:val="24"/>
        </w:rPr>
        <w:t xml:space="preserve"> i </w:t>
      </w:r>
      <w:r w:rsidRPr="006B2B7F">
        <w:rPr>
          <w:szCs w:val="24"/>
        </w:rPr>
        <w:t xml:space="preserve"> Dokumentacji oraz jej egzemplarzy, sp</w:t>
      </w:r>
      <w:bookmarkStart w:id="1" w:name="_GoBack"/>
      <w:bookmarkEnd w:id="1"/>
      <w:r w:rsidRPr="006B2B7F">
        <w:rPr>
          <w:szCs w:val="24"/>
        </w:rPr>
        <w:t>orządzonych w wykonaniu Umowy (w tym do wersji roboczych) na następujących polach eksploatacji:</w:t>
      </w:r>
    </w:p>
    <w:p w14:paraId="137A3C27" w14:textId="77777777" w:rsidR="006B2B7F"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DE2258">
        <w:rPr>
          <w:rFonts w:ascii="Times New Roman" w:hAnsi="Times New Roman"/>
          <w:sz w:val="24"/>
          <w:szCs w:val="24"/>
        </w:rPr>
        <w:t xml:space="preserve">trwałe lub czasowe utrwalanie lub zwielokrotnianie w całości lub w części, jakimikolwiek środkami i w jakiejkolwiek formie; w zakresie, w którym dla </w:t>
      </w:r>
      <w:r w:rsidRPr="00DE2258">
        <w:rPr>
          <w:rFonts w:ascii="Times New Roman" w:hAnsi="Times New Roman"/>
          <w:sz w:val="24"/>
          <w:szCs w:val="24"/>
        </w:rPr>
        <w:lastRenderedPageBreak/>
        <w:t xml:space="preserve">wprowadzania, wyświetlania, stosowania, przekazywania i przechowywania projektu niezbędne jest jego zwielokrotnienie dla realizacji funkcji, jakie przedmiot umowy ma spełniać, </w:t>
      </w:r>
    </w:p>
    <w:p w14:paraId="53625D0A"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tworzenie nowych wersji i adaptacji (tłumaczenie, przystosowanie, zmiana układu lub jakiekolwiek inne zmiany), </w:t>
      </w:r>
    </w:p>
    <w:p w14:paraId="7F981D4C"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utrwalanie w jakiejkolwiek formie i postaci, </w:t>
      </w:r>
    </w:p>
    <w:p w14:paraId="09A8F68E"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kopiowanie przy zastosowaniu odpowiedniej techniki cyfrowej, </w:t>
      </w:r>
    </w:p>
    <w:p w14:paraId="32076880"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rozpowszechnianie w jakiejkolwiek formie i postaci,</w:t>
      </w:r>
    </w:p>
    <w:p w14:paraId="6140B1D7"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wykorzystywanie w utworach audiowizualnych, multimedialnych, </w:t>
      </w:r>
    </w:p>
    <w:p w14:paraId="09F37FEB"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wprowadzanie dostarczanych materiałów do własnych baz danych, bądź w postaci oryginalnej, bądź w postaci fragmentów, opracowań (abstraktów), </w:t>
      </w:r>
    </w:p>
    <w:p w14:paraId="5D7F02AE"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wprowadzanie do obrotu, użyczenie, najem oryginału albo egzemplarzy; </w:t>
      </w:r>
    </w:p>
    <w:p w14:paraId="6C96C2C5" w14:textId="77777777" w:rsidR="006B2B7F" w:rsidRPr="00441008" w:rsidRDefault="006B2B7F" w:rsidP="007107BF">
      <w:pPr>
        <w:pStyle w:val="Akapitzlist"/>
        <w:numPr>
          <w:ilvl w:val="0"/>
          <w:numId w:val="28"/>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wprowadzanie do pamięci komputera i wykorzystania w Internecie, </w:t>
      </w:r>
    </w:p>
    <w:p w14:paraId="6EBAFF8B" w14:textId="77777777"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t>Wykonawca przenosi na Zamawiającego również własność nośników służących do utrwalenia Dokumentacji.</w:t>
      </w:r>
    </w:p>
    <w:p w14:paraId="16EA5AA1" w14:textId="77777777"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t>Zamawiający ma prawo udostępniać projekt osobom trzecim.</w:t>
      </w:r>
    </w:p>
    <w:p w14:paraId="37A391F4" w14:textId="40074C62"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t>Wynagrodzenie za przeniesienie autorskich praw majątkowych do</w:t>
      </w:r>
      <w:r w:rsidR="00B210BA">
        <w:rPr>
          <w:rFonts w:ascii="Times New Roman" w:hAnsi="Times New Roman"/>
          <w:sz w:val="24"/>
          <w:szCs w:val="24"/>
        </w:rPr>
        <w:t xml:space="preserve"> modelu</w:t>
      </w:r>
      <w:r w:rsidR="00692D02">
        <w:rPr>
          <w:rFonts w:ascii="Times New Roman" w:hAnsi="Times New Roman"/>
          <w:sz w:val="24"/>
          <w:szCs w:val="24"/>
        </w:rPr>
        <w:t xml:space="preserve"> </w:t>
      </w:r>
      <w:r w:rsidR="0020216D">
        <w:rPr>
          <w:rFonts w:ascii="Times New Roman" w:hAnsi="Times New Roman"/>
          <w:sz w:val="24"/>
          <w:szCs w:val="24"/>
        </w:rPr>
        <w:t>płatowca</w:t>
      </w:r>
      <w:r w:rsidR="00B210BA">
        <w:rPr>
          <w:rFonts w:ascii="Times New Roman" w:hAnsi="Times New Roman"/>
          <w:sz w:val="24"/>
          <w:szCs w:val="24"/>
        </w:rPr>
        <w:t xml:space="preserve"> i</w:t>
      </w:r>
      <w:r w:rsidRPr="00441008">
        <w:rPr>
          <w:rFonts w:ascii="Times New Roman" w:hAnsi="Times New Roman"/>
          <w:sz w:val="24"/>
          <w:szCs w:val="24"/>
        </w:rPr>
        <w:t xml:space="preserve"> Dokumentacji jest </w:t>
      </w:r>
      <w:r>
        <w:rPr>
          <w:rFonts w:ascii="Times New Roman" w:hAnsi="Times New Roman"/>
          <w:sz w:val="24"/>
          <w:szCs w:val="24"/>
        </w:rPr>
        <w:t>ujęte w w</w:t>
      </w:r>
      <w:r w:rsidRPr="00441008">
        <w:rPr>
          <w:rFonts w:ascii="Times New Roman" w:hAnsi="Times New Roman"/>
          <w:sz w:val="24"/>
          <w:szCs w:val="24"/>
        </w:rPr>
        <w:t>y</w:t>
      </w:r>
      <w:r w:rsidR="00B210BA">
        <w:rPr>
          <w:rFonts w:ascii="Times New Roman" w:hAnsi="Times New Roman"/>
          <w:sz w:val="24"/>
          <w:szCs w:val="24"/>
        </w:rPr>
        <w:t>nagrodzeniu, o którym mowa w § 5</w:t>
      </w:r>
      <w:r w:rsidRPr="00441008">
        <w:rPr>
          <w:rFonts w:ascii="Times New Roman" w:hAnsi="Times New Roman"/>
          <w:sz w:val="24"/>
          <w:szCs w:val="24"/>
        </w:rPr>
        <w:t xml:space="preserve"> ust. 1 Umowy.  </w:t>
      </w:r>
    </w:p>
    <w:p w14:paraId="192311B6" w14:textId="664E3D1A"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Pr>
          <w:rFonts w:ascii="Times New Roman" w:hAnsi="Times New Roman"/>
          <w:sz w:val="24"/>
          <w:szCs w:val="24"/>
        </w:rPr>
        <w:t>W ramach w</w:t>
      </w:r>
      <w:r w:rsidRPr="00441008">
        <w:rPr>
          <w:rFonts w:ascii="Times New Roman" w:hAnsi="Times New Roman"/>
          <w:sz w:val="24"/>
          <w:szCs w:val="24"/>
        </w:rPr>
        <w:t>ynagrodzenia</w:t>
      </w:r>
      <w:r w:rsidR="007B5272">
        <w:rPr>
          <w:rFonts w:ascii="Times New Roman" w:hAnsi="Times New Roman"/>
          <w:sz w:val="24"/>
          <w:szCs w:val="24"/>
        </w:rPr>
        <w:t>, o którym mowa w § 5</w:t>
      </w:r>
      <w:r w:rsidRPr="00441008">
        <w:rPr>
          <w:rFonts w:ascii="Times New Roman" w:hAnsi="Times New Roman"/>
          <w:sz w:val="24"/>
          <w:szCs w:val="24"/>
        </w:rPr>
        <w:t xml:space="preserve"> ust. 1 Umowy, z chwilą przekazania przez Wykonawcę Dokumentacji, wyraża on zgodę na wykonywanie autorskich praw zależnych do </w:t>
      </w:r>
      <w:r w:rsidR="007B5272">
        <w:rPr>
          <w:rFonts w:ascii="Times New Roman" w:hAnsi="Times New Roman"/>
          <w:sz w:val="24"/>
          <w:szCs w:val="24"/>
        </w:rPr>
        <w:t xml:space="preserve">modelu </w:t>
      </w:r>
      <w:r w:rsidR="00692D02">
        <w:rPr>
          <w:rFonts w:ascii="Times New Roman" w:hAnsi="Times New Roman"/>
          <w:sz w:val="24"/>
          <w:szCs w:val="24"/>
        </w:rPr>
        <w:t xml:space="preserve"> </w:t>
      </w:r>
      <w:r w:rsidR="008212B3">
        <w:rPr>
          <w:rFonts w:ascii="Times New Roman" w:hAnsi="Times New Roman"/>
          <w:sz w:val="24"/>
          <w:szCs w:val="24"/>
        </w:rPr>
        <w:t>płatowca</w:t>
      </w:r>
      <w:r w:rsidR="007B5272">
        <w:rPr>
          <w:rFonts w:ascii="Times New Roman" w:hAnsi="Times New Roman"/>
          <w:sz w:val="24"/>
          <w:szCs w:val="24"/>
        </w:rPr>
        <w:t xml:space="preserve"> i </w:t>
      </w:r>
      <w:r w:rsidRPr="00441008">
        <w:rPr>
          <w:rFonts w:ascii="Times New Roman" w:hAnsi="Times New Roman"/>
          <w:sz w:val="24"/>
          <w:szCs w:val="24"/>
        </w:rPr>
        <w:t xml:space="preserve">Dokumentacji powstałych w wykonaniu niniejszej umowy na wszystkich polach eksploatacji wymienionych w Umowie. </w:t>
      </w:r>
    </w:p>
    <w:p w14:paraId="716B4550" w14:textId="77777777"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t>Przeniesienie, o którym mowa w ust. 2 i 6 niniejszego paragrafu, następuje bez ograniczenia co do terminu, czasu, terytorium, ilości egzemplarzy.</w:t>
      </w:r>
    </w:p>
    <w:p w14:paraId="3B4EF1DE" w14:textId="628AF95E"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t xml:space="preserve">Wykonawca wyraża niniejszym nieodwołalną zgodę na dokonywanie przez Zamawiającego wszelkich zmian i modyfikacji </w:t>
      </w:r>
      <w:r w:rsidR="008212B3">
        <w:rPr>
          <w:rFonts w:ascii="Times New Roman" w:hAnsi="Times New Roman"/>
          <w:sz w:val="24"/>
          <w:szCs w:val="24"/>
        </w:rPr>
        <w:t>modelu płatowca</w:t>
      </w:r>
      <w:r w:rsidR="007B5272">
        <w:rPr>
          <w:rFonts w:ascii="Times New Roman" w:hAnsi="Times New Roman"/>
          <w:sz w:val="24"/>
          <w:szCs w:val="24"/>
        </w:rPr>
        <w:t xml:space="preserve"> i </w:t>
      </w:r>
      <w:r w:rsidRPr="00441008">
        <w:rPr>
          <w:rFonts w:ascii="Times New Roman" w:hAnsi="Times New Roman"/>
          <w:sz w:val="24"/>
          <w:szCs w:val="24"/>
        </w:rPr>
        <w:t xml:space="preserve"> Dokumentacji i w tym zakresie zobowiązuje się nie korzystać z przysługujących mu autorskich praw osobistych do</w:t>
      </w:r>
      <w:r w:rsidR="007B5272">
        <w:rPr>
          <w:rFonts w:ascii="Times New Roman" w:hAnsi="Times New Roman"/>
          <w:sz w:val="24"/>
          <w:szCs w:val="24"/>
        </w:rPr>
        <w:t xml:space="preserve"> modelu </w:t>
      </w:r>
      <w:r w:rsidR="008212B3">
        <w:rPr>
          <w:rFonts w:ascii="Times New Roman" w:hAnsi="Times New Roman"/>
          <w:sz w:val="24"/>
          <w:szCs w:val="24"/>
        </w:rPr>
        <w:t xml:space="preserve">płatowca </w:t>
      </w:r>
      <w:r w:rsidR="007B5272">
        <w:rPr>
          <w:rFonts w:ascii="Times New Roman" w:hAnsi="Times New Roman"/>
          <w:sz w:val="24"/>
          <w:szCs w:val="24"/>
        </w:rPr>
        <w:t>i</w:t>
      </w:r>
      <w:r w:rsidRPr="00441008">
        <w:rPr>
          <w:rFonts w:ascii="Times New Roman" w:hAnsi="Times New Roman"/>
          <w:sz w:val="24"/>
          <w:szCs w:val="24"/>
        </w:rPr>
        <w:t xml:space="preserve"> Dokumentacji.</w:t>
      </w:r>
    </w:p>
    <w:p w14:paraId="5EA1A963" w14:textId="77777777" w:rsidR="007107BF" w:rsidRPr="00441008"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lastRenderedPageBreak/>
        <w:t>Wykonawca ma prawo pozostawić u siebie utrwalony dokument projektu wykonawczego jedynie do celów własnej dokumentacji i prezentacji własnych dokonań.</w:t>
      </w:r>
    </w:p>
    <w:p w14:paraId="7AEC2FB3" w14:textId="77777777" w:rsidR="00BB7CD7" w:rsidRPr="00BB7CD7" w:rsidRDefault="00BB7CD7" w:rsidP="00BB7CD7">
      <w:pPr>
        <w:pStyle w:val="NormalnyWeb"/>
        <w:numPr>
          <w:ilvl w:val="0"/>
          <w:numId w:val="30"/>
        </w:numPr>
        <w:ind w:left="426"/>
        <w:rPr>
          <w:rFonts w:ascii="Calibri" w:hAnsi="Calibri"/>
          <w:color w:val="000000"/>
          <w:sz w:val="24"/>
          <w:szCs w:val="24"/>
        </w:rPr>
      </w:pPr>
      <w:r w:rsidRPr="00BB7CD7">
        <w:rPr>
          <w:color w:val="000000"/>
          <w:sz w:val="24"/>
          <w:szCs w:val="24"/>
        </w:rPr>
        <w:t>Wykonawca oświadcza, że zobowiązuje się do niewykonywania praw osobistych do utworu, w szczególności w zakresie nadzoru nad sposobem korzystania z utworu i zezwala Zamawiającemu na ich wykonywanie w jego imieniu.</w:t>
      </w:r>
    </w:p>
    <w:p w14:paraId="51EEE614" w14:textId="34902243" w:rsidR="007107BF"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441008">
        <w:rPr>
          <w:rFonts w:ascii="Times New Roman" w:hAnsi="Times New Roman"/>
          <w:sz w:val="24"/>
          <w:szCs w:val="24"/>
        </w:rPr>
        <w:t>W przypadku zgłoszenia przez osoby trzecie jakichkolwiek roszczeń z tytułu korzystania przez Zamawiającego z</w:t>
      </w:r>
      <w:r w:rsidR="007B5272">
        <w:rPr>
          <w:rFonts w:ascii="Times New Roman" w:hAnsi="Times New Roman"/>
          <w:sz w:val="24"/>
          <w:szCs w:val="24"/>
        </w:rPr>
        <w:t xml:space="preserve"> modelu </w:t>
      </w:r>
      <w:r w:rsidR="008212B3">
        <w:rPr>
          <w:rFonts w:ascii="Times New Roman" w:hAnsi="Times New Roman"/>
          <w:sz w:val="24"/>
          <w:szCs w:val="24"/>
        </w:rPr>
        <w:t xml:space="preserve">płatowca </w:t>
      </w:r>
      <w:r w:rsidR="007B5272">
        <w:rPr>
          <w:rFonts w:ascii="Times New Roman" w:hAnsi="Times New Roman"/>
          <w:sz w:val="24"/>
          <w:szCs w:val="24"/>
        </w:rPr>
        <w:t xml:space="preserve">i </w:t>
      </w:r>
      <w:r w:rsidRPr="00441008">
        <w:rPr>
          <w:rFonts w:ascii="Times New Roman" w:hAnsi="Times New Roman"/>
          <w:sz w:val="24"/>
          <w:szCs w:val="24"/>
        </w:rPr>
        <w:t xml:space="preserve"> Dokumentacji,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w:t>
      </w:r>
      <w:r w:rsidR="007B5272">
        <w:rPr>
          <w:rFonts w:ascii="Times New Roman" w:hAnsi="Times New Roman"/>
          <w:sz w:val="24"/>
          <w:szCs w:val="24"/>
        </w:rPr>
        <w:t xml:space="preserve"> modelu </w:t>
      </w:r>
      <w:r w:rsidR="008212B3">
        <w:rPr>
          <w:rFonts w:ascii="Times New Roman" w:hAnsi="Times New Roman"/>
          <w:sz w:val="24"/>
          <w:szCs w:val="24"/>
        </w:rPr>
        <w:t xml:space="preserve">płatowca </w:t>
      </w:r>
      <w:r w:rsidR="007B5272">
        <w:rPr>
          <w:rFonts w:ascii="Times New Roman" w:hAnsi="Times New Roman"/>
          <w:sz w:val="24"/>
          <w:szCs w:val="24"/>
        </w:rPr>
        <w:t>i</w:t>
      </w:r>
      <w:r w:rsidRPr="00441008">
        <w:rPr>
          <w:rFonts w:ascii="Times New Roman" w:hAnsi="Times New Roman"/>
          <w:sz w:val="24"/>
          <w:szCs w:val="24"/>
        </w:rPr>
        <w:t xml:space="preserve"> Dokumentacji.</w:t>
      </w:r>
    </w:p>
    <w:p w14:paraId="54FD7770" w14:textId="6411216D" w:rsidR="007107BF"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6E06CF">
        <w:rPr>
          <w:rFonts w:ascii="Times New Roman" w:hAnsi="Times New Roman"/>
          <w:sz w:val="24"/>
          <w:szCs w:val="24"/>
        </w:rPr>
        <w:t xml:space="preserve">Zamawiający ma prawo udzielać licencji do korzystania z </w:t>
      </w:r>
      <w:r w:rsidR="007B5272">
        <w:rPr>
          <w:rFonts w:ascii="Times New Roman" w:hAnsi="Times New Roman"/>
          <w:sz w:val="24"/>
          <w:szCs w:val="24"/>
        </w:rPr>
        <w:t xml:space="preserve">modelu </w:t>
      </w:r>
      <w:r w:rsidR="008212B3">
        <w:rPr>
          <w:rFonts w:ascii="Times New Roman" w:hAnsi="Times New Roman"/>
          <w:sz w:val="24"/>
          <w:szCs w:val="24"/>
        </w:rPr>
        <w:t xml:space="preserve">płatowca </w:t>
      </w:r>
      <w:r w:rsidR="007B5272">
        <w:rPr>
          <w:rFonts w:ascii="Times New Roman" w:hAnsi="Times New Roman"/>
          <w:sz w:val="24"/>
          <w:szCs w:val="24"/>
        </w:rPr>
        <w:t xml:space="preserve">i </w:t>
      </w:r>
      <w:r w:rsidRPr="006E06CF">
        <w:rPr>
          <w:rFonts w:ascii="Times New Roman" w:hAnsi="Times New Roman"/>
          <w:sz w:val="24"/>
          <w:szCs w:val="24"/>
        </w:rPr>
        <w:t xml:space="preserve">Dokumentacji przez osoby trzecie na warunkach przez niego określonych lub przenieść autorskie prawa majątkowe do </w:t>
      </w:r>
      <w:r w:rsidR="007B5272">
        <w:rPr>
          <w:rFonts w:ascii="Times New Roman" w:hAnsi="Times New Roman"/>
          <w:sz w:val="24"/>
          <w:szCs w:val="24"/>
        </w:rPr>
        <w:t xml:space="preserve">modelu </w:t>
      </w:r>
      <w:r w:rsidR="008212B3">
        <w:rPr>
          <w:rFonts w:ascii="Times New Roman" w:hAnsi="Times New Roman"/>
          <w:sz w:val="24"/>
          <w:szCs w:val="24"/>
        </w:rPr>
        <w:t xml:space="preserve">płatowca </w:t>
      </w:r>
      <w:r w:rsidR="007B5272">
        <w:rPr>
          <w:rFonts w:ascii="Times New Roman" w:hAnsi="Times New Roman"/>
          <w:sz w:val="24"/>
          <w:szCs w:val="24"/>
        </w:rPr>
        <w:t xml:space="preserve">i </w:t>
      </w:r>
      <w:r>
        <w:rPr>
          <w:rFonts w:ascii="Times New Roman" w:hAnsi="Times New Roman"/>
          <w:sz w:val="24"/>
          <w:szCs w:val="24"/>
        </w:rPr>
        <w:t>Dokumentacji</w:t>
      </w:r>
      <w:r w:rsidRPr="006E06CF">
        <w:rPr>
          <w:rFonts w:ascii="Times New Roman" w:hAnsi="Times New Roman"/>
          <w:sz w:val="24"/>
          <w:szCs w:val="24"/>
        </w:rPr>
        <w:t xml:space="preserve"> na osoby trzecie.</w:t>
      </w:r>
    </w:p>
    <w:p w14:paraId="1ADBEC4A" w14:textId="77777777" w:rsidR="007107BF" w:rsidRPr="006E06CF" w:rsidRDefault="007107BF" w:rsidP="00E5067E">
      <w:pPr>
        <w:pStyle w:val="Akapitzlist"/>
        <w:numPr>
          <w:ilvl w:val="0"/>
          <w:numId w:val="30"/>
        </w:numPr>
        <w:spacing w:before="120" w:beforeAutospacing="0"/>
        <w:ind w:left="426"/>
        <w:contextualSpacing w:val="0"/>
        <w:jc w:val="both"/>
        <w:rPr>
          <w:rFonts w:ascii="Times New Roman" w:hAnsi="Times New Roman"/>
          <w:sz w:val="24"/>
          <w:szCs w:val="24"/>
        </w:rPr>
      </w:pPr>
      <w:r w:rsidRPr="006E06CF">
        <w:rPr>
          <w:rFonts w:ascii="Times New Roman" w:hAnsi="Times New Roman"/>
          <w:sz w:val="24"/>
          <w:szCs w:val="24"/>
        </w:rPr>
        <w:t>W przypadku odstąpienia od umowy w części, Zamawiający nabywa wszelkie prawa wynikające z odebranych etapów Przedmiotu Umowy, w tym majątkowe prawa autorskie w zakresie wynikającym z Umowy, zaś Wykonawca zachowa prawo do wynagrodzenia jedynie za wykonane i odebrane świadczenia.</w:t>
      </w:r>
    </w:p>
    <w:p w14:paraId="02049C3E" w14:textId="77777777" w:rsidR="00CC2B0D" w:rsidRPr="00FB14A9" w:rsidRDefault="00CC2B0D" w:rsidP="00FB14A9">
      <w:pPr>
        <w:spacing w:before="120"/>
        <w:jc w:val="center"/>
        <w:rPr>
          <w:rFonts w:eastAsia="Calibri"/>
          <w:b/>
          <w:szCs w:val="24"/>
          <w:lang w:eastAsia="en-US"/>
        </w:rPr>
      </w:pPr>
      <w:r w:rsidRPr="00FB14A9">
        <w:rPr>
          <w:rFonts w:eastAsia="Calibri"/>
          <w:b/>
          <w:szCs w:val="24"/>
          <w:lang w:eastAsia="en-US"/>
        </w:rPr>
        <w:t>§</w:t>
      </w:r>
      <w:r w:rsidR="006B2A2A">
        <w:rPr>
          <w:rFonts w:eastAsia="Calibri"/>
          <w:b/>
          <w:szCs w:val="24"/>
          <w:lang w:eastAsia="en-US"/>
        </w:rPr>
        <w:t>13</w:t>
      </w:r>
    </w:p>
    <w:p w14:paraId="05EAA356" w14:textId="77777777" w:rsidR="00543D84" w:rsidRPr="00FB14A9" w:rsidRDefault="00CC2B0D" w:rsidP="00FB14A9">
      <w:pPr>
        <w:pStyle w:val="Nagwek1"/>
        <w:spacing w:after="120"/>
        <w:rPr>
          <w:szCs w:val="24"/>
        </w:rPr>
      </w:pPr>
      <w:r w:rsidRPr="00FB14A9">
        <w:rPr>
          <w:szCs w:val="24"/>
        </w:rPr>
        <w:t>Postanowienia końcowe</w:t>
      </w:r>
    </w:p>
    <w:p w14:paraId="1588BF30" w14:textId="77777777" w:rsidR="00CC2B0D" w:rsidRPr="00FB14A9" w:rsidRDefault="00CC2B0D" w:rsidP="00FB14A9">
      <w:pPr>
        <w:numPr>
          <w:ilvl w:val="0"/>
          <w:numId w:val="6"/>
        </w:numPr>
        <w:spacing w:after="120"/>
        <w:jc w:val="both"/>
        <w:rPr>
          <w:szCs w:val="24"/>
        </w:rPr>
      </w:pPr>
      <w:r w:rsidRPr="00FB14A9">
        <w:rPr>
          <w:szCs w:val="24"/>
        </w:rPr>
        <w:t>Wszystkie zmiany niniejszej umowy wymagają formy pisemnej w postaci aneksu do umowy pod rygorem nieważności z zastrzeżeniem</w:t>
      </w:r>
      <w:r w:rsidR="00943FE5">
        <w:rPr>
          <w:szCs w:val="24"/>
        </w:rPr>
        <w:t xml:space="preserve"> </w:t>
      </w:r>
      <w:r w:rsidR="00943FE5" w:rsidRPr="00FB14A9">
        <w:rPr>
          <w:rFonts w:eastAsia="Calibri"/>
          <w:szCs w:val="24"/>
          <w:lang w:eastAsia="en-US"/>
        </w:rPr>
        <w:t>§</w:t>
      </w:r>
      <w:r w:rsidR="00943FE5">
        <w:rPr>
          <w:rFonts w:eastAsia="Calibri"/>
          <w:szCs w:val="24"/>
          <w:lang w:eastAsia="en-US"/>
        </w:rPr>
        <w:t>1 ust. 10,</w:t>
      </w:r>
      <w:r w:rsidRPr="00FB14A9">
        <w:rPr>
          <w:szCs w:val="24"/>
        </w:rPr>
        <w:t xml:space="preserve"> </w:t>
      </w:r>
      <w:r w:rsidR="00943FE5" w:rsidRPr="00FB14A9">
        <w:rPr>
          <w:rFonts w:eastAsia="Calibri"/>
          <w:szCs w:val="24"/>
          <w:lang w:eastAsia="en-US"/>
        </w:rPr>
        <w:t>§</w:t>
      </w:r>
      <w:r w:rsidR="00943FE5">
        <w:rPr>
          <w:rFonts w:eastAsia="Calibri"/>
          <w:szCs w:val="24"/>
          <w:lang w:eastAsia="en-US"/>
        </w:rPr>
        <w:t xml:space="preserve">2 ust. 4 oraz </w:t>
      </w:r>
      <w:r w:rsidRPr="00FB14A9">
        <w:rPr>
          <w:rFonts w:eastAsia="Calibri"/>
          <w:szCs w:val="24"/>
          <w:lang w:eastAsia="en-US"/>
        </w:rPr>
        <w:t>§</w:t>
      </w:r>
      <w:r w:rsidR="00943FE5">
        <w:rPr>
          <w:rFonts w:eastAsia="Calibri"/>
          <w:szCs w:val="24"/>
          <w:lang w:eastAsia="en-US"/>
        </w:rPr>
        <w:t>6 ust. 2.</w:t>
      </w:r>
    </w:p>
    <w:p w14:paraId="3A1B4D99" w14:textId="77777777" w:rsidR="00CC2B0D" w:rsidRPr="00FB14A9" w:rsidRDefault="00CC2B0D" w:rsidP="00FB14A9">
      <w:pPr>
        <w:numPr>
          <w:ilvl w:val="0"/>
          <w:numId w:val="6"/>
        </w:numPr>
        <w:spacing w:after="120"/>
        <w:jc w:val="both"/>
        <w:rPr>
          <w:szCs w:val="24"/>
        </w:rPr>
      </w:pPr>
      <w:r w:rsidRPr="00FB14A9">
        <w:rPr>
          <w:szCs w:val="24"/>
        </w:rPr>
        <w:lastRenderedPageBreak/>
        <w:t>Strony będą dążyć do ugodowego rozstrzygnięcia sporów, jakie mogą wyniknąć w związku z realizacją umowy.</w:t>
      </w:r>
    </w:p>
    <w:p w14:paraId="447CC7E0" w14:textId="77777777" w:rsidR="00CC2B0D" w:rsidRPr="00FB14A9" w:rsidRDefault="00CC2B0D" w:rsidP="00FB14A9">
      <w:pPr>
        <w:numPr>
          <w:ilvl w:val="0"/>
          <w:numId w:val="6"/>
        </w:numPr>
        <w:spacing w:after="120"/>
        <w:jc w:val="both"/>
        <w:rPr>
          <w:szCs w:val="24"/>
        </w:rPr>
      </w:pPr>
      <w:r w:rsidRPr="00FB14A9">
        <w:rPr>
          <w:szCs w:val="24"/>
        </w:rPr>
        <w:t xml:space="preserve">W przypadku nie osiągnięcia porozumienia, Strony poddadzą spór rozstrzygnięciu sądowi powszechnemu właściwemu miejscowo dla </w:t>
      </w:r>
      <w:r w:rsidR="00913B56" w:rsidRPr="00FB14A9">
        <w:rPr>
          <w:szCs w:val="24"/>
        </w:rPr>
        <w:t xml:space="preserve">siedziby </w:t>
      </w:r>
      <w:r w:rsidRPr="00FB14A9">
        <w:rPr>
          <w:szCs w:val="24"/>
        </w:rPr>
        <w:t>Zamawiającego.</w:t>
      </w:r>
    </w:p>
    <w:p w14:paraId="020CC414" w14:textId="77777777" w:rsidR="00CC2B0D" w:rsidRPr="00FB14A9" w:rsidRDefault="00CC2B0D" w:rsidP="00FB14A9">
      <w:pPr>
        <w:numPr>
          <w:ilvl w:val="0"/>
          <w:numId w:val="6"/>
        </w:numPr>
        <w:spacing w:after="120"/>
        <w:jc w:val="both"/>
        <w:rPr>
          <w:szCs w:val="24"/>
        </w:rPr>
      </w:pPr>
      <w:r w:rsidRPr="00FB14A9">
        <w:rPr>
          <w:szCs w:val="24"/>
        </w:rPr>
        <w:t xml:space="preserve">W sprawach nieuregulowanych niniejszą umową będą miały zastosowanie przepisy </w:t>
      </w:r>
      <w:r w:rsidR="00993B2B" w:rsidRPr="00FB14A9">
        <w:rPr>
          <w:szCs w:val="24"/>
        </w:rPr>
        <w:t>powszechnie obowiązującego prawa polskiego</w:t>
      </w:r>
      <w:r w:rsidRPr="00FB14A9">
        <w:rPr>
          <w:szCs w:val="24"/>
        </w:rPr>
        <w:t>.</w:t>
      </w:r>
    </w:p>
    <w:p w14:paraId="3ECAF5BA" w14:textId="77777777" w:rsidR="00CC2B0D" w:rsidRPr="00FB14A9" w:rsidRDefault="00CF63B4" w:rsidP="00FB14A9">
      <w:pPr>
        <w:numPr>
          <w:ilvl w:val="0"/>
          <w:numId w:val="6"/>
        </w:numPr>
        <w:spacing w:after="120"/>
        <w:jc w:val="both"/>
        <w:rPr>
          <w:szCs w:val="24"/>
        </w:rPr>
      </w:pPr>
      <w:r w:rsidRPr="00FB14A9">
        <w:rPr>
          <w:szCs w:val="24"/>
        </w:rPr>
        <w:t>Umowę sporządzono w trzech</w:t>
      </w:r>
      <w:r w:rsidR="00CC2B0D" w:rsidRPr="00FB14A9">
        <w:rPr>
          <w:szCs w:val="24"/>
        </w:rPr>
        <w:t xml:space="preserve"> jednobrzmiących egzemplarza</w:t>
      </w:r>
      <w:r w:rsidRPr="00FB14A9">
        <w:rPr>
          <w:szCs w:val="24"/>
        </w:rPr>
        <w:t xml:space="preserve">ch, jeden egzemplarz dla Wykonawcy, dwa egzemplarze dla Zamawiającego. </w:t>
      </w:r>
    </w:p>
    <w:p w14:paraId="0B41BED6" w14:textId="77777777" w:rsidR="00913B56" w:rsidRPr="00FB14A9" w:rsidRDefault="00913B56" w:rsidP="00FB14A9">
      <w:pPr>
        <w:numPr>
          <w:ilvl w:val="0"/>
          <w:numId w:val="6"/>
        </w:numPr>
        <w:spacing w:after="120"/>
        <w:jc w:val="both"/>
        <w:rPr>
          <w:szCs w:val="24"/>
        </w:rPr>
      </w:pPr>
      <w:r w:rsidRPr="0019461A">
        <w:rPr>
          <w:b/>
          <w:szCs w:val="24"/>
        </w:rPr>
        <w:t>Załącznik nr 1 do Umowy</w:t>
      </w:r>
      <w:r w:rsidR="00D9587D">
        <w:rPr>
          <w:b/>
          <w:szCs w:val="24"/>
        </w:rPr>
        <w:t xml:space="preserve"> </w:t>
      </w:r>
      <w:r w:rsidR="00D9587D" w:rsidRPr="00D9587D">
        <w:rPr>
          <w:szCs w:val="24"/>
        </w:rPr>
        <w:t>– opis przedmiotu zamówienia (OPZ) -</w:t>
      </w:r>
      <w:r w:rsidRPr="00FB14A9">
        <w:rPr>
          <w:szCs w:val="24"/>
        </w:rPr>
        <w:t xml:space="preserve"> stanowi jej integralną część.</w:t>
      </w:r>
    </w:p>
    <w:p w14:paraId="7442CF30" w14:textId="77777777" w:rsidR="00CC2B0D" w:rsidRPr="00FB14A9" w:rsidRDefault="00CC2B0D" w:rsidP="00FB14A9">
      <w:pPr>
        <w:jc w:val="both"/>
        <w:rPr>
          <w:b/>
          <w:szCs w:val="24"/>
        </w:rPr>
      </w:pPr>
    </w:p>
    <w:p w14:paraId="42134E29" w14:textId="77777777" w:rsidR="00561017" w:rsidRPr="00FB14A9" w:rsidRDefault="00561017" w:rsidP="00FB14A9">
      <w:pPr>
        <w:jc w:val="both"/>
        <w:rPr>
          <w:b/>
          <w:szCs w:val="24"/>
        </w:rPr>
      </w:pPr>
    </w:p>
    <w:p w14:paraId="79AA601F" w14:textId="77777777" w:rsidR="00561017" w:rsidRPr="00FB14A9" w:rsidRDefault="00561017" w:rsidP="00FB14A9">
      <w:pPr>
        <w:jc w:val="both"/>
        <w:rPr>
          <w:b/>
          <w:szCs w:val="24"/>
        </w:rPr>
      </w:pPr>
    </w:p>
    <w:p w14:paraId="18366E50" w14:textId="77777777" w:rsidR="00683E9F" w:rsidRPr="00FB14A9" w:rsidRDefault="00CC2B0D" w:rsidP="00FB14A9">
      <w:pPr>
        <w:jc w:val="both"/>
        <w:rPr>
          <w:b/>
          <w:szCs w:val="24"/>
        </w:rPr>
      </w:pPr>
      <w:r w:rsidRPr="00FB14A9">
        <w:rPr>
          <w:b/>
          <w:szCs w:val="24"/>
        </w:rPr>
        <w:t>ZAMAWIAJĄCY</w:t>
      </w:r>
      <w:r w:rsidRPr="00FB14A9">
        <w:rPr>
          <w:b/>
          <w:szCs w:val="24"/>
        </w:rPr>
        <w:tab/>
      </w:r>
      <w:r w:rsidRPr="00FB14A9">
        <w:rPr>
          <w:b/>
          <w:szCs w:val="24"/>
        </w:rPr>
        <w:tab/>
      </w:r>
      <w:r w:rsidRPr="00FB14A9">
        <w:rPr>
          <w:b/>
          <w:szCs w:val="24"/>
        </w:rPr>
        <w:tab/>
      </w:r>
      <w:r w:rsidRPr="00FB14A9">
        <w:rPr>
          <w:b/>
          <w:szCs w:val="24"/>
        </w:rPr>
        <w:tab/>
      </w:r>
      <w:r w:rsidRPr="00FB14A9">
        <w:rPr>
          <w:b/>
          <w:szCs w:val="24"/>
        </w:rPr>
        <w:tab/>
      </w:r>
      <w:r w:rsidRPr="00FB14A9">
        <w:rPr>
          <w:b/>
          <w:szCs w:val="24"/>
        </w:rPr>
        <w:tab/>
      </w:r>
      <w:r w:rsidRPr="00FB14A9">
        <w:rPr>
          <w:b/>
          <w:szCs w:val="24"/>
        </w:rPr>
        <w:tab/>
      </w:r>
      <w:r w:rsidRPr="00FB14A9">
        <w:rPr>
          <w:b/>
          <w:szCs w:val="24"/>
        </w:rPr>
        <w:tab/>
      </w:r>
      <w:r w:rsidRPr="00FB14A9">
        <w:rPr>
          <w:b/>
          <w:szCs w:val="24"/>
        </w:rPr>
        <w:tab/>
        <w:t>WYKONAWCA</w:t>
      </w:r>
    </w:p>
    <w:sectPr w:rsidR="00683E9F" w:rsidRPr="00FB14A9" w:rsidSect="00E27139">
      <w:headerReference w:type="default" r:id="rId8"/>
      <w:footerReference w:type="default" r:id="rId9"/>
      <w:headerReference w:type="first" r:id="rId10"/>
      <w:footerReference w:type="first" r:id="rId11"/>
      <w:pgSz w:w="11906" w:h="16838"/>
      <w:pgMar w:top="1276" w:right="991" w:bottom="1418" w:left="1276"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10649" w14:textId="77777777" w:rsidR="00C61E45" w:rsidRDefault="00C61E45">
      <w:r>
        <w:separator/>
      </w:r>
    </w:p>
  </w:endnote>
  <w:endnote w:type="continuationSeparator" w:id="0">
    <w:p w14:paraId="6ED558E9" w14:textId="77777777" w:rsidR="00C61E45" w:rsidRDefault="00C6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AF63" w14:textId="77777777" w:rsidR="009F4E2C" w:rsidRDefault="009F4E2C" w:rsidP="00E27139">
    <w:pPr>
      <w:pStyle w:val="Stopka"/>
      <w:jc w:val="right"/>
    </w:pPr>
    <w:r>
      <w:rPr>
        <w:rStyle w:val="Numerstrony"/>
      </w:rPr>
      <w:fldChar w:fldCharType="begin"/>
    </w:r>
    <w:r>
      <w:rPr>
        <w:rStyle w:val="Numerstrony"/>
      </w:rPr>
      <w:instrText xml:space="preserve"> PAGE </w:instrText>
    </w:r>
    <w:r>
      <w:rPr>
        <w:rStyle w:val="Numerstrony"/>
      </w:rPr>
      <w:fldChar w:fldCharType="separate"/>
    </w:r>
    <w:r w:rsidR="000B099D">
      <w:rPr>
        <w:rStyle w:val="Numerstrony"/>
        <w:noProof/>
      </w:rPr>
      <w:t>13</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2814" w14:textId="77777777" w:rsidR="009F4E2C" w:rsidRDefault="009F4E2C">
    <w:pPr>
      <w:pStyle w:val="Stopka"/>
      <w:jc w:val="right"/>
    </w:pPr>
    <w:r>
      <w:fldChar w:fldCharType="begin"/>
    </w:r>
    <w:r>
      <w:instrText>PAGE   \* MERGEFORMAT</w:instrText>
    </w:r>
    <w:r>
      <w:fldChar w:fldCharType="separate"/>
    </w:r>
    <w:r w:rsidR="000B099D">
      <w:rPr>
        <w:noProof/>
      </w:rPr>
      <w:t>1</w:t>
    </w:r>
    <w:r>
      <w:fldChar w:fldCharType="end"/>
    </w:r>
  </w:p>
  <w:p w14:paraId="39724130" w14:textId="77777777" w:rsidR="009F4E2C" w:rsidRPr="007E32D2" w:rsidRDefault="00E27139" w:rsidP="00700606">
    <w:pPr>
      <w:pStyle w:val="Stopka"/>
      <w:rPr>
        <w:u w:val="single"/>
        <w:lang w:val="pl-PL"/>
      </w:rPr>
    </w:pPr>
    <w:r>
      <w:rPr>
        <w:noProof/>
        <w:color w:val="1F497D"/>
        <w:sz w:val="20"/>
        <w:lang w:val="pl-PL" w:eastAsia="pl-PL"/>
      </w:rPr>
      <w:drawing>
        <wp:inline distT="0" distB="0" distL="0" distR="0" wp14:anchorId="5B04C2BF" wp14:editId="60B00249">
          <wp:extent cx="3143250" cy="1054542"/>
          <wp:effectExtent l="0" t="0" r="0" b="0"/>
          <wp:docPr id="13" name="Obraz 13"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rot="10800000" flipH="1" flipV="1">
                    <a:off x="0" y="0"/>
                    <a:ext cx="3610184" cy="12111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90FA" w14:textId="77777777" w:rsidR="00C61E45" w:rsidRDefault="00C61E45">
      <w:r>
        <w:separator/>
      </w:r>
    </w:p>
  </w:footnote>
  <w:footnote w:type="continuationSeparator" w:id="0">
    <w:p w14:paraId="07C2F770" w14:textId="77777777" w:rsidR="00C61E45" w:rsidRDefault="00C6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5DC46" w14:textId="77777777" w:rsidR="009F4E2C" w:rsidRDefault="008A39A8">
    <w:pPr>
      <w:pStyle w:val="Nagwek"/>
    </w:pPr>
    <w:r>
      <w:t>66</w:t>
    </w:r>
    <w:r w:rsidR="009F4E2C">
      <w:t>/ZZ/AZLZ/2017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8B6A" w14:textId="77777777" w:rsidR="009F4E2C" w:rsidRDefault="009F4E2C" w:rsidP="007B0F26">
    <w:pPr>
      <w:pStyle w:val="Nagwek"/>
    </w:pPr>
    <w:r>
      <w:t>P</w:t>
    </w:r>
    <w:r w:rsidR="00E673BD">
      <w:t>ostępowanie nr 92</w:t>
    </w:r>
    <w:r w:rsidR="006F30CC">
      <w:t>/ZZ/AZZP/2017</w:t>
    </w:r>
    <w:r>
      <w:tab/>
    </w:r>
    <w:r>
      <w:tab/>
    </w:r>
    <w:r w:rsidRPr="00734F19">
      <w:rPr>
        <w:noProof/>
      </w:rPr>
      <w:drawing>
        <wp:inline distT="0" distB="0" distL="0" distR="0" wp14:anchorId="2189C2D3" wp14:editId="3D03EF6B">
          <wp:extent cx="1885950" cy="361950"/>
          <wp:effectExtent l="0" t="0" r="0" b="0"/>
          <wp:docPr id="7" name="Obraz 7"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10"/>
    <w:lvl w:ilvl="0">
      <w:start w:val="1"/>
      <w:numFmt w:val="decimal"/>
      <w:lvlText w:val="%1."/>
      <w:lvlJc w:val="left"/>
      <w:pPr>
        <w:tabs>
          <w:tab w:val="num" w:pos="567"/>
        </w:tabs>
        <w:ind w:left="567" w:hanging="567"/>
      </w:pPr>
      <w:rPr>
        <w:rFonts w:ascii="Tahoma" w:hAnsi="Tahoma" w:cs="Tahoma" w:hint="default"/>
        <w:iCs/>
        <w:sz w:val="20"/>
        <w:szCs w:val="20"/>
      </w:rPr>
    </w:lvl>
    <w:lvl w:ilvl="1">
      <w:start w:val="1"/>
      <w:numFmt w:val="lowerLetter"/>
      <w:lvlText w:val="%2)"/>
      <w:lvlJc w:val="left"/>
      <w:pPr>
        <w:tabs>
          <w:tab w:val="num" w:pos="0"/>
        </w:tabs>
        <w:ind w:left="928"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964029"/>
    <w:multiLevelType w:val="hybridMultilevel"/>
    <w:tmpl w:val="BE622740"/>
    <w:lvl w:ilvl="0" w:tplc="FDB6E43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C018C"/>
    <w:multiLevelType w:val="hybridMultilevel"/>
    <w:tmpl w:val="BE622740"/>
    <w:lvl w:ilvl="0" w:tplc="FDB6E43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72209"/>
    <w:multiLevelType w:val="hybridMultilevel"/>
    <w:tmpl w:val="BC385B3E"/>
    <w:lvl w:ilvl="0" w:tplc="24E859F8">
      <w:start w:val="3"/>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E1723"/>
    <w:multiLevelType w:val="hybridMultilevel"/>
    <w:tmpl w:val="0818EEF6"/>
    <w:lvl w:ilvl="0" w:tplc="E6F6F854">
      <w:start w:val="1"/>
      <w:numFmt w:val="decimal"/>
      <w:lvlText w:val="%1."/>
      <w:lvlJc w:val="left"/>
      <w:pPr>
        <w:tabs>
          <w:tab w:val="num" w:pos="567"/>
        </w:tabs>
        <w:ind w:left="567" w:hanging="56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A063C"/>
    <w:multiLevelType w:val="hybridMultilevel"/>
    <w:tmpl w:val="5C745C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0BC3C35"/>
    <w:multiLevelType w:val="hybridMultilevel"/>
    <w:tmpl w:val="1B226CAE"/>
    <w:lvl w:ilvl="0" w:tplc="D3C0E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E801A7"/>
    <w:multiLevelType w:val="hybridMultilevel"/>
    <w:tmpl w:val="04B636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10D90"/>
    <w:multiLevelType w:val="hybridMultilevel"/>
    <w:tmpl w:val="2B62D936"/>
    <w:lvl w:ilvl="0" w:tplc="EC422DA4">
      <w:start w:val="1"/>
      <w:numFmt w:val="decimal"/>
      <w:lvlText w:val="%1."/>
      <w:lvlJc w:val="left"/>
      <w:pPr>
        <w:tabs>
          <w:tab w:val="num" w:pos="720"/>
        </w:tabs>
        <w:ind w:left="720" w:hanging="360"/>
      </w:pPr>
      <w:rPr>
        <w:rFonts w:cs="Times New Roman" w:hint="default"/>
        <w:b w:val="0"/>
        <w:i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D4203E9"/>
    <w:multiLevelType w:val="hybridMultilevel"/>
    <w:tmpl w:val="678CDD9A"/>
    <w:lvl w:ilvl="0" w:tplc="5F467D74">
      <w:start w:val="1"/>
      <w:numFmt w:val="ordinal"/>
      <w:lvlText w:val="%1"/>
      <w:lvlJc w:val="left"/>
      <w:pPr>
        <w:ind w:left="426" w:hanging="360"/>
      </w:pPr>
      <w:rPr>
        <w:rFonts w:hint="default"/>
        <w:b w:val="0"/>
      </w:rPr>
    </w:lvl>
    <w:lvl w:ilvl="1" w:tplc="04150011">
      <w:start w:val="1"/>
      <w:numFmt w:val="decimal"/>
      <w:lvlText w:val="%2)"/>
      <w:lvlJc w:val="left"/>
      <w:pPr>
        <w:ind w:left="1440" w:hanging="360"/>
      </w:pPr>
    </w:lvl>
    <w:lvl w:ilvl="2" w:tplc="04150019">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1C30D6"/>
    <w:multiLevelType w:val="hybridMultilevel"/>
    <w:tmpl w:val="DAC448A0"/>
    <w:lvl w:ilvl="0" w:tplc="3AF8CBD8">
      <w:start w:val="1"/>
      <w:numFmt w:val="decimal"/>
      <w:lvlText w:val="%1."/>
      <w:lvlJc w:val="left"/>
      <w:pPr>
        <w:ind w:left="360" w:hanging="360"/>
      </w:pPr>
      <w:rPr>
        <w:rFonts w:hint="default"/>
        <w:b w:val="0"/>
        <w:color w:val="auto"/>
      </w:rPr>
    </w:lvl>
    <w:lvl w:ilvl="1" w:tplc="04150011">
      <w:start w:val="1"/>
      <w:numFmt w:val="decimal"/>
      <w:lvlText w:val="%2)"/>
      <w:lvlJc w:val="left"/>
      <w:pPr>
        <w:ind w:left="-3380" w:hanging="360"/>
      </w:pPr>
    </w:lvl>
    <w:lvl w:ilvl="2" w:tplc="0415001B">
      <w:start w:val="1"/>
      <w:numFmt w:val="lowerRoman"/>
      <w:lvlText w:val="%3."/>
      <w:lvlJc w:val="right"/>
      <w:pPr>
        <w:ind w:left="-2660" w:hanging="180"/>
      </w:pPr>
    </w:lvl>
    <w:lvl w:ilvl="3" w:tplc="0415000F">
      <w:start w:val="1"/>
      <w:numFmt w:val="decimal"/>
      <w:lvlText w:val="%4."/>
      <w:lvlJc w:val="left"/>
      <w:pPr>
        <w:ind w:left="-1940" w:hanging="360"/>
      </w:pPr>
    </w:lvl>
    <w:lvl w:ilvl="4" w:tplc="04150019">
      <w:start w:val="1"/>
      <w:numFmt w:val="lowerLetter"/>
      <w:lvlText w:val="%5."/>
      <w:lvlJc w:val="left"/>
      <w:pPr>
        <w:ind w:left="-1220" w:hanging="360"/>
      </w:pPr>
    </w:lvl>
    <w:lvl w:ilvl="5" w:tplc="0415001B">
      <w:start w:val="1"/>
      <w:numFmt w:val="lowerRoman"/>
      <w:lvlText w:val="%6."/>
      <w:lvlJc w:val="right"/>
      <w:pPr>
        <w:ind w:left="-500" w:hanging="180"/>
      </w:pPr>
    </w:lvl>
    <w:lvl w:ilvl="6" w:tplc="0415000F">
      <w:start w:val="1"/>
      <w:numFmt w:val="decimal"/>
      <w:lvlText w:val="%7."/>
      <w:lvlJc w:val="left"/>
      <w:pPr>
        <w:ind w:left="220" w:hanging="360"/>
      </w:pPr>
    </w:lvl>
    <w:lvl w:ilvl="7" w:tplc="4322E8D6">
      <w:start w:val="1"/>
      <w:numFmt w:val="decimal"/>
      <w:lvlText w:val="%8)"/>
      <w:lvlJc w:val="left"/>
      <w:pPr>
        <w:ind w:left="940" w:hanging="360"/>
      </w:pPr>
      <w:rPr>
        <w:b w:val="0"/>
      </w:rPr>
    </w:lvl>
    <w:lvl w:ilvl="8" w:tplc="0415001B" w:tentative="1">
      <w:start w:val="1"/>
      <w:numFmt w:val="lowerRoman"/>
      <w:lvlText w:val="%9."/>
      <w:lvlJc w:val="right"/>
      <w:pPr>
        <w:ind w:left="1660" w:hanging="180"/>
      </w:pPr>
    </w:lvl>
  </w:abstractNum>
  <w:abstractNum w:abstractNumId="14"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331D1C46"/>
    <w:multiLevelType w:val="hybridMultilevel"/>
    <w:tmpl w:val="C9FEB5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4F31D78"/>
    <w:multiLevelType w:val="hybridMultilevel"/>
    <w:tmpl w:val="48B8371E"/>
    <w:lvl w:ilvl="0" w:tplc="FBAC9E84">
      <w:start w:val="1"/>
      <w:numFmt w:val="decimal"/>
      <w:lvlText w:val="%1."/>
      <w:lvlJc w:val="left"/>
      <w:pPr>
        <w:tabs>
          <w:tab w:val="num" w:pos="567"/>
        </w:tabs>
        <w:ind w:left="567" w:hanging="567"/>
      </w:pPr>
      <w:rPr>
        <w:rFonts w:hint="default"/>
      </w:rPr>
    </w:lvl>
    <w:lvl w:ilvl="1" w:tplc="CD827B92">
      <w:start w:val="1"/>
      <w:numFmt w:val="decimal"/>
      <w:lvlText w:val="%2)"/>
      <w:lvlJc w:val="left"/>
      <w:pPr>
        <w:ind w:left="928"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9F3D06"/>
    <w:multiLevelType w:val="hybridMultilevel"/>
    <w:tmpl w:val="DCD43BE4"/>
    <w:lvl w:ilvl="0" w:tplc="F2264A34">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8" w15:restartNumberingAfterBreak="0">
    <w:nsid w:val="3AD54D57"/>
    <w:multiLevelType w:val="multilevel"/>
    <w:tmpl w:val="17AC917C"/>
    <w:lvl w:ilvl="0">
      <w:start w:val="14"/>
      <w:numFmt w:val="decimal"/>
      <w:lvlText w:val="%1.0"/>
      <w:lvlJc w:val="left"/>
      <w:pPr>
        <w:tabs>
          <w:tab w:val="num" w:pos="720"/>
        </w:tabs>
        <w:ind w:left="0" w:firstLine="0"/>
      </w:pPr>
      <w:rPr>
        <w:rFonts w:ascii="Arial" w:hAnsi="Arial" w:hint="default"/>
        <w:b/>
        <w:i w:val="0"/>
        <w:sz w:val="22"/>
        <w:szCs w:val="22"/>
      </w:rPr>
    </w:lvl>
    <w:lvl w:ilvl="1">
      <w:start w:val="1"/>
      <w:numFmt w:val="decimal"/>
      <w:lvlText w:val="12.%2"/>
      <w:lvlJc w:val="left"/>
      <w:pPr>
        <w:tabs>
          <w:tab w:val="num" w:pos="1440"/>
        </w:tabs>
        <w:ind w:left="1440" w:hanging="720"/>
      </w:pPr>
      <w:rPr>
        <w:rFonts w:asciiTheme="minorHAnsi" w:hAnsiTheme="minorHAnsi" w:hint="default"/>
        <w:b w:val="0"/>
        <w:i w:val="0"/>
        <w:strike w:val="0"/>
        <w:sz w:val="22"/>
        <w:szCs w:val="22"/>
      </w:rPr>
    </w:lvl>
    <w:lvl w:ilvl="2">
      <w:start w:val="2"/>
      <w:numFmt w:val="decimal"/>
      <w:lvlText w:val="%1.%2.%3"/>
      <w:lvlJc w:val="left"/>
      <w:pPr>
        <w:tabs>
          <w:tab w:val="num" w:pos="2448"/>
        </w:tabs>
        <w:ind w:left="2448" w:hanging="828"/>
      </w:pPr>
      <w:rPr>
        <w:rFonts w:hint="default"/>
      </w:rPr>
    </w:lvl>
    <w:lvl w:ilvl="3">
      <w:start w:val="1"/>
      <w:numFmt w:val="upperLetter"/>
      <w:lvlText w:val="%4."/>
      <w:lvlJc w:val="left"/>
      <w:pPr>
        <w:tabs>
          <w:tab w:val="num" w:pos="0"/>
        </w:tabs>
        <w:ind w:left="2520" w:hanging="360"/>
      </w:pPr>
      <w:rPr>
        <w:rFonts w:hint="default"/>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19" w15:restartNumberingAfterBreak="0">
    <w:nsid w:val="3C85780E"/>
    <w:multiLevelType w:val="hybridMultilevel"/>
    <w:tmpl w:val="5E8A5040"/>
    <w:lvl w:ilvl="0" w:tplc="45F2AB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35AFE"/>
    <w:multiLevelType w:val="hybridMultilevel"/>
    <w:tmpl w:val="12CA0F66"/>
    <w:lvl w:ilvl="0" w:tplc="8BA01E08">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42C12877"/>
    <w:multiLevelType w:val="hybridMultilevel"/>
    <w:tmpl w:val="82C4FF4C"/>
    <w:lvl w:ilvl="0" w:tplc="FBAC9E84">
      <w:start w:val="1"/>
      <w:numFmt w:val="decimal"/>
      <w:lvlText w:val="%1."/>
      <w:lvlJc w:val="left"/>
      <w:pPr>
        <w:ind w:left="502"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5D4181"/>
    <w:multiLevelType w:val="hybridMultilevel"/>
    <w:tmpl w:val="4E548488"/>
    <w:lvl w:ilvl="0" w:tplc="544A361E">
      <w:start w:val="1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8710D5"/>
    <w:multiLevelType w:val="hybridMultilevel"/>
    <w:tmpl w:val="CD361D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7FA5337"/>
    <w:multiLevelType w:val="hybridMultilevel"/>
    <w:tmpl w:val="5C6AC13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5A972CA0"/>
    <w:multiLevelType w:val="hybridMultilevel"/>
    <w:tmpl w:val="519C1E28"/>
    <w:lvl w:ilvl="0" w:tplc="04150011">
      <w:start w:val="1"/>
      <w:numFmt w:val="decimal"/>
      <w:lvlText w:val="%1)"/>
      <w:lvlJc w:val="left"/>
      <w:pPr>
        <w:ind w:left="1616" w:hanging="360"/>
      </w:p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tentative="1">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29"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F145159"/>
    <w:multiLevelType w:val="hybridMultilevel"/>
    <w:tmpl w:val="33F24950"/>
    <w:lvl w:ilvl="0" w:tplc="88FEF40A">
      <w:start w:val="1"/>
      <w:numFmt w:val="decimal"/>
      <w:pStyle w:val="Podpunkt41"/>
      <w:lvlText w:val="4.%1."/>
      <w:lvlJc w:val="left"/>
      <w:pPr>
        <w:ind w:left="1495"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0DF211D"/>
    <w:multiLevelType w:val="hybridMultilevel"/>
    <w:tmpl w:val="17B287EE"/>
    <w:lvl w:ilvl="0" w:tplc="04150013">
      <w:start w:val="1"/>
      <w:numFmt w:val="upperRoman"/>
      <w:lvlText w:val="%1."/>
      <w:lvlJc w:val="right"/>
      <w:pPr>
        <w:ind w:left="360" w:hanging="360"/>
      </w:pPr>
    </w:lvl>
    <w:lvl w:ilvl="1" w:tplc="D4B0E0F0">
      <w:start w:val="5"/>
      <w:numFmt w:val="decimal"/>
      <w:lvlText w:val="%2."/>
      <w:lvlJc w:val="left"/>
      <w:pPr>
        <w:ind w:left="502" w:hanging="360"/>
      </w:pPr>
      <w:rPr>
        <w:rFonts w:hint="default"/>
        <w:b w:val="0"/>
      </w:r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3" w15:restartNumberingAfterBreak="0">
    <w:nsid w:val="64F72FE9"/>
    <w:multiLevelType w:val="hybridMultilevel"/>
    <w:tmpl w:val="648A7182"/>
    <w:lvl w:ilvl="0" w:tplc="CE426EB8">
      <w:start w:val="1"/>
      <w:numFmt w:val="decimal"/>
      <w:lvlText w:val="%1."/>
      <w:lvlJc w:val="left"/>
      <w:pPr>
        <w:ind w:left="426" w:hanging="360"/>
      </w:pPr>
      <w:rPr>
        <w:rFonts w:ascii="Times New Roman" w:eastAsia="Times New Roman" w:hAnsi="Times New Roman" w:cs="Times New Roman" w:hint="default"/>
        <w:b w:val="0"/>
        <w:color w:val="auto"/>
      </w:rPr>
    </w:lvl>
    <w:lvl w:ilvl="1" w:tplc="FDBA580A">
      <w:start w:val="1"/>
      <w:numFmt w:val="decimal"/>
      <w:lvlText w:val="%2)"/>
      <w:lvlJc w:val="left"/>
      <w:pPr>
        <w:ind w:left="1222" w:hanging="360"/>
      </w:pPr>
      <w:rPr>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6D13668"/>
    <w:multiLevelType w:val="hybridMultilevel"/>
    <w:tmpl w:val="267A927A"/>
    <w:lvl w:ilvl="0" w:tplc="B71C34CA">
      <w:start w:val="1"/>
      <w:numFmt w:val="decimal"/>
      <w:lvlText w:val="%1."/>
      <w:lvlJc w:val="left"/>
      <w:pPr>
        <w:ind w:left="5180" w:hanging="360"/>
      </w:pPr>
      <w:rPr>
        <w:color w:val="auto"/>
      </w:r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5071FC"/>
    <w:multiLevelType w:val="hybridMultilevel"/>
    <w:tmpl w:val="40962D44"/>
    <w:lvl w:ilvl="0" w:tplc="AB323A0A">
      <w:start w:val="18"/>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897E45"/>
    <w:multiLevelType w:val="hybridMultilevel"/>
    <w:tmpl w:val="FDC657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4"/>
  </w:num>
  <w:num w:numId="3">
    <w:abstractNumId w:val="12"/>
  </w:num>
  <w:num w:numId="4">
    <w:abstractNumId w:val="7"/>
  </w:num>
  <w:num w:numId="5">
    <w:abstractNumId w:val="9"/>
  </w:num>
  <w:num w:numId="6">
    <w:abstractNumId w:val="4"/>
  </w:num>
  <w:num w:numId="7">
    <w:abstractNumId w:val="33"/>
  </w:num>
  <w:num w:numId="8">
    <w:abstractNumId w:val="11"/>
  </w:num>
  <w:num w:numId="9">
    <w:abstractNumId w:val="24"/>
  </w:num>
  <w:num w:numId="10">
    <w:abstractNumId w:val="16"/>
  </w:num>
  <w:num w:numId="11">
    <w:abstractNumId w:val="23"/>
  </w:num>
  <w:num w:numId="12">
    <w:abstractNumId w:val="29"/>
  </w:num>
  <w:num w:numId="13">
    <w:abstractNumId w:val="1"/>
  </w:num>
  <w:num w:numId="14">
    <w:abstractNumId w:val="32"/>
  </w:num>
  <w:num w:numId="15">
    <w:abstractNumId w:val="6"/>
  </w:num>
  <w:num w:numId="16">
    <w:abstractNumId w:val="10"/>
  </w:num>
  <w:num w:numId="17">
    <w:abstractNumId w:val="17"/>
  </w:num>
  <w:num w:numId="18">
    <w:abstractNumId w:val="34"/>
  </w:num>
  <w:num w:numId="19">
    <w:abstractNumId w:val="30"/>
  </w:num>
  <w:num w:numId="20">
    <w:abstractNumId w:val="20"/>
  </w:num>
  <w:num w:numId="21">
    <w:abstractNumId w:val="19"/>
  </w:num>
  <w:num w:numId="22">
    <w:abstractNumId w:val="8"/>
  </w:num>
  <w:num w:numId="23">
    <w:abstractNumId w:val="15"/>
  </w:num>
  <w:num w:numId="24">
    <w:abstractNumId w:val="13"/>
  </w:num>
  <w:num w:numId="25">
    <w:abstractNumId w:val="28"/>
  </w:num>
  <w:num w:numId="26">
    <w:abstractNumId w:val="26"/>
  </w:num>
  <w:num w:numId="27">
    <w:abstractNumId w:val="2"/>
  </w:num>
  <w:num w:numId="28">
    <w:abstractNumId w:val="27"/>
  </w:num>
  <w:num w:numId="29">
    <w:abstractNumId w:val="21"/>
  </w:num>
  <w:num w:numId="30">
    <w:abstractNumId w:val="3"/>
  </w:num>
  <w:num w:numId="31">
    <w:abstractNumId w:val="31"/>
  </w:num>
  <w:num w:numId="32">
    <w:abstractNumId w:val="25"/>
  </w:num>
  <w:num w:numId="33">
    <w:abstractNumId w:val="35"/>
  </w:num>
  <w:num w:numId="34">
    <w:abstractNumId w:val="36"/>
  </w:num>
  <w:num w:numId="35">
    <w:abstractNumId w:val="5"/>
  </w:num>
  <w:num w:numId="36">
    <w:abstractNumId w:val="18"/>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nik Antoni">
    <w15:presenceInfo w15:providerId="AD" w15:userId="S-1-5-21-3812298962-2361889211-1769218027-2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0A75"/>
    <w:rsid w:val="00001133"/>
    <w:rsid w:val="00001EBD"/>
    <w:rsid w:val="0000219F"/>
    <w:rsid w:val="00002601"/>
    <w:rsid w:val="0000275D"/>
    <w:rsid w:val="00003112"/>
    <w:rsid w:val="00003522"/>
    <w:rsid w:val="00004A0D"/>
    <w:rsid w:val="00004E02"/>
    <w:rsid w:val="00005A09"/>
    <w:rsid w:val="00005D2F"/>
    <w:rsid w:val="000062FD"/>
    <w:rsid w:val="00006832"/>
    <w:rsid w:val="00006B92"/>
    <w:rsid w:val="00006FDC"/>
    <w:rsid w:val="00007C11"/>
    <w:rsid w:val="00007C50"/>
    <w:rsid w:val="000100B6"/>
    <w:rsid w:val="000101DD"/>
    <w:rsid w:val="0001169F"/>
    <w:rsid w:val="00011C09"/>
    <w:rsid w:val="000120C3"/>
    <w:rsid w:val="00012326"/>
    <w:rsid w:val="000126AE"/>
    <w:rsid w:val="00013922"/>
    <w:rsid w:val="00013E48"/>
    <w:rsid w:val="000141FD"/>
    <w:rsid w:val="00014337"/>
    <w:rsid w:val="000145DA"/>
    <w:rsid w:val="00014A5D"/>
    <w:rsid w:val="00015453"/>
    <w:rsid w:val="000158F6"/>
    <w:rsid w:val="00015A8F"/>
    <w:rsid w:val="00015D63"/>
    <w:rsid w:val="00016976"/>
    <w:rsid w:val="0001736B"/>
    <w:rsid w:val="000177D6"/>
    <w:rsid w:val="00017980"/>
    <w:rsid w:val="000218F4"/>
    <w:rsid w:val="00022E01"/>
    <w:rsid w:val="00023A93"/>
    <w:rsid w:val="00026C71"/>
    <w:rsid w:val="0003132F"/>
    <w:rsid w:val="00031576"/>
    <w:rsid w:val="00031A41"/>
    <w:rsid w:val="00031BE6"/>
    <w:rsid w:val="000323A0"/>
    <w:rsid w:val="00033FFA"/>
    <w:rsid w:val="00034043"/>
    <w:rsid w:val="000344C4"/>
    <w:rsid w:val="000344FB"/>
    <w:rsid w:val="000349C0"/>
    <w:rsid w:val="00034FC9"/>
    <w:rsid w:val="00035273"/>
    <w:rsid w:val="00035C33"/>
    <w:rsid w:val="0003790E"/>
    <w:rsid w:val="00037CF5"/>
    <w:rsid w:val="00041EBC"/>
    <w:rsid w:val="00042180"/>
    <w:rsid w:val="00042B44"/>
    <w:rsid w:val="00042B9D"/>
    <w:rsid w:val="000436B8"/>
    <w:rsid w:val="00043CCC"/>
    <w:rsid w:val="00044764"/>
    <w:rsid w:val="00044E12"/>
    <w:rsid w:val="00045E05"/>
    <w:rsid w:val="0004720B"/>
    <w:rsid w:val="000477F9"/>
    <w:rsid w:val="00047816"/>
    <w:rsid w:val="00047CBE"/>
    <w:rsid w:val="000500B9"/>
    <w:rsid w:val="00050232"/>
    <w:rsid w:val="0005028C"/>
    <w:rsid w:val="00050665"/>
    <w:rsid w:val="00050AFA"/>
    <w:rsid w:val="00050BF8"/>
    <w:rsid w:val="00051131"/>
    <w:rsid w:val="00052B9D"/>
    <w:rsid w:val="00053510"/>
    <w:rsid w:val="00053BFF"/>
    <w:rsid w:val="00053DF0"/>
    <w:rsid w:val="00053E6C"/>
    <w:rsid w:val="0005493E"/>
    <w:rsid w:val="00055680"/>
    <w:rsid w:val="00055E8D"/>
    <w:rsid w:val="000561FC"/>
    <w:rsid w:val="00057035"/>
    <w:rsid w:val="00057D8C"/>
    <w:rsid w:val="000611A5"/>
    <w:rsid w:val="00061A14"/>
    <w:rsid w:val="00062D78"/>
    <w:rsid w:val="00063848"/>
    <w:rsid w:val="000638E2"/>
    <w:rsid w:val="00064484"/>
    <w:rsid w:val="000658EC"/>
    <w:rsid w:val="00065D76"/>
    <w:rsid w:val="000662F6"/>
    <w:rsid w:val="0006706A"/>
    <w:rsid w:val="00067B4A"/>
    <w:rsid w:val="00070102"/>
    <w:rsid w:val="000701E9"/>
    <w:rsid w:val="00070564"/>
    <w:rsid w:val="000706A0"/>
    <w:rsid w:val="0007195D"/>
    <w:rsid w:val="00071F38"/>
    <w:rsid w:val="000729B1"/>
    <w:rsid w:val="000732F3"/>
    <w:rsid w:val="00073D78"/>
    <w:rsid w:val="00074293"/>
    <w:rsid w:val="00074A9A"/>
    <w:rsid w:val="00075CA7"/>
    <w:rsid w:val="00075DB9"/>
    <w:rsid w:val="00076AF4"/>
    <w:rsid w:val="00076BB0"/>
    <w:rsid w:val="000778E1"/>
    <w:rsid w:val="00077C39"/>
    <w:rsid w:val="000801EE"/>
    <w:rsid w:val="000818A8"/>
    <w:rsid w:val="000819E0"/>
    <w:rsid w:val="00082155"/>
    <w:rsid w:val="0008262B"/>
    <w:rsid w:val="00082739"/>
    <w:rsid w:val="000827C2"/>
    <w:rsid w:val="000829D7"/>
    <w:rsid w:val="00082F0E"/>
    <w:rsid w:val="0008369E"/>
    <w:rsid w:val="00085A07"/>
    <w:rsid w:val="00085C90"/>
    <w:rsid w:val="000876F1"/>
    <w:rsid w:val="00087E7A"/>
    <w:rsid w:val="00090721"/>
    <w:rsid w:val="00090CF3"/>
    <w:rsid w:val="00091418"/>
    <w:rsid w:val="000917F8"/>
    <w:rsid w:val="00091B17"/>
    <w:rsid w:val="00091EF3"/>
    <w:rsid w:val="0009214C"/>
    <w:rsid w:val="00094269"/>
    <w:rsid w:val="000948BD"/>
    <w:rsid w:val="00094921"/>
    <w:rsid w:val="00094AA6"/>
    <w:rsid w:val="00095B68"/>
    <w:rsid w:val="00095CA0"/>
    <w:rsid w:val="000969A4"/>
    <w:rsid w:val="0009743C"/>
    <w:rsid w:val="000974CD"/>
    <w:rsid w:val="00097FFB"/>
    <w:rsid w:val="000A0869"/>
    <w:rsid w:val="000A0BB8"/>
    <w:rsid w:val="000A1B3D"/>
    <w:rsid w:val="000A24E3"/>
    <w:rsid w:val="000A3A36"/>
    <w:rsid w:val="000A3ABD"/>
    <w:rsid w:val="000A43C5"/>
    <w:rsid w:val="000A4F96"/>
    <w:rsid w:val="000A6172"/>
    <w:rsid w:val="000A6231"/>
    <w:rsid w:val="000A7386"/>
    <w:rsid w:val="000A7BF9"/>
    <w:rsid w:val="000A7E3C"/>
    <w:rsid w:val="000B0928"/>
    <w:rsid w:val="000B099D"/>
    <w:rsid w:val="000B2302"/>
    <w:rsid w:val="000B2887"/>
    <w:rsid w:val="000B2D44"/>
    <w:rsid w:val="000B30FB"/>
    <w:rsid w:val="000B3CBD"/>
    <w:rsid w:val="000B3ECD"/>
    <w:rsid w:val="000B4624"/>
    <w:rsid w:val="000B5CE4"/>
    <w:rsid w:val="000B60FC"/>
    <w:rsid w:val="000B6398"/>
    <w:rsid w:val="000B67BC"/>
    <w:rsid w:val="000B71CC"/>
    <w:rsid w:val="000B7816"/>
    <w:rsid w:val="000B7B83"/>
    <w:rsid w:val="000C0620"/>
    <w:rsid w:val="000C32A2"/>
    <w:rsid w:val="000C334F"/>
    <w:rsid w:val="000C372F"/>
    <w:rsid w:val="000C38DE"/>
    <w:rsid w:val="000C3BC7"/>
    <w:rsid w:val="000C3BFC"/>
    <w:rsid w:val="000C3F6E"/>
    <w:rsid w:val="000C447F"/>
    <w:rsid w:val="000C4C34"/>
    <w:rsid w:val="000C4C57"/>
    <w:rsid w:val="000C4F3F"/>
    <w:rsid w:val="000C5807"/>
    <w:rsid w:val="000C74D6"/>
    <w:rsid w:val="000D02BB"/>
    <w:rsid w:val="000D04CB"/>
    <w:rsid w:val="000D0947"/>
    <w:rsid w:val="000D0DAC"/>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7EB4"/>
    <w:rsid w:val="000E00D1"/>
    <w:rsid w:val="000E08D7"/>
    <w:rsid w:val="000E0B5A"/>
    <w:rsid w:val="000E105B"/>
    <w:rsid w:val="000E1278"/>
    <w:rsid w:val="000E1B55"/>
    <w:rsid w:val="000E1F45"/>
    <w:rsid w:val="000E2D19"/>
    <w:rsid w:val="000E43D6"/>
    <w:rsid w:val="000E4430"/>
    <w:rsid w:val="000E45F0"/>
    <w:rsid w:val="000E4779"/>
    <w:rsid w:val="000E53B8"/>
    <w:rsid w:val="000E59C0"/>
    <w:rsid w:val="000E6A1A"/>
    <w:rsid w:val="000E7099"/>
    <w:rsid w:val="000E712A"/>
    <w:rsid w:val="000E7401"/>
    <w:rsid w:val="000E7842"/>
    <w:rsid w:val="000E7979"/>
    <w:rsid w:val="000F02CD"/>
    <w:rsid w:val="000F10F5"/>
    <w:rsid w:val="000F1D8E"/>
    <w:rsid w:val="000F259C"/>
    <w:rsid w:val="000F3856"/>
    <w:rsid w:val="000F3B77"/>
    <w:rsid w:val="000F3D84"/>
    <w:rsid w:val="000F3E06"/>
    <w:rsid w:val="000F6003"/>
    <w:rsid w:val="000F773B"/>
    <w:rsid w:val="000F794C"/>
    <w:rsid w:val="00100522"/>
    <w:rsid w:val="00101781"/>
    <w:rsid w:val="00101BE5"/>
    <w:rsid w:val="0010206C"/>
    <w:rsid w:val="001028A3"/>
    <w:rsid w:val="0010291D"/>
    <w:rsid w:val="00103211"/>
    <w:rsid w:val="00103513"/>
    <w:rsid w:val="00103A58"/>
    <w:rsid w:val="00105C13"/>
    <w:rsid w:val="00106149"/>
    <w:rsid w:val="00106893"/>
    <w:rsid w:val="00106B95"/>
    <w:rsid w:val="001070CA"/>
    <w:rsid w:val="001070DD"/>
    <w:rsid w:val="0011018E"/>
    <w:rsid w:val="001101DB"/>
    <w:rsid w:val="00110389"/>
    <w:rsid w:val="00110ECF"/>
    <w:rsid w:val="001115B3"/>
    <w:rsid w:val="00111E80"/>
    <w:rsid w:val="001125E4"/>
    <w:rsid w:val="001134C5"/>
    <w:rsid w:val="0011419C"/>
    <w:rsid w:val="00115126"/>
    <w:rsid w:val="00115821"/>
    <w:rsid w:val="001159E3"/>
    <w:rsid w:val="001172EE"/>
    <w:rsid w:val="00120FBC"/>
    <w:rsid w:val="001216B4"/>
    <w:rsid w:val="00121A51"/>
    <w:rsid w:val="00121BEB"/>
    <w:rsid w:val="00121E36"/>
    <w:rsid w:val="001230F0"/>
    <w:rsid w:val="00123733"/>
    <w:rsid w:val="0012375B"/>
    <w:rsid w:val="001237C9"/>
    <w:rsid w:val="00123E97"/>
    <w:rsid w:val="00124121"/>
    <w:rsid w:val="00124130"/>
    <w:rsid w:val="00124387"/>
    <w:rsid w:val="0012446C"/>
    <w:rsid w:val="00124528"/>
    <w:rsid w:val="001250B3"/>
    <w:rsid w:val="001257BC"/>
    <w:rsid w:val="00125DA9"/>
    <w:rsid w:val="00127435"/>
    <w:rsid w:val="001306EF"/>
    <w:rsid w:val="00130894"/>
    <w:rsid w:val="00130BE8"/>
    <w:rsid w:val="00130DD9"/>
    <w:rsid w:val="00131018"/>
    <w:rsid w:val="0013195B"/>
    <w:rsid w:val="00131F3C"/>
    <w:rsid w:val="00132CB7"/>
    <w:rsid w:val="00133025"/>
    <w:rsid w:val="001338A6"/>
    <w:rsid w:val="0013471F"/>
    <w:rsid w:val="00134EA6"/>
    <w:rsid w:val="00134F9F"/>
    <w:rsid w:val="00135416"/>
    <w:rsid w:val="00135450"/>
    <w:rsid w:val="001357B9"/>
    <w:rsid w:val="00135FA7"/>
    <w:rsid w:val="001366BE"/>
    <w:rsid w:val="00136A0D"/>
    <w:rsid w:val="00136CB7"/>
    <w:rsid w:val="00136D72"/>
    <w:rsid w:val="00137B5C"/>
    <w:rsid w:val="00140105"/>
    <w:rsid w:val="0014026D"/>
    <w:rsid w:val="0014059C"/>
    <w:rsid w:val="0014144E"/>
    <w:rsid w:val="001418B1"/>
    <w:rsid w:val="0014303F"/>
    <w:rsid w:val="0014363D"/>
    <w:rsid w:val="0014404F"/>
    <w:rsid w:val="001443DB"/>
    <w:rsid w:val="001446C4"/>
    <w:rsid w:val="00144735"/>
    <w:rsid w:val="001447EC"/>
    <w:rsid w:val="00145573"/>
    <w:rsid w:val="0014577C"/>
    <w:rsid w:val="00145F11"/>
    <w:rsid w:val="001461CF"/>
    <w:rsid w:val="00146B1B"/>
    <w:rsid w:val="00146F7A"/>
    <w:rsid w:val="0015031D"/>
    <w:rsid w:val="001518B9"/>
    <w:rsid w:val="00151994"/>
    <w:rsid w:val="00151D56"/>
    <w:rsid w:val="001523E5"/>
    <w:rsid w:val="001527B4"/>
    <w:rsid w:val="00152902"/>
    <w:rsid w:val="00155C27"/>
    <w:rsid w:val="00155C8D"/>
    <w:rsid w:val="00156220"/>
    <w:rsid w:val="00156EBD"/>
    <w:rsid w:val="00157543"/>
    <w:rsid w:val="00157627"/>
    <w:rsid w:val="00157BCE"/>
    <w:rsid w:val="00160111"/>
    <w:rsid w:val="00160225"/>
    <w:rsid w:val="001607BA"/>
    <w:rsid w:val="00160966"/>
    <w:rsid w:val="00161F76"/>
    <w:rsid w:val="00161FFD"/>
    <w:rsid w:val="00162E54"/>
    <w:rsid w:val="00164E56"/>
    <w:rsid w:val="00165ED7"/>
    <w:rsid w:val="0016714E"/>
    <w:rsid w:val="00167C64"/>
    <w:rsid w:val="00170206"/>
    <w:rsid w:val="00171EBA"/>
    <w:rsid w:val="00172483"/>
    <w:rsid w:val="001745D1"/>
    <w:rsid w:val="00174832"/>
    <w:rsid w:val="00174A6A"/>
    <w:rsid w:val="00175476"/>
    <w:rsid w:val="00176276"/>
    <w:rsid w:val="00176B27"/>
    <w:rsid w:val="001776EC"/>
    <w:rsid w:val="00177C7B"/>
    <w:rsid w:val="00177D83"/>
    <w:rsid w:val="00180944"/>
    <w:rsid w:val="00180AD4"/>
    <w:rsid w:val="001818B5"/>
    <w:rsid w:val="00183131"/>
    <w:rsid w:val="00183608"/>
    <w:rsid w:val="00183AE6"/>
    <w:rsid w:val="00184D05"/>
    <w:rsid w:val="00184F03"/>
    <w:rsid w:val="00185559"/>
    <w:rsid w:val="001865EB"/>
    <w:rsid w:val="00186616"/>
    <w:rsid w:val="001905B0"/>
    <w:rsid w:val="00190E8A"/>
    <w:rsid w:val="00191492"/>
    <w:rsid w:val="00191CDB"/>
    <w:rsid w:val="0019208B"/>
    <w:rsid w:val="00193D6A"/>
    <w:rsid w:val="0019432C"/>
    <w:rsid w:val="0019452C"/>
    <w:rsid w:val="0019461A"/>
    <w:rsid w:val="001949A6"/>
    <w:rsid w:val="00194CE0"/>
    <w:rsid w:val="00195569"/>
    <w:rsid w:val="00195630"/>
    <w:rsid w:val="00196E39"/>
    <w:rsid w:val="001970F4"/>
    <w:rsid w:val="0019716B"/>
    <w:rsid w:val="001972CA"/>
    <w:rsid w:val="00197DC5"/>
    <w:rsid w:val="001A07C1"/>
    <w:rsid w:val="001A0B59"/>
    <w:rsid w:val="001A0DA1"/>
    <w:rsid w:val="001A1C7F"/>
    <w:rsid w:val="001A1FCF"/>
    <w:rsid w:val="001A2E30"/>
    <w:rsid w:val="001A32B2"/>
    <w:rsid w:val="001A43A4"/>
    <w:rsid w:val="001A4BAF"/>
    <w:rsid w:val="001A5647"/>
    <w:rsid w:val="001A65CB"/>
    <w:rsid w:val="001A6D51"/>
    <w:rsid w:val="001A70A8"/>
    <w:rsid w:val="001A7554"/>
    <w:rsid w:val="001A7D3F"/>
    <w:rsid w:val="001B08FD"/>
    <w:rsid w:val="001B205D"/>
    <w:rsid w:val="001B24BE"/>
    <w:rsid w:val="001B2C7F"/>
    <w:rsid w:val="001B3BF0"/>
    <w:rsid w:val="001B4879"/>
    <w:rsid w:val="001B576B"/>
    <w:rsid w:val="001B5924"/>
    <w:rsid w:val="001B6ACE"/>
    <w:rsid w:val="001C011E"/>
    <w:rsid w:val="001C0E36"/>
    <w:rsid w:val="001C0F06"/>
    <w:rsid w:val="001C0F71"/>
    <w:rsid w:val="001C2624"/>
    <w:rsid w:val="001C2751"/>
    <w:rsid w:val="001C2789"/>
    <w:rsid w:val="001C3A89"/>
    <w:rsid w:val="001C3DCE"/>
    <w:rsid w:val="001C3E1E"/>
    <w:rsid w:val="001C3EF2"/>
    <w:rsid w:val="001C4D4E"/>
    <w:rsid w:val="001C4D71"/>
    <w:rsid w:val="001C4DAD"/>
    <w:rsid w:val="001C56A4"/>
    <w:rsid w:val="001C67F1"/>
    <w:rsid w:val="001C7398"/>
    <w:rsid w:val="001D003A"/>
    <w:rsid w:val="001D05FF"/>
    <w:rsid w:val="001D0733"/>
    <w:rsid w:val="001D1D0E"/>
    <w:rsid w:val="001D227B"/>
    <w:rsid w:val="001D2984"/>
    <w:rsid w:val="001D2DA5"/>
    <w:rsid w:val="001D46A2"/>
    <w:rsid w:val="001D4741"/>
    <w:rsid w:val="001D4CFC"/>
    <w:rsid w:val="001D6559"/>
    <w:rsid w:val="001D6569"/>
    <w:rsid w:val="001D672C"/>
    <w:rsid w:val="001D6911"/>
    <w:rsid w:val="001D6D70"/>
    <w:rsid w:val="001D7CF0"/>
    <w:rsid w:val="001D7F80"/>
    <w:rsid w:val="001E0151"/>
    <w:rsid w:val="001E091E"/>
    <w:rsid w:val="001E0941"/>
    <w:rsid w:val="001E11B0"/>
    <w:rsid w:val="001E155A"/>
    <w:rsid w:val="001E29CB"/>
    <w:rsid w:val="001E2C0F"/>
    <w:rsid w:val="001E2F24"/>
    <w:rsid w:val="001E3A51"/>
    <w:rsid w:val="001E4933"/>
    <w:rsid w:val="001E4D37"/>
    <w:rsid w:val="001E5101"/>
    <w:rsid w:val="001E5FD2"/>
    <w:rsid w:val="001E7E26"/>
    <w:rsid w:val="001F089F"/>
    <w:rsid w:val="001F09A0"/>
    <w:rsid w:val="001F0C6D"/>
    <w:rsid w:val="001F12FB"/>
    <w:rsid w:val="001F1958"/>
    <w:rsid w:val="001F1E25"/>
    <w:rsid w:val="001F31FD"/>
    <w:rsid w:val="001F3D89"/>
    <w:rsid w:val="001F444D"/>
    <w:rsid w:val="001F546A"/>
    <w:rsid w:val="001F5993"/>
    <w:rsid w:val="001F5C99"/>
    <w:rsid w:val="001F6D1B"/>
    <w:rsid w:val="001F76AA"/>
    <w:rsid w:val="001F7AFE"/>
    <w:rsid w:val="00200285"/>
    <w:rsid w:val="002002A2"/>
    <w:rsid w:val="002006CC"/>
    <w:rsid w:val="00200910"/>
    <w:rsid w:val="00201258"/>
    <w:rsid w:val="0020216D"/>
    <w:rsid w:val="002027B7"/>
    <w:rsid w:val="00202C5B"/>
    <w:rsid w:val="0020353D"/>
    <w:rsid w:val="0020357A"/>
    <w:rsid w:val="0020361A"/>
    <w:rsid w:val="0020382B"/>
    <w:rsid w:val="00204158"/>
    <w:rsid w:val="0020444E"/>
    <w:rsid w:val="002046DC"/>
    <w:rsid w:val="002048FF"/>
    <w:rsid w:val="00204981"/>
    <w:rsid w:val="00204A6F"/>
    <w:rsid w:val="00204E15"/>
    <w:rsid w:val="00205004"/>
    <w:rsid w:val="0020559A"/>
    <w:rsid w:val="002065C3"/>
    <w:rsid w:val="0020691D"/>
    <w:rsid w:val="00206BB9"/>
    <w:rsid w:val="00206EAE"/>
    <w:rsid w:val="002074B7"/>
    <w:rsid w:val="002075B4"/>
    <w:rsid w:val="002077C7"/>
    <w:rsid w:val="00207C98"/>
    <w:rsid w:val="00207CFA"/>
    <w:rsid w:val="0021048A"/>
    <w:rsid w:val="00210C2A"/>
    <w:rsid w:val="00210DC2"/>
    <w:rsid w:val="00212358"/>
    <w:rsid w:val="0021280B"/>
    <w:rsid w:val="0021283E"/>
    <w:rsid w:val="002129D6"/>
    <w:rsid w:val="00213AB4"/>
    <w:rsid w:val="00213B63"/>
    <w:rsid w:val="00213D7C"/>
    <w:rsid w:val="002141B3"/>
    <w:rsid w:val="00214236"/>
    <w:rsid w:val="002151B1"/>
    <w:rsid w:val="00215287"/>
    <w:rsid w:val="00215410"/>
    <w:rsid w:val="0021575A"/>
    <w:rsid w:val="002157A3"/>
    <w:rsid w:val="00216D85"/>
    <w:rsid w:val="00217087"/>
    <w:rsid w:val="0021775D"/>
    <w:rsid w:val="00217984"/>
    <w:rsid w:val="00217A1F"/>
    <w:rsid w:val="00217C84"/>
    <w:rsid w:val="00220B68"/>
    <w:rsid w:val="00221185"/>
    <w:rsid w:val="0022251A"/>
    <w:rsid w:val="002225E8"/>
    <w:rsid w:val="00222D0A"/>
    <w:rsid w:val="00223A9F"/>
    <w:rsid w:val="00224409"/>
    <w:rsid w:val="002248F9"/>
    <w:rsid w:val="00225FE4"/>
    <w:rsid w:val="0022605F"/>
    <w:rsid w:val="0022616A"/>
    <w:rsid w:val="00227934"/>
    <w:rsid w:val="002279E0"/>
    <w:rsid w:val="00227DC9"/>
    <w:rsid w:val="00230CB2"/>
    <w:rsid w:val="0023141A"/>
    <w:rsid w:val="00231A21"/>
    <w:rsid w:val="00231C08"/>
    <w:rsid w:val="002328F5"/>
    <w:rsid w:val="00232B92"/>
    <w:rsid w:val="00233A6B"/>
    <w:rsid w:val="002346C0"/>
    <w:rsid w:val="00234FF1"/>
    <w:rsid w:val="00236A75"/>
    <w:rsid w:val="00236F6E"/>
    <w:rsid w:val="00237BE1"/>
    <w:rsid w:val="00240426"/>
    <w:rsid w:val="002409A5"/>
    <w:rsid w:val="00240C89"/>
    <w:rsid w:val="00240DC8"/>
    <w:rsid w:val="0024185F"/>
    <w:rsid w:val="00241884"/>
    <w:rsid w:val="002418ED"/>
    <w:rsid w:val="00241E4B"/>
    <w:rsid w:val="00243701"/>
    <w:rsid w:val="002438CB"/>
    <w:rsid w:val="00244116"/>
    <w:rsid w:val="00244120"/>
    <w:rsid w:val="002445F0"/>
    <w:rsid w:val="00244677"/>
    <w:rsid w:val="00245CBB"/>
    <w:rsid w:val="00247A15"/>
    <w:rsid w:val="00247B90"/>
    <w:rsid w:val="00250082"/>
    <w:rsid w:val="00250F95"/>
    <w:rsid w:val="00251452"/>
    <w:rsid w:val="00251953"/>
    <w:rsid w:val="00251B0C"/>
    <w:rsid w:val="00252765"/>
    <w:rsid w:val="00253583"/>
    <w:rsid w:val="002538DE"/>
    <w:rsid w:val="00253BA8"/>
    <w:rsid w:val="00254D65"/>
    <w:rsid w:val="0025705C"/>
    <w:rsid w:val="002578FA"/>
    <w:rsid w:val="00257D54"/>
    <w:rsid w:val="00257E45"/>
    <w:rsid w:val="00260A01"/>
    <w:rsid w:val="00260F3E"/>
    <w:rsid w:val="0026154A"/>
    <w:rsid w:val="002615E3"/>
    <w:rsid w:val="00261826"/>
    <w:rsid w:val="00262361"/>
    <w:rsid w:val="00262768"/>
    <w:rsid w:val="00262A78"/>
    <w:rsid w:val="0026317E"/>
    <w:rsid w:val="002635C5"/>
    <w:rsid w:val="00263AC9"/>
    <w:rsid w:val="00263BFB"/>
    <w:rsid w:val="00264301"/>
    <w:rsid w:val="00264D15"/>
    <w:rsid w:val="00265248"/>
    <w:rsid w:val="00265650"/>
    <w:rsid w:val="0026690B"/>
    <w:rsid w:val="00267332"/>
    <w:rsid w:val="00267AAC"/>
    <w:rsid w:val="00271EBE"/>
    <w:rsid w:val="00271F11"/>
    <w:rsid w:val="00272835"/>
    <w:rsid w:val="00273A0E"/>
    <w:rsid w:val="00273C5B"/>
    <w:rsid w:val="00275204"/>
    <w:rsid w:val="002764C2"/>
    <w:rsid w:val="00276F5F"/>
    <w:rsid w:val="002773DD"/>
    <w:rsid w:val="00277775"/>
    <w:rsid w:val="00280A8B"/>
    <w:rsid w:val="00280C82"/>
    <w:rsid w:val="002810DD"/>
    <w:rsid w:val="00282016"/>
    <w:rsid w:val="00282897"/>
    <w:rsid w:val="00282F29"/>
    <w:rsid w:val="002835DE"/>
    <w:rsid w:val="002851B9"/>
    <w:rsid w:val="00285493"/>
    <w:rsid w:val="00285946"/>
    <w:rsid w:val="00285FF6"/>
    <w:rsid w:val="002864D5"/>
    <w:rsid w:val="002876AC"/>
    <w:rsid w:val="00287E60"/>
    <w:rsid w:val="002902A6"/>
    <w:rsid w:val="00292FA7"/>
    <w:rsid w:val="00293FA7"/>
    <w:rsid w:val="00294FF8"/>
    <w:rsid w:val="0029618A"/>
    <w:rsid w:val="002964B1"/>
    <w:rsid w:val="002972C1"/>
    <w:rsid w:val="0029760E"/>
    <w:rsid w:val="0029778F"/>
    <w:rsid w:val="002A033F"/>
    <w:rsid w:val="002A058C"/>
    <w:rsid w:val="002A1E09"/>
    <w:rsid w:val="002A2854"/>
    <w:rsid w:val="002A3129"/>
    <w:rsid w:val="002A343E"/>
    <w:rsid w:val="002A3A77"/>
    <w:rsid w:val="002A488B"/>
    <w:rsid w:val="002A4D3E"/>
    <w:rsid w:val="002A5B53"/>
    <w:rsid w:val="002A5F74"/>
    <w:rsid w:val="002A6BD9"/>
    <w:rsid w:val="002A6C0D"/>
    <w:rsid w:val="002A7845"/>
    <w:rsid w:val="002A78CC"/>
    <w:rsid w:val="002A7980"/>
    <w:rsid w:val="002A7CBE"/>
    <w:rsid w:val="002B0A18"/>
    <w:rsid w:val="002B26A1"/>
    <w:rsid w:val="002B3009"/>
    <w:rsid w:val="002B3477"/>
    <w:rsid w:val="002B37A0"/>
    <w:rsid w:val="002B4AC1"/>
    <w:rsid w:val="002B57B7"/>
    <w:rsid w:val="002B5F2C"/>
    <w:rsid w:val="002B6342"/>
    <w:rsid w:val="002B6518"/>
    <w:rsid w:val="002B68DD"/>
    <w:rsid w:val="002B6A5B"/>
    <w:rsid w:val="002B74F9"/>
    <w:rsid w:val="002C076C"/>
    <w:rsid w:val="002C092E"/>
    <w:rsid w:val="002C0C1B"/>
    <w:rsid w:val="002C119C"/>
    <w:rsid w:val="002C1C6D"/>
    <w:rsid w:val="002C2481"/>
    <w:rsid w:val="002C3E7B"/>
    <w:rsid w:val="002C407B"/>
    <w:rsid w:val="002C4B15"/>
    <w:rsid w:val="002C521F"/>
    <w:rsid w:val="002C6A6B"/>
    <w:rsid w:val="002C712B"/>
    <w:rsid w:val="002C7E5C"/>
    <w:rsid w:val="002D01DC"/>
    <w:rsid w:val="002D022E"/>
    <w:rsid w:val="002D0AD3"/>
    <w:rsid w:val="002D16B1"/>
    <w:rsid w:val="002D1BC6"/>
    <w:rsid w:val="002D2B4F"/>
    <w:rsid w:val="002D2BED"/>
    <w:rsid w:val="002D396C"/>
    <w:rsid w:val="002D3B03"/>
    <w:rsid w:val="002D4D35"/>
    <w:rsid w:val="002D5AD7"/>
    <w:rsid w:val="002D6658"/>
    <w:rsid w:val="002D6D96"/>
    <w:rsid w:val="002D74AB"/>
    <w:rsid w:val="002D7BCC"/>
    <w:rsid w:val="002E00EB"/>
    <w:rsid w:val="002E08CD"/>
    <w:rsid w:val="002E1431"/>
    <w:rsid w:val="002E168B"/>
    <w:rsid w:val="002E3036"/>
    <w:rsid w:val="002E38F4"/>
    <w:rsid w:val="002E4451"/>
    <w:rsid w:val="002E49A2"/>
    <w:rsid w:val="002E4C30"/>
    <w:rsid w:val="002E4E27"/>
    <w:rsid w:val="002E50D8"/>
    <w:rsid w:val="002E5AD5"/>
    <w:rsid w:val="002E5F37"/>
    <w:rsid w:val="002E64C0"/>
    <w:rsid w:val="002E6DF1"/>
    <w:rsid w:val="002F038C"/>
    <w:rsid w:val="002F0BAC"/>
    <w:rsid w:val="002F0DA2"/>
    <w:rsid w:val="002F0DD0"/>
    <w:rsid w:val="002F157D"/>
    <w:rsid w:val="002F1B51"/>
    <w:rsid w:val="002F22C7"/>
    <w:rsid w:val="002F2D43"/>
    <w:rsid w:val="002F3178"/>
    <w:rsid w:val="002F3CC0"/>
    <w:rsid w:val="002F3F51"/>
    <w:rsid w:val="002F40FD"/>
    <w:rsid w:val="002F5B85"/>
    <w:rsid w:val="002F5D01"/>
    <w:rsid w:val="002F7628"/>
    <w:rsid w:val="003005B0"/>
    <w:rsid w:val="003014C7"/>
    <w:rsid w:val="00301A5E"/>
    <w:rsid w:val="003020B1"/>
    <w:rsid w:val="003022AB"/>
    <w:rsid w:val="0030240C"/>
    <w:rsid w:val="00302578"/>
    <w:rsid w:val="003036E0"/>
    <w:rsid w:val="00303C98"/>
    <w:rsid w:val="00304867"/>
    <w:rsid w:val="00305A20"/>
    <w:rsid w:val="00305DD7"/>
    <w:rsid w:val="003069A3"/>
    <w:rsid w:val="00306AFC"/>
    <w:rsid w:val="003074F2"/>
    <w:rsid w:val="003078D6"/>
    <w:rsid w:val="00307C70"/>
    <w:rsid w:val="00311040"/>
    <w:rsid w:val="00311869"/>
    <w:rsid w:val="0031186D"/>
    <w:rsid w:val="00312158"/>
    <w:rsid w:val="00312536"/>
    <w:rsid w:val="0031375F"/>
    <w:rsid w:val="0031413D"/>
    <w:rsid w:val="003157E9"/>
    <w:rsid w:val="003168B3"/>
    <w:rsid w:val="00316BC8"/>
    <w:rsid w:val="00316D0E"/>
    <w:rsid w:val="0031700C"/>
    <w:rsid w:val="00317189"/>
    <w:rsid w:val="0032186C"/>
    <w:rsid w:val="003227D5"/>
    <w:rsid w:val="00322985"/>
    <w:rsid w:val="00322BA5"/>
    <w:rsid w:val="003230BF"/>
    <w:rsid w:val="003233C7"/>
    <w:rsid w:val="00323649"/>
    <w:rsid w:val="00324E2B"/>
    <w:rsid w:val="00325A10"/>
    <w:rsid w:val="00325D0F"/>
    <w:rsid w:val="00325F39"/>
    <w:rsid w:val="00325F53"/>
    <w:rsid w:val="003277CD"/>
    <w:rsid w:val="00327C49"/>
    <w:rsid w:val="003327A9"/>
    <w:rsid w:val="00332B4D"/>
    <w:rsid w:val="00334AD2"/>
    <w:rsid w:val="00334F1C"/>
    <w:rsid w:val="003366B7"/>
    <w:rsid w:val="00336888"/>
    <w:rsid w:val="00337542"/>
    <w:rsid w:val="003376C5"/>
    <w:rsid w:val="00337911"/>
    <w:rsid w:val="00337C48"/>
    <w:rsid w:val="0034004C"/>
    <w:rsid w:val="00340351"/>
    <w:rsid w:val="00340462"/>
    <w:rsid w:val="00340E27"/>
    <w:rsid w:val="00341369"/>
    <w:rsid w:val="0034144C"/>
    <w:rsid w:val="00342167"/>
    <w:rsid w:val="0034286D"/>
    <w:rsid w:val="003429B8"/>
    <w:rsid w:val="00343636"/>
    <w:rsid w:val="0034367E"/>
    <w:rsid w:val="00343D45"/>
    <w:rsid w:val="00344053"/>
    <w:rsid w:val="00344420"/>
    <w:rsid w:val="0034445E"/>
    <w:rsid w:val="00344AB3"/>
    <w:rsid w:val="00344C63"/>
    <w:rsid w:val="00345698"/>
    <w:rsid w:val="0034597B"/>
    <w:rsid w:val="00345D14"/>
    <w:rsid w:val="003462C7"/>
    <w:rsid w:val="00346366"/>
    <w:rsid w:val="0034684C"/>
    <w:rsid w:val="00346896"/>
    <w:rsid w:val="00346BB9"/>
    <w:rsid w:val="00346C19"/>
    <w:rsid w:val="00347E23"/>
    <w:rsid w:val="00347F61"/>
    <w:rsid w:val="00350407"/>
    <w:rsid w:val="00350802"/>
    <w:rsid w:val="00350D6A"/>
    <w:rsid w:val="0035144B"/>
    <w:rsid w:val="00351647"/>
    <w:rsid w:val="00351CD0"/>
    <w:rsid w:val="00352026"/>
    <w:rsid w:val="00352624"/>
    <w:rsid w:val="003539B6"/>
    <w:rsid w:val="00354695"/>
    <w:rsid w:val="00355505"/>
    <w:rsid w:val="00355645"/>
    <w:rsid w:val="0035595B"/>
    <w:rsid w:val="00355E49"/>
    <w:rsid w:val="00355FB7"/>
    <w:rsid w:val="0035617B"/>
    <w:rsid w:val="003563CE"/>
    <w:rsid w:val="00356E26"/>
    <w:rsid w:val="0035768E"/>
    <w:rsid w:val="003577A4"/>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0A8C"/>
    <w:rsid w:val="00371E3A"/>
    <w:rsid w:val="00372F99"/>
    <w:rsid w:val="0037328F"/>
    <w:rsid w:val="00373405"/>
    <w:rsid w:val="00373484"/>
    <w:rsid w:val="0037389A"/>
    <w:rsid w:val="003740C0"/>
    <w:rsid w:val="00374793"/>
    <w:rsid w:val="00374C17"/>
    <w:rsid w:val="00374D6E"/>
    <w:rsid w:val="003750FF"/>
    <w:rsid w:val="003751D8"/>
    <w:rsid w:val="00375665"/>
    <w:rsid w:val="00375747"/>
    <w:rsid w:val="00375BBD"/>
    <w:rsid w:val="00377BEE"/>
    <w:rsid w:val="003805A7"/>
    <w:rsid w:val="00380A65"/>
    <w:rsid w:val="00380D6A"/>
    <w:rsid w:val="0038219C"/>
    <w:rsid w:val="003831A4"/>
    <w:rsid w:val="003841DD"/>
    <w:rsid w:val="00384326"/>
    <w:rsid w:val="003848D0"/>
    <w:rsid w:val="00385F2E"/>
    <w:rsid w:val="00385F94"/>
    <w:rsid w:val="00386312"/>
    <w:rsid w:val="00386420"/>
    <w:rsid w:val="003871FE"/>
    <w:rsid w:val="003876C7"/>
    <w:rsid w:val="003904E9"/>
    <w:rsid w:val="0039097D"/>
    <w:rsid w:val="003918AB"/>
    <w:rsid w:val="00391E17"/>
    <w:rsid w:val="00391F3D"/>
    <w:rsid w:val="003920A0"/>
    <w:rsid w:val="00392130"/>
    <w:rsid w:val="00392F1F"/>
    <w:rsid w:val="00394984"/>
    <w:rsid w:val="003951D5"/>
    <w:rsid w:val="003953F9"/>
    <w:rsid w:val="00396102"/>
    <w:rsid w:val="0039642E"/>
    <w:rsid w:val="00397E00"/>
    <w:rsid w:val="003A0409"/>
    <w:rsid w:val="003A06E6"/>
    <w:rsid w:val="003A0A79"/>
    <w:rsid w:val="003A0FC2"/>
    <w:rsid w:val="003A1592"/>
    <w:rsid w:val="003A1D0A"/>
    <w:rsid w:val="003A22B5"/>
    <w:rsid w:val="003A24E0"/>
    <w:rsid w:val="003A2A56"/>
    <w:rsid w:val="003A2EFE"/>
    <w:rsid w:val="003A37DE"/>
    <w:rsid w:val="003A3962"/>
    <w:rsid w:val="003A3D14"/>
    <w:rsid w:val="003A3E5F"/>
    <w:rsid w:val="003A4376"/>
    <w:rsid w:val="003A4681"/>
    <w:rsid w:val="003A4B04"/>
    <w:rsid w:val="003A507D"/>
    <w:rsid w:val="003A5343"/>
    <w:rsid w:val="003A55FE"/>
    <w:rsid w:val="003A5915"/>
    <w:rsid w:val="003A5E8A"/>
    <w:rsid w:val="003A60A7"/>
    <w:rsid w:val="003A67A4"/>
    <w:rsid w:val="003A6F29"/>
    <w:rsid w:val="003A715B"/>
    <w:rsid w:val="003A7D42"/>
    <w:rsid w:val="003A7F27"/>
    <w:rsid w:val="003B03DD"/>
    <w:rsid w:val="003B04DB"/>
    <w:rsid w:val="003B0D82"/>
    <w:rsid w:val="003B186C"/>
    <w:rsid w:val="003B18AA"/>
    <w:rsid w:val="003B1BAD"/>
    <w:rsid w:val="003B2069"/>
    <w:rsid w:val="003B267A"/>
    <w:rsid w:val="003B331D"/>
    <w:rsid w:val="003B427D"/>
    <w:rsid w:val="003B4B75"/>
    <w:rsid w:val="003B61A0"/>
    <w:rsid w:val="003B63CF"/>
    <w:rsid w:val="003B6514"/>
    <w:rsid w:val="003B66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056"/>
    <w:rsid w:val="003C5781"/>
    <w:rsid w:val="003C59F5"/>
    <w:rsid w:val="003C5D0C"/>
    <w:rsid w:val="003C65F4"/>
    <w:rsid w:val="003C72DD"/>
    <w:rsid w:val="003C7ABE"/>
    <w:rsid w:val="003C7E2B"/>
    <w:rsid w:val="003D10F0"/>
    <w:rsid w:val="003D137E"/>
    <w:rsid w:val="003D13EB"/>
    <w:rsid w:val="003D1A62"/>
    <w:rsid w:val="003D252C"/>
    <w:rsid w:val="003D26AE"/>
    <w:rsid w:val="003D32F4"/>
    <w:rsid w:val="003D3420"/>
    <w:rsid w:val="003D3C73"/>
    <w:rsid w:val="003D43B6"/>
    <w:rsid w:val="003D5462"/>
    <w:rsid w:val="003D561C"/>
    <w:rsid w:val="003D57FB"/>
    <w:rsid w:val="003D597C"/>
    <w:rsid w:val="003D5DCC"/>
    <w:rsid w:val="003D6542"/>
    <w:rsid w:val="003D6AE9"/>
    <w:rsid w:val="003D7466"/>
    <w:rsid w:val="003D778D"/>
    <w:rsid w:val="003D7F38"/>
    <w:rsid w:val="003E059C"/>
    <w:rsid w:val="003E0852"/>
    <w:rsid w:val="003E1696"/>
    <w:rsid w:val="003E1D75"/>
    <w:rsid w:val="003E1D91"/>
    <w:rsid w:val="003E230A"/>
    <w:rsid w:val="003E27F5"/>
    <w:rsid w:val="003E2EF3"/>
    <w:rsid w:val="003E3037"/>
    <w:rsid w:val="003E370B"/>
    <w:rsid w:val="003E4A19"/>
    <w:rsid w:val="003E5046"/>
    <w:rsid w:val="003E5311"/>
    <w:rsid w:val="003E5C46"/>
    <w:rsid w:val="003E6741"/>
    <w:rsid w:val="003E7525"/>
    <w:rsid w:val="003F03AA"/>
    <w:rsid w:val="003F0711"/>
    <w:rsid w:val="003F0EAC"/>
    <w:rsid w:val="003F109A"/>
    <w:rsid w:val="003F30C4"/>
    <w:rsid w:val="003F3509"/>
    <w:rsid w:val="003F351F"/>
    <w:rsid w:val="003F54DB"/>
    <w:rsid w:val="003F6456"/>
    <w:rsid w:val="003F6B4C"/>
    <w:rsid w:val="003F6D3E"/>
    <w:rsid w:val="003F6FA9"/>
    <w:rsid w:val="003F77E7"/>
    <w:rsid w:val="003F7BE0"/>
    <w:rsid w:val="004001BC"/>
    <w:rsid w:val="00400257"/>
    <w:rsid w:val="00400452"/>
    <w:rsid w:val="0040050F"/>
    <w:rsid w:val="0040223B"/>
    <w:rsid w:val="00402806"/>
    <w:rsid w:val="00403090"/>
    <w:rsid w:val="00403DEA"/>
    <w:rsid w:val="00403F05"/>
    <w:rsid w:val="004048B5"/>
    <w:rsid w:val="00404A8A"/>
    <w:rsid w:val="004068FC"/>
    <w:rsid w:val="0040735B"/>
    <w:rsid w:val="004073DC"/>
    <w:rsid w:val="00410718"/>
    <w:rsid w:val="00410C12"/>
    <w:rsid w:val="00411273"/>
    <w:rsid w:val="004119A3"/>
    <w:rsid w:val="00411DDB"/>
    <w:rsid w:val="0041206B"/>
    <w:rsid w:val="00412C1A"/>
    <w:rsid w:val="0041351D"/>
    <w:rsid w:val="00413956"/>
    <w:rsid w:val="00414B54"/>
    <w:rsid w:val="00415BFB"/>
    <w:rsid w:val="004161D3"/>
    <w:rsid w:val="004168B1"/>
    <w:rsid w:val="0041711C"/>
    <w:rsid w:val="004172AE"/>
    <w:rsid w:val="0042077E"/>
    <w:rsid w:val="0042087E"/>
    <w:rsid w:val="00422151"/>
    <w:rsid w:val="00422486"/>
    <w:rsid w:val="00422983"/>
    <w:rsid w:val="004236C6"/>
    <w:rsid w:val="00423B77"/>
    <w:rsid w:val="0042441B"/>
    <w:rsid w:val="00424D91"/>
    <w:rsid w:val="004251A3"/>
    <w:rsid w:val="00425452"/>
    <w:rsid w:val="0042596B"/>
    <w:rsid w:val="00426EF0"/>
    <w:rsid w:val="00431025"/>
    <w:rsid w:val="0043195F"/>
    <w:rsid w:val="0043217C"/>
    <w:rsid w:val="00432442"/>
    <w:rsid w:val="00432785"/>
    <w:rsid w:val="00432A72"/>
    <w:rsid w:val="00432D93"/>
    <w:rsid w:val="0043313D"/>
    <w:rsid w:val="00433364"/>
    <w:rsid w:val="004342DE"/>
    <w:rsid w:val="00434B2F"/>
    <w:rsid w:val="00434C7C"/>
    <w:rsid w:val="00435092"/>
    <w:rsid w:val="0043511D"/>
    <w:rsid w:val="00435270"/>
    <w:rsid w:val="004360D1"/>
    <w:rsid w:val="00436660"/>
    <w:rsid w:val="00437139"/>
    <w:rsid w:val="00437232"/>
    <w:rsid w:val="00437660"/>
    <w:rsid w:val="00437CED"/>
    <w:rsid w:val="00437D71"/>
    <w:rsid w:val="00440F42"/>
    <w:rsid w:val="0044115E"/>
    <w:rsid w:val="00441AE7"/>
    <w:rsid w:val="00441F90"/>
    <w:rsid w:val="00442417"/>
    <w:rsid w:val="00442BCA"/>
    <w:rsid w:val="0044310E"/>
    <w:rsid w:val="004431B5"/>
    <w:rsid w:val="00443427"/>
    <w:rsid w:val="00444179"/>
    <w:rsid w:val="00444888"/>
    <w:rsid w:val="00444CA6"/>
    <w:rsid w:val="00444E90"/>
    <w:rsid w:val="004458B2"/>
    <w:rsid w:val="00445F5D"/>
    <w:rsid w:val="004504FC"/>
    <w:rsid w:val="00450D23"/>
    <w:rsid w:val="004525BF"/>
    <w:rsid w:val="00452AFB"/>
    <w:rsid w:val="004538CE"/>
    <w:rsid w:val="004553CB"/>
    <w:rsid w:val="00455851"/>
    <w:rsid w:val="00455C21"/>
    <w:rsid w:val="00456515"/>
    <w:rsid w:val="00456DCC"/>
    <w:rsid w:val="004570F3"/>
    <w:rsid w:val="004573EA"/>
    <w:rsid w:val="004577E0"/>
    <w:rsid w:val="004603F8"/>
    <w:rsid w:val="00460400"/>
    <w:rsid w:val="00460D42"/>
    <w:rsid w:val="00460D45"/>
    <w:rsid w:val="00461B20"/>
    <w:rsid w:val="00461D93"/>
    <w:rsid w:val="00461EE3"/>
    <w:rsid w:val="004627DE"/>
    <w:rsid w:val="00463AD2"/>
    <w:rsid w:val="00463DDF"/>
    <w:rsid w:val="00463EA6"/>
    <w:rsid w:val="00465725"/>
    <w:rsid w:val="00466516"/>
    <w:rsid w:val="00467949"/>
    <w:rsid w:val="00467E50"/>
    <w:rsid w:val="00470355"/>
    <w:rsid w:val="004713ED"/>
    <w:rsid w:val="00471820"/>
    <w:rsid w:val="004726D4"/>
    <w:rsid w:val="00472F18"/>
    <w:rsid w:val="004738A6"/>
    <w:rsid w:val="00474758"/>
    <w:rsid w:val="00475122"/>
    <w:rsid w:val="004752D9"/>
    <w:rsid w:val="0047553E"/>
    <w:rsid w:val="00475D5B"/>
    <w:rsid w:val="00476587"/>
    <w:rsid w:val="00476864"/>
    <w:rsid w:val="004768EC"/>
    <w:rsid w:val="00476ED6"/>
    <w:rsid w:val="00476EFB"/>
    <w:rsid w:val="00476F06"/>
    <w:rsid w:val="00477E7E"/>
    <w:rsid w:val="0048052E"/>
    <w:rsid w:val="00480544"/>
    <w:rsid w:val="00481345"/>
    <w:rsid w:val="00481944"/>
    <w:rsid w:val="00481D8E"/>
    <w:rsid w:val="00481F87"/>
    <w:rsid w:val="004821C5"/>
    <w:rsid w:val="0048272B"/>
    <w:rsid w:val="00484004"/>
    <w:rsid w:val="004842D1"/>
    <w:rsid w:val="00484556"/>
    <w:rsid w:val="00487991"/>
    <w:rsid w:val="00487CB4"/>
    <w:rsid w:val="00490F28"/>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1B90"/>
    <w:rsid w:val="004A216E"/>
    <w:rsid w:val="004A23B6"/>
    <w:rsid w:val="004A2824"/>
    <w:rsid w:val="004A2B64"/>
    <w:rsid w:val="004A3618"/>
    <w:rsid w:val="004A3E45"/>
    <w:rsid w:val="004A46FB"/>
    <w:rsid w:val="004A4F4B"/>
    <w:rsid w:val="004A4FA2"/>
    <w:rsid w:val="004A5C5F"/>
    <w:rsid w:val="004A6BE1"/>
    <w:rsid w:val="004A6E84"/>
    <w:rsid w:val="004A7C28"/>
    <w:rsid w:val="004B03D7"/>
    <w:rsid w:val="004B07B3"/>
    <w:rsid w:val="004B0FF8"/>
    <w:rsid w:val="004B156D"/>
    <w:rsid w:val="004B18BC"/>
    <w:rsid w:val="004B2280"/>
    <w:rsid w:val="004B3EF8"/>
    <w:rsid w:val="004B444D"/>
    <w:rsid w:val="004B536D"/>
    <w:rsid w:val="004B5E1E"/>
    <w:rsid w:val="004C179C"/>
    <w:rsid w:val="004C3315"/>
    <w:rsid w:val="004C350F"/>
    <w:rsid w:val="004C41DD"/>
    <w:rsid w:val="004C465D"/>
    <w:rsid w:val="004C4A77"/>
    <w:rsid w:val="004C5342"/>
    <w:rsid w:val="004C596B"/>
    <w:rsid w:val="004C6780"/>
    <w:rsid w:val="004C6A0F"/>
    <w:rsid w:val="004C6C12"/>
    <w:rsid w:val="004C7133"/>
    <w:rsid w:val="004D017F"/>
    <w:rsid w:val="004D0577"/>
    <w:rsid w:val="004D0909"/>
    <w:rsid w:val="004D0FC1"/>
    <w:rsid w:val="004D1132"/>
    <w:rsid w:val="004D149E"/>
    <w:rsid w:val="004D15FB"/>
    <w:rsid w:val="004D30C9"/>
    <w:rsid w:val="004D3AB5"/>
    <w:rsid w:val="004D5030"/>
    <w:rsid w:val="004D53EB"/>
    <w:rsid w:val="004D53FE"/>
    <w:rsid w:val="004D5CDE"/>
    <w:rsid w:val="004D5F25"/>
    <w:rsid w:val="004D5F93"/>
    <w:rsid w:val="004D6A9F"/>
    <w:rsid w:val="004D6D51"/>
    <w:rsid w:val="004D7B5A"/>
    <w:rsid w:val="004E0D45"/>
    <w:rsid w:val="004E1576"/>
    <w:rsid w:val="004E3355"/>
    <w:rsid w:val="004E4816"/>
    <w:rsid w:val="004E542D"/>
    <w:rsid w:val="004E5D27"/>
    <w:rsid w:val="004E5F3B"/>
    <w:rsid w:val="004E5F88"/>
    <w:rsid w:val="004E6B76"/>
    <w:rsid w:val="004E6D69"/>
    <w:rsid w:val="004F1CD3"/>
    <w:rsid w:val="004F2792"/>
    <w:rsid w:val="004F28D1"/>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063A"/>
    <w:rsid w:val="00500B15"/>
    <w:rsid w:val="005012FE"/>
    <w:rsid w:val="0050173E"/>
    <w:rsid w:val="00502192"/>
    <w:rsid w:val="0050234D"/>
    <w:rsid w:val="0050334A"/>
    <w:rsid w:val="00504425"/>
    <w:rsid w:val="005048E9"/>
    <w:rsid w:val="00505B82"/>
    <w:rsid w:val="00506097"/>
    <w:rsid w:val="00506217"/>
    <w:rsid w:val="00510C1C"/>
    <w:rsid w:val="00510C5E"/>
    <w:rsid w:val="0051138B"/>
    <w:rsid w:val="00511643"/>
    <w:rsid w:val="00512140"/>
    <w:rsid w:val="00512C03"/>
    <w:rsid w:val="005134E1"/>
    <w:rsid w:val="0051510B"/>
    <w:rsid w:val="00516AF3"/>
    <w:rsid w:val="005175AA"/>
    <w:rsid w:val="0052023F"/>
    <w:rsid w:val="005205DD"/>
    <w:rsid w:val="00520674"/>
    <w:rsid w:val="005209E4"/>
    <w:rsid w:val="005227B5"/>
    <w:rsid w:val="00523BF8"/>
    <w:rsid w:val="005241E2"/>
    <w:rsid w:val="00524B2E"/>
    <w:rsid w:val="00525292"/>
    <w:rsid w:val="005255D9"/>
    <w:rsid w:val="005259F9"/>
    <w:rsid w:val="00526D6E"/>
    <w:rsid w:val="00527E47"/>
    <w:rsid w:val="005304FD"/>
    <w:rsid w:val="005308DB"/>
    <w:rsid w:val="005317A3"/>
    <w:rsid w:val="00532C9A"/>
    <w:rsid w:val="005344F3"/>
    <w:rsid w:val="00534D1B"/>
    <w:rsid w:val="00534FF4"/>
    <w:rsid w:val="0053574A"/>
    <w:rsid w:val="00535AAB"/>
    <w:rsid w:val="005360DF"/>
    <w:rsid w:val="00536AE6"/>
    <w:rsid w:val="00536C5A"/>
    <w:rsid w:val="00536F47"/>
    <w:rsid w:val="005372B9"/>
    <w:rsid w:val="005373C4"/>
    <w:rsid w:val="00537C28"/>
    <w:rsid w:val="00537F1F"/>
    <w:rsid w:val="00542F26"/>
    <w:rsid w:val="005431AC"/>
    <w:rsid w:val="00543272"/>
    <w:rsid w:val="00543361"/>
    <w:rsid w:val="00543792"/>
    <w:rsid w:val="00543D84"/>
    <w:rsid w:val="00544EC0"/>
    <w:rsid w:val="00545795"/>
    <w:rsid w:val="00546ACD"/>
    <w:rsid w:val="00546E2D"/>
    <w:rsid w:val="00547939"/>
    <w:rsid w:val="0055027F"/>
    <w:rsid w:val="0055040E"/>
    <w:rsid w:val="005504A0"/>
    <w:rsid w:val="00550A71"/>
    <w:rsid w:val="00551187"/>
    <w:rsid w:val="00551CA5"/>
    <w:rsid w:val="00551CB1"/>
    <w:rsid w:val="005526C0"/>
    <w:rsid w:val="00553E01"/>
    <w:rsid w:val="00554C8E"/>
    <w:rsid w:val="00554FC4"/>
    <w:rsid w:val="00555EF4"/>
    <w:rsid w:val="00556004"/>
    <w:rsid w:val="00556073"/>
    <w:rsid w:val="00556370"/>
    <w:rsid w:val="00557086"/>
    <w:rsid w:val="005572C0"/>
    <w:rsid w:val="00557398"/>
    <w:rsid w:val="005576B0"/>
    <w:rsid w:val="005576CB"/>
    <w:rsid w:val="00560782"/>
    <w:rsid w:val="00560956"/>
    <w:rsid w:val="00560961"/>
    <w:rsid w:val="00560BDB"/>
    <w:rsid w:val="00561017"/>
    <w:rsid w:val="00561E61"/>
    <w:rsid w:val="005623F6"/>
    <w:rsid w:val="00562995"/>
    <w:rsid w:val="00563DCB"/>
    <w:rsid w:val="00563DE2"/>
    <w:rsid w:val="00563DFE"/>
    <w:rsid w:val="005641EC"/>
    <w:rsid w:val="00564853"/>
    <w:rsid w:val="00564E35"/>
    <w:rsid w:val="00565C82"/>
    <w:rsid w:val="00565EA7"/>
    <w:rsid w:val="00566272"/>
    <w:rsid w:val="00566C6D"/>
    <w:rsid w:val="00566F5F"/>
    <w:rsid w:val="00567200"/>
    <w:rsid w:val="00567DBC"/>
    <w:rsid w:val="0057071D"/>
    <w:rsid w:val="00570D4B"/>
    <w:rsid w:val="00571346"/>
    <w:rsid w:val="005716AD"/>
    <w:rsid w:val="005716B4"/>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032"/>
    <w:rsid w:val="005803DD"/>
    <w:rsid w:val="00581A50"/>
    <w:rsid w:val="005820B7"/>
    <w:rsid w:val="00582B91"/>
    <w:rsid w:val="00582E59"/>
    <w:rsid w:val="00582FF9"/>
    <w:rsid w:val="005839D4"/>
    <w:rsid w:val="00583C40"/>
    <w:rsid w:val="00584E16"/>
    <w:rsid w:val="005853AF"/>
    <w:rsid w:val="005856ED"/>
    <w:rsid w:val="005859FB"/>
    <w:rsid w:val="00585EC1"/>
    <w:rsid w:val="00586A81"/>
    <w:rsid w:val="00586AC0"/>
    <w:rsid w:val="005873A4"/>
    <w:rsid w:val="00587595"/>
    <w:rsid w:val="00587EB4"/>
    <w:rsid w:val="00590246"/>
    <w:rsid w:val="005904F3"/>
    <w:rsid w:val="00591112"/>
    <w:rsid w:val="0059147E"/>
    <w:rsid w:val="00592550"/>
    <w:rsid w:val="00592CE3"/>
    <w:rsid w:val="00593113"/>
    <w:rsid w:val="00593490"/>
    <w:rsid w:val="0059373D"/>
    <w:rsid w:val="005937D1"/>
    <w:rsid w:val="005938C9"/>
    <w:rsid w:val="00593DBE"/>
    <w:rsid w:val="0059417C"/>
    <w:rsid w:val="0059424F"/>
    <w:rsid w:val="00594D07"/>
    <w:rsid w:val="00594F03"/>
    <w:rsid w:val="005954AF"/>
    <w:rsid w:val="005961BB"/>
    <w:rsid w:val="00596252"/>
    <w:rsid w:val="00596504"/>
    <w:rsid w:val="00596C84"/>
    <w:rsid w:val="00596F4D"/>
    <w:rsid w:val="005A026B"/>
    <w:rsid w:val="005A0722"/>
    <w:rsid w:val="005A07B8"/>
    <w:rsid w:val="005A0E3F"/>
    <w:rsid w:val="005A1A6B"/>
    <w:rsid w:val="005A2606"/>
    <w:rsid w:val="005A29FC"/>
    <w:rsid w:val="005A2C79"/>
    <w:rsid w:val="005A3C0D"/>
    <w:rsid w:val="005A400E"/>
    <w:rsid w:val="005A451C"/>
    <w:rsid w:val="005A4B37"/>
    <w:rsid w:val="005A57E9"/>
    <w:rsid w:val="005A6731"/>
    <w:rsid w:val="005A6875"/>
    <w:rsid w:val="005A6F52"/>
    <w:rsid w:val="005A7E5B"/>
    <w:rsid w:val="005B033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609C"/>
    <w:rsid w:val="005B743C"/>
    <w:rsid w:val="005C026C"/>
    <w:rsid w:val="005C0537"/>
    <w:rsid w:val="005C05C0"/>
    <w:rsid w:val="005C0C2B"/>
    <w:rsid w:val="005C1019"/>
    <w:rsid w:val="005C1769"/>
    <w:rsid w:val="005C1A6C"/>
    <w:rsid w:val="005C1FA3"/>
    <w:rsid w:val="005C21E0"/>
    <w:rsid w:val="005C233F"/>
    <w:rsid w:val="005C2837"/>
    <w:rsid w:val="005C2BEA"/>
    <w:rsid w:val="005C2E4E"/>
    <w:rsid w:val="005C3DD0"/>
    <w:rsid w:val="005C3E44"/>
    <w:rsid w:val="005C3EF2"/>
    <w:rsid w:val="005C449D"/>
    <w:rsid w:val="005C469C"/>
    <w:rsid w:val="005C5BF8"/>
    <w:rsid w:val="005C5C2A"/>
    <w:rsid w:val="005C6773"/>
    <w:rsid w:val="005C67A1"/>
    <w:rsid w:val="005C69D9"/>
    <w:rsid w:val="005C7A80"/>
    <w:rsid w:val="005D014E"/>
    <w:rsid w:val="005D02A2"/>
    <w:rsid w:val="005D11A9"/>
    <w:rsid w:val="005D1F86"/>
    <w:rsid w:val="005D2228"/>
    <w:rsid w:val="005D285E"/>
    <w:rsid w:val="005D2A7B"/>
    <w:rsid w:val="005D42CF"/>
    <w:rsid w:val="005D4991"/>
    <w:rsid w:val="005D5127"/>
    <w:rsid w:val="005D547A"/>
    <w:rsid w:val="005D588B"/>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4EF"/>
    <w:rsid w:val="005E2B3B"/>
    <w:rsid w:val="005E2D19"/>
    <w:rsid w:val="005E2D25"/>
    <w:rsid w:val="005E2E17"/>
    <w:rsid w:val="005E3670"/>
    <w:rsid w:val="005E3728"/>
    <w:rsid w:val="005E4404"/>
    <w:rsid w:val="005E44BF"/>
    <w:rsid w:val="005E4D89"/>
    <w:rsid w:val="005E53F6"/>
    <w:rsid w:val="005E564F"/>
    <w:rsid w:val="005E5E19"/>
    <w:rsid w:val="005E737F"/>
    <w:rsid w:val="005E76DF"/>
    <w:rsid w:val="005E78CD"/>
    <w:rsid w:val="005F0D67"/>
    <w:rsid w:val="005F124F"/>
    <w:rsid w:val="005F15BD"/>
    <w:rsid w:val="005F1A5A"/>
    <w:rsid w:val="005F1E8C"/>
    <w:rsid w:val="005F2040"/>
    <w:rsid w:val="005F21FE"/>
    <w:rsid w:val="005F28DB"/>
    <w:rsid w:val="005F29FB"/>
    <w:rsid w:val="005F37C8"/>
    <w:rsid w:val="005F3D59"/>
    <w:rsid w:val="005F4657"/>
    <w:rsid w:val="005F5059"/>
    <w:rsid w:val="005F5220"/>
    <w:rsid w:val="005F5417"/>
    <w:rsid w:val="005F55FB"/>
    <w:rsid w:val="005F6B43"/>
    <w:rsid w:val="005F6DA1"/>
    <w:rsid w:val="005F756D"/>
    <w:rsid w:val="005F776D"/>
    <w:rsid w:val="0060067A"/>
    <w:rsid w:val="006022EB"/>
    <w:rsid w:val="0060314F"/>
    <w:rsid w:val="00603740"/>
    <w:rsid w:val="00603D0C"/>
    <w:rsid w:val="00603DA5"/>
    <w:rsid w:val="00603E66"/>
    <w:rsid w:val="00604C74"/>
    <w:rsid w:val="006052E5"/>
    <w:rsid w:val="00605513"/>
    <w:rsid w:val="00605767"/>
    <w:rsid w:val="0060672E"/>
    <w:rsid w:val="00606FB1"/>
    <w:rsid w:val="00610132"/>
    <w:rsid w:val="00610223"/>
    <w:rsid w:val="006109B9"/>
    <w:rsid w:val="006110B9"/>
    <w:rsid w:val="006111B5"/>
    <w:rsid w:val="006114FD"/>
    <w:rsid w:val="0061199F"/>
    <w:rsid w:val="00611A0D"/>
    <w:rsid w:val="0061218D"/>
    <w:rsid w:val="006121A2"/>
    <w:rsid w:val="00613891"/>
    <w:rsid w:val="006153D6"/>
    <w:rsid w:val="00615856"/>
    <w:rsid w:val="00615CC6"/>
    <w:rsid w:val="00616259"/>
    <w:rsid w:val="00616693"/>
    <w:rsid w:val="006169CF"/>
    <w:rsid w:val="00616F92"/>
    <w:rsid w:val="00617A1C"/>
    <w:rsid w:val="0062064A"/>
    <w:rsid w:val="00621184"/>
    <w:rsid w:val="00623358"/>
    <w:rsid w:val="006233F0"/>
    <w:rsid w:val="00623AE8"/>
    <w:rsid w:val="00623B4C"/>
    <w:rsid w:val="00623FCF"/>
    <w:rsid w:val="006244CB"/>
    <w:rsid w:val="00625845"/>
    <w:rsid w:val="00626155"/>
    <w:rsid w:val="006263C0"/>
    <w:rsid w:val="00626428"/>
    <w:rsid w:val="00626D77"/>
    <w:rsid w:val="00626FB6"/>
    <w:rsid w:val="00627AE7"/>
    <w:rsid w:val="00630EFE"/>
    <w:rsid w:val="00630F78"/>
    <w:rsid w:val="0063168E"/>
    <w:rsid w:val="00632468"/>
    <w:rsid w:val="0063251C"/>
    <w:rsid w:val="00632E3E"/>
    <w:rsid w:val="00632E90"/>
    <w:rsid w:val="006339C6"/>
    <w:rsid w:val="00633C99"/>
    <w:rsid w:val="00633DCB"/>
    <w:rsid w:val="0063453D"/>
    <w:rsid w:val="00635433"/>
    <w:rsid w:val="006366E5"/>
    <w:rsid w:val="00636B65"/>
    <w:rsid w:val="00637517"/>
    <w:rsid w:val="0063781D"/>
    <w:rsid w:val="00640CAF"/>
    <w:rsid w:val="00640EC0"/>
    <w:rsid w:val="006416E7"/>
    <w:rsid w:val="00642050"/>
    <w:rsid w:val="00642241"/>
    <w:rsid w:val="0064305D"/>
    <w:rsid w:val="006433E1"/>
    <w:rsid w:val="00643538"/>
    <w:rsid w:val="00643738"/>
    <w:rsid w:val="00644348"/>
    <w:rsid w:val="00644487"/>
    <w:rsid w:val="00644CB0"/>
    <w:rsid w:val="00646653"/>
    <w:rsid w:val="00646873"/>
    <w:rsid w:val="00646D1E"/>
    <w:rsid w:val="00647A02"/>
    <w:rsid w:val="00647F9B"/>
    <w:rsid w:val="0065089E"/>
    <w:rsid w:val="00651CE6"/>
    <w:rsid w:val="00652024"/>
    <w:rsid w:val="00652BA8"/>
    <w:rsid w:val="006552E5"/>
    <w:rsid w:val="0065587A"/>
    <w:rsid w:val="00655D62"/>
    <w:rsid w:val="00656107"/>
    <w:rsid w:val="006563F8"/>
    <w:rsid w:val="0065646D"/>
    <w:rsid w:val="00660BE3"/>
    <w:rsid w:val="00660FBF"/>
    <w:rsid w:val="00661299"/>
    <w:rsid w:val="0066192F"/>
    <w:rsid w:val="00662A9E"/>
    <w:rsid w:val="00664442"/>
    <w:rsid w:val="006659F8"/>
    <w:rsid w:val="00665A46"/>
    <w:rsid w:val="00665CBA"/>
    <w:rsid w:val="0066741C"/>
    <w:rsid w:val="006679D5"/>
    <w:rsid w:val="00667ED8"/>
    <w:rsid w:val="00670514"/>
    <w:rsid w:val="006709F4"/>
    <w:rsid w:val="00670D3D"/>
    <w:rsid w:val="006712E7"/>
    <w:rsid w:val="00671A5A"/>
    <w:rsid w:val="0067225A"/>
    <w:rsid w:val="006728B6"/>
    <w:rsid w:val="00672C0E"/>
    <w:rsid w:val="00673013"/>
    <w:rsid w:val="00673A52"/>
    <w:rsid w:val="00673BD1"/>
    <w:rsid w:val="00673CAE"/>
    <w:rsid w:val="006743D6"/>
    <w:rsid w:val="006744C8"/>
    <w:rsid w:val="00674E01"/>
    <w:rsid w:val="0067515A"/>
    <w:rsid w:val="00675213"/>
    <w:rsid w:val="006753AC"/>
    <w:rsid w:val="0067552D"/>
    <w:rsid w:val="006769CE"/>
    <w:rsid w:val="006773B1"/>
    <w:rsid w:val="00677603"/>
    <w:rsid w:val="00677813"/>
    <w:rsid w:val="006801F4"/>
    <w:rsid w:val="006805C3"/>
    <w:rsid w:val="00680AE7"/>
    <w:rsid w:val="00680CF7"/>
    <w:rsid w:val="00680F2A"/>
    <w:rsid w:val="00681053"/>
    <w:rsid w:val="006814DC"/>
    <w:rsid w:val="0068187C"/>
    <w:rsid w:val="00681FFC"/>
    <w:rsid w:val="00683CAA"/>
    <w:rsid w:val="00683E9F"/>
    <w:rsid w:val="00684EAF"/>
    <w:rsid w:val="00685B77"/>
    <w:rsid w:val="006866E8"/>
    <w:rsid w:val="00686C1A"/>
    <w:rsid w:val="00686DBB"/>
    <w:rsid w:val="00687AEE"/>
    <w:rsid w:val="0069088C"/>
    <w:rsid w:val="00690DE3"/>
    <w:rsid w:val="00690EEA"/>
    <w:rsid w:val="00690FF4"/>
    <w:rsid w:val="0069197C"/>
    <w:rsid w:val="00691ED1"/>
    <w:rsid w:val="0069227A"/>
    <w:rsid w:val="00692696"/>
    <w:rsid w:val="00692837"/>
    <w:rsid w:val="00692D02"/>
    <w:rsid w:val="006930FA"/>
    <w:rsid w:val="006933BF"/>
    <w:rsid w:val="00693670"/>
    <w:rsid w:val="00693E97"/>
    <w:rsid w:val="00694112"/>
    <w:rsid w:val="0069472F"/>
    <w:rsid w:val="006951C4"/>
    <w:rsid w:val="0069543B"/>
    <w:rsid w:val="00696220"/>
    <w:rsid w:val="0069643B"/>
    <w:rsid w:val="00696FB4"/>
    <w:rsid w:val="00697136"/>
    <w:rsid w:val="006973CE"/>
    <w:rsid w:val="00697E74"/>
    <w:rsid w:val="006A0556"/>
    <w:rsid w:val="006A0CAD"/>
    <w:rsid w:val="006A1561"/>
    <w:rsid w:val="006A2005"/>
    <w:rsid w:val="006A210E"/>
    <w:rsid w:val="006A231F"/>
    <w:rsid w:val="006A2AF1"/>
    <w:rsid w:val="006A2B75"/>
    <w:rsid w:val="006A2FEF"/>
    <w:rsid w:val="006A3D57"/>
    <w:rsid w:val="006A471B"/>
    <w:rsid w:val="006A6564"/>
    <w:rsid w:val="006A680A"/>
    <w:rsid w:val="006A7248"/>
    <w:rsid w:val="006A7267"/>
    <w:rsid w:val="006A72A8"/>
    <w:rsid w:val="006A78EA"/>
    <w:rsid w:val="006B0A65"/>
    <w:rsid w:val="006B14C5"/>
    <w:rsid w:val="006B1DB9"/>
    <w:rsid w:val="006B2A2A"/>
    <w:rsid w:val="006B2B7F"/>
    <w:rsid w:val="006B4007"/>
    <w:rsid w:val="006B49B2"/>
    <w:rsid w:val="006B5ADB"/>
    <w:rsid w:val="006B5D73"/>
    <w:rsid w:val="006B732B"/>
    <w:rsid w:val="006B7C80"/>
    <w:rsid w:val="006C05A0"/>
    <w:rsid w:val="006C14C2"/>
    <w:rsid w:val="006C231F"/>
    <w:rsid w:val="006C2916"/>
    <w:rsid w:val="006C2C30"/>
    <w:rsid w:val="006C4203"/>
    <w:rsid w:val="006C472B"/>
    <w:rsid w:val="006C47FC"/>
    <w:rsid w:val="006C4938"/>
    <w:rsid w:val="006C5552"/>
    <w:rsid w:val="006C60F5"/>
    <w:rsid w:val="006C6273"/>
    <w:rsid w:val="006C62F5"/>
    <w:rsid w:val="006C6357"/>
    <w:rsid w:val="006C63A6"/>
    <w:rsid w:val="006C6408"/>
    <w:rsid w:val="006C6A00"/>
    <w:rsid w:val="006C6C81"/>
    <w:rsid w:val="006C6FB9"/>
    <w:rsid w:val="006C7564"/>
    <w:rsid w:val="006C776B"/>
    <w:rsid w:val="006C7A43"/>
    <w:rsid w:val="006C7FEF"/>
    <w:rsid w:val="006D02E6"/>
    <w:rsid w:val="006D0649"/>
    <w:rsid w:val="006D19F0"/>
    <w:rsid w:val="006D2361"/>
    <w:rsid w:val="006D276F"/>
    <w:rsid w:val="006D317D"/>
    <w:rsid w:val="006D31AB"/>
    <w:rsid w:val="006D35B4"/>
    <w:rsid w:val="006D3CF0"/>
    <w:rsid w:val="006D488E"/>
    <w:rsid w:val="006D4C53"/>
    <w:rsid w:val="006D5309"/>
    <w:rsid w:val="006D5746"/>
    <w:rsid w:val="006D6748"/>
    <w:rsid w:val="006D699B"/>
    <w:rsid w:val="006D70F5"/>
    <w:rsid w:val="006D7504"/>
    <w:rsid w:val="006D7E6B"/>
    <w:rsid w:val="006E0CEA"/>
    <w:rsid w:val="006E0E46"/>
    <w:rsid w:val="006E18AF"/>
    <w:rsid w:val="006E26CA"/>
    <w:rsid w:val="006E5832"/>
    <w:rsid w:val="006E5887"/>
    <w:rsid w:val="006E6388"/>
    <w:rsid w:val="006E6430"/>
    <w:rsid w:val="006E6F15"/>
    <w:rsid w:val="006F012A"/>
    <w:rsid w:val="006F27F6"/>
    <w:rsid w:val="006F309B"/>
    <w:rsid w:val="006F30CC"/>
    <w:rsid w:val="006F3138"/>
    <w:rsid w:val="006F34E0"/>
    <w:rsid w:val="006F3936"/>
    <w:rsid w:val="006F3E3F"/>
    <w:rsid w:val="006F4805"/>
    <w:rsid w:val="006F4BAA"/>
    <w:rsid w:val="006F57B4"/>
    <w:rsid w:val="006F5E7B"/>
    <w:rsid w:val="006F6D36"/>
    <w:rsid w:val="006F7E25"/>
    <w:rsid w:val="007001D5"/>
    <w:rsid w:val="0070055C"/>
    <w:rsid w:val="00700606"/>
    <w:rsid w:val="00700A27"/>
    <w:rsid w:val="00700B2D"/>
    <w:rsid w:val="007019CB"/>
    <w:rsid w:val="0070211E"/>
    <w:rsid w:val="00702F1A"/>
    <w:rsid w:val="00703718"/>
    <w:rsid w:val="0070376A"/>
    <w:rsid w:val="007038BA"/>
    <w:rsid w:val="007040D1"/>
    <w:rsid w:val="00704EF9"/>
    <w:rsid w:val="0070501D"/>
    <w:rsid w:val="00705599"/>
    <w:rsid w:val="0070608A"/>
    <w:rsid w:val="00706A74"/>
    <w:rsid w:val="007070F0"/>
    <w:rsid w:val="007072C4"/>
    <w:rsid w:val="007075BB"/>
    <w:rsid w:val="0071071C"/>
    <w:rsid w:val="007107BF"/>
    <w:rsid w:val="007109D6"/>
    <w:rsid w:val="00710CCE"/>
    <w:rsid w:val="00711633"/>
    <w:rsid w:val="00711E8B"/>
    <w:rsid w:val="0071235F"/>
    <w:rsid w:val="00712F38"/>
    <w:rsid w:val="00713575"/>
    <w:rsid w:val="00713C0B"/>
    <w:rsid w:val="00714449"/>
    <w:rsid w:val="00714491"/>
    <w:rsid w:val="00715210"/>
    <w:rsid w:val="0071541C"/>
    <w:rsid w:val="00716C7F"/>
    <w:rsid w:val="00716EB7"/>
    <w:rsid w:val="00717D01"/>
    <w:rsid w:val="0072002C"/>
    <w:rsid w:val="00720F10"/>
    <w:rsid w:val="00721E9D"/>
    <w:rsid w:val="007222E1"/>
    <w:rsid w:val="00722851"/>
    <w:rsid w:val="00722879"/>
    <w:rsid w:val="00722D27"/>
    <w:rsid w:val="00723121"/>
    <w:rsid w:val="0072365C"/>
    <w:rsid w:val="0072365D"/>
    <w:rsid w:val="0072523A"/>
    <w:rsid w:val="00726320"/>
    <w:rsid w:val="007264F3"/>
    <w:rsid w:val="00726550"/>
    <w:rsid w:val="00726624"/>
    <w:rsid w:val="00727518"/>
    <w:rsid w:val="00727B64"/>
    <w:rsid w:val="00727DFC"/>
    <w:rsid w:val="00730170"/>
    <w:rsid w:val="007313B7"/>
    <w:rsid w:val="00731746"/>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4DB4"/>
    <w:rsid w:val="0074509A"/>
    <w:rsid w:val="007451DA"/>
    <w:rsid w:val="00745236"/>
    <w:rsid w:val="007452C2"/>
    <w:rsid w:val="0074646A"/>
    <w:rsid w:val="0074682B"/>
    <w:rsid w:val="007500DC"/>
    <w:rsid w:val="00750203"/>
    <w:rsid w:val="007502BB"/>
    <w:rsid w:val="007510C4"/>
    <w:rsid w:val="0075227A"/>
    <w:rsid w:val="00752462"/>
    <w:rsid w:val="0075249E"/>
    <w:rsid w:val="00752516"/>
    <w:rsid w:val="007529B9"/>
    <w:rsid w:val="0075472B"/>
    <w:rsid w:val="00754B23"/>
    <w:rsid w:val="007550B6"/>
    <w:rsid w:val="007551C1"/>
    <w:rsid w:val="00755682"/>
    <w:rsid w:val="0075583F"/>
    <w:rsid w:val="00756772"/>
    <w:rsid w:val="0075700A"/>
    <w:rsid w:val="00757259"/>
    <w:rsid w:val="00757523"/>
    <w:rsid w:val="0076037A"/>
    <w:rsid w:val="007608EA"/>
    <w:rsid w:val="00760C9A"/>
    <w:rsid w:val="00761077"/>
    <w:rsid w:val="00761ADC"/>
    <w:rsid w:val="00762017"/>
    <w:rsid w:val="00762040"/>
    <w:rsid w:val="00762A4A"/>
    <w:rsid w:val="00762C78"/>
    <w:rsid w:val="00762E3C"/>
    <w:rsid w:val="0076306F"/>
    <w:rsid w:val="00763684"/>
    <w:rsid w:val="00763AE8"/>
    <w:rsid w:val="007641B1"/>
    <w:rsid w:val="007646C2"/>
    <w:rsid w:val="0076588C"/>
    <w:rsid w:val="007663BA"/>
    <w:rsid w:val="00766843"/>
    <w:rsid w:val="007668C7"/>
    <w:rsid w:val="00766BBC"/>
    <w:rsid w:val="00766F9F"/>
    <w:rsid w:val="007707C2"/>
    <w:rsid w:val="00770B74"/>
    <w:rsid w:val="00771B23"/>
    <w:rsid w:val="00772273"/>
    <w:rsid w:val="0077280E"/>
    <w:rsid w:val="00772F94"/>
    <w:rsid w:val="00773E8F"/>
    <w:rsid w:val="00774C02"/>
    <w:rsid w:val="00774D03"/>
    <w:rsid w:val="00775358"/>
    <w:rsid w:val="00776257"/>
    <w:rsid w:val="007768EE"/>
    <w:rsid w:val="00776D2D"/>
    <w:rsid w:val="0077735A"/>
    <w:rsid w:val="00777D25"/>
    <w:rsid w:val="007803C6"/>
    <w:rsid w:val="0078131B"/>
    <w:rsid w:val="007816D3"/>
    <w:rsid w:val="00781B34"/>
    <w:rsid w:val="00781D93"/>
    <w:rsid w:val="00782F47"/>
    <w:rsid w:val="00783328"/>
    <w:rsid w:val="00783990"/>
    <w:rsid w:val="00783EA3"/>
    <w:rsid w:val="00783FBF"/>
    <w:rsid w:val="007845A8"/>
    <w:rsid w:val="00784647"/>
    <w:rsid w:val="00784E7F"/>
    <w:rsid w:val="0078535C"/>
    <w:rsid w:val="0078655A"/>
    <w:rsid w:val="00786681"/>
    <w:rsid w:val="007870E2"/>
    <w:rsid w:val="00787265"/>
    <w:rsid w:val="00787C7F"/>
    <w:rsid w:val="00790197"/>
    <w:rsid w:val="007905CA"/>
    <w:rsid w:val="00791324"/>
    <w:rsid w:val="00791D00"/>
    <w:rsid w:val="00792F12"/>
    <w:rsid w:val="0079310C"/>
    <w:rsid w:val="00794F02"/>
    <w:rsid w:val="00795258"/>
    <w:rsid w:val="007954A3"/>
    <w:rsid w:val="00795E5D"/>
    <w:rsid w:val="00795FDE"/>
    <w:rsid w:val="007960AB"/>
    <w:rsid w:val="0079611B"/>
    <w:rsid w:val="00796FA1"/>
    <w:rsid w:val="00797304"/>
    <w:rsid w:val="00797D56"/>
    <w:rsid w:val="007A0202"/>
    <w:rsid w:val="007A0C3C"/>
    <w:rsid w:val="007A1A65"/>
    <w:rsid w:val="007A1AA9"/>
    <w:rsid w:val="007A2731"/>
    <w:rsid w:val="007A2E27"/>
    <w:rsid w:val="007A356C"/>
    <w:rsid w:val="007A4A7C"/>
    <w:rsid w:val="007A4A92"/>
    <w:rsid w:val="007A4D19"/>
    <w:rsid w:val="007A4DB9"/>
    <w:rsid w:val="007A5F0E"/>
    <w:rsid w:val="007A6160"/>
    <w:rsid w:val="007A65E1"/>
    <w:rsid w:val="007A7027"/>
    <w:rsid w:val="007A72AA"/>
    <w:rsid w:val="007A7D0F"/>
    <w:rsid w:val="007B0F26"/>
    <w:rsid w:val="007B1D11"/>
    <w:rsid w:val="007B2275"/>
    <w:rsid w:val="007B256A"/>
    <w:rsid w:val="007B2ABF"/>
    <w:rsid w:val="007B2B54"/>
    <w:rsid w:val="007B4029"/>
    <w:rsid w:val="007B4F7A"/>
    <w:rsid w:val="007B5272"/>
    <w:rsid w:val="007B58A6"/>
    <w:rsid w:val="007B5AFA"/>
    <w:rsid w:val="007B5E3B"/>
    <w:rsid w:val="007B6334"/>
    <w:rsid w:val="007B6965"/>
    <w:rsid w:val="007B6DC6"/>
    <w:rsid w:val="007B771B"/>
    <w:rsid w:val="007C003B"/>
    <w:rsid w:val="007C14F3"/>
    <w:rsid w:val="007C278C"/>
    <w:rsid w:val="007C2797"/>
    <w:rsid w:val="007C318E"/>
    <w:rsid w:val="007C35E3"/>
    <w:rsid w:val="007C407D"/>
    <w:rsid w:val="007C495C"/>
    <w:rsid w:val="007C7341"/>
    <w:rsid w:val="007C79A7"/>
    <w:rsid w:val="007C7FB9"/>
    <w:rsid w:val="007D16BA"/>
    <w:rsid w:val="007D229E"/>
    <w:rsid w:val="007D2D94"/>
    <w:rsid w:val="007D3830"/>
    <w:rsid w:val="007D4B30"/>
    <w:rsid w:val="007D5005"/>
    <w:rsid w:val="007D5662"/>
    <w:rsid w:val="007D587C"/>
    <w:rsid w:val="007D7612"/>
    <w:rsid w:val="007D7DF7"/>
    <w:rsid w:val="007E0531"/>
    <w:rsid w:val="007E1582"/>
    <w:rsid w:val="007E1701"/>
    <w:rsid w:val="007E1984"/>
    <w:rsid w:val="007E1BFF"/>
    <w:rsid w:val="007E1D27"/>
    <w:rsid w:val="007E299F"/>
    <w:rsid w:val="007E32D2"/>
    <w:rsid w:val="007E386D"/>
    <w:rsid w:val="007E3BFA"/>
    <w:rsid w:val="007E3FD5"/>
    <w:rsid w:val="007E4337"/>
    <w:rsid w:val="007E4608"/>
    <w:rsid w:val="007E4645"/>
    <w:rsid w:val="007E4984"/>
    <w:rsid w:val="007E49DC"/>
    <w:rsid w:val="007E4BA2"/>
    <w:rsid w:val="007E4F3A"/>
    <w:rsid w:val="007E5484"/>
    <w:rsid w:val="007E57C5"/>
    <w:rsid w:val="007E59D8"/>
    <w:rsid w:val="007E5FC3"/>
    <w:rsid w:val="007E6C5F"/>
    <w:rsid w:val="007E7BD8"/>
    <w:rsid w:val="007F1022"/>
    <w:rsid w:val="007F1AC3"/>
    <w:rsid w:val="007F1B1B"/>
    <w:rsid w:val="007F1D13"/>
    <w:rsid w:val="007F2659"/>
    <w:rsid w:val="007F2863"/>
    <w:rsid w:val="007F3471"/>
    <w:rsid w:val="007F46D0"/>
    <w:rsid w:val="007F5321"/>
    <w:rsid w:val="007F655E"/>
    <w:rsid w:val="007F683B"/>
    <w:rsid w:val="007F6877"/>
    <w:rsid w:val="007F6C9F"/>
    <w:rsid w:val="007F6D83"/>
    <w:rsid w:val="008000E2"/>
    <w:rsid w:val="00800D1B"/>
    <w:rsid w:val="00801273"/>
    <w:rsid w:val="00801E15"/>
    <w:rsid w:val="00802DB9"/>
    <w:rsid w:val="008040A3"/>
    <w:rsid w:val="00804292"/>
    <w:rsid w:val="008052E8"/>
    <w:rsid w:val="00805A50"/>
    <w:rsid w:val="00805E66"/>
    <w:rsid w:val="0080622F"/>
    <w:rsid w:val="008066DC"/>
    <w:rsid w:val="00810157"/>
    <w:rsid w:val="00810AE5"/>
    <w:rsid w:val="00810D21"/>
    <w:rsid w:val="00812AB4"/>
    <w:rsid w:val="00812EFC"/>
    <w:rsid w:val="00813687"/>
    <w:rsid w:val="008144D3"/>
    <w:rsid w:val="008148C3"/>
    <w:rsid w:val="00814C63"/>
    <w:rsid w:val="008150E2"/>
    <w:rsid w:val="0081597C"/>
    <w:rsid w:val="00816A9B"/>
    <w:rsid w:val="00817420"/>
    <w:rsid w:val="0082036E"/>
    <w:rsid w:val="008203A7"/>
    <w:rsid w:val="00820D43"/>
    <w:rsid w:val="008212B3"/>
    <w:rsid w:val="00821309"/>
    <w:rsid w:val="00821714"/>
    <w:rsid w:val="00821E52"/>
    <w:rsid w:val="0082210C"/>
    <w:rsid w:val="008221EA"/>
    <w:rsid w:val="00822C08"/>
    <w:rsid w:val="00824348"/>
    <w:rsid w:val="008245E6"/>
    <w:rsid w:val="008254F7"/>
    <w:rsid w:val="008256F8"/>
    <w:rsid w:val="0082573D"/>
    <w:rsid w:val="00825B52"/>
    <w:rsid w:val="0082687C"/>
    <w:rsid w:val="00827786"/>
    <w:rsid w:val="008278C1"/>
    <w:rsid w:val="00827CDA"/>
    <w:rsid w:val="0083071D"/>
    <w:rsid w:val="00830DA7"/>
    <w:rsid w:val="00830EC9"/>
    <w:rsid w:val="00832411"/>
    <w:rsid w:val="00832DC0"/>
    <w:rsid w:val="00832FDA"/>
    <w:rsid w:val="00833B3E"/>
    <w:rsid w:val="00833CE7"/>
    <w:rsid w:val="00835585"/>
    <w:rsid w:val="00835DF4"/>
    <w:rsid w:val="00836334"/>
    <w:rsid w:val="008363F8"/>
    <w:rsid w:val="00836C20"/>
    <w:rsid w:val="00837328"/>
    <w:rsid w:val="00840872"/>
    <w:rsid w:val="00842292"/>
    <w:rsid w:val="00843047"/>
    <w:rsid w:val="008433CF"/>
    <w:rsid w:val="00843558"/>
    <w:rsid w:val="00844683"/>
    <w:rsid w:val="00844A47"/>
    <w:rsid w:val="008451E8"/>
    <w:rsid w:val="008452D7"/>
    <w:rsid w:val="00847146"/>
    <w:rsid w:val="00847F9E"/>
    <w:rsid w:val="008503E8"/>
    <w:rsid w:val="008508F2"/>
    <w:rsid w:val="00850BC2"/>
    <w:rsid w:val="00850ECE"/>
    <w:rsid w:val="008510BE"/>
    <w:rsid w:val="008519EB"/>
    <w:rsid w:val="0085258D"/>
    <w:rsid w:val="00852863"/>
    <w:rsid w:val="00852A11"/>
    <w:rsid w:val="00853015"/>
    <w:rsid w:val="008536A6"/>
    <w:rsid w:val="008541CB"/>
    <w:rsid w:val="008546D5"/>
    <w:rsid w:val="00854C0C"/>
    <w:rsid w:val="00854F7E"/>
    <w:rsid w:val="00855192"/>
    <w:rsid w:val="00855851"/>
    <w:rsid w:val="00856289"/>
    <w:rsid w:val="0085682F"/>
    <w:rsid w:val="00857876"/>
    <w:rsid w:val="008606AB"/>
    <w:rsid w:val="00860A2B"/>
    <w:rsid w:val="00860D44"/>
    <w:rsid w:val="00861576"/>
    <w:rsid w:val="0086170F"/>
    <w:rsid w:val="008617B9"/>
    <w:rsid w:val="00861E48"/>
    <w:rsid w:val="00862A65"/>
    <w:rsid w:val="0086311F"/>
    <w:rsid w:val="0086385E"/>
    <w:rsid w:val="00863FE7"/>
    <w:rsid w:val="008640CF"/>
    <w:rsid w:val="008659BE"/>
    <w:rsid w:val="0086603B"/>
    <w:rsid w:val="00866111"/>
    <w:rsid w:val="00866A75"/>
    <w:rsid w:val="00870D7F"/>
    <w:rsid w:val="00872230"/>
    <w:rsid w:val="008724C2"/>
    <w:rsid w:val="00873342"/>
    <w:rsid w:val="0087347D"/>
    <w:rsid w:val="008736E0"/>
    <w:rsid w:val="0087412C"/>
    <w:rsid w:val="008742E5"/>
    <w:rsid w:val="00874576"/>
    <w:rsid w:val="00875405"/>
    <w:rsid w:val="008764EE"/>
    <w:rsid w:val="0087776B"/>
    <w:rsid w:val="0088027A"/>
    <w:rsid w:val="008805A9"/>
    <w:rsid w:val="00881375"/>
    <w:rsid w:val="00882018"/>
    <w:rsid w:val="00882259"/>
    <w:rsid w:val="008826D4"/>
    <w:rsid w:val="00882FC4"/>
    <w:rsid w:val="00883100"/>
    <w:rsid w:val="008836AD"/>
    <w:rsid w:val="00883706"/>
    <w:rsid w:val="00886998"/>
    <w:rsid w:val="008871CA"/>
    <w:rsid w:val="008872FF"/>
    <w:rsid w:val="008874C7"/>
    <w:rsid w:val="008900FF"/>
    <w:rsid w:val="008906E5"/>
    <w:rsid w:val="00891165"/>
    <w:rsid w:val="0089147B"/>
    <w:rsid w:val="00892222"/>
    <w:rsid w:val="008932E9"/>
    <w:rsid w:val="00893A2D"/>
    <w:rsid w:val="0089407C"/>
    <w:rsid w:val="00894530"/>
    <w:rsid w:val="008948E2"/>
    <w:rsid w:val="0089590E"/>
    <w:rsid w:val="00896AF6"/>
    <w:rsid w:val="00896CF4"/>
    <w:rsid w:val="00897DE1"/>
    <w:rsid w:val="008A03F6"/>
    <w:rsid w:val="008A1181"/>
    <w:rsid w:val="008A13C1"/>
    <w:rsid w:val="008A19C6"/>
    <w:rsid w:val="008A204F"/>
    <w:rsid w:val="008A26C3"/>
    <w:rsid w:val="008A2B3B"/>
    <w:rsid w:val="008A3177"/>
    <w:rsid w:val="008A39A8"/>
    <w:rsid w:val="008A416E"/>
    <w:rsid w:val="008A4B4E"/>
    <w:rsid w:val="008A5134"/>
    <w:rsid w:val="008A5551"/>
    <w:rsid w:val="008A58F2"/>
    <w:rsid w:val="008A5B3B"/>
    <w:rsid w:val="008A5BF9"/>
    <w:rsid w:val="008A5CB9"/>
    <w:rsid w:val="008A5E51"/>
    <w:rsid w:val="008A60D5"/>
    <w:rsid w:val="008A7A4B"/>
    <w:rsid w:val="008B028A"/>
    <w:rsid w:val="008B034E"/>
    <w:rsid w:val="008B06DC"/>
    <w:rsid w:val="008B0711"/>
    <w:rsid w:val="008B14D6"/>
    <w:rsid w:val="008B1D52"/>
    <w:rsid w:val="008B1EC1"/>
    <w:rsid w:val="008B27C3"/>
    <w:rsid w:val="008B29CA"/>
    <w:rsid w:val="008B34E4"/>
    <w:rsid w:val="008B350E"/>
    <w:rsid w:val="008B40A2"/>
    <w:rsid w:val="008B4266"/>
    <w:rsid w:val="008B4438"/>
    <w:rsid w:val="008B49CF"/>
    <w:rsid w:val="008B526C"/>
    <w:rsid w:val="008B5B1B"/>
    <w:rsid w:val="008B5F2B"/>
    <w:rsid w:val="008B60CD"/>
    <w:rsid w:val="008B73EF"/>
    <w:rsid w:val="008C018C"/>
    <w:rsid w:val="008C0E91"/>
    <w:rsid w:val="008C1421"/>
    <w:rsid w:val="008C1D32"/>
    <w:rsid w:val="008C2240"/>
    <w:rsid w:val="008C234F"/>
    <w:rsid w:val="008C2369"/>
    <w:rsid w:val="008C2B25"/>
    <w:rsid w:val="008C2C5E"/>
    <w:rsid w:val="008C34F1"/>
    <w:rsid w:val="008C3C55"/>
    <w:rsid w:val="008C3CE4"/>
    <w:rsid w:val="008C4669"/>
    <w:rsid w:val="008C4947"/>
    <w:rsid w:val="008C5178"/>
    <w:rsid w:val="008C6261"/>
    <w:rsid w:val="008C6325"/>
    <w:rsid w:val="008C6887"/>
    <w:rsid w:val="008C69AC"/>
    <w:rsid w:val="008C6FE0"/>
    <w:rsid w:val="008C7089"/>
    <w:rsid w:val="008C71AB"/>
    <w:rsid w:val="008C7966"/>
    <w:rsid w:val="008D0750"/>
    <w:rsid w:val="008D1D67"/>
    <w:rsid w:val="008D2B83"/>
    <w:rsid w:val="008D3350"/>
    <w:rsid w:val="008D3FF1"/>
    <w:rsid w:val="008D430E"/>
    <w:rsid w:val="008D56BD"/>
    <w:rsid w:val="008D59DA"/>
    <w:rsid w:val="008D63D0"/>
    <w:rsid w:val="008D64A4"/>
    <w:rsid w:val="008D674A"/>
    <w:rsid w:val="008D6C6A"/>
    <w:rsid w:val="008D6F5F"/>
    <w:rsid w:val="008D71A4"/>
    <w:rsid w:val="008D7259"/>
    <w:rsid w:val="008D7AAD"/>
    <w:rsid w:val="008D7C95"/>
    <w:rsid w:val="008E218D"/>
    <w:rsid w:val="008E2456"/>
    <w:rsid w:val="008E2691"/>
    <w:rsid w:val="008E26B3"/>
    <w:rsid w:val="008E27F8"/>
    <w:rsid w:val="008E2F04"/>
    <w:rsid w:val="008E4373"/>
    <w:rsid w:val="008E43E3"/>
    <w:rsid w:val="008E444B"/>
    <w:rsid w:val="008E456A"/>
    <w:rsid w:val="008E477F"/>
    <w:rsid w:val="008E50D1"/>
    <w:rsid w:val="008E56D3"/>
    <w:rsid w:val="008E679E"/>
    <w:rsid w:val="008F08FB"/>
    <w:rsid w:val="008F3328"/>
    <w:rsid w:val="008F473E"/>
    <w:rsid w:val="008F50C3"/>
    <w:rsid w:val="008F5EE5"/>
    <w:rsid w:val="008F603B"/>
    <w:rsid w:val="008F64AD"/>
    <w:rsid w:val="00900129"/>
    <w:rsid w:val="00900302"/>
    <w:rsid w:val="00900942"/>
    <w:rsid w:val="00900AF1"/>
    <w:rsid w:val="00900C4D"/>
    <w:rsid w:val="00900EF6"/>
    <w:rsid w:val="00903AED"/>
    <w:rsid w:val="00903BED"/>
    <w:rsid w:val="00903C26"/>
    <w:rsid w:val="00904001"/>
    <w:rsid w:val="00904137"/>
    <w:rsid w:val="00904A96"/>
    <w:rsid w:val="00904C1F"/>
    <w:rsid w:val="00905565"/>
    <w:rsid w:val="009055C1"/>
    <w:rsid w:val="00905A4B"/>
    <w:rsid w:val="00906A1A"/>
    <w:rsid w:val="00906B41"/>
    <w:rsid w:val="00906C5E"/>
    <w:rsid w:val="00906CB9"/>
    <w:rsid w:val="00907FB7"/>
    <w:rsid w:val="00907FDE"/>
    <w:rsid w:val="00910E7E"/>
    <w:rsid w:val="00911428"/>
    <w:rsid w:val="0091158D"/>
    <w:rsid w:val="009128C5"/>
    <w:rsid w:val="00912E77"/>
    <w:rsid w:val="009133C5"/>
    <w:rsid w:val="00913B56"/>
    <w:rsid w:val="00914437"/>
    <w:rsid w:val="009147B8"/>
    <w:rsid w:val="009147C9"/>
    <w:rsid w:val="0091489D"/>
    <w:rsid w:val="00914C8C"/>
    <w:rsid w:val="009157DE"/>
    <w:rsid w:val="0091679B"/>
    <w:rsid w:val="009169EC"/>
    <w:rsid w:val="00916B57"/>
    <w:rsid w:val="00917AAF"/>
    <w:rsid w:val="00917D99"/>
    <w:rsid w:val="00920A76"/>
    <w:rsid w:val="009210E0"/>
    <w:rsid w:val="00921AA3"/>
    <w:rsid w:val="0092334A"/>
    <w:rsid w:val="00923907"/>
    <w:rsid w:val="009241BD"/>
    <w:rsid w:val="009256E7"/>
    <w:rsid w:val="00925ED8"/>
    <w:rsid w:val="0093026A"/>
    <w:rsid w:val="00930663"/>
    <w:rsid w:val="009306B7"/>
    <w:rsid w:val="00930C62"/>
    <w:rsid w:val="009310CE"/>
    <w:rsid w:val="00931980"/>
    <w:rsid w:val="00931995"/>
    <w:rsid w:val="009324C9"/>
    <w:rsid w:val="009325D7"/>
    <w:rsid w:val="00932950"/>
    <w:rsid w:val="00932BA0"/>
    <w:rsid w:val="00932FF0"/>
    <w:rsid w:val="00933F79"/>
    <w:rsid w:val="009352FB"/>
    <w:rsid w:val="00935525"/>
    <w:rsid w:val="00935F14"/>
    <w:rsid w:val="009365CE"/>
    <w:rsid w:val="0093661E"/>
    <w:rsid w:val="00936751"/>
    <w:rsid w:val="00936D54"/>
    <w:rsid w:val="00936E1D"/>
    <w:rsid w:val="0093713D"/>
    <w:rsid w:val="00937971"/>
    <w:rsid w:val="009406D3"/>
    <w:rsid w:val="009408A2"/>
    <w:rsid w:val="00941283"/>
    <w:rsid w:val="00942222"/>
    <w:rsid w:val="00942A7A"/>
    <w:rsid w:val="00942AF1"/>
    <w:rsid w:val="00943C10"/>
    <w:rsid w:val="00943FE5"/>
    <w:rsid w:val="0094515A"/>
    <w:rsid w:val="00945B17"/>
    <w:rsid w:val="00946773"/>
    <w:rsid w:val="009467AC"/>
    <w:rsid w:val="009470A1"/>
    <w:rsid w:val="00950951"/>
    <w:rsid w:val="00950D86"/>
    <w:rsid w:val="00950EDD"/>
    <w:rsid w:val="00952B20"/>
    <w:rsid w:val="00952C1C"/>
    <w:rsid w:val="0095399B"/>
    <w:rsid w:val="00953B63"/>
    <w:rsid w:val="00953D13"/>
    <w:rsid w:val="00953D70"/>
    <w:rsid w:val="00953ED9"/>
    <w:rsid w:val="0095427C"/>
    <w:rsid w:val="00954661"/>
    <w:rsid w:val="00955775"/>
    <w:rsid w:val="009557AB"/>
    <w:rsid w:val="00956290"/>
    <w:rsid w:val="00956445"/>
    <w:rsid w:val="00956B52"/>
    <w:rsid w:val="00956B6B"/>
    <w:rsid w:val="00957015"/>
    <w:rsid w:val="00957584"/>
    <w:rsid w:val="0095758C"/>
    <w:rsid w:val="009575FD"/>
    <w:rsid w:val="00957613"/>
    <w:rsid w:val="00960F3F"/>
    <w:rsid w:val="0096187A"/>
    <w:rsid w:val="00961FD6"/>
    <w:rsid w:val="00962089"/>
    <w:rsid w:val="009623EB"/>
    <w:rsid w:val="00962A32"/>
    <w:rsid w:val="00962A5E"/>
    <w:rsid w:val="00962CF3"/>
    <w:rsid w:val="00964547"/>
    <w:rsid w:val="00964769"/>
    <w:rsid w:val="00964B02"/>
    <w:rsid w:val="00964FB4"/>
    <w:rsid w:val="009651C2"/>
    <w:rsid w:val="009655B1"/>
    <w:rsid w:val="00965759"/>
    <w:rsid w:val="00966BED"/>
    <w:rsid w:val="00966F35"/>
    <w:rsid w:val="00970603"/>
    <w:rsid w:val="0097181C"/>
    <w:rsid w:val="00971968"/>
    <w:rsid w:val="00971C3B"/>
    <w:rsid w:val="009722D1"/>
    <w:rsid w:val="00974FFC"/>
    <w:rsid w:val="009750CD"/>
    <w:rsid w:val="009750E1"/>
    <w:rsid w:val="0097581A"/>
    <w:rsid w:val="00975D65"/>
    <w:rsid w:val="00975D94"/>
    <w:rsid w:val="009770E1"/>
    <w:rsid w:val="00977373"/>
    <w:rsid w:val="00977D62"/>
    <w:rsid w:val="00980759"/>
    <w:rsid w:val="00980825"/>
    <w:rsid w:val="009817CA"/>
    <w:rsid w:val="00982019"/>
    <w:rsid w:val="0098352C"/>
    <w:rsid w:val="0098432F"/>
    <w:rsid w:val="009844B1"/>
    <w:rsid w:val="00985174"/>
    <w:rsid w:val="00986007"/>
    <w:rsid w:val="00987978"/>
    <w:rsid w:val="00992653"/>
    <w:rsid w:val="00993B2B"/>
    <w:rsid w:val="009942B4"/>
    <w:rsid w:val="0099476B"/>
    <w:rsid w:val="00994AF5"/>
    <w:rsid w:val="00995445"/>
    <w:rsid w:val="009961D3"/>
    <w:rsid w:val="009966BE"/>
    <w:rsid w:val="009966EE"/>
    <w:rsid w:val="009A0781"/>
    <w:rsid w:val="009A0782"/>
    <w:rsid w:val="009A15EF"/>
    <w:rsid w:val="009A2692"/>
    <w:rsid w:val="009A26CB"/>
    <w:rsid w:val="009A29C6"/>
    <w:rsid w:val="009A38B2"/>
    <w:rsid w:val="009A3B95"/>
    <w:rsid w:val="009A3D30"/>
    <w:rsid w:val="009A3D40"/>
    <w:rsid w:val="009A3EAA"/>
    <w:rsid w:val="009A433B"/>
    <w:rsid w:val="009A4780"/>
    <w:rsid w:val="009A478F"/>
    <w:rsid w:val="009A4A10"/>
    <w:rsid w:val="009A4A9E"/>
    <w:rsid w:val="009A4EC4"/>
    <w:rsid w:val="009A5F44"/>
    <w:rsid w:val="009A6265"/>
    <w:rsid w:val="009A6AB8"/>
    <w:rsid w:val="009A730A"/>
    <w:rsid w:val="009A7E4C"/>
    <w:rsid w:val="009B013F"/>
    <w:rsid w:val="009B038A"/>
    <w:rsid w:val="009B038D"/>
    <w:rsid w:val="009B04D6"/>
    <w:rsid w:val="009B154F"/>
    <w:rsid w:val="009B2AD8"/>
    <w:rsid w:val="009B3104"/>
    <w:rsid w:val="009B381D"/>
    <w:rsid w:val="009B3908"/>
    <w:rsid w:val="009B4425"/>
    <w:rsid w:val="009B4A70"/>
    <w:rsid w:val="009B4A85"/>
    <w:rsid w:val="009B5EB1"/>
    <w:rsid w:val="009B68F5"/>
    <w:rsid w:val="009B6B6C"/>
    <w:rsid w:val="009B6EB8"/>
    <w:rsid w:val="009B700E"/>
    <w:rsid w:val="009B7E8B"/>
    <w:rsid w:val="009C0FAB"/>
    <w:rsid w:val="009C133B"/>
    <w:rsid w:val="009C244F"/>
    <w:rsid w:val="009C28A2"/>
    <w:rsid w:val="009C2921"/>
    <w:rsid w:val="009C29EF"/>
    <w:rsid w:val="009C32A5"/>
    <w:rsid w:val="009C3A7A"/>
    <w:rsid w:val="009C403F"/>
    <w:rsid w:val="009C41BE"/>
    <w:rsid w:val="009C458F"/>
    <w:rsid w:val="009C496B"/>
    <w:rsid w:val="009C4AA7"/>
    <w:rsid w:val="009C4E8A"/>
    <w:rsid w:val="009C4ECE"/>
    <w:rsid w:val="009C5053"/>
    <w:rsid w:val="009C5E44"/>
    <w:rsid w:val="009C649B"/>
    <w:rsid w:val="009C73F8"/>
    <w:rsid w:val="009C7DA1"/>
    <w:rsid w:val="009D0549"/>
    <w:rsid w:val="009D059E"/>
    <w:rsid w:val="009D074C"/>
    <w:rsid w:val="009D19E3"/>
    <w:rsid w:val="009D1C06"/>
    <w:rsid w:val="009D25EF"/>
    <w:rsid w:val="009D2E8B"/>
    <w:rsid w:val="009D32EA"/>
    <w:rsid w:val="009D3708"/>
    <w:rsid w:val="009D3EFC"/>
    <w:rsid w:val="009D3F0E"/>
    <w:rsid w:val="009D46B2"/>
    <w:rsid w:val="009D4B5B"/>
    <w:rsid w:val="009E0688"/>
    <w:rsid w:val="009E0BDE"/>
    <w:rsid w:val="009E1170"/>
    <w:rsid w:val="009E178D"/>
    <w:rsid w:val="009E25C4"/>
    <w:rsid w:val="009E31A6"/>
    <w:rsid w:val="009E3557"/>
    <w:rsid w:val="009E4FF5"/>
    <w:rsid w:val="009E54B6"/>
    <w:rsid w:val="009E5548"/>
    <w:rsid w:val="009E5EC8"/>
    <w:rsid w:val="009E5F56"/>
    <w:rsid w:val="009E6267"/>
    <w:rsid w:val="009E684F"/>
    <w:rsid w:val="009E6DF0"/>
    <w:rsid w:val="009E77D6"/>
    <w:rsid w:val="009F0122"/>
    <w:rsid w:val="009F01A8"/>
    <w:rsid w:val="009F0693"/>
    <w:rsid w:val="009F0B14"/>
    <w:rsid w:val="009F0C57"/>
    <w:rsid w:val="009F1F4D"/>
    <w:rsid w:val="009F2378"/>
    <w:rsid w:val="009F29DA"/>
    <w:rsid w:val="009F2E83"/>
    <w:rsid w:val="009F3150"/>
    <w:rsid w:val="009F4A5B"/>
    <w:rsid w:val="009F4E2C"/>
    <w:rsid w:val="009F50D5"/>
    <w:rsid w:val="009F5589"/>
    <w:rsid w:val="009F6F01"/>
    <w:rsid w:val="009F7ACD"/>
    <w:rsid w:val="00A014BD"/>
    <w:rsid w:val="00A0161B"/>
    <w:rsid w:val="00A01CDB"/>
    <w:rsid w:val="00A022FA"/>
    <w:rsid w:val="00A02751"/>
    <w:rsid w:val="00A0309C"/>
    <w:rsid w:val="00A03218"/>
    <w:rsid w:val="00A046F3"/>
    <w:rsid w:val="00A0563F"/>
    <w:rsid w:val="00A0654C"/>
    <w:rsid w:val="00A06B35"/>
    <w:rsid w:val="00A06BD6"/>
    <w:rsid w:val="00A06CA0"/>
    <w:rsid w:val="00A071DB"/>
    <w:rsid w:val="00A07E4E"/>
    <w:rsid w:val="00A102AA"/>
    <w:rsid w:val="00A102E6"/>
    <w:rsid w:val="00A10DB1"/>
    <w:rsid w:val="00A1216C"/>
    <w:rsid w:val="00A137EA"/>
    <w:rsid w:val="00A1387A"/>
    <w:rsid w:val="00A13CBC"/>
    <w:rsid w:val="00A147AC"/>
    <w:rsid w:val="00A14A2D"/>
    <w:rsid w:val="00A16843"/>
    <w:rsid w:val="00A16A53"/>
    <w:rsid w:val="00A173C9"/>
    <w:rsid w:val="00A20805"/>
    <w:rsid w:val="00A20AF5"/>
    <w:rsid w:val="00A20CEA"/>
    <w:rsid w:val="00A20EAE"/>
    <w:rsid w:val="00A21A7E"/>
    <w:rsid w:val="00A227C1"/>
    <w:rsid w:val="00A23C36"/>
    <w:rsid w:val="00A23FB9"/>
    <w:rsid w:val="00A2454F"/>
    <w:rsid w:val="00A249A7"/>
    <w:rsid w:val="00A24D2E"/>
    <w:rsid w:val="00A2548E"/>
    <w:rsid w:val="00A25C99"/>
    <w:rsid w:val="00A264B9"/>
    <w:rsid w:val="00A26B88"/>
    <w:rsid w:val="00A26CBA"/>
    <w:rsid w:val="00A26E5D"/>
    <w:rsid w:val="00A27617"/>
    <w:rsid w:val="00A307F6"/>
    <w:rsid w:val="00A30927"/>
    <w:rsid w:val="00A31332"/>
    <w:rsid w:val="00A321A6"/>
    <w:rsid w:val="00A32E0D"/>
    <w:rsid w:val="00A3369F"/>
    <w:rsid w:val="00A336AF"/>
    <w:rsid w:val="00A34284"/>
    <w:rsid w:val="00A34558"/>
    <w:rsid w:val="00A34F11"/>
    <w:rsid w:val="00A35927"/>
    <w:rsid w:val="00A36237"/>
    <w:rsid w:val="00A36265"/>
    <w:rsid w:val="00A367A9"/>
    <w:rsid w:val="00A36926"/>
    <w:rsid w:val="00A36F4C"/>
    <w:rsid w:val="00A371CA"/>
    <w:rsid w:val="00A37F1D"/>
    <w:rsid w:val="00A40283"/>
    <w:rsid w:val="00A4039A"/>
    <w:rsid w:val="00A405CB"/>
    <w:rsid w:val="00A418BD"/>
    <w:rsid w:val="00A4293A"/>
    <w:rsid w:val="00A44154"/>
    <w:rsid w:val="00A441AF"/>
    <w:rsid w:val="00A4573F"/>
    <w:rsid w:val="00A45FFD"/>
    <w:rsid w:val="00A46F20"/>
    <w:rsid w:val="00A4705D"/>
    <w:rsid w:val="00A4774D"/>
    <w:rsid w:val="00A501D8"/>
    <w:rsid w:val="00A504E2"/>
    <w:rsid w:val="00A508E0"/>
    <w:rsid w:val="00A50BDA"/>
    <w:rsid w:val="00A50E21"/>
    <w:rsid w:val="00A50EC1"/>
    <w:rsid w:val="00A52591"/>
    <w:rsid w:val="00A534BB"/>
    <w:rsid w:val="00A534BF"/>
    <w:rsid w:val="00A5503F"/>
    <w:rsid w:val="00A55199"/>
    <w:rsid w:val="00A55F69"/>
    <w:rsid w:val="00A563C8"/>
    <w:rsid w:val="00A563E7"/>
    <w:rsid w:val="00A56AF4"/>
    <w:rsid w:val="00A57AEA"/>
    <w:rsid w:val="00A60002"/>
    <w:rsid w:val="00A60814"/>
    <w:rsid w:val="00A6094F"/>
    <w:rsid w:val="00A61D65"/>
    <w:rsid w:val="00A61DEC"/>
    <w:rsid w:val="00A6222E"/>
    <w:rsid w:val="00A636C3"/>
    <w:rsid w:val="00A6606C"/>
    <w:rsid w:val="00A6730B"/>
    <w:rsid w:val="00A67919"/>
    <w:rsid w:val="00A67F2D"/>
    <w:rsid w:val="00A71DEF"/>
    <w:rsid w:val="00A72219"/>
    <w:rsid w:val="00A72E4B"/>
    <w:rsid w:val="00A72F06"/>
    <w:rsid w:val="00A730EC"/>
    <w:rsid w:val="00A73851"/>
    <w:rsid w:val="00A741F6"/>
    <w:rsid w:val="00A7505E"/>
    <w:rsid w:val="00A7510B"/>
    <w:rsid w:val="00A755C3"/>
    <w:rsid w:val="00A771D5"/>
    <w:rsid w:val="00A773E1"/>
    <w:rsid w:val="00A7774C"/>
    <w:rsid w:val="00A77D3A"/>
    <w:rsid w:val="00A8048D"/>
    <w:rsid w:val="00A808D9"/>
    <w:rsid w:val="00A80F9C"/>
    <w:rsid w:val="00A810B0"/>
    <w:rsid w:val="00A8302A"/>
    <w:rsid w:val="00A843BE"/>
    <w:rsid w:val="00A84831"/>
    <w:rsid w:val="00A84BEE"/>
    <w:rsid w:val="00A85270"/>
    <w:rsid w:val="00A856BF"/>
    <w:rsid w:val="00A8575D"/>
    <w:rsid w:val="00A85829"/>
    <w:rsid w:val="00A85BCB"/>
    <w:rsid w:val="00A86421"/>
    <w:rsid w:val="00A8699B"/>
    <w:rsid w:val="00A86AB0"/>
    <w:rsid w:val="00A86F44"/>
    <w:rsid w:val="00A87368"/>
    <w:rsid w:val="00A87481"/>
    <w:rsid w:val="00A87E2E"/>
    <w:rsid w:val="00A9091B"/>
    <w:rsid w:val="00A90D26"/>
    <w:rsid w:val="00A90E86"/>
    <w:rsid w:val="00A9179D"/>
    <w:rsid w:val="00A91F55"/>
    <w:rsid w:val="00A92518"/>
    <w:rsid w:val="00A92E60"/>
    <w:rsid w:val="00A92FC3"/>
    <w:rsid w:val="00A9334A"/>
    <w:rsid w:val="00A93912"/>
    <w:rsid w:val="00A93928"/>
    <w:rsid w:val="00A94187"/>
    <w:rsid w:val="00A941A3"/>
    <w:rsid w:val="00A94792"/>
    <w:rsid w:val="00A95693"/>
    <w:rsid w:val="00A95ABE"/>
    <w:rsid w:val="00A962C7"/>
    <w:rsid w:val="00AA0637"/>
    <w:rsid w:val="00AA1124"/>
    <w:rsid w:val="00AA1D8C"/>
    <w:rsid w:val="00AA2703"/>
    <w:rsid w:val="00AA2E98"/>
    <w:rsid w:val="00AA34FB"/>
    <w:rsid w:val="00AA3B9D"/>
    <w:rsid w:val="00AA3EBF"/>
    <w:rsid w:val="00AA5902"/>
    <w:rsid w:val="00AA65E6"/>
    <w:rsid w:val="00AA6667"/>
    <w:rsid w:val="00AA70A0"/>
    <w:rsid w:val="00AA7150"/>
    <w:rsid w:val="00AA759C"/>
    <w:rsid w:val="00AB03EA"/>
    <w:rsid w:val="00AB07FD"/>
    <w:rsid w:val="00AB0FAA"/>
    <w:rsid w:val="00AB17A0"/>
    <w:rsid w:val="00AB2593"/>
    <w:rsid w:val="00AB3442"/>
    <w:rsid w:val="00AB4478"/>
    <w:rsid w:val="00AB4ACA"/>
    <w:rsid w:val="00AB5B2B"/>
    <w:rsid w:val="00AB5BAE"/>
    <w:rsid w:val="00AB5D43"/>
    <w:rsid w:val="00AB5FE4"/>
    <w:rsid w:val="00AB71A8"/>
    <w:rsid w:val="00AB7CDC"/>
    <w:rsid w:val="00AC0148"/>
    <w:rsid w:val="00AC0B6C"/>
    <w:rsid w:val="00AC3AC6"/>
    <w:rsid w:val="00AC3DEE"/>
    <w:rsid w:val="00AC3F92"/>
    <w:rsid w:val="00AC4D6B"/>
    <w:rsid w:val="00AC4DDE"/>
    <w:rsid w:val="00AC4EB6"/>
    <w:rsid w:val="00AC5444"/>
    <w:rsid w:val="00AC60DC"/>
    <w:rsid w:val="00AC6FAF"/>
    <w:rsid w:val="00AC76C4"/>
    <w:rsid w:val="00AC7FBA"/>
    <w:rsid w:val="00AD147F"/>
    <w:rsid w:val="00AD1719"/>
    <w:rsid w:val="00AD1BC0"/>
    <w:rsid w:val="00AD24B6"/>
    <w:rsid w:val="00AD391E"/>
    <w:rsid w:val="00AD5207"/>
    <w:rsid w:val="00AD546C"/>
    <w:rsid w:val="00AD5EFD"/>
    <w:rsid w:val="00AD629E"/>
    <w:rsid w:val="00AD6852"/>
    <w:rsid w:val="00AE19E5"/>
    <w:rsid w:val="00AE1A76"/>
    <w:rsid w:val="00AE1D18"/>
    <w:rsid w:val="00AE23D6"/>
    <w:rsid w:val="00AE24D8"/>
    <w:rsid w:val="00AE2EE5"/>
    <w:rsid w:val="00AE326D"/>
    <w:rsid w:val="00AE5B2E"/>
    <w:rsid w:val="00AE5D5A"/>
    <w:rsid w:val="00AE5F3E"/>
    <w:rsid w:val="00AE635A"/>
    <w:rsid w:val="00AE684D"/>
    <w:rsid w:val="00AE7459"/>
    <w:rsid w:val="00AE7B01"/>
    <w:rsid w:val="00AF0154"/>
    <w:rsid w:val="00AF099B"/>
    <w:rsid w:val="00AF16A5"/>
    <w:rsid w:val="00AF20E1"/>
    <w:rsid w:val="00AF237B"/>
    <w:rsid w:val="00AF2D4C"/>
    <w:rsid w:val="00AF3150"/>
    <w:rsid w:val="00AF3B23"/>
    <w:rsid w:val="00AF3B61"/>
    <w:rsid w:val="00AF4E5F"/>
    <w:rsid w:val="00AF55A4"/>
    <w:rsid w:val="00AF6AE1"/>
    <w:rsid w:val="00AF6D6C"/>
    <w:rsid w:val="00AF723E"/>
    <w:rsid w:val="00AF785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0BA"/>
    <w:rsid w:val="00B213E5"/>
    <w:rsid w:val="00B2160B"/>
    <w:rsid w:val="00B21949"/>
    <w:rsid w:val="00B21DA3"/>
    <w:rsid w:val="00B221BF"/>
    <w:rsid w:val="00B22E0E"/>
    <w:rsid w:val="00B23994"/>
    <w:rsid w:val="00B239D1"/>
    <w:rsid w:val="00B23A9B"/>
    <w:rsid w:val="00B24E19"/>
    <w:rsid w:val="00B2650B"/>
    <w:rsid w:val="00B26D41"/>
    <w:rsid w:val="00B2745E"/>
    <w:rsid w:val="00B27FB6"/>
    <w:rsid w:val="00B301AE"/>
    <w:rsid w:val="00B301F8"/>
    <w:rsid w:val="00B303E4"/>
    <w:rsid w:val="00B3091A"/>
    <w:rsid w:val="00B30B7D"/>
    <w:rsid w:val="00B31101"/>
    <w:rsid w:val="00B3166E"/>
    <w:rsid w:val="00B319DD"/>
    <w:rsid w:val="00B326F5"/>
    <w:rsid w:val="00B341B6"/>
    <w:rsid w:val="00B341EF"/>
    <w:rsid w:val="00B342D4"/>
    <w:rsid w:val="00B34EB2"/>
    <w:rsid w:val="00B36567"/>
    <w:rsid w:val="00B368BE"/>
    <w:rsid w:val="00B37367"/>
    <w:rsid w:val="00B37457"/>
    <w:rsid w:val="00B401CF"/>
    <w:rsid w:val="00B40501"/>
    <w:rsid w:val="00B4097E"/>
    <w:rsid w:val="00B40F40"/>
    <w:rsid w:val="00B4113F"/>
    <w:rsid w:val="00B41BF8"/>
    <w:rsid w:val="00B4233C"/>
    <w:rsid w:val="00B425C4"/>
    <w:rsid w:val="00B43981"/>
    <w:rsid w:val="00B4409B"/>
    <w:rsid w:val="00B4421E"/>
    <w:rsid w:val="00B442FF"/>
    <w:rsid w:val="00B457FF"/>
    <w:rsid w:val="00B45D84"/>
    <w:rsid w:val="00B46272"/>
    <w:rsid w:val="00B46BB7"/>
    <w:rsid w:val="00B4745A"/>
    <w:rsid w:val="00B50104"/>
    <w:rsid w:val="00B50420"/>
    <w:rsid w:val="00B508CF"/>
    <w:rsid w:val="00B50C50"/>
    <w:rsid w:val="00B519F4"/>
    <w:rsid w:val="00B52C79"/>
    <w:rsid w:val="00B533C1"/>
    <w:rsid w:val="00B53858"/>
    <w:rsid w:val="00B54236"/>
    <w:rsid w:val="00B544E4"/>
    <w:rsid w:val="00B554ED"/>
    <w:rsid w:val="00B57B4A"/>
    <w:rsid w:val="00B57E2B"/>
    <w:rsid w:val="00B60011"/>
    <w:rsid w:val="00B6116C"/>
    <w:rsid w:val="00B619E8"/>
    <w:rsid w:val="00B619F5"/>
    <w:rsid w:val="00B62F47"/>
    <w:rsid w:val="00B636B0"/>
    <w:rsid w:val="00B63ADE"/>
    <w:rsid w:val="00B659D3"/>
    <w:rsid w:val="00B66362"/>
    <w:rsid w:val="00B666AA"/>
    <w:rsid w:val="00B6696C"/>
    <w:rsid w:val="00B66CBF"/>
    <w:rsid w:val="00B679DA"/>
    <w:rsid w:val="00B67A90"/>
    <w:rsid w:val="00B708F0"/>
    <w:rsid w:val="00B70C2D"/>
    <w:rsid w:val="00B710CF"/>
    <w:rsid w:val="00B7130C"/>
    <w:rsid w:val="00B71649"/>
    <w:rsid w:val="00B72439"/>
    <w:rsid w:val="00B725D4"/>
    <w:rsid w:val="00B73935"/>
    <w:rsid w:val="00B73D08"/>
    <w:rsid w:val="00B74BB3"/>
    <w:rsid w:val="00B74C90"/>
    <w:rsid w:val="00B75316"/>
    <w:rsid w:val="00B753A1"/>
    <w:rsid w:val="00B76F9F"/>
    <w:rsid w:val="00B7708A"/>
    <w:rsid w:val="00B80F0A"/>
    <w:rsid w:val="00B81594"/>
    <w:rsid w:val="00B818B3"/>
    <w:rsid w:val="00B81CAB"/>
    <w:rsid w:val="00B820F3"/>
    <w:rsid w:val="00B82481"/>
    <w:rsid w:val="00B84034"/>
    <w:rsid w:val="00B84F44"/>
    <w:rsid w:val="00B856F2"/>
    <w:rsid w:val="00B86ED4"/>
    <w:rsid w:val="00B9010E"/>
    <w:rsid w:val="00B90216"/>
    <w:rsid w:val="00B90B7D"/>
    <w:rsid w:val="00B916DD"/>
    <w:rsid w:val="00B91C9C"/>
    <w:rsid w:val="00B9233F"/>
    <w:rsid w:val="00B92BFE"/>
    <w:rsid w:val="00B92C26"/>
    <w:rsid w:val="00B93441"/>
    <w:rsid w:val="00B93B45"/>
    <w:rsid w:val="00B93E49"/>
    <w:rsid w:val="00B94124"/>
    <w:rsid w:val="00B94A71"/>
    <w:rsid w:val="00B954E9"/>
    <w:rsid w:val="00B96F73"/>
    <w:rsid w:val="00BA0064"/>
    <w:rsid w:val="00BA05E2"/>
    <w:rsid w:val="00BA073D"/>
    <w:rsid w:val="00BA13B0"/>
    <w:rsid w:val="00BA1649"/>
    <w:rsid w:val="00BA1CE8"/>
    <w:rsid w:val="00BA3255"/>
    <w:rsid w:val="00BA3D2E"/>
    <w:rsid w:val="00BA4C53"/>
    <w:rsid w:val="00BA4E85"/>
    <w:rsid w:val="00BA4EBF"/>
    <w:rsid w:val="00BA5049"/>
    <w:rsid w:val="00BA5EDB"/>
    <w:rsid w:val="00BA6826"/>
    <w:rsid w:val="00BA7742"/>
    <w:rsid w:val="00BA7A3C"/>
    <w:rsid w:val="00BB0F69"/>
    <w:rsid w:val="00BB13A0"/>
    <w:rsid w:val="00BB13FC"/>
    <w:rsid w:val="00BB1C8C"/>
    <w:rsid w:val="00BB2222"/>
    <w:rsid w:val="00BB2FEB"/>
    <w:rsid w:val="00BB3654"/>
    <w:rsid w:val="00BB475C"/>
    <w:rsid w:val="00BB49DA"/>
    <w:rsid w:val="00BB4D71"/>
    <w:rsid w:val="00BB51F6"/>
    <w:rsid w:val="00BB53D2"/>
    <w:rsid w:val="00BB5574"/>
    <w:rsid w:val="00BB57C7"/>
    <w:rsid w:val="00BB61EC"/>
    <w:rsid w:val="00BB680B"/>
    <w:rsid w:val="00BB6CE4"/>
    <w:rsid w:val="00BB6FD8"/>
    <w:rsid w:val="00BB77FD"/>
    <w:rsid w:val="00BB7CD7"/>
    <w:rsid w:val="00BC037C"/>
    <w:rsid w:val="00BC1542"/>
    <w:rsid w:val="00BC1A17"/>
    <w:rsid w:val="00BC2A4A"/>
    <w:rsid w:val="00BC3060"/>
    <w:rsid w:val="00BC36BB"/>
    <w:rsid w:val="00BC38D2"/>
    <w:rsid w:val="00BC3CF4"/>
    <w:rsid w:val="00BC4D58"/>
    <w:rsid w:val="00BC4E8A"/>
    <w:rsid w:val="00BC516C"/>
    <w:rsid w:val="00BC57EE"/>
    <w:rsid w:val="00BC5DA7"/>
    <w:rsid w:val="00BC60E8"/>
    <w:rsid w:val="00BC6D00"/>
    <w:rsid w:val="00BC6E76"/>
    <w:rsid w:val="00BC7D11"/>
    <w:rsid w:val="00BD07DC"/>
    <w:rsid w:val="00BD11D4"/>
    <w:rsid w:val="00BD1E19"/>
    <w:rsid w:val="00BD2070"/>
    <w:rsid w:val="00BD2C34"/>
    <w:rsid w:val="00BD30C9"/>
    <w:rsid w:val="00BD35EB"/>
    <w:rsid w:val="00BD4612"/>
    <w:rsid w:val="00BD51F4"/>
    <w:rsid w:val="00BD58B0"/>
    <w:rsid w:val="00BD590E"/>
    <w:rsid w:val="00BD617F"/>
    <w:rsid w:val="00BD6442"/>
    <w:rsid w:val="00BD65C3"/>
    <w:rsid w:val="00BD693F"/>
    <w:rsid w:val="00BD6B36"/>
    <w:rsid w:val="00BD6F81"/>
    <w:rsid w:val="00BE05CD"/>
    <w:rsid w:val="00BE1262"/>
    <w:rsid w:val="00BE1DB3"/>
    <w:rsid w:val="00BE1FEF"/>
    <w:rsid w:val="00BE20E7"/>
    <w:rsid w:val="00BE26C8"/>
    <w:rsid w:val="00BE38BF"/>
    <w:rsid w:val="00BE465C"/>
    <w:rsid w:val="00BE4CFC"/>
    <w:rsid w:val="00BE4EBD"/>
    <w:rsid w:val="00BE5B8E"/>
    <w:rsid w:val="00BE679C"/>
    <w:rsid w:val="00BE7F35"/>
    <w:rsid w:val="00BF01FA"/>
    <w:rsid w:val="00BF04A8"/>
    <w:rsid w:val="00BF10CC"/>
    <w:rsid w:val="00BF12B8"/>
    <w:rsid w:val="00BF2E10"/>
    <w:rsid w:val="00BF304F"/>
    <w:rsid w:val="00BF3A1E"/>
    <w:rsid w:val="00BF3EB2"/>
    <w:rsid w:val="00BF51F5"/>
    <w:rsid w:val="00BF5215"/>
    <w:rsid w:val="00BF5A03"/>
    <w:rsid w:val="00BF61A3"/>
    <w:rsid w:val="00BF61A8"/>
    <w:rsid w:val="00BF652C"/>
    <w:rsid w:val="00BF6731"/>
    <w:rsid w:val="00BF6E58"/>
    <w:rsid w:val="00BF7473"/>
    <w:rsid w:val="00C0008E"/>
    <w:rsid w:val="00C00B27"/>
    <w:rsid w:val="00C00EC4"/>
    <w:rsid w:val="00C0112C"/>
    <w:rsid w:val="00C021C1"/>
    <w:rsid w:val="00C02311"/>
    <w:rsid w:val="00C025C0"/>
    <w:rsid w:val="00C028AC"/>
    <w:rsid w:val="00C02C9C"/>
    <w:rsid w:val="00C03146"/>
    <w:rsid w:val="00C04236"/>
    <w:rsid w:val="00C04F92"/>
    <w:rsid w:val="00C054FF"/>
    <w:rsid w:val="00C0560B"/>
    <w:rsid w:val="00C05924"/>
    <w:rsid w:val="00C05F8F"/>
    <w:rsid w:val="00C06463"/>
    <w:rsid w:val="00C06A40"/>
    <w:rsid w:val="00C074FF"/>
    <w:rsid w:val="00C07C16"/>
    <w:rsid w:val="00C10000"/>
    <w:rsid w:val="00C101BF"/>
    <w:rsid w:val="00C10CB1"/>
    <w:rsid w:val="00C14F5D"/>
    <w:rsid w:val="00C158DF"/>
    <w:rsid w:val="00C168B2"/>
    <w:rsid w:val="00C16973"/>
    <w:rsid w:val="00C17152"/>
    <w:rsid w:val="00C17CFC"/>
    <w:rsid w:val="00C17D7C"/>
    <w:rsid w:val="00C20AC7"/>
    <w:rsid w:val="00C21429"/>
    <w:rsid w:val="00C21D66"/>
    <w:rsid w:val="00C222B6"/>
    <w:rsid w:val="00C2271C"/>
    <w:rsid w:val="00C22A8C"/>
    <w:rsid w:val="00C22B92"/>
    <w:rsid w:val="00C22F56"/>
    <w:rsid w:val="00C23ED1"/>
    <w:rsid w:val="00C24628"/>
    <w:rsid w:val="00C249DE"/>
    <w:rsid w:val="00C24C3F"/>
    <w:rsid w:val="00C24F74"/>
    <w:rsid w:val="00C2503E"/>
    <w:rsid w:val="00C258F8"/>
    <w:rsid w:val="00C26BB5"/>
    <w:rsid w:val="00C279AB"/>
    <w:rsid w:val="00C27E0F"/>
    <w:rsid w:val="00C27EAF"/>
    <w:rsid w:val="00C27F2C"/>
    <w:rsid w:val="00C30A1A"/>
    <w:rsid w:val="00C30C23"/>
    <w:rsid w:val="00C316D6"/>
    <w:rsid w:val="00C3192B"/>
    <w:rsid w:val="00C31A46"/>
    <w:rsid w:val="00C325F1"/>
    <w:rsid w:val="00C32A72"/>
    <w:rsid w:val="00C32FA0"/>
    <w:rsid w:val="00C3309C"/>
    <w:rsid w:val="00C3326C"/>
    <w:rsid w:val="00C33755"/>
    <w:rsid w:val="00C34124"/>
    <w:rsid w:val="00C34134"/>
    <w:rsid w:val="00C3447C"/>
    <w:rsid w:val="00C34B27"/>
    <w:rsid w:val="00C34C74"/>
    <w:rsid w:val="00C34CA8"/>
    <w:rsid w:val="00C34DE9"/>
    <w:rsid w:val="00C359AB"/>
    <w:rsid w:val="00C3621D"/>
    <w:rsid w:val="00C37C34"/>
    <w:rsid w:val="00C42468"/>
    <w:rsid w:val="00C43748"/>
    <w:rsid w:val="00C44C31"/>
    <w:rsid w:val="00C44DF8"/>
    <w:rsid w:val="00C4570B"/>
    <w:rsid w:val="00C45D0D"/>
    <w:rsid w:val="00C46551"/>
    <w:rsid w:val="00C47079"/>
    <w:rsid w:val="00C472EB"/>
    <w:rsid w:val="00C508D2"/>
    <w:rsid w:val="00C509B1"/>
    <w:rsid w:val="00C50A51"/>
    <w:rsid w:val="00C51734"/>
    <w:rsid w:val="00C518D7"/>
    <w:rsid w:val="00C51A76"/>
    <w:rsid w:val="00C52126"/>
    <w:rsid w:val="00C528C2"/>
    <w:rsid w:val="00C52902"/>
    <w:rsid w:val="00C5468E"/>
    <w:rsid w:val="00C5469D"/>
    <w:rsid w:val="00C5487E"/>
    <w:rsid w:val="00C553E8"/>
    <w:rsid w:val="00C55BD9"/>
    <w:rsid w:val="00C5600F"/>
    <w:rsid w:val="00C5620A"/>
    <w:rsid w:val="00C56ABE"/>
    <w:rsid w:val="00C57B27"/>
    <w:rsid w:val="00C57D9F"/>
    <w:rsid w:val="00C603F7"/>
    <w:rsid w:val="00C60C9D"/>
    <w:rsid w:val="00C60CB1"/>
    <w:rsid w:val="00C61E45"/>
    <w:rsid w:val="00C62071"/>
    <w:rsid w:val="00C62203"/>
    <w:rsid w:val="00C62751"/>
    <w:rsid w:val="00C629E4"/>
    <w:rsid w:val="00C62AB2"/>
    <w:rsid w:val="00C63D3A"/>
    <w:rsid w:val="00C64E5E"/>
    <w:rsid w:val="00C65082"/>
    <w:rsid w:val="00C65628"/>
    <w:rsid w:val="00C66062"/>
    <w:rsid w:val="00C70524"/>
    <w:rsid w:val="00C70A20"/>
    <w:rsid w:val="00C71BE7"/>
    <w:rsid w:val="00C72714"/>
    <w:rsid w:val="00C737FA"/>
    <w:rsid w:val="00C73E72"/>
    <w:rsid w:val="00C73FFD"/>
    <w:rsid w:val="00C74887"/>
    <w:rsid w:val="00C749C0"/>
    <w:rsid w:val="00C75883"/>
    <w:rsid w:val="00C763E6"/>
    <w:rsid w:val="00C77E9B"/>
    <w:rsid w:val="00C812C9"/>
    <w:rsid w:val="00C814FF"/>
    <w:rsid w:val="00C854B3"/>
    <w:rsid w:val="00C85F73"/>
    <w:rsid w:val="00C86601"/>
    <w:rsid w:val="00C866C5"/>
    <w:rsid w:val="00C86A75"/>
    <w:rsid w:val="00C86A90"/>
    <w:rsid w:val="00C87441"/>
    <w:rsid w:val="00C874C9"/>
    <w:rsid w:val="00C87C36"/>
    <w:rsid w:val="00C87CA9"/>
    <w:rsid w:val="00C90139"/>
    <w:rsid w:val="00C91396"/>
    <w:rsid w:val="00C91E6D"/>
    <w:rsid w:val="00C91F6B"/>
    <w:rsid w:val="00C9216B"/>
    <w:rsid w:val="00C926D1"/>
    <w:rsid w:val="00C92BD2"/>
    <w:rsid w:val="00C92F96"/>
    <w:rsid w:val="00C9352A"/>
    <w:rsid w:val="00C935F6"/>
    <w:rsid w:val="00C945D8"/>
    <w:rsid w:val="00C946EC"/>
    <w:rsid w:val="00C94770"/>
    <w:rsid w:val="00C94AEF"/>
    <w:rsid w:val="00C954ED"/>
    <w:rsid w:val="00C96083"/>
    <w:rsid w:val="00C97997"/>
    <w:rsid w:val="00CA01AC"/>
    <w:rsid w:val="00CA0C6F"/>
    <w:rsid w:val="00CA2395"/>
    <w:rsid w:val="00CA2C7B"/>
    <w:rsid w:val="00CA42DF"/>
    <w:rsid w:val="00CA5711"/>
    <w:rsid w:val="00CA571B"/>
    <w:rsid w:val="00CA6B83"/>
    <w:rsid w:val="00CA6E32"/>
    <w:rsid w:val="00CB02E0"/>
    <w:rsid w:val="00CB0DD8"/>
    <w:rsid w:val="00CB14C0"/>
    <w:rsid w:val="00CB1575"/>
    <w:rsid w:val="00CB35C5"/>
    <w:rsid w:val="00CB3CC1"/>
    <w:rsid w:val="00CB428A"/>
    <w:rsid w:val="00CB4933"/>
    <w:rsid w:val="00CB4992"/>
    <w:rsid w:val="00CB5D6A"/>
    <w:rsid w:val="00CB7364"/>
    <w:rsid w:val="00CB7ED0"/>
    <w:rsid w:val="00CB7FCB"/>
    <w:rsid w:val="00CC01B0"/>
    <w:rsid w:val="00CC0FDE"/>
    <w:rsid w:val="00CC1ADC"/>
    <w:rsid w:val="00CC1F99"/>
    <w:rsid w:val="00CC249A"/>
    <w:rsid w:val="00CC2B0D"/>
    <w:rsid w:val="00CC2B18"/>
    <w:rsid w:val="00CC3320"/>
    <w:rsid w:val="00CC39F2"/>
    <w:rsid w:val="00CC4645"/>
    <w:rsid w:val="00CC510F"/>
    <w:rsid w:val="00CC51BA"/>
    <w:rsid w:val="00CC648E"/>
    <w:rsid w:val="00CC7929"/>
    <w:rsid w:val="00CC7AFE"/>
    <w:rsid w:val="00CD1446"/>
    <w:rsid w:val="00CD1BE5"/>
    <w:rsid w:val="00CD2309"/>
    <w:rsid w:val="00CD25A9"/>
    <w:rsid w:val="00CD2B16"/>
    <w:rsid w:val="00CD2EB9"/>
    <w:rsid w:val="00CD3B06"/>
    <w:rsid w:val="00CD3BFB"/>
    <w:rsid w:val="00CD40AB"/>
    <w:rsid w:val="00CD45C3"/>
    <w:rsid w:val="00CD4B29"/>
    <w:rsid w:val="00CD4E81"/>
    <w:rsid w:val="00CD5543"/>
    <w:rsid w:val="00CD629D"/>
    <w:rsid w:val="00CD6D26"/>
    <w:rsid w:val="00CD7152"/>
    <w:rsid w:val="00CD7503"/>
    <w:rsid w:val="00CE2334"/>
    <w:rsid w:val="00CE23EB"/>
    <w:rsid w:val="00CE2809"/>
    <w:rsid w:val="00CE2CBD"/>
    <w:rsid w:val="00CE412E"/>
    <w:rsid w:val="00CE447F"/>
    <w:rsid w:val="00CE46D1"/>
    <w:rsid w:val="00CE4B24"/>
    <w:rsid w:val="00CE5A4C"/>
    <w:rsid w:val="00CE5B0A"/>
    <w:rsid w:val="00CE5F2C"/>
    <w:rsid w:val="00CE6100"/>
    <w:rsid w:val="00CE75D8"/>
    <w:rsid w:val="00CF1565"/>
    <w:rsid w:val="00CF17D9"/>
    <w:rsid w:val="00CF192A"/>
    <w:rsid w:val="00CF2AE5"/>
    <w:rsid w:val="00CF3051"/>
    <w:rsid w:val="00CF3282"/>
    <w:rsid w:val="00CF35AA"/>
    <w:rsid w:val="00CF405C"/>
    <w:rsid w:val="00CF503C"/>
    <w:rsid w:val="00CF63B4"/>
    <w:rsid w:val="00CF6B8E"/>
    <w:rsid w:val="00CF7455"/>
    <w:rsid w:val="00D0139D"/>
    <w:rsid w:val="00D0220A"/>
    <w:rsid w:val="00D025BB"/>
    <w:rsid w:val="00D026D5"/>
    <w:rsid w:val="00D02ECF"/>
    <w:rsid w:val="00D03829"/>
    <w:rsid w:val="00D041A6"/>
    <w:rsid w:val="00D04AE5"/>
    <w:rsid w:val="00D04DCE"/>
    <w:rsid w:val="00D059A8"/>
    <w:rsid w:val="00D05C11"/>
    <w:rsid w:val="00D060AB"/>
    <w:rsid w:val="00D07685"/>
    <w:rsid w:val="00D10E5E"/>
    <w:rsid w:val="00D11EE9"/>
    <w:rsid w:val="00D12341"/>
    <w:rsid w:val="00D129B0"/>
    <w:rsid w:val="00D12AA2"/>
    <w:rsid w:val="00D131BD"/>
    <w:rsid w:val="00D1320C"/>
    <w:rsid w:val="00D133AB"/>
    <w:rsid w:val="00D136A1"/>
    <w:rsid w:val="00D138E1"/>
    <w:rsid w:val="00D161DE"/>
    <w:rsid w:val="00D16E1E"/>
    <w:rsid w:val="00D1718D"/>
    <w:rsid w:val="00D17AE1"/>
    <w:rsid w:val="00D17E4A"/>
    <w:rsid w:val="00D17EEF"/>
    <w:rsid w:val="00D202F6"/>
    <w:rsid w:val="00D2084F"/>
    <w:rsid w:val="00D221EE"/>
    <w:rsid w:val="00D230E3"/>
    <w:rsid w:val="00D237E0"/>
    <w:rsid w:val="00D24AAC"/>
    <w:rsid w:val="00D24B8A"/>
    <w:rsid w:val="00D24CED"/>
    <w:rsid w:val="00D24F8C"/>
    <w:rsid w:val="00D25698"/>
    <w:rsid w:val="00D25C24"/>
    <w:rsid w:val="00D27496"/>
    <w:rsid w:val="00D27BCB"/>
    <w:rsid w:val="00D30099"/>
    <w:rsid w:val="00D3086E"/>
    <w:rsid w:val="00D3097E"/>
    <w:rsid w:val="00D30DB6"/>
    <w:rsid w:val="00D313A7"/>
    <w:rsid w:val="00D315A7"/>
    <w:rsid w:val="00D31BBC"/>
    <w:rsid w:val="00D31E29"/>
    <w:rsid w:val="00D33A6E"/>
    <w:rsid w:val="00D33A91"/>
    <w:rsid w:val="00D33DB0"/>
    <w:rsid w:val="00D35801"/>
    <w:rsid w:val="00D35A39"/>
    <w:rsid w:val="00D35B3A"/>
    <w:rsid w:val="00D36123"/>
    <w:rsid w:val="00D3676D"/>
    <w:rsid w:val="00D36A89"/>
    <w:rsid w:val="00D3730A"/>
    <w:rsid w:val="00D373AD"/>
    <w:rsid w:val="00D37FC9"/>
    <w:rsid w:val="00D427BE"/>
    <w:rsid w:val="00D42BD8"/>
    <w:rsid w:val="00D444CA"/>
    <w:rsid w:val="00D44DAE"/>
    <w:rsid w:val="00D45038"/>
    <w:rsid w:val="00D45A3A"/>
    <w:rsid w:val="00D45FC9"/>
    <w:rsid w:val="00D46705"/>
    <w:rsid w:val="00D46AD6"/>
    <w:rsid w:val="00D46B34"/>
    <w:rsid w:val="00D46E86"/>
    <w:rsid w:val="00D476FE"/>
    <w:rsid w:val="00D50B41"/>
    <w:rsid w:val="00D5220D"/>
    <w:rsid w:val="00D52AE3"/>
    <w:rsid w:val="00D5308D"/>
    <w:rsid w:val="00D536D8"/>
    <w:rsid w:val="00D53B2D"/>
    <w:rsid w:val="00D54103"/>
    <w:rsid w:val="00D541E9"/>
    <w:rsid w:val="00D54EE1"/>
    <w:rsid w:val="00D56145"/>
    <w:rsid w:val="00D571C4"/>
    <w:rsid w:val="00D57337"/>
    <w:rsid w:val="00D5748B"/>
    <w:rsid w:val="00D57A83"/>
    <w:rsid w:val="00D57EBB"/>
    <w:rsid w:val="00D6011E"/>
    <w:rsid w:val="00D60C20"/>
    <w:rsid w:val="00D60E54"/>
    <w:rsid w:val="00D60F58"/>
    <w:rsid w:val="00D6205A"/>
    <w:rsid w:val="00D6307B"/>
    <w:rsid w:val="00D630DD"/>
    <w:rsid w:val="00D6349B"/>
    <w:rsid w:val="00D6397F"/>
    <w:rsid w:val="00D64CC7"/>
    <w:rsid w:val="00D64DB2"/>
    <w:rsid w:val="00D65F36"/>
    <w:rsid w:val="00D663AC"/>
    <w:rsid w:val="00D66932"/>
    <w:rsid w:val="00D700FD"/>
    <w:rsid w:val="00D70EE3"/>
    <w:rsid w:val="00D70FD2"/>
    <w:rsid w:val="00D71471"/>
    <w:rsid w:val="00D716C9"/>
    <w:rsid w:val="00D72073"/>
    <w:rsid w:val="00D722EE"/>
    <w:rsid w:val="00D728D1"/>
    <w:rsid w:val="00D72953"/>
    <w:rsid w:val="00D72A3E"/>
    <w:rsid w:val="00D72DD2"/>
    <w:rsid w:val="00D740CE"/>
    <w:rsid w:val="00D74129"/>
    <w:rsid w:val="00D74A98"/>
    <w:rsid w:val="00D74B60"/>
    <w:rsid w:val="00D74C43"/>
    <w:rsid w:val="00D75138"/>
    <w:rsid w:val="00D7553D"/>
    <w:rsid w:val="00D759A7"/>
    <w:rsid w:val="00D76723"/>
    <w:rsid w:val="00D76D3A"/>
    <w:rsid w:val="00D771A5"/>
    <w:rsid w:val="00D8023C"/>
    <w:rsid w:val="00D80690"/>
    <w:rsid w:val="00D82614"/>
    <w:rsid w:val="00D82E9E"/>
    <w:rsid w:val="00D848A2"/>
    <w:rsid w:val="00D84947"/>
    <w:rsid w:val="00D85CF5"/>
    <w:rsid w:val="00D85F82"/>
    <w:rsid w:val="00D873AF"/>
    <w:rsid w:val="00D87904"/>
    <w:rsid w:val="00D87E35"/>
    <w:rsid w:val="00D91742"/>
    <w:rsid w:val="00D91BE2"/>
    <w:rsid w:val="00D91BF0"/>
    <w:rsid w:val="00D91DF8"/>
    <w:rsid w:val="00D91FD9"/>
    <w:rsid w:val="00D92A73"/>
    <w:rsid w:val="00D9472E"/>
    <w:rsid w:val="00D9491E"/>
    <w:rsid w:val="00D94FC2"/>
    <w:rsid w:val="00D957C9"/>
    <w:rsid w:val="00D9587D"/>
    <w:rsid w:val="00D95972"/>
    <w:rsid w:val="00DA14F0"/>
    <w:rsid w:val="00DA1D4F"/>
    <w:rsid w:val="00DA1E0F"/>
    <w:rsid w:val="00DA213A"/>
    <w:rsid w:val="00DA2289"/>
    <w:rsid w:val="00DA2DD5"/>
    <w:rsid w:val="00DA32E2"/>
    <w:rsid w:val="00DA3CB5"/>
    <w:rsid w:val="00DA4DA9"/>
    <w:rsid w:val="00DA52A5"/>
    <w:rsid w:val="00DA5DBF"/>
    <w:rsid w:val="00DA65FB"/>
    <w:rsid w:val="00DA6A2C"/>
    <w:rsid w:val="00DA77D6"/>
    <w:rsid w:val="00DB0192"/>
    <w:rsid w:val="00DB0463"/>
    <w:rsid w:val="00DB06F5"/>
    <w:rsid w:val="00DB08BD"/>
    <w:rsid w:val="00DB0A07"/>
    <w:rsid w:val="00DB0F37"/>
    <w:rsid w:val="00DB191A"/>
    <w:rsid w:val="00DB340A"/>
    <w:rsid w:val="00DB3CB5"/>
    <w:rsid w:val="00DB4FA5"/>
    <w:rsid w:val="00DB59F9"/>
    <w:rsid w:val="00DB5A35"/>
    <w:rsid w:val="00DB6325"/>
    <w:rsid w:val="00DB6854"/>
    <w:rsid w:val="00DB6909"/>
    <w:rsid w:val="00DB6D50"/>
    <w:rsid w:val="00DB6D60"/>
    <w:rsid w:val="00DB6F04"/>
    <w:rsid w:val="00DC04CC"/>
    <w:rsid w:val="00DC0F02"/>
    <w:rsid w:val="00DC1147"/>
    <w:rsid w:val="00DC1780"/>
    <w:rsid w:val="00DC188E"/>
    <w:rsid w:val="00DC1E7F"/>
    <w:rsid w:val="00DC28CD"/>
    <w:rsid w:val="00DC28EE"/>
    <w:rsid w:val="00DC308C"/>
    <w:rsid w:val="00DC3396"/>
    <w:rsid w:val="00DC348F"/>
    <w:rsid w:val="00DC34E2"/>
    <w:rsid w:val="00DC37D6"/>
    <w:rsid w:val="00DC5726"/>
    <w:rsid w:val="00DC5C32"/>
    <w:rsid w:val="00DC61D4"/>
    <w:rsid w:val="00DC6601"/>
    <w:rsid w:val="00DC6D0F"/>
    <w:rsid w:val="00DC71D6"/>
    <w:rsid w:val="00DC72B6"/>
    <w:rsid w:val="00DC7B1A"/>
    <w:rsid w:val="00DD072C"/>
    <w:rsid w:val="00DD0A4F"/>
    <w:rsid w:val="00DD0B68"/>
    <w:rsid w:val="00DD16B8"/>
    <w:rsid w:val="00DD2399"/>
    <w:rsid w:val="00DD2C3D"/>
    <w:rsid w:val="00DD2CAC"/>
    <w:rsid w:val="00DD325E"/>
    <w:rsid w:val="00DD33D2"/>
    <w:rsid w:val="00DD3C52"/>
    <w:rsid w:val="00DD4A4B"/>
    <w:rsid w:val="00DD6256"/>
    <w:rsid w:val="00DD6638"/>
    <w:rsid w:val="00DD6B37"/>
    <w:rsid w:val="00DD732B"/>
    <w:rsid w:val="00DD7395"/>
    <w:rsid w:val="00DD7F0D"/>
    <w:rsid w:val="00DE06D1"/>
    <w:rsid w:val="00DE09DA"/>
    <w:rsid w:val="00DE0C18"/>
    <w:rsid w:val="00DE10F7"/>
    <w:rsid w:val="00DE14ED"/>
    <w:rsid w:val="00DE16C1"/>
    <w:rsid w:val="00DE2A76"/>
    <w:rsid w:val="00DE36F2"/>
    <w:rsid w:val="00DE3C57"/>
    <w:rsid w:val="00DE46F4"/>
    <w:rsid w:val="00DE4A02"/>
    <w:rsid w:val="00DE4CAA"/>
    <w:rsid w:val="00DE531F"/>
    <w:rsid w:val="00DE54C9"/>
    <w:rsid w:val="00DE58AE"/>
    <w:rsid w:val="00DE5F5D"/>
    <w:rsid w:val="00DE634A"/>
    <w:rsid w:val="00DE662F"/>
    <w:rsid w:val="00DE7651"/>
    <w:rsid w:val="00DF090D"/>
    <w:rsid w:val="00DF0B49"/>
    <w:rsid w:val="00DF162E"/>
    <w:rsid w:val="00DF1CE6"/>
    <w:rsid w:val="00DF1E18"/>
    <w:rsid w:val="00DF1EEE"/>
    <w:rsid w:val="00DF21BA"/>
    <w:rsid w:val="00DF2D25"/>
    <w:rsid w:val="00DF3540"/>
    <w:rsid w:val="00DF35CB"/>
    <w:rsid w:val="00DF3808"/>
    <w:rsid w:val="00DF5421"/>
    <w:rsid w:val="00DF6556"/>
    <w:rsid w:val="00DF7447"/>
    <w:rsid w:val="00E012BE"/>
    <w:rsid w:val="00E013CF"/>
    <w:rsid w:val="00E01903"/>
    <w:rsid w:val="00E03F81"/>
    <w:rsid w:val="00E03FA6"/>
    <w:rsid w:val="00E04542"/>
    <w:rsid w:val="00E05833"/>
    <w:rsid w:val="00E05BE1"/>
    <w:rsid w:val="00E05BE4"/>
    <w:rsid w:val="00E05BF4"/>
    <w:rsid w:val="00E0684A"/>
    <w:rsid w:val="00E104C9"/>
    <w:rsid w:val="00E11353"/>
    <w:rsid w:val="00E1195D"/>
    <w:rsid w:val="00E11B40"/>
    <w:rsid w:val="00E12340"/>
    <w:rsid w:val="00E128AA"/>
    <w:rsid w:val="00E1343E"/>
    <w:rsid w:val="00E140FF"/>
    <w:rsid w:val="00E1434F"/>
    <w:rsid w:val="00E14BD9"/>
    <w:rsid w:val="00E15024"/>
    <w:rsid w:val="00E15499"/>
    <w:rsid w:val="00E15D3D"/>
    <w:rsid w:val="00E16BDF"/>
    <w:rsid w:val="00E16E98"/>
    <w:rsid w:val="00E17034"/>
    <w:rsid w:val="00E17917"/>
    <w:rsid w:val="00E17BB8"/>
    <w:rsid w:val="00E21442"/>
    <w:rsid w:val="00E21F68"/>
    <w:rsid w:val="00E23061"/>
    <w:rsid w:val="00E23366"/>
    <w:rsid w:val="00E2361B"/>
    <w:rsid w:val="00E23FBC"/>
    <w:rsid w:val="00E24116"/>
    <w:rsid w:val="00E2640C"/>
    <w:rsid w:val="00E27139"/>
    <w:rsid w:val="00E27275"/>
    <w:rsid w:val="00E3022D"/>
    <w:rsid w:val="00E302E2"/>
    <w:rsid w:val="00E30E2D"/>
    <w:rsid w:val="00E32451"/>
    <w:rsid w:val="00E32EA5"/>
    <w:rsid w:val="00E33215"/>
    <w:rsid w:val="00E332E1"/>
    <w:rsid w:val="00E34499"/>
    <w:rsid w:val="00E3451A"/>
    <w:rsid w:val="00E34529"/>
    <w:rsid w:val="00E3456E"/>
    <w:rsid w:val="00E3493F"/>
    <w:rsid w:val="00E361F1"/>
    <w:rsid w:val="00E36495"/>
    <w:rsid w:val="00E36594"/>
    <w:rsid w:val="00E37444"/>
    <w:rsid w:val="00E37776"/>
    <w:rsid w:val="00E37C04"/>
    <w:rsid w:val="00E37EDB"/>
    <w:rsid w:val="00E427C4"/>
    <w:rsid w:val="00E435FD"/>
    <w:rsid w:val="00E43BE3"/>
    <w:rsid w:val="00E44505"/>
    <w:rsid w:val="00E45021"/>
    <w:rsid w:val="00E45301"/>
    <w:rsid w:val="00E45A89"/>
    <w:rsid w:val="00E45D9E"/>
    <w:rsid w:val="00E464F9"/>
    <w:rsid w:val="00E465D3"/>
    <w:rsid w:val="00E46A7D"/>
    <w:rsid w:val="00E470DE"/>
    <w:rsid w:val="00E4723A"/>
    <w:rsid w:val="00E500AA"/>
    <w:rsid w:val="00E50180"/>
    <w:rsid w:val="00E50630"/>
    <w:rsid w:val="00E5067E"/>
    <w:rsid w:val="00E50E2D"/>
    <w:rsid w:val="00E51A74"/>
    <w:rsid w:val="00E51CE4"/>
    <w:rsid w:val="00E51DEE"/>
    <w:rsid w:val="00E53691"/>
    <w:rsid w:val="00E544C2"/>
    <w:rsid w:val="00E55746"/>
    <w:rsid w:val="00E5635A"/>
    <w:rsid w:val="00E5676E"/>
    <w:rsid w:val="00E57347"/>
    <w:rsid w:val="00E5770F"/>
    <w:rsid w:val="00E609FF"/>
    <w:rsid w:val="00E6182F"/>
    <w:rsid w:val="00E61FF0"/>
    <w:rsid w:val="00E624E4"/>
    <w:rsid w:val="00E629C1"/>
    <w:rsid w:val="00E6330F"/>
    <w:rsid w:val="00E63863"/>
    <w:rsid w:val="00E639AC"/>
    <w:rsid w:val="00E65905"/>
    <w:rsid w:val="00E6662C"/>
    <w:rsid w:val="00E673BD"/>
    <w:rsid w:val="00E70AD6"/>
    <w:rsid w:val="00E70C68"/>
    <w:rsid w:val="00E70F13"/>
    <w:rsid w:val="00E7106F"/>
    <w:rsid w:val="00E71479"/>
    <w:rsid w:val="00E71C5D"/>
    <w:rsid w:val="00E724FB"/>
    <w:rsid w:val="00E7301B"/>
    <w:rsid w:val="00E73305"/>
    <w:rsid w:val="00E74496"/>
    <w:rsid w:val="00E74F1F"/>
    <w:rsid w:val="00E754F5"/>
    <w:rsid w:val="00E75630"/>
    <w:rsid w:val="00E75C80"/>
    <w:rsid w:val="00E763D5"/>
    <w:rsid w:val="00E76A1D"/>
    <w:rsid w:val="00E77A68"/>
    <w:rsid w:val="00E805F4"/>
    <w:rsid w:val="00E81043"/>
    <w:rsid w:val="00E81C17"/>
    <w:rsid w:val="00E81F1A"/>
    <w:rsid w:val="00E82678"/>
    <w:rsid w:val="00E82826"/>
    <w:rsid w:val="00E8318C"/>
    <w:rsid w:val="00E8384B"/>
    <w:rsid w:val="00E83912"/>
    <w:rsid w:val="00E83A59"/>
    <w:rsid w:val="00E847E7"/>
    <w:rsid w:val="00E856F7"/>
    <w:rsid w:val="00E856FE"/>
    <w:rsid w:val="00E86664"/>
    <w:rsid w:val="00E87A31"/>
    <w:rsid w:val="00E903A7"/>
    <w:rsid w:val="00E904AA"/>
    <w:rsid w:val="00E905E6"/>
    <w:rsid w:val="00E90B10"/>
    <w:rsid w:val="00E90FC2"/>
    <w:rsid w:val="00E92E79"/>
    <w:rsid w:val="00E93941"/>
    <w:rsid w:val="00E94497"/>
    <w:rsid w:val="00E94715"/>
    <w:rsid w:val="00E9600A"/>
    <w:rsid w:val="00E9606E"/>
    <w:rsid w:val="00E9685C"/>
    <w:rsid w:val="00E96A79"/>
    <w:rsid w:val="00E96B61"/>
    <w:rsid w:val="00E96FEB"/>
    <w:rsid w:val="00E9782D"/>
    <w:rsid w:val="00E979C4"/>
    <w:rsid w:val="00EA0892"/>
    <w:rsid w:val="00EA19DE"/>
    <w:rsid w:val="00EA2FF2"/>
    <w:rsid w:val="00EA3000"/>
    <w:rsid w:val="00EA3552"/>
    <w:rsid w:val="00EA3AC8"/>
    <w:rsid w:val="00EA4101"/>
    <w:rsid w:val="00EA4F90"/>
    <w:rsid w:val="00EA50EC"/>
    <w:rsid w:val="00EA534B"/>
    <w:rsid w:val="00EA5EDB"/>
    <w:rsid w:val="00EA74A7"/>
    <w:rsid w:val="00EA75A9"/>
    <w:rsid w:val="00EB0644"/>
    <w:rsid w:val="00EB0725"/>
    <w:rsid w:val="00EB0A17"/>
    <w:rsid w:val="00EB1986"/>
    <w:rsid w:val="00EB1A46"/>
    <w:rsid w:val="00EB2153"/>
    <w:rsid w:val="00EB2190"/>
    <w:rsid w:val="00EB2C7E"/>
    <w:rsid w:val="00EB3EAA"/>
    <w:rsid w:val="00EB5228"/>
    <w:rsid w:val="00EB53E3"/>
    <w:rsid w:val="00EB5CCA"/>
    <w:rsid w:val="00EB5D32"/>
    <w:rsid w:val="00EB5EF7"/>
    <w:rsid w:val="00EB747C"/>
    <w:rsid w:val="00EB7CCD"/>
    <w:rsid w:val="00EB7E92"/>
    <w:rsid w:val="00EC0077"/>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B62"/>
    <w:rsid w:val="00ED2D5D"/>
    <w:rsid w:val="00ED36AB"/>
    <w:rsid w:val="00ED5535"/>
    <w:rsid w:val="00ED5CD3"/>
    <w:rsid w:val="00ED6160"/>
    <w:rsid w:val="00ED6C52"/>
    <w:rsid w:val="00ED70FB"/>
    <w:rsid w:val="00ED71FC"/>
    <w:rsid w:val="00ED72AF"/>
    <w:rsid w:val="00ED7371"/>
    <w:rsid w:val="00ED75A4"/>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638"/>
    <w:rsid w:val="00EE6962"/>
    <w:rsid w:val="00EE7756"/>
    <w:rsid w:val="00EF02EB"/>
    <w:rsid w:val="00EF1C85"/>
    <w:rsid w:val="00EF1C8A"/>
    <w:rsid w:val="00EF1DED"/>
    <w:rsid w:val="00EF1E99"/>
    <w:rsid w:val="00EF22DC"/>
    <w:rsid w:val="00EF3144"/>
    <w:rsid w:val="00EF40B6"/>
    <w:rsid w:val="00EF4201"/>
    <w:rsid w:val="00EF42A2"/>
    <w:rsid w:val="00EF431B"/>
    <w:rsid w:val="00EF4FF5"/>
    <w:rsid w:val="00EF566B"/>
    <w:rsid w:val="00EF5682"/>
    <w:rsid w:val="00EF60B0"/>
    <w:rsid w:val="00EF62AE"/>
    <w:rsid w:val="00EF64E8"/>
    <w:rsid w:val="00EF7B23"/>
    <w:rsid w:val="00F000E4"/>
    <w:rsid w:val="00F007CA"/>
    <w:rsid w:val="00F01580"/>
    <w:rsid w:val="00F01881"/>
    <w:rsid w:val="00F02951"/>
    <w:rsid w:val="00F02CA1"/>
    <w:rsid w:val="00F03AD7"/>
    <w:rsid w:val="00F03C2A"/>
    <w:rsid w:val="00F04D36"/>
    <w:rsid w:val="00F04E55"/>
    <w:rsid w:val="00F0512F"/>
    <w:rsid w:val="00F065CA"/>
    <w:rsid w:val="00F065DD"/>
    <w:rsid w:val="00F0672F"/>
    <w:rsid w:val="00F109F2"/>
    <w:rsid w:val="00F11E75"/>
    <w:rsid w:val="00F12E07"/>
    <w:rsid w:val="00F1306D"/>
    <w:rsid w:val="00F13859"/>
    <w:rsid w:val="00F14485"/>
    <w:rsid w:val="00F14772"/>
    <w:rsid w:val="00F149FE"/>
    <w:rsid w:val="00F15356"/>
    <w:rsid w:val="00F156F3"/>
    <w:rsid w:val="00F15A5E"/>
    <w:rsid w:val="00F15E1C"/>
    <w:rsid w:val="00F1617A"/>
    <w:rsid w:val="00F167C7"/>
    <w:rsid w:val="00F16ABD"/>
    <w:rsid w:val="00F204C8"/>
    <w:rsid w:val="00F215F9"/>
    <w:rsid w:val="00F21941"/>
    <w:rsid w:val="00F21957"/>
    <w:rsid w:val="00F21A54"/>
    <w:rsid w:val="00F21CFB"/>
    <w:rsid w:val="00F23A43"/>
    <w:rsid w:val="00F23DDE"/>
    <w:rsid w:val="00F23EF7"/>
    <w:rsid w:val="00F24D6B"/>
    <w:rsid w:val="00F252AA"/>
    <w:rsid w:val="00F2598C"/>
    <w:rsid w:val="00F25C43"/>
    <w:rsid w:val="00F2603D"/>
    <w:rsid w:val="00F2614A"/>
    <w:rsid w:val="00F26913"/>
    <w:rsid w:val="00F2714B"/>
    <w:rsid w:val="00F276C8"/>
    <w:rsid w:val="00F2782A"/>
    <w:rsid w:val="00F27855"/>
    <w:rsid w:val="00F30005"/>
    <w:rsid w:val="00F313AC"/>
    <w:rsid w:val="00F31463"/>
    <w:rsid w:val="00F316E5"/>
    <w:rsid w:val="00F31987"/>
    <w:rsid w:val="00F34A46"/>
    <w:rsid w:val="00F34C78"/>
    <w:rsid w:val="00F34E30"/>
    <w:rsid w:val="00F34E94"/>
    <w:rsid w:val="00F350AE"/>
    <w:rsid w:val="00F35747"/>
    <w:rsid w:val="00F35C95"/>
    <w:rsid w:val="00F3604B"/>
    <w:rsid w:val="00F371C4"/>
    <w:rsid w:val="00F371E3"/>
    <w:rsid w:val="00F407D4"/>
    <w:rsid w:val="00F41CF9"/>
    <w:rsid w:val="00F423D3"/>
    <w:rsid w:val="00F42904"/>
    <w:rsid w:val="00F42916"/>
    <w:rsid w:val="00F42AB4"/>
    <w:rsid w:val="00F42CDF"/>
    <w:rsid w:val="00F4312A"/>
    <w:rsid w:val="00F4381E"/>
    <w:rsid w:val="00F43BA7"/>
    <w:rsid w:val="00F440B5"/>
    <w:rsid w:val="00F44179"/>
    <w:rsid w:val="00F44B6E"/>
    <w:rsid w:val="00F45064"/>
    <w:rsid w:val="00F453BC"/>
    <w:rsid w:val="00F45546"/>
    <w:rsid w:val="00F4615A"/>
    <w:rsid w:val="00F4629F"/>
    <w:rsid w:val="00F4697D"/>
    <w:rsid w:val="00F47A80"/>
    <w:rsid w:val="00F47CD7"/>
    <w:rsid w:val="00F5007D"/>
    <w:rsid w:val="00F51935"/>
    <w:rsid w:val="00F51A84"/>
    <w:rsid w:val="00F5301D"/>
    <w:rsid w:val="00F539C5"/>
    <w:rsid w:val="00F54D58"/>
    <w:rsid w:val="00F55DDD"/>
    <w:rsid w:val="00F5608C"/>
    <w:rsid w:val="00F576B0"/>
    <w:rsid w:val="00F57B65"/>
    <w:rsid w:val="00F57BBC"/>
    <w:rsid w:val="00F60638"/>
    <w:rsid w:val="00F6063B"/>
    <w:rsid w:val="00F6084B"/>
    <w:rsid w:val="00F62009"/>
    <w:rsid w:val="00F6253E"/>
    <w:rsid w:val="00F63EE6"/>
    <w:rsid w:val="00F646CF"/>
    <w:rsid w:val="00F6480E"/>
    <w:rsid w:val="00F64A73"/>
    <w:rsid w:val="00F6576C"/>
    <w:rsid w:val="00F6584B"/>
    <w:rsid w:val="00F65DB4"/>
    <w:rsid w:val="00F665C4"/>
    <w:rsid w:val="00F66783"/>
    <w:rsid w:val="00F66E39"/>
    <w:rsid w:val="00F6718F"/>
    <w:rsid w:val="00F67332"/>
    <w:rsid w:val="00F676F8"/>
    <w:rsid w:val="00F67A11"/>
    <w:rsid w:val="00F67F1A"/>
    <w:rsid w:val="00F70021"/>
    <w:rsid w:val="00F7046D"/>
    <w:rsid w:val="00F70698"/>
    <w:rsid w:val="00F72AA1"/>
    <w:rsid w:val="00F73C30"/>
    <w:rsid w:val="00F744C1"/>
    <w:rsid w:val="00F746D1"/>
    <w:rsid w:val="00F74961"/>
    <w:rsid w:val="00F74C8E"/>
    <w:rsid w:val="00F75B69"/>
    <w:rsid w:val="00F76646"/>
    <w:rsid w:val="00F778B3"/>
    <w:rsid w:val="00F805C7"/>
    <w:rsid w:val="00F80B10"/>
    <w:rsid w:val="00F81448"/>
    <w:rsid w:val="00F81D67"/>
    <w:rsid w:val="00F839A8"/>
    <w:rsid w:val="00F83D0D"/>
    <w:rsid w:val="00F8400E"/>
    <w:rsid w:val="00F841E7"/>
    <w:rsid w:val="00F86A09"/>
    <w:rsid w:val="00F8730F"/>
    <w:rsid w:val="00F9037D"/>
    <w:rsid w:val="00F91505"/>
    <w:rsid w:val="00F91A61"/>
    <w:rsid w:val="00F91B83"/>
    <w:rsid w:val="00F92510"/>
    <w:rsid w:val="00F92E20"/>
    <w:rsid w:val="00F93368"/>
    <w:rsid w:val="00F94348"/>
    <w:rsid w:val="00F94413"/>
    <w:rsid w:val="00F94B5E"/>
    <w:rsid w:val="00F94B8E"/>
    <w:rsid w:val="00F95593"/>
    <w:rsid w:val="00F961C9"/>
    <w:rsid w:val="00F96459"/>
    <w:rsid w:val="00F966F4"/>
    <w:rsid w:val="00FA0A2D"/>
    <w:rsid w:val="00FA16DD"/>
    <w:rsid w:val="00FA250C"/>
    <w:rsid w:val="00FA3B43"/>
    <w:rsid w:val="00FA42D3"/>
    <w:rsid w:val="00FA43E1"/>
    <w:rsid w:val="00FA5587"/>
    <w:rsid w:val="00FA5957"/>
    <w:rsid w:val="00FA668F"/>
    <w:rsid w:val="00FA7A4C"/>
    <w:rsid w:val="00FB0090"/>
    <w:rsid w:val="00FB016D"/>
    <w:rsid w:val="00FB078C"/>
    <w:rsid w:val="00FB07C0"/>
    <w:rsid w:val="00FB14A9"/>
    <w:rsid w:val="00FB1A5C"/>
    <w:rsid w:val="00FB245B"/>
    <w:rsid w:val="00FB2DA9"/>
    <w:rsid w:val="00FB2F19"/>
    <w:rsid w:val="00FB34EB"/>
    <w:rsid w:val="00FB364E"/>
    <w:rsid w:val="00FB3AB4"/>
    <w:rsid w:val="00FB3C7F"/>
    <w:rsid w:val="00FB5253"/>
    <w:rsid w:val="00FB55BF"/>
    <w:rsid w:val="00FB5725"/>
    <w:rsid w:val="00FB6C85"/>
    <w:rsid w:val="00FB6FB6"/>
    <w:rsid w:val="00FB7EC7"/>
    <w:rsid w:val="00FC0120"/>
    <w:rsid w:val="00FC0126"/>
    <w:rsid w:val="00FC0186"/>
    <w:rsid w:val="00FC09CD"/>
    <w:rsid w:val="00FC0CBB"/>
    <w:rsid w:val="00FC0D24"/>
    <w:rsid w:val="00FC13EB"/>
    <w:rsid w:val="00FC16C9"/>
    <w:rsid w:val="00FC177D"/>
    <w:rsid w:val="00FC2C7D"/>
    <w:rsid w:val="00FC3017"/>
    <w:rsid w:val="00FC3840"/>
    <w:rsid w:val="00FC4009"/>
    <w:rsid w:val="00FC42CD"/>
    <w:rsid w:val="00FC54F5"/>
    <w:rsid w:val="00FC6105"/>
    <w:rsid w:val="00FC633E"/>
    <w:rsid w:val="00FC656C"/>
    <w:rsid w:val="00FC6738"/>
    <w:rsid w:val="00FC6D26"/>
    <w:rsid w:val="00FC6EAA"/>
    <w:rsid w:val="00FC7FD0"/>
    <w:rsid w:val="00FD0EC6"/>
    <w:rsid w:val="00FD1156"/>
    <w:rsid w:val="00FD1450"/>
    <w:rsid w:val="00FD350B"/>
    <w:rsid w:val="00FD3E9F"/>
    <w:rsid w:val="00FD490F"/>
    <w:rsid w:val="00FD4C7B"/>
    <w:rsid w:val="00FD611D"/>
    <w:rsid w:val="00FD75FF"/>
    <w:rsid w:val="00FD76AD"/>
    <w:rsid w:val="00FD7EA6"/>
    <w:rsid w:val="00FE04DC"/>
    <w:rsid w:val="00FE0A46"/>
    <w:rsid w:val="00FE0CA9"/>
    <w:rsid w:val="00FE25E3"/>
    <w:rsid w:val="00FE2A49"/>
    <w:rsid w:val="00FE3A88"/>
    <w:rsid w:val="00FE4939"/>
    <w:rsid w:val="00FE540F"/>
    <w:rsid w:val="00FE58D6"/>
    <w:rsid w:val="00FE5E0F"/>
    <w:rsid w:val="00FE6347"/>
    <w:rsid w:val="00FE6501"/>
    <w:rsid w:val="00FE674D"/>
    <w:rsid w:val="00FE6855"/>
    <w:rsid w:val="00FE6FB0"/>
    <w:rsid w:val="00FE70F6"/>
    <w:rsid w:val="00FF0B3F"/>
    <w:rsid w:val="00FF25CD"/>
    <w:rsid w:val="00FF2DD2"/>
    <w:rsid w:val="00FF3217"/>
    <w:rsid w:val="00FF3D46"/>
    <w:rsid w:val="00FF56BB"/>
    <w:rsid w:val="00FF5AEB"/>
    <w:rsid w:val="00FF799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1B7B6F"/>
  <w15:chartTrackingRefBased/>
  <w15:docId w15:val="{1A17FEBA-FFBF-40D0-8B94-A05A8FE6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BE"/>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link w:val="AkapitzlistZnak"/>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link w:val="Tekstpodstawowy"/>
    <w:rsid w:val="00603E66"/>
    <w:rPr>
      <w:b/>
      <w:sz w:val="32"/>
    </w:rPr>
  </w:style>
  <w:style w:type="character" w:customStyle="1" w:styleId="TekstpodstawowywcityZnak">
    <w:name w:val="Tekst podstawowy wcięty Znak"/>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link w:val="Tematkomentarza"/>
    <w:rsid w:val="004D0FC1"/>
    <w:rPr>
      <w:b/>
      <w:bCs/>
    </w:rPr>
  </w:style>
  <w:style w:type="character" w:customStyle="1" w:styleId="Nagwek1Znak">
    <w:name w:val="Nagłówek 1 Znak"/>
    <w:link w:val="Nagwek1"/>
    <w:rsid w:val="00124528"/>
    <w:rPr>
      <w:b/>
      <w:sz w:val="24"/>
    </w:rPr>
  </w:style>
  <w:style w:type="character" w:customStyle="1" w:styleId="text">
    <w:name w:val="text"/>
    <w:basedOn w:val="Domylnaczcionkaakapitu"/>
    <w:rsid w:val="00257D54"/>
  </w:style>
  <w:style w:type="character" w:customStyle="1" w:styleId="TytuZnak">
    <w:name w:val="Tytuł Znak"/>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link w:val="Zwykytekst"/>
    <w:uiPriority w:val="99"/>
    <w:rsid w:val="00D12AA2"/>
    <w:rPr>
      <w:rFonts w:ascii="Consolas" w:eastAsia="Calibri" w:hAnsi="Consolas"/>
      <w:sz w:val="21"/>
      <w:szCs w:val="21"/>
      <w:lang w:eastAsia="en-US"/>
    </w:rPr>
  </w:style>
  <w:style w:type="character" w:styleId="Pogrubienie">
    <w:name w:val="Strong"/>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link w:val="punktowanie"/>
    <w:uiPriority w:val="99"/>
    <w:locked/>
    <w:rsid w:val="00C316D6"/>
    <w:rPr>
      <w:rFonts w:ascii="Open Sans" w:eastAsia="Calibri" w:hAnsi="Open Sans" w:cs="Open Sans"/>
      <w:color w:val="003478"/>
      <w:kern w:val="3"/>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0876F1"/>
    <w:rPr>
      <w:b/>
      <w:sz w:val="24"/>
    </w:rPr>
  </w:style>
  <w:style w:type="character" w:customStyle="1" w:styleId="Nagwek4Znak">
    <w:name w:val="Nagłówek 4 Znak"/>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uiPriority w:val="99"/>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Podpunkta">
    <w:name w:val="Podpunkt a"/>
    <w:aliases w:val="b,c,...."/>
    <w:basedOn w:val="Normalny"/>
    <w:link w:val="PodpunktaChar"/>
    <w:qFormat/>
    <w:rsid w:val="00287E60"/>
    <w:pPr>
      <w:numPr>
        <w:numId w:val="17"/>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287E60"/>
    <w:rPr>
      <w:rFonts w:ascii="Calibri" w:hAnsi="Calibri"/>
      <w:sz w:val="22"/>
      <w:szCs w:val="24"/>
    </w:rPr>
  </w:style>
  <w:style w:type="character" w:customStyle="1" w:styleId="AkapitzlistZnak">
    <w:name w:val="Akapit z listą Znak"/>
    <w:link w:val="Akapitzlist"/>
    <w:uiPriority w:val="34"/>
    <w:rsid w:val="00A77D3A"/>
    <w:rPr>
      <w:rFonts w:ascii="Calibri" w:eastAsia="Calibri" w:hAnsi="Calibri"/>
      <w:sz w:val="22"/>
      <w:szCs w:val="22"/>
      <w:lang w:eastAsia="en-US"/>
    </w:rPr>
  </w:style>
  <w:style w:type="paragraph" w:customStyle="1" w:styleId="Podpunkt41">
    <w:name w:val="Podpunkt 4.1"/>
    <w:basedOn w:val="Normalny"/>
    <w:link w:val="Podpunkt41Char"/>
    <w:qFormat/>
    <w:rsid w:val="00512C03"/>
    <w:pPr>
      <w:numPr>
        <w:numId w:val="19"/>
      </w:numPr>
      <w:suppressAutoHyphens/>
      <w:spacing w:line="276" w:lineRule="auto"/>
      <w:ind w:left="1146"/>
      <w:jc w:val="both"/>
    </w:pPr>
    <w:rPr>
      <w:rFonts w:ascii="Arial" w:hAnsi="Arial"/>
      <w:lang w:eastAsia="ar-SA"/>
    </w:rPr>
  </w:style>
  <w:style w:type="character" w:customStyle="1" w:styleId="Podpunkt41Char">
    <w:name w:val="Podpunkt 4.1 Char"/>
    <w:link w:val="Podpunkt41"/>
    <w:rsid w:val="00512C03"/>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505437941">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661470930">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image001.png@01D3516A.A7689AB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A90B-6CB9-44D8-9A06-FE0D8CDC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4914</Words>
  <Characters>30825</Characters>
  <Application>Microsoft Office Word</Application>
  <DocSecurity>0</DocSecurity>
  <Lines>256</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35668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subject/>
  <dc:creator>Danuta Owczarczyk</dc:creator>
  <cp:keywords/>
  <cp:lastModifiedBy>Sitnik Edyta</cp:lastModifiedBy>
  <cp:revision>15</cp:revision>
  <cp:lastPrinted>2017-12-20T11:52:00Z</cp:lastPrinted>
  <dcterms:created xsi:type="dcterms:W3CDTF">2017-12-20T11:46:00Z</dcterms:created>
  <dcterms:modified xsi:type="dcterms:W3CDTF">2017-12-20T13:58:00Z</dcterms:modified>
</cp:coreProperties>
</file>