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EE597" w14:textId="2B3F0FB8" w:rsidR="004A1239" w:rsidRDefault="004A1239" w:rsidP="00382FBC">
      <w:pPr>
        <w:pStyle w:val="Tytu"/>
        <w:ind w:firstLine="720"/>
        <w:jc w:val="right"/>
        <w:rPr>
          <w:rFonts w:ascii="Tahoma" w:hAnsi="Tahoma" w:cs="Tahoma"/>
          <w:sz w:val="20"/>
          <w:szCs w:val="20"/>
          <w:lang w:val="pl-PL"/>
        </w:rPr>
      </w:pPr>
      <w:r>
        <w:rPr>
          <w:rFonts w:ascii="Tahoma" w:hAnsi="Tahoma" w:cs="Tahoma"/>
          <w:sz w:val="20"/>
          <w:szCs w:val="20"/>
          <w:lang w:val="pl-PL"/>
        </w:rPr>
        <w:t>Załącznik do OPZ</w:t>
      </w:r>
    </w:p>
    <w:p w14:paraId="6E4ADE6B" w14:textId="77777777" w:rsidR="004A1239" w:rsidRDefault="004A1239" w:rsidP="00BE4C09">
      <w:pPr>
        <w:pStyle w:val="Tytu"/>
        <w:jc w:val="both"/>
        <w:rPr>
          <w:rFonts w:ascii="Tahoma" w:hAnsi="Tahoma" w:cs="Tahoma"/>
          <w:sz w:val="20"/>
          <w:szCs w:val="20"/>
          <w:lang w:val="pl-PL"/>
        </w:rPr>
      </w:pPr>
    </w:p>
    <w:p w14:paraId="4943A5C8" w14:textId="77777777" w:rsidR="004A1239" w:rsidRDefault="004A1239" w:rsidP="00BE4C09">
      <w:pPr>
        <w:pStyle w:val="Tytu"/>
        <w:jc w:val="both"/>
        <w:rPr>
          <w:rFonts w:ascii="Tahoma" w:hAnsi="Tahoma" w:cs="Tahoma"/>
          <w:sz w:val="20"/>
          <w:szCs w:val="20"/>
          <w:lang w:val="pl-PL"/>
        </w:rPr>
      </w:pPr>
    </w:p>
    <w:p w14:paraId="335FBC7D" w14:textId="682E5A7E" w:rsidR="004A1239" w:rsidRDefault="004A1239" w:rsidP="00BE4C09">
      <w:pPr>
        <w:jc w:val="center"/>
        <w:rPr>
          <w:rFonts w:ascii="Tahoma" w:hAnsi="Tahoma" w:cs="Tahoma"/>
          <w:b/>
          <w:sz w:val="24"/>
          <w:szCs w:val="24"/>
          <w:lang w:val="pl-PL"/>
        </w:rPr>
      </w:pPr>
      <w:r w:rsidRPr="004A1239">
        <w:rPr>
          <w:rFonts w:ascii="Tahoma" w:hAnsi="Tahoma" w:cs="Tahoma"/>
          <w:b/>
          <w:sz w:val="24"/>
          <w:szCs w:val="24"/>
          <w:lang w:val="pl-PL"/>
        </w:rPr>
        <w:t>Katalog mebli</w:t>
      </w:r>
    </w:p>
    <w:p w14:paraId="190A3829" w14:textId="0519EC3D" w:rsidR="003E2744" w:rsidRPr="00DC5546" w:rsidRDefault="003E2744" w:rsidP="00BE4C09">
      <w:pPr>
        <w:jc w:val="center"/>
        <w:rPr>
          <w:rFonts w:ascii="Tahoma" w:hAnsi="Tahoma" w:cs="Tahoma"/>
          <w:color w:val="00B0F0"/>
          <w:sz w:val="20"/>
          <w:szCs w:val="20"/>
          <w:lang w:val="pl-PL"/>
        </w:rPr>
      </w:pPr>
      <w:r w:rsidRPr="00DC5546">
        <w:rPr>
          <w:rFonts w:ascii="Tahoma" w:hAnsi="Tahoma" w:cs="Tahoma"/>
          <w:b/>
          <w:color w:val="00B0F0"/>
          <w:sz w:val="24"/>
          <w:szCs w:val="24"/>
          <w:lang w:val="pl-PL"/>
        </w:rPr>
        <w:t>Modyfikacja z dnia 12.03.2018r.</w:t>
      </w:r>
    </w:p>
    <w:p w14:paraId="7A71A65A" w14:textId="77777777" w:rsidR="00382FBC" w:rsidRDefault="00382FBC" w:rsidP="006F5D6A">
      <w:pPr>
        <w:jc w:val="both"/>
        <w:rPr>
          <w:rFonts w:ascii="Tahoma" w:hAnsi="Tahoma" w:cs="Tahoma"/>
          <w:sz w:val="20"/>
          <w:szCs w:val="20"/>
          <w:lang w:val="pl-PL"/>
        </w:rPr>
      </w:pPr>
      <w:r>
        <w:rPr>
          <w:rFonts w:ascii="Tahoma" w:hAnsi="Tahoma" w:cs="Tahoma"/>
          <w:sz w:val="20"/>
          <w:szCs w:val="20"/>
          <w:lang w:val="pl-PL"/>
        </w:rPr>
        <w:t>Przedmiotowy Katalog zawiera wszystkie meble biurowe i konferencyjne jakie Zamawiający planuje nabywać w trakcie realizacji umowy.</w:t>
      </w:r>
    </w:p>
    <w:p w14:paraId="0AF08D57" w14:textId="0C2710EA" w:rsidR="004C0548" w:rsidRDefault="00C21B03" w:rsidP="006F5D6A">
      <w:pPr>
        <w:jc w:val="both"/>
        <w:rPr>
          <w:rFonts w:ascii="Tahoma" w:hAnsi="Tahoma" w:cs="Tahoma"/>
          <w:sz w:val="20"/>
          <w:szCs w:val="20"/>
          <w:lang w:val="pl-PL"/>
        </w:rPr>
      </w:pPr>
      <w:r>
        <w:rPr>
          <w:rFonts w:ascii="Tahoma" w:hAnsi="Tahoma" w:cs="Tahoma"/>
          <w:sz w:val="20"/>
          <w:szCs w:val="20"/>
          <w:lang w:val="pl-PL"/>
        </w:rPr>
        <w:t>Zamawiający wymaga</w:t>
      </w:r>
      <w:r w:rsidR="00F477AF">
        <w:rPr>
          <w:rFonts w:ascii="Tahoma" w:hAnsi="Tahoma" w:cs="Tahoma"/>
          <w:sz w:val="20"/>
          <w:szCs w:val="20"/>
          <w:lang w:val="pl-PL"/>
        </w:rPr>
        <w:t>,</w:t>
      </w:r>
      <w:r>
        <w:rPr>
          <w:rFonts w:ascii="Tahoma" w:hAnsi="Tahoma" w:cs="Tahoma"/>
          <w:sz w:val="20"/>
          <w:szCs w:val="20"/>
          <w:lang w:val="pl-PL"/>
        </w:rPr>
        <w:t xml:space="preserve"> aby oferowane meble spełniały określone normy. </w:t>
      </w:r>
    </w:p>
    <w:p w14:paraId="39E5A35B" w14:textId="77777777" w:rsidR="00461871" w:rsidRPr="00783E24" w:rsidRDefault="00461871" w:rsidP="00461871">
      <w:pPr>
        <w:autoSpaceDE w:val="0"/>
        <w:autoSpaceDN w:val="0"/>
        <w:adjustRightInd w:val="0"/>
        <w:spacing w:after="0" w:line="240" w:lineRule="auto"/>
        <w:contextualSpacing/>
        <w:jc w:val="both"/>
        <w:rPr>
          <w:rFonts w:ascii="Tahoma" w:eastAsia="Calibri" w:hAnsi="Tahoma" w:cs="Tahoma"/>
          <w:sz w:val="20"/>
          <w:lang w:val="pl-PL"/>
        </w:rPr>
      </w:pPr>
      <w:r w:rsidRPr="00783E24">
        <w:rPr>
          <w:rFonts w:ascii="Tahoma" w:eastAsia="Calibri" w:hAnsi="Tahoma" w:cs="Tahoma"/>
          <w:sz w:val="20"/>
          <w:lang w:val="pl-PL"/>
        </w:rPr>
        <w:t xml:space="preserve">Jeżeli w </w:t>
      </w:r>
      <w:r w:rsidRPr="00783E24">
        <w:rPr>
          <w:rFonts w:ascii="Tahoma" w:eastAsia="Calibri" w:hAnsi="Tahoma" w:cs="Tahoma"/>
          <w:iCs/>
          <w:sz w:val="20"/>
          <w:lang w:val="pl-PL"/>
        </w:rPr>
        <w:t xml:space="preserve">opisie przedmiotu zamówienia </w:t>
      </w:r>
      <w:r w:rsidRPr="00783E24">
        <w:rPr>
          <w:rFonts w:ascii="Tahoma" w:eastAsia="Calibri" w:hAnsi="Tahoma" w:cs="Tahoma"/>
          <w:sz w:val="20"/>
          <w:lang w:val="pl-PL"/>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759964F9" w14:textId="77777777" w:rsidR="00461871" w:rsidRDefault="00461871" w:rsidP="006F5D6A">
      <w:pPr>
        <w:jc w:val="both"/>
        <w:rPr>
          <w:rFonts w:ascii="Tahoma" w:hAnsi="Tahoma" w:cs="Tahoma"/>
          <w:sz w:val="20"/>
          <w:szCs w:val="20"/>
          <w:lang w:val="pl-PL"/>
        </w:rPr>
      </w:pPr>
    </w:p>
    <w:p w14:paraId="496B0391" w14:textId="51C08ABE" w:rsidR="00AF0D0E" w:rsidRPr="004A1239" w:rsidRDefault="00382FBC" w:rsidP="006F5D6A">
      <w:pPr>
        <w:jc w:val="both"/>
        <w:rPr>
          <w:rFonts w:ascii="Tahoma" w:hAnsi="Tahoma" w:cs="Tahoma"/>
          <w:sz w:val="20"/>
          <w:szCs w:val="20"/>
          <w:lang w:val="pl-PL"/>
        </w:rPr>
      </w:pPr>
      <w:r>
        <w:rPr>
          <w:rFonts w:ascii="Tahoma" w:hAnsi="Tahoma" w:cs="Tahoma"/>
          <w:sz w:val="20"/>
          <w:szCs w:val="20"/>
          <w:lang w:val="pl-PL"/>
        </w:rPr>
        <w:t>Zamawiający wymaga</w:t>
      </w:r>
      <w:r w:rsidR="00F477AF">
        <w:rPr>
          <w:rFonts w:ascii="Tahoma" w:hAnsi="Tahoma" w:cs="Tahoma"/>
          <w:sz w:val="20"/>
          <w:szCs w:val="20"/>
          <w:lang w:val="pl-PL"/>
        </w:rPr>
        <w:t>,</w:t>
      </w:r>
      <w:r>
        <w:rPr>
          <w:rFonts w:ascii="Tahoma" w:hAnsi="Tahoma" w:cs="Tahoma"/>
          <w:sz w:val="20"/>
          <w:szCs w:val="20"/>
          <w:lang w:val="pl-PL"/>
        </w:rPr>
        <w:t xml:space="preserve"> aby Wykonawca </w:t>
      </w:r>
      <w:r w:rsidR="006F5D6A">
        <w:rPr>
          <w:rFonts w:ascii="Tahoma" w:hAnsi="Tahoma" w:cs="Tahoma"/>
          <w:sz w:val="20"/>
          <w:szCs w:val="20"/>
          <w:lang w:val="pl-PL"/>
        </w:rPr>
        <w:t xml:space="preserve">posiadał dokumenty potwierdzające, że oferowane produkty spełniają określone, wymagane poniżej normy. </w:t>
      </w:r>
    </w:p>
    <w:p w14:paraId="695DE6E9" w14:textId="696EE06A" w:rsidR="00FC19E1" w:rsidRPr="004A1239" w:rsidRDefault="00FB67ED" w:rsidP="00BE4C09">
      <w:pPr>
        <w:jc w:val="both"/>
        <w:rPr>
          <w:rFonts w:ascii="Tahoma" w:hAnsi="Tahoma" w:cs="Tahoma"/>
          <w:sz w:val="20"/>
          <w:szCs w:val="20"/>
          <w:lang w:val="pl-PL"/>
        </w:rPr>
      </w:pPr>
      <w:r w:rsidRPr="004A1239">
        <w:rPr>
          <w:rFonts w:ascii="Tahoma" w:hAnsi="Tahoma" w:cs="Tahoma"/>
          <w:sz w:val="20"/>
          <w:szCs w:val="20"/>
          <w:lang w:val="pl-PL"/>
        </w:rPr>
        <w:t xml:space="preserve">Dla pozycji </w:t>
      </w:r>
      <w:r w:rsidR="00255EF5" w:rsidRPr="004A1239">
        <w:rPr>
          <w:rFonts w:ascii="Tahoma" w:hAnsi="Tahoma" w:cs="Tahoma"/>
          <w:sz w:val="20"/>
          <w:szCs w:val="20"/>
          <w:lang w:val="pl-PL"/>
        </w:rPr>
        <w:t>z wieloma wersjami</w:t>
      </w:r>
      <w:r w:rsidRPr="004A1239">
        <w:rPr>
          <w:rFonts w:ascii="Tahoma" w:hAnsi="Tahoma" w:cs="Tahoma"/>
          <w:sz w:val="20"/>
          <w:szCs w:val="20"/>
          <w:lang w:val="pl-PL"/>
        </w:rPr>
        <w:t xml:space="preserve">, w pierwszej części tabeli opisane są wymagania wspólne dla wszystkich </w:t>
      </w:r>
      <w:r w:rsidR="00255EF5" w:rsidRPr="004A1239">
        <w:rPr>
          <w:rFonts w:ascii="Tahoma" w:hAnsi="Tahoma" w:cs="Tahoma"/>
          <w:sz w:val="20"/>
          <w:szCs w:val="20"/>
          <w:lang w:val="pl-PL"/>
        </w:rPr>
        <w:t>wersji</w:t>
      </w:r>
      <w:r w:rsidRPr="004A1239">
        <w:rPr>
          <w:rFonts w:ascii="Tahoma" w:hAnsi="Tahoma" w:cs="Tahoma"/>
          <w:sz w:val="20"/>
          <w:szCs w:val="20"/>
          <w:lang w:val="pl-PL"/>
        </w:rPr>
        <w:t xml:space="preserve">.  Pozycje z </w:t>
      </w:r>
      <w:r w:rsidRPr="00783E24">
        <w:rPr>
          <w:rFonts w:ascii="Tahoma" w:hAnsi="Tahoma" w:cs="Tahoma"/>
          <w:b/>
          <w:sz w:val="20"/>
          <w:szCs w:val="20"/>
          <w:lang w:val="pl-PL"/>
        </w:rPr>
        <w:t>dodatkowym oznaczeniem literowym</w:t>
      </w:r>
      <w:r w:rsidRPr="004A1239">
        <w:rPr>
          <w:rFonts w:ascii="Tahoma" w:hAnsi="Tahoma" w:cs="Tahoma"/>
          <w:sz w:val="20"/>
          <w:szCs w:val="20"/>
          <w:lang w:val="pl-PL"/>
        </w:rPr>
        <w:t xml:space="preserve"> opisują tylko parametry specyficzne dla </w:t>
      </w:r>
      <w:r w:rsidR="00255EF5" w:rsidRPr="004A1239">
        <w:rPr>
          <w:rFonts w:ascii="Tahoma" w:hAnsi="Tahoma" w:cs="Tahoma"/>
          <w:sz w:val="20"/>
          <w:szCs w:val="20"/>
          <w:lang w:val="pl-PL"/>
        </w:rPr>
        <w:t>konkretnej wersji</w:t>
      </w:r>
      <w:r w:rsidRPr="004A1239">
        <w:rPr>
          <w:rFonts w:ascii="Tahoma" w:hAnsi="Tahoma" w:cs="Tahoma"/>
          <w:sz w:val="20"/>
          <w:szCs w:val="20"/>
          <w:lang w:val="pl-PL"/>
        </w:rPr>
        <w:t xml:space="preserve">. Dla pozycji </w:t>
      </w:r>
      <w:r w:rsidR="00255EF5" w:rsidRPr="004A1239">
        <w:rPr>
          <w:rFonts w:ascii="Tahoma" w:hAnsi="Tahoma" w:cs="Tahoma"/>
          <w:sz w:val="20"/>
          <w:szCs w:val="20"/>
          <w:lang w:val="pl-PL"/>
        </w:rPr>
        <w:t>z wersjami</w:t>
      </w:r>
      <w:r w:rsidRPr="004A1239">
        <w:rPr>
          <w:rFonts w:ascii="Tahoma" w:hAnsi="Tahoma" w:cs="Tahoma"/>
          <w:sz w:val="20"/>
          <w:szCs w:val="20"/>
          <w:lang w:val="pl-PL"/>
        </w:rPr>
        <w:t xml:space="preserve">, tylko pozycje z dodatkowym oznaczeniem literowym stanowią jednostkę zamówieniową. </w:t>
      </w:r>
    </w:p>
    <w:p w14:paraId="7B52559E" w14:textId="77777777" w:rsidR="00461871" w:rsidRPr="00783E24" w:rsidRDefault="00461871" w:rsidP="00461871">
      <w:pPr>
        <w:tabs>
          <w:tab w:val="left" w:pos="-3119"/>
        </w:tabs>
        <w:spacing w:before="100" w:beforeAutospacing="1" w:after="100" w:afterAutospacing="1" w:line="240" w:lineRule="auto"/>
        <w:contextualSpacing/>
        <w:jc w:val="both"/>
        <w:rPr>
          <w:rFonts w:ascii="Tahoma" w:eastAsia="Calibri" w:hAnsi="Tahoma" w:cs="Tahoma"/>
          <w:sz w:val="20"/>
          <w:lang w:val="pl-PL"/>
        </w:rPr>
      </w:pPr>
      <w:r w:rsidRPr="00783E24">
        <w:rPr>
          <w:rFonts w:ascii="Tahoma" w:eastAsia="Calibri" w:hAnsi="Tahoma" w:cs="Tahoma"/>
          <w:sz w:val="20"/>
          <w:lang w:val="pl-PL"/>
        </w:rPr>
        <w:t xml:space="preserve">Jeżeli w </w:t>
      </w:r>
      <w:r w:rsidRPr="00783E24">
        <w:rPr>
          <w:rFonts w:ascii="Tahoma" w:eastAsia="Calibri" w:hAnsi="Tahoma" w:cs="Tahoma"/>
          <w:iCs/>
          <w:sz w:val="20"/>
          <w:lang w:val="pl-PL"/>
        </w:rPr>
        <w:t xml:space="preserve">opisie przedmiotu zamówienia </w:t>
      </w:r>
      <w:r w:rsidRPr="00783E24">
        <w:rPr>
          <w:rFonts w:ascii="Tahoma" w:eastAsia="Calibri" w:hAnsi="Tahoma" w:cs="Tahoma"/>
          <w:sz w:val="20"/>
          <w:lang w:val="pl-PL"/>
        </w:rPr>
        <w:t>zostało wskazane pochodzenie (marka, znak towarowy, producent, dostawca) materiałów (zarówno bezpośrednio jak i pośrednio) oznacza to określenie standardu i właściwości technicznych. Zamawiający dopuszcza oferowanie materiałów równoważnych pod warunkiem, że zapewnią uzyskanie parametrów technicznych nie gorszych od założonych w opisie przedmiotu zamówienia</w:t>
      </w:r>
      <w:r w:rsidRPr="00783E24">
        <w:rPr>
          <w:rFonts w:ascii="Tahoma" w:eastAsia="Calibri" w:hAnsi="Tahoma" w:cs="Tahoma"/>
          <w:iCs/>
          <w:sz w:val="20"/>
          <w:lang w:val="pl-PL"/>
        </w:rPr>
        <w:t xml:space="preserve"> tj. spełniających wymagania techniczne, funkcjonalne i jakościowe co najmniej takie jakie zostały wskazane w ww. dokumencie lub lepsze</w:t>
      </w:r>
      <w:r w:rsidRPr="00783E24">
        <w:rPr>
          <w:rFonts w:ascii="Tahoma" w:eastAsia="Calibri" w:hAnsi="Tahoma" w:cs="Tahoma"/>
          <w:i/>
          <w:iCs/>
          <w:sz w:val="20"/>
          <w:lang w:val="pl-PL"/>
        </w:rPr>
        <w:t>.</w:t>
      </w:r>
    </w:p>
    <w:p w14:paraId="723260E1" w14:textId="11BB8D27" w:rsidR="00610B96" w:rsidRPr="004A1239" w:rsidRDefault="00610B96" w:rsidP="00BE4C09">
      <w:pPr>
        <w:jc w:val="both"/>
        <w:rPr>
          <w:rFonts w:ascii="Tahoma" w:hAnsi="Tahoma" w:cs="Tahoma"/>
          <w:sz w:val="20"/>
          <w:szCs w:val="20"/>
          <w:lang w:val="pl-PL"/>
        </w:rPr>
      </w:pPr>
    </w:p>
    <w:p w14:paraId="7EAAB8AE" w14:textId="4B3E62C3" w:rsidR="004A1239" w:rsidRDefault="004A1239" w:rsidP="00BE4C09">
      <w:pPr>
        <w:tabs>
          <w:tab w:val="left" w:pos="4225"/>
        </w:tabs>
        <w:jc w:val="both"/>
        <w:rPr>
          <w:rFonts w:ascii="Tahoma" w:hAnsi="Tahoma" w:cs="Tahoma"/>
          <w:sz w:val="20"/>
          <w:szCs w:val="20"/>
          <w:lang w:val="pl-PL"/>
        </w:rPr>
      </w:pPr>
      <w:r>
        <w:rPr>
          <w:rFonts w:ascii="Tahoma" w:hAnsi="Tahoma" w:cs="Tahoma"/>
          <w:sz w:val="20"/>
          <w:szCs w:val="20"/>
          <w:lang w:val="pl-PL"/>
        </w:rPr>
        <w:tab/>
      </w:r>
    </w:p>
    <w:p w14:paraId="3274F095" w14:textId="77777777" w:rsidR="006D23E8" w:rsidRPr="004A1239" w:rsidRDefault="004C0548" w:rsidP="00BE4C09">
      <w:pPr>
        <w:tabs>
          <w:tab w:val="left" w:pos="4225"/>
        </w:tabs>
        <w:jc w:val="both"/>
        <w:rPr>
          <w:rFonts w:ascii="Tahoma" w:hAnsi="Tahoma" w:cs="Tahoma"/>
          <w:sz w:val="20"/>
          <w:szCs w:val="20"/>
          <w:lang w:val="pl-PL"/>
        </w:rPr>
      </w:pPr>
      <w:r w:rsidRPr="004A1239">
        <w:rPr>
          <w:rFonts w:ascii="Tahoma" w:hAnsi="Tahoma" w:cs="Tahoma"/>
          <w:sz w:val="20"/>
          <w:szCs w:val="20"/>
          <w:lang w:val="pl-PL"/>
        </w:rPr>
        <w:br w:type="page"/>
      </w:r>
      <w:r w:rsidR="004A1239">
        <w:rPr>
          <w:rFonts w:ascii="Tahoma" w:hAnsi="Tahoma" w:cs="Tahoma"/>
          <w:sz w:val="20"/>
          <w:szCs w:val="20"/>
          <w:lang w:val="pl-PL"/>
        </w:rPr>
        <w:lastRenderedPageBreak/>
        <w:tab/>
      </w:r>
    </w:p>
    <w:sdt>
      <w:sdtPr>
        <w:rPr>
          <w:rFonts w:ascii="Tahoma" w:eastAsiaTheme="minorHAnsi" w:hAnsi="Tahoma" w:cs="Tahoma"/>
          <w:color w:val="auto"/>
          <w:sz w:val="20"/>
          <w:szCs w:val="20"/>
        </w:rPr>
        <w:id w:val="1800805395"/>
        <w:docPartObj>
          <w:docPartGallery w:val="Table of Contents"/>
          <w:docPartUnique/>
        </w:docPartObj>
      </w:sdtPr>
      <w:sdtEndPr>
        <w:rPr>
          <w:b/>
          <w:bCs/>
          <w:noProof/>
        </w:rPr>
      </w:sdtEndPr>
      <w:sdtContent>
        <w:p w14:paraId="767BD681" w14:textId="5C280446" w:rsidR="006D23E8" w:rsidRPr="004A1239" w:rsidRDefault="006D23E8" w:rsidP="00C017C1">
          <w:pPr>
            <w:pStyle w:val="Nagwekspisutreci"/>
            <w:tabs>
              <w:tab w:val="left" w:pos="1455"/>
            </w:tabs>
            <w:jc w:val="both"/>
            <w:rPr>
              <w:rFonts w:ascii="Tahoma" w:hAnsi="Tahoma" w:cs="Tahoma"/>
              <w:sz w:val="20"/>
              <w:szCs w:val="20"/>
              <w:lang w:val="pl-PL"/>
            </w:rPr>
          </w:pPr>
          <w:r w:rsidRPr="004A1239">
            <w:rPr>
              <w:rFonts w:ascii="Tahoma" w:hAnsi="Tahoma" w:cs="Tahoma"/>
              <w:sz w:val="20"/>
              <w:szCs w:val="20"/>
              <w:lang w:val="pl-PL"/>
            </w:rPr>
            <w:t>Spis pozycji</w:t>
          </w:r>
          <w:r w:rsidR="00C017C1">
            <w:rPr>
              <w:rFonts w:ascii="Tahoma" w:hAnsi="Tahoma" w:cs="Tahoma"/>
              <w:sz w:val="20"/>
              <w:szCs w:val="20"/>
              <w:lang w:val="pl-PL"/>
            </w:rPr>
            <w:tab/>
          </w:r>
        </w:p>
        <w:p w14:paraId="0E60B92E" w14:textId="77777777" w:rsidR="00C017C1" w:rsidRDefault="006D23E8">
          <w:pPr>
            <w:pStyle w:val="Spistreci1"/>
            <w:tabs>
              <w:tab w:val="left" w:pos="440"/>
              <w:tab w:val="right" w:leader="dot" w:pos="9350"/>
            </w:tabs>
            <w:rPr>
              <w:rFonts w:eastAsiaTheme="minorEastAsia"/>
              <w:noProof/>
              <w:lang w:val="pl-PL" w:eastAsia="pl-PL"/>
            </w:rPr>
          </w:pPr>
          <w:r w:rsidRPr="004A1239">
            <w:rPr>
              <w:rFonts w:ascii="Tahoma" w:hAnsi="Tahoma" w:cs="Tahoma"/>
              <w:sz w:val="20"/>
              <w:szCs w:val="20"/>
            </w:rPr>
            <w:fldChar w:fldCharType="begin"/>
          </w:r>
          <w:r w:rsidRPr="004A1239">
            <w:rPr>
              <w:rFonts w:ascii="Tahoma" w:hAnsi="Tahoma" w:cs="Tahoma"/>
              <w:sz w:val="20"/>
              <w:szCs w:val="20"/>
            </w:rPr>
            <w:instrText xml:space="preserve"> TOC \o "1-3" \h \z \u </w:instrText>
          </w:r>
          <w:r w:rsidRPr="004A1239">
            <w:rPr>
              <w:rFonts w:ascii="Tahoma" w:hAnsi="Tahoma" w:cs="Tahoma"/>
              <w:sz w:val="20"/>
              <w:szCs w:val="20"/>
            </w:rPr>
            <w:fldChar w:fldCharType="separate"/>
          </w:r>
          <w:hyperlink w:anchor="_Toc507161138" w:history="1">
            <w:r w:rsidR="00C017C1" w:rsidRPr="00B53221">
              <w:rPr>
                <w:rStyle w:val="Hipercze"/>
                <w:rFonts w:ascii="Tahoma" w:hAnsi="Tahoma" w:cs="Tahoma"/>
                <w:noProof/>
              </w:rPr>
              <w:t>1.</w:t>
            </w:r>
            <w:r w:rsidR="00C017C1">
              <w:rPr>
                <w:rFonts w:eastAsiaTheme="minorEastAsia"/>
                <w:noProof/>
                <w:lang w:val="pl-PL" w:eastAsia="pl-PL"/>
              </w:rPr>
              <w:tab/>
            </w:r>
            <w:r w:rsidR="00C017C1" w:rsidRPr="00B53221">
              <w:rPr>
                <w:rStyle w:val="Hipercze"/>
                <w:rFonts w:ascii="Tahoma" w:hAnsi="Tahoma" w:cs="Tahoma"/>
                <w:noProof/>
              </w:rPr>
              <w:t>Budka telefoniczna biurowa:</w:t>
            </w:r>
            <w:r w:rsidR="00C017C1">
              <w:rPr>
                <w:noProof/>
                <w:webHidden/>
              </w:rPr>
              <w:tab/>
            </w:r>
            <w:r w:rsidR="00C017C1">
              <w:rPr>
                <w:noProof/>
                <w:webHidden/>
              </w:rPr>
              <w:fldChar w:fldCharType="begin"/>
            </w:r>
            <w:r w:rsidR="00C017C1">
              <w:rPr>
                <w:noProof/>
                <w:webHidden/>
              </w:rPr>
              <w:instrText xml:space="preserve"> PAGEREF _Toc507161138 \h </w:instrText>
            </w:r>
            <w:r w:rsidR="00C017C1">
              <w:rPr>
                <w:noProof/>
                <w:webHidden/>
              </w:rPr>
            </w:r>
            <w:r w:rsidR="00C017C1">
              <w:rPr>
                <w:noProof/>
                <w:webHidden/>
              </w:rPr>
              <w:fldChar w:fldCharType="separate"/>
            </w:r>
            <w:r w:rsidR="00C017C1">
              <w:rPr>
                <w:noProof/>
                <w:webHidden/>
              </w:rPr>
              <w:t>3</w:t>
            </w:r>
            <w:r w:rsidR="00C017C1">
              <w:rPr>
                <w:noProof/>
                <w:webHidden/>
              </w:rPr>
              <w:fldChar w:fldCharType="end"/>
            </w:r>
          </w:hyperlink>
        </w:p>
        <w:p w14:paraId="2FACC685" w14:textId="77777777" w:rsidR="00C017C1" w:rsidRDefault="000437EF">
          <w:pPr>
            <w:pStyle w:val="Spistreci1"/>
            <w:tabs>
              <w:tab w:val="left" w:pos="440"/>
              <w:tab w:val="right" w:leader="dot" w:pos="9350"/>
            </w:tabs>
            <w:rPr>
              <w:rFonts w:eastAsiaTheme="minorEastAsia"/>
              <w:noProof/>
              <w:lang w:val="pl-PL" w:eastAsia="pl-PL"/>
            </w:rPr>
          </w:pPr>
          <w:hyperlink w:anchor="_Toc507161139" w:history="1">
            <w:r w:rsidR="00C017C1" w:rsidRPr="00B53221">
              <w:rPr>
                <w:rStyle w:val="Hipercze"/>
                <w:rFonts w:ascii="Tahoma" w:hAnsi="Tahoma" w:cs="Tahoma"/>
                <w:noProof/>
              </w:rPr>
              <w:t>2.</w:t>
            </w:r>
            <w:r w:rsidR="00C017C1">
              <w:rPr>
                <w:rFonts w:eastAsiaTheme="minorEastAsia"/>
                <w:noProof/>
                <w:lang w:val="pl-PL" w:eastAsia="pl-PL"/>
              </w:rPr>
              <w:tab/>
            </w:r>
            <w:r w:rsidR="00C017C1" w:rsidRPr="00B53221">
              <w:rPr>
                <w:rStyle w:val="Hipercze"/>
                <w:rFonts w:ascii="Tahoma" w:hAnsi="Tahoma" w:cs="Tahoma"/>
                <w:noProof/>
              </w:rPr>
              <w:t>Stanowisko pracy na stojąco:</w:t>
            </w:r>
            <w:r w:rsidR="00C017C1">
              <w:rPr>
                <w:noProof/>
                <w:webHidden/>
              </w:rPr>
              <w:tab/>
            </w:r>
            <w:r w:rsidR="00C017C1">
              <w:rPr>
                <w:noProof/>
                <w:webHidden/>
              </w:rPr>
              <w:fldChar w:fldCharType="begin"/>
            </w:r>
            <w:r w:rsidR="00C017C1">
              <w:rPr>
                <w:noProof/>
                <w:webHidden/>
              </w:rPr>
              <w:instrText xml:space="preserve"> PAGEREF _Toc507161139 \h </w:instrText>
            </w:r>
            <w:r w:rsidR="00C017C1">
              <w:rPr>
                <w:noProof/>
                <w:webHidden/>
              </w:rPr>
            </w:r>
            <w:r w:rsidR="00C017C1">
              <w:rPr>
                <w:noProof/>
                <w:webHidden/>
              </w:rPr>
              <w:fldChar w:fldCharType="separate"/>
            </w:r>
            <w:r w:rsidR="00C017C1">
              <w:rPr>
                <w:noProof/>
                <w:webHidden/>
              </w:rPr>
              <w:t>4</w:t>
            </w:r>
            <w:r w:rsidR="00C017C1">
              <w:rPr>
                <w:noProof/>
                <w:webHidden/>
              </w:rPr>
              <w:fldChar w:fldCharType="end"/>
            </w:r>
          </w:hyperlink>
        </w:p>
        <w:p w14:paraId="1248A79F" w14:textId="77777777" w:rsidR="00C017C1" w:rsidRDefault="000437EF">
          <w:pPr>
            <w:pStyle w:val="Spistreci1"/>
            <w:tabs>
              <w:tab w:val="left" w:pos="440"/>
              <w:tab w:val="right" w:leader="dot" w:pos="9350"/>
            </w:tabs>
            <w:rPr>
              <w:rFonts w:eastAsiaTheme="minorEastAsia"/>
              <w:noProof/>
              <w:lang w:val="pl-PL" w:eastAsia="pl-PL"/>
            </w:rPr>
          </w:pPr>
          <w:hyperlink w:anchor="_Toc507161140" w:history="1">
            <w:r w:rsidR="00C017C1" w:rsidRPr="00B53221">
              <w:rPr>
                <w:rStyle w:val="Hipercze"/>
                <w:rFonts w:ascii="Tahoma" w:hAnsi="Tahoma" w:cs="Tahoma"/>
                <w:noProof/>
              </w:rPr>
              <w:t>3.</w:t>
            </w:r>
            <w:r w:rsidR="00C017C1">
              <w:rPr>
                <w:rFonts w:eastAsiaTheme="minorEastAsia"/>
                <w:noProof/>
                <w:lang w:val="pl-PL" w:eastAsia="pl-PL"/>
              </w:rPr>
              <w:tab/>
            </w:r>
            <w:r w:rsidR="00C017C1" w:rsidRPr="00B53221">
              <w:rPr>
                <w:rStyle w:val="Hipercze"/>
                <w:rFonts w:ascii="Tahoma" w:hAnsi="Tahoma" w:cs="Tahoma"/>
                <w:noProof/>
              </w:rPr>
              <w:t>Okrągły stół niski:</w:t>
            </w:r>
            <w:r w:rsidR="00C017C1">
              <w:rPr>
                <w:noProof/>
                <w:webHidden/>
              </w:rPr>
              <w:tab/>
            </w:r>
            <w:r w:rsidR="00C017C1">
              <w:rPr>
                <w:noProof/>
                <w:webHidden/>
              </w:rPr>
              <w:fldChar w:fldCharType="begin"/>
            </w:r>
            <w:r w:rsidR="00C017C1">
              <w:rPr>
                <w:noProof/>
                <w:webHidden/>
              </w:rPr>
              <w:instrText xml:space="preserve"> PAGEREF _Toc507161140 \h </w:instrText>
            </w:r>
            <w:r w:rsidR="00C017C1">
              <w:rPr>
                <w:noProof/>
                <w:webHidden/>
              </w:rPr>
            </w:r>
            <w:r w:rsidR="00C017C1">
              <w:rPr>
                <w:noProof/>
                <w:webHidden/>
              </w:rPr>
              <w:fldChar w:fldCharType="separate"/>
            </w:r>
            <w:r w:rsidR="00C017C1">
              <w:rPr>
                <w:noProof/>
                <w:webHidden/>
              </w:rPr>
              <w:t>6</w:t>
            </w:r>
            <w:r w:rsidR="00C017C1">
              <w:rPr>
                <w:noProof/>
                <w:webHidden/>
              </w:rPr>
              <w:fldChar w:fldCharType="end"/>
            </w:r>
          </w:hyperlink>
        </w:p>
        <w:p w14:paraId="0853474C" w14:textId="77777777" w:rsidR="00C017C1" w:rsidRDefault="000437EF">
          <w:pPr>
            <w:pStyle w:val="Spistreci1"/>
            <w:tabs>
              <w:tab w:val="left" w:pos="440"/>
              <w:tab w:val="right" w:leader="dot" w:pos="9350"/>
            </w:tabs>
            <w:rPr>
              <w:rFonts w:eastAsiaTheme="minorEastAsia"/>
              <w:noProof/>
              <w:lang w:val="pl-PL" w:eastAsia="pl-PL"/>
            </w:rPr>
          </w:pPr>
          <w:hyperlink w:anchor="_Toc507161141" w:history="1">
            <w:r w:rsidR="00C017C1" w:rsidRPr="00B53221">
              <w:rPr>
                <w:rStyle w:val="Hipercze"/>
                <w:rFonts w:ascii="Tahoma" w:hAnsi="Tahoma" w:cs="Tahoma"/>
                <w:noProof/>
              </w:rPr>
              <w:t>4.</w:t>
            </w:r>
            <w:r w:rsidR="00C017C1">
              <w:rPr>
                <w:rFonts w:eastAsiaTheme="minorEastAsia"/>
                <w:noProof/>
                <w:lang w:val="pl-PL" w:eastAsia="pl-PL"/>
              </w:rPr>
              <w:tab/>
            </w:r>
            <w:r w:rsidR="00C017C1" w:rsidRPr="00B53221">
              <w:rPr>
                <w:rStyle w:val="Hipercze"/>
                <w:rFonts w:ascii="Tahoma" w:hAnsi="Tahoma" w:cs="Tahoma"/>
                <w:noProof/>
              </w:rPr>
              <w:t>Okrągły stół wysoki:</w:t>
            </w:r>
            <w:r w:rsidR="00C017C1">
              <w:rPr>
                <w:noProof/>
                <w:webHidden/>
              </w:rPr>
              <w:tab/>
            </w:r>
            <w:r w:rsidR="00C017C1">
              <w:rPr>
                <w:noProof/>
                <w:webHidden/>
              </w:rPr>
              <w:fldChar w:fldCharType="begin"/>
            </w:r>
            <w:r w:rsidR="00C017C1">
              <w:rPr>
                <w:noProof/>
                <w:webHidden/>
              </w:rPr>
              <w:instrText xml:space="preserve"> PAGEREF _Toc507161141 \h </w:instrText>
            </w:r>
            <w:r w:rsidR="00C017C1">
              <w:rPr>
                <w:noProof/>
                <w:webHidden/>
              </w:rPr>
            </w:r>
            <w:r w:rsidR="00C017C1">
              <w:rPr>
                <w:noProof/>
                <w:webHidden/>
              </w:rPr>
              <w:fldChar w:fldCharType="separate"/>
            </w:r>
            <w:r w:rsidR="00C017C1">
              <w:rPr>
                <w:noProof/>
                <w:webHidden/>
              </w:rPr>
              <w:t>7</w:t>
            </w:r>
            <w:r w:rsidR="00C017C1">
              <w:rPr>
                <w:noProof/>
                <w:webHidden/>
              </w:rPr>
              <w:fldChar w:fldCharType="end"/>
            </w:r>
          </w:hyperlink>
        </w:p>
        <w:p w14:paraId="7DE2DB7D" w14:textId="77777777" w:rsidR="00C017C1" w:rsidRDefault="000437EF">
          <w:pPr>
            <w:pStyle w:val="Spistreci1"/>
            <w:tabs>
              <w:tab w:val="left" w:pos="440"/>
              <w:tab w:val="right" w:leader="dot" w:pos="9350"/>
            </w:tabs>
            <w:rPr>
              <w:rFonts w:eastAsiaTheme="minorEastAsia"/>
              <w:noProof/>
              <w:lang w:val="pl-PL" w:eastAsia="pl-PL"/>
            </w:rPr>
          </w:pPr>
          <w:hyperlink w:anchor="_Toc507161142" w:history="1">
            <w:r w:rsidR="00C017C1" w:rsidRPr="00B53221">
              <w:rPr>
                <w:rStyle w:val="Hipercze"/>
                <w:rFonts w:ascii="Tahoma" w:hAnsi="Tahoma" w:cs="Tahoma"/>
                <w:noProof/>
              </w:rPr>
              <w:t>5.</w:t>
            </w:r>
            <w:r w:rsidR="00C017C1">
              <w:rPr>
                <w:rFonts w:eastAsiaTheme="minorEastAsia"/>
                <w:noProof/>
                <w:lang w:val="pl-PL" w:eastAsia="pl-PL"/>
              </w:rPr>
              <w:tab/>
            </w:r>
            <w:r w:rsidR="00C017C1" w:rsidRPr="00B53221">
              <w:rPr>
                <w:rStyle w:val="Hipercze"/>
                <w:rFonts w:ascii="Tahoma" w:hAnsi="Tahoma" w:cs="Tahoma"/>
                <w:noProof/>
              </w:rPr>
              <w:t>Dostawka prostokątna do biurek z regulacją wysokości:</w:t>
            </w:r>
            <w:r w:rsidR="00C017C1">
              <w:rPr>
                <w:noProof/>
                <w:webHidden/>
              </w:rPr>
              <w:tab/>
            </w:r>
            <w:r w:rsidR="00C017C1">
              <w:rPr>
                <w:noProof/>
                <w:webHidden/>
              </w:rPr>
              <w:fldChar w:fldCharType="begin"/>
            </w:r>
            <w:r w:rsidR="00C017C1">
              <w:rPr>
                <w:noProof/>
                <w:webHidden/>
              </w:rPr>
              <w:instrText xml:space="preserve"> PAGEREF _Toc507161142 \h </w:instrText>
            </w:r>
            <w:r w:rsidR="00C017C1">
              <w:rPr>
                <w:noProof/>
                <w:webHidden/>
              </w:rPr>
            </w:r>
            <w:r w:rsidR="00C017C1">
              <w:rPr>
                <w:noProof/>
                <w:webHidden/>
              </w:rPr>
              <w:fldChar w:fldCharType="separate"/>
            </w:r>
            <w:r w:rsidR="00C017C1">
              <w:rPr>
                <w:noProof/>
                <w:webHidden/>
              </w:rPr>
              <w:t>8</w:t>
            </w:r>
            <w:r w:rsidR="00C017C1">
              <w:rPr>
                <w:noProof/>
                <w:webHidden/>
              </w:rPr>
              <w:fldChar w:fldCharType="end"/>
            </w:r>
          </w:hyperlink>
        </w:p>
        <w:p w14:paraId="030B430C" w14:textId="77777777" w:rsidR="00C017C1" w:rsidRDefault="000437EF">
          <w:pPr>
            <w:pStyle w:val="Spistreci1"/>
            <w:tabs>
              <w:tab w:val="left" w:pos="440"/>
              <w:tab w:val="right" w:leader="dot" w:pos="9350"/>
            </w:tabs>
            <w:rPr>
              <w:rFonts w:eastAsiaTheme="minorEastAsia"/>
              <w:noProof/>
              <w:lang w:val="pl-PL" w:eastAsia="pl-PL"/>
            </w:rPr>
          </w:pPr>
          <w:hyperlink w:anchor="_Toc507161143" w:history="1">
            <w:r w:rsidR="00C017C1" w:rsidRPr="00B53221">
              <w:rPr>
                <w:rStyle w:val="Hipercze"/>
                <w:rFonts w:ascii="Tahoma" w:hAnsi="Tahoma" w:cs="Tahoma"/>
                <w:noProof/>
              </w:rPr>
              <w:t>6.</w:t>
            </w:r>
            <w:r w:rsidR="00C017C1">
              <w:rPr>
                <w:rFonts w:eastAsiaTheme="minorEastAsia"/>
                <w:noProof/>
                <w:lang w:val="pl-PL" w:eastAsia="pl-PL"/>
              </w:rPr>
              <w:tab/>
            </w:r>
            <w:r w:rsidR="00C017C1" w:rsidRPr="00B53221">
              <w:rPr>
                <w:rStyle w:val="Hipercze"/>
                <w:rFonts w:ascii="Tahoma" w:hAnsi="Tahoma" w:cs="Tahoma"/>
                <w:noProof/>
              </w:rPr>
              <w:t>Szafa kartotekowa metalowa:</w:t>
            </w:r>
            <w:r w:rsidR="00C017C1">
              <w:rPr>
                <w:noProof/>
                <w:webHidden/>
              </w:rPr>
              <w:tab/>
            </w:r>
            <w:r w:rsidR="00C017C1">
              <w:rPr>
                <w:noProof/>
                <w:webHidden/>
              </w:rPr>
              <w:fldChar w:fldCharType="begin"/>
            </w:r>
            <w:r w:rsidR="00C017C1">
              <w:rPr>
                <w:noProof/>
                <w:webHidden/>
              </w:rPr>
              <w:instrText xml:space="preserve"> PAGEREF _Toc507161143 \h </w:instrText>
            </w:r>
            <w:r w:rsidR="00C017C1">
              <w:rPr>
                <w:noProof/>
                <w:webHidden/>
              </w:rPr>
            </w:r>
            <w:r w:rsidR="00C017C1">
              <w:rPr>
                <w:noProof/>
                <w:webHidden/>
              </w:rPr>
              <w:fldChar w:fldCharType="separate"/>
            </w:r>
            <w:r w:rsidR="00C017C1">
              <w:rPr>
                <w:noProof/>
                <w:webHidden/>
              </w:rPr>
              <w:t>9</w:t>
            </w:r>
            <w:r w:rsidR="00C017C1">
              <w:rPr>
                <w:noProof/>
                <w:webHidden/>
              </w:rPr>
              <w:fldChar w:fldCharType="end"/>
            </w:r>
          </w:hyperlink>
        </w:p>
        <w:p w14:paraId="6217E7EB" w14:textId="77777777" w:rsidR="00C017C1" w:rsidRDefault="000437EF">
          <w:pPr>
            <w:pStyle w:val="Spistreci1"/>
            <w:tabs>
              <w:tab w:val="left" w:pos="440"/>
              <w:tab w:val="right" w:leader="dot" w:pos="9350"/>
            </w:tabs>
            <w:rPr>
              <w:rFonts w:eastAsiaTheme="minorEastAsia"/>
              <w:noProof/>
              <w:lang w:val="pl-PL" w:eastAsia="pl-PL"/>
            </w:rPr>
          </w:pPr>
          <w:hyperlink w:anchor="_Toc507161144" w:history="1">
            <w:r w:rsidR="00C017C1" w:rsidRPr="00B53221">
              <w:rPr>
                <w:rStyle w:val="Hipercze"/>
                <w:rFonts w:ascii="Tahoma" w:hAnsi="Tahoma" w:cs="Tahoma"/>
                <w:noProof/>
              </w:rPr>
              <w:t>7.</w:t>
            </w:r>
            <w:r w:rsidR="00C017C1">
              <w:rPr>
                <w:rFonts w:eastAsiaTheme="minorEastAsia"/>
                <w:noProof/>
                <w:lang w:val="pl-PL" w:eastAsia="pl-PL"/>
              </w:rPr>
              <w:tab/>
            </w:r>
            <w:r w:rsidR="00C017C1" w:rsidRPr="00B53221">
              <w:rPr>
                <w:rStyle w:val="Hipercze"/>
                <w:rFonts w:ascii="Tahoma" w:hAnsi="Tahoma" w:cs="Tahoma"/>
                <w:noProof/>
              </w:rPr>
              <w:t>Pufa miękka:</w:t>
            </w:r>
            <w:r w:rsidR="00C017C1">
              <w:rPr>
                <w:noProof/>
                <w:webHidden/>
              </w:rPr>
              <w:tab/>
            </w:r>
            <w:r w:rsidR="00C017C1">
              <w:rPr>
                <w:noProof/>
                <w:webHidden/>
              </w:rPr>
              <w:fldChar w:fldCharType="begin"/>
            </w:r>
            <w:r w:rsidR="00C017C1">
              <w:rPr>
                <w:noProof/>
                <w:webHidden/>
              </w:rPr>
              <w:instrText xml:space="preserve"> PAGEREF _Toc507161144 \h </w:instrText>
            </w:r>
            <w:r w:rsidR="00C017C1">
              <w:rPr>
                <w:noProof/>
                <w:webHidden/>
              </w:rPr>
            </w:r>
            <w:r w:rsidR="00C017C1">
              <w:rPr>
                <w:noProof/>
                <w:webHidden/>
              </w:rPr>
              <w:fldChar w:fldCharType="separate"/>
            </w:r>
            <w:r w:rsidR="00C017C1">
              <w:rPr>
                <w:noProof/>
                <w:webHidden/>
              </w:rPr>
              <w:t>10</w:t>
            </w:r>
            <w:r w:rsidR="00C017C1">
              <w:rPr>
                <w:noProof/>
                <w:webHidden/>
              </w:rPr>
              <w:fldChar w:fldCharType="end"/>
            </w:r>
          </w:hyperlink>
        </w:p>
        <w:p w14:paraId="4A2903EE" w14:textId="77777777" w:rsidR="00C017C1" w:rsidRDefault="000437EF">
          <w:pPr>
            <w:pStyle w:val="Spistreci1"/>
            <w:tabs>
              <w:tab w:val="left" w:pos="440"/>
              <w:tab w:val="right" w:leader="dot" w:pos="9350"/>
            </w:tabs>
            <w:rPr>
              <w:rFonts w:eastAsiaTheme="minorEastAsia"/>
              <w:noProof/>
              <w:lang w:val="pl-PL" w:eastAsia="pl-PL"/>
            </w:rPr>
          </w:pPr>
          <w:hyperlink w:anchor="_Toc507161145" w:history="1">
            <w:r w:rsidR="00C017C1" w:rsidRPr="00B53221">
              <w:rPr>
                <w:rStyle w:val="Hipercze"/>
                <w:rFonts w:ascii="Tahoma" w:hAnsi="Tahoma" w:cs="Tahoma"/>
                <w:noProof/>
              </w:rPr>
              <w:t>8.</w:t>
            </w:r>
            <w:r w:rsidR="00C017C1">
              <w:rPr>
                <w:rFonts w:eastAsiaTheme="minorEastAsia"/>
                <w:noProof/>
                <w:lang w:val="pl-PL" w:eastAsia="pl-PL"/>
              </w:rPr>
              <w:tab/>
            </w:r>
            <w:r w:rsidR="00C017C1" w:rsidRPr="00B53221">
              <w:rPr>
                <w:rStyle w:val="Hipercze"/>
                <w:rFonts w:ascii="Tahoma" w:hAnsi="Tahoma" w:cs="Tahoma"/>
                <w:noProof/>
              </w:rPr>
              <w:t>Regał do przechowywania zabawek z pojemnikami:</w:t>
            </w:r>
            <w:r w:rsidR="00C017C1">
              <w:rPr>
                <w:noProof/>
                <w:webHidden/>
              </w:rPr>
              <w:tab/>
            </w:r>
            <w:r w:rsidR="00C017C1">
              <w:rPr>
                <w:noProof/>
                <w:webHidden/>
              </w:rPr>
              <w:fldChar w:fldCharType="begin"/>
            </w:r>
            <w:r w:rsidR="00C017C1">
              <w:rPr>
                <w:noProof/>
                <w:webHidden/>
              </w:rPr>
              <w:instrText xml:space="preserve"> PAGEREF _Toc507161145 \h </w:instrText>
            </w:r>
            <w:r w:rsidR="00C017C1">
              <w:rPr>
                <w:noProof/>
                <w:webHidden/>
              </w:rPr>
            </w:r>
            <w:r w:rsidR="00C017C1">
              <w:rPr>
                <w:noProof/>
                <w:webHidden/>
              </w:rPr>
              <w:fldChar w:fldCharType="separate"/>
            </w:r>
            <w:r w:rsidR="00C017C1">
              <w:rPr>
                <w:noProof/>
                <w:webHidden/>
              </w:rPr>
              <w:t>11</w:t>
            </w:r>
            <w:r w:rsidR="00C017C1">
              <w:rPr>
                <w:noProof/>
                <w:webHidden/>
              </w:rPr>
              <w:fldChar w:fldCharType="end"/>
            </w:r>
          </w:hyperlink>
        </w:p>
        <w:p w14:paraId="22889EF9" w14:textId="77777777" w:rsidR="00C017C1" w:rsidRDefault="000437EF">
          <w:pPr>
            <w:pStyle w:val="Spistreci1"/>
            <w:tabs>
              <w:tab w:val="left" w:pos="440"/>
              <w:tab w:val="right" w:leader="dot" w:pos="9350"/>
            </w:tabs>
            <w:rPr>
              <w:rFonts w:eastAsiaTheme="minorEastAsia"/>
              <w:noProof/>
              <w:lang w:val="pl-PL" w:eastAsia="pl-PL"/>
            </w:rPr>
          </w:pPr>
          <w:hyperlink w:anchor="_Toc507161146" w:history="1">
            <w:r w:rsidR="00C017C1" w:rsidRPr="00B53221">
              <w:rPr>
                <w:rStyle w:val="Hipercze"/>
                <w:rFonts w:ascii="Tahoma" w:hAnsi="Tahoma" w:cs="Tahoma"/>
                <w:noProof/>
              </w:rPr>
              <w:t>9.</w:t>
            </w:r>
            <w:r w:rsidR="00C017C1">
              <w:rPr>
                <w:rFonts w:eastAsiaTheme="minorEastAsia"/>
                <w:noProof/>
                <w:lang w:val="pl-PL" w:eastAsia="pl-PL"/>
              </w:rPr>
              <w:tab/>
            </w:r>
            <w:r w:rsidR="00C017C1" w:rsidRPr="00B53221">
              <w:rPr>
                <w:rStyle w:val="Hipercze"/>
                <w:rFonts w:ascii="Tahoma" w:hAnsi="Tahoma" w:cs="Tahoma"/>
                <w:noProof/>
              </w:rPr>
              <w:t>Biurko proste, niskie:</w:t>
            </w:r>
            <w:r w:rsidR="00C017C1">
              <w:rPr>
                <w:noProof/>
                <w:webHidden/>
              </w:rPr>
              <w:tab/>
            </w:r>
            <w:r w:rsidR="00C017C1">
              <w:rPr>
                <w:noProof/>
                <w:webHidden/>
              </w:rPr>
              <w:fldChar w:fldCharType="begin"/>
            </w:r>
            <w:r w:rsidR="00C017C1">
              <w:rPr>
                <w:noProof/>
                <w:webHidden/>
              </w:rPr>
              <w:instrText xml:space="preserve"> PAGEREF _Toc507161146 \h </w:instrText>
            </w:r>
            <w:r w:rsidR="00C017C1">
              <w:rPr>
                <w:noProof/>
                <w:webHidden/>
              </w:rPr>
            </w:r>
            <w:r w:rsidR="00C017C1">
              <w:rPr>
                <w:noProof/>
                <w:webHidden/>
              </w:rPr>
              <w:fldChar w:fldCharType="separate"/>
            </w:r>
            <w:r w:rsidR="00C017C1">
              <w:rPr>
                <w:noProof/>
                <w:webHidden/>
              </w:rPr>
              <w:t>12</w:t>
            </w:r>
            <w:r w:rsidR="00C017C1">
              <w:rPr>
                <w:noProof/>
                <w:webHidden/>
              </w:rPr>
              <w:fldChar w:fldCharType="end"/>
            </w:r>
          </w:hyperlink>
        </w:p>
        <w:p w14:paraId="6E47844E" w14:textId="77777777" w:rsidR="00C017C1" w:rsidRDefault="000437EF">
          <w:pPr>
            <w:pStyle w:val="Spistreci1"/>
            <w:tabs>
              <w:tab w:val="left" w:pos="660"/>
              <w:tab w:val="right" w:leader="dot" w:pos="9350"/>
            </w:tabs>
            <w:rPr>
              <w:rFonts w:eastAsiaTheme="minorEastAsia"/>
              <w:noProof/>
              <w:lang w:val="pl-PL" w:eastAsia="pl-PL"/>
            </w:rPr>
          </w:pPr>
          <w:hyperlink w:anchor="_Toc507161147" w:history="1">
            <w:r w:rsidR="00C017C1" w:rsidRPr="00B53221">
              <w:rPr>
                <w:rStyle w:val="Hipercze"/>
                <w:rFonts w:ascii="Tahoma" w:hAnsi="Tahoma" w:cs="Tahoma"/>
                <w:noProof/>
              </w:rPr>
              <w:t>10.</w:t>
            </w:r>
            <w:r w:rsidR="00C017C1">
              <w:rPr>
                <w:rFonts w:eastAsiaTheme="minorEastAsia"/>
                <w:noProof/>
                <w:lang w:val="pl-PL" w:eastAsia="pl-PL"/>
              </w:rPr>
              <w:tab/>
            </w:r>
            <w:r w:rsidR="00C017C1" w:rsidRPr="00B53221">
              <w:rPr>
                <w:rStyle w:val="Hipercze"/>
                <w:rFonts w:ascii="Tahoma" w:hAnsi="Tahoma" w:cs="Tahoma"/>
                <w:noProof/>
              </w:rPr>
              <w:t>Krzesło obrotowe niskie:</w:t>
            </w:r>
            <w:r w:rsidR="00C017C1">
              <w:rPr>
                <w:noProof/>
                <w:webHidden/>
              </w:rPr>
              <w:tab/>
            </w:r>
            <w:r w:rsidR="00C017C1">
              <w:rPr>
                <w:noProof/>
                <w:webHidden/>
              </w:rPr>
              <w:fldChar w:fldCharType="begin"/>
            </w:r>
            <w:r w:rsidR="00C017C1">
              <w:rPr>
                <w:noProof/>
                <w:webHidden/>
              </w:rPr>
              <w:instrText xml:space="preserve"> PAGEREF _Toc507161147 \h </w:instrText>
            </w:r>
            <w:r w:rsidR="00C017C1">
              <w:rPr>
                <w:noProof/>
                <w:webHidden/>
              </w:rPr>
            </w:r>
            <w:r w:rsidR="00C017C1">
              <w:rPr>
                <w:noProof/>
                <w:webHidden/>
              </w:rPr>
              <w:fldChar w:fldCharType="separate"/>
            </w:r>
            <w:r w:rsidR="00C017C1">
              <w:rPr>
                <w:noProof/>
                <w:webHidden/>
              </w:rPr>
              <w:t>13</w:t>
            </w:r>
            <w:r w:rsidR="00C017C1">
              <w:rPr>
                <w:noProof/>
                <w:webHidden/>
              </w:rPr>
              <w:fldChar w:fldCharType="end"/>
            </w:r>
          </w:hyperlink>
        </w:p>
        <w:p w14:paraId="48AB99F9" w14:textId="77777777" w:rsidR="00C017C1" w:rsidRDefault="000437EF">
          <w:pPr>
            <w:pStyle w:val="Spistreci1"/>
            <w:tabs>
              <w:tab w:val="left" w:pos="660"/>
              <w:tab w:val="right" w:leader="dot" w:pos="9350"/>
            </w:tabs>
            <w:rPr>
              <w:rFonts w:eastAsiaTheme="minorEastAsia"/>
              <w:noProof/>
              <w:lang w:val="pl-PL" w:eastAsia="pl-PL"/>
            </w:rPr>
          </w:pPr>
          <w:hyperlink w:anchor="_Toc507161148" w:history="1">
            <w:r w:rsidR="00C017C1" w:rsidRPr="00B53221">
              <w:rPr>
                <w:rStyle w:val="Hipercze"/>
                <w:rFonts w:ascii="Tahoma" w:hAnsi="Tahoma" w:cs="Tahoma"/>
                <w:noProof/>
              </w:rPr>
              <w:t>11.</w:t>
            </w:r>
            <w:r w:rsidR="00C017C1">
              <w:rPr>
                <w:rFonts w:eastAsiaTheme="minorEastAsia"/>
                <w:noProof/>
                <w:lang w:val="pl-PL" w:eastAsia="pl-PL"/>
              </w:rPr>
              <w:tab/>
            </w:r>
            <w:r w:rsidR="00C017C1" w:rsidRPr="00B53221">
              <w:rPr>
                <w:rStyle w:val="Hipercze"/>
                <w:rFonts w:ascii="Tahoma" w:hAnsi="Tahoma" w:cs="Tahoma"/>
                <w:noProof/>
              </w:rPr>
              <w:t>Stół konferencyjny:</w:t>
            </w:r>
            <w:r w:rsidR="00C017C1">
              <w:rPr>
                <w:noProof/>
                <w:webHidden/>
              </w:rPr>
              <w:tab/>
            </w:r>
            <w:r w:rsidR="00C017C1">
              <w:rPr>
                <w:noProof/>
                <w:webHidden/>
              </w:rPr>
              <w:fldChar w:fldCharType="begin"/>
            </w:r>
            <w:r w:rsidR="00C017C1">
              <w:rPr>
                <w:noProof/>
                <w:webHidden/>
              </w:rPr>
              <w:instrText xml:space="preserve"> PAGEREF _Toc507161148 \h </w:instrText>
            </w:r>
            <w:r w:rsidR="00C017C1">
              <w:rPr>
                <w:noProof/>
                <w:webHidden/>
              </w:rPr>
            </w:r>
            <w:r w:rsidR="00C017C1">
              <w:rPr>
                <w:noProof/>
                <w:webHidden/>
              </w:rPr>
              <w:fldChar w:fldCharType="separate"/>
            </w:r>
            <w:r w:rsidR="00C017C1">
              <w:rPr>
                <w:noProof/>
                <w:webHidden/>
              </w:rPr>
              <w:t>14</w:t>
            </w:r>
            <w:r w:rsidR="00C017C1">
              <w:rPr>
                <w:noProof/>
                <w:webHidden/>
              </w:rPr>
              <w:fldChar w:fldCharType="end"/>
            </w:r>
          </w:hyperlink>
        </w:p>
        <w:p w14:paraId="7A3EC630" w14:textId="77777777" w:rsidR="00C017C1" w:rsidRDefault="000437EF">
          <w:pPr>
            <w:pStyle w:val="Spistreci1"/>
            <w:tabs>
              <w:tab w:val="left" w:pos="660"/>
              <w:tab w:val="right" w:leader="dot" w:pos="9350"/>
            </w:tabs>
            <w:rPr>
              <w:rFonts w:eastAsiaTheme="minorEastAsia"/>
              <w:noProof/>
              <w:lang w:val="pl-PL" w:eastAsia="pl-PL"/>
            </w:rPr>
          </w:pPr>
          <w:hyperlink w:anchor="_Toc507161149" w:history="1">
            <w:r w:rsidR="00C017C1" w:rsidRPr="00B53221">
              <w:rPr>
                <w:rStyle w:val="Hipercze"/>
                <w:rFonts w:ascii="Tahoma" w:hAnsi="Tahoma" w:cs="Tahoma"/>
                <w:noProof/>
              </w:rPr>
              <w:t>12.</w:t>
            </w:r>
            <w:r w:rsidR="00C017C1">
              <w:rPr>
                <w:rFonts w:eastAsiaTheme="minorEastAsia"/>
                <w:noProof/>
                <w:lang w:val="pl-PL" w:eastAsia="pl-PL"/>
              </w:rPr>
              <w:tab/>
            </w:r>
            <w:r w:rsidR="00C017C1" w:rsidRPr="00B53221">
              <w:rPr>
                <w:rStyle w:val="Hipercze"/>
                <w:rFonts w:ascii="Tahoma" w:hAnsi="Tahoma" w:cs="Tahoma"/>
                <w:noProof/>
              </w:rPr>
              <w:t>Taboret na kółkach:</w:t>
            </w:r>
            <w:r w:rsidR="00C017C1">
              <w:rPr>
                <w:noProof/>
                <w:webHidden/>
              </w:rPr>
              <w:tab/>
            </w:r>
            <w:r w:rsidR="00C017C1">
              <w:rPr>
                <w:noProof/>
                <w:webHidden/>
              </w:rPr>
              <w:fldChar w:fldCharType="begin"/>
            </w:r>
            <w:r w:rsidR="00C017C1">
              <w:rPr>
                <w:noProof/>
                <w:webHidden/>
              </w:rPr>
              <w:instrText xml:space="preserve"> PAGEREF _Toc507161149 \h </w:instrText>
            </w:r>
            <w:r w:rsidR="00C017C1">
              <w:rPr>
                <w:noProof/>
                <w:webHidden/>
              </w:rPr>
            </w:r>
            <w:r w:rsidR="00C017C1">
              <w:rPr>
                <w:noProof/>
                <w:webHidden/>
              </w:rPr>
              <w:fldChar w:fldCharType="separate"/>
            </w:r>
            <w:r w:rsidR="00C017C1">
              <w:rPr>
                <w:noProof/>
                <w:webHidden/>
              </w:rPr>
              <w:t>16</w:t>
            </w:r>
            <w:r w:rsidR="00C017C1">
              <w:rPr>
                <w:noProof/>
                <w:webHidden/>
              </w:rPr>
              <w:fldChar w:fldCharType="end"/>
            </w:r>
          </w:hyperlink>
        </w:p>
        <w:p w14:paraId="55460C62" w14:textId="77777777" w:rsidR="00C017C1" w:rsidRDefault="000437EF">
          <w:pPr>
            <w:pStyle w:val="Spistreci1"/>
            <w:tabs>
              <w:tab w:val="left" w:pos="660"/>
              <w:tab w:val="right" w:leader="dot" w:pos="9350"/>
            </w:tabs>
            <w:rPr>
              <w:rFonts w:eastAsiaTheme="minorEastAsia"/>
              <w:noProof/>
              <w:lang w:val="pl-PL" w:eastAsia="pl-PL"/>
            </w:rPr>
          </w:pPr>
          <w:hyperlink w:anchor="_Toc507161150" w:history="1">
            <w:r w:rsidR="00C017C1" w:rsidRPr="00B53221">
              <w:rPr>
                <w:rStyle w:val="Hipercze"/>
                <w:rFonts w:ascii="Tahoma" w:hAnsi="Tahoma" w:cs="Tahoma"/>
                <w:noProof/>
              </w:rPr>
              <w:t>13.</w:t>
            </w:r>
            <w:r w:rsidR="00C017C1">
              <w:rPr>
                <w:rFonts w:eastAsiaTheme="minorEastAsia"/>
                <w:noProof/>
                <w:lang w:val="pl-PL" w:eastAsia="pl-PL"/>
              </w:rPr>
              <w:tab/>
            </w:r>
            <w:r w:rsidR="00C017C1" w:rsidRPr="00B53221">
              <w:rPr>
                <w:rStyle w:val="Hipercze"/>
                <w:rFonts w:ascii="Tahoma" w:hAnsi="Tahoma" w:cs="Tahoma"/>
                <w:noProof/>
              </w:rPr>
              <w:t>Biurko kątowe z regulacją wysokości:</w:t>
            </w:r>
            <w:r w:rsidR="00C017C1">
              <w:rPr>
                <w:noProof/>
                <w:webHidden/>
              </w:rPr>
              <w:tab/>
            </w:r>
            <w:r w:rsidR="00C017C1">
              <w:rPr>
                <w:noProof/>
                <w:webHidden/>
              </w:rPr>
              <w:fldChar w:fldCharType="begin"/>
            </w:r>
            <w:r w:rsidR="00C017C1">
              <w:rPr>
                <w:noProof/>
                <w:webHidden/>
              </w:rPr>
              <w:instrText xml:space="preserve"> PAGEREF _Toc507161150 \h </w:instrText>
            </w:r>
            <w:r w:rsidR="00C017C1">
              <w:rPr>
                <w:noProof/>
                <w:webHidden/>
              </w:rPr>
            </w:r>
            <w:r w:rsidR="00C017C1">
              <w:rPr>
                <w:noProof/>
                <w:webHidden/>
              </w:rPr>
              <w:fldChar w:fldCharType="separate"/>
            </w:r>
            <w:r w:rsidR="00C017C1">
              <w:rPr>
                <w:noProof/>
                <w:webHidden/>
              </w:rPr>
              <w:t>17</w:t>
            </w:r>
            <w:r w:rsidR="00C017C1">
              <w:rPr>
                <w:noProof/>
                <w:webHidden/>
              </w:rPr>
              <w:fldChar w:fldCharType="end"/>
            </w:r>
          </w:hyperlink>
        </w:p>
        <w:p w14:paraId="7B55E9A2" w14:textId="77777777" w:rsidR="00C017C1" w:rsidRDefault="000437EF">
          <w:pPr>
            <w:pStyle w:val="Spistreci1"/>
            <w:tabs>
              <w:tab w:val="left" w:pos="660"/>
              <w:tab w:val="right" w:leader="dot" w:pos="9350"/>
            </w:tabs>
            <w:rPr>
              <w:rFonts w:eastAsiaTheme="minorEastAsia"/>
              <w:noProof/>
              <w:lang w:val="pl-PL" w:eastAsia="pl-PL"/>
            </w:rPr>
          </w:pPr>
          <w:hyperlink w:anchor="_Toc507161151" w:history="1">
            <w:r w:rsidR="00C017C1" w:rsidRPr="00B53221">
              <w:rPr>
                <w:rStyle w:val="Hipercze"/>
                <w:rFonts w:ascii="Tahoma" w:hAnsi="Tahoma" w:cs="Tahoma"/>
                <w:noProof/>
              </w:rPr>
              <w:t>14.</w:t>
            </w:r>
            <w:r w:rsidR="00C017C1">
              <w:rPr>
                <w:rFonts w:eastAsiaTheme="minorEastAsia"/>
                <w:noProof/>
                <w:lang w:val="pl-PL" w:eastAsia="pl-PL"/>
              </w:rPr>
              <w:tab/>
            </w:r>
            <w:r w:rsidR="00C017C1" w:rsidRPr="00B53221">
              <w:rPr>
                <w:rStyle w:val="Hipercze"/>
                <w:rFonts w:ascii="Tahoma" w:hAnsi="Tahoma" w:cs="Tahoma"/>
                <w:noProof/>
              </w:rPr>
              <w:t>Nadstawka na biurko:</w:t>
            </w:r>
            <w:r w:rsidR="00C017C1">
              <w:rPr>
                <w:noProof/>
                <w:webHidden/>
              </w:rPr>
              <w:tab/>
            </w:r>
            <w:r w:rsidR="00C017C1">
              <w:rPr>
                <w:noProof/>
                <w:webHidden/>
              </w:rPr>
              <w:fldChar w:fldCharType="begin"/>
            </w:r>
            <w:r w:rsidR="00C017C1">
              <w:rPr>
                <w:noProof/>
                <w:webHidden/>
              </w:rPr>
              <w:instrText xml:space="preserve"> PAGEREF _Toc507161151 \h </w:instrText>
            </w:r>
            <w:r w:rsidR="00C017C1">
              <w:rPr>
                <w:noProof/>
                <w:webHidden/>
              </w:rPr>
            </w:r>
            <w:r w:rsidR="00C017C1">
              <w:rPr>
                <w:noProof/>
                <w:webHidden/>
              </w:rPr>
              <w:fldChar w:fldCharType="separate"/>
            </w:r>
            <w:r w:rsidR="00C017C1">
              <w:rPr>
                <w:noProof/>
                <w:webHidden/>
              </w:rPr>
              <w:t>20</w:t>
            </w:r>
            <w:r w:rsidR="00C017C1">
              <w:rPr>
                <w:noProof/>
                <w:webHidden/>
              </w:rPr>
              <w:fldChar w:fldCharType="end"/>
            </w:r>
          </w:hyperlink>
        </w:p>
        <w:p w14:paraId="29F0EA7B" w14:textId="77777777" w:rsidR="00C017C1" w:rsidRDefault="000437EF">
          <w:pPr>
            <w:pStyle w:val="Spistreci1"/>
            <w:tabs>
              <w:tab w:val="left" w:pos="660"/>
              <w:tab w:val="right" w:leader="dot" w:pos="9350"/>
            </w:tabs>
            <w:rPr>
              <w:rFonts w:eastAsiaTheme="minorEastAsia"/>
              <w:noProof/>
              <w:lang w:val="pl-PL" w:eastAsia="pl-PL"/>
            </w:rPr>
          </w:pPr>
          <w:hyperlink w:anchor="_Toc507161152" w:history="1">
            <w:r w:rsidR="00C017C1" w:rsidRPr="00B53221">
              <w:rPr>
                <w:rStyle w:val="Hipercze"/>
                <w:rFonts w:ascii="Tahoma" w:hAnsi="Tahoma" w:cs="Tahoma"/>
                <w:noProof/>
              </w:rPr>
              <w:t>15.</w:t>
            </w:r>
            <w:r w:rsidR="00C017C1">
              <w:rPr>
                <w:rFonts w:eastAsiaTheme="minorEastAsia"/>
                <w:noProof/>
                <w:lang w:val="pl-PL" w:eastAsia="pl-PL"/>
              </w:rPr>
              <w:tab/>
            </w:r>
            <w:r w:rsidR="00C017C1" w:rsidRPr="00B53221">
              <w:rPr>
                <w:rStyle w:val="Hipercze"/>
                <w:rFonts w:ascii="Tahoma" w:hAnsi="Tahoma" w:cs="Tahoma"/>
                <w:noProof/>
              </w:rPr>
              <w:t>Szafa Ubraniowa:</w:t>
            </w:r>
            <w:r w:rsidR="00C017C1">
              <w:rPr>
                <w:noProof/>
                <w:webHidden/>
              </w:rPr>
              <w:tab/>
            </w:r>
            <w:r w:rsidR="00C017C1">
              <w:rPr>
                <w:noProof/>
                <w:webHidden/>
              </w:rPr>
              <w:fldChar w:fldCharType="begin"/>
            </w:r>
            <w:r w:rsidR="00C017C1">
              <w:rPr>
                <w:noProof/>
                <w:webHidden/>
              </w:rPr>
              <w:instrText xml:space="preserve"> PAGEREF _Toc507161152 \h </w:instrText>
            </w:r>
            <w:r w:rsidR="00C017C1">
              <w:rPr>
                <w:noProof/>
                <w:webHidden/>
              </w:rPr>
            </w:r>
            <w:r w:rsidR="00C017C1">
              <w:rPr>
                <w:noProof/>
                <w:webHidden/>
              </w:rPr>
              <w:fldChar w:fldCharType="separate"/>
            </w:r>
            <w:r w:rsidR="00C017C1">
              <w:rPr>
                <w:noProof/>
                <w:webHidden/>
              </w:rPr>
              <w:t>21</w:t>
            </w:r>
            <w:r w:rsidR="00C017C1">
              <w:rPr>
                <w:noProof/>
                <w:webHidden/>
              </w:rPr>
              <w:fldChar w:fldCharType="end"/>
            </w:r>
          </w:hyperlink>
        </w:p>
        <w:p w14:paraId="52BFBD7F" w14:textId="77777777" w:rsidR="006D23E8" w:rsidRPr="004A1239" w:rsidRDefault="006D23E8" w:rsidP="00BE4C09">
          <w:pPr>
            <w:jc w:val="both"/>
            <w:rPr>
              <w:rFonts w:ascii="Tahoma" w:hAnsi="Tahoma" w:cs="Tahoma"/>
              <w:sz w:val="20"/>
              <w:szCs w:val="20"/>
            </w:rPr>
          </w:pPr>
          <w:r w:rsidRPr="004A1239">
            <w:rPr>
              <w:rFonts w:ascii="Tahoma" w:hAnsi="Tahoma" w:cs="Tahoma"/>
              <w:b/>
              <w:bCs/>
              <w:noProof/>
              <w:sz w:val="20"/>
              <w:szCs w:val="20"/>
            </w:rPr>
            <w:fldChar w:fldCharType="end"/>
          </w:r>
        </w:p>
      </w:sdtContent>
    </w:sdt>
    <w:p w14:paraId="20D595B1" w14:textId="1DEDB121" w:rsidR="006D23E8" w:rsidRPr="00BE4C09" w:rsidRDefault="006D23E8" w:rsidP="00BE4C09">
      <w:pPr>
        <w:tabs>
          <w:tab w:val="center" w:pos="4680"/>
        </w:tabs>
        <w:jc w:val="both"/>
        <w:rPr>
          <w:rFonts w:ascii="Tahoma" w:hAnsi="Tahoma" w:cs="Tahoma"/>
          <w:sz w:val="20"/>
          <w:szCs w:val="20"/>
          <w:lang w:val="pl-PL"/>
        </w:rPr>
      </w:pPr>
      <w:r w:rsidRPr="004A1239">
        <w:rPr>
          <w:rFonts w:ascii="Tahoma" w:hAnsi="Tahoma" w:cs="Tahoma"/>
          <w:sz w:val="20"/>
          <w:szCs w:val="20"/>
          <w:lang w:val="pl-PL"/>
        </w:rPr>
        <w:br w:type="page"/>
      </w:r>
      <w:r w:rsidR="004A1239">
        <w:rPr>
          <w:rFonts w:ascii="Tahoma" w:hAnsi="Tahoma" w:cs="Tahoma"/>
          <w:sz w:val="20"/>
          <w:szCs w:val="20"/>
          <w:lang w:val="pl-PL"/>
        </w:rPr>
        <w:lastRenderedPageBreak/>
        <w:tab/>
      </w:r>
    </w:p>
    <w:p w14:paraId="3CDC7800" w14:textId="42EA5ACB" w:rsidR="00692087" w:rsidRPr="00BE4C09" w:rsidRDefault="004C4E24" w:rsidP="00BE4C09">
      <w:pPr>
        <w:pStyle w:val="Nagwek1"/>
        <w:jc w:val="both"/>
        <w:rPr>
          <w:rFonts w:ascii="Tahoma" w:hAnsi="Tahoma" w:cs="Tahoma"/>
          <w:sz w:val="20"/>
          <w:szCs w:val="20"/>
        </w:rPr>
      </w:pPr>
      <w:bookmarkStart w:id="0" w:name="_Toc507161138"/>
      <w:r w:rsidRPr="00BE4C09">
        <w:rPr>
          <w:rFonts w:ascii="Tahoma" w:hAnsi="Tahoma" w:cs="Tahoma"/>
          <w:sz w:val="20"/>
          <w:szCs w:val="20"/>
        </w:rPr>
        <w:t>B</w:t>
      </w:r>
      <w:r w:rsidR="00692087" w:rsidRPr="00BE4C09">
        <w:rPr>
          <w:rFonts w:ascii="Tahoma" w:hAnsi="Tahoma" w:cs="Tahoma"/>
          <w:sz w:val="20"/>
          <w:szCs w:val="20"/>
        </w:rPr>
        <w:t>udka telefoniczna</w:t>
      </w:r>
      <w:r w:rsidRPr="00BE4C09">
        <w:rPr>
          <w:rFonts w:ascii="Tahoma" w:hAnsi="Tahoma" w:cs="Tahoma"/>
          <w:sz w:val="20"/>
          <w:szCs w:val="20"/>
        </w:rPr>
        <w:t xml:space="preserve"> biurowa</w:t>
      </w:r>
      <w:r w:rsidR="00692087" w:rsidRPr="00BE4C09">
        <w:rPr>
          <w:rFonts w:ascii="Tahoma" w:hAnsi="Tahoma" w:cs="Tahoma"/>
          <w:sz w:val="20"/>
          <w:szCs w:val="20"/>
        </w:rPr>
        <w:t>:</w:t>
      </w:r>
      <w:bookmarkEnd w:id="0"/>
    </w:p>
    <w:p w14:paraId="70F46386" w14:textId="77777777" w:rsidR="00186281" w:rsidRPr="00BE4C09" w:rsidRDefault="00186281"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186281" w:rsidRPr="00BE4C09" w14:paraId="6965A231" w14:textId="77777777" w:rsidTr="00AF6B2C">
        <w:tc>
          <w:tcPr>
            <w:tcW w:w="555" w:type="dxa"/>
            <w:shd w:val="clear" w:color="auto" w:fill="D9D9D9" w:themeFill="background1" w:themeFillShade="D9"/>
          </w:tcPr>
          <w:p w14:paraId="6A9B0F7A"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59ADA8A4"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762B75F0"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7C587AA2" w14:textId="77777777" w:rsidR="00186281" w:rsidRPr="00BE4C09" w:rsidRDefault="00186281" w:rsidP="00BE4C09">
            <w:pPr>
              <w:pStyle w:val="Zwykytekst"/>
              <w:jc w:val="both"/>
              <w:rPr>
                <w:rFonts w:ascii="Tahoma" w:hAnsi="Tahoma" w:cs="Tahoma"/>
                <w:sz w:val="20"/>
                <w:szCs w:val="20"/>
                <w:lang w:val="pl-PL"/>
              </w:rPr>
            </w:pPr>
          </w:p>
        </w:tc>
      </w:tr>
      <w:tr w:rsidR="00186281" w:rsidRPr="00BE4C09" w14:paraId="29B1A8EC" w14:textId="77777777" w:rsidTr="003E0E77">
        <w:tc>
          <w:tcPr>
            <w:tcW w:w="555" w:type="dxa"/>
            <w:shd w:val="clear" w:color="auto" w:fill="A6A6A6" w:themeFill="background1" w:themeFillShade="A6"/>
          </w:tcPr>
          <w:p w14:paraId="7B0C300D"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w:t>
            </w:r>
          </w:p>
        </w:tc>
        <w:tc>
          <w:tcPr>
            <w:tcW w:w="1235" w:type="dxa"/>
            <w:shd w:val="clear" w:color="auto" w:fill="A6A6A6" w:themeFill="background1" w:themeFillShade="A6"/>
          </w:tcPr>
          <w:p w14:paraId="1D9C6566" w14:textId="3E0F07AF"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BT</w:t>
            </w:r>
          </w:p>
        </w:tc>
        <w:tc>
          <w:tcPr>
            <w:tcW w:w="7136" w:type="dxa"/>
            <w:shd w:val="clear" w:color="auto" w:fill="A6A6A6" w:themeFill="background1" w:themeFillShade="A6"/>
          </w:tcPr>
          <w:p w14:paraId="13EACB81" w14:textId="61A6A1C9" w:rsidR="00186281" w:rsidRPr="00BE4C09" w:rsidRDefault="004C4E24" w:rsidP="00BE4C09">
            <w:pPr>
              <w:pStyle w:val="Zwykytekst"/>
              <w:jc w:val="both"/>
              <w:rPr>
                <w:rFonts w:ascii="Tahoma" w:hAnsi="Tahoma" w:cs="Tahoma"/>
                <w:sz w:val="20"/>
                <w:szCs w:val="20"/>
                <w:lang w:val="pl-PL"/>
              </w:rPr>
            </w:pPr>
            <w:r w:rsidRPr="00BE4C09">
              <w:rPr>
                <w:rFonts w:ascii="Tahoma" w:hAnsi="Tahoma" w:cs="Tahoma"/>
                <w:b/>
                <w:sz w:val="20"/>
                <w:szCs w:val="20"/>
                <w:lang w:val="pl-PL"/>
              </w:rPr>
              <w:t>B</w:t>
            </w:r>
            <w:r w:rsidR="00186281" w:rsidRPr="00BE4C09">
              <w:rPr>
                <w:rFonts w:ascii="Tahoma" w:hAnsi="Tahoma" w:cs="Tahoma"/>
                <w:b/>
                <w:sz w:val="20"/>
                <w:szCs w:val="20"/>
                <w:lang w:val="pl-PL"/>
              </w:rPr>
              <w:t>udka telefoniczna</w:t>
            </w:r>
            <w:r w:rsidRPr="00BE4C09">
              <w:rPr>
                <w:rFonts w:ascii="Tahoma" w:hAnsi="Tahoma" w:cs="Tahoma"/>
                <w:b/>
                <w:sz w:val="20"/>
                <w:szCs w:val="20"/>
                <w:lang w:val="pl-PL"/>
              </w:rPr>
              <w:t xml:space="preserve"> biurowa</w:t>
            </w:r>
          </w:p>
        </w:tc>
        <w:tc>
          <w:tcPr>
            <w:tcW w:w="424" w:type="dxa"/>
            <w:shd w:val="clear" w:color="auto" w:fill="A6A6A6" w:themeFill="background1" w:themeFillShade="A6"/>
          </w:tcPr>
          <w:p w14:paraId="318DD859" w14:textId="77777777" w:rsidR="00186281" w:rsidRPr="00BE4C09" w:rsidRDefault="00186281" w:rsidP="00BE4C09">
            <w:pPr>
              <w:pStyle w:val="Zwykytekst"/>
              <w:jc w:val="both"/>
              <w:rPr>
                <w:rFonts w:ascii="Tahoma" w:hAnsi="Tahoma" w:cs="Tahoma"/>
                <w:b/>
                <w:sz w:val="20"/>
                <w:szCs w:val="20"/>
                <w:lang w:val="pl-PL"/>
              </w:rPr>
            </w:pPr>
          </w:p>
        </w:tc>
      </w:tr>
      <w:tr w:rsidR="00186281" w:rsidRPr="00BE4C09" w14:paraId="3C3B92CE" w14:textId="77777777" w:rsidTr="00AF6B2C">
        <w:tc>
          <w:tcPr>
            <w:tcW w:w="555" w:type="dxa"/>
          </w:tcPr>
          <w:p w14:paraId="1FAA305E" w14:textId="77777777" w:rsidR="00186281" w:rsidRPr="00BE4C09" w:rsidRDefault="00186281"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F0E3653"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3F47067D"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22D0B850" w14:textId="77777777" w:rsidR="00186281" w:rsidRPr="00BE4C09" w:rsidRDefault="00186281" w:rsidP="00BE4C09">
            <w:pPr>
              <w:pStyle w:val="Zwykytekst"/>
              <w:jc w:val="both"/>
              <w:rPr>
                <w:rFonts w:ascii="Tahoma" w:hAnsi="Tahoma" w:cs="Tahoma"/>
                <w:sz w:val="20"/>
                <w:szCs w:val="20"/>
                <w:lang w:val="pl-PL"/>
              </w:rPr>
            </w:pPr>
          </w:p>
        </w:tc>
      </w:tr>
      <w:tr w:rsidR="00186281" w:rsidRPr="00BE4C09" w14:paraId="6F4482F1" w14:textId="77777777" w:rsidTr="00AF6B2C">
        <w:tc>
          <w:tcPr>
            <w:tcW w:w="555" w:type="dxa"/>
          </w:tcPr>
          <w:p w14:paraId="547BB616"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29054E3F"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1.1</w:t>
            </w:r>
          </w:p>
        </w:tc>
        <w:tc>
          <w:tcPr>
            <w:tcW w:w="7136" w:type="dxa"/>
          </w:tcPr>
          <w:p w14:paraId="4B97A213" w14:textId="3FAB18D9"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Wysokość </w:t>
            </w:r>
            <w:r w:rsidR="00FE05FD">
              <w:rPr>
                <w:rFonts w:ascii="Tahoma" w:hAnsi="Tahoma" w:cs="Tahoma"/>
                <w:sz w:val="20"/>
                <w:szCs w:val="20"/>
                <w:lang w:val="pl-PL"/>
              </w:rPr>
              <w:t>zewnętrzna</w:t>
            </w:r>
            <w:r w:rsidR="00FE05FD" w:rsidRPr="00BE4C09">
              <w:rPr>
                <w:rFonts w:ascii="Tahoma" w:hAnsi="Tahoma" w:cs="Tahoma"/>
                <w:sz w:val="20"/>
                <w:szCs w:val="20"/>
                <w:lang w:val="pl-PL"/>
              </w:rPr>
              <w:t xml:space="preserve"> </w:t>
            </w:r>
            <w:r w:rsidR="00106069" w:rsidRPr="00BE4C09">
              <w:rPr>
                <w:rFonts w:ascii="Tahoma" w:hAnsi="Tahoma" w:cs="Tahoma"/>
                <w:sz w:val="20"/>
                <w:szCs w:val="20"/>
                <w:lang w:val="pl-PL"/>
              </w:rPr>
              <w:t>2</w:t>
            </w:r>
            <w:r w:rsidR="00106069">
              <w:rPr>
                <w:rFonts w:ascii="Tahoma" w:hAnsi="Tahoma" w:cs="Tahoma"/>
                <w:sz w:val="20"/>
                <w:szCs w:val="20"/>
                <w:lang w:val="pl-PL"/>
              </w:rPr>
              <w:t>2</w:t>
            </w:r>
            <w:r w:rsidR="00106069" w:rsidRPr="00BE4C09">
              <w:rPr>
                <w:rFonts w:ascii="Tahoma" w:hAnsi="Tahoma" w:cs="Tahoma"/>
                <w:sz w:val="20"/>
                <w:szCs w:val="20"/>
                <w:lang w:val="pl-PL"/>
              </w:rPr>
              <w:t xml:space="preserve">50mm </w:t>
            </w:r>
            <w:r w:rsidR="00186281" w:rsidRPr="00BE4C09">
              <w:rPr>
                <w:rFonts w:ascii="Tahoma" w:hAnsi="Tahoma" w:cs="Tahoma"/>
                <w:sz w:val="20"/>
                <w:szCs w:val="20"/>
                <w:lang w:val="pl-PL"/>
              </w:rPr>
              <w:t>±</w:t>
            </w:r>
            <w:r w:rsidRPr="00BE4C09">
              <w:rPr>
                <w:rFonts w:ascii="Tahoma" w:hAnsi="Tahoma" w:cs="Tahoma"/>
                <w:sz w:val="20"/>
                <w:szCs w:val="20"/>
                <w:lang w:val="pl-PL"/>
              </w:rPr>
              <w:t>100</w:t>
            </w:r>
            <w:r w:rsidR="00186281" w:rsidRPr="00BE4C09">
              <w:rPr>
                <w:rFonts w:ascii="Tahoma" w:hAnsi="Tahoma" w:cs="Tahoma"/>
                <w:sz w:val="20"/>
                <w:szCs w:val="20"/>
                <w:lang w:val="pl-PL"/>
              </w:rPr>
              <w:t>mm</w:t>
            </w:r>
          </w:p>
        </w:tc>
        <w:tc>
          <w:tcPr>
            <w:tcW w:w="424" w:type="dxa"/>
          </w:tcPr>
          <w:p w14:paraId="13318EEB" w14:textId="77777777" w:rsidR="00186281" w:rsidRPr="00BE4C09" w:rsidRDefault="00186281" w:rsidP="00BE4C09">
            <w:pPr>
              <w:pStyle w:val="Zwykytekst"/>
              <w:jc w:val="both"/>
              <w:rPr>
                <w:rFonts w:ascii="Tahoma" w:hAnsi="Tahoma" w:cs="Tahoma"/>
                <w:sz w:val="20"/>
                <w:szCs w:val="20"/>
                <w:lang w:val="pl-PL"/>
              </w:rPr>
            </w:pPr>
          </w:p>
        </w:tc>
      </w:tr>
      <w:tr w:rsidR="00186281" w:rsidRPr="00BE4C09" w14:paraId="4CAC8BAF" w14:textId="77777777" w:rsidTr="00AF6B2C">
        <w:tc>
          <w:tcPr>
            <w:tcW w:w="555" w:type="dxa"/>
          </w:tcPr>
          <w:p w14:paraId="326052E2"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34588158"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2</w:t>
            </w:r>
          </w:p>
        </w:tc>
        <w:tc>
          <w:tcPr>
            <w:tcW w:w="7136" w:type="dxa"/>
          </w:tcPr>
          <w:p w14:paraId="4266CD42" w14:textId="0DF65913"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Szerokość</w:t>
            </w:r>
            <w:r w:rsidR="00186281" w:rsidRPr="00BE4C09">
              <w:rPr>
                <w:rFonts w:ascii="Tahoma" w:hAnsi="Tahoma" w:cs="Tahoma"/>
                <w:sz w:val="20"/>
                <w:szCs w:val="20"/>
                <w:lang w:val="pl-PL"/>
              </w:rPr>
              <w:t xml:space="preserve"> </w:t>
            </w:r>
            <w:r w:rsidR="00FE05FD">
              <w:rPr>
                <w:rFonts w:ascii="Tahoma" w:hAnsi="Tahoma" w:cs="Tahoma"/>
                <w:sz w:val="20"/>
                <w:szCs w:val="20"/>
                <w:lang w:val="pl-PL"/>
              </w:rPr>
              <w:t>zewnętrzna</w:t>
            </w:r>
            <w:r w:rsidR="008C7B2E">
              <w:rPr>
                <w:rFonts w:ascii="Tahoma" w:hAnsi="Tahoma" w:cs="Tahoma"/>
                <w:sz w:val="20"/>
                <w:szCs w:val="20"/>
                <w:lang w:val="pl-PL"/>
              </w:rPr>
              <w:t>1000</w:t>
            </w:r>
            <w:r w:rsidR="008C7B2E" w:rsidRPr="00BE4C09">
              <w:rPr>
                <w:rFonts w:ascii="Tahoma" w:hAnsi="Tahoma" w:cs="Tahoma"/>
                <w:sz w:val="20"/>
                <w:szCs w:val="20"/>
                <w:lang w:val="pl-PL"/>
              </w:rPr>
              <w:t xml:space="preserve">mm </w:t>
            </w:r>
            <w:r w:rsidRPr="00BE4C09">
              <w:rPr>
                <w:rFonts w:ascii="Tahoma" w:hAnsi="Tahoma" w:cs="Tahoma"/>
                <w:sz w:val="20"/>
                <w:szCs w:val="20"/>
                <w:lang w:val="pl-PL"/>
              </w:rPr>
              <w:t>±100mm</w:t>
            </w:r>
          </w:p>
        </w:tc>
        <w:tc>
          <w:tcPr>
            <w:tcW w:w="424" w:type="dxa"/>
          </w:tcPr>
          <w:p w14:paraId="7CDD30F8" w14:textId="77777777" w:rsidR="00186281" w:rsidRPr="00BE4C09" w:rsidRDefault="00186281" w:rsidP="00BE4C09">
            <w:pPr>
              <w:pStyle w:val="Zwykytekst"/>
              <w:jc w:val="both"/>
              <w:rPr>
                <w:rFonts w:ascii="Tahoma" w:hAnsi="Tahoma" w:cs="Tahoma"/>
                <w:sz w:val="20"/>
                <w:szCs w:val="20"/>
                <w:lang w:val="pl-PL"/>
              </w:rPr>
            </w:pPr>
          </w:p>
        </w:tc>
      </w:tr>
      <w:tr w:rsidR="00186281" w:rsidRPr="00BE4C09" w14:paraId="2039A69C" w14:textId="77777777" w:rsidTr="00AF6B2C">
        <w:tc>
          <w:tcPr>
            <w:tcW w:w="555" w:type="dxa"/>
          </w:tcPr>
          <w:p w14:paraId="1277A081"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125525DF"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1.3</w:t>
            </w:r>
          </w:p>
        </w:tc>
        <w:tc>
          <w:tcPr>
            <w:tcW w:w="7136" w:type="dxa"/>
          </w:tcPr>
          <w:p w14:paraId="679A878B" w14:textId="7D5384C4" w:rsidR="00186281" w:rsidRPr="00BE4C09" w:rsidRDefault="003E0E77"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Głębokość </w:t>
            </w:r>
            <w:r w:rsidR="00FE05FD">
              <w:rPr>
                <w:rFonts w:ascii="Tahoma" w:hAnsi="Tahoma" w:cs="Tahoma"/>
                <w:sz w:val="20"/>
                <w:szCs w:val="20"/>
                <w:lang w:val="pl-PL"/>
              </w:rPr>
              <w:t>zewnętrzna</w:t>
            </w:r>
            <w:r w:rsidR="00944DCD">
              <w:rPr>
                <w:rFonts w:ascii="Tahoma" w:hAnsi="Tahoma" w:cs="Tahoma"/>
                <w:sz w:val="20"/>
                <w:szCs w:val="20"/>
                <w:lang w:val="pl-PL"/>
              </w:rPr>
              <w:t xml:space="preserve"> </w:t>
            </w:r>
            <w:r w:rsidR="008C7B2E">
              <w:rPr>
                <w:rFonts w:ascii="Tahoma" w:hAnsi="Tahoma" w:cs="Tahoma"/>
                <w:sz w:val="20"/>
                <w:szCs w:val="20"/>
                <w:lang w:val="pl-PL"/>
              </w:rPr>
              <w:t>1000</w:t>
            </w:r>
            <w:r w:rsidR="008C7B2E" w:rsidRPr="00BE4C09">
              <w:rPr>
                <w:rFonts w:ascii="Tahoma" w:hAnsi="Tahoma" w:cs="Tahoma"/>
                <w:sz w:val="20"/>
                <w:szCs w:val="20"/>
                <w:lang w:val="pl-PL"/>
              </w:rPr>
              <w:t xml:space="preserve">mm </w:t>
            </w:r>
            <w:r w:rsidRPr="00BE4C09">
              <w:rPr>
                <w:rFonts w:ascii="Tahoma" w:hAnsi="Tahoma" w:cs="Tahoma"/>
                <w:sz w:val="20"/>
                <w:szCs w:val="20"/>
                <w:lang w:val="pl-PL"/>
              </w:rPr>
              <w:t>±100mm</w:t>
            </w:r>
          </w:p>
        </w:tc>
        <w:tc>
          <w:tcPr>
            <w:tcW w:w="424" w:type="dxa"/>
          </w:tcPr>
          <w:p w14:paraId="2E4ECDCB" w14:textId="77777777" w:rsidR="00186281" w:rsidRPr="00BE4C09" w:rsidRDefault="00186281" w:rsidP="00BE4C09">
            <w:pPr>
              <w:pStyle w:val="Zwykytekst"/>
              <w:jc w:val="both"/>
              <w:rPr>
                <w:rFonts w:ascii="Tahoma" w:hAnsi="Tahoma" w:cs="Tahoma"/>
                <w:sz w:val="20"/>
                <w:szCs w:val="20"/>
                <w:lang w:val="pl-PL"/>
              </w:rPr>
            </w:pPr>
          </w:p>
        </w:tc>
      </w:tr>
      <w:tr w:rsidR="00186281" w:rsidRPr="003E2744" w14:paraId="3AE7EBD0" w14:textId="77777777" w:rsidTr="00AF6B2C">
        <w:tc>
          <w:tcPr>
            <w:tcW w:w="555" w:type="dxa"/>
          </w:tcPr>
          <w:p w14:paraId="5EB97B8C"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0CC591A3"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1.4</w:t>
            </w:r>
          </w:p>
        </w:tc>
        <w:tc>
          <w:tcPr>
            <w:tcW w:w="7136" w:type="dxa"/>
          </w:tcPr>
          <w:p w14:paraId="1270E3A6" w14:textId="77777777" w:rsidR="00186281" w:rsidRPr="00BE4C09" w:rsidRDefault="00B83CE3" w:rsidP="00382FBC">
            <w:pPr>
              <w:pStyle w:val="Zwykytekst"/>
              <w:jc w:val="both"/>
              <w:rPr>
                <w:rFonts w:ascii="Tahoma" w:hAnsi="Tahoma" w:cs="Tahoma"/>
                <w:sz w:val="20"/>
                <w:szCs w:val="20"/>
                <w:lang w:val="pl-PL"/>
              </w:rPr>
            </w:pPr>
            <w:r w:rsidRPr="00BE4C09">
              <w:rPr>
                <w:rFonts w:ascii="Tahoma" w:hAnsi="Tahoma" w:cs="Tahoma"/>
                <w:sz w:val="20"/>
                <w:szCs w:val="20"/>
                <w:lang w:val="pl-PL"/>
              </w:rPr>
              <w:t>O</w:t>
            </w:r>
            <w:r w:rsidR="003E0E77" w:rsidRPr="00BE4C09">
              <w:rPr>
                <w:rFonts w:ascii="Tahoma" w:hAnsi="Tahoma" w:cs="Tahoma"/>
                <w:sz w:val="20"/>
                <w:szCs w:val="20"/>
                <w:lang w:val="pl-PL"/>
              </w:rPr>
              <w:t xml:space="preserve">budowa budki wykonana jako </w:t>
            </w:r>
            <w:r w:rsidR="004202A4" w:rsidRPr="00BE4C09">
              <w:rPr>
                <w:rFonts w:ascii="Tahoma" w:hAnsi="Tahoma" w:cs="Tahoma"/>
                <w:sz w:val="20"/>
                <w:szCs w:val="20"/>
                <w:lang w:val="pl-PL"/>
              </w:rPr>
              <w:t>s</w:t>
            </w:r>
            <w:r w:rsidR="003E0E77" w:rsidRPr="00BE4C09">
              <w:rPr>
                <w:rFonts w:ascii="Tahoma" w:hAnsi="Tahoma" w:cs="Tahoma"/>
                <w:sz w:val="20"/>
                <w:szCs w:val="20"/>
                <w:lang w:val="pl-PL"/>
              </w:rPr>
              <w:t xml:space="preserve">egmentowa, montowana na miejscu dostawy </w:t>
            </w:r>
            <w:r w:rsidR="004202A4" w:rsidRPr="00BE4C09">
              <w:rPr>
                <w:rFonts w:ascii="Tahoma" w:hAnsi="Tahoma" w:cs="Tahoma"/>
                <w:sz w:val="20"/>
                <w:szCs w:val="20"/>
                <w:lang w:val="pl-PL"/>
              </w:rPr>
              <w:t xml:space="preserve">z mniejszych </w:t>
            </w:r>
            <w:r w:rsidR="003E0E77" w:rsidRPr="00BE4C09">
              <w:rPr>
                <w:rFonts w:ascii="Tahoma" w:hAnsi="Tahoma" w:cs="Tahoma"/>
                <w:sz w:val="20"/>
                <w:szCs w:val="20"/>
                <w:lang w:val="pl-PL"/>
              </w:rPr>
              <w:t>elementów</w:t>
            </w:r>
          </w:p>
        </w:tc>
        <w:tc>
          <w:tcPr>
            <w:tcW w:w="424" w:type="dxa"/>
          </w:tcPr>
          <w:p w14:paraId="0FDA0B15" w14:textId="77777777" w:rsidR="00186281" w:rsidRPr="00BE4C09" w:rsidRDefault="00186281" w:rsidP="00BE4C09">
            <w:pPr>
              <w:pStyle w:val="Zwykytekst"/>
              <w:jc w:val="both"/>
              <w:rPr>
                <w:rFonts w:ascii="Tahoma" w:hAnsi="Tahoma" w:cs="Tahoma"/>
                <w:sz w:val="20"/>
                <w:szCs w:val="20"/>
                <w:lang w:val="pl-PL"/>
              </w:rPr>
            </w:pPr>
          </w:p>
        </w:tc>
      </w:tr>
      <w:tr w:rsidR="00186281" w:rsidRPr="003E2744" w14:paraId="471B9665" w14:textId="77777777" w:rsidTr="00AF6B2C">
        <w:tc>
          <w:tcPr>
            <w:tcW w:w="555" w:type="dxa"/>
          </w:tcPr>
          <w:p w14:paraId="6E4E5377"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4DE4F251"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1.5</w:t>
            </w:r>
          </w:p>
        </w:tc>
        <w:tc>
          <w:tcPr>
            <w:tcW w:w="7136" w:type="dxa"/>
          </w:tcPr>
          <w:p w14:paraId="6330F174" w14:textId="77777777" w:rsidR="00186281" w:rsidRPr="00BE4C09" w:rsidRDefault="00B83CE3" w:rsidP="00382FBC">
            <w:pPr>
              <w:pStyle w:val="Zwykytekst"/>
              <w:jc w:val="both"/>
              <w:rPr>
                <w:rFonts w:ascii="Tahoma" w:hAnsi="Tahoma" w:cs="Tahoma"/>
                <w:sz w:val="20"/>
                <w:szCs w:val="20"/>
                <w:lang w:val="pl-PL"/>
              </w:rPr>
            </w:pPr>
            <w:r w:rsidRPr="00BE4C09">
              <w:rPr>
                <w:rFonts w:ascii="Tahoma" w:hAnsi="Tahoma" w:cs="Tahoma"/>
                <w:sz w:val="20"/>
                <w:szCs w:val="20"/>
                <w:lang w:val="pl-PL"/>
              </w:rPr>
              <w:t>O</w:t>
            </w:r>
            <w:r w:rsidR="003E0E77" w:rsidRPr="00BE4C09">
              <w:rPr>
                <w:rFonts w:ascii="Tahoma" w:hAnsi="Tahoma" w:cs="Tahoma"/>
                <w:sz w:val="20"/>
                <w:szCs w:val="20"/>
                <w:lang w:val="pl-PL"/>
              </w:rPr>
              <w:t>budowa wykonana z</w:t>
            </w:r>
            <w:r w:rsidR="004202A4" w:rsidRPr="00BE4C09">
              <w:rPr>
                <w:rFonts w:ascii="Tahoma" w:hAnsi="Tahoma" w:cs="Tahoma"/>
                <w:sz w:val="20"/>
                <w:szCs w:val="20"/>
                <w:lang w:val="pl-PL"/>
              </w:rPr>
              <w:t xml:space="preserve"> </w:t>
            </w:r>
            <w:r w:rsidR="003E0E77" w:rsidRPr="00BE4C09">
              <w:rPr>
                <w:rFonts w:ascii="Tahoma" w:hAnsi="Tahoma" w:cs="Tahoma"/>
                <w:sz w:val="20"/>
                <w:szCs w:val="20"/>
                <w:lang w:val="pl-PL"/>
              </w:rPr>
              <w:t xml:space="preserve">materiału drewnopochodnego, wewnątrz którego znajduje się odporny na wysoką temperaturę, niezapalny materiał dźwiękoizolacyjny, </w:t>
            </w:r>
            <w:r w:rsidR="003E0E77" w:rsidRPr="00783E24">
              <w:rPr>
                <w:rFonts w:ascii="Tahoma" w:hAnsi="Tahoma" w:cs="Tahoma"/>
                <w:b/>
                <w:sz w:val="20"/>
                <w:szCs w:val="20"/>
                <w:lang w:val="pl-PL"/>
              </w:rPr>
              <w:t>posiadający atest PZH, P-POŻ oraz badania akustyczne</w:t>
            </w:r>
            <w:r w:rsidR="003E0E77" w:rsidRPr="00BE4C09">
              <w:rPr>
                <w:rFonts w:ascii="Tahoma" w:hAnsi="Tahoma" w:cs="Tahoma"/>
                <w:sz w:val="20"/>
                <w:szCs w:val="20"/>
                <w:lang w:val="pl-PL"/>
              </w:rPr>
              <w:t>.</w:t>
            </w:r>
          </w:p>
        </w:tc>
        <w:tc>
          <w:tcPr>
            <w:tcW w:w="424" w:type="dxa"/>
          </w:tcPr>
          <w:p w14:paraId="67ABDBC9" w14:textId="77777777" w:rsidR="00186281" w:rsidRPr="00BE4C09" w:rsidRDefault="00186281" w:rsidP="00BE4C09">
            <w:pPr>
              <w:pStyle w:val="Zwykytekst"/>
              <w:jc w:val="both"/>
              <w:rPr>
                <w:rFonts w:ascii="Tahoma" w:hAnsi="Tahoma" w:cs="Tahoma"/>
                <w:sz w:val="20"/>
                <w:szCs w:val="20"/>
                <w:lang w:val="pl-PL"/>
              </w:rPr>
            </w:pPr>
          </w:p>
        </w:tc>
      </w:tr>
      <w:tr w:rsidR="00186281" w:rsidRPr="003E2744" w14:paraId="7AA4FF86" w14:textId="77777777" w:rsidTr="00AF6B2C">
        <w:tc>
          <w:tcPr>
            <w:tcW w:w="555" w:type="dxa"/>
          </w:tcPr>
          <w:p w14:paraId="08657B82"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383FE366"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1.6</w:t>
            </w:r>
          </w:p>
        </w:tc>
        <w:tc>
          <w:tcPr>
            <w:tcW w:w="7136" w:type="dxa"/>
          </w:tcPr>
          <w:p w14:paraId="06038A3D" w14:textId="5099745C"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Stelaż budki zamknięty obustronnie przeszkleniami wykonanymi z hartowanego, klejonego szkła, o transparentności nie mniejszej niż 95%.</w:t>
            </w:r>
          </w:p>
        </w:tc>
        <w:tc>
          <w:tcPr>
            <w:tcW w:w="424" w:type="dxa"/>
          </w:tcPr>
          <w:p w14:paraId="50DAF2E4" w14:textId="77777777" w:rsidR="00186281" w:rsidRPr="00BE4C09" w:rsidRDefault="00186281" w:rsidP="00BE4C09">
            <w:pPr>
              <w:pStyle w:val="Zwykytekst"/>
              <w:jc w:val="both"/>
              <w:rPr>
                <w:rFonts w:ascii="Tahoma" w:hAnsi="Tahoma" w:cs="Tahoma"/>
                <w:sz w:val="20"/>
                <w:szCs w:val="20"/>
                <w:lang w:val="pl-PL"/>
              </w:rPr>
            </w:pPr>
          </w:p>
        </w:tc>
      </w:tr>
      <w:tr w:rsidR="00186281" w:rsidRPr="003E2744" w14:paraId="4FB99B77" w14:textId="77777777" w:rsidTr="00AF6B2C">
        <w:tc>
          <w:tcPr>
            <w:tcW w:w="555" w:type="dxa"/>
          </w:tcPr>
          <w:p w14:paraId="26EBAAB2"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3A00419C"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1.7</w:t>
            </w:r>
          </w:p>
        </w:tc>
        <w:tc>
          <w:tcPr>
            <w:tcW w:w="7136" w:type="dxa"/>
          </w:tcPr>
          <w:p w14:paraId="36E1DA6F" w14:textId="035873D3"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Drzwi cał</w:t>
            </w:r>
            <w:r w:rsidR="00A36F8B" w:rsidRPr="00BE4C09">
              <w:rPr>
                <w:rFonts w:ascii="Tahoma" w:hAnsi="Tahoma" w:cs="Tahoma"/>
                <w:sz w:val="20"/>
                <w:szCs w:val="20"/>
                <w:lang w:val="pl-PL"/>
              </w:rPr>
              <w:t xml:space="preserve">e </w:t>
            </w:r>
            <w:r w:rsidRPr="00BE4C09">
              <w:rPr>
                <w:rFonts w:ascii="Tahoma" w:hAnsi="Tahoma" w:cs="Tahoma"/>
                <w:sz w:val="20"/>
                <w:szCs w:val="20"/>
                <w:lang w:val="pl-PL"/>
              </w:rPr>
              <w:t>szklane, gr. tafli nie mniejszej niż 11</w:t>
            </w:r>
            <w:ins w:id="1" w:author="Kucharski, Lukasz (GE Aviation, Non-GE)" w:date="2018-02-06T11:31:00Z">
              <w:r w:rsidR="00CC779F">
                <w:rPr>
                  <w:rFonts w:ascii="Tahoma" w:hAnsi="Tahoma" w:cs="Tahoma"/>
                  <w:sz w:val="20"/>
                  <w:szCs w:val="20"/>
                  <w:lang w:val="pl-PL"/>
                </w:rPr>
                <w:t xml:space="preserve"> </w:t>
              </w:r>
            </w:ins>
            <w:r w:rsidRPr="00BE4C09">
              <w:rPr>
                <w:rFonts w:ascii="Tahoma" w:hAnsi="Tahoma" w:cs="Tahoma"/>
                <w:sz w:val="20"/>
                <w:szCs w:val="20"/>
                <w:lang w:val="pl-PL"/>
              </w:rPr>
              <w:t>mm, na zawiasach ze stali nierdzewnej lub kwasoodpornej, szczotkowanej, drzwi wyposażone w uszczelki akustyczne.</w:t>
            </w:r>
          </w:p>
        </w:tc>
        <w:tc>
          <w:tcPr>
            <w:tcW w:w="424" w:type="dxa"/>
          </w:tcPr>
          <w:p w14:paraId="1185A939" w14:textId="77777777" w:rsidR="00186281" w:rsidRPr="00BE4C09" w:rsidRDefault="00186281" w:rsidP="00BE4C09">
            <w:pPr>
              <w:pStyle w:val="Zwykytekst"/>
              <w:jc w:val="both"/>
              <w:rPr>
                <w:rFonts w:ascii="Tahoma" w:hAnsi="Tahoma" w:cs="Tahoma"/>
                <w:sz w:val="20"/>
                <w:szCs w:val="20"/>
                <w:lang w:val="pl-PL"/>
              </w:rPr>
            </w:pPr>
          </w:p>
        </w:tc>
      </w:tr>
      <w:tr w:rsidR="00186281" w:rsidRPr="003E2744" w14:paraId="37DBA027" w14:textId="77777777" w:rsidTr="00AF6B2C">
        <w:tc>
          <w:tcPr>
            <w:tcW w:w="555" w:type="dxa"/>
          </w:tcPr>
          <w:p w14:paraId="1E8E0112"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48CBC50A"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8</w:t>
            </w:r>
          </w:p>
        </w:tc>
        <w:tc>
          <w:tcPr>
            <w:tcW w:w="7136" w:type="dxa"/>
          </w:tcPr>
          <w:p w14:paraId="4C52DEA2" w14:textId="24234375"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Na stronie przeciwległej do drzwi szklenie wykonane jako stałe o gr. tafli nie mniejszej niż 9</w:t>
            </w:r>
            <w:ins w:id="2" w:author="Kucharski, Lukasz (GE Aviation, Non-GE)" w:date="2018-02-06T11:31:00Z">
              <w:r w:rsidR="00CC779F">
                <w:rPr>
                  <w:rFonts w:ascii="Tahoma" w:hAnsi="Tahoma" w:cs="Tahoma"/>
                  <w:sz w:val="20"/>
                  <w:szCs w:val="20"/>
                  <w:lang w:val="pl-PL"/>
                </w:rPr>
                <w:t xml:space="preserve"> </w:t>
              </w:r>
            </w:ins>
            <w:r w:rsidRPr="00BE4C09">
              <w:rPr>
                <w:rFonts w:ascii="Tahoma" w:hAnsi="Tahoma" w:cs="Tahoma"/>
                <w:sz w:val="20"/>
                <w:szCs w:val="20"/>
                <w:lang w:val="pl-PL"/>
              </w:rPr>
              <w:t>mm</w:t>
            </w:r>
          </w:p>
        </w:tc>
        <w:tc>
          <w:tcPr>
            <w:tcW w:w="424" w:type="dxa"/>
          </w:tcPr>
          <w:p w14:paraId="2233CA11" w14:textId="77777777" w:rsidR="00186281" w:rsidRPr="00BE4C09" w:rsidRDefault="00186281" w:rsidP="00BE4C09">
            <w:pPr>
              <w:pStyle w:val="Zwykytekst"/>
              <w:jc w:val="both"/>
              <w:rPr>
                <w:rFonts w:ascii="Tahoma" w:hAnsi="Tahoma" w:cs="Tahoma"/>
                <w:sz w:val="20"/>
                <w:szCs w:val="20"/>
                <w:lang w:val="pl-PL"/>
              </w:rPr>
            </w:pPr>
          </w:p>
        </w:tc>
      </w:tr>
      <w:tr w:rsidR="00186281" w:rsidRPr="003E2744" w14:paraId="6B32705F" w14:textId="77777777" w:rsidTr="00AF6B2C">
        <w:tc>
          <w:tcPr>
            <w:tcW w:w="555" w:type="dxa"/>
          </w:tcPr>
          <w:p w14:paraId="7F9BD7EC"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18B77E2F"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.9</w:t>
            </w:r>
          </w:p>
        </w:tc>
        <w:tc>
          <w:tcPr>
            <w:tcW w:w="7136" w:type="dxa"/>
          </w:tcPr>
          <w:p w14:paraId="527097E1" w14:textId="38D34767"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Budka telefoniczna wyposażona jest w siedzisko oraz półkę</w:t>
            </w:r>
            <w:r w:rsidR="006039DB" w:rsidRPr="00BE4C09">
              <w:rPr>
                <w:rFonts w:ascii="Tahoma" w:hAnsi="Tahoma" w:cs="Tahoma"/>
                <w:sz w:val="20"/>
                <w:szCs w:val="20"/>
                <w:lang w:val="pl-PL"/>
              </w:rPr>
              <w:t xml:space="preserve"> </w:t>
            </w:r>
            <w:r w:rsidR="001D4337">
              <w:rPr>
                <w:rFonts w:ascii="Tahoma" w:hAnsi="Tahoma" w:cs="Tahoma"/>
                <w:sz w:val="20"/>
                <w:szCs w:val="20"/>
                <w:lang w:val="pl-PL"/>
              </w:rPr>
              <w:t>o głębokości nie mniejszej niż 2</w:t>
            </w:r>
            <w:r w:rsidR="00DE5D4E">
              <w:rPr>
                <w:rFonts w:ascii="Tahoma" w:hAnsi="Tahoma" w:cs="Tahoma"/>
                <w:sz w:val="20"/>
                <w:szCs w:val="20"/>
                <w:lang w:val="pl-PL"/>
              </w:rPr>
              <w:t>70</w:t>
            </w:r>
            <w:r w:rsidR="001D4337">
              <w:rPr>
                <w:rFonts w:ascii="Tahoma" w:hAnsi="Tahoma" w:cs="Tahoma"/>
                <w:sz w:val="20"/>
                <w:szCs w:val="20"/>
                <w:lang w:val="pl-PL"/>
              </w:rPr>
              <w:t xml:space="preserve">mm, </w:t>
            </w:r>
            <w:r w:rsidR="006039DB" w:rsidRPr="00BE4C09">
              <w:rPr>
                <w:rFonts w:ascii="Tahoma" w:hAnsi="Tahoma" w:cs="Tahoma"/>
                <w:sz w:val="20"/>
                <w:szCs w:val="20"/>
                <w:lang w:val="pl-PL"/>
              </w:rPr>
              <w:t>przeznaczoną do robienia notatek lub trzymania laptopa</w:t>
            </w:r>
            <w:r w:rsidRPr="00BE4C09">
              <w:rPr>
                <w:rFonts w:ascii="Tahoma" w:hAnsi="Tahoma" w:cs="Tahoma"/>
                <w:sz w:val="20"/>
                <w:szCs w:val="20"/>
                <w:lang w:val="pl-PL"/>
              </w:rPr>
              <w:t xml:space="preserve">, wykonane </w:t>
            </w:r>
            <w:r w:rsidR="00B83CE3" w:rsidRPr="00BE4C09">
              <w:rPr>
                <w:rFonts w:ascii="Tahoma" w:hAnsi="Tahoma" w:cs="Tahoma"/>
                <w:sz w:val="20"/>
                <w:szCs w:val="20"/>
                <w:lang w:val="pl-PL"/>
              </w:rPr>
              <w:t>ze sklejki</w:t>
            </w:r>
            <w:r w:rsidRPr="00BE4C09">
              <w:rPr>
                <w:rFonts w:ascii="Tahoma" w:hAnsi="Tahoma" w:cs="Tahoma"/>
                <w:sz w:val="20"/>
                <w:szCs w:val="20"/>
                <w:lang w:val="pl-PL"/>
              </w:rPr>
              <w:t xml:space="preserve"> dekoracyjnej</w:t>
            </w:r>
            <w:r w:rsidR="006039DB" w:rsidRPr="00BE4C09">
              <w:rPr>
                <w:rFonts w:ascii="Tahoma" w:hAnsi="Tahoma" w:cs="Tahoma"/>
                <w:sz w:val="20"/>
                <w:szCs w:val="20"/>
                <w:lang w:val="pl-PL"/>
              </w:rPr>
              <w:t xml:space="preserve"> (</w:t>
            </w:r>
            <w:r w:rsidR="006039DB" w:rsidRPr="00783E24">
              <w:rPr>
                <w:rFonts w:ascii="Tahoma" w:hAnsi="Tahoma" w:cs="Tahoma"/>
                <w:b/>
                <w:sz w:val="20"/>
                <w:szCs w:val="20"/>
                <w:lang w:val="pl-PL"/>
              </w:rPr>
              <w:t xml:space="preserve">klasa E wg </w:t>
            </w:r>
            <w:r w:rsidR="00E70CDD" w:rsidRPr="00783E24">
              <w:rPr>
                <w:rFonts w:ascii="Tahoma" w:hAnsi="Tahoma" w:cs="Tahoma"/>
                <w:b/>
                <w:sz w:val="20"/>
                <w:szCs w:val="20"/>
                <w:lang w:val="pl-PL"/>
              </w:rPr>
              <w:t>PN-</w:t>
            </w:r>
            <w:r w:rsidR="006039DB" w:rsidRPr="00783E24">
              <w:rPr>
                <w:rFonts w:ascii="Tahoma" w:hAnsi="Tahoma" w:cs="Tahoma"/>
                <w:b/>
                <w:sz w:val="20"/>
                <w:szCs w:val="20"/>
                <w:lang w:val="pl-PL"/>
              </w:rPr>
              <w:t>EN 635-1,2,3</w:t>
            </w:r>
            <w:r w:rsidR="00555EB2" w:rsidRPr="00783E24">
              <w:rPr>
                <w:rFonts w:ascii="Tahoma" w:hAnsi="Tahoma" w:cs="Tahoma"/>
                <w:b/>
                <w:sz w:val="20"/>
                <w:szCs w:val="20"/>
                <w:lang w:val="pl-PL"/>
              </w:rPr>
              <w:t xml:space="preserve"> (</w:t>
            </w:r>
            <w:r w:rsidR="0073550A" w:rsidRPr="00783E24">
              <w:rPr>
                <w:rFonts w:ascii="Tahoma" w:hAnsi="Tahoma" w:cs="Tahoma"/>
                <w:b/>
                <w:sz w:val="20"/>
                <w:szCs w:val="20"/>
                <w:lang w:val="pl-PL"/>
              </w:rPr>
              <w:t xml:space="preserve">norma </w:t>
            </w:r>
            <w:r w:rsidR="00555EB2" w:rsidRPr="00783E24">
              <w:rPr>
                <w:rFonts w:ascii="Tahoma" w:hAnsi="Tahoma" w:cs="Tahoma"/>
                <w:b/>
                <w:sz w:val="20"/>
                <w:szCs w:val="20"/>
                <w:lang w:val="pl-PL"/>
              </w:rPr>
              <w:t xml:space="preserve">w zależności od </w:t>
            </w:r>
            <w:r w:rsidR="0073550A" w:rsidRPr="00783E24">
              <w:rPr>
                <w:rFonts w:ascii="Tahoma" w:hAnsi="Tahoma" w:cs="Tahoma"/>
                <w:b/>
                <w:sz w:val="20"/>
                <w:szCs w:val="20"/>
                <w:lang w:val="pl-PL"/>
              </w:rPr>
              <w:t>materiału,</w:t>
            </w:r>
            <w:r w:rsidR="00555EB2" w:rsidRPr="00783E24">
              <w:rPr>
                <w:rFonts w:ascii="Tahoma" w:hAnsi="Tahoma" w:cs="Tahoma"/>
                <w:b/>
                <w:sz w:val="20"/>
                <w:szCs w:val="20"/>
                <w:lang w:val="pl-PL"/>
              </w:rPr>
              <w:t xml:space="preserve"> z którego wykonana jest sklejka</w:t>
            </w:r>
            <w:r w:rsidR="0073550A" w:rsidRPr="00783E24">
              <w:rPr>
                <w:rFonts w:ascii="Tahoma" w:hAnsi="Tahoma" w:cs="Tahoma"/>
                <w:b/>
                <w:sz w:val="20"/>
                <w:szCs w:val="20"/>
                <w:lang w:val="pl-PL"/>
              </w:rPr>
              <w:t xml:space="preserve"> – typ drewna</w:t>
            </w:r>
            <w:r w:rsidR="006039DB" w:rsidRPr="00BE4C09">
              <w:rPr>
                <w:rFonts w:ascii="Tahoma" w:hAnsi="Tahoma" w:cs="Tahoma"/>
                <w:sz w:val="20"/>
                <w:szCs w:val="20"/>
                <w:lang w:val="pl-PL"/>
              </w:rPr>
              <w:t>)</w:t>
            </w:r>
            <w:r w:rsidRPr="00BE4C09">
              <w:rPr>
                <w:rFonts w:ascii="Tahoma" w:hAnsi="Tahoma" w:cs="Tahoma"/>
                <w:sz w:val="20"/>
                <w:szCs w:val="20"/>
                <w:lang w:val="pl-PL"/>
              </w:rPr>
              <w:t xml:space="preserve">, lakierowanej w </w:t>
            </w:r>
            <w:r w:rsidR="004202A4" w:rsidRPr="00BE4C09">
              <w:rPr>
                <w:rFonts w:ascii="Tahoma" w:hAnsi="Tahoma" w:cs="Tahoma"/>
                <w:sz w:val="20"/>
                <w:szCs w:val="20"/>
                <w:lang w:val="pl-PL"/>
              </w:rPr>
              <w:t>kolorze</w:t>
            </w:r>
            <w:r w:rsidRPr="00BE4C09">
              <w:rPr>
                <w:rFonts w:ascii="Tahoma" w:hAnsi="Tahoma" w:cs="Tahoma"/>
                <w:sz w:val="20"/>
                <w:szCs w:val="20"/>
                <w:lang w:val="pl-PL"/>
              </w:rPr>
              <w:t xml:space="preserve"> naturalnego drewna.</w:t>
            </w:r>
            <w:r w:rsidR="007D1E6D" w:rsidRPr="00BE4C09">
              <w:rPr>
                <w:rFonts w:ascii="Tahoma" w:hAnsi="Tahoma" w:cs="Tahoma"/>
                <w:sz w:val="20"/>
                <w:szCs w:val="20"/>
                <w:lang w:val="pl-PL"/>
              </w:rPr>
              <w:t xml:space="preserve"> Zarówno półka jak i siedzisko musz</w:t>
            </w:r>
            <w:r w:rsidR="001D4337">
              <w:rPr>
                <w:rFonts w:ascii="Tahoma" w:hAnsi="Tahoma" w:cs="Tahoma"/>
                <w:sz w:val="20"/>
                <w:szCs w:val="20"/>
                <w:lang w:val="pl-PL"/>
              </w:rPr>
              <w:t>ą</w:t>
            </w:r>
            <w:r w:rsidR="007D1E6D" w:rsidRPr="00BE4C09">
              <w:rPr>
                <w:rFonts w:ascii="Tahoma" w:hAnsi="Tahoma" w:cs="Tahoma"/>
                <w:sz w:val="20"/>
                <w:szCs w:val="20"/>
                <w:lang w:val="pl-PL"/>
              </w:rPr>
              <w:t xml:space="preserve"> być na stałe przymocowane do ścian mebla.</w:t>
            </w:r>
          </w:p>
        </w:tc>
        <w:tc>
          <w:tcPr>
            <w:tcW w:w="424" w:type="dxa"/>
          </w:tcPr>
          <w:p w14:paraId="447F8587" w14:textId="77777777" w:rsidR="00186281" w:rsidRPr="00BE4C09" w:rsidRDefault="00186281" w:rsidP="00BE4C09">
            <w:pPr>
              <w:pStyle w:val="Zwykytekst"/>
              <w:jc w:val="both"/>
              <w:rPr>
                <w:rFonts w:ascii="Tahoma" w:hAnsi="Tahoma" w:cs="Tahoma"/>
                <w:sz w:val="20"/>
                <w:szCs w:val="20"/>
                <w:lang w:val="pl-PL"/>
              </w:rPr>
            </w:pPr>
          </w:p>
        </w:tc>
      </w:tr>
      <w:tr w:rsidR="00186281" w:rsidRPr="003E2744" w14:paraId="5DFD3647" w14:textId="77777777" w:rsidTr="00AF6B2C">
        <w:tc>
          <w:tcPr>
            <w:tcW w:w="555" w:type="dxa"/>
          </w:tcPr>
          <w:p w14:paraId="090DCEAC"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71BE4E29"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.10</w:t>
            </w:r>
          </w:p>
        </w:tc>
        <w:tc>
          <w:tcPr>
            <w:tcW w:w="7136" w:type="dxa"/>
          </w:tcPr>
          <w:p w14:paraId="2CC96525" w14:textId="3BC25C21"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Kolor zewnętrznych paneli – stelażu budki</w:t>
            </w:r>
            <w:r w:rsidR="00ED7481" w:rsidRPr="00BE4C09">
              <w:rPr>
                <w:rFonts w:ascii="Tahoma" w:hAnsi="Tahoma" w:cs="Tahoma"/>
                <w:sz w:val="20"/>
                <w:szCs w:val="20"/>
                <w:lang w:val="pl-PL"/>
              </w:rPr>
              <w:t>,</w:t>
            </w:r>
            <w:r w:rsidRPr="00BE4C09">
              <w:rPr>
                <w:rFonts w:ascii="Tahoma" w:hAnsi="Tahoma" w:cs="Tahoma"/>
                <w:sz w:val="20"/>
                <w:szCs w:val="20"/>
                <w:lang w:val="pl-PL"/>
              </w:rPr>
              <w:t xml:space="preserve"> </w:t>
            </w:r>
            <w:r w:rsidR="00ED7481" w:rsidRPr="00BE4C09">
              <w:rPr>
                <w:rFonts w:ascii="Tahoma" w:hAnsi="Tahoma" w:cs="Tahoma"/>
                <w:sz w:val="20"/>
                <w:szCs w:val="20"/>
                <w:lang w:val="pl-PL"/>
              </w:rPr>
              <w:t xml:space="preserve">do wyboru przez zamawiającego z co najmniej następujących </w:t>
            </w:r>
            <w:r w:rsidRPr="00BE4C09">
              <w:rPr>
                <w:rFonts w:ascii="Tahoma" w:hAnsi="Tahoma" w:cs="Tahoma"/>
                <w:sz w:val="20"/>
                <w:szCs w:val="20"/>
                <w:lang w:val="pl-PL"/>
              </w:rPr>
              <w:t>trzech kolorów RAL 5015, RAL 6018 lub RAL 1023. Zamawiający dokona wyboru kolorów zewnętrznych przed każdym zamówieniem. W ramach jednego zamówienia mogą być zamówione budki o różnych kolorach paneli.</w:t>
            </w:r>
          </w:p>
        </w:tc>
        <w:tc>
          <w:tcPr>
            <w:tcW w:w="424" w:type="dxa"/>
          </w:tcPr>
          <w:p w14:paraId="453A05CC" w14:textId="77777777" w:rsidR="00186281" w:rsidRPr="00BE4C09" w:rsidRDefault="00186281" w:rsidP="00BE4C09">
            <w:pPr>
              <w:pStyle w:val="Zwykytekst"/>
              <w:jc w:val="both"/>
              <w:rPr>
                <w:rFonts w:ascii="Tahoma" w:hAnsi="Tahoma" w:cs="Tahoma"/>
                <w:sz w:val="20"/>
                <w:szCs w:val="20"/>
                <w:lang w:val="pl-PL"/>
              </w:rPr>
            </w:pPr>
          </w:p>
        </w:tc>
      </w:tr>
      <w:tr w:rsidR="00186281" w:rsidRPr="003E2744" w14:paraId="4E2F733E" w14:textId="77777777" w:rsidTr="00AF6B2C">
        <w:tc>
          <w:tcPr>
            <w:tcW w:w="555" w:type="dxa"/>
          </w:tcPr>
          <w:p w14:paraId="56183375"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797AFE65"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.11</w:t>
            </w:r>
          </w:p>
        </w:tc>
        <w:tc>
          <w:tcPr>
            <w:tcW w:w="7136" w:type="dxa"/>
          </w:tcPr>
          <w:p w14:paraId="7E7E624C" w14:textId="77777777"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budka wyposażona jest w oświetlenie oraz moduł wentylacji budki uruchamiany za pomocą czujki ruchu</w:t>
            </w:r>
          </w:p>
        </w:tc>
        <w:tc>
          <w:tcPr>
            <w:tcW w:w="424" w:type="dxa"/>
          </w:tcPr>
          <w:p w14:paraId="518DF651" w14:textId="77777777" w:rsidR="00186281" w:rsidRPr="00BE4C09" w:rsidRDefault="00186281" w:rsidP="00BE4C09">
            <w:pPr>
              <w:pStyle w:val="Zwykytekst"/>
              <w:jc w:val="both"/>
              <w:rPr>
                <w:rFonts w:ascii="Tahoma" w:hAnsi="Tahoma" w:cs="Tahoma"/>
                <w:sz w:val="20"/>
                <w:szCs w:val="20"/>
                <w:lang w:val="pl-PL"/>
              </w:rPr>
            </w:pPr>
          </w:p>
        </w:tc>
      </w:tr>
      <w:tr w:rsidR="003E0E77" w:rsidRPr="003E2744" w14:paraId="52450505" w14:textId="77777777" w:rsidTr="00AF6B2C">
        <w:tc>
          <w:tcPr>
            <w:tcW w:w="555" w:type="dxa"/>
          </w:tcPr>
          <w:p w14:paraId="0D64E7FE" w14:textId="77777777" w:rsidR="003E0E77" w:rsidRPr="00BE4C09" w:rsidRDefault="003E0E77" w:rsidP="00BE4C09">
            <w:pPr>
              <w:pStyle w:val="Zwykytekst"/>
              <w:jc w:val="both"/>
              <w:rPr>
                <w:rFonts w:ascii="Tahoma" w:hAnsi="Tahoma" w:cs="Tahoma"/>
                <w:sz w:val="20"/>
                <w:szCs w:val="20"/>
                <w:lang w:val="pl-PL"/>
              </w:rPr>
            </w:pPr>
          </w:p>
        </w:tc>
        <w:tc>
          <w:tcPr>
            <w:tcW w:w="1235" w:type="dxa"/>
          </w:tcPr>
          <w:p w14:paraId="7324C646" w14:textId="77777777" w:rsidR="003E0E77"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1.12</w:t>
            </w:r>
          </w:p>
        </w:tc>
        <w:tc>
          <w:tcPr>
            <w:tcW w:w="7136" w:type="dxa"/>
          </w:tcPr>
          <w:p w14:paraId="64D764D0" w14:textId="77777777" w:rsidR="003E0E77"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budka wyposażona jest w przynajmniej jedno gniazdo </w:t>
            </w:r>
            <w:r w:rsidR="006B4022" w:rsidRPr="00BE4C09">
              <w:rPr>
                <w:rFonts w:ascii="Tahoma" w:hAnsi="Tahoma" w:cs="Tahoma"/>
                <w:sz w:val="20"/>
                <w:szCs w:val="20"/>
                <w:lang w:val="pl-PL"/>
              </w:rPr>
              <w:t xml:space="preserve">8P8C (potocznie zwane RJ45) przystosowane do przewodu kategorii minimum 6, z podłączonym przewodem wyprowadzonym </w:t>
            </w:r>
            <w:r w:rsidR="00063638" w:rsidRPr="00BE4C09">
              <w:rPr>
                <w:rFonts w:ascii="Tahoma" w:hAnsi="Tahoma" w:cs="Tahoma"/>
                <w:sz w:val="20"/>
                <w:szCs w:val="20"/>
                <w:lang w:val="pl-PL"/>
              </w:rPr>
              <w:t>od</w:t>
            </w:r>
            <w:r w:rsidR="006B4022" w:rsidRPr="00BE4C09">
              <w:rPr>
                <w:rFonts w:ascii="Tahoma" w:hAnsi="Tahoma" w:cs="Tahoma"/>
                <w:sz w:val="20"/>
                <w:szCs w:val="20"/>
                <w:lang w:val="pl-PL"/>
              </w:rPr>
              <w:t xml:space="preserve"> dołu budki, zakończonym złączem 8P8C.</w:t>
            </w:r>
          </w:p>
        </w:tc>
        <w:tc>
          <w:tcPr>
            <w:tcW w:w="424" w:type="dxa"/>
          </w:tcPr>
          <w:p w14:paraId="3643634B" w14:textId="77777777" w:rsidR="003E0E77" w:rsidRPr="00BE4C09" w:rsidRDefault="003E0E77" w:rsidP="00BE4C09">
            <w:pPr>
              <w:pStyle w:val="Zwykytekst"/>
              <w:jc w:val="both"/>
              <w:rPr>
                <w:rFonts w:ascii="Tahoma" w:hAnsi="Tahoma" w:cs="Tahoma"/>
                <w:sz w:val="20"/>
                <w:szCs w:val="20"/>
                <w:lang w:val="pl-PL"/>
              </w:rPr>
            </w:pPr>
          </w:p>
        </w:tc>
      </w:tr>
      <w:tr w:rsidR="003E0E77" w:rsidRPr="003E2744" w14:paraId="2E4087D8" w14:textId="77777777" w:rsidTr="00AF6B2C">
        <w:tc>
          <w:tcPr>
            <w:tcW w:w="555" w:type="dxa"/>
          </w:tcPr>
          <w:p w14:paraId="3CDE6350" w14:textId="77777777" w:rsidR="003E0E77" w:rsidRPr="00BE4C09" w:rsidRDefault="003E0E77" w:rsidP="00BE4C09">
            <w:pPr>
              <w:pStyle w:val="Zwykytekst"/>
              <w:jc w:val="both"/>
              <w:rPr>
                <w:rFonts w:ascii="Tahoma" w:hAnsi="Tahoma" w:cs="Tahoma"/>
                <w:sz w:val="20"/>
                <w:szCs w:val="20"/>
                <w:lang w:val="pl-PL"/>
              </w:rPr>
            </w:pPr>
          </w:p>
        </w:tc>
        <w:tc>
          <w:tcPr>
            <w:tcW w:w="1235" w:type="dxa"/>
          </w:tcPr>
          <w:p w14:paraId="3A94CD61" w14:textId="77777777" w:rsidR="003E0E77"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1.13</w:t>
            </w:r>
          </w:p>
        </w:tc>
        <w:tc>
          <w:tcPr>
            <w:tcW w:w="7136" w:type="dxa"/>
          </w:tcPr>
          <w:p w14:paraId="7997C97E" w14:textId="77777777" w:rsidR="003E0E77" w:rsidRPr="00BE4C09" w:rsidRDefault="00063638" w:rsidP="00382FBC">
            <w:pPr>
              <w:pStyle w:val="Zwykytekst"/>
              <w:jc w:val="both"/>
              <w:rPr>
                <w:rFonts w:ascii="Tahoma" w:hAnsi="Tahoma" w:cs="Tahoma"/>
                <w:sz w:val="20"/>
                <w:szCs w:val="20"/>
                <w:lang w:val="pl-PL"/>
              </w:rPr>
            </w:pPr>
            <w:r w:rsidRPr="00BE4C09">
              <w:rPr>
                <w:rFonts w:ascii="Tahoma" w:hAnsi="Tahoma" w:cs="Tahoma"/>
                <w:sz w:val="20"/>
                <w:szCs w:val="20"/>
                <w:lang w:val="pl-PL"/>
              </w:rPr>
              <w:t>B</w:t>
            </w:r>
            <w:r w:rsidR="006B4022" w:rsidRPr="00BE4C09">
              <w:rPr>
                <w:rFonts w:ascii="Tahoma" w:hAnsi="Tahoma" w:cs="Tahoma"/>
                <w:sz w:val="20"/>
                <w:szCs w:val="20"/>
                <w:lang w:val="pl-PL"/>
              </w:rPr>
              <w:t>udka wyposażona jest w przynajmniej jedno gniazdo zasilania 230V z podłączonym przewodem, wyprowadzonym do dołu budki, wtykiem 230V. Całość instalacji wykonana jako trzyprzewodowa, przystosowana do zasilania odbiorników z pierwszą klasą ochronności.</w:t>
            </w:r>
          </w:p>
        </w:tc>
        <w:tc>
          <w:tcPr>
            <w:tcW w:w="424" w:type="dxa"/>
          </w:tcPr>
          <w:p w14:paraId="4F19DD02" w14:textId="77777777" w:rsidR="003E0E77" w:rsidRPr="00BE4C09" w:rsidRDefault="003E0E77" w:rsidP="00BE4C09">
            <w:pPr>
              <w:pStyle w:val="Zwykytekst"/>
              <w:jc w:val="both"/>
              <w:rPr>
                <w:rFonts w:ascii="Tahoma" w:hAnsi="Tahoma" w:cs="Tahoma"/>
                <w:sz w:val="20"/>
                <w:szCs w:val="20"/>
                <w:lang w:val="pl-PL"/>
              </w:rPr>
            </w:pPr>
          </w:p>
        </w:tc>
      </w:tr>
      <w:tr w:rsidR="003E0E77" w:rsidRPr="003E2744" w14:paraId="3632D1D3" w14:textId="77777777" w:rsidTr="00AF6B2C">
        <w:tc>
          <w:tcPr>
            <w:tcW w:w="555" w:type="dxa"/>
          </w:tcPr>
          <w:p w14:paraId="7CA83571" w14:textId="77777777" w:rsidR="003E0E77" w:rsidRPr="00BE4C09" w:rsidRDefault="003E0E77" w:rsidP="00BE4C09">
            <w:pPr>
              <w:pStyle w:val="Zwykytekst"/>
              <w:jc w:val="both"/>
              <w:rPr>
                <w:rFonts w:ascii="Tahoma" w:hAnsi="Tahoma" w:cs="Tahoma"/>
                <w:sz w:val="20"/>
                <w:szCs w:val="20"/>
                <w:lang w:val="pl-PL"/>
              </w:rPr>
            </w:pPr>
          </w:p>
        </w:tc>
        <w:tc>
          <w:tcPr>
            <w:tcW w:w="1235" w:type="dxa"/>
          </w:tcPr>
          <w:p w14:paraId="5C17374C" w14:textId="77777777" w:rsidR="003E0E77"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1.14</w:t>
            </w:r>
          </w:p>
        </w:tc>
        <w:tc>
          <w:tcPr>
            <w:tcW w:w="7136" w:type="dxa"/>
          </w:tcPr>
          <w:p w14:paraId="01B13335" w14:textId="601F4D43" w:rsidR="003E0E77" w:rsidRPr="00461871" w:rsidRDefault="006B4022" w:rsidP="00382FBC">
            <w:pPr>
              <w:pStyle w:val="Zwykytekst"/>
              <w:jc w:val="both"/>
              <w:rPr>
                <w:rFonts w:ascii="Tahoma" w:hAnsi="Tahoma" w:cs="Tahoma"/>
                <w:b/>
                <w:sz w:val="20"/>
                <w:szCs w:val="20"/>
                <w:lang w:val="pl-PL"/>
              </w:rPr>
            </w:pPr>
            <w:r w:rsidRPr="00865FF0">
              <w:rPr>
                <w:rFonts w:ascii="Tahoma" w:hAnsi="Tahoma" w:cs="Tahoma"/>
                <w:b/>
                <w:sz w:val="20"/>
                <w:szCs w:val="20"/>
                <w:lang w:val="pl-PL"/>
              </w:rPr>
              <w:t xml:space="preserve">Izolacyjność akustyczna budki nie mniejsza niż </w:t>
            </w:r>
            <w:proofErr w:type="spellStart"/>
            <w:r w:rsidRPr="00865FF0">
              <w:rPr>
                <w:rFonts w:ascii="Tahoma" w:hAnsi="Tahoma" w:cs="Tahoma"/>
                <w:b/>
                <w:sz w:val="20"/>
                <w:szCs w:val="20"/>
                <w:lang w:val="pl-PL"/>
              </w:rPr>
              <w:t>Rw</w:t>
            </w:r>
            <w:proofErr w:type="spellEnd"/>
            <w:r w:rsidRPr="00865FF0">
              <w:rPr>
                <w:rFonts w:ascii="Tahoma" w:hAnsi="Tahoma" w:cs="Tahoma"/>
                <w:b/>
                <w:sz w:val="20"/>
                <w:szCs w:val="20"/>
                <w:lang w:val="pl-PL"/>
              </w:rPr>
              <w:t>=29dB wg. PN EN-ISO 717-1</w:t>
            </w:r>
            <w:r w:rsidR="001B6D64" w:rsidRPr="00865FF0">
              <w:rPr>
                <w:rFonts w:ascii="Tahoma" w:hAnsi="Tahoma" w:cs="Tahoma"/>
                <w:b/>
                <w:sz w:val="20"/>
                <w:szCs w:val="20"/>
                <w:lang w:val="pl-PL"/>
              </w:rPr>
              <w:t xml:space="preserve"> – wymagane potwierdzenie</w:t>
            </w:r>
          </w:p>
        </w:tc>
        <w:tc>
          <w:tcPr>
            <w:tcW w:w="424" w:type="dxa"/>
          </w:tcPr>
          <w:p w14:paraId="06062E81" w14:textId="77777777" w:rsidR="003E0E77" w:rsidRPr="00BE4C09" w:rsidRDefault="003E0E77" w:rsidP="00BE4C09">
            <w:pPr>
              <w:pStyle w:val="Zwykytekst"/>
              <w:jc w:val="both"/>
              <w:rPr>
                <w:rFonts w:ascii="Tahoma" w:hAnsi="Tahoma" w:cs="Tahoma"/>
                <w:sz w:val="20"/>
                <w:szCs w:val="20"/>
                <w:lang w:val="pl-PL"/>
              </w:rPr>
            </w:pPr>
          </w:p>
        </w:tc>
      </w:tr>
    </w:tbl>
    <w:p w14:paraId="56A856A5" w14:textId="77777777" w:rsidR="00EB190C" w:rsidRPr="00BE4C09" w:rsidRDefault="00B83CE3" w:rsidP="00BE4C09">
      <w:pPr>
        <w:jc w:val="both"/>
        <w:rPr>
          <w:rFonts w:ascii="Tahoma" w:hAnsi="Tahoma" w:cs="Tahoma"/>
          <w:sz w:val="20"/>
          <w:szCs w:val="20"/>
          <w:lang w:val="pl-PL"/>
        </w:rPr>
      </w:pPr>
      <w:r w:rsidRPr="00BE4C09">
        <w:rPr>
          <w:rFonts w:ascii="Tahoma" w:hAnsi="Tahoma" w:cs="Tahoma"/>
          <w:sz w:val="20"/>
          <w:szCs w:val="20"/>
          <w:lang w:val="pl-PL"/>
        </w:rPr>
        <w:br w:type="page"/>
      </w:r>
    </w:p>
    <w:p w14:paraId="1310E20B" w14:textId="77777777" w:rsidR="00692087" w:rsidRPr="00BE4C09" w:rsidRDefault="00692087" w:rsidP="00BE4C09">
      <w:pPr>
        <w:pStyle w:val="Nagwek1"/>
        <w:jc w:val="both"/>
        <w:rPr>
          <w:rFonts w:ascii="Tahoma" w:hAnsi="Tahoma" w:cs="Tahoma"/>
          <w:sz w:val="20"/>
          <w:szCs w:val="20"/>
        </w:rPr>
      </w:pPr>
      <w:bookmarkStart w:id="3" w:name="_Toc507161139"/>
      <w:r w:rsidRPr="00BE4C09">
        <w:rPr>
          <w:rFonts w:ascii="Tahoma" w:hAnsi="Tahoma" w:cs="Tahoma"/>
          <w:sz w:val="20"/>
          <w:szCs w:val="20"/>
        </w:rPr>
        <w:lastRenderedPageBreak/>
        <w:t>Stanowisko pracy na stojąco:</w:t>
      </w:r>
      <w:bookmarkEnd w:id="3"/>
      <w:r w:rsidRPr="00BE4C09">
        <w:rPr>
          <w:rFonts w:ascii="Tahoma" w:hAnsi="Tahoma" w:cs="Tahoma"/>
          <w:sz w:val="20"/>
          <w:szCs w:val="20"/>
        </w:rPr>
        <w:t xml:space="preserve"> </w:t>
      </w:r>
    </w:p>
    <w:p w14:paraId="09BC7B45" w14:textId="77777777" w:rsidR="00BE7FCF" w:rsidRPr="00BE4C09" w:rsidRDefault="00BE7FCF" w:rsidP="00BE4C09">
      <w:pPr>
        <w:jc w:val="both"/>
        <w:rPr>
          <w:rFonts w:ascii="Tahoma" w:hAnsi="Tahoma" w:cs="Tahoma"/>
          <w:b/>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6468E65E" w14:textId="77777777" w:rsidTr="006D23E8">
        <w:trPr>
          <w:cantSplit/>
        </w:trPr>
        <w:tc>
          <w:tcPr>
            <w:tcW w:w="555" w:type="dxa"/>
            <w:shd w:val="clear" w:color="auto" w:fill="D9D9D9" w:themeFill="background1" w:themeFillShade="D9"/>
          </w:tcPr>
          <w:p w14:paraId="1ED1AD2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6CED9081"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70CD9A0C"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1A9BC1DC" w14:textId="77777777" w:rsidR="004C0548" w:rsidRPr="00BE4C09" w:rsidRDefault="004C0548" w:rsidP="00BE4C09">
            <w:pPr>
              <w:pStyle w:val="Zwykytekst"/>
              <w:jc w:val="both"/>
              <w:rPr>
                <w:rFonts w:ascii="Tahoma" w:hAnsi="Tahoma" w:cs="Tahoma"/>
                <w:sz w:val="20"/>
                <w:szCs w:val="20"/>
                <w:lang w:val="pl-PL"/>
              </w:rPr>
            </w:pPr>
          </w:p>
        </w:tc>
      </w:tr>
      <w:tr w:rsidR="004C0548" w:rsidRPr="003E2744" w14:paraId="00A4EE04" w14:textId="77777777" w:rsidTr="006D23E8">
        <w:trPr>
          <w:cantSplit/>
        </w:trPr>
        <w:tc>
          <w:tcPr>
            <w:tcW w:w="555" w:type="dxa"/>
            <w:shd w:val="clear" w:color="auto" w:fill="A6A6A6" w:themeFill="background1" w:themeFillShade="A6"/>
          </w:tcPr>
          <w:p w14:paraId="275A8EFF"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2.</w:t>
            </w:r>
          </w:p>
        </w:tc>
        <w:tc>
          <w:tcPr>
            <w:tcW w:w="1235" w:type="dxa"/>
            <w:shd w:val="clear" w:color="auto" w:fill="A6A6A6" w:themeFill="background1" w:themeFillShade="A6"/>
          </w:tcPr>
          <w:p w14:paraId="582CA739"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SPS</w:t>
            </w:r>
          </w:p>
        </w:tc>
        <w:tc>
          <w:tcPr>
            <w:tcW w:w="7136" w:type="dxa"/>
            <w:shd w:val="clear" w:color="auto" w:fill="A6A6A6" w:themeFill="background1" w:themeFillShade="A6"/>
          </w:tcPr>
          <w:p w14:paraId="441826B3" w14:textId="60A2B8F3" w:rsidR="004C0548" w:rsidRPr="00BE4C09" w:rsidRDefault="004C0548" w:rsidP="00BE4C09">
            <w:pPr>
              <w:pStyle w:val="Zwykytekst"/>
              <w:jc w:val="both"/>
              <w:rPr>
                <w:rFonts w:ascii="Tahoma" w:hAnsi="Tahoma" w:cs="Tahoma"/>
                <w:sz w:val="20"/>
                <w:szCs w:val="20"/>
                <w:lang w:val="pl-PL"/>
              </w:rPr>
            </w:pPr>
            <w:r w:rsidRPr="00BE4C09">
              <w:rPr>
                <w:rFonts w:ascii="Tahoma" w:hAnsi="Tahoma" w:cs="Tahoma"/>
                <w:b/>
                <w:sz w:val="20"/>
                <w:szCs w:val="20"/>
                <w:lang w:val="pl-PL"/>
              </w:rPr>
              <w:t>Stanowisko pracy na stojąco</w:t>
            </w:r>
            <w:r w:rsidR="00E173DF" w:rsidRPr="00BE4C09">
              <w:rPr>
                <w:rFonts w:ascii="Tahoma" w:hAnsi="Tahoma" w:cs="Tahoma"/>
                <w:b/>
                <w:sz w:val="20"/>
                <w:szCs w:val="20"/>
                <w:lang w:val="pl-PL"/>
              </w:rPr>
              <w:t xml:space="preserve"> – opis ogólny</w:t>
            </w:r>
          </w:p>
        </w:tc>
        <w:tc>
          <w:tcPr>
            <w:tcW w:w="424" w:type="dxa"/>
            <w:shd w:val="clear" w:color="auto" w:fill="A6A6A6" w:themeFill="background1" w:themeFillShade="A6"/>
          </w:tcPr>
          <w:p w14:paraId="6D917791"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1DF85937" w14:textId="77777777" w:rsidTr="006D23E8">
        <w:trPr>
          <w:cantSplit/>
        </w:trPr>
        <w:tc>
          <w:tcPr>
            <w:tcW w:w="555" w:type="dxa"/>
          </w:tcPr>
          <w:p w14:paraId="524BB823"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3DE408C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7030CAF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1AE6A944" w14:textId="77777777" w:rsidR="004C0548" w:rsidRPr="00BE4C09" w:rsidRDefault="004C0548" w:rsidP="00BE4C09">
            <w:pPr>
              <w:pStyle w:val="Zwykytekst"/>
              <w:jc w:val="both"/>
              <w:rPr>
                <w:rFonts w:ascii="Tahoma" w:hAnsi="Tahoma" w:cs="Tahoma"/>
                <w:sz w:val="20"/>
                <w:szCs w:val="20"/>
                <w:lang w:val="pl-PL"/>
              </w:rPr>
            </w:pPr>
          </w:p>
        </w:tc>
      </w:tr>
      <w:tr w:rsidR="00D0523E" w:rsidRPr="00BE4C09" w14:paraId="62B56A91" w14:textId="77777777" w:rsidTr="006D23E8">
        <w:trPr>
          <w:cantSplit/>
        </w:trPr>
        <w:tc>
          <w:tcPr>
            <w:tcW w:w="555" w:type="dxa"/>
          </w:tcPr>
          <w:p w14:paraId="5B835FB5"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59FB7C97"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w:t>
            </w:r>
          </w:p>
        </w:tc>
        <w:tc>
          <w:tcPr>
            <w:tcW w:w="7136" w:type="dxa"/>
          </w:tcPr>
          <w:p w14:paraId="1FE7A4E5" w14:textId="77777777" w:rsidR="00D0523E" w:rsidRPr="00BE4C09" w:rsidRDefault="00C36581" w:rsidP="00382FBC">
            <w:pPr>
              <w:pStyle w:val="Zwykytekst"/>
              <w:jc w:val="both"/>
              <w:rPr>
                <w:rFonts w:ascii="Tahoma" w:hAnsi="Tahoma" w:cs="Tahoma"/>
                <w:sz w:val="20"/>
                <w:szCs w:val="20"/>
                <w:lang w:val="pl-PL"/>
              </w:rPr>
            </w:pPr>
            <w:r w:rsidRPr="00BE4C09">
              <w:rPr>
                <w:rFonts w:ascii="Tahoma" w:hAnsi="Tahoma" w:cs="Tahoma"/>
                <w:sz w:val="20"/>
                <w:szCs w:val="20"/>
                <w:lang w:val="pl-PL"/>
              </w:rPr>
              <w:t>Wysokość 1110</w:t>
            </w:r>
            <w:r w:rsidR="00FB71DE" w:rsidRPr="00BE4C09">
              <w:rPr>
                <w:rFonts w:ascii="Tahoma" w:hAnsi="Tahoma" w:cs="Tahoma"/>
                <w:sz w:val="20"/>
                <w:szCs w:val="20"/>
                <w:lang w:val="pl-PL"/>
              </w:rPr>
              <w:t xml:space="preserve"> </w:t>
            </w:r>
            <w:r w:rsidRPr="00BE4C09">
              <w:rPr>
                <w:rFonts w:ascii="Tahoma" w:hAnsi="Tahoma" w:cs="Tahoma"/>
                <w:sz w:val="20"/>
                <w:szCs w:val="20"/>
                <w:lang w:val="pl-PL"/>
              </w:rPr>
              <w:t>mm</w:t>
            </w:r>
            <w:r w:rsidR="003B4B4D" w:rsidRPr="00BE4C09">
              <w:rPr>
                <w:rFonts w:ascii="Tahoma" w:hAnsi="Tahoma" w:cs="Tahoma"/>
                <w:sz w:val="20"/>
                <w:szCs w:val="20"/>
                <w:lang w:val="pl-PL"/>
              </w:rPr>
              <w:t xml:space="preserve"> ±3</w:t>
            </w:r>
            <w:r w:rsidR="00FB71DE" w:rsidRPr="00BE4C09">
              <w:rPr>
                <w:rFonts w:ascii="Tahoma" w:hAnsi="Tahoma" w:cs="Tahoma"/>
                <w:sz w:val="20"/>
                <w:szCs w:val="20"/>
                <w:lang w:val="pl-PL"/>
              </w:rPr>
              <w:t xml:space="preserve"> </w:t>
            </w:r>
            <w:r w:rsidR="003B4B4D" w:rsidRPr="00BE4C09">
              <w:rPr>
                <w:rFonts w:ascii="Tahoma" w:hAnsi="Tahoma" w:cs="Tahoma"/>
                <w:sz w:val="20"/>
                <w:szCs w:val="20"/>
                <w:lang w:val="pl-PL"/>
              </w:rPr>
              <w:t>mm</w:t>
            </w:r>
          </w:p>
        </w:tc>
        <w:tc>
          <w:tcPr>
            <w:tcW w:w="424" w:type="dxa"/>
          </w:tcPr>
          <w:p w14:paraId="14AD9838" w14:textId="77777777" w:rsidR="00D0523E" w:rsidRPr="00BE4C09" w:rsidRDefault="00D0523E" w:rsidP="00BE4C09">
            <w:pPr>
              <w:pStyle w:val="Zwykytekst"/>
              <w:jc w:val="both"/>
              <w:rPr>
                <w:rFonts w:ascii="Tahoma" w:hAnsi="Tahoma" w:cs="Tahoma"/>
                <w:sz w:val="20"/>
                <w:szCs w:val="20"/>
                <w:lang w:val="pl-PL"/>
              </w:rPr>
            </w:pPr>
          </w:p>
        </w:tc>
      </w:tr>
      <w:tr w:rsidR="00D0523E" w:rsidRPr="00BE4C09" w14:paraId="6F2C6004" w14:textId="77777777" w:rsidTr="006D23E8">
        <w:trPr>
          <w:cantSplit/>
        </w:trPr>
        <w:tc>
          <w:tcPr>
            <w:tcW w:w="555" w:type="dxa"/>
          </w:tcPr>
          <w:p w14:paraId="64C62ECA"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21FDEDBA"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2.2</w:t>
            </w:r>
          </w:p>
        </w:tc>
        <w:tc>
          <w:tcPr>
            <w:tcW w:w="7136" w:type="dxa"/>
          </w:tcPr>
          <w:p w14:paraId="2595B317"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Szerokość </w:t>
            </w:r>
            <w:r w:rsidR="00C36581" w:rsidRPr="00BE4C09">
              <w:rPr>
                <w:rFonts w:ascii="Tahoma" w:hAnsi="Tahoma" w:cs="Tahoma"/>
                <w:sz w:val="20"/>
                <w:szCs w:val="20"/>
                <w:lang w:val="pl-PL"/>
              </w:rPr>
              <w:t>1600 mm</w:t>
            </w:r>
            <w:r w:rsidR="003B4B4D" w:rsidRPr="00BE4C09">
              <w:rPr>
                <w:rFonts w:ascii="Tahoma" w:hAnsi="Tahoma" w:cs="Tahoma"/>
                <w:sz w:val="20"/>
                <w:szCs w:val="20"/>
                <w:lang w:val="pl-PL"/>
              </w:rPr>
              <w:t xml:space="preserve"> ±3</w:t>
            </w:r>
            <w:r w:rsidR="00FB71DE" w:rsidRPr="00BE4C09">
              <w:rPr>
                <w:rFonts w:ascii="Tahoma" w:hAnsi="Tahoma" w:cs="Tahoma"/>
                <w:sz w:val="20"/>
                <w:szCs w:val="20"/>
                <w:lang w:val="pl-PL"/>
              </w:rPr>
              <w:t xml:space="preserve"> </w:t>
            </w:r>
            <w:r w:rsidR="003B4B4D" w:rsidRPr="00BE4C09">
              <w:rPr>
                <w:rFonts w:ascii="Tahoma" w:hAnsi="Tahoma" w:cs="Tahoma"/>
                <w:sz w:val="20"/>
                <w:szCs w:val="20"/>
                <w:lang w:val="pl-PL"/>
              </w:rPr>
              <w:t>mm</w:t>
            </w:r>
          </w:p>
        </w:tc>
        <w:tc>
          <w:tcPr>
            <w:tcW w:w="424" w:type="dxa"/>
          </w:tcPr>
          <w:p w14:paraId="7B044DDF" w14:textId="77777777" w:rsidR="00D0523E" w:rsidRPr="00BE4C09" w:rsidRDefault="00D0523E" w:rsidP="00BE4C09">
            <w:pPr>
              <w:pStyle w:val="Zwykytekst"/>
              <w:jc w:val="both"/>
              <w:rPr>
                <w:rFonts w:ascii="Tahoma" w:hAnsi="Tahoma" w:cs="Tahoma"/>
                <w:sz w:val="20"/>
                <w:szCs w:val="20"/>
                <w:lang w:val="pl-PL"/>
              </w:rPr>
            </w:pPr>
          </w:p>
        </w:tc>
      </w:tr>
      <w:tr w:rsidR="00D0523E" w:rsidRPr="00BE4C09" w14:paraId="2AFDA4BC" w14:textId="77777777" w:rsidTr="006D23E8">
        <w:trPr>
          <w:cantSplit/>
        </w:trPr>
        <w:tc>
          <w:tcPr>
            <w:tcW w:w="555" w:type="dxa"/>
          </w:tcPr>
          <w:p w14:paraId="146C6AF9"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1E508D21"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2.3</w:t>
            </w:r>
          </w:p>
        </w:tc>
        <w:tc>
          <w:tcPr>
            <w:tcW w:w="7136" w:type="dxa"/>
          </w:tcPr>
          <w:p w14:paraId="1342E715"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Głębokość </w:t>
            </w:r>
            <w:r w:rsidR="00C36581" w:rsidRPr="00BE4C09">
              <w:rPr>
                <w:rFonts w:ascii="Tahoma" w:hAnsi="Tahoma" w:cs="Tahoma"/>
                <w:sz w:val="20"/>
                <w:szCs w:val="20"/>
                <w:lang w:val="pl-PL"/>
              </w:rPr>
              <w:t>1050 mm</w:t>
            </w:r>
            <w:r w:rsidR="003B4B4D" w:rsidRPr="00BE4C09">
              <w:rPr>
                <w:rFonts w:ascii="Tahoma" w:hAnsi="Tahoma" w:cs="Tahoma"/>
                <w:sz w:val="20"/>
                <w:szCs w:val="20"/>
                <w:lang w:val="pl-PL"/>
              </w:rPr>
              <w:t xml:space="preserve"> ±3</w:t>
            </w:r>
            <w:r w:rsidR="00FB71DE" w:rsidRPr="00BE4C09">
              <w:rPr>
                <w:rFonts w:ascii="Tahoma" w:hAnsi="Tahoma" w:cs="Tahoma"/>
                <w:sz w:val="20"/>
                <w:szCs w:val="20"/>
                <w:lang w:val="pl-PL"/>
              </w:rPr>
              <w:t xml:space="preserve"> </w:t>
            </w:r>
            <w:r w:rsidR="003B4B4D" w:rsidRPr="00BE4C09">
              <w:rPr>
                <w:rFonts w:ascii="Tahoma" w:hAnsi="Tahoma" w:cs="Tahoma"/>
                <w:sz w:val="20"/>
                <w:szCs w:val="20"/>
                <w:lang w:val="pl-PL"/>
              </w:rPr>
              <w:t>mm</w:t>
            </w:r>
          </w:p>
        </w:tc>
        <w:tc>
          <w:tcPr>
            <w:tcW w:w="424" w:type="dxa"/>
          </w:tcPr>
          <w:p w14:paraId="08A7DE09" w14:textId="77777777" w:rsidR="00D0523E" w:rsidRPr="00BE4C09" w:rsidRDefault="00D0523E" w:rsidP="00BE4C09">
            <w:pPr>
              <w:pStyle w:val="Zwykytekst"/>
              <w:jc w:val="both"/>
              <w:rPr>
                <w:rFonts w:ascii="Tahoma" w:hAnsi="Tahoma" w:cs="Tahoma"/>
                <w:sz w:val="20"/>
                <w:szCs w:val="20"/>
                <w:lang w:val="pl-PL"/>
              </w:rPr>
            </w:pPr>
          </w:p>
        </w:tc>
      </w:tr>
      <w:tr w:rsidR="00D0523E" w:rsidRPr="003E2744" w14:paraId="13A0B433" w14:textId="77777777" w:rsidTr="006D23E8">
        <w:trPr>
          <w:cantSplit/>
        </w:trPr>
        <w:tc>
          <w:tcPr>
            <w:tcW w:w="555" w:type="dxa"/>
          </w:tcPr>
          <w:p w14:paraId="5FA5933E"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6E0E8E48"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2.4</w:t>
            </w:r>
          </w:p>
        </w:tc>
        <w:tc>
          <w:tcPr>
            <w:tcW w:w="7136" w:type="dxa"/>
          </w:tcPr>
          <w:p w14:paraId="3F755B6A" w14:textId="6DBE2B03" w:rsidR="00D0523E" w:rsidRPr="00BE4C09" w:rsidRDefault="00D0523E" w:rsidP="00783E24">
            <w:pPr>
              <w:pStyle w:val="Zwykytekst"/>
              <w:jc w:val="both"/>
              <w:rPr>
                <w:rFonts w:ascii="Tahoma" w:hAnsi="Tahoma" w:cs="Tahoma"/>
                <w:color w:val="FF0000"/>
                <w:sz w:val="20"/>
                <w:szCs w:val="20"/>
                <w:lang w:val="pl-PL"/>
              </w:rPr>
            </w:pPr>
            <w:r w:rsidRPr="00BE4C09">
              <w:rPr>
                <w:rFonts w:ascii="Tahoma" w:hAnsi="Tahoma" w:cs="Tahoma"/>
                <w:sz w:val="20"/>
                <w:szCs w:val="20"/>
                <w:lang w:val="pl-PL"/>
              </w:rPr>
              <w:t xml:space="preserve">Mebel </w:t>
            </w:r>
            <w:r w:rsidR="00617D90" w:rsidRPr="00BE4C09">
              <w:rPr>
                <w:rFonts w:ascii="Tahoma" w:hAnsi="Tahoma" w:cs="Tahoma"/>
                <w:sz w:val="20"/>
                <w:szCs w:val="20"/>
                <w:lang w:val="pl-PL"/>
              </w:rPr>
              <w:t xml:space="preserve">musi być wykonany </w:t>
            </w:r>
            <w:r w:rsidRPr="00BE4C09">
              <w:rPr>
                <w:rFonts w:ascii="Tahoma" w:hAnsi="Tahoma" w:cs="Tahoma"/>
                <w:sz w:val="20"/>
                <w:szCs w:val="20"/>
                <w:lang w:val="pl-PL"/>
              </w:rPr>
              <w:t xml:space="preserve"> zgodnie z rysunkiem </w:t>
            </w:r>
            <w:r w:rsidR="00725D92" w:rsidRPr="00783E24">
              <w:rPr>
                <w:rFonts w:ascii="Tahoma" w:hAnsi="Tahoma" w:cs="Tahoma"/>
                <w:sz w:val="20"/>
                <w:szCs w:val="20"/>
                <w:lang w:val="pl-PL"/>
              </w:rPr>
              <w:t xml:space="preserve">będącym </w:t>
            </w:r>
            <w:r w:rsidR="00725D92" w:rsidRPr="00783E24">
              <w:rPr>
                <w:rFonts w:ascii="Tahoma" w:hAnsi="Tahoma" w:cs="Tahoma"/>
                <w:b/>
                <w:sz w:val="20"/>
                <w:szCs w:val="20"/>
                <w:lang w:val="pl-PL"/>
              </w:rPr>
              <w:t>załącznikiem Nr</w:t>
            </w:r>
            <w:r w:rsidR="00783E24">
              <w:rPr>
                <w:rFonts w:ascii="Tahoma" w:hAnsi="Tahoma" w:cs="Tahoma"/>
                <w:b/>
                <w:sz w:val="20"/>
                <w:szCs w:val="20"/>
                <w:lang w:val="pl-PL"/>
              </w:rPr>
              <w:t xml:space="preserve"> </w:t>
            </w:r>
            <w:r w:rsidR="00725D92" w:rsidRPr="00783E24">
              <w:rPr>
                <w:rFonts w:ascii="Tahoma" w:hAnsi="Tahoma" w:cs="Tahoma"/>
                <w:b/>
                <w:sz w:val="20"/>
                <w:szCs w:val="20"/>
                <w:lang w:val="pl-PL"/>
              </w:rPr>
              <w:t xml:space="preserve">1. </w:t>
            </w:r>
            <w:r w:rsidR="00783E24" w:rsidRPr="00783E24">
              <w:rPr>
                <w:rFonts w:ascii="Tahoma" w:hAnsi="Tahoma" w:cs="Tahoma"/>
                <w:b/>
                <w:sz w:val="20"/>
                <w:szCs w:val="20"/>
                <w:lang w:val="pl-PL"/>
              </w:rPr>
              <w:t>do</w:t>
            </w:r>
            <w:r w:rsidR="00725D92" w:rsidRPr="00783E24">
              <w:rPr>
                <w:rFonts w:ascii="Tahoma" w:hAnsi="Tahoma" w:cs="Tahoma"/>
                <w:b/>
                <w:sz w:val="20"/>
                <w:szCs w:val="20"/>
                <w:lang w:val="pl-PL"/>
              </w:rPr>
              <w:t xml:space="preserve"> niniejsze</w:t>
            </w:r>
            <w:r w:rsidR="00783E24" w:rsidRPr="00783E24">
              <w:rPr>
                <w:rFonts w:ascii="Tahoma" w:hAnsi="Tahoma" w:cs="Tahoma"/>
                <w:b/>
                <w:sz w:val="20"/>
                <w:szCs w:val="20"/>
                <w:lang w:val="pl-PL"/>
              </w:rPr>
              <w:t xml:space="preserve">j pozycji w </w:t>
            </w:r>
            <w:r w:rsidR="00725D92" w:rsidRPr="00783E24">
              <w:rPr>
                <w:rFonts w:ascii="Tahoma" w:hAnsi="Tahoma" w:cs="Tahoma"/>
                <w:b/>
                <w:sz w:val="20"/>
                <w:szCs w:val="20"/>
                <w:lang w:val="pl-PL"/>
              </w:rPr>
              <w:t xml:space="preserve"> </w:t>
            </w:r>
            <w:r w:rsidR="00783E24" w:rsidRPr="00783E24">
              <w:rPr>
                <w:rFonts w:ascii="Tahoma" w:hAnsi="Tahoma" w:cs="Tahoma"/>
                <w:b/>
                <w:sz w:val="20"/>
                <w:szCs w:val="20"/>
                <w:lang w:val="pl-PL"/>
              </w:rPr>
              <w:t>K</w:t>
            </w:r>
            <w:r w:rsidR="00725D92" w:rsidRPr="00783E24">
              <w:rPr>
                <w:rFonts w:ascii="Tahoma" w:hAnsi="Tahoma" w:cs="Tahoma"/>
                <w:b/>
                <w:sz w:val="20"/>
                <w:szCs w:val="20"/>
                <w:lang w:val="pl-PL"/>
              </w:rPr>
              <w:t>atalogu.</w:t>
            </w:r>
          </w:p>
        </w:tc>
        <w:tc>
          <w:tcPr>
            <w:tcW w:w="424" w:type="dxa"/>
          </w:tcPr>
          <w:p w14:paraId="1440C3B5" w14:textId="77777777" w:rsidR="00D0523E" w:rsidRPr="00BE4C09" w:rsidRDefault="00D0523E" w:rsidP="00BE4C09">
            <w:pPr>
              <w:pStyle w:val="Zwykytekst"/>
              <w:jc w:val="both"/>
              <w:rPr>
                <w:rFonts w:ascii="Tahoma" w:hAnsi="Tahoma" w:cs="Tahoma"/>
                <w:sz w:val="20"/>
                <w:szCs w:val="20"/>
                <w:lang w:val="pl-PL"/>
              </w:rPr>
            </w:pPr>
          </w:p>
        </w:tc>
      </w:tr>
      <w:tr w:rsidR="00D0523E" w:rsidRPr="003E2744" w14:paraId="5257A42E" w14:textId="77777777" w:rsidTr="006D23E8">
        <w:trPr>
          <w:cantSplit/>
        </w:trPr>
        <w:tc>
          <w:tcPr>
            <w:tcW w:w="555" w:type="dxa"/>
          </w:tcPr>
          <w:p w14:paraId="172DB9E8"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5041C7A8" w14:textId="77777777" w:rsidR="00D0523E" w:rsidRPr="00BE4C09" w:rsidRDefault="00D0523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2.5</w:t>
            </w:r>
          </w:p>
        </w:tc>
        <w:tc>
          <w:tcPr>
            <w:tcW w:w="7136" w:type="dxa"/>
          </w:tcPr>
          <w:p w14:paraId="069551B9"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Blat roboczy stanowiska w dwóch poziomach</w:t>
            </w:r>
          </w:p>
        </w:tc>
        <w:tc>
          <w:tcPr>
            <w:tcW w:w="424" w:type="dxa"/>
          </w:tcPr>
          <w:p w14:paraId="296CE9F2" w14:textId="77777777" w:rsidR="00D0523E" w:rsidRPr="00BE4C09" w:rsidRDefault="00D0523E" w:rsidP="00BE4C09">
            <w:pPr>
              <w:pStyle w:val="Zwykytekst"/>
              <w:jc w:val="both"/>
              <w:rPr>
                <w:rFonts w:ascii="Tahoma" w:hAnsi="Tahoma" w:cs="Tahoma"/>
                <w:sz w:val="20"/>
                <w:szCs w:val="20"/>
                <w:lang w:val="pl-PL"/>
              </w:rPr>
            </w:pPr>
          </w:p>
        </w:tc>
      </w:tr>
      <w:tr w:rsidR="00D0523E" w:rsidRPr="003E2744" w14:paraId="08D45BDB" w14:textId="77777777" w:rsidTr="006D23E8">
        <w:trPr>
          <w:cantSplit/>
        </w:trPr>
        <w:tc>
          <w:tcPr>
            <w:tcW w:w="555" w:type="dxa"/>
          </w:tcPr>
          <w:p w14:paraId="07426C8E"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1A4B3005" w14:textId="77777777" w:rsidR="00D0523E" w:rsidRPr="00BE4C09" w:rsidRDefault="00D0523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2.6</w:t>
            </w:r>
          </w:p>
        </w:tc>
        <w:tc>
          <w:tcPr>
            <w:tcW w:w="7136" w:type="dxa"/>
          </w:tcPr>
          <w:p w14:paraId="517DFEA4" w14:textId="5227CD68" w:rsidR="00D0523E" w:rsidRPr="00461871" w:rsidRDefault="00D0523E" w:rsidP="00382FBC">
            <w:pPr>
              <w:pStyle w:val="Zwykytekst"/>
              <w:jc w:val="both"/>
              <w:rPr>
                <w:rFonts w:ascii="Tahoma" w:hAnsi="Tahoma" w:cs="Tahoma"/>
                <w:b/>
                <w:sz w:val="20"/>
                <w:szCs w:val="20"/>
                <w:lang w:val="pl-PL"/>
              </w:rPr>
            </w:pPr>
            <w:r w:rsidRPr="00461871">
              <w:rPr>
                <w:rFonts w:ascii="Tahoma" w:hAnsi="Tahoma" w:cs="Tahoma"/>
                <w:b/>
                <w:sz w:val="20"/>
                <w:szCs w:val="20"/>
                <w:lang w:val="pl-PL"/>
              </w:rPr>
              <w:t>gęstość użytej do wykonania blatów płyty, nie mniejsza niż 620 kg/m</w:t>
            </w:r>
            <w:r w:rsidR="00FE05FD" w:rsidRPr="00944DCD">
              <w:rPr>
                <w:rFonts w:ascii="Tahoma" w:hAnsi="Tahoma" w:cs="Tahoma"/>
                <w:b/>
                <w:sz w:val="20"/>
                <w:szCs w:val="20"/>
                <w:vertAlign w:val="superscript"/>
                <w:lang w:val="pl-PL"/>
              </w:rPr>
              <w:t>3</w:t>
            </w:r>
          </w:p>
        </w:tc>
        <w:tc>
          <w:tcPr>
            <w:tcW w:w="424" w:type="dxa"/>
          </w:tcPr>
          <w:p w14:paraId="699EB6B6" w14:textId="77777777" w:rsidR="00D0523E" w:rsidRPr="00BE4C09" w:rsidRDefault="00D0523E" w:rsidP="00BE4C09">
            <w:pPr>
              <w:pStyle w:val="Zwykytekst"/>
              <w:jc w:val="both"/>
              <w:rPr>
                <w:rFonts w:ascii="Tahoma" w:hAnsi="Tahoma" w:cs="Tahoma"/>
                <w:sz w:val="20"/>
                <w:szCs w:val="20"/>
                <w:lang w:val="pl-PL"/>
              </w:rPr>
            </w:pPr>
          </w:p>
        </w:tc>
      </w:tr>
      <w:tr w:rsidR="00D0523E" w:rsidRPr="003E2744" w14:paraId="1041847E" w14:textId="77777777" w:rsidTr="006D23E8">
        <w:trPr>
          <w:cantSplit/>
        </w:trPr>
        <w:tc>
          <w:tcPr>
            <w:tcW w:w="555" w:type="dxa"/>
          </w:tcPr>
          <w:p w14:paraId="55D49E13"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58C11D9C"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2.7</w:t>
            </w:r>
          </w:p>
        </w:tc>
        <w:tc>
          <w:tcPr>
            <w:tcW w:w="7136" w:type="dxa"/>
          </w:tcPr>
          <w:p w14:paraId="0399DA4B" w14:textId="778CB85E" w:rsidR="00D0523E" w:rsidRPr="00461871" w:rsidRDefault="00D0523E" w:rsidP="00944DCD">
            <w:pPr>
              <w:pStyle w:val="Zwykytekst"/>
              <w:jc w:val="both"/>
              <w:rPr>
                <w:rFonts w:ascii="Tahoma" w:hAnsi="Tahoma" w:cs="Tahoma"/>
                <w:b/>
                <w:sz w:val="20"/>
                <w:szCs w:val="20"/>
                <w:lang w:val="pl-PL"/>
              </w:rPr>
            </w:pPr>
            <w:r w:rsidRPr="00865FF0">
              <w:rPr>
                <w:rFonts w:ascii="Tahoma" w:hAnsi="Tahoma" w:cs="Tahoma"/>
                <w:b/>
                <w:sz w:val="20"/>
                <w:szCs w:val="20"/>
                <w:lang w:val="pl-PL"/>
              </w:rPr>
              <w:t>klasyfikacja ogniowa płyty blatów</w:t>
            </w:r>
            <w:r w:rsidR="00944DCD">
              <w:rPr>
                <w:rFonts w:ascii="Tahoma" w:hAnsi="Tahoma" w:cs="Tahoma"/>
                <w:b/>
                <w:sz w:val="20"/>
                <w:szCs w:val="20"/>
                <w:lang w:val="pl-PL"/>
              </w:rPr>
              <w:t xml:space="preserve"> </w:t>
            </w:r>
            <w:r w:rsidRPr="00865FF0">
              <w:rPr>
                <w:rFonts w:ascii="Tahoma" w:hAnsi="Tahoma" w:cs="Tahoma"/>
                <w:b/>
                <w:sz w:val="20"/>
                <w:szCs w:val="20"/>
                <w:lang w:val="pl-PL"/>
              </w:rPr>
              <w:t>zgodna z normą PN-EN 13501</w:t>
            </w:r>
            <w:r w:rsidR="001B6D64" w:rsidRPr="00865FF0">
              <w:rPr>
                <w:rFonts w:ascii="Tahoma" w:hAnsi="Tahoma" w:cs="Tahoma"/>
                <w:b/>
                <w:sz w:val="20"/>
                <w:szCs w:val="20"/>
                <w:lang w:val="pl-PL"/>
              </w:rPr>
              <w:t xml:space="preserve"> – wymagane potwierdzenie</w:t>
            </w:r>
          </w:p>
        </w:tc>
        <w:tc>
          <w:tcPr>
            <w:tcW w:w="424" w:type="dxa"/>
          </w:tcPr>
          <w:p w14:paraId="405822F2" w14:textId="77777777" w:rsidR="00D0523E" w:rsidRPr="00BE4C09" w:rsidRDefault="00D0523E" w:rsidP="00BE4C09">
            <w:pPr>
              <w:pStyle w:val="Zwykytekst"/>
              <w:jc w:val="both"/>
              <w:rPr>
                <w:rFonts w:ascii="Tahoma" w:hAnsi="Tahoma" w:cs="Tahoma"/>
                <w:sz w:val="20"/>
                <w:szCs w:val="20"/>
                <w:lang w:val="pl-PL"/>
              </w:rPr>
            </w:pPr>
          </w:p>
        </w:tc>
      </w:tr>
      <w:tr w:rsidR="00D0523E" w:rsidRPr="003E2744" w14:paraId="77FFFCC6" w14:textId="77777777" w:rsidTr="006D23E8">
        <w:trPr>
          <w:cantSplit/>
        </w:trPr>
        <w:tc>
          <w:tcPr>
            <w:tcW w:w="555" w:type="dxa"/>
          </w:tcPr>
          <w:p w14:paraId="3C84A2CD"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476661D2"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2.8</w:t>
            </w:r>
          </w:p>
        </w:tc>
        <w:tc>
          <w:tcPr>
            <w:tcW w:w="7136" w:type="dxa"/>
          </w:tcPr>
          <w:p w14:paraId="3DC39CD7" w14:textId="1764EC6E" w:rsidR="00D0523E" w:rsidRPr="002015BB" w:rsidRDefault="00D0523E" w:rsidP="00382FBC">
            <w:pPr>
              <w:pStyle w:val="Zwykytekst"/>
              <w:jc w:val="both"/>
              <w:rPr>
                <w:rFonts w:ascii="Tahoma" w:hAnsi="Tahoma" w:cs="Tahoma"/>
                <w:b/>
                <w:sz w:val="20"/>
                <w:szCs w:val="20"/>
                <w:lang w:val="pl-PL"/>
              </w:rPr>
            </w:pPr>
            <w:r w:rsidRPr="002015BB">
              <w:rPr>
                <w:rFonts w:ascii="Tahoma" w:hAnsi="Tahoma" w:cs="Tahoma"/>
                <w:b/>
                <w:sz w:val="20"/>
                <w:szCs w:val="20"/>
                <w:lang w:val="pl-PL"/>
              </w:rPr>
              <w:t xml:space="preserve">Klasa </w:t>
            </w:r>
            <w:r w:rsidR="001B6D64" w:rsidRPr="002015BB">
              <w:rPr>
                <w:rFonts w:ascii="Tahoma" w:hAnsi="Tahoma" w:cs="Tahoma"/>
                <w:b/>
                <w:sz w:val="20"/>
                <w:szCs w:val="20"/>
                <w:lang w:val="pl-PL"/>
              </w:rPr>
              <w:t xml:space="preserve">higieny </w:t>
            </w:r>
            <w:r w:rsidRPr="002015BB">
              <w:rPr>
                <w:rFonts w:ascii="Tahoma" w:hAnsi="Tahoma" w:cs="Tahoma"/>
                <w:b/>
                <w:sz w:val="20"/>
                <w:szCs w:val="20"/>
                <w:lang w:val="pl-PL"/>
              </w:rPr>
              <w:t>płyty blatu, E1 potwierdzona certyfikatem wydanym przez niezależną jednostkę certyfikującą</w:t>
            </w:r>
          </w:p>
        </w:tc>
        <w:tc>
          <w:tcPr>
            <w:tcW w:w="424" w:type="dxa"/>
          </w:tcPr>
          <w:p w14:paraId="1464BEFF" w14:textId="77777777" w:rsidR="00D0523E" w:rsidRPr="00BE4C09" w:rsidRDefault="00D0523E" w:rsidP="00BE4C09">
            <w:pPr>
              <w:pStyle w:val="Zwykytekst"/>
              <w:jc w:val="both"/>
              <w:rPr>
                <w:rFonts w:ascii="Tahoma" w:hAnsi="Tahoma" w:cs="Tahoma"/>
                <w:sz w:val="20"/>
                <w:szCs w:val="20"/>
                <w:lang w:val="pl-PL"/>
              </w:rPr>
            </w:pPr>
          </w:p>
        </w:tc>
      </w:tr>
      <w:tr w:rsidR="00D0523E" w:rsidRPr="003E2744" w14:paraId="4927073E" w14:textId="77777777" w:rsidTr="006D23E8">
        <w:trPr>
          <w:cantSplit/>
        </w:trPr>
        <w:tc>
          <w:tcPr>
            <w:tcW w:w="555" w:type="dxa"/>
          </w:tcPr>
          <w:p w14:paraId="3291245A"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052C643F"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2.9</w:t>
            </w:r>
          </w:p>
        </w:tc>
        <w:tc>
          <w:tcPr>
            <w:tcW w:w="7136" w:type="dxa"/>
          </w:tcPr>
          <w:p w14:paraId="130E664F" w14:textId="21379E1B" w:rsidR="00D0523E" w:rsidRPr="00BE4C09" w:rsidRDefault="00D0523E" w:rsidP="00461871">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w:t>
            </w:r>
            <w:r w:rsidR="004B13FD" w:rsidRPr="00BE4C09">
              <w:rPr>
                <w:rFonts w:ascii="Tahoma" w:hAnsi="Tahoma" w:cs="Tahoma"/>
                <w:sz w:val="20"/>
                <w:szCs w:val="20"/>
                <w:lang w:val="pl-PL"/>
              </w:rPr>
              <w:t xml:space="preserve">Dąb </w:t>
            </w:r>
            <w:proofErr w:type="spellStart"/>
            <w:r w:rsidR="004B13FD" w:rsidRPr="00BE4C09">
              <w:rPr>
                <w:rFonts w:ascii="Tahoma" w:hAnsi="Tahoma" w:cs="Tahoma"/>
                <w:sz w:val="20"/>
                <w:szCs w:val="20"/>
                <w:lang w:val="pl-PL"/>
              </w:rPr>
              <w:t>Sonoma</w:t>
            </w:r>
            <w:proofErr w:type="spellEnd"/>
            <w:r w:rsidRPr="00BE4C09">
              <w:rPr>
                <w:rFonts w:ascii="Tahoma" w:hAnsi="Tahoma" w:cs="Tahoma"/>
                <w:sz w:val="20"/>
                <w:szCs w:val="20"/>
                <w:lang w:val="pl-PL"/>
              </w:rPr>
              <w:t xml:space="preserve">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D3025</w:t>
            </w:r>
            <w:r w:rsidRPr="00BE4C09">
              <w:rPr>
                <w:rFonts w:ascii="Tahoma" w:hAnsi="Tahoma" w:cs="Tahoma"/>
                <w:sz w:val="20"/>
                <w:szCs w:val="20"/>
                <w:lang w:val="pl-PL"/>
              </w:rPr>
              <w:t xml:space="preserve">) lub równoważny, biały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W1003</w:t>
            </w:r>
            <w:r w:rsidRPr="00BE4C09">
              <w:rPr>
                <w:rFonts w:ascii="Tahoma" w:hAnsi="Tahoma" w:cs="Tahoma"/>
                <w:sz w:val="20"/>
                <w:szCs w:val="20"/>
                <w:lang w:val="pl-PL"/>
              </w:rPr>
              <w:t xml:space="preserve">) lub równoważny, szary (dekor </w:t>
            </w:r>
            <w:proofErr w:type="spellStart"/>
            <w:r w:rsidR="004B13FD" w:rsidRPr="00BE4C09">
              <w:rPr>
                <w:rFonts w:ascii="Tahoma" w:hAnsi="Tahoma" w:cs="Tahoma"/>
                <w:sz w:val="20"/>
                <w:szCs w:val="20"/>
                <w:lang w:val="pl-PL"/>
              </w:rPr>
              <w:t>Swisskrono</w:t>
            </w:r>
            <w:proofErr w:type="spellEnd"/>
            <w:r w:rsidR="004B13FD" w:rsidRPr="00BE4C09" w:rsidDel="004B13FD">
              <w:rPr>
                <w:rFonts w:ascii="Tahoma" w:hAnsi="Tahoma" w:cs="Tahoma"/>
                <w:sz w:val="20"/>
                <w:szCs w:val="20"/>
                <w:lang w:val="pl-PL"/>
              </w:rPr>
              <w:t xml:space="preserve"> </w:t>
            </w:r>
            <w:r w:rsidR="004B13FD" w:rsidRPr="00BE4C09">
              <w:rPr>
                <w:rFonts w:ascii="Tahoma" w:hAnsi="Tahoma" w:cs="Tahoma"/>
                <w:sz w:val="20"/>
                <w:szCs w:val="20"/>
                <w:lang w:val="pl-PL"/>
              </w:rPr>
              <w:t>U112</w:t>
            </w:r>
            <w:r w:rsidRPr="00BE4C09">
              <w:rPr>
                <w:rFonts w:ascii="Tahoma" w:hAnsi="Tahoma" w:cs="Tahoma"/>
                <w:sz w:val="20"/>
                <w:szCs w:val="20"/>
                <w:lang w:val="pl-PL"/>
              </w:rPr>
              <w:t>) lub równoważny</w:t>
            </w:r>
          </w:p>
        </w:tc>
        <w:tc>
          <w:tcPr>
            <w:tcW w:w="424" w:type="dxa"/>
          </w:tcPr>
          <w:p w14:paraId="2A7798A0" w14:textId="77777777" w:rsidR="00D0523E" w:rsidRPr="00BE4C09" w:rsidRDefault="00D0523E" w:rsidP="00BE4C09">
            <w:pPr>
              <w:pStyle w:val="Zwykytekst"/>
              <w:jc w:val="both"/>
              <w:rPr>
                <w:rFonts w:ascii="Tahoma" w:hAnsi="Tahoma" w:cs="Tahoma"/>
                <w:sz w:val="20"/>
                <w:szCs w:val="20"/>
                <w:lang w:val="pl-PL"/>
              </w:rPr>
            </w:pPr>
          </w:p>
        </w:tc>
      </w:tr>
      <w:tr w:rsidR="00D0523E" w:rsidRPr="0051543D" w14:paraId="278FC95A" w14:textId="77777777" w:rsidTr="006D23E8">
        <w:trPr>
          <w:cantSplit/>
        </w:trPr>
        <w:tc>
          <w:tcPr>
            <w:tcW w:w="555" w:type="dxa"/>
          </w:tcPr>
          <w:p w14:paraId="794DBC8C"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36473DB2"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2.10</w:t>
            </w:r>
          </w:p>
        </w:tc>
        <w:tc>
          <w:tcPr>
            <w:tcW w:w="7136" w:type="dxa"/>
          </w:tcPr>
          <w:p w14:paraId="6616B2CC" w14:textId="6772CC55" w:rsidR="00D0523E" w:rsidRPr="00BE4C09" w:rsidRDefault="00D0523E" w:rsidP="00382FBC">
            <w:pPr>
              <w:pStyle w:val="Zwykytekst"/>
              <w:tabs>
                <w:tab w:val="left" w:pos="1408"/>
              </w:tabs>
              <w:jc w:val="both"/>
              <w:rPr>
                <w:rFonts w:ascii="Tahoma" w:hAnsi="Tahoma" w:cs="Tahoma"/>
                <w:sz w:val="20"/>
                <w:szCs w:val="20"/>
                <w:lang w:val="pl-PL"/>
              </w:rPr>
            </w:pPr>
            <w:r w:rsidRPr="00BE4C09">
              <w:rPr>
                <w:rFonts w:ascii="Tahoma" w:hAnsi="Tahoma" w:cs="Tahoma"/>
                <w:sz w:val="20"/>
                <w:szCs w:val="20"/>
                <w:lang w:val="pl-PL"/>
              </w:rPr>
              <w:t>Płyta blatu wykończona obrzeżem z tworzywa sztucznego o grubości 2 mm ±0,25</w:t>
            </w:r>
            <w:r w:rsidR="00FB71DE" w:rsidRPr="00BE4C09">
              <w:rPr>
                <w:rFonts w:ascii="Tahoma" w:hAnsi="Tahoma" w:cs="Tahoma"/>
                <w:sz w:val="20"/>
                <w:szCs w:val="20"/>
                <w:lang w:val="pl-PL"/>
              </w:rPr>
              <w:t xml:space="preserve"> </w:t>
            </w:r>
            <w:r w:rsidRPr="00BE4C09">
              <w:rPr>
                <w:rFonts w:ascii="Tahoma" w:hAnsi="Tahoma" w:cs="Tahoma"/>
                <w:sz w:val="20"/>
                <w:szCs w:val="20"/>
                <w:lang w:val="pl-PL"/>
              </w:rPr>
              <w:t>mm, wtopionym w płytę.  Dla zwiększenia odporności na odrywanie się obrzeża oraz ze względów estetycznych i higienicznych, krawędzie blatu wykończone w technologii tzw. „</w:t>
            </w:r>
            <w:proofErr w:type="spellStart"/>
            <w:r w:rsidRPr="00BE4C09">
              <w:rPr>
                <w:rFonts w:ascii="Tahoma" w:hAnsi="Tahoma" w:cs="Tahoma"/>
                <w:sz w:val="20"/>
                <w:szCs w:val="20"/>
                <w:lang w:val="pl-PL"/>
              </w:rPr>
              <w:t>bezspoinowej</w:t>
            </w:r>
            <w:proofErr w:type="spellEnd"/>
            <w:r w:rsidR="001B6D64" w:rsidRPr="00BE4C09">
              <w:rPr>
                <w:rFonts w:ascii="Tahoma" w:hAnsi="Tahoma" w:cs="Tahoma"/>
                <w:sz w:val="20"/>
                <w:szCs w:val="20"/>
                <w:lang w:val="pl-PL"/>
              </w:rPr>
              <w:t>”</w:t>
            </w:r>
            <w:r w:rsidRPr="00BE4C09">
              <w:rPr>
                <w:rFonts w:ascii="Tahoma" w:hAnsi="Tahoma" w:cs="Tahoma"/>
                <w:sz w:val="20"/>
                <w:szCs w:val="20"/>
                <w:lang w:val="pl-PL"/>
              </w:rPr>
              <w:t xml:space="preserve"> tj. połączenie płyty i obrzeża – spoina między obrzeżem, a powierzchnią oklejanego materiału jest niewidoczna. Dopuszcza się technologię bez użycia kleju.</w:t>
            </w:r>
          </w:p>
        </w:tc>
        <w:tc>
          <w:tcPr>
            <w:tcW w:w="424" w:type="dxa"/>
          </w:tcPr>
          <w:p w14:paraId="0FD633D9" w14:textId="77777777" w:rsidR="00D0523E" w:rsidRPr="00BE4C09" w:rsidRDefault="00D0523E" w:rsidP="00BE4C09">
            <w:pPr>
              <w:pStyle w:val="Zwykytekst"/>
              <w:jc w:val="both"/>
              <w:rPr>
                <w:rFonts w:ascii="Tahoma" w:hAnsi="Tahoma" w:cs="Tahoma"/>
                <w:sz w:val="20"/>
                <w:szCs w:val="20"/>
                <w:lang w:val="pl-PL"/>
              </w:rPr>
            </w:pPr>
          </w:p>
        </w:tc>
      </w:tr>
      <w:tr w:rsidR="00D0523E" w:rsidRPr="003E2744" w14:paraId="0A271A9C" w14:textId="77777777" w:rsidTr="006D23E8">
        <w:trPr>
          <w:cantSplit/>
        </w:trPr>
        <w:tc>
          <w:tcPr>
            <w:tcW w:w="555" w:type="dxa"/>
          </w:tcPr>
          <w:p w14:paraId="522C3A0A"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05BB8241"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2.11</w:t>
            </w:r>
          </w:p>
        </w:tc>
        <w:tc>
          <w:tcPr>
            <w:tcW w:w="7136" w:type="dxa"/>
          </w:tcPr>
          <w:p w14:paraId="0580AB51"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W blacie górnym z obu stron stanowiska, w wyfrezowanym obniżeniu blatu umieścić wpuszczaną w grubość blatu folię tablicową –</w:t>
            </w:r>
            <w:proofErr w:type="spellStart"/>
            <w:r w:rsidRPr="00BE4C09">
              <w:rPr>
                <w:rFonts w:ascii="Tahoma" w:hAnsi="Tahoma" w:cs="Tahoma"/>
                <w:sz w:val="20"/>
                <w:szCs w:val="20"/>
                <w:lang w:val="pl-PL"/>
              </w:rPr>
              <w:t>suchościeralną</w:t>
            </w:r>
            <w:proofErr w:type="spellEnd"/>
            <w:r w:rsidRPr="00BE4C09">
              <w:rPr>
                <w:rFonts w:ascii="Tahoma" w:hAnsi="Tahoma" w:cs="Tahoma"/>
                <w:sz w:val="20"/>
                <w:szCs w:val="20"/>
                <w:lang w:val="pl-PL"/>
              </w:rPr>
              <w:t>,</w:t>
            </w:r>
          </w:p>
        </w:tc>
        <w:tc>
          <w:tcPr>
            <w:tcW w:w="424" w:type="dxa"/>
          </w:tcPr>
          <w:p w14:paraId="343902A4" w14:textId="77777777" w:rsidR="00D0523E" w:rsidRPr="00BE4C09" w:rsidRDefault="00D0523E" w:rsidP="00BE4C09">
            <w:pPr>
              <w:pStyle w:val="Zwykytekst"/>
              <w:jc w:val="both"/>
              <w:rPr>
                <w:rFonts w:ascii="Tahoma" w:hAnsi="Tahoma" w:cs="Tahoma"/>
                <w:sz w:val="20"/>
                <w:szCs w:val="20"/>
                <w:lang w:val="pl-PL"/>
              </w:rPr>
            </w:pPr>
          </w:p>
        </w:tc>
      </w:tr>
      <w:tr w:rsidR="00D0523E" w:rsidRPr="003E2744" w14:paraId="1DF95610" w14:textId="77777777" w:rsidTr="006D23E8">
        <w:trPr>
          <w:cantSplit/>
        </w:trPr>
        <w:tc>
          <w:tcPr>
            <w:tcW w:w="555" w:type="dxa"/>
          </w:tcPr>
          <w:p w14:paraId="19347BA9"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0D78C396"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2.12</w:t>
            </w:r>
          </w:p>
        </w:tc>
        <w:tc>
          <w:tcPr>
            <w:tcW w:w="7136" w:type="dxa"/>
          </w:tcPr>
          <w:p w14:paraId="6CF40604" w14:textId="6C89EFD9" w:rsidR="00D0523E" w:rsidRPr="00BE4C09" w:rsidRDefault="00D0523E"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Folia tablicowa na podkładce wyrównującej (licującą się z poziomem blatu), folia w kolorze szarym, odpowiadająca, dekorowi </w:t>
            </w:r>
            <w:proofErr w:type="spellStart"/>
            <w:r w:rsidR="0052026A" w:rsidRPr="00BE4C09">
              <w:rPr>
                <w:rFonts w:ascii="Tahoma" w:hAnsi="Tahoma" w:cs="Tahoma"/>
                <w:sz w:val="20"/>
                <w:szCs w:val="20"/>
                <w:lang w:val="pl-PL"/>
              </w:rPr>
              <w:t>Swisskrono</w:t>
            </w:r>
            <w:proofErr w:type="spellEnd"/>
            <w:r w:rsidR="0052026A" w:rsidRPr="00BE4C09" w:rsidDel="004B13FD">
              <w:rPr>
                <w:rFonts w:ascii="Tahoma" w:hAnsi="Tahoma" w:cs="Tahoma"/>
                <w:sz w:val="20"/>
                <w:szCs w:val="20"/>
                <w:lang w:val="pl-PL"/>
              </w:rPr>
              <w:t xml:space="preserve"> </w:t>
            </w:r>
            <w:r w:rsidR="0052026A" w:rsidRPr="00BE4C09">
              <w:rPr>
                <w:rFonts w:ascii="Tahoma" w:hAnsi="Tahoma" w:cs="Tahoma"/>
                <w:sz w:val="20"/>
                <w:szCs w:val="20"/>
                <w:lang w:val="pl-PL"/>
              </w:rPr>
              <w:t>U112</w:t>
            </w:r>
            <w:r w:rsidRPr="00BE4C09">
              <w:rPr>
                <w:rFonts w:ascii="Tahoma" w:hAnsi="Tahoma" w:cs="Tahoma"/>
                <w:sz w:val="20"/>
                <w:szCs w:val="20"/>
                <w:lang w:val="pl-PL"/>
              </w:rPr>
              <w:t xml:space="preserve"> (kolor szary)</w:t>
            </w:r>
          </w:p>
        </w:tc>
        <w:tc>
          <w:tcPr>
            <w:tcW w:w="424" w:type="dxa"/>
          </w:tcPr>
          <w:p w14:paraId="6897ADF4" w14:textId="77777777" w:rsidR="00D0523E" w:rsidRPr="00BE4C09" w:rsidRDefault="00D0523E" w:rsidP="00BE4C09">
            <w:pPr>
              <w:pStyle w:val="Zwykytekst"/>
              <w:jc w:val="both"/>
              <w:rPr>
                <w:rFonts w:ascii="Tahoma" w:hAnsi="Tahoma" w:cs="Tahoma"/>
                <w:sz w:val="20"/>
                <w:szCs w:val="20"/>
                <w:lang w:val="pl-PL"/>
              </w:rPr>
            </w:pPr>
          </w:p>
        </w:tc>
      </w:tr>
      <w:tr w:rsidR="00D0523E" w:rsidRPr="003E2744" w14:paraId="68133EC1" w14:textId="77777777" w:rsidTr="006D23E8">
        <w:trPr>
          <w:cantSplit/>
        </w:trPr>
        <w:tc>
          <w:tcPr>
            <w:tcW w:w="555" w:type="dxa"/>
          </w:tcPr>
          <w:p w14:paraId="01677749"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7957EC54"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2.13</w:t>
            </w:r>
          </w:p>
        </w:tc>
        <w:tc>
          <w:tcPr>
            <w:tcW w:w="7136" w:type="dxa"/>
          </w:tcPr>
          <w:p w14:paraId="3D12574A"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W górnym blacie roboczym osadzony media-port</w:t>
            </w:r>
          </w:p>
        </w:tc>
        <w:tc>
          <w:tcPr>
            <w:tcW w:w="424" w:type="dxa"/>
          </w:tcPr>
          <w:p w14:paraId="03AB922B" w14:textId="77777777" w:rsidR="00D0523E" w:rsidRPr="00BE4C09" w:rsidRDefault="00D0523E" w:rsidP="00BE4C09">
            <w:pPr>
              <w:pStyle w:val="Zwykytekst"/>
              <w:jc w:val="both"/>
              <w:rPr>
                <w:rFonts w:ascii="Tahoma" w:hAnsi="Tahoma" w:cs="Tahoma"/>
                <w:sz w:val="20"/>
                <w:szCs w:val="20"/>
                <w:lang w:val="pl-PL"/>
              </w:rPr>
            </w:pPr>
          </w:p>
        </w:tc>
      </w:tr>
      <w:tr w:rsidR="00D0523E" w:rsidRPr="003E2744" w14:paraId="452F8A98" w14:textId="77777777" w:rsidTr="006D23E8">
        <w:trPr>
          <w:cantSplit/>
        </w:trPr>
        <w:tc>
          <w:tcPr>
            <w:tcW w:w="555" w:type="dxa"/>
          </w:tcPr>
          <w:p w14:paraId="455B68BA"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5ECD6FA6"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2.14</w:t>
            </w:r>
          </w:p>
        </w:tc>
        <w:tc>
          <w:tcPr>
            <w:tcW w:w="7136" w:type="dxa"/>
          </w:tcPr>
          <w:p w14:paraId="0A412978" w14:textId="538F6526" w:rsidR="00D0523E" w:rsidRPr="00C96D5D"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Media port składa się z ramki aluminiowej oraz panelu z gniazdami. Ramka wykonana z aluminium malowanego proszkowo na kolor – RAL 9006. Wymiary ramki (±20 mm): 400 x 150 mm. 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8P8C (potocznie zwane RJ45).</w:t>
            </w:r>
            <w:r w:rsidR="00C96D5D">
              <w:rPr>
                <w:rFonts w:ascii="Tahoma" w:hAnsi="Tahoma" w:cs="Tahoma"/>
                <w:sz w:val="20"/>
                <w:szCs w:val="20"/>
                <w:lang w:val="pl-PL"/>
              </w:rPr>
              <w:t xml:space="preserve"> </w:t>
            </w:r>
            <w:r w:rsidR="00C96D5D" w:rsidRPr="002015BB">
              <w:rPr>
                <w:rFonts w:ascii="Tahoma" w:hAnsi="Tahoma" w:cs="Tahoma"/>
                <w:sz w:val="20"/>
                <w:szCs w:val="20"/>
                <w:lang w:val="pl-PL"/>
              </w:rPr>
              <w:t xml:space="preserve">Wszystkie gniazda z </w:t>
            </w:r>
            <w:proofErr w:type="spellStart"/>
            <w:r w:rsidR="00C96D5D" w:rsidRPr="002015BB">
              <w:rPr>
                <w:rFonts w:ascii="Tahoma" w:hAnsi="Tahoma" w:cs="Tahoma"/>
                <w:sz w:val="20"/>
                <w:szCs w:val="20"/>
                <w:lang w:val="pl-PL"/>
              </w:rPr>
              <w:t>mediaportu</w:t>
            </w:r>
            <w:proofErr w:type="spellEnd"/>
            <w:r w:rsidR="00C96D5D" w:rsidRPr="002015BB">
              <w:rPr>
                <w:rFonts w:ascii="Tahoma" w:hAnsi="Tahoma" w:cs="Tahoma"/>
                <w:sz w:val="20"/>
                <w:szCs w:val="20"/>
                <w:lang w:val="pl-PL"/>
              </w:rPr>
              <w:t xml:space="preserve"> muszą być z drugiej strony (od tyłu) wyprowadzone przewodami, zakończonymi odpowiednimi wtyczkami. Długość przewodów musi być tak dobrana</w:t>
            </w:r>
            <w:ins w:id="4" w:author="Kucharski, Lukasz (GE Aviation, Non-GE)" w:date="2018-02-06T11:51:00Z">
              <w:r w:rsidR="003C3D94">
                <w:rPr>
                  <w:rFonts w:ascii="Tahoma" w:hAnsi="Tahoma" w:cs="Tahoma"/>
                  <w:sz w:val="20"/>
                  <w:szCs w:val="20"/>
                  <w:lang w:val="pl-PL"/>
                </w:rPr>
                <w:t>,</w:t>
              </w:r>
            </w:ins>
            <w:r w:rsidR="00C96D5D" w:rsidRPr="002015BB">
              <w:rPr>
                <w:rFonts w:ascii="Tahoma" w:hAnsi="Tahoma" w:cs="Tahoma"/>
                <w:sz w:val="20"/>
                <w:szCs w:val="20"/>
                <w:lang w:val="pl-PL"/>
              </w:rPr>
              <w:t xml:space="preserve"> żeby pozostawał minimum 1m zapasu, licząc od spodu mebla.</w:t>
            </w:r>
          </w:p>
        </w:tc>
        <w:tc>
          <w:tcPr>
            <w:tcW w:w="424" w:type="dxa"/>
          </w:tcPr>
          <w:p w14:paraId="00E0A53B" w14:textId="77777777" w:rsidR="00D0523E" w:rsidRPr="00BE4C09" w:rsidRDefault="00D0523E" w:rsidP="00BE4C09">
            <w:pPr>
              <w:pStyle w:val="Zwykytekst"/>
              <w:jc w:val="both"/>
              <w:rPr>
                <w:rFonts w:ascii="Tahoma" w:hAnsi="Tahoma" w:cs="Tahoma"/>
                <w:sz w:val="20"/>
                <w:szCs w:val="20"/>
                <w:lang w:val="pl-PL"/>
              </w:rPr>
            </w:pPr>
          </w:p>
        </w:tc>
      </w:tr>
      <w:tr w:rsidR="00D0523E" w:rsidRPr="003E2744" w14:paraId="1195F067" w14:textId="77777777" w:rsidTr="006D23E8">
        <w:trPr>
          <w:cantSplit/>
        </w:trPr>
        <w:tc>
          <w:tcPr>
            <w:tcW w:w="555" w:type="dxa"/>
          </w:tcPr>
          <w:p w14:paraId="4BE4D1F8"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2457F9DA"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2.15</w:t>
            </w:r>
          </w:p>
        </w:tc>
        <w:tc>
          <w:tcPr>
            <w:tcW w:w="7136" w:type="dxa"/>
          </w:tcPr>
          <w:p w14:paraId="5E18E31B" w14:textId="2044EEAD"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W każdym z czterech narożników umieścić– tubę ze stali kwasoodpornej, zaślepioną tak aby powstał pojemnik głębokości 150</w:t>
            </w:r>
            <w:r w:rsidR="00FB71DE" w:rsidRPr="00BE4C09">
              <w:rPr>
                <w:rFonts w:ascii="Tahoma" w:hAnsi="Tahoma" w:cs="Tahoma"/>
                <w:sz w:val="20"/>
                <w:szCs w:val="20"/>
                <w:lang w:val="pl-PL"/>
              </w:rPr>
              <w:t xml:space="preserve"> </w:t>
            </w:r>
            <w:r w:rsidRPr="00BE4C09">
              <w:rPr>
                <w:rFonts w:ascii="Tahoma" w:hAnsi="Tahoma" w:cs="Tahoma"/>
                <w:sz w:val="20"/>
                <w:szCs w:val="20"/>
                <w:lang w:val="pl-PL"/>
              </w:rPr>
              <w:t>mm ±</w:t>
            </w:r>
            <w:r w:rsidR="008C7B2E">
              <w:rPr>
                <w:rFonts w:ascii="Tahoma" w:hAnsi="Tahoma" w:cs="Tahoma"/>
                <w:sz w:val="20"/>
                <w:szCs w:val="20"/>
                <w:lang w:val="pl-PL"/>
              </w:rPr>
              <w:t>2</w:t>
            </w:r>
            <w:r w:rsidR="00FB71DE" w:rsidRPr="00BE4C09">
              <w:rPr>
                <w:rFonts w:ascii="Tahoma" w:hAnsi="Tahoma" w:cs="Tahoma"/>
                <w:sz w:val="20"/>
                <w:szCs w:val="20"/>
                <w:lang w:val="pl-PL"/>
              </w:rPr>
              <w:t xml:space="preserve"> </w:t>
            </w:r>
            <w:r w:rsidRPr="00BE4C09">
              <w:rPr>
                <w:rFonts w:ascii="Tahoma" w:hAnsi="Tahoma" w:cs="Tahoma"/>
                <w:sz w:val="20"/>
                <w:szCs w:val="20"/>
                <w:lang w:val="pl-PL"/>
              </w:rPr>
              <w:t xml:space="preserve">mm (tuba do przechowywania flamastrów), </w:t>
            </w:r>
            <w:r w:rsidR="00FE05FD">
              <w:rPr>
                <w:rFonts w:ascii="Tahoma" w:hAnsi="Tahoma" w:cs="Tahoma"/>
                <w:sz w:val="20"/>
                <w:szCs w:val="20"/>
                <w:lang w:val="pl-PL"/>
              </w:rPr>
              <w:t xml:space="preserve">średnica </w:t>
            </w:r>
            <w:r w:rsidRPr="00BE4C09">
              <w:rPr>
                <w:rFonts w:ascii="Tahoma" w:hAnsi="Tahoma" w:cs="Tahoma"/>
                <w:sz w:val="20"/>
                <w:szCs w:val="20"/>
                <w:lang w:val="pl-PL"/>
              </w:rPr>
              <w:t>50</w:t>
            </w:r>
            <w:r w:rsidR="00FB71DE" w:rsidRPr="00BE4C09">
              <w:rPr>
                <w:rFonts w:ascii="Tahoma" w:hAnsi="Tahoma" w:cs="Tahoma"/>
                <w:sz w:val="20"/>
                <w:szCs w:val="20"/>
                <w:lang w:val="pl-PL"/>
              </w:rPr>
              <w:t xml:space="preserve"> </w:t>
            </w:r>
            <w:r w:rsidRPr="00BE4C09">
              <w:rPr>
                <w:rFonts w:ascii="Tahoma" w:hAnsi="Tahoma" w:cs="Tahoma"/>
                <w:sz w:val="20"/>
                <w:szCs w:val="20"/>
                <w:lang w:val="pl-PL"/>
              </w:rPr>
              <w:t>mm ±</w:t>
            </w:r>
            <w:r w:rsidR="00FE05FD">
              <w:rPr>
                <w:rFonts w:ascii="Tahoma" w:hAnsi="Tahoma" w:cs="Tahoma"/>
                <w:sz w:val="20"/>
                <w:szCs w:val="20"/>
                <w:lang w:val="pl-PL"/>
              </w:rPr>
              <w:t>6</w:t>
            </w:r>
            <w:r w:rsidR="00FE05FD" w:rsidRPr="00BE4C09">
              <w:rPr>
                <w:rFonts w:ascii="Tahoma" w:hAnsi="Tahoma" w:cs="Tahoma"/>
                <w:sz w:val="20"/>
                <w:szCs w:val="20"/>
                <w:lang w:val="pl-PL"/>
              </w:rPr>
              <w:t xml:space="preserve"> </w:t>
            </w:r>
            <w:r w:rsidRPr="00BE4C09">
              <w:rPr>
                <w:rFonts w:ascii="Tahoma" w:hAnsi="Tahoma" w:cs="Tahoma"/>
                <w:sz w:val="20"/>
                <w:szCs w:val="20"/>
                <w:lang w:val="pl-PL"/>
              </w:rPr>
              <w:t>mm, będącej jednocześnie nogą wsporczą górnego blatu.</w:t>
            </w:r>
          </w:p>
        </w:tc>
        <w:tc>
          <w:tcPr>
            <w:tcW w:w="424" w:type="dxa"/>
          </w:tcPr>
          <w:p w14:paraId="7BCD6483" w14:textId="77777777" w:rsidR="00D0523E" w:rsidRPr="00BE4C09" w:rsidRDefault="00D0523E" w:rsidP="00BE4C09">
            <w:pPr>
              <w:pStyle w:val="Zwykytekst"/>
              <w:jc w:val="both"/>
              <w:rPr>
                <w:rFonts w:ascii="Tahoma" w:hAnsi="Tahoma" w:cs="Tahoma"/>
                <w:sz w:val="20"/>
                <w:szCs w:val="20"/>
                <w:lang w:val="pl-PL"/>
              </w:rPr>
            </w:pPr>
          </w:p>
        </w:tc>
      </w:tr>
      <w:tr w:rsidR="0007016D" w:rsidRPr="003E2744" w14:paraId="0A899C0C" w14:textId="77777777" w:rsidTr="006D23E8">
        <w:trPr>
          <w:cantSplit/>
        </w:trPr>
        <w:tc>
          <w:tcPr>
            <w:tcW w:w="555" w:type="dxa"/>
          </w:tcPr>
          <w:p w14:paraId="403447CE"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30B38001"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2.16</w:t>
            </w:r>
          </w:p>
        </w:tc>
        <w:tc>
          <w:tcPr>
            <w:tcW w:w="7136" w:type="dxa"/>
          </w:tcPr>
          <w:p w14:paraId="71427BDB" w14:textId="1B1F0569"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Korpus mebla wykonany z MDF lakierowanego (wykończenie połysk). Kolor do wyboru przez zamawiającego z co najmniej następujących trzech kolorów: RAL 5015, RAL 6018 lub RAL 1023</w:t>
            </w:r>
            <w:r w:rsidR="00461871">
              <w:rPr>
                <w:rFonts w:ascii="Tahoma" w:hAnsi="Tahoma" w:cs="Tahoma"/>
                <w:sz w:val="20"/>
                <w:szCs w:val="20"/>
                <w:lang w:val="pl-PL"/>
              </w:rPr>
              <w:t xml:space="preserve"> lub równoważne</w:t>
            </w:r>
            <w:r w:rsidRPr="00BE4C09">
              <w:rPr>
                <w:rFonts w:ascii="Tahoma" w:hAnsi="Tahoma" w:cs="Tahoma"/>
                <w:sz w:val="20"/>
                <w:szCs w:val="20"/>
                <w:lang w:val="pl-PL"/>
              </w:rPr>
              <w:t>.</w:t>
            </w:r>
            <w:r w:rsidR="00C77810" w:rsidRPr="00BE4C09">
              <w:rPr>
                <w:rFonts w:ascii="Tahoma" w:hAnsi="Tahoma" w:cs="Tahoma"/>
                <w:sz w:val="20"/>
                <w:szCs w:val="20"/>
                <w:lang w:val="pl-PL"/>
              </w:rPr>
              <w:t xml:space="preserve"> Zamawiający dopuszcza, aby elementy które nie są widoczne z zewnątrz mebla (przy zamkniętych drzwiczkach) były wykonane z płyty meblowej laminowanej o kolorze zbliżonym do koloru korpusu całego mebla bez lakierowania, przy czym należy zwrócić uwagę, aby przy takim wykonaniu, wszystkie krawędzie które są choć trochę widoczne, były lakierowane.</w:t>
            </w:r>
          </w:p>
        </w:tc>
        <w:tc>
          <w:tcPr>
            <w:tcW w:w="424" w:type="dxa"/>
          </w:tcPr>
          <w:p w14:paraId="1E966411" w14:textId="77777777" w:rsidR="0007016D" w:rsidRPr="00BE4C09" w:rsidRDefault="0007016D" w:rsidP="00BE4C09">
            <w:pPr>
              <w:pStyle w:val="Zwykytekst"/>
              <w:jc w:val="both"/>
              <w:rPr>
                <w:rFonts w:ascii="Tahoma" w:hAnsi="Tahoma" w:cs="Tahoma"/>
                <w:sz w:val="20"/>
                <w:szCs w:val="20"/>
                <w:lang w:val="pl-PL"/>
              </w:rPr>
            </w:pPr>
          </w:p>
        </w:tc>
      </w:tr>
      <w:tr w:rsidR="0007016D" w:rsidRPr="003E2744" w14:paraId="16679036" w14:textId="77777777" w:rsidTr="006D23E8">
        <w:trPr>
          <w:cantSplit/>
        </w:trPr>
        <w:tc>
          <w:tcPr>
            <w:tcW w:w="555" w:type="dxa"/>
          </w:tcPr>
          <w:p w14:paraId="5C3430DB"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594319BF"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2.17</w:t>
            </w:r>
          </w:p>
        </w:tc>
        <w:tc>
          <w:tcPr>
            <w:tcW w:w="7136" w:type="dxa"/>
          </w:tcPr>
          <w:p w14:paraId="7E3FAC91" w14:textId="77777777"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Blat dolny z MDF gr. 25 mm ±1 mm, lakierowany na kolor korpusu mebla. </w:t>
            </w:r>
          </w:p>
        </w:tc>
        <w:tc>
          <w:tcPr>
            <w:tcW w:w="424" w:type="dxa"/>
          </w:tcPr>
          <w:p w14:paraId="6BCC445D" w14:textId="77777777" w:rsidR="0007016D" w:rsidRPr="00BE4C09" w:rsidRDefault="0007016D" w:rsidP="00BE4C09">
            <w:pPr>
              <w:pStyle w:val="Zwykytekst"/>
              <w:jc w:val="both"/>
              <w:rPr>
                <w:rFonts w:ascii="Tahoma" w:hAnsi="Tahoma" w:cs="Tahoma"/>
                <w:sz w:val="20"/>
                <w:szCs w:val="20"/>
                <w:lang w:val="pl-PL"/>
              </w:rPr>
            </w:pPr>
          </w:p>
        </w:tc>
      </w:tr>
      <w:tr w:rsidR="0007016D" w:rsidRPr="003E2744" w14:paraId="47DE6A4C" w14:textId="77777777" w:rsidTr="006D23E8">
        <w:trPr>
          <w:cantSplit/>
        </w:trPr>
        <w:tc>
          <w:tcPr>
            <w:tcW w:w="555" w:type="dxa"/>
          </w:tcPr>
          <w:p w14:paraId="1E1414CD"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036EC442"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2.18</w:t>
            </w:r>
          </w:p>
        </w:tc>
        <w:tc>
          <w:tcPr>
            <w:tcW w:w="7136" w:type="dxa"/>
          </w:tcPr>
          <w:p w14:paraId="4B6BCBE7" w14:textId="73F5315B"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W korpusie mebla z obu stron drzwiczki z </w:t>
            </w:r>
            <w:r w:rsidR="00E70CDD" w:rsidRPr="00BE4C09">
              <w:rPr>
                <w:rFonts w:ascii="Tahoma" w:hAnsi="Tahoma" w:cs="Tahoma"/>
                <w:sz w:val="20"/>
                <w:szCs w:val="20"/>
                <w:lang w:val="pl-PL"/>
              </w:rPr>
              <w:t xml:space="preserve">giętej płyty </w:t>
            </w:r>
            <w:r w:rsidRPr="00BE4C09">
              <w:rPr>
                <w:rFonts w:ascii="Tahoma" w:hAnsi="Tahoma" w:cs="Tahoma"/>
                <w:sz w:val="20"/>
                <w:szCs w:val="20"/>
                <w:lang w:val="pl-PL"/>
              </w:rPr>
              <w:t>MDF, zamykające szafkę</w:t>
            </w:r>
            <w:r w:rsidR="009D3D69" w:rsidRPr="00BE4C09">
              <w:rPr>
                <w:rFonts w:ascii="Tahoma" w:hAnsi="Tahoma" w:cs="Tahoma"/>
                <w:sz w:val="20"/>
                <w:szCs w:val="20"/>
                <w:lang w:val="pl-PL"/>
              </w:rPr>
              <w:t>.</w:t>
            </w:r>
          </w:p>
        </w:tc>
        <w:tc>
          <w:tcPr>
            <w:tcW w:w="424" w:type="dxa"/>
          </w:tcPr>
          <w:p w14:paraId="017A320A" w14:textId="77777777" w:rsidR="0007016D" w:rsidRPr="00BE4C09" w:rsidRDefault="0007016D" w:rsidP="00BE4C09">
            <w:pPr>
              <w:pStyle w:val="Zwykytekst"/>
              <w:jc w:val="both"/>
              <w:rPr>
                <w:rFonts w:ascii="Tahoma" w:hAnsi="Tahoma" w:cs="Tahoma"/>
                <w:sz w:val="20"/>
                <w:szCs w:val="20"/>
                <w:lang w:val="pl-PL"/>
              </w:rPr>
            </w:pPr>
          </w:p>
        </w:tc>
      </w:tr>
      <w:tr w:rsidR="0007016D" w:rsidRPr="00BE4C09" w14:paraId="568AA67B" w14:textId="77777777" w:rsidTr="006D23E8">
        <w:trPr>
          <w:cantSplit/>
        </w:trPr>
        <w:tc>
          <w:tcPr>
            <w:tcW w:w="555" w:type="dxa"/>
          </w:tcPr>
          <w:p w14:paraId="3AA0B616"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42762C14"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2.19</w:t>
            </w:r>
          </w:p>
        </w:tc>
        <w:tc>
          <w:tcPr>
            <w:tcW w:w="7136" w:type="dxa"/>
          </w:tcPr>
          <w:p w14:paraId="4A85DD0C" w14:textId="3A0AB3CB"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Szafka wyposażona w półkę meblową z regulacją wysokości</w:t>
            </w:r>
            <w:r w:rsidR="00E70CDD" w:rsidRPr="00BE4C09">
              <w:rPr>
                <w:rFonts w:ascii="Tahoma" w:hAnsi="Tahoma" w:cs="Tahoma"/>
                <w:sz w:val="20"/>
                <w:szCs w:val="20"/>
                <w:lang w:val="pl-PL"/>
              </w:rPr>
              <w:t xml:space="preserve">, z zakresem regulacji </w:t>
            </w:r>
            <w:r w:rsidR="00004201" w:rsidRPr="00BE4C09">
              <w:rPr>
                <w:rFonts w:ascii="Tahoma" w:hAnsi="Tahoma" w:cs="Tahoma"/>
                <w:sz w:val="20"/>
                <w:szCs w:val="20"/>
                <w:lang w:val="pl-PL"/>
              </w:rPr>
              <w:t>nie mniejszym niż 300mm</w:t>
            </w:r>
            <w:r w:rsidRPr="00BE4C09">
              <w:rPr>
                <w:rFonts w:ascii="Tahoma" w:hAnsi="Tahoma" w:cs="Tahoma"/>
                <w:sz w:val="20"/>
                <w:szCs w:val="20"/>
                <w:lang w:val="pl-PL"/>
              </w:rPr>
              <w:t>.</w:t>
            </w:r>
            <w:r w:rsidR="00004201" w:rsidRPr="00BE4C09">
              <w:rPr>
                <w:rFonts w:ascii="Tahoma" w:hAnsi="Tahoma" w:cs="Tahoma"/>
                <w:sz w:val="20"/>
                <w:szCs w:val="20"/>
                <w:lang w:val="pl-PL"/>
              </w:rPr>
              <w:t xml:space="preserve"> Skok regulacji nie większy niż 20mm.</w:t>
            </w:r>
          </w:p>
        </w:tc>
        <w:tc>
          <w:tcPr>
            <w:tcW w:w="424" w:type="dxa"/>
          </w:tcPr>
          <w:p w14:paraId="0C7DF0C6" w14:textId="77777777" w:rsidR="0007016D" w:rsidRPr="00BE4C09" w:rsidRDefault="0007016D" w:rsidP="00BE4C09">
            <w:pPr>
              <w:pStyle w:val="Zwykytekst"/>
              <w:jc w:val="both"/>
              <w:rPr>
                <w:rFonts w:ascii="Tahoma" w:hAnsi="Tahoma" w:cs="Tahoma"/>
                <w:sz w:val="20"/>
                <w:szCs w:val="20"/>
                <w:lang w:val="pl-PL"/>
              </w:rPr>
            </w:pPr>
          </w:p>
        </w:tc>
      </w:tr>
      <w:tr w:rsidR="0007016D" w:rsidRPr="003E2744" w14:paraId="38AB9778" w14:textId="77777777" w:rsidTr="006D23E8">
        <w:trPr>
          <w:cantSplit/>
        </w:trPr>
        <w:tc>
          <w:tcPr>
            <w:tcW w:w="555" w:type="dxa"/>
          </w:tcPr>
          <w:p w14:paraId="2021B29F"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47CE53DB"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2.20</w:t>
            </w:r>
          </w:p>
        </w:tc>
        <w:tc>
          <w:tcPr>
            <w:tcW w:w="7136" w:type="dxa"/>
          </w:tcPr>
          <w:p w14:paraId="5173C715" w14:textId="1691A50E"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Mebel ustawiony na ośmiu nogach z rury ze stali </w:t>
            </w:r>
            <w:r w:rsidR="00004201" w:rsidRPr="00BE4C09">
              <w:rPr>
                <w:rFonts w:ascii="Tahoma" w:hAnsi="Tahoma" w:cs="Tahoma"/>
                <w:sz w:val="20"/>
                <w:szCs w:val="20"/>
                <w:lang w:val="pl-PL"/>
              </w:rPr>
              <w:t xml:space="preserve">nierdzewnej lub </w:t>
            </w:r>
            <w:r w:rsidRPr="00BE4C09">
              <w:rPr>
                <w:rFonts w:ascii="Tahoma" w:hAnsi="Tahoma" w:cs="Tahoma"/>
                <w:sz w:val="20"/>
                <w:szCs w:val="20"/>
                <w:lang w:val="pl-PL"/>
              </w:rPr>
              <w:t>kwasoodpornej, z regulacją wysokości każdej z nóg w zakresie przynajmniej 20 mm.</w:t>
            </w:r>
          </w:p>
        </w:tc>
        <w:tc>
          <w:tcPr>
            <w:tcW w:w="424" w:type="dxa"/>
          </w:tcPr>
          <w:p w14:paraId="61A95841" w14:textId="77777777" w:rsidR="0007016D" w:rsidRPr="00BE4C09" w:rsidRDefault="0007016D" w:rsidP="00BE4C09">
            <w:pPr>
              <w:pStyle w:val="Zwykytekst"/>
              <w:jc w:val="both"/>
              <w:rPr>
                <w:rFonts w:ascii="Tahoma" w:hAnsi="Tahoma" w:cs="Tahoma"/>
                <w:sz w:val="20"/>
                <w:szCs w:val="20"/>
                <w:lang w:val="pl-PL"/>
              </w:rPr>
            </w:pPr>
          </w:p>
        </w:tc>
      </w:tr>
      <w:tr w:rsidR="0007016D" w:rsidRPr="003E2744" w14:paraId="02129B1B" w14:textId="77777777" w:rsidTr="006D23E8">
        <w:trPr>
          <w:cantSplit/>
        </w:trPr>
        <w:tc>
          <w:tcPr>
            <w:tcW w:w="555" w:type="dxa"/>
          </w:tcPr>
          <w:p w14:paraId="29DEB8FA"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606B1540"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2.21</w:t>
            </w:r>
          </w:p>
          <w:p w14:paraId="071B2E91" w14:textId="77777777" w:rsidR="0007016D" w:rsidRPr="00BE4C09" w:rsidRDefault="0007016D" w:rsidP="00BE4C09">
            <w:pPr>
              <w:jc w:val="both"/>
              <w:rPr>
                <w:rFonts w:ascii="Tahoma" w:hAnsi="Tahoma" w:cs="Tahoma"/>
                <w:color w:val="000000"/>
                <w:sz w:val="20"/>
                <w:szCs w:val="20"/>
                <w:lang w:val="pl-PL"/>
              </w:rPr>
            </w:pPr>
          </w:p>
        </w:tc>
        <w:tc>
          <w:tcPr>
            <w:tcW w:w="7136" w:type="dxa"/>
          </w:tcPr>
          <w:p w14:paraId="38D61CE2" w14:textId="7C9F454A"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Mebel wykonany z 4</w:t>
            </w:r>
            <w:r w:rsidR="00617D90" w:rsidRPr="00BE4C09">
              <w:rPr>
                <w:rFonts w:ascii="Tahoma" w:hAnsi="Tahoma" w:cs="Tahoma"/>
                <w:sz w:val="20"/>
                <w:szCs w:val="20"/>
                <w:lang w:val="pl-PL"/>
              </w:rPr>
              <w:t xml:space="preserve"> </w:t>
            </w:r>
            <w:r w:rsidRPr="00BE4C09">
              <w:rPr>
                <w:rFonts w:ascii="Tahoma" w:hAnsi="Tahoma" w:cs="Tahoma"/>
                <w:sz w:val="20"/>
                <w:szCs w:val="20"/>
                <w:lang w:val="pl-PL"/>
              </w:rPr>
              <w:t xml:space="preserve">segmentów: 2 segmentów szafek z zamykanymi drzwiczkami, 1 segmentu łączącego, stanowiącego obudowę do przepuszczenia kabli z gniazda posadzkowego, do </w:t>
            </w:r>
            <w:proofErr w:type="spellStart"/>
            <w:r w:rsidRPr="00BE4C09">
              <w:rPr>
                <w:rFonts w:ascii="Tahoma" w:hAnsi="Tahoma" w:cs="Tahoma"/>
                <w:sz w:val="20"/>
                <w:szCs w:val="20"/>
                <w:lang w:val="pl-PL"/>
              </w:rPr>
              <w:t>mediaportu</w:t>
            </w:r>
            <w:proofErr w:type="spellEnd"/>
            <w:r w:rsidRPr="00BE4C09">
              <w:rPr>
                <w:rFonts w:ascii="Tahoma" w:hAnsi="Tahoma" w:cs="Tahoma"/>
                <w:sz w:val="20"/>
                <w:szCs w:val="20"/>
                <w:lang w:val="pl-PL"/>
              </w:rPr>
              <w:t xml:space="preserve"> w płaszczyźnie blatu oraz blatu górnego.</w:t>
            </w:r>
          </w:p>
        </w:tc>
        <w:tc>
          <w:tcPr>
            <w:tcW w:w="424" w:type="dxa"/>
          </w:tcPr>
          <w:p w14:paraId="091EEA63" w14:textId="77777777" w:rsidR="0007016D" w:rsidRPr="00BE4C09" w:rsidRDefault="0007016D" w:rsidP="00BE4C09">
            <w:pPr>
              <w:pStyle w:val="Zwykytekst"/>
              <w:jc w:val="both"/>
              <w:rPr>
                <w:rFonts w:ascii="Tahoma" w:hAnsi="Tahoma" w:cs="Tahoma"/>
                <w:sz w:val="20"/>
                <w:szCs w:val="20"/>
                <w:lang w:val="pl-PL"/>
              </w:rPr>
            </w:pPr>
          </w:p>
        </w:tc>
      </w:tr>
      <w:tr w:rsidR="0007016D" w:rsidRPr="003E2744" w14:paraId="17750ABE" w14:textId="77777777" w:rsidTr="00BE4C09">
        <w:trPr>
          <w:cantSplit/>
        </w:trPr>
        <w:tc>
          <w:tcPr>
            <w:tcW w:w="555" w:type="dxa"/>
            <w:shd w:val="clear" w:color="auto" w:fill="A6A6A6" w:themeFill="background1" w:themeFillShade="A6"/>
          </w:tcPr>
          <w:p w14:paraId="4AB1AFA0" w14:textId="0532277D" w:rsidR="0007016D" w:rsidRPr="00BE4C09" w:rsidRDefault="00617D90" w:rsidP="00BE4C09">
            <w:pPr>
              <w:pStyle w:val="Zwykytekst"/>
              <w:jc w:val="both"/>
              <w:rPr>
                <w:rFonts w:ascii="Tahoma" w:hAnsi="Tahoma" w:cs="Tahoma"/>
                <w:sz w:val="20"/>
                <w:szCs w:val="20"/>
                <w:lang w:val="pl-PL"/>
              </w:rPr>
            </w:pPr>
            <w:r w:rsidRPr="00BE4C09">
              <w:rPr>
                <w:rFonts w:ascii="Tahoma" w:hAnsi="Tahoma" w:cs="Tahoma"/>
                <w:sz w:val="20"/>
                <w:szCs w:val="20"/>
                <w:lang w:val="pl-PL"/>
              </w:rPr>
              <w:t>2a</w:t>
            </w:r>
          </w:p>
        </w:tc>
        <w:tc>
          <w:tcPr>
            <w:tcW w:w="1235" w:type="dxa"/>
            <w:shd w:val="clear" w:color="auto" w:fill="A6A6A6" w:themeFill="background1" w:themeFillShade="A6"/>
            <w:vAlign w:val="bottom"/>
          </w:tcPr>
          <w:p w14:paraId="1DAB7A4C" w14:textId="0B8B61C5" w:rsidR="0007016D" w:rsidRPr="00BE4C09" w:rsidRDefault="007F3D55" w:rsidP="00BE4C09">
            <w:pPr>
              <w:jc w:val="both"/>
              <w:rPr>
                <w:rFonts w:ascii="Tahoma" w:hAnsi="Tahoma" w:cs="Tahoma"/>
                <w:sz w:val="20"/>
                <w:szCs w:val="20"/>
                <w:lang w:val="pl-PL"/>
              </w:rPr>
            </w:pPr>
            <w:r w:rsidRPr="00BE4C09">
              <w:rPr>
                <w:rFonts w:ascii="Tahoma" w:hAnsi="Tahoma" w:cs="Tahoma"/>
                <w:sz w:val="20"/>
                <w:szCs w:val="20"/>
                <w:lang w:val="pl-PL"/>
              </w:rPr>
              <w:t>SPS-W</w:t>
            </w:r>
          </w:p>
        </w:tc>
        <w:tc>
          <w:tcPr>
            <w:tcW w:w="7136" w:type="dxa"/>
            <w:shd w:val="clear" w:color="auto" w:fill="A6A6A6" w:themeFill="background1" w:themeFillShade="A6"/>
          </w:tcPr>
          <w:p w14:paraId="567F8209" w14:textId="19899CB5" w:rsidR="0007016D" w:rsidRPr="00BE4C09" w:rsidRDefault="007F3D55" w:rsidP="00382FBC">
            <w:pPr>
              <w:pStyle w:val="Zwykytekst"/>
              <w:jc w:val="both"/>
              <w:rPr>
                <w:rFonts w:ascii="Tahoma" w:hAnsi="Tahoma" w:cs="Tahoma"/>
                <w:sz w:val="20"/>
                <w:szCs w:val="20"/>
                <w:lang w:val="pl-PL"/>
              </w:rPr>
            </w:pPr>
            <w:r w:rsidRPr="00BE4C09">
              <w:rPr>
                <w:rFonts w:ascii="Tahoma" w:hAnsi="Tahoma" w:cs="Tahoma"/>
                <w:b/>
                <w:sz w:val="20"/>
                <w:szCs w:val="20"/>
                <w:lang w:val="pl-PL"/>
              </w:rPr>
              <w:t>Stanowisko pracy na stojąco - z wycięciem</w:t>
            </w:r>
          </w:p>
        </w:tc>
        <w:tc>
          <w:tcPr>
            <w:tcW w:w="424" w:type="dxa"/>
            <w:shd w:val="clear" w:color="auto" w:fill="A6A6A6" w:themeFill="background1" w:themeFillShade="A6"/>
          </w:tcPr>
          <w:p w14:paraId="74AC7798" w14:textId="77777777" w:rsidR="0007016D" w:rsidRPr="00BE4C09" w:rsidRDefault="0007016D" w:rsidP="00BE4C09">
            <w:pPr>
              <w:pStyle w:val="Zwykytekst"/>
              <w:jc w:val="both"/>
              <w:rPr>
                <w:rFonts w:ascii="Tahoma" w:hAnsi="Tahoma" w:cs="Tahoma"/>
                <w:sz w:val="20"/>
                <w:szCs w:val="20"/>
                <w:lang w:val="pl-PL"/>
              </w:rPr>
            </w:pPr>
          </w:p>
        </w:tc>
      </w:tr>
      <w:tr w:rsidR="007F3D55" w:rsidRPr="00BE4C09" w14:paraId="079F1B84" w14:textId="77777777" w:rsidTr="00BE4C09">
        <w:trPr>
          <w:cantSplit/>
        </w:trPr>
        <w:tc>
          <w:tcPr>
            <w:tcW w:w="555" w:type="dxa"/>
          </w:tcPr>
          <w:p w14:paraId="0029CCB5" w14:textId="77777777" w:rsidR="007F3D55" w:rsidRPr="00BE4C09" w:rsidRDefault="007F3D55"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E9ED946" w14:textId="4F08DA1B" w:rsidR="007F3D55" w:rsidRPr="00BE4C09" w:rsidRDefault="007F3D55" w:rsidP="00BE4C09">
            <w:pPr>
              <w:jc w:val="both"/>
              <w:rPr>
                <w:rFonts w:ascii="Tahoma" w:hAnsi="Tahoma" w:cs="Tahoma"/>
                <w:color w:val="000000"/>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F024201" w14:textId="21A41135"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64AACD9E" w14:textId="77777777" w:rsidR="007F3D55" w:rsidRPr="00BE4C09" w:rsidRDefault="007F3D55" w:rsidP="00BE4C09">
            <w:pPr>
              <w:pStyle w:val="Zwykytekst"/>
              <w:jc w:val="both"/>
              <w:rPr>
                <w:rFonts w:ascii="Tahoma" w:hAnsi="Tahoma" w:cs="Tahoma"/>
                <w:sz w:val="20"/>
                <w:szCs w:val="20"/>
                <w:lang w:val="pl-PL"/>
              </w:rPr>
            </w:pPr>
          </w:p>
        </w:tc>
      </w:tr>
      <w:tr w:rsidR="007F3D55" w:rsidRPr="003E2744" w14:paraId="35DF8550" w14:textId="77777777" w:rsidTr="006D23E8">
        <w:trPr>
          <w:cantSplit/>
        </w:trPr>
        <w:tc>
          <w:tcPr>
            <w:tcW w:w="555" w:type="dxa"/>
          </w:tcPr>
          <w:p w14:paraId="7DEF46C1" w14:textId="77777777" w:rsidR="007F3D55" w:rsidRPr="00BE4C09" w:rsidRDefault="007F3D55" w:rsidP="00BE4C09">
            <w:pPr>
              <w:pStyle w:val="Zwykytekst"/>
              <w:jc w:val="both"/>
              <w:rPr>
                <w:rFonts w:ascii="Tahoma" w:hAnsi="Tahoma" w:cs="Tahoma"/>
                <w:sz w:val="20"/>
                <w:szCs w:val="20"/>
                <w:lang w:val="pl-PL"/>
              </w:rPr>
            </w:pPr>
          </w:p>
        </w:tc>
        <w:tc>
          <w:tcPr>
            <w:tcW w:w="1235" w:type="dxa"/>
            <w:vAlign w:val="bottom"/>
          </w:tcPr>
          <w:p w14:paraId="5F7A55F8" w14:textId="5F68EBEB" w:rsidR="007F3D55" w:rsidRPr="00BE4C09" w:rsidRDefault="007F3D5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2a.1</w:t>
            </w:r>
          </w:p>
        </w:tc>
        <w:tc>
          <w:tcPr>
            <w:tcW w:w="7136" w:type="dxa"/>
          </w:tcPr>
          <w:p w14:paraId="7340EEAC" w14:textId="541E4033"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Wszystkie wymagania jak w opisie ogólnym</w:t>
            </w:r>
          </w:p>
        </w:tc>
        <w:tc>
          <w:tcPr>
            <w:tcW w:w="424" w:type="dxa"/>
          </w:tcPr>
          <w:p w14:paraId="1D1125B0" w14:textId="77777777" w:rsidR="007F3D55" w:rsidRPr="00BE4C09" w:rsidRDefault="007F3D55" w:rsidP="00BE4C09">
            <w:pPr>
              <w:pStyle w:val="Zwykytekst"/>
              <w:jc w:val="both"/>
              <w:rPr>
                <w:rFonts w:ascii="Tahoma" w:hAnsi="Tahoma" w:cs="Tahoma"/>
                <w:sz w:val="20"/>
                <w:szCs w:val="20"/>
                <w:lang w:val="pl-PL"/>
              </w:rPr>
            </w:pPr>
          </w:p>
        </w:tc>
      </w:tr>
      <w:tr w:rsidR="007F3D55" w:rsidRPr="00BE4C09" w14:paraId="4BA99429" w14:textId="77777777" w:rsidTr="006D23E8">
        <w:trPr>
          <w:cantSplit/>
        </w:trPr>
        <w:tc>
          <w:tcPr>
            <w:tcW w:w="555" w:type="dxa"/>
          </w:tcPr>
          <w:p w14:paraId="6572D14E" w14:textId="77777777" w:rsidR="007F3D55" w:rsidRPr="00BE4C09" w:rsidRDefault="007F3D55" w:rsidP="00BE4C09">
            <w:pPr>
              <w:pStyle w:val="Zwykytekst"/>
              <w:jc w:val="both"/>
              <w:rPr>
                <w:rFonts w:ascii="Tahoma" w:hAnsi="Tahoma" w:cs="Tahoma"/>
                <w:sz w:val="20"/>
                <w:szCs w:val="20"/>
                <w:lang w:val="pl-PL"/>
              </w:rPr>
            </w:pPr>
          </w:p>
        </w:tc>
        <w:tc>
          <w:tcPr>
            <w:tcW w:w="1235" w:type="dxa"/>
            <w:vAlign w:val="bottom"/>
          </w:tcPr>
          <w:p w14:paraId="00D48950" w14:textId="475616EB" w:rsidR="007F3D55" w:rsidRPr="00BE4C09" w:rsidRDefault="007F3D5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2a.2</w:t>
            </w:r>
          </w:p>
        </w:tc>
        <w:tc>
          <w:tcPr>
            <w:tcW w:w="7136" w:type="dxa"/>
          </w:tcPr>
          <w:p w14:paraId="7B969CFC" w14:textId="3E1BA315"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Wycięcie w środkowej części mebla, przeznaczone na słup. Przy każdym meblu sprawdzić wymiary słupa w konkretnej, dla każdego z mebli, lokalizacji – gabaryty wycięcia w blacie górnym (na słup) oraz gabaryty wycięcia w segmencie łączącym dostosować do konkretnego słupa.</w:t>
            </w:r>
          </w:p>
          <w:p w14:paraId="74A46BB8" w14:textId="5C116C4D" w:rsidR="007F3D55" w:rsidRPr="00BE4C09" w:rsidRDefault="007F3D55" w:rsidP="00BE4C09">
            <w:pPr>
              <w:pStyle w:val="Zwykytekst"/>
              <w:jc w:val="both"/>
              <w:rPr>
                <w:rFonts w:ascii="Tahoma" w:hAnsi="Tahoma" w:cs="Tahoma"/>
                <w:sz w:val="20"/>
                <w:szCs w:val="20"/>
                <w:lang w:val="pl-PL"/>
              </w:rPr>
            </w:pPr>
            <w:r w:rsidRPr="00BE4C09">
              <w:rPr>
                <w:rFonts w:ascii="Tahoma" w:hAnsi="Tahoma" w:cs="Tahoma"/>
                <w:sz w:val="20"/>
                <w:szCs w:val="20"/>
                <w:lang w:val="pl-PL"/>
              </w:rPr>
              <w:t>Kształt wycięcia może być dowolny i nie musi być prostokątny. Warunki dla wycięcia będą określone dla każdego mebla przy składaniu zamówienia. Za wykonanie pomiarów z natury odpowiedzialny jest Wykonawca.</w:t>
            </w:r>
          </w:p>
        </w:tc>
        <w:tc>
          <w:tcPr>
            <w:tcW w:w="424" w:type="dxa"/>
          </w:tcPr>
          <w:p w14:paraId="62C571BF" w14:textId="77777777" w:rsidR="007F3D55" w:rsidRPr="00BE4C09" w:rsidRDefault="007F3D55" w:rsidP="00BE4C09">
            <w:pPr>
              <w:pStyle w:val="Zwykytekst"/>
              <w:jc w:val="both"/>
              <w:rPr>
                <w:rFonts w:ascii="Tahoma" w:hAnsi="Tahoma" w:cs="Tahoma"/>
                <w:sz w:val="20"/>
                <w:szCs w:val="20"/>
                <w:lang w:val="pl-PL"/>
              </w:rPr>
            </w:pPr>
          </w:p>
        </w:tc>
      </w:tr>
      <w:tr w:rsidR="007F3D55" w:rsidRPr="003E2744" w14:paraId="27E3CE73" w14:textId="77777777" w:rsidTr="00BE4C09">
        <w:trPr>
          <w:cantSplit/>
        </w:trPr>
        <w:tc>
          <w:tcPr>
            <w:tcW w:w="555" w:type="dxa"/>
            <w:shd w:val="clear" w:color="auto" w:fill="A6A6A6" w:themeFill="background1" w:themeFillShade="A6"/>
          </w:tcPr>
          <w:p w14:paraId="77986D4C" w14:textId="7B547D02" w:rsidR="007F3D55" w:rsidRPr="00BE4C09" w:rsidRDefault="007F3D55" w:rsidP="00BE4C09">
            <w:pPr>
              <w:pStyle w:val="Zwykytekst"/>
              <w:jc w:val="both"/>
              <w:rPr>
                <w:rFonts w:ascii="Tahoma" w:hAnsi="Tahoma" w:cs="Tahoma"/>
                <w:sz w:val="20"/>
                <w:szCs w:val="20"/>
                <w:lang w:val="pl-PL"/>
              </w:rPr>
            </w:pPr>
            <w:r w:rsidRPr="00BE4C09">
              <w:rPr>
                <w:rFonts w:ascii="Tahoma" w:hAnsi="Tahoma" w:cs="Tahoma"/>
                <w:sz w:val="20"/>
                <w:szCs w:val="20"/>
                <w:lang w:val="pl-PL"/>
              </w:rPr>
              <w:t>2b</w:t>
            </w:r>
          </w:p>
        </w:tc>
        <w:tc>
          <w:tcPr>
            <w:tcW w:w="1235" w:type="dxa"/>
            <w:shd w:val="clear" w:color="auto" w:fill="A6A6A6" w:themeFill="background1" w:themeFillShade="A6"/>
            <w:vAlign w:val="bottom"/>
          </w:tcPr>
          <w:p w14:paraId="2DA5EC1B" w14:textId="734CA3A5" w:rsidR="007F3D55" w:rsidRPr="00BE4C09" w:rsidRDefault="007F3D55" w:rsidP="00BE4C09">
            <w:pPr>
              <w:jc w:val="both"/>
              <w:rPr>
                <w:rFonts w:ascii="Tahoma" w:hAnsi="Tahoma" w:cs="Tahoma"/>
                <w:color w:val="000000"/>
                <w:sz w:val="20"/>
                <w:szCs w:val="20"/>
                <w:lang w:val="pl-PL"/>
              </w:rPr>
            </w:pPr>
            <w:r w:rsidRPr="00BE4C09">
              <w:rPr>
                <w:rFonts w:ascii="Tahoma" w:hAnsi="Tahoma" w:cs="Tahoma"/>
                <w:sz w:val="20"/>
                <w:szCs w:val="20"/>
                <w:lang w:val="pl-PL"/>
              </w:rPr>
              <w:t>SPS-BW</w:t>
            </w:r>
          </w:p>
        </w:tc>
        <w:tc>
          <w:tcPr>
            <w:tcW w:w="7136" w:type="dxa"/>
            <w:shd w:val="clear" w:color="auto" w:fill="A6A6A6" w:themeFill="background1" w:themeFillShade="A6"/>
          </w:tcPr>
          <w:p w14:paraId="515F8613" w14:textId="23494E8D" w:rsidR="007F3D55" w:rsidRPr="00BE4C09" w:rsidRDefault="007F3D55" w:rsidP="00382FBC">
            <w:pPr>
              <w:pStyle w:val="Zwykytekst"/>
              <w:jc w:val="both"/>
              <w:rPr>
                <w:rFonts w:ascii="Tahoma" w:hAnsi="Tahoma" w:cs="Tahoma"/>
                <w:sz w:val="20"/>
                <w:szCs w:val="20"/>
                <w:lang w:val="pl-PL"/>
              </w:rPr>
            </w:pPr>
            <w:r w:rsidRPr="00BE4C09">
              <w:rPr>
                <w:rFonts w:ascii="Tahoma" w:hAnsi="Tahoma" w:cs="Tahoma"/>
                <w:b/>
                <w:sz w:val="20"/>
                <w:szCs w:val="20"/>
                <w:lang w:val="pl-PL"/>
              </w:rPr>
              <w:t>Stanowisko pracy na stojąco – bez wycięcia</w:t>
            </w:r>
          </w:p>
        </w:tc>
        <w:tc>
          <w:tcPr>
            <w:tcW w:w="424" w:type="dxa"/>
            <w:shd w:val="clear" w:color="auto" w:fill="A6A6A6" w:themeFill="background1" w:themeFillShade="A6"/>
          </w:tcPr>
          <w:p w14:paraId="58A75E91" w14:textId="77777777" w:rsidR="007F3D55" w:rsidRPr="00BE4C09" w:rsidRDefault="007F3D55" w:rsidP="00BE4C09">
            <w:pPr>
              <w:pStyle w:val="Zwykytekst"/>
              <w:jc w:val="both"/>
              <w:rPr>
                <w:rFonts w:ascii="Tahoma" w:hAnsi="Tahoma" w:cs="Tahoma"/>
                <w:sz w:val="20"/>
                <w:szCs w:val="20"/>
                <w:lang w:val="pl-PL"/>
              </w:rPr>
            </w:pPr>
          </w:p>
        </w:tc>
      </w:tr>
      <w:tr w:rsidR="007F3D55" w:rsidRPr="00BE4C09" w14:paraId="2620E6E7" w14:textId="77777777" w:rsidTr="00610B96">
        <w:trPr>
          <w:cantSplit/>
        </w:trPr>
        <w:tc>
          <w:tcPr>
            <w:tcW w:w="555" w:type="dxa"/>
          </w:tcPr>
          <w:p w14:paraId="4E755557" w14:textId="77777777" w:rsidR="007F3D55" w:rsidRPr="00BE4C09" w:rsidRDefault="007F3D55"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0657D801" w14:textId="5746E0D1" w:rsidR="007F3D55" w:rsidRPr="00BE4C09" w:rsidRDefault="007F3D55" w:rsidP="00BE4C09">
            <w:pPr>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73065954" w14:textId="552B94E8"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559DE9D8" w14:textId="77777777" w:rsidR="007F3D55" w:rsidRPr="00BE4C09" w:rsidRDefault="007F3D55" w:rsidP="00BE4C09">
            <w:pPr>
              <w:pStyle w:val="Zwykytekst"/>
              <w:jc w:val="both"/>
              <w:rPr>
                <w:rFonts w:ascii="Tahoma" w:hAnsi="Tahoma" w:cs="Tahoma"/>
                <w:sz w:val="20"/>
                <w:szCs w:val="20"/>
                <w:lang w:val="pl-PL"/>
              </w:rPr>
            </w:pPr>
          </w:p>
        </w:tc>
      </w:tr>
      <w:tr w:rsidR="007F3D55" w:rsidRPr="003E2744" w14:paraId="352A3CC0" w14:textId="77777777" w:rsidTr="00610B96">
        <w:trPr>
          <w:cantSplit/>
        </w:trPr>
        <w:tc>
          <w:tcPr>
            <w:tcW w:w="555" w:type="dxa"/>
          </w:tcPr>
          <w:p w14:paraId="75442C1E" w14:textId="77777777" w:rsidR="007F3D55" w:rsidRPr="00BE4C09" w:rsidRDefault="007F3D55" w:rsidP="00BE4C09">
            <w:pPr>
              <w:pStyle w:val="Zwykytekst"/>
              <w:jc w:val="both"/>
              <w:rPr>
                <w:rFonts w:ascii="Tahoma" w:hAnsi="Tahoma" w:cs="Tahoma"/>
                <w:sz w:val="20"/>
                <w:szCs w:val="20"/>
                <w:lang w:val="pl-PL"/>
              </w:rPr>
            </w:pPr>
          </w:p>
        </w:tc>
        <w:tc>
          <w:tcPr>
            <w:tcW w:w="1235" w:type="dxa"/>
            <w:vAlign w:val="bottom"/>
          </w:tcPr>
          <w:p w14:paraId="535D611A" w14:textId="0F348CBE" w:rsidR="007F3D55" w:rsidRPr="00BE4C09" w:rsidRDefault="007F3D5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2b.1</w:t>
            </w:r>
          </w:p>
        </w:tc>
        <w:tc>
          <w:tcPr>
            <w:tcW w:w="7136" w:type="dxa"/>
          </w:tcPr>
          <w:p w14:paraId="4062F2FE" w14:textId="545D538A"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Wszystkie wymagania jak w opisie ogólnym</w:t>
            </w:r>
          </w:p>
        </w:tc>
        <w:tc>
          <w:tcPr>
            <w:tcW w:w="424" w:type="dxa"/>
          </w:tcPr>
          <w:p w14:paraId="2F10DE3B" w14:textId="77777777" w:rsidR="007F3D55" w:rsidRPr="00BE4C09" w:rsidRDefault="007F3D55" w:rsidP="00BE4C09">
            <w:pPr>
              <w:pStyle w:val="Zwykytekst"/>
              <w:jc w:val="both"/>
              <w:rPr>
                <w:rFonts w:ascii="Tahoma" w:hAnsi="Tahoma" w:cs="Tahoma"/>
                <w:sz w:val="20"/>
                <w:szCs w:val="20"/>
                <w:lang w:val="pl-PL"/>
              </w:rPr>
            </w:pPr>
          </w:p>
        </w:tc>
      </w:tr>
      <w:tr w:rsidR="007F3D55" w:rsidRPr="003E2744" w14:paraId="48CA9670" w14:textId="77777777" w:rsidTr="00610B96">
        <w:trPr>
          <w:cantSplit/>
        </w:trPr>
        <w:tc>
          <w:tcPr>
            <w:tcW w:w="555" w:type="dxa"/>
          </w:tcPr>
          <w:p w14:paraId="54AAE85F" w14:textId="77777777" w:rsidR="007F3D55" w:rsidRPr="00BE4C09" w:rsidRDefault="007F3D55" w:rsidP="00BE4C09">
            <w:pPr>
              <w:pStyle w:val="Zwykytekst"/>
              <w:jc w:val="both"/>
              <w:rPr>
                <w:rFonts w:ascii="Tahoma" w:hAnsi="Tahoma" w:cs="Tahoma"/>
                <w:sz w:val="20"/>
                <w:szCs w:val="20"/>
                <w:lang w:val="pl-PL"/>
              </w:rPr>
            </w:pPr>
          </w:p>
        </w:tc>
        <w:tc>
          <w:tcPr>
            <w:tcW w:w="1235" w:type="dxa"/>
            <w:vAlign w:val="bottom"/>
          </w:tcPr>
          <w:p w14:paraId="3BA16B50" w14:textId="78F4A853" w:rsidR="007F3D55" w:rsidRPr="00BE4C09" w:rsidRDefault="007F3D5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2b.2</w:t>
            </w:r>
          </w:p>
        </w:tc>
        <w:tc>
          <w:tcPr>
            <w:tcW w:w="7136" w:type="dxa"/>
          </w:tcPr>
          <w:p w14:paraId="3A9EBDFF" w14:textId="7106C143"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Stanowisko pracy na stojąco bez wycięcia, o którym mowa w punkcie 2a.2, w środkowej części mebla, przeznaczonego na słup.</w:t>
            </w:r>
          </w:p>
        </w:tc>
        <w:tc>
          <w:tcPr>
            <w:tcW w:w="424" w:type="dxa"/>
          </w:tcPr>
          <w:p w14:paraId="76EBA29F" w14:textId="77777777" w:rsidR="007F3D55" w:rsidRPr="00BE4C09" w:rsidRDefault="007F3D55" w:rsidP="00BE4C09">
            <w:pPr>
              <w:pStyle w:val="Zwykytekst"/>
              <w:jc w:val="both"/>
              <w:rPr>
                <w:rFonts w:ascii="Tahoma" w:hAnsi="Tahoma" w:cs="Tahoma"/>
                <w:sz w:val="20"/>
                <w:szCs w:val="20"/>
                <w:lang w:val="pl-PL"/>
              </w:rPr>
            </w:pPr>
          </w:p>
        </w:tc>
      </w:tr>
    </w:tbl>
    <w:p w14:paraId="5B0A26A0" w14:textId="77777777" w:rsidR="00692087" w:rsidRPr="00BE4C09" w:rsidRDefault="004C0548" w:rsidP="00BE4C09">
      <w:pPr>
        <w:jc w:val="both"/>
        <w:rPr>
          <w:rFonts w:ascii="Tahoma" w:hAnsi="Tahoma" w:cs="Tahoma"/>
          <w:b/>
          <w:sz w:val="20"/>
          <w:szCs w:val="20"/>
          <w:lang w:val="pl-PL"/>
        </w:rPr>
      </w:pPr>
      <w:r w:rsidRPr="00BE4C09">
        <w:rPr>
          <w:rFonts w:ascii="Tahoma" w:hAnsi="Tahoma" w:cs="Tahoma"/>
          <w:b/>
          <w:sz w:val="20"/>
          <w:szCs w:val="20"/>
          <w:lang w:val="pl-PL"/>
        </w:rPr>
        <w:br w:type="page"/>
      </w:r>
    </w:p>
    <w:p w14:paraId="2F78BCCA" w14:textId="77777777" w:rsidR="00692087" w:rsidRPr="00BE4C09" w:rsidRDefault="00BE7FCF" w:rsidP="00BE4C09">
      <w:pPr>
        <w:pStyle w:val="Nagwek1"/>
        <w:jc w:val="both"/>
        <w:rPr>
          <w:rFonts w:ascii="Tahoma" w:hAnsi="Tahoma" w:cs="Tahoma"/>
          <w:sz w:val="20"/>
          <w:szCs w:val="20"/>
        </w:rPr>
      </w:pPr>
      <w:bookmarkStart w:id="5" w:name="_Toc507161140"/>
      <w:r w:rsidRPr="00BE4C09">
        <w:rPr>
          <w:rFonts w:ascii="Tahoma" w:hAnsi="Tahoma" w:cs="Tahoma"/>
          <w:sz w:val="20"/>
          <w:szCs w:val="20"/>
        </w:rPr>
        <w:lastRenderedPageBreak/>
        <w:t>Okrągły stół niski:</w:t>
      </w:r>
      <w:bookmarkEnd w:id="5"/>
    </w:p>
    <w:p w14:paraId="45EF641B" w14:textId="77777777" w:rsidR="00BE7FCF" w:rsidRPr="00BE4C09" w:rsidRDefault="00BE7FCF"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6A8B40A9" w14:textId="77777777" w:rsidTr="00AF6B2C">
        <w:tc>
          <w:tcPr>
            <w:tcW w:w="555" w:type="dxa"/>
            <w:shd w:val="clear" w:color="auto" w:fill="D9D9D9" w:themeFill="background1" w:themeFillShade="D9"/>
          </w:tcPr>
          <w:p w14:paraId="0BE027AB"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315E8604"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12481874"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72DEDB2D" w14:textId="77777777" w:rsidR="004C0548" w:rsidRPr="00BE4C09" w:rsidRDefault="004C0548" w:rsidP="00BE4C09">
            <w:pPr>
              <w:pStyle w:val="Zwykytekst"/>
              <w:jc w:val="both"/>
              <w:rPr>
                <w:rFonts w:ascii="Tahoma" w:hAnsi="Tahoma" w:cs="Tahoma"/>
                <w:sz w:val="20"/>
                <w:szCs w:val="20"/>
                <w:lang w:val="pl-PL"/>
              </w:rPr>
            </w:pPr>
          </w:p>
        </w:tc>
      </w:tr>
      <w:tr w:rsidR="004C0548" w:rsidRPr="003E2744" w14:paraId="0E9503EF" w14:textId="77777777" w:rsidTr="00AF6B2C">
        <w:tc>
          <w:tcPr>
            <w:tcW w:w="555" w:type="dxa"/>
            <w:shd w:val="clear" w:color="auto" w:fill="A6A6A6" w:themeFill="background1" w:themeFillShade="A6"/>
          </w:tcPr>
          <w:p w14:paraId="7B3C8236" w14:textId="77777777" w:rsidR="004C0548"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3</w:t>
            </w:r>
            <w:r w:rsidR="004C0548" w:rsidRPr="00BE4C09">
              <w:rPr>
                <w:rFonts w:ascii="Tahoma" w:hAnsi="Tahoma" w:cs="Tahoma"/>
                <w:sz w:val="20"/>
                <w:szCs w:val="20"/>
                <w:lang w:val="pl-PL"/>
              </w:rPr>
              <w:t>.</w:t>
            </w:r>
          </w:p>
        </w:tc>
        <w:tc>
          <w:tcPr>
            <w:tcW w:w="1235" w:type="dxa"/>
            <w:shd w:val="clear" w:color="auto" w:fill="A6A6A6" w:themeFill="background1" w:themeFillShade="A6"/>
          </w:tcPr>
          <w:p w14:paraId="5B5C4442" w14:textId="77777777" w:rsidR="004C0548"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SON</w:t>
            </w:r>
          </w:p>
        </w:tc>
        <w:tc>
          <w:tcPr>
            <w:tcW w:w="7136" w:type="dxa"/>
            <w:shd w:val="clear" w:color="auto" w:fill="A6A6A6" w:themeFill="background1" w:themeFillShade="A6"/>
          </w:tcPr>
          <w:p w14:paraId="7DB36E84" w14:textId="20736E51" w:rsidR="004C0548" w:rsidRPr="00BE4C09" w:rsidRDefault="000D4742"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niski – </w:t>
            </w:r>
            <w:r w:rsidR="002F2458" w:rsidRPr="00BE4C09">
              <w:rPr>
                <w:rFonts w:ascii="Tahoma" w:hAnsi="Tahoma" w:cs="Tahoma"/>
                <w:b/>
                <w:sz w:val="20"/>
                <w:szCs w:val="20"/>
                <w:lang w:val="pl-PL"/>
              </w:rPr>
              <w:t>opis ogólny</w:t>
            </w:r>
          </w:p>
        </w:tc>
        <w:tc>
          <w:tcPr>
            <w:tcW w:w="424" w:type="dxa"/>
            <w:shd w:val="clear" w:color="auto" w:fill="A6A6A6" w:themeFill="background1" w:themeFillShade="A6"/>
          </w:tcPr>
          <w:p w14:paraId="67A3B649"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1562CFC0" w14:textId="77777777" w:rsidTr="00AF6B2C">
        <w:tc>
          <w:tcPr>
            <w:tcW w:w="555" w:type="dxa"/>
          </w:tcPr>
          <w:p w14:paraId="05C4B381"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62720DF"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624F005"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52189D99" w14:textId="77777777" w:rsidR="004C0548" w:rsidRPr="00BE4C09" w:rsidRDefault="004C0548" w:rsidP="00BE4C09">
            <w:pPr>
              <w:pStyle w:val="Zwykytekst"/>
              <w:jc w:val="both"/>
              <w:rPr>
                <w:rFonts w:ascii="Tahoma" w:hAnsi="Tahoma" w:cs="Tahoma"/>
                <w:sz w:val="20"/>
                <w:szCs w:val="20"/>
                <w:lang w:val="pl-PL"/>
              </w:rPr>
            </w:pPr>
          </w:p>
        </w:tc>
      </w:tr>
      <w:tr w:rsidR="00812475" w:rsidRPr="00BE4C09" w14:paraId="44B5DED5" w14:textId="77777777" w:rsidTr="00AF6B2C">
        <w:tc>
          <w:tcPr>
            <w:tcW w:w="555" w:type="dxa"/>
          </w:tcPr>
          <w:p w14:paraId="0AC8B213"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506434A7" w14:textId="77777777" w:rsidR="00812475" w:rsidRPr="00BE4C09" w:rsidRDefault="0081247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3.1</w:t>
            </w:r>
          </w:p>
        </w:tc>
        <w:tc>
          <w:tcPr>
            <w:tcW w:w="7136" w:type="dxa"/>
          </w:tcPr>
          <w:p w14:paraId="2F44DBE3"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Wysokość 500 mm ±50 mm</w:t>
            </w:r>
          </w:p>
        </w:tc>
        <w:tc>
          <w:tcPr>
            <w:tcW w:w="424" w:type="dxa"/>
          </w:tcPr>
          <w:p w14:paraId="7FB4588C"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07F6E152" w14:textId="77777777" w:rsidTr="00AF6B2C">
        <w:tc>
          <w:tcPr>
            <w:tcW w:w="555" w:type="dxa"/>
          </w:tcPr>
          <w:p w14:paraId="1032617B"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7D265D3"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3.2</w:t>
            </w:r>
          </w:p>
        </w:tc>
        <w:tc>
          <w:tcPr>
            <w:tcW w:w="7136" w:type="dxa"/>
          </w:tcPr>
          <w:p w14:paraId="5D994E0E"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 górny wykonany ze szkła hartowanego o grubości 8-10 mm</w:t>
            </w:r>
          </w:p>
        </w:tc>
        <w:tc>
          <w:tcPr>
            <w:tcW w:w="424" w:type="dxa"/>
          </w:tcPr>
          <w:p w14:paraId="5D545968"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4944D95F" w14:textId="77777777" w:rsidTr="00AF6B2C">
        <w:tc>
          <w:tcPr>
            <w:tcW w:w="555" w:type="dxa"/>
          </w:tcPr>
          <w:p w14:paraId="252EC7E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EB7BCD7"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3.3</w:t>
            </w:r>
          </w:p>
        </w:tc>
        <w:tc>
          <w:tcPr>
            <w:tcW w:w="7136" w:type="dxa"/>
          </w:tcPr>
          <w:p w14:paraId="39D4485E" w14:textId="7492DF46"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 dolny ze szkła hartowanego o grubości 8-10 mm, lakierowanego od spodu. Wykonawca zapewni dostępność przynajmniej koloru RAL 7024</w:t>
            </w:r>
          </w:p>
        </w:tc>
        <w:tc>
          <w:tcPr>
            <w:tcW w:w="424" w:type="dxa"/>
          </w:tcPr>
          <w:p w14:paraId="1FE903D6"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58FD704B" w14:textId="77777777" w:rsidTr="00AF6B2C">
        <w:tc>
          <w:tcPr>
            <w:tcW w:w="555" w:type="dxa"/>
          </w:tcPr>
          <w:p w14:paraId="7153E6ED"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3ACF14FF"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3.4</w:t>
            </w:r>
          </w:p>
        </w:tc>
        <w:tc>
          <w:tcPr>
            <w:tcW w:w="7136" w:type="dxa"/>
          </w:tcPr>
          <w:p w14:paraId="35656111" w14:textId="0F8527B6" w:rsidR="00812475" w:rsidRPr="00BE4C09" w:rsidRDefault="00FE05FD" w:rsidP="00382FBC">
            <w:pPr>
              <w:pStyle w:val="Zwykytekst"/>
              <w:jc w:val="both"/>
              <w:rPr>
                <w:rFonts w:ascii="Tahoma" w:hAnsi="Tahoma" w:cs="Tahoma"/>
                <w:sz w:val="20"/>
                <w:szCs w:val="20"/>
                <w:lang w:val="pl-PL"/>
              </w:rPr>
            </w:pPr>
            <w:r>
              <w:rPr>
                <w:rFonts w:ascii="Tahoma" w:hAnsi="Tahoma" w:cs="Tahoma"/>
                <w:sz w:val="20"/>
                <w:szCs w:val="20"/>
                <w:lang w:val="pl-PL"/>
              </w:rPr>
              <w:t>Odległość</w:t>
            </w:r>
            <w:r w:rsidRPr="00BE4C09">
              <w:rPr>
                <w:rFonts w:ascii="Tahoma" w:hAnsi="Tahoma" w:cs="Tahoma"/>
                <w:sz w:val="20"/>
                <w:szCs w:val="20"/>
                <w:lang w:val="pl-PL"/>
              </w:rPr>
              <w:t xml:space="preserve"> </w:t>
            </w:r>
            <w:r w:rsidR="00812475" w:rsidRPr="00BE4C09">
              <w:rPr>
                <w:rFonts w:ascii="Tahoma" w:hAnsi="Tahoma" w:cs="Tahoma"/>
                <w:sz w:val="20"/>
                <w:szCs w:val="20"/>
                <w:lang w:val="pl-PL"/>
              </w:rPr>
              <w:t>dolnego blatu od podłogi w zakresie 100-250 mm</w:t>
            </w:r>
          </w:p>
        </w:tc>
        <w:tc>
          <w:tcPr>
            <w:tcW w:w="424" w:type="dxa"/>
          </w:tcPr>
          <w:p w14:paraId="0D498845"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099B3C80" w14:textId="77777777" w:rsidTr="00AF6B2C">
        <w:tc>
          <w:tcPr>
            <w:tcW w:w="555" w:type="dxa"/>
          </w:tcPr>
          <w:p w14:paraId="0DC9D40D"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12D8B24B"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3.5</w:t>
            </w:r>
          </w:p>
        </w:tc>
        <w:tc>
          <w:tcPr>
            <w:tcW w:w="7136" w:type="dxa"/>
          </w:tcPr>
          <w:p w14:paraId="1E3CAA3C"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Konstrukcja główna wykonana z rury ze stali nierdzewnej, o średnicy 18-20 mm (zwanej dalej rurą).</w:t>
            </w:r>
          </w:p>
        </w:tc>
        <w:tc>
          <w:tcPr>
            <w:tcW w:w="424" w:type="dxa"/>
          </w:tcPr>
          <w:p w14:paraId="185B821C"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37D4C8AA" w14:textId="77777777" w:rsidTr="00AF6B2C">
        <w:tc>
          <w:tcPr>
            <w:tcW w:w="555" w:type="dxa"/>
          </w:tcPr>
          <w:p w14:paraId="236CA330"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19BD341E"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3.6</w:t>
            </w:r>
          </w:p>
        </w:tc>
        <w:tc>
          <w:tcPr>
            <w:tcW w:w="7136" w:type="dxa"/>
          </w:tcPr>
          <w:p w14:paraId="0A8527E9"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Oba blaty wsparte na obręczy z rury.</w:t>
            </w:r>
          </w:p>
        </w:tc>
        <w:tc>
          <w:tcPr>
            <w:tcW w:w="424" w:type="dxa"/>
          </w:tcPr>
          <w:p w14:paraId="3158D449"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635D1D2D" w14:textId="77777777" w:rsidTr="00AF6B2C">
        <w:tc>
          <w:tcPr>
            <w:tcW w:w="555" w:type="dxa"/>
          </w:tcPr>
          <w:p w14:paraId="7922FAEB"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E010F6B"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3.7</w:t>
            </w:r>
          </w:p>
        </w:tc>
        <w:tc>
          <w:tcPr>
            <w:tcW w:w="7136" w:type="dxa"/>
          </w:tcPr>
          <w:p w14:paraId="19B95410"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Blaty połączone trzema nogami, wykonanymi z rury, przechodzącymi od obręczy górnego blatu to samego dołu. Nogi równomiernie rozłożone po okręgu (kąt 120°).</w:t>
            </w:r>
          </w:p>
        </w:tc>
        <w:tc>
          <w:tcPr>
            <w:tcW w:w="424" w:type="dxa"/>
          </w:tcPr>
          <w:p w14:paraId="75DABBA2"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3BDF5A66" w14:textId="77777777" w:rsidTr="00AF6B2C">
        <w:tc>
          <w:tcPr>
            <w:tcW w:w="555" w:type="dxa"/>
          </w:tcPr>
          <w:p w14:paraId="063533C6"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20FE009"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3.8</w:t>
            </w:r>
          </w:p>
        </w:tc>
        <w:tc>
          <w:tcPr>
            <w:tcW w:w="7136" w:type="dxa"/>
          </w:tcPr>
          <w:p w14:paraId="7612A071"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Od dołu każda z nóg wyposażona w jednorodne kółko o średnicy 60-80 mm, z hamulcem.</w:t>
            </w:r>
          </w:p>
        </w:tc>
        <w:tc>
          <w:tcPr>
            <w:tcW w:w="424" w:type="dxa"/>
          </w:tcPr>
          <w:p w14:paraId="43A213D3" w14:textId="77777777" w:rsidR="00812475" w:rsidRPr="00BE4C09" w:rsidRDefault="00812475" w:rsidP="00BE4C09">
            <w:pPr>
              <w:pStyle w:val="Zwykytekst"/>
              <w:jc w:val="both"/>
              <w:rPr>
                <w:rFonts w:ascii="Tahoma" w:hAnsi="Tahoma" w:cs="Tahoma"/>
                <w:sz w:val="20"/>
                <w:szCs w:val="20"/>
                <w:lang w:val="pl-PL"/>
              </w:rPr>
            </w:pPr>
          </w:p>
        </w:tc>
      </w:tr>
      <w:tr w:rsidR="000D4742" w:rsidRPr="003E2744" w14:paraId="251099D0" w14:textId="77777777" w:rsidTr="000D4742">
        <w:tc>
          <w:tcPr>
            <w:tcW w:w="555" w:type="dxa"/>
            <w:shd w:val="clear" w:color="auto" w:fill="A6A6A6" w:themeFill="background1" w:themeFillShade="A6"/>
          </w:tcPr>
          <w:p w14:paraId="2BF40EA2" w14:textId="77777777" w:rsidR="000D4742" w:rsidRPr="00BE4C09" w:rsidRDefault="00812475" w:rsidP="00BE4C09">
            <w:pPr>
              <w:pStyle w:val="Zwykytekst"/>
              <w:jc w:val="both"/>
              <w:rPr>
                <w:rFonts w:ascii="Tahoma" w:hAnsi="Tahoma" w:cs="Tahoma"/>
                <w:sz w:val="20"/>
                <w:szCs w:val="20"/>
                <w:lang w:val="pl-PL"/>
              </w:rPr>
            </w:pPr>
            <w:bookmarkStart w:id="6" w:name="_Hlk496856236"/>
            <w:r w:rsidRPr="00BE4C09">
              <w:rPr>
                <w:rFonts w:ascii="Tahoma" w:hAnsi="Tahoma" w:cs="Tahoma"/>
                <w:sz w:val="20"/>
                <w:szCs w:val="20"/>
                <w:lang w:val="pl-PL"/>
              </w:rPr>
              <w:t>3</w:t>
            </w:r>
            <w:r w:rsidR="000D4742" w:rsidRPr="00BE4C09">
              <w:rPr>
                <w:rFonts w:ascii="Tahoma" w:hAnsi="Tahoma" w:cs="Tahoma"/>
                <w:sz w:val="20"/>
                <w:szCs w:val="20"/>
                <w:lang w:val="pl-PL"/>
              </w:rPr>
              <w:t>a</w:t>
            </w:r>
          </w:p>
        </w:tc>
        <w:tc>
          <w:tcPr>
            <w:tcW w:w="1235" w:type="dxa"/>
            <w:shd w:val="clear" w:color="auto" w:fill="A6A6A6" w:themeFill="background1" w:themeFillShade="A6"/>
          </w:tcPr>
          <w:p w14:paraId="4CE214F9"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SON8</w:t>
            </w:r>
          </w:p>
        </w:tc>
        <w:tc>
          <w:tcPr>
            <w:tcW w:w="7136" w:type="dxa"/>
            <w:shd w:val="clear" w:color="auto" w:fill="A6A6A6" w:themeFill="background1" w:themeFillShade="A6"/>
          </w:tcPr>
          <w:p w14:paraId="184B702C" w14:textId="075BCF74" w:rsidR="000D4742" w:rsidRPr="00BE4C09" w:rsidRDefault="000D4742"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niski - </w:t>
            </w:r>
            <w:r w:rsidR="002F2458" w:rsidRPr="00BE4C09">
              <w:rPr>
                <w:rFonts w:ascii="Tahoma" w:hAnsi="Tahoma" w:cs="Tahoma"/>
                <w:b/>
                <w:sz w:val="20"/>
                <w:szCs w:val="20"/>
                <w:lang w:val="pl-PL"/>
              </w:rPr>
              <w:t xml:space="preserve">wersja </w:t>
            </w:r>
            <w:r w:rsidRPr="00BE4C09">
              <w:rPr>
                <w:rFonts w:ascii="Tahoma" w:hAnsi="Tahoma" w:cs="Tahoma"/>
                <w:b/>
                <w:sz w:val="20"/>
                <w:szCs w:val="20"/>
                <w:lang w:val="pl-PL"/>
              </w:rPr>
              <w:t>Ø80 cm</w:t>
            </w:r>
          </w:p>
        </w:tc>
        <w:tc>
          <w:tcPr>
            <w:tcW w:w="424" w:type="dxa"/>
            <w:shd w:val="clear" w:color="auto" w:fill="A6A6A6" w:themeFill="background1" w:themeFillShade="A6"/>
          </w:tcPr>
          <w:p w14:paraId="211B080D" w14:textId="77777777" w:rsidR="000D4742" w:rsidRPr="00BE4C09" w:rsidRDefault="000D4742" w:rsidP="00BE4C09">
            <w:pPr>
              <w:pStyle w:val="Zwykytekst"/>
              <w:jc w:val="both"/>
              <w:rPr>
                <w:rFonts w:ascii="Tahoma" w:hAnsi="Tahoma" w:cs="Tahoma"/>
                <w:sz w:val="20"/>
                <w:szCs w:val="20"/>
                <w:lang w:val="pl-PL"/>
              </w:rPr>
            </w:pPr>
          </w:p>
        </w:tc>
      </w:tr>
      <w:tr w:rsidR="000D4742" w:rsidRPr="00BE4C09" w14:paraId="45B190B8" w14:textId="77777777" w:rsidTr="000D4742">
        <w:tc>
          <w:tcPr>
            <w:tcW w:w="555" w:type="dxa"/>
          </w:tcPr>
          <w:p w14:paraId="08E99828" w14:textId="77777777" w:rsidR="000D4742" w:rsidRPr="00BE4C09" w:rsidRDefault="000D4742"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047EF6F9"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15D56A07"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37515188" w14:textId="77777777" w:rsidR="000D4742" w:rsidRPr="00BE4C09" w:rsidRDefault="000D4742" w:rsidP="00BE4C09">
            <w:pPr>
              <w:pStyle w:val="Zwykytekst"/>
              <w:jc w:val="both"/>
              <w:rPr>
                <w:rFonts w:ascii="Tahoma" w:hAnsi="Tahoma" w:cs="Tahoma"/>
                <w:sz w:val="20"/>
                <w:szCs w:val="20"/>
                <w:lang w:val="pl-PL"/>
              </w:rPr>
            </w:pPr>
          </w:p>
        </w:tc>
      </w:tr>
      <w:tr w:rsidR="002F2458" w:rsidRPr="003E2744" w14:paraId="4A38E3AB" w14:textId="77777777" w:rsidTr="00D35054">
        <w:tc>
          <w:tcPr>
            <w:tcW w:w="555" w:type="dxa"/>
          </w:tcPr>
          <w:p w14:paraId="0703B53B" w14:textId="77777777" w:rsidR="002F2458" w:rsidRPr="00BE4C09" w:rsidRDefault="002F2458" w:rsidP="00BE4C09">
            <w:pPr>
              <w:pStyle w:val="Zwykytekst"/>
              <w:jc w:val="both"/>
              <w:rPr>
                <w:rFonts w:ascii="Tahoma" w:hAnsi="Tahoma" w:cs="Tahoma"/>
                <w:sz w:val="20"/>
                <w:szCs w:val="20"/>
                <w:lang w:val="pl-PL"/>
              </w:rPr>
            </w:pPr>
          </w:p>
        </w:tc>
        <w:tc>
          <w:tcPr>
            <w:tcW w:w="1235" w:type="dxa"/>
          </w:tcPr>
          <w:p w14:paraId="344C5F51" w14:textId="77777777" w:rsidR="002F2458" w:rsidRPr="00BE4C09" w:rsidRDefault="002F2458" w:rsidP="00BE4C09">
            <w:pPr>
              <w:pStyle w:val="Zwykytekst"/>
              <w:jc w:val="both"/>
              <w:rPr>
                <w:rFonts w:ascii="Tahoma" w:hAnsi="Tahoma" w:cs="Tahoma"/>
                <w:sz w:val="20"/>
                <w:szCs w:val="20"/>
                <w:lang w:val="pl-PL"/>
              </w:rPr>
            </w:pPr>
          </w:p>
        </w:tc>
        <w:tc>
          <w:tcPr>
            <w:tcW w:w="7136" w:type="dxa"/>
          </w:tcPr>
          <w:p w14:paraId="70F179D1" w14:textId="1A917ED7" w:rsidR="002F2458" w:rsidRPr="00BE4C09" w:rsidRDefault="002F2458"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461871">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7ADB4D7E" w14:textId="77777777" w:rsidR="002F2458" w:rsidRPr="00BE4C09" w:rsidRDefault="002F2458" w:rsidP="00BE4C09">
            <w:pPr>
              <w:pStyle w:val="Zwykytekst"/>
              <w:jc w:val="both"/>
              <w:rPr>
                <w:rFonts w:ascii="Tahoma" w:hAnsi="Tahoma" w:cs="Tahoma"/>
                <w:sz w:val="20"/>
                <w:szCs w:val="20"/>
                <w:lang w:val="pl-PL"/>
              </w:rPr>
            </w:pPr>
          </w:p>
        </w:tc>
      </w:tr>
      <w:tr w:rsidR="000D4742" w:rsidRPr="00BE4C09" w14:paraId="66C6EAB4" w14:textId="77777777" w:rsidTr="00D35054">
        <w:tc>
          <w:tcPr>
            <w:tcW w:w="555" w:type="dxa"/>
          </w:tcPr>
          <w:p w14:paraId="4809B32B" w14:textId="77777777" w:rsidR="000D4742" w:rsidRPr="00BE4C09" w:rsidRDefault="000D4742" w:rsidP="00BE4C09">
            <w:pPr>
              <w:pStyle w:val="Zwykytekst"/>
              <w:jc w:val="both"/>
              <w:rPr>
                <w:rFonts w:ascii="Tahoma" w:hAnsi="Tahoma" w:cs="Tahoma"/>
                <w:sz w:val="20"/>
                <w:szCs w:val="20"/>
                <w:lang w:val="pl-PL"/>
              </w:rPr>
            </w:pPr>
          </w:p>
        </w:tc>
        <w:tc>
          <w:tcPr>
            <w:tcW w:w="1235" w:type="dxa"/>
          </w:tcPr>
          <w:p w14:paraId="372B47AC" w14:textId="77777777" w:rsidR="000D4742"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3</w:t>
            </w:r>
            <w:r w:rsidR="000D4742" w:rsidRPr="00BE4C09">
              <w:rPr>
                <w:rFonts w:ascii="Tahoma" w:hAnsi="Tahoma" w:cs="Tahoma"/>
                <w:sz w:val="20"/>
                <w:szCs w:val="20"/>
                <w:lang w:val="pl-PL"/>
              </w:rPr>
              <w:t>a.1</w:t>
            </w:r>
          </w:p>
        </w:tc>
        <w:tc>
          <w:tcPr>
            <w:tcW w:w="7136" w:type="dxa"/>
          </w:tcPr>
          <w:p w14:paraId="12695D2A" w14:textId="025121D3"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Średnic</w:t>
            </w:r>
            <w:r w:rsidR="00DC2806" w:rsidRPr="00BE4C09">
              <w:rPr>
                <w:rFonts w:ascii="Tahoma" w:hAnsi="Tahoma" w:cs="Tahoma"/>
                <w:sz w:val="20"/>
                <w:szCs w:val="20"/>
                <w:lang w:val="pl-PL"/>
              </w:rPr>
              <w:t>a</w:t>
            </w:r>
            <w:r w:rsidRPr="00BE4C09">
              <w:rPr>
                <w:rFonts w:ascii="Tahoma" w:hAnsi="Tahoma" w:cs="Tahoma"/>
                <w:sz w:val="20"/>
                <w:szCs w:val="20"/>
                <w:lang w:val="pl-PL"/>
              </w:rPr>
              <w:t xml:space="preserve"> blatu 700-</w:t>
            </w:r>
            <w:r w:rsidR="00CC779F" w:rsidRPr="00BE4C09">
              <w:rPr>
                <w:rFonts w:ascii="Tahoma" w:hAnsi="Tahoma" w:cs="Tahoma"/>
                <w:sz w:val="20"/>
                <w:szCs w:val="20"/>
                <w:lang w:val="pl-PL"/>
              </w:rPr>
              <w:t>8</w:t>
            </w:r>
            <w:r w:rsidR="00CC779F">
              <w:rPr>
                <w:rFonts w:ascii="Tahoma" w:hAnsi="Tahoma" w:cs="Tahoma"/>
                <w:sz w:val="20"/>
                <w:szCs w:val="20"/>
                <w:lang w:val="pl-PL"/>
              </w:rPr>
              <w:t>5</w:t>
            </w:r>
            <w:r w:rsidR="00CC779F" w:rsidRPr="00BE4C09">
              <w:rPr>
                <w:rFonts w:ascii="Tahoma" w:hAnsi="Tahoma" w:cs="Tahoma"/>
                <w:sz w:val="20"/>
                <w:szCs w:val="20"/>
                <w:lang w:val="pl-PL"/>
              </w:rPr>
              <w:t xml:space="preserve">0 </w:t>
            </w:r>
            <w:r w:rsidRPr="00BE4C09">
              <w:rPr>
                <w:rFonts w:ascii="Tahoma" w:hAnsi="Tahoma" w:cs="Tahoma"/>
                <w:sz w:val="20"/>
                <w:szCs w:val="20"/>
                <w:lang w:val="pl-PL"/>
              </w:rPr>
              <w:t>mm</w:t>
            </w:r>
          </w:p>
        </w:tc>
        <w:tc>
          <w:tcPr>
            <w:tcW w:w="424" w:type="dxa"/>
          </w:tcPr>
          <w:p w14:paraId="6F27D944" w14:textId="77777777" w:rsidR="000D4742" w:rsidRPr="00BE4C09" w:rsidRDefault="000D4742" w:rsidP="00BE4C09">
            <w:pPr>
              <w:pStyle w:val="Zwykytekst"/>
              <w:jc w:val="both"/>
              <w:rPr>
                <w:rFonts w:ascii="Tahoma" w:hAnsi="Tahoma" w:cs="Tahoma"/>
                <w:sz w:val="20"/>
                <w:szCs w:val="20"/>
                <w:lang w:val="pl-PL"/>
              </w:rPr>
            </w:pPr>
          </w:p>
        </w:tc>
      </w:tr>
      <w:bookmarkEnd w:id="6"/>
      <w:tr w:rsidR="000D4742" w:rsidRPr="003E2744" w14:paraId="4B2EC187" w14:textId="77777777" w:rsidTr="00D35054">
        <w:tc>
          <w:tcPr>
            <w:tcW w:w="555" w:type="dxa"/>
            <w:shd w:val="clear" w:color="auto" w:fill="A6A6A6" w:themeFill="background1" w:themeFillShade="A6"/>
          </w:tcPr>
          <w:p w14:paraId="7826F5E5" w14:textId="77777777" w:rsidR="000D4742"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3</w:t>
            </w:r>
            <w:r w:rsidR="000D4742" w:rsidRPr="00BE4C09">
              <w:rPr>
                <w:rFonts w:ascii="Tahoma" w:hAnsi="Tahoma" w:cs="Tahoma"/>
                <w:sz w:val="20"/>
                <w:szCs w:val="20"/>
                <w:lang w:val="pl-PL"/>
              </w:rPr>
              <w:t>b</w:t>
            </w:r>
          </w:p>
        </w:tc>
        <w:tc>
          <w:tcPr>
            <w:tcW w:w="1235" w:type="dxa"/>
            <w:shd w:val="clear" w:color="auto" w:fill="A6A6A6" w:themeFill="background1" w:themeFillShade="A6"/>
          </w:tcPr>
          <w:p w14:paraId="09B451B9"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SON10</w:t>
            </w:r>
          </w:p>
        </w:tc>
        <w:tc>
          <w:tcPr>
            <w:tcW w:w="7136" w:type="dxa"/>
            <w:shd w:val="clear" w:color="auto" w:fill="A6A6A6" w:themeFill="background1" w:themeFillShade="A6"/>
          </w:tcPr>
          <w:p w14:paraId="65AFDFAD" w14:textId="59945B01" w:rsidR="000D4742" w:rsidRPr="00BE4C09" w:rsidRDefault="000D4742"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niski - </w:t>
            </w:r>
            <w:r w:rsidR="002F2458" w:rsidRPr="00BE4C09">
              <w:rPr>
                <w:rFonts w:ascii="Tahoma" w:hAnsi="Tahoma" w:cs="Tahoma"/>
                <w:b/>
                <w:sz w:val="20"/>
                <w:szCs w:val="20"/>
                <w:lang w:val="pl-PL"/>
              </w:rPr>
              <w:t xml:space="preserve">wersja </w:t>
            </w:r>
            <w:r w:rsidRPr="00BE4C09">
              <w:rPr>
                <w:rFonts w:ascii="Tahoma" w:hAnsi="Tahoma" w:cs="Tahoma"/>
                <w:b/>
                <w:sz w:val="20"/>
                <w:szCs w:val="20"/>
                <w:lang w:val="pl-PL"/>
              </w:rPr>
              <w:t>Ø100 cm</w:t>
            </w:r>
          </w:p>
        </w:tc>
        <w:tc>
          <w:tcPr>
            <w:tcW w:w="424" w:type="dxa"/>
            <w:shd w:val="clear" w:color="auto" w:fill="A6A6A6" w:themeFill="background1" w:themeFillShade="A6"/>
          </w:tcPr>
          <w:p w14:paraId="2724D5E7" w14:textId="77777777" w:rsidR="000D4742" w:rsidRPr="00BE4C09" w:rsidRDefault="000D4742" w:rsidP="00BE4C09">
            <w:pPr>
              <w:pStyle w:val="Zwykytekst"/>
              <w:jc w:val="both"/>
              <w:rPr>
                <w:rFonts w:ascii="Tahoma" w:hAnsi="Tahoma" w:cs="Tahoma"/>
                <w:sz w:val="20"/>
                <w:szCs w:val="20"/>
                <w:lang w:val="pl-PL"/>
              </w:rPr>
            </w:pPr>
          </w:p>
        </w:tc>
      </w:tr>
      <w:tr w:rsidR="000D4742" w:rsidRPr="00BE4C09" w14:paraId="48F5D35A" w14:textId="77777777" w:rsidTr="00D35054">
        <w:tc>
          <w:tcPr>
            <w:tcW w:w="555" w:type="dxa"/>
          </w:tcPr>
          <w:p w14:paraId="5BC3443D" w14:textId="77777777" w:rsidR="000D4742" w:rsidRPr="00BE4C09" w:rsidRDefault="000D4742"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D1DBD16"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28EBE889"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7D4486D7" w14:textId="77777777" w:rsidR="000D4742" w:rsidRPr="00BE4C09" w:rsidRDefault="000D4742" w:rsidP="00BE4C09">
            <w:pPr>
              <w:pStyle w:val="Zwykytekst"/>
              <w:jc w:val="both"/>
              <w:rPr>
                <w:rFonts w:ascii="Tahoma" w:hAnsi="Tahoma" w:cs="Tahoma"/>
                <w:sz w:val="20"/>
                <w:szCs w:val="20"/>
                <w:lang w:val="pl-PL"/>
              </w:rPr>
            </w:pPr>
          </w:p>
        </w:tc>
      </w:tr>
      <w:tr w:rsidR="002F2458" w:rsidRPr="003E2744" w14:paraId="6C8FB888" w14:textId="77777777" w:rsidTr="00D35054">
        <w:tc>
          <w:tcPr>
            <w:tcW w:w="555" w:type="dxa"/>
          </w:tcPr>
          <w:p w14:paraId="404EC634" w14:textId="77777777" w:rsidR="002F2458" w:rsidRPr="00BE4C09" w:rsidRDefault="002F2458" w:rsidP="00BE4C09">
            <w:pPr>
              <w:pStyle w:val="Zwykytekst"/>
              <w:jc w:val="both"/>
              <w:rPr>
                <w:rFonts w:ascii="Tahoma" w:hAnsi="Tahoma" w:cs="Tahoma"/>
                <w:sz w:val="20"/>
                <w:szCs w:val="20"/>
                <w:lang w:val="pl-PL"/>
              </w:rPr>
            </w:pPr>
          </w:p>
        </w:tc>
        <w:tc>
          <w:tcPr>
            <w:tcW w:w="1235" w:type="dxa"/>
          </w:tcPr>
          <w:p w14:paraId="29168F82" w14:textId="77777777" w:rsidR="002F2458" w:rsidRPr="00BE4C09" w:rsidRDefault="002F2458" w:rsidP="00BE4C09">
            <w:pPr>
              <w:pStyle w:val="Zwykytekst"/>
              <w:jc w:val="both"/>
              <w:rPr>
                <w:rFonts w:ascii="Tahoma" w:hAnsi="Tahoma" w:cs="Tahoma"/>
                <w:sz w:val="20"/>
                <w:szCs w:val="20"/>
                <w:lang w:val="pl-PL"/>
              </w:rPr>
            </w:pPr>
          </w:p>
        </w:tc>
        <w:tc>
          <w:tcPr>
            <w:tcW w:w="7136" w:type="dxa"/>
          </w:tcPr>
          <w:p w14:paraId="618C472A" w14:textId="4B4702A2" w:rsidR="002F2458" w:rsidRPr="00BE4C09" w:rsidRDefault="002F2458"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DC280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5D930766" w14:textId="77777777" w:rsidR="002F2458" w:rsidRPr="00BE4C09" w:rsidRDefault="002F2458" w:rsidP="00BE4C09">
            <w:pPr>
              <w:pStyle w:val="Zwykytekst"/>
              <w:jc w:val="both"/>
              <w:rPr>
                <w:rFonts w:ascii="Tahoma" w:hAnsi="Tahoma" w:cs="Tahoma"/>
                <w:sz w:val="20"/>
                <w:szCs w:val="20"/>
                <w:lang w:val="pl-PL"/>
              </w:rPr>
            </w:pPr>
          </w:p>
        </w:tc>
      </w:tr>
      <w:tr w:rsidR="000D4742" w:rsidRPr="00BE4C09" w14:paraId="1707BF8E" w14:textId="77777777" w:rsidTr="00D35054">
        <w:tc>
          <w:tcPr>
            <w:tcW w:w="555" w:type="dxa"/>
          </w:tcPr>
          <w:p w14:paraId="19B9F73E" w14:textId="77777777" w:rsidR="000D4742" w:rsidRPr="00BE4C09" w:rsidRDefault="000D4742" w:rsidP="00BE4C09">
            <w:pPr>
              <w:pStyle w:val="Zwykytekst"/>
              <w:jc w:val="both"/>
              <w:rPr>
                <w:rFonts w:ascii="Tahoma" w:hAnsi="Tahoma" w:cs="Tahoma"/>
                <w:sz w:val="20"/>
                <w:szCs w:val="20"/>
                <w:lang w:val="pl-PL"/>
              </w:rPr>
            </w:pPr>
          </w:p>
        </w:tc>
        <w:tc>
          <w:tcPr>
            <w:tcW w:w="1235" w:type="dxa"/>
          </w:tcPr>
          <w:p w14:paraId="0E4ECD4F" w14:textId="77777777" w:rsidR="000D4742"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3</w:t>
            </w:r>
            <w:r w:rsidR="000D4742" w:rsidRPr="00BE4C09">
              <w:rPr>
                <w:rFonts w:ascii="Tahoma" w:hAnsi="Tahoma" w:cs="Tahoma"/>
                <w:sz w:val="20"/>
                <w:szCs w:val="20"/>
                <w:lang w:val="pl-PL"/>
              </w:rPr>
              <w:t>b.1</w:t>
            </w:r>
          </w:p>
        </w:tc>
        <w:tc>
          <w:tcPr>
            <w:tcW w:w="7136" w:type="dxa"/>
          </w:tcPr>
          <w:p w14:paraId="002703A1" w14:textId="7D8B51AC"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Średnic</w:t>
            </w:r>
            <w:r w:rsidR="00DC2806" w:rsidRPr="00BE4C09">
              <w:rPr>
                <w:rFonts w:ascii="Tahoma" w:hAnsi="Tahoma" w:cs="Tahoma"/>
                <w:sz w:val="20"/>
                <w:szCs w:val="20"/>
                <w:lang w:val="pl-PL"/>
              </w:rPr>
              <w:t>a</w:t>
            </w:r>
            <w:r w:rsidRPr="00BE4C09">
              <w:rPr>
                <w:rFonts w:ascii="Tahoma" w:hAnsi="Tahoma" w:cs="Tahoma"/>
                <w:sz w:val="20"/>
                <w:szCs w:val="20"/>
                <w:lang w:val="pl-PL"/>
              </w:rPr>
              <w:t xml:space="preserve"> blatu </w:t>
            </w:r>
            <w:r w:rsidR="00CC779F">
              <w:rPr>
                <w:rFonts w:ascii="Tahoma" w:hAnsi="Tahoma" w:cs="Tahoma"/>
                <w:sz w:val="20"/>
                <w:szCs w:val="20"/>
                <w:lang w:val="pl-PL"/>
              </w:rPr>
              <w:t>950</w:t>
            </w:r>
            <w:r w:rsidRPr="00BE4C09">
              <w:rPr>
                <w:rFonts w:ascii="Tahoma" w:hAnsi="Tahoma" w:cs="Tahoma"/>
                <w:sz w:val="20"/>
                <w:szCs w:val="20"/>
                <w:lang w:val="pl-PL"/>
              </w:rPr>
              <w:t>-1100 mm</w:t>
            </w:r>
          </w:p>
        </w:tc>
        <w:tc>
          <w:tcPr>
            <w:tcW w:w="424" w:type="dxa"/>
          </w:tcPr>
          <w:p w14:paraId="73C2E63E" w14:textId="77777777" w:rsidR="000D4742" w:rsidRPr="00BE4C09" w:rsidRDefault="000D4742" w:rsidP="00BE4C09">
            <w:pPr>
              <w:pStyle w:val="Zwykytekst"/>
              <w:jc w:val="both"/>
              <w:rPr>
                <w:rFonts w:ascii="Tahoma" w:hAnsi="Tahoma" w:cs="Tahoma"/>
                <w:sz w:val="20"/>
                <w:szCs w:val="20"/>
                <w:lang w:val="pl-PL"/>
              </w:rPr>
            </w:pPr>
          </w:p>
        </w:tc>
      </w:tr>
    </w:tbl>
    <w:p w14:paraId="262C8F75" w14:textId="77777777" w:rsidR="00BE7FCF"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16884277" w14:textId="77777777" w:rsidR="00692087" w:rsidRPr="00BE4C09" w:rsidRDefault="00431C7D" w:rsidP="00BE4C09">
      <w:pPr>
        <w:pStyle w:val="Nagwek1"/>
        <w:jc w:val="both"/>
        <w:rPr>
          <w:rFonts w:ascii="Tahoma" w:hAnsi="Tahoma" w:cs="Tahoma"/>
          <w:sz w:val="20"/>
          <w:szCs w:val="20"/>
        </w:rPr>
      </w:pPr>
      <w:bookmarkStart w:id="7" w:name="_Toc507161141"/>
      <w:bookmarkStart w:id="8" w:name="_Hlk495916448"/>
      <w:r w:rsidRPr="00BE4C09">
        <w:rPr>
          <w:rFonts w:ascii="Tahoma" w:hAnsi="Tahoma" w:cs="Tahoma"/>
          <w:sz w:val="20"/>
          <w:szCs w:val="20"/>
        </w:rPr>
        <w:lastRenderedPageBreak/>
        <w:t>Okrągły stół wysoki</w:t>
      </w:r>
      <w:r w:rsidR="00E956B5" w:rsidRPr="00BE4C09">
        <w:rPr>
          <w:rFonts w:ascii="Tahoma" w:hAnsi="Tahoma" w:cs="Tahoma"/>
          <w:sz w:val="20"/>
          <w:szCs w:val="20"/>
        </w:rPr>
        <w:t>:</w:t>
      </w:r>
      <w:bookmarkEnd w:id="7"/>
    </w:p>
    <w:bookmarkEnd w:id="8"/>
    <w:p w14:paraId="046A833C" w14:textId="77777777" w:rsidR="00E956B5" w:rsidRPr="00BE4C09" w:rsidRDefault="00E956B5"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72C5CDFE" w14:textId="77777777" w:rsidTr="00AF6B2C">
        <w:tc>
          <w:tcPr>
            <w:tcW w:w="555" w:type="dxa"/>
            <w:shd w:val="clear" w:color="auto" w:fill="D9D9D9" w:themeFill="background1" w:themeFillShade="D9"/>
          </w:tcPr>
          <w:p w14:paraId="05394A86"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01ECB33A"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70A4628D"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6D65BB0D" w14:textId="77777777" w:rsidR="004C0548" w:rsidRPr="00BE4C09" w:rsidRDefault="004C0548" w:rsidP="00BE4C09">
            <w:pPr>
              <w:pStyle w:val="Zwykytekst"/>
              <w:jc w:val="both"/>
              <w:rPr>
                <w:rFonts w:ascii="Tahoma" w:hAnsi="Tahoma" w:cs="Tahoma"/>
                <w:sz w:val="20"/>
                <w:szCs w:val="20"/>
                <w:lang w:val="pl-PL"/>
              </w:rPr>
            </w:pPr>
          </w:p>
        </w:tc>
      </w:tr>
      <w:tr w:rsidR="004C0548" w:rsidRPr="003E2744" w14:paraId="7C39CBF2" w14:textId="77777777" w:rsidTr="00AF6B2C">
        <w:tc>
          <w:tcPr>
            <w:tcW w:w="555" w:type="dxa"/>
            <w:shd w:val="clear" w:color="auto" w:fill="A6A6A6" w:themeFill="background1" w:themeFillShade="A6"/>
          </w:tcPr>
          <w:p w14:paraId="297C753F" w14:textId="77777777" w:rsidR="004C0548"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w:t>
            </w:r>
            <w:r w:rsidR="004C0548" w:rsidRPr="00BE4C09">
              <w:rPr>
                <w:rFonts w:ascii="Tahoma" w:hAnsi="Tahoma" w:cs="Tahoma"/>
                <w:sz w:val="20"/>
                <w:szCs w:val="20"/>
                <w:lang w:val="pl-PL"/>
              </w:rPr>
              <w:t>.</w:t>
            </w:r>
          </w:p>
        </w:tc>
        <w:tc>
          <w:tcPr>
            <w:tcW w:w="1235" w:type="dxa"/>
            <w:shd w:val="clear" w:color="auto" w:fill="A6A6A6" w:themeFill="background1" w:themeFillShade="A6"/>
          </w:tcPr>
          <w:p w14:paraId="26AAC1FD" w14:textId="77777777" w:rsidR="004C0548"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OSW</w:t>
            </w:r>
          </w:p>
        </w:tc>
        <w:tc>
          <w:tcPr>
            <w:tcW w:w="7136" w:type="dxa"/>
            <w:shd w:val="clear" w:color="auto" w:fill="A6A6A6" w:themeFill="background1" w:themeFillShade="A6"/>
          </w:tcPr>
          <w:p w14:paraId="7FE0C10D" w14:textId="2B7422FC" w:rsidR="004C0548" w:rsidRPr="00BE4C09" w:rsidRDefault="005E3B2F" w:rsidP="00BE4C09">
            <w:pPr>
              <w:pStyle w:val="Zwykytekst"/>
              <w:jc w:val="both"/>
              <w:rPr>
                <w:rFonts w:ascii="Tahoma" w:hAnsi="Tahoma" w:cs="Tahoma"/>
                <w:b/>
                <w:sz w:val="20"/>
                <w:szCs w:val="20"/>
                <w:lang w:val="pl-PL"/>
              </w:rPr>
            </w:pPr>
            <w:r w:rsidRPr="00BE4C09">
              <w:rPr>
                <w:rFonts w:ascii="Tahoma" w:hAnsi="Tahoma" w:cs="Tahoma"/>
                <w:b/>
                <w:sz w:val="20"/>
                <w:szCs w:val="20"/>
                <w:lang w:val="pl-PL"/>
              </w:rPr>
              <w:t xml:space="preserve">Okrągły stół wysoki </w:t>
            </w:r>
            <w:r w:rsidR="00A4056B" w:rsidRPr="00BE4C09">
              <w:rPr>
                <w:rFonts w:ascii="Tahoma" w:hAnsi="Tahoma" w:cs="Tahoma"/>
                <w:b/>
                <w:sz w:val="20"/>
                <w:szCs w:val="20"/>
                <w:lang w:val="pl-PL"/>
              </w:rPr>
              <w:t xml:space="preserve">– </w:t>
            </w:r>
            <w:r w:rsidR="00965DBE" w:rsidRPr="00BE4C09">
              <w:rPr>
                <w:rFonts w:ascii="Tahoma" w:hAnsi="Tahoma" w:cs="Tahoma"/>
                <w:b/>
                <w:sz w:val="20"/>
                <w:szCs w:val="20"/>
                <w:lang w:val="pl-PL"/>
              </w:rPr>
              <w:t>opis ogólny</w:t>
            </w:r>
          </w:p>
        </w:tc>
        <w:tc>
          <w:tcPr>
            <w:tcW w:w="424" w:type="dxa"/>
            <w:shd w:val="clear" w:color="auto" w:fill="A6A6A6" w:themeFill="background1" w:themeFillShade="A6"/>
          </w:tcPr>
          <w:p w14:paraId="6C5B0E20"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28304CE8" w14:textId="77777777" w:rsidTr="00AF6B2C">
        <w:tc>
          <w:tcPr>
            <w:tcW w:w="555" w:type="dxa"/>
          </w:tcPr>
          <w:p w14:paraId="5051F986"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73DE783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38B6134C"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3C0F0B46" w14:textId="77777777" w:rsidR="004C0548" w:rsidRPr="00BE4C09" w:rsidRDefault="004C0548" w:rsidP="00BE4C09">
            <w:pPr>
              <w:pStyle w:val="Zwykytekst"/>
              <w:jc w:val="both"/>
              <w:rPr>
                <w:rFonts w:ascii="Tahoma" w:hAnsi="Tahoma" w:cs="Tahoma"/>
                <w:sz w:val="20"/>
                <w:szCs w:val="20"/>
                <w:lang w:val="pl-PL"/>
              </w:rPr>
            </w:pPr>
          </w:p>
        </w:tc>
      </w:tr>
      <w:tr w:rsidR="00812475" w:rsidRPr="00BE4C09" w14:paraId="5F70B373" w14:textId="77777777" w:rsidTr="00AF6B2C">
        <w:tc>
          <w:tcPr>
            <w:tcW w:w="555" w:type="dxa"/>
          </w:tcPr>
          <w:p w14:paraId="600316E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19285B7"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4.1</w:t>
            </w:r>
          </w:p>
        </w:tc>
        <w:tc>
          <w:tcPr>
            <w:tcW w:w="7136" w:type="dxa"/>
          </w:tcPr>
          <w:p w14:paraId="1D20A99B"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Wysokość 760 mm ±60 mm</w:t>
            </w:r>
          </w:p>
        </w:tc>
        <w:tc>
          <w:tcPr>
            <w:tcW w:w="424" w:type="dxa"/>
          </w:tcPr>
          <w:p w14:paraId="091756FC"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6B76B25E" w14:textId="77777777" w:rsidTr="00AF6B2C">
        <w:tc>
          <w:tcPr>
            <w:tcW w:w="555" w:type="dxa"/>
          </w:tcPr>
          <w:p w14:paraId="6B8DC0BD"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3827FD95" w14:textId="7D9EC48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2</w:t>
            </w:r>
          </w:p>
        </w:tc>
        <w:tc>
          <w:tcPr>
            <w:tcW w:w="7136" w:type="dxa"/>
          </w:tcPr>
          <w:p w14:paraId="71381EC2" w14:textId="4EE66E0C"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 stołu z płyty wiórowej, trzy warstwowej, gr. 38mm</w:t>
            </w:r>
            <w:r w:rsidR="00FD5556" w:rsidRPr="00BE4C09">
              <w:rPr>
                <w:rFonts w:ascii="Tahoma" w:hAnsi="Tahoma" w:cs="Tahoma"/>
                <w:sz w:val="20"/>
                <w:szCs w:val="20"/>
                <w:lang w:val="pl-PL"/>
              </w:rPr>
              <w:t xml:space="preserve"> ±1 mm</w:t>
            </w:r>
            <w:r w:rsidRPr="00BE4C09">
              <w:rPr>
                <w:rFonts w:ascii="Tahoma" w:hAnsi="Tahoma" w:cs="Tahoma"/>
                <w:sz w:val="20"/>
                <w:szCs w:val="20"/>
                <w:lang w:val="pl-PL"/>
              </w:rPr>
              <w:t xml:space="preserve"> o podwyższonej odporności na wilgoć, </w:t>
            </w:r>
            <w:r w:rsidRPr="002015BB">
              <w:rPr>
                <w:rFonts w:ascii="Tahoma" w:hAnsi="Tahoma" w:cs="Tahoma"/>
                <w:b/>
                <w:sz w:val="20"/>
                <w:szCs w:val="20"/>
                <w:lang w:val="pl-PL"/>
              </w:rPr>
              <w:t>klasa higieniczności E1</w:t>
            </w:r>
            <w:r w:rsidRPr="00BE4C09">
              <w:rPr>
                <w:rFonts w:ascii="Tahoma" w:hAnsi="Tahoma" w:cs="Tahoma"/>
                <w:sz w:val="20"/>
                <w:szCs w:val="20"/>
                <w:lang w:val="pl-PL"/>
              </w:rPr>
              <w:t>, wykończony laminatem HPL. Krawędzie blatu muszą być wykończone w technologii tzw. „</w:t>
            </w:r>
            <w:proofErr w:type="spellStart"/>
            <w:r w:rsidRPr="00BE4C09">
              <w:rPr>
                <w:rFonts w:ascii="Tahoma" w:hAnsi="Tahoma" w:cs="Tahoma"/>
                <w:sz w:val="20"/>
                <w:szCs w:val="20"/>
                <w:lang w:val="pl-PL"/>
              </w:rPr>
              <w:t>bezspoinowej</w:t>
            </w:r>
            <w:proofErr w:type="spellEnd"/>
            <w:r w:rsidRPr="00BE4C09">
              <w:rPr>
                <w:rFonts w:ascii="Tahoma" w:hAnsi="Tahoma" w:cs="Tahoma"/>
                <w:sz w:val="20"/>
                <w:szCs w:val="20"/>
                <w:lang w:val="pl-PL"/>
              </w:rPr>
              <w:t>” tj. połączenie płyty i obrzeża – spoina między obrzeżem, a powierzchnią oklejanego materiału jest niewidoczna.</w:t>
            </w:r>
          </w:p>
        </w:tc>
        <w:tc>
          <w:tcPr>
            <w:tcW w:w="424" w:type="dxa"/>
          </w:tcPr>
          <w:p w14:paraId="1100EC52"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3C63FDF9" w14:textId="77777777" w:rsidTr="00AF6B2C">
        <w:tc>
          <w:tcPr>
            <w:tcW w:w="555" w:type="dxa"/>
          </w:tcPr>
          <w:p w14:paraId="43A5C346"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9412979" w14:textId="791897B3"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3</w:t>
            </w:r>
          </w:p>
        </w:tc>
        <w:tc>
          <w:tcPr>
            <w:tcW w:w="7136" w:type="dxa"/>
          </w:tcPr>
          <w:p w14:paraId="63E0E703" w14:textId="3F80A9F6"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 i obrzeże dostępne w dwóch wersjach</w:t>
            </w:r>
            <w:r w:rsidR="00950EB1" w:rsidRPr="00BE4C09">
              <w:rPr>
                <w:rFonts w:ascii="Tahoma" w:hAnsi="Tahoma" w:cs="Tahoma"/>
                <w:sz w:val="20"/>
                <w:szCs w:val="20"/>
                <w:lang w:val="pl-PL"/>
              </w:rPr>
              <w:t>:</w:t>
            </w:r>
            <w:r w:rsidRPr="00BE4C09">
              <w:rPr>
                <w:rFonts w:ascii="Tahoma" w:hAnsi="Tahoma" w:cs="Tahoma"/>
                <w:sz w:val="20"/>
                <w:szCs w:val="20"/>
                <w:lang w:val="pl-PL"/>
              </w:rPr>
              <w:t xml:space="preserve"> matowej i błyszczącej.</w:t>
            </w:r>
          </w:p>
        </w:tc>
        <w:tc>
          <w:tcPr>
            <w:tcW w:w="424" w:type="dxa"/>
          </w:tcPr>
          <w:p w14:paraId="460B590C"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58D982A1" w14:textId="77777777" w:rsidTr="00AF6B2C">
        <w:tc>
          <w:tcPr>
            <w:tcW w:w="555" w:type="dxa"/>
          </w:tcPr>
          <w:p w14:paraId="6313006A"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B03BCDE" w14:textId="460506A0"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4</w:t>
            </w:r>
          </w:p>
        </w:tc>
        <w:tc>
          <w:tcPr>
            <w:tcW w:w="7136" w:type="dxa"/>
          </w:tcPr>
          <w:p w14:paraId="0971931A" w14:textId="418C6B5A" w:rsidR="00812475" w:rsidRPr="00BE4C09" w:rsidRDefault="00812475" w:rsidP="00461871">
            <w:pPr>
              <w:pStyle w:val="Zwykytekst"/>
              <w:jc w:val="both"/>
              <w:rPr>
                <w:rFonts w:ascii="Tahoma" w:hAnsi="Tahoma" w:cs="Tahoma"/>
                <w:sz w:val="20"/>
                <w:szCs w:val="20"/>
                <w:lang w:val="pl-PL"/>
              </w:rPr>
            </w:pPr>
            <w:r w:rsidRPr="00BE4C09">
              <w:rPr>
                <w:rFonts w:ascii="Tahoma" w:hAnsi="Tahoma" w:cs="Tahoma"/>
                <w:sz w:val="20"/>
                <w:szCs w:val="20"/>
                <w:lang w:val="pl-PL"/>
              </w:rPr>
              <w:t xml:space="preserve">Dla blatu i obrzeża w wersji matowej, </w:t>
            </w:r>
            <w:r w:rsidRPr="00BE4C09">
              <w:rPr>
                <w:rFonts w:ascii="Tahoma" w:hAnsi="Tahoma" w:cs="Tahoma"/>
                <w:iCs/>
                <w:sz w:val="20"/>
                <w:szCs w:val="20"/>
                <w:lang w:val="pl-PL"/>
              </w:rPr>
              <w:t xml:space="preserve">Wykonawca zaoferuje okładzinę sztuczną blatu w co najmniej trzech następujących kolorach: </w:t>
            </w:r>
            <w:r w:rsidR="004B13FD" w:rsidRPr="00BE4C09">
              <w:rPr>
                <w:rFonts w:ascii="Tahoma" w:hAnsi="Tahoma" w:cs="Tahoma"/>
                <w:sz w:val="20"/>
                <w:szCs w:val="20"/>
                <w:lang w:val="pl-PL"/>
              </w:rPr>
              <w:t xml:space="preserve">Dąb </w:t>
            </w:r>
            <w:proofErr w:type="spellStart"/>
            <w:r w:rsidR="004B13FD" w:rsidRPr="00BE4C09">
              <w:rPr>
                <w:rFonts w:ascii="Tahoma" w:hAnsi="Tahoma" w:cs="Tahoma"/>
                <w:sz w:val="20"/>
                <w:szCs w:val="20"/>
                <w:lang w:val="pl-PL"/>
              </w:rPr>
              <w:t>Sonoma</w:t>
            </w:r>
            <w:proofErr w:type="spellEnd"/>
            <w:r w:rsidR="004B13FD" w:rsidRPr="00BE4C09">
              <w:rPr>
                <w:rFonts w:ascii="Tahoma" w:hAnsi="Tahoma" w:cs="Tahoma"/>
                <w:sz w:val="20"/>
                <w:szCs w:val="20"/>
                <w:lang w:val="pl-PL"/>
              </w:rPr>
              <w:t xml:space="preserve">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D3025) lub równoważny, biały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W1003) lub równoważny, szary (dekor </w:t>
            </w:r>
            <w:proofErr w:type="spellStart"/>
            <w:r w:rsidR="004B13FD" w:rsidRPr="00BE4C09">
              <w:rPr>
                <w:rFonts w:ascii="Tahoma" w:hAnsi="Tahoma" w:cs="Tahoma"/>
                <w:sz w:val="20"/>
                <w:szCs w:val="20"/>
                <w:lang w:val="pl-PL"/>
              </w:rPr>
              <w:t>Swisskrono</w:t>
            </w:r>
            <w:proofErr w:type="spellEnd"/>
            <w:r w:rsidR="004B13FD" w:rsidRPr="00BE4C09" w:rsidDel="004B13FD">
              <w:rPr>
                <w:rFonts w:ascii="Tahoma" w:hAnsi="Tahoma" w:cs="Tahoma"/>
                <w:sz w:val="20"/>
                <w:szCs w:val="20"/>
                <w:lang w:val="pl-PL"/>
              </w:rPr>
              <w:t xml:space="preserve"> </w:t>
            </w:r>
            <w:r w:rsidR="004B13FD" w:rsidRPr="00BE4C09">
              <w:rPr>
                <w:rFonts w:ascii="Tahoma" w:hAnsi="Tahoma" w:cs="Tahoma"/>
                <w:sz w:val="20"/>
                <w:szCs w:val="20"/>
                <w:lang w:val="pl-PL"/>
              </w:rPr>
              <w:t>U112) lub równoważny</w:t>
            </w:r>
          </w:p>
        </w:tc>
        <w:tc>
          <w:tcPr>
            <w:tcW w:w="424" w:type="dxa"/>
          </w:tcPr>
          <w:p w14:paraId="6525090F"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49DF5923" w14:textId="77777777" w:rsidTr="00AF6B2C">
        <w:tc>
          <w:tcPr>
            <w:tcW w:w="555" w:type="dxa"/>
          </w:tcPr>
          <w:p w14:paraId="2B752FD5"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9B8D3F2" w14:textId="49DC142C"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5</w:t>
            </w:r>
          </w:p>
        </w:tc>
        <w:tc>
          <w:tcPr>
            <w:tcW w:w="7136" w:type="dxa"/>
          </w:tcPr>
          <w:p w14:paraId="52A7D563" w14:textId="42FF3D54"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Dla blatu i obrzeża w wersji błyszczącej, </w:t>
            </w:r>
            <w:r w:rsidRPr="00BE4C09">
              <w:rPr>
                <w:rFonts w:ascii="Tahoma" w:hAnsi="Tahoma" w:cs="Tahoma"/>
                <w:iCs/>
                <w:sz w:val="20"/>
                <w:szCs w:val="20"/>
                <w:lang w:val="pl-PL"/>
              </w:rPr>
              <w:t>Wykonawca zaoferuje okładzinę sztuczną blatu, o</w:t>
            </w:r>
            <w:r w:rsidRPr="00BE4C09">
              <w:rPr>
                <w:rFonts w:ascii="Tahoma" w:hAnsi="Tahoma" w:cs="Tahoma"/>
                <w:sz w:val="20"/>
                <w:szCs w:val="20"/>
                <w:lang w:val="pl-PL"/>
              </w:rPr>
              <w:t xml:space="preserve"> fakturze lekko ziarnistej,</w:t>
            </w:r>
            <w:r w:rsidRPr="00BE4C09">
              <w:rPr>
                <w:rFonts w:ascii="Tahoma" w:hAnsi="Tahoma" w:cs="Tahoma"/>
                <w:iCs/>
                <w:sz w:val="20"/>
                <w:szCs w:val="20"/>
                <w:lang w:val="pl-PL"/>
              </w:rPr>
              <w:t xml:space="preserve"> </w:t>
            </w:r>
            <w:r w:rsidRPr="00BE4C09">
              <w:rPr>
                <w:rFonts w:ascii="Tahoma" w:hAnsi="Tahoma" w:cs="Tahoma"/>
                <w:sz w:val="20"/>
                <w:szCs w:val="20"/>
                <w:lang w:val="pl-PL"/>
              </w:rPr>
              <w:t>w co najmniej dwóch następujących kolorach: żółtym NCS S 2060-Y10R oraz białym NCS S 0502-Y.</w:t>
            </w:r>
          </w:p>
        </w:tc>
        <w:tc>
          <w:tcPr>
            <w:tcW w:w="424" w:type="dxa"/>
          </w:tcPr>
          <w:p w14:paraId="0BB21514"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4882D52B" w14:textId="77777777" w:rsidTr="00AF6B2C">
        <w:tc>
          <w:tcPr>
            <w:tcW w:w="555" w:type="dxa"/>
          </w:tcPr>
          <w:p w14:paraId="186B6863"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B905B2E" w14:textId="3824F63D"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6</w:t>
            </w:r>
          </w:p>
        </w:tc>
        <w:tc>
          <w:tcPr>
            <w:tcW w:w="7136" w:type="dxa"/>
          </w:tcPr>
          <w:p w14:paraId="1C06DCEA" w14:textId="64C93243"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Stół wsparty na pojedynczej nodze wykonanej z rury stalowej o średnicy </w:t>
            </w:r>
            <w:r w:rsidRPr="002015BB">
              <w:rPr>
                <w:rFonts w:ascii="Tahoma" w:hAnsi="Tahoma" w:cs="Tahoma"/>
                <w:sz w:val="20"/>
                <w:szCs w:val="20"/>
                <w:lang w:val="pl-PL"/>
              </w:rPr>
              <w:t xml:space="preserve">nie mniejszej niż </w:t>
            </w:r>
            <w:r w:rsidR="008C7B2E">
              <w:rPr>
                <w:rFonts w:ascii="Tahoma" w:hAnsi="Tahoma" w:cs="Tahoma"/>
                <w:sz w:val="20"/>
                <w:szCs w:val="20"/>
                <w:lang w:val="pl-PL"/>
              </w:rPr>
              <w:t>89</w:t>
            </w:r>
            <w:r w:rsidR="008C7B2E" w:rsidRPr="002015BB">
              <w:rPr>
                <w:rFonts w:ascii="Tahoma" w:hAnsi="Tahoma" w:cs="Tahoma"/>
                <w:sz w:val="20"/>
                <w:szCs w:val="20"/>
                <w:lang w:val="pl-PL"/>
              </w:rPr>
              <w:t xml:space="preserve"> </w:t>
            </w:r>
            <w:r w:rsidRPr="002015BB">
              <w:rPr>
                <w:rFonts w:ascii="Tahoma" w:hAnsi="Tahoma" w:cs="Tahoma"/>
                <w:sz w:val="20"/>
                <w:szCs w:val="20"/>
                <w:lang w:val="pl-PL"/>
              </w:rPr>
              <w:t>mm,</w:t>
            </w:r>
            <w:r w:rsidRPr="00BE4C09">
              <w:rPr>
                <w:rFonts w:ascii="Tahoma" w:hAnsi="Tahoma" w:cs="Tahoma"/>
                <w:color w:val="FF0000"/>
                <w:sz w:val="20"/>
                <w:szCs w:val="20"/>
                <w:lang w:val="pl-PL"/>
              </w:rPr>
              <w:t xml:space="preserve"> </w:t>
            </w:r>
            <w:r w:rsidRPr="00BE4C09">
              <w:rPr>
                <w:rFonts w:ascii="Tahoma" w:hAnsi="Tahoma" w:cs="Tahoma"/>
                <w:sz w:val="20"/>
                <w:szCs w:val="20"/>
                <w:lang w:val="pl-PL"/>
              </w:rPr>
              <w:t>wykończenie powierzchni chrom.</w:t>
            </w:r>
          </w:p>
        </w:tc>
        <w:tc>
          <w:tcPr>
            <w:tcW w:w="424" w:type="dxa"/>
          </w:tcPr>
          <w:p w14:paraId="4E55B162"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36FB0636" w14:textId="77777777" w:rsidTr="00AF6B2C">
        <w:tc>
          <w:tcPr>
            <w:tcW w:w="555" w:type="dxa"/>
          </w:tcPr>
          <w:p w14:paraId="5E38A0EB"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3D825075" w14:textId="7D075EB1"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7</w:t>
            </w:r>
          </w:p>
        </w:tc>
        <w:tc>
          <w:tcPr>
            <w:tcW w:w="7136" w:type="dxa"/>
          </w:tcPr>
          <w:p w14:paraId="4B55605C"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Noga przytwierdzona centralnie do talerza stanowiącego podstawę.</w:t>
            </w:r>
          </w:p>
        </w:tc>
        <w:tc>
          <w:tcPr>
            <w:tcW w:w="424" w:type="dxa"/>
          </w:tcPr>
          <w:p w14:paraId="255E8AAE"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4B89B013" w14:textId="77777777" w:rsidTr="00AF6B2C">
        <w:tc>
          <w:tcPr>
            <w:tcW w:w="555" w:type="dxa"/>
          </w:tcPr>
          <w:p w14:paraId="572A06A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24E27FD" w14:textId="1EC8B905"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8</w:t>
            </w:r>
          </w:p>
        </w:tc>
        <w:tc>
          <w:tcPr>
            <w:tcW w:w="7136" w:type="dxa"/>
          </w:tcPr>
          <w:p w14:paraId="0B60B6EE"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Talerz okrągły, wykonany ze stali o średnicy 450 – 550 mm, z regulowanymi stopkami, z obciążnikiem żeliwnym, wykończenie powierzchni chrom.</w:t>
            </w:r>
          </w:p>
        </w:tc>
        <w:tc>
          <w:tcPr>
            <w:tcW w:w="424" w:type="dxa"/>
          </w:tcPr>
          <w:p w14:paraId="18568DC6"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2E027E62" w14:textId="77777777" w:rsidTr="00AF6B2C">
        <w:tc>
          <w:tcPr>
            <w:tcW w:w="555" w:type="dxa"/>
          </w:tcPr>
          <w:p w14:paraId="7C349A9C"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91C42C5" w14:textId="156EAD1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9</w:t>
            </w:r>
          </w:p>
        </w:tc>
        <w:tc>
          <w:tcPr>
            <w:tcW w:w="7136" w:type="dxa"/>
          </w:tcPr>
          <w:p w14:paraId="1C3A28DB" w14:textId="159A3226"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Obciążnik żeliwny o wadze nie mniejszej niż </w:t>
            </w:r>
            <w:r w:rsidR="00CC779F">
              <w:rPr>
                <w:rFonts w:ascii="Tahoma" w:hAnsi="Tahoma" w:cs="Tahoma"/>
                <w:sz w:val="20"/>
                <w:szCs w:val="20"/>
                <w:lang w:val="pl-PL"/>
              </w:rPr>
              <w:t>3</w:t>
            </w:r>
            <w:r w:rsidR="00CC779F" w:rsidRPr="00BE4C09">
              <w:rPr>
                <w:rFonts w:ascii="Tahoma" w:hAnsi="Tahoma" w:cs="Tahoma"/>
                <w:sz w:val="20"/>
                <w:szCs w:val="20"/>
                <w:lang w:val="pl-PL"/>
              </w:rPr>
              <w:t>kg</w:t>
            </w:r>
          </w:p>
        </w:tc>
        <w:tc>
          <w:tcPr>
            <w:tcW w:w="424" w:type="dxa"/>
          </w:tcPr>
          <w:p w14:paraId="7E3E1041" w14:textId="77777777" w:rsidR="00812475" w:rsidRPr="00BE4C09" w:rsidRDefault="00812475" w:rsidP="00BE4C09">
            <w:pPr>
              <w:pStyle w:val="Zwykytekst"/>
              <w:jc w:val="both"/>
              <w:rPr>
                <w:rFonts w:ascii="Tahoma" w:hAnsi="Tahoma" w:cs="Tahoma"/>
                <w:sz w:val="20"/>
                <w:szCs w:val="20"/>
                <w:lang w:val="pl-PL"/>
              </w:rPr>
            </w:pPr>
          </w:p>
        </w:tc>
      </w:tr>
      <w:tr w:rsidR="00A4056B" w:rsidRPr="003E2744" w14:paraId="0F469C02" w14:textId="77777777" w:rsidTr="00D35054">
        <w:tc>
          <w:tcPr>
            <w:tcW w:w="555" w:type="dxa"/>
            <w:shd w:val="clear" w:color="auto" w:fill="A6A6A6" w:themeFill="background1" w:themeFillShade="A6"/>
          </w:tcPr>
          <w:p w14:paraId="30B73751" w14:textId="77777777" w:rsidR="00A4056B"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w:t>
            </w:r>
            <w:r w:rsidR="00A4056B" w:rsidRPr="00BE4C09">
              <w:rPr>
                <w:rFonts w:ascii="Tahoma" w:hAnsi="Tahoma" w:cs="Tahoma"/>
                <w:sz w:val="20"/>
                <w:szCs w:val="20"/>
                <w:lang w:val="pl-PL"/>
              </w:rPr>
              <w:t>a</w:t>
            </w:r>
          </w:p>
        </w:tc>
        <w:tc>
          <w:tcPr>
            <w:tcW w:w="1235" w:type="dxa"/>
            <w:shd w:val="clear" w:color="auto" w:fill="A6A6A6" w:themeFill="background1" w:themeFillShade="A6"/>
          </w:tcPr>
          <w:p w14:paraId="7FD1DD5D"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OSW8</w:t>
            </w:r>
          </w:p>
        </w:tc>
        <w:tc>
          <w:tcPr>
            <w:tcW w:w="7136" w:type="dxa"/>
            <w:shd w:val="clear" w:color="auto" w:fill="A6A6A6" w:themeFill="background1" w:themeFillShade="A6"/>
          </w:tcPr>
          <w:p w14:paraId="312628CE" w14:textId="62546BC3" w:rsidR="00A4056B" w:rsidRPr="00BE4C09" w:rsidRDefault="00A4056B"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wysoki - </w:t>
            </w:r>
            <w:r w:rsidR="002F2458" w:rsidRPr="00BE4C09">
              <w:rPr>
                <w:rFonts w:ascii="Tahoma" w:hAnsi="Tahoma" w:cs="Tahoma"/>
                <w:b/>
                <w:sz w:val="20"/>
                <w:szCs w:val="20"/>
                <w:lang w:val="pl-PL"/>
              </w:rPr>
              <w:t xml:space="preserve">wersja </w:t>
            </w:r>
            <w:r w:rsidRPr="00BE4C09">
              <w:rPr>
                <w:rFonts w:ascii="Tahoma" w:hAnsi="Tahoma" w:cs="Tahoma"/>
                <w:b/>
                <w:sz w:val="20"/>
                <w:szCs w:val="20"/>
                <w:lang w:val="pl-PL"/>
              </w:rPr>
              <w:t>Ø80 cm</w:t>
            </w:r>
          </w:p>
        </w:tc>
        <w:tc>
          <w:tcPr>
            <w:tcW w:w="424" w:type="dxa"/>
            <w:shd w:val="clear" w:color="auto" w:fill="A6A6A6" w:themeFill="background1" w:themeFillShade="A6"/>
          </w:tcPr>
          <w:p w14:paraId="1FF82F98" w14:textId="77777777" w:rsidR="00A4056B" w:rsidRPr="00BE4C09" w:rsidRDefault="00A4056B" w:rsidP="00BE4C09">
            <w:pPr>
              <w:pStyle w:val="Zwykytekst"/>
              <w:jc w:val="both"/>
              <w:rPr>
                <w:rFonts w:ascii="Tahoma" w:hAnsi="Tahoma" w:cs="Tahoma"/>
                <w:sz w:val="20"/>
                <w:szCs w:val="20"/>
                <w:lang w:val="pl-PL"/>
              </w:rPr>
            </w:pPr>
          </w:p>
        </w:tc>
      </w:tr>
      <w:tr w:rsidR="00A4056B" w:rsidRPr="00BE4C09" w14:paraId="5703C5EC" w14:textId="77777777" w:rsidTr="00D35054">
        <w:tc>
          <w:tcPr>
            <w:tcW w:w="555" w:type="dxa"/>
          </w:tcPr>
          <w:p w14:paraId="22DBBEA3" w14:textId="77777777" w:rsidR="00A4056B" w:rsidRPr="00BE4C09" w:rsidRDefault="00A4056B"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32D38BF"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58E6E6CE"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2D314A7F" w14:textId="77777777" w:rsidR="00A4056B" w:rsidRPr="00BE4C09" w:rsidRDefault="00A4056B" w:rsidP="00BE4C09">
            <w:pPr>
              <w:pStyle w:val="Zwykytekst"/>
              <w:jc w:val="both"/>
              <w:rPr>
                <w:rFonts w:ascii="Tahoma" w:hAnsi="Tahoma" w:cs="Tahoma"/>
                <w:sz w:val="20"/>
                <w:szCs w:val="20"/>
                <w:lang w:val="pl-PL"/>
              </w:rPr>
            </w:pPr>
          </w:p>
        </w:tc>
      </w:tr>
      <w:tr w:rsidR="002F2458" w:rsidRPr="003E2744" w14:paraId="24F3EAF7" w14:textId="77777777" w:rsidTr="00D35054">
        <w:tc>
          <w:tcPr>
            <w:tcW w:w="555" w:type="dxa"/>
          </w:tcPr>
          <w:p w14:paraId="47A8DBEE" w14:textId="77777777" w:rsidR="002F2458" w:rsidRPr="00BE4C09" w:rsidRDefault="002F2458" w:rsidP="00BE4C09">
            <w:pPr>
              <w:pStyle w:val="Zwykytekst"/>
              <w:jc w:val="both"/>
              <w:rPr>
                <w:rFonts w:ascii="Tahoma" w:hAnsi="Tahoma" w:cs="Tahoma"/>
                <w:sz w:val="20"/>
                <w:szCs w:val="20"/>
                <w:lang w:val="pl-PL"/>
              </w:rPr>
            </w:pPr>
          </w:p>
        </w:tc>
        <w:tc>
          <w:tcPr>
            <w:tcW w:w="1235" w:type="dxa"/>
          </w:tcPr>
          <w:p w14:paraId="340A0A03" w14:textId="77777777" w:rsidR="002F2458" w:rsidRPr="00BE4C09" w:rsidRDefault="002F2458" w:rsidP="00BE4C09">
            <w:pPr>
              <w:pStyle w:val="Zwykytekst"/>
              <w:jc w:val="both"/>
              <w:rPr>
                <w:rFonts w:ascii="Tahoma" w:hAnsi="Tahoma" w:cs="Tahoma"/>
                <w:sz w:val="20"/>
                <w:szCs w:val="20"/>
                <w:lang w:val="pl-PL"/>
              </w:rPr>
            </w:pPr>
          </w:p>
        </w:tc>
        <w:tc>
          <w:tcPr>
            <w:tcW w:w="7136" w:type="dxa"/>
          </w:tcPr>
          <w:p w14:paraId="002ED2AF" w14:textId="070D3964" w:rsidR="002F2458" w:rsidRPr="00BE4C09" w:rsidRDefault="002F2458"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B40AC4"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1F5542E4" w14:textId="77777777" w:rsidR="002F2458" w:rsidRPr="00BE4C09" w:rsidRDefault="002F2458" w:rsidP="00BE4C09">
            <w:pPr>
              <w:pStyle w:val="Zwykytekst"/>
              <w:jc w:val="both"/>
              <w:rPr>
                <w:rFonts w:ascii="Tahoma" w:hAnsi="Tahoma" w:cs="Tahoma"/>
                <w:sz w:val="20"/>
                <w:szCs w:val="20"/>
                <w:lang w:val="pl-PL"/>
              </w:rPr>
            </w:pPr>
          </w:p>
        </w:tc>
      </w:tr>
      <w:tr w:rsidR="00A4056B" w:rsidRPr="00BE4C09" w14:paraId="3812C705" w14:textId="77777777" w:rsidTr="00D35054">
        <w:tc>
          <w:tcPr>
            <w:tcW w:w="555" w:type="dxa"/>
          </w:tcPr>
          <w:p w14:paraId="46CCDC21" w14:textId="77777777" w:rsidR="00A4056B" w:rsidRPr="00BE4C09" w:rsidRDefault="00A4056B" w:rsidP="00BE4C09">
            <w:pPr>
              <w:pStyle w:val="Zwykytekst"/>
              <w:jc w:val="both"/>
              <w:rPr>
                <w:rFonts w:ascii="Tahoma" w:hAnsi="Tahoma" w:cs="Tahoma"/>
                <w:sz w:val="20"/>
                <w:szCs w:val="20"/>
                <w:lang w:val="pl-PL"/>
              </w:rPr>
            </w:pPr>
          </w:p>
        </w:tc>
        <w:tc>
          <w:tcPr>
            <w:tcW w:w="1235" w:type="dxa"/>
          </w:tcPr>
          <w:p w14:paraId="3C25BF52" w14:textId="77777777" w:rsidR="00A4056B"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w:t>
            </w:r>
            <w:r w:rsidR="00A4056B" w:rsidRPr="00BE4C09">
              <w:rPr>
                <w:rFonts w:ascii="Tahoma" w:hAnsi="Tahoma" w:cs="Tahoma"/>
                <w:sz w:val="20"/>
                <w:szCs w:val="20"/>
                <w:lang w:val="pl-PL"/>
              </w:rPr>
              <w:t>a.1</w:t>
            </w:r>
          </w:p>
        </w:tc>
        <w:tc>
          <w:tcPr>
            <w:tcW w:w="7136" w:type="dxa"/>
          </w:tcPr>
          <w:p w14:paraId="0F2984C2" w14:textId="57828E4E"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Średnic</w:t>
            </w:r>
            <w:r w:rsidR="00B40AC4" w:rsidRPr="00BE4C09">
              <w:rPr>
                <w:rFonts w:ascii="Tahoma" w:hAnsi="Tahoma" w:cs="Tahoma"/>
                <w:sz w:val="20"/>
                <w:szCs w:val="20"/>
                <w:lang w:val="pl-PL"/>
              </w:rPr>
              <w:t>a</w:t>
            </w:r>
            <w:r w:rsidRPr="00BE4C09">
              <w:rPr>
                <w:rFonts w:ascii="Tahoma" w:hAnsi="Tahoma" w:cs="Tahoma"/>
                <w:sz w:val="20"/>
                <w:szCs w:val="20"/>
                <w:lang w:val="pl-PL"/>
              </w:rPr>
              <w:t xml:space="preserve"> blatu 700-</w:t>
            </w:r>
            <w:r w:rsidR="00CC779F" w:rsidRPr="00BE4C09">
              <w:rPr>
                <w:rFonts w:ascii="Tahoma" w:hAnsi="Tahoma" w:cs="Tahoma"/>
                <w:sz w:val="20"/>
                <w:szCs w:val="20"/>
                <w:lang w:val="pl-PL"/>
              </w:rPr>
              <w:t>8</w:t>
            </w:r>
            <w:r w:rsidR="00CC779F">
              <w:rPr>
                <w:rFonts w:ascii="Tahoma" w:hAnsi="Tahoma" w:cs="Tahoma"/>
                <w:sz w:val="20"/>
                <w:szCs w:val="20"/>
                <w:lang w:val="pl-PL"/>
              </w:rPr>
              <w:t>5</w:t>
            </w:r>
            <w:r w:rsidR="00CC779F" w:rsidRPr="00BE4C09">
              <w:rPr>
                <w:rFonts w:ascii="Tahoma" w:hAnsi="Tahoma" w:cs="Tahoma"/>
                <w:sz w:val="20"/>
                <w:szCs w:val="20"/>
                <w:lang w:val="pl-PL"/>
              </w:rPr>
              <w:t xml:space="preserve">0 </w:t>
            </w:r>
            <w:r w:rsidRPr="00BE4C09">
              <w:rPr>
                <w:rFonts w:ascii="Tahoma" w:hAnsi="Tahoma" w:cs="Tahoma"/>
                <w:sz w:val="20"/>
                <w:szCs w:val="20"/>
                <w:lang w:val="pl-PL"/>
              </w:rPr>
              <w:t>mm</w:t>
            </w:r>
          </w:p>
        </w:tc>
        <w:tc>
          <w:tcPr>
            <w:tcW w:w="424" w:type="dxa"/>
          </w:tcPr>
          <w:p w14:paraId="46D6C365" w14:textId="77777777" w:rsidR="00A4056B" w:rsidRPr="00BE4C09" w:rsidRDefault="00A4056B" w:rsidP="00BE4C09">
            <w:pPr>
              <w:pStyle w:val="Zwykytekst"/>
              <w:jc w:val="both"/>
              <w:rPr>
                <w:rFonts w:ascii="Tahoma" w:hAnsi="Tahoma" w:cs="Tahoma"/>
                <w:sz w:val="20"/>
                <w:szCs w:val="20"/>
                <w:lang w:val="pl-PL"/>
              </w:rPr>
            </w:pPr>
          </w:p>
        </w:tc>
      </w:tr>
      <w:tr w:rsidR="00A4056B" w:rsidRPr="003E2744" w14:paraId="2DDC0489" w14:textId="77777777" w:rsidTr="00D35054">
        <w:tc>
          <w:tcPr>
            <w:tcW w:w="555" w:type="dxa"/>
            <w:shd w:val="clear" w:color="auto" w:fill="A6A6A6" w:themeFill="background1" w:themeFillShade="A6"/>
          </w:tcPr>
          <w:p w14:paraId="4369CFAD" w14:textId="77777777" w:rsidR="00A4056B"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4b</w:t>
            </w:r>
          </w:p>
        </w:tc>
        <w:tc>
          <w:tcPr>
            <w:tcW w:w="1235" w:type="dxa"/>
            <w:shd w:val="clear" w:color="auto" w:fill="A6A6A6" w:themeFill="background1" w:themeFillShade="A6"/>
          </w:tcPr>
          <w:p w14:paraId="4D50F6EA"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OSW10</w:t>
            </w:r>
          </w:p>
        </w:tc>
        <w:tc>
          <w:tcPr>
            <w:tcW w:w="7136" w:type="dxa"/>
            <w:shd w:val="clear" w:color="auto" w:fill="A6A6A6" w:themeFill="background1" w:themeFillShade="A6"/>
          </w:tcPr>
          <w:p w14:paraId="361D4B65" w14:textId="5BB714BE" w:rsidR="00A4056B" w:rsidRPr="00BE4C09" w:rsidRDefault="00A4056B"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wysoki - </w:t>
            </w:r>
            <w:r w:rsidR="002F2458" w:rsidRPr="00BE4C09">
              <w:rPr>
                <w:rFonts w:ascii="Tahoma" w:hAnsi="Tahoma" w:cs="Tahoma"/>
                <w:b/>
                <w:sz w:val="20"/>
                <w:szCs w:val="20"/>
                <w:lang w:val="pl-PL"/>
              </w:rPr>
              <w:t xml:space="preserve">wersja </w:t>
            </w:r>
            <w:r w:rsidRPr="00BE4C09">
              <w:rPr>
                <w:rFonts w:ascii="Tahoma" w:hAnsi="Tahoma" w:cs="Tahoma"/>
                <w:b/>
                <w:sz w:val="20"/>
                <w:szCs w:val="20"/>
                <w:lang w:val="pl-PL"/>
              </w:rPr>
              <w:t>Ø100 cm</w:t>
            </w:r>
          </w:p>
        </w:tc>
        <w:tc>
          <w:tcPr>
            <w:tcW w:w="424" w:type="dxa"/>
            <w:shd w:val="clear" w:color="auto" w:fill="A6A6A6" w:themeFill="background1" w:themeFillShade="A6"/>
          </w:tcPr>
          <w:p w14:paraId="1CE23A1C" w14:textId="77777777" w:rsidR="00A4056B" w:rsidRPr="00BE4C09" w:rsidRDefault="00A4056B" w:rsidP="00BE4C09">
            <w:pPr>
              <w:pStyle w:val="Zwykytekst"/>
              <w:jc w:val="both"/>
              <w:rPr>
                <w:rFonts w:ascii="Tahoma" w:hAnsi="Tahoma" w:cs="Tahoma"/>
                <w:sz w:val="20"/>
                <w:szCs w:val="20"/>
                <w:lang w:val="pl-PL"/>
              </w:rPr>
            </w:pPr>
          </w:p>
        </w:tc>
      </w:tr>
      <w:tr w:rsidR="00A4056B" w:rsidRPr="00BE4C09" w14:paraId="67AD7F7B" w14:textId="77777777" w:rsidTr="00D35054">
        <w:tc>
          <w:tcPr>
            <w:tcW w:w="555" w:type="dxa"/>
          </w:tcPr>
          <w:p w14:paraId="6CA6D6BB" w14:textId="77777777" w:rsidR="00A4056B" w:rsidRPr="00BE4C09" w:rsidRDefault="00A4056B"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788B167"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320AA4CB"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5D60DA8F" w14:textId="77777777" w:rsidR="00A4056B" w:rsidRPr="00BE4C09" w:rsidRDefault="00A4056B" w:rsidP="00BE4C09">
            <w:pPr>
              <w:pStyle w:val="Zwykytekst"/>
              <w:jc w:val="both"/>
              <w:rPr>
                <w:rFonts w:ascii="Tahoma" w:hAnsi="Tahoma" w:cs="Tahoma"/>
                <w:sz w:val="20"/>
                <w:szCs w:val="20"/>
                <w:lang w:val="pl-PL"/>
              </w:rPr>
            </w:pPr>
          </w:p>
        </w:tc>
      </w:tr>
      <w:tr w:rsidR="002F2458" w:rsidRPr="003E2744" w14:paraId="16887BBE" w14:textId="77777777" w:rsidTr="00D35054">
        <w:tc>
          <w:tcPr>
            <w:tcW w:w="555" w:type="dxa"/>
          </w:tcPr>
          <w:p w14:paraId="69CF6A01" w14:textId="77777777" w:rsidR="002F2458" w:rsidRPr="00BE4C09" w:rsidRDefault="002F2458" w:rsidP="00BE4C09">
            <w:pPr>
              <w:pStyle w:val="Zwykytekst"/>
              <w:jc w:val="both"/>
              <w:rPr>
                <w:rFonts w:ascii="Tahoma" w:hAnsi="Tahoma" w:cs="Tahoma"/>
                <w:sz w:val="20"/>
                <w:szCs w:val="20"/>
                <w:lang w:val="pl-PL"/>
              </w:rPr>
            </w:pPr>
          </w:p>
        </w:tc>
        <w:tc>
          <w:tcPr>
            <w:tcW w:w="1235" w:type="dxa"/>
          </w:tcPr>
          <w:p w14:paraId="552295D5" w14:textId="77777777" w:rsidR="002F2458" w:rsidRPr="00BE4C09" w:rsidRDefault="002F2458" w:rsidP="00BE4C09">
            <w:pPr>
              <w:pStyle w:val="Zwykytekst"/>
              <w:jc w:val="both"/>
              <w:rPr>
                <w:rFonts w:ascii="Tahoma" w:hAnsi="Tahoma" w:cs="Tahoma"/>
                <w:sz w:val="20"/>
                <w:szCs w:val="20"/>
                <w:lang w:val="pl-PL"/>
              </w:rPr>
            </w:pPr>
          </w:p>
        </w:tc>
        <w:tc>
          <w:tcPr>
            <w:tcW w:w="7136" w:type="dxa"/>
          </w:tcPr>
          <w:p w14:paraId="2ADAF4AE" w14:textId="0C5AC17F" w:rsidR="002F2458" w:rsidRPr="00BE4C09" w:rsidRDefault="002F2458"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5218A9">
              <w:rPr>
                <w:rFonts w:ascii="Tahoma" w:hAnsi="Tahoma" w:cs="Tahoma"/>
                <w:sz w:val="20"/>
                <w:szCs w:val="20"/>
                <w:lang w:val="pl-PL"/>
              </w:rPr>
              <w:t>s</w:t>
            </w:r>
            <w:r w:rsidRPr="00BE4C09">
              <w:rPr>
                <w:rFonts w:ascii="Tahoma" w:hAnsi="Tahoma" w:cs="Tahoma"/>
                <w:sz w:val="20"/>
                <w:szCs w:val="20"/>
                <w:lang w:val="pl-PL"/>
              </w:rPr>
              <w:t>t</w:t>
            </w:r>
            <w:del w:id="9" w:author="Kucharski, Lukasz (GE Aviation, Non-GE)" w:date="2018-02-07T10:14:00Z">
              <w:r w:rsidR="00B40AC4" w:rsidRPr="00BE4C09" w:rsidDel="00CD6C62">
                <w:rPr>
                  <w:rFonts w:ascii="Tahoma" w:hAnsi="Tahoma" w:cs="Tahoma"/>
                  <w:sz w:val="20"/>
                  <w:szCs w:val="20"/>
                  <w:lang w:val="pl-PL"/>
                </w:rPr>
                <w:delText>s</w:delText>
              </w:r>
            </w:del>
            <w:r w:rsidRPr="00BE4C09">
              <w:rPr>
                <w:rFonts w:ascii="Tahoma" w:hAnsi="Tahoma" w:cs="Tahoma"/>
                <w:sz w:val="20"/>
                <w:szCs w:val="20"/>
                <w:lang w:val="pl-PL"/>
              </w:rPr>
              <w:t>kie wymagania jak w opisie ogólnym</w:t>
            </w:r>
          </w:p>
        </w:tc>
        <w:tc>
          <w:tcPr>
            <w:tcW w:w="424" w:type="dxa"/>
          </w:tcPr>
          <w:p w14:paraId="2CE98B0F" w14:textId="77777777" w:rsidR="002F2458" w:rsidRPr="00BE4C09" w:rsidRDefault="002F2458" w:rsidP="00BE4C09">
            <w:pPr>
              <w:pStyle w:val="Zwykytekst"/>
              <w:jc w:val="both"/>
              <w:rPr>
                <w:rFonts w:ascii="Tahoma" w:hAnsi="Tahoma" w:cs="Tahoma"/>
                <w:sz w:val="20"/>
                <w:szCs w:val="20"/>
                <w:lang w:val="pl-PL"/>
              </w:rPr>
            </w:pPr>
          </w:p>
        </w:tc>
      </w:tr>
      <w:tr w:rsidR="00A4056B" w:rsidRPr="00BE4C09" w14:paraId="4E0DE9E7" w14:textId="77777777" w:rsidTr="00D35054">
        <w:tc>
          <w:tcPr>
            <w:tcW w:w="555" w:type="dxa"/>
          </w:tcPr>
          <w:p w14:paraId="0600823B" w14:textId="77777777" w:rsidR="00A4056B" w:rsidRPr="00BE4C09" w:rsidRDefault="00A4056B" w:rsidP="00BE4C09">
            <w:pPr>
              <w:pStyle w:val="Zwykytekst"/>
              <w:jc w:val="both"/>
              <w:rPr>
                <w:rFonts w:ascii="Tahoma" w:hAnsi="Tahoma" w:cs="Tahoma"/>
                <w:sz w:val="20"/>
                <w:szCs w:val="20"/>
                <w:lang w:val="pl-PL"/>
              </w:rPr>
            </w:pPr>
          </w:p>
        </w:tc>
        <w:tc>
          <w:tcPr>
            <w:tcW w:w="1235" w:type="dxa"/>
          </w:tcPr>
          <w:p w14:paraId="5C90BE2A" w14:textId="77777777" w:rsidR="00A4056B"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4b</w:t>
            </w:r>
            <w:r w:rsidR="00A4056B" w:rsidRPr="00BE4C09">
              <w:rPr>
                <w:rFonts w:ascii="Tahoma" w:hAnsi="Tahoma" w:cs="Tahoma"/>
                <w:sz w:val="20"/>
                <w:szCs w:val="20"/>
                <w:lang w:val="pl-PL"/>
              </w:rPr>
              <w:t>.1</w:t>
            </w:r>
          </w:p>
        </w:tc>
        <w:tc>
          <w:tcPr>
            <w:tcW w:w="7136" w:type="dxa"/>
          </w:tcPr>
          <w:p w14:paraId="37DC3BF5" w14:textId="748587C3"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Średnica blatu 900-1050 mm</w:t>
            </w:r>
          </w:p>
        </w:tc>
        <w:tc>
          <w:tcPr>
            <w:tcW w:w="424" w:type="dxa"/>
          </w:tcPr>
          <w:p w14:paraId="16F4F2A9" w14:textId="77777777" w:rsidR="00A4056B" w:rsidRPr="00BE4C09" w:rsidRDefault="00A4056B" w:rsidP="00BE4C09">
            <w:pPr>
              <w:pStyle w:val="Zwykytekst"/>
              <w:jc w:val="both"/>
              <w:rPr>
                <w:rFonts w:ascii="Tahoma" w:hAnsi="Tahoma" w:cs="Tahoma"/>
                <w:sz w:val="20"/>
                <w:szCs w:val="20"/>
                <w:lang w:val="pl-PL"/>
              </w:rPr>
            </w:pPr>
          </w:p>
        </w:tc>
      </w:tr>
    </w:tbl>
    <w:p w14:paraId="06D318B7" w14:textId="77777777" w:rsidR="0012626E"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380D0006" w14:textId="77777777" w:rsidR="009305C7" w:rsidRPr="009305C7" w:rsidRDefault="009305C7" w:rsidP="009305C7">
      <w:pPr>
        <w:pStyle w:val="Nagwek1"/>
        <w:rPr>
          <w:rFonts w:ascii="Tahoma" w:hAnsi="Tahoma" w:cs="Tahoma"/>
          <w:sz w:val="20"/>
          <w:szCs w:val="20"/>
        </w:rPr>
      </w:pPr>
      <w:bookmarkStart w:id="10" w:name="_Toc507161142"/>
      <w:r w:rsidRPr="009305C7">
        <w:rPr>
          <w:rFonts w:ascii="Tahoma" w:hAnsi="Tahoma" w:cs="Tahoma"/>
          <w:sz w:val="20"/>
          <w:szCs w:val="20"/>
        </w:rPr>
        <w:lastRenderedPageBreak/>
        <w:t>Dostawka prostokątna do biurek z regulacją wysokości:</w:t>
      </w:r>
      <w:bookmarkEnd w:id="10"/>
    </w:p>
    <w:p w14:paraId="09B5051A" w14:textId="41777830" w:rsidR="00471BE7" w:rsidRDefault="00471BE7" w:rsidP="00944DCD">
      <w:pPr>
        <w:pStyle w:val="Nagwek1"/>
        <w:numPr>
          <w:ilvl w:val="0"/>
          <w:numId w:val="0"/>
        </w:numPr>
        <w:ind w:left="470"/>
        <w:jc w:val="both"/>
      </w:pPr>
      <w:bookmarkStart w:id="11" w:name="_Hlk495917438"/>
    </w:p>
    <w:tbl>
      <w:tblPr>
        <w:tblStyle w:val="Tabela-Siatka"/>
        <w:tblW w:w="0" w:type="auto"/>
        <w:tblLook w:val="04A0" w:firstRow="1" w:lastRow="0" w:firstColumn="1" w:lastColumn="0" w:noHBand="0" w:noVBand="1"/>
      </w:tblPr>
      <w:tblGrid>
        <w:gridCol w:w="555"/>
        <w:gridCol w:w="1235"/>
        <w:gridCol w:w="7136"/>
        <w:gridCol w:w="424"/>
      </w:tblGrid>
      <w:tr w:rsidR="009305C7" w:rsidRPr="00BE4C09" w14:paraId="29834B14" w14:textId="77777777" w:rsidTr="009305C7">
        <w:tc>
          <w:tcPr>
            <w:tcW w:w="555" w:type="dxa"/>
          </w:tcPr>
          <w:p w14:paraId="1BDEC2FE"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tcPr>
          <w:p w14:paraId="4BEB3BCD"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tcPr>
          <w:p w14:paraId="1A6203C9"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tcPr>
          <w:p w14:paraId="3D380778" w14:textId="77777777" w:rsidR="009305C7" w:rsidRPr="00BE4C09" w:rsidRDefault="009305C7" w:rsidP="00944DCD">
            <w:pPr>
              <w:pStyle w:val="Zwykytekst"/>
              <w:jc w:val="both"/>
              <w:rPr>
                <w:rFonts w:ascii="Tahoma" w:hAnsi="Tahoma" w:cs="Tahoma"/>
                <w:sz w:val="20"/>
                <w:szCs w:val="20"/>
                <w:lang w:val="pl-PL"/>
              </w:rPr>
            </w:pPr>
          </w:p>
        </w:tc>
      </w:tr>
      <w:tr w:rsidR="009305C7" w:rsidRPr="003E2744" w14:paraId="6767436E" w14:textId="77777777" w:rsidTr="009305C7">
        <w:tc>
          <w:tcPr>
            <w:tcW w:w="555" w:type="dxa"/>
          </w:tcPr>
          <w:p w14:paraId="2CE418DB" w14:textId="6F2C0C14" w:rsidR="009305C7" w:rsidRPr="00BE4C09" w:rsidRDefault="009305C7" w:rsidP="00944DCD">
            <w:pPr>
              <w:pStyle w:val="Zwykytekst"/>
              <w:jc w:val="both"/>
              <w:rPr>
                <w:rFonts w:ascii="Tahoma" w:hAnsi="Tahoma" w:cs="Tahoma"/>
                <w:sz w:val="20"/>
                <w:szCs w:val="20"/>
                <w:lang w:val="pl-PL"/>
              </w:rPr>
            </w:pPr>
            <w:r>
              <w:rPr>
                <w:rFonts w:ascii="Tahoma" w:hAnsi="Tahoma" w:cs="Tahoma"/>
                <w:sz w:val="20"/>
                <w:szCs w:val="20"/>
                <w:lang w:val="pl-PL"/>
              </w:rPr>
              <w:t>5</w:t>
            </w:r>
            <w:r w:rsidRPr="00BE4C09">
              <w:rPr>
                <w:rFonts w:ascii="Tahoma" w:hAnsi="Tahoma" w:cs="Tahoma"/>
                <w:sz w:val="20"/>
                <w:szCs w:val="20"/>
                <w:lang w:val="pl-PL"/>
              </w:rPr>
              <w:t>.</w:t>
            </w:r>
          </w:p>
        </w:tc>
        <w:tc>
          <w:tcPr>
            <w:tcW w:w="1235" w:type="dxa"/>
          </w:tcPr>
          <w:p w14:paraId="459A5430"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DPRW</w:t>
            </w:r>
          </w:p>
        </w:tc>
        <w:tc>
          <w:tcPr>
            <w:tcW w:w="7136" w:type="dxa"/>
          </w:tcPr>
          <w:p w14:paraId="4C9C8BFB" w14:textId="77777777" w:rsidR="009305C7" w:rsidRPr="00BE4C09" w:rsidRDefault="009305C7" w:rsidP="00944DCD">
            <w:pPr>
              <w:pStyle w:val="Zwykytekst"/>
              <w:jc w:val="both"/>
              <w:rPr>
                <w:rFonts w:ascii="Tahoma" w:hAnsi="Tahoma" w:cs="Tahoma"/>
                <w:b/>
                <w:sz w:val="20"/>
                <w:szCs w:val="20"/>
                <w:lang w:val="pl-PL"/>
              </w:rPr>
            </w:pPr>
            <w:r w:rsidRPr="00BE4C09">
              <w:rPr>
                <w:rFonts w:ascii="Tahoma" w:hAnsi="Tahoma" w:cs="Tahoma"/>
                <w:b/>
                <w:sz w:val="20"/>
                <w:szCs w:val="20"/>
                <w:lang w:val="pl-PL"/>
              </w:rPr>
              <w:t>Dostawka prostokątna do biurek z regulacją wysokości</w:t>
            </w:r>
          </w:p>
        </w:tc>
        <w:tc>
          <w:tcPr>
            <w:tcW w:w="424" w:type="dxa"/>
          </w:tcPr>
          <w:p w14:paraId="2CB2EE28" w14:textId="77777777" w:rsidR="009305C7" w:rsidRPr="00BE4C09" w:rsidRDefault="009305C7" w:rsidP="00944DCD">
            <w:pPr>
              <w:pStyle w:val="Zwykytekst"/>
              <w:jc w:val="both"/>
              <w:rPr>
                <w:rFonts w:ascii="Tahoma" w:hAnsi="Tahoma" w:cs="Tahoma"/>
                <w:b/>
                <w:sz w:val="20"/>
                <w:szCs w:val="20"/>
                <w:lang w:val="pl-PL"/>
              </w:rPr>
            </w:pPr>
          </w:p>
        </w:tc>
      </w:tr>
      <w:tr w:rsidR="009305C7" w:rsidRPr="00BE4C09" w14:paraId="7D138880" w14:textId="77777777" w:rsidTr="009305C7">
        <w:tc>
          <w:tcPr>
            <w:tcW w:w="555" w:type="dxa"/>
          </w:tcPr>
          <w:p w14:paraId="7F92B710"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3A85D46D"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tcPr>
          <w:p w14:paraId="3B333DED"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37DB8F41" w14:textId="77777777" w:rsidR="009305C7" w:rsidRPr="00BE4C09" w:rsidRDefault="009305C7" w:rsidP="00944DCD">
            <w:pPr>
              <w:pStyle w:val="Zwykytekst"/>
              <w:jc w:val="both"/>
              <w:rPr>
                <w:rFonts w:ascii="Tahoma" w:hAnsi="Tahoma" w:cs="Tahoma"/>
                <w:sz w:val="20"/>
                <w:szCs w:val="20"/>
                <w:lang w:val="pl-PL"/>
              </w:rPr>
            </w:pPr>
          </w:p>
        </w:tc>
      </w:tr>
      <w:tr w:rsidR="009305C7" w:rsidRPr="003E2744" w14:paraId="24DBF0B8" w14:textId="77777777" w:rsidTr="009305C7">
        <w:tc>
          <w:tcPr>
            <w:tcW w:w="555" w:type="dxa"/>
          </w:tcPr>
          <w:p w14:paraId="7168992C"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54C924CB" w14:textId="59973B8F" w:rsidR="009305C7" w:rsidRPr="00BE4C09" w:rsidRDefault="009305C7" w:rsidP="00944DCD">
            <w:pPr>
              <w:jc w:val="both"/>
              <w:rPr>
                <w:rFonts w:ascii="Tahoma" w:hAnsi="Tahoma" w:cs="Tahoma"/>
                <w:color w:val="000000"/>
                <w:sz w:val="20"/>
                <w:szCs w:val="20"/>
              </w:rPr>
            </w:pPr>
            <w:r>
              <w:rPr>
                <w:rFonts w:ascii="Tahoma" w:hAnsi="Tahoma" w:cs="Tahoma"/>
                <w:color w:val="000000"/>
                <w:sz w:val="20"/>
                <w:szCs w:val="20"/>
              </w:rPr>
              <w:t>5</w:t>
            </w:r>
            <w:r w:rsidRPr="00BE4C09">
              <w:rPr>
                <w:rFonts w:ascii="Tahoma" w:hAnsi="Tahoma" w:cs="Tahoma"/>
                <w:color w:val="000000"/>
                <w:sz w:val="20"/>
                <w:szCs w:val="20"/>
              </w:rPr>
              <w:t>.1</w:t>
            </w:r>
          </w:p>
        </w:tc>
        <w:tc>
          <w:tcPr>
            <w:tcW w:w="7136" w:type="dxa"/>
          </w:tcPr>
          <w:p w14:paraId="43956AAB"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Wysokość regulowana przynajmniej w zakresie </w:t>
            </w:r>
            <w:r>
              <w:rPr>
                <w:rFonts w:ascii="Tahoma" w:hAnsi="Tahoma" w:cs="Tahoma"/>
                <w:sz w:val="20"/>
                <w:szCs w:val="20"/>
                <w:lang w:val="pl-PL"/>
              </w:rPr>
              <w:t>7</w:t>
            </w:r>
            <w:r w:rsidRPr="00BE4C09">
              <w:rPr>
                <w:rFonts w:ascii="Tahoma" w:hAnsi="Tahoma" w:cs="Tahoma"/>
                <w:sz w:val="20"/>
                <w:szCs w:val="20"/>
                <w:lang w:val="pl-PL"/>
              </w:rPr>
              <w:t>40-820mm</w:t>
            </w:r>
          </w:p>
        </w:tc>
        <w:tc>
          <w:tcPr>
            <w:tcW w:w="424" w:type="dxa"/>
          </w:tcPr>
          <w:p w14:paraId="562A03AD" w14:textId="77777777" w:rsidR="009305C7" w:rsidRPr="00BE4C09" w:rsidRDefault="009305C7" w:rsidP="00944DCD">
            <w:pPr>
              <w:pStyle w:val="Zwykytekst"/>
              <w:jc w:val="both"/>
              <w:rPr>
                <w:rFonts w:ascii="Tahoma" w:hAnsi="Tahoma" w:cs="Tahoma"/>
                <w:sz w:val="20"/>
                <w:szCs w:val="20"/>
                <w:lang w:val="pl-PL"/>
              </w:rPr>
            </w:pPr>
          </w:p>
        </w:tc>
      </w:tr>
      <w:tr w:rsidR="009305C7" w:rsidRPr="00BE4C09" w14:paraId="26CBD32E" w14:textId="77777777" w:rsidTr="009305C7">
        <w:tc>
          <w:tcPr>
            <w:tcW w:w="555" w:type="dxa"/>
          </w:tcPr>
          <w:p w14:paraId="24AE99C3"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594D9C4A" w14:textId="492EB56E" w:rsidR="009305C7" w:rsidRPr="00BE4C09" w:rsidRDefault="009305C7" w:rsidP="00944DCD">
            <w:pPr>
              <w:jc w:val="both"/>
              <w:rPr>
                <w:rFonts w:ascii="Tahoma" w:hAnsi="Tahoma" w:cs="Tahoma"/>
                <w:color w:val="000000"/>
                <w:sz w:val="20"/>
                <w:szCs w:val="20"/>
              </w:rPr>
            </w:pPr>
            <w:r>
              <w:rPr>
                <w:rFonts w:ascii="Tahoma" w:hAnsi="Tahoma" w:cs="Tahoma"/>
                <w:color w:val="000000"/>
                <w:sz w:val="20"/>
                <w:szCs w:val="20"/>
              </w:rPr>
              <w:t>5</w:t>
            </w:r>
            <w:r w:rsidRPr="00BE4C09">
              <w:rPr>
                <w:rFonts w:ascii="Tahoma" w:hAnsi="Tahoma" w:cs="Tahoma"/>
                <w:color w:val="000000"/>
                <w:sz w:val="20"/>
                <w:szCs w:val="20"/>
              </w:rPr>
              <w:t>.2</w:t>
            </w:r>
          </w:p>
        </w:tc>
        <w:tc>
          <w:tcPr>
            <w:tcW w:w="7136" w:type="dxa"/>
          </w:tcPr>
          <w:p w14:paraId="1171A38B"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Długość 900mm ±</w:t>
            </w:r>
            <w:r>
              <w:rPr>
                <w:rFonts w:ascii="Tahoma" w:hAnsi="Tahoma" w:cs="Tahoma"/>
                <w:sz w:val="20"/>
                <w:szCs w:val="20"/>
                <w:lang w:val="pl-PL"/>
              </w:rPr>
              <w:t>5</w:t>
            </w:r>
            <w:r w:rsidRPr="00BE4C09">
              <w:rPr>
                <w:rFonts w:ascii="Tahoma" w:hAnsi="Tahoma" w:cs="Tahoma"/>
                <w:sz w:val="20"/>
                <w:szCs w:val="20"/>
                <w:lang w:val="pl-PL"/>
              </w:rPr>
              <w:t xml:space="preserve"> mm</w:t>
            </w:r>
          </w:p>
        </w:tc>
        <w:tc>
          <w:tcPr>
            <w:tcW w:w="424" w:type="dxa"/>
          </w:tcPr>
          <w:p w14:paraId="4F9BCB1C" w14:textId="77777777" w:rsidR="009305C7" w:rsidRPr="00BE4C09" w:rsidRDefault="009305C7" w:rsidP="00944DCD">
            <w:pPr>
              <w:pStyle w:val="Zwykytekst"/>
              <w:jc w:val="both"/>
              <w:rPr>
                <w:rFonts w:ascii="Tahoma" w:hAnsi="Tahoma" w:cs="Tahoma"/>
                <w:sz w:val="20"/>
                <w:szCs w:val="20"/>
                <w:lang w:val="pl-PL"/>
              </w:rPr>
            </w:pPr>
          </w:p>
        </w:tc>
      </w:tr>
      <w:tr w:rsidR="009305C7" w:rsidRPr="00BE4C09" w14:paraId="603E6B5D" w14:textId="77777777" w:rsidTr="009305C7">
        <w:tc>
          <w:tcPr>
            <w:tcW w:w="555" w:type="dxa"/>
          </w:tcPr>
          <w:p w14:paraId="747155AA"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3AF03F50" w14:textId="75CE88ED" w:rsidR="009305C7" w:rsidRPr="00BE4C09" w:rsidRDefault="009305C7" w:rsidP="00944DCD">
            <w:pPr>
              <w:jc w:val="both"/>
              <w:rPr>
                <w:rFonts w:ascii="Tahoma" w:hAnsi="Tahoma" w:cs="Tahoma"/>
                <w:color w:val="000000"/>
                <w:sz w:val="20"/>
                <w:szCs w:val="20"/>
              </w:rPr>
            </w:pPr>
            <w:r>
              <w:rPr>
                <w:rFonts w:ascii="Tahoma" w:hAnsi="Tahoma" w:cs="Tahoma"/>
                <w:color w:val="000000"/>
                <w:sz w:val="20"/>
                <w:szCs w:val="20"/>
              </w:rPr>
              <w:t>5</w:t>
            </w:r>
            <w:r w:rsidRPr="00BE4C09">
              <w:rPr>
                <w:rFonts w:ascii="Tahoma" w:hAnsi="Tahoma" w:cs="Tahoma"/>
                <w:color w:val="000000"/>
                <w:sz w:val="20"/>
                <w:szCs w:val="20"/>
              </w:rPr>
              <w:t>.3</w:t>
            </w:r>
          </w:p>
        </w:tc>
        <w:tc>
          <w:tcPr>
            <w:tcW w:w="7136" w:type="dxa"/>
          </w:tcPr>
          <w:p w14:paraId="2DB9B0E9"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Szerokość 600mm ±</w:t>
            </w:r>
            <w:r>
              <w:rPr>
                <w:rFonts w:ascii="Tahoma" w:hAnsi="Tahoma" w:cs="Tahoma"/>
                <w:sz w:val="20"/>
                <w:szCs w:val="20"/>
                <w:lang w:val="pl-PL"/>
              </w:rPr>
              <w:t>1</w:t>
            </w:r>
            <w:r w:rsidRPr="00BE4C09">
              <w:rPr>
                <w:rFonts w:ascii="Tahoma" w:hAnsi="Tahoma" w:cs="Tahoma"/>
                <w:sz w:val="20"/>
                <w:szCs w:val="20"/>
                <w:lang w:val="pl-PL"/>
              </w:rPr>
              <w:t>0 mm</w:t>
            </w:r>
          </w:p>
        </w:tc>
        <w:tc>
          <w:tcPr>
            <w:tcW w:w="424" w:type="dxa"/>
          </w:tcPr>
          <w:p w14:paraId="47C4B41C" w14:textId="77777777" w:rsidR="009305C7" w:rsidRPr="00BE4C09" w:rsidRDefault="009305C7" w:rsidP="00944DCD">
            <w:pPr>
              <w:pStyle w:val="Zwykytekst"/>
              <w:jc w:val="both"/>
              <w:rPr>
                <w:rFonts w:ascii="Tahoma" w:hAnsi="Tahoma" w:cs="Tahoma"/>
                <w:sz w:val="20"/>
                <w:szCs w:val="20"/>
                <w:lang w:val="pl-PL"/>
              </w:rPr>
            </w:pPr>
          </w:p>
        </w:tc>
      </w:tr>
      <w:tr w:rsidR="009305C7" w:rsidRPr="003E2744" w14:paraId="2DB76753" w14:textId="77777777" w:rsidTr="009305C7">
        <w:tc>
          <w:tcPr>
            <w:tcW w:w="555" w:type="dxa"/>
          </w:tcPr>
          <w:p w14:paraId="55A9BCC7"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6BBC1101" w14:textId="5B115EA6" w:rsidR="009305C7" w:rsidRPr="00BE4C09" w:rsidRDefault="009305C7" w:rsidP="00944DCD">
            <w:pPr>
              <w:jc w:val="both"/>
              <w:rPr>
                <w:rFonts w:ascii="Tahoma" w:hAnsi="Tahoma" w:cs="Tahoma"/>
                <w:color w:val="000000"/>
                <w:sz w:val="20"/>
                <w:szCs w:val="20"/>
              </w:rPr>
            </w:pPr>
            <w:r>
              <w:rPr>
                <w:rFonts w:ascii="Tahoma" w:hAnsi="Tahoma" w:cs="Tahoma"/>
                <w:color w:val="000000"/>
                <w:sz w:val="20"/>
                <w:szCs w:val="20"/>
              </w:rPr>
              <w:t>5</w:t>
            </w:r>
            <w:r w:rsidRPr="00BE4C09">
              <w:rPr>
                <w:rFonts w:ascii="Tahoma" w:hAnsi="Tahoma" w:cs="Tahoma"/>
                <w:color w:val="000000"/>
                <w:sz w:val="20"/>
                <w:szCs w:val="20"/>
              </w:rPr>
              <w:t>.4</w:t>
            </w:r>
          </w:p>
        </w:tc>
        <w:tc>
          <w:tcPr>
            <w:tcW w:w="7136" w:type="dxa"/>
          </w:tcPr>
          <w:p w14:paraId="28E55717"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Blat wykonany z płyty wiórowej trzywarstwowej o grubości 25 - 28 mm</w:t>
            </w:r>
          </w:p>
        </w:tc>
        <w:tc>
          <w:tcPr>
            <w:tcW w:w="424" w:type="dxa"/>
          </w:tcPr>
          <w:p w14:paraId="014ACD6C" w14:textId="77777777" w:rsidR="009305C7" w:rsidRPr="00BE4C09" w:rsidRDefault="009305C7" w:rsidP="00944DCD">
            <w:pPr>
              <w:pStyle w:val="Zwykytekst"/>
              <w:jc w:val="both"/>
              <w:rPr>
                <w:rFonts w:ascii="Tahoma" w:hAnsi="Tahoma" w:cs="Tahoma"/>
                <w:sz w:val="20"/>
                <w:szCs w:val="20"/>
                <w:lang w:val="pl-PL"/>
              </w:rPr>
            </w:pPr>
          </w:p>
        </w:tc>
      </w:tr>
      <w:tr w:rsidR="009305C7" w:rsidRPr="003E2744" w14:paraId="2A795311" w14:textId="77777777" w:rsidTr="009305C7">
        <w:tc>
          <w:tcPr>
            <w:tcW w:w="555" w:type="dxa"/>
          </w:tcPr>
          <w:p w14:paraId="7003B2BE"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58ED1553" w14:textId="35E3B864" w:rsidR="009305C7" w:rsidRPr="00BE4C09" w:rsidRDefault="009305C7" w:rsidP="00944DCD">
            <w:pPr>
              <w:jc w:val="both"/>
              <w:rPr>
                <w:rFonts w:ascii="Tahoma" w:hAnsi="Tahoma" w:cs="Tahoma"/>
                <w:color w:val="000000"/>
                <w:sz w:val="20"/>
                <w:szCs w:val="20"/>
              </w:rPr>
            </w:pPr>
            <w:r>
              <w:rPr>
                <w:rFonts w:ascii="Tahoma" w:hAnsi="Tahoma" w:cs="Tahoma"/>
                <w:color w:val="000000"/>
                <w:sz w:val="20"/>
                <w:szCs w:val="20"/>
              </w:rPr>
              <w:t>5</w:t>
            </w:r>
            <w:r w:rsidRPr="00BE4C09">
              <w:rPr>
                <w:rFonts w:ascii="Tahoma" w:hAnsi="Tahoma" w:cs="Tahoma"/>
                <w:color w:val="000000"/>
                <w:sz w:val="20"/>
                <w:szCs w:val="20"/>
              </w:rPr>
              <w:t>.5</w:t>
            </w:r>
          </w:p>
        </w:tc>
        <w:tc>
          <w:tcPr>
            <w:tcW w:w="7136" w:type="dxa"/>
          </w:tcPr>
          <w:p w14:paraId="1A5801C6" w14:textId="77777777" w:rsidR="009305C7" w:rsidRPr="00865FF0" w:rsidRDefault="009305C7" w:rsidP="00944DCD">
            <w:pPr>
              <w:pStyle w:val="Zwykytekst"/>
              <w:jc w:val="both"/>
              <w:rPr>
                <w:rFonts w:ascii="Tahoma" w:hAnsi="Tahoma" w:cs="Tahoma"/>
                <w:b/>
                <w:sz w:val="20"/>
                <w:szCs w:val="20"/>
                <w:lang w:val="pl-PL"/>
              </w:rPr>
            </w:pPr>
            <w:r w:rsidRPr="00865FF0">
              <w:rPr>
                <w:rFonts w:ascii="Tahoma" w:hAnsi="Tahoma" w:cs="Tahoma"/>
                <w:b/>
                <w:sz w:val="20"/>
                <w:szCs w:val="20"/>
                <w:lang w:val="pl-PL"/>
              </w:rPr>
              <w:t>Wymagane jest, aby gęstość użytej do wykonania blatów płyty wynosiła nie mniej, jak 620 kg/m³ a klasyfikacja ogniowa była</w:t>
            </w:r>
            <w:r w:rsidRPr="00865FF0">
              <w:rPr>
                <w:rFonts w:ascii="Tahoma" w:hAnsi="Tahoma" w:cs="Tahoma"/>
                <w:b/>
                <w:strike/>
                <w:sz w:val="20"/>
                <w:szCs w:val="20"/>
                <w:lang w:val="pl-PL"/>
              </w:rPr>
              <w:t xml:space="preserve"> </w:t>
            </w:r>
            <w:r w:rsidRPr="00865FF0">
              <w:rPr>
                <w:rFonts w:ascii="Tahoma" w:hAnsi="Tahoma" w:cs="Tahoma"/>
                <w:b/>
                <w:sz w:val="20"/>
                <w:szCs w:val="20"/>
                <w:lang w:val="pl-PL"/>
              </w:rPr>
              <w:t xml:space="preserve">zgodna z normą PN-EN 13501 – wymagane potwierdzenie. </w:t>
            </w:r>
            <w:r w:rsidRPr="00865FF0">
              <w:rPr>
                <w:rFonts w:ascii="Tahoma" w:hAnsi="Tahoma" w:cs="Tahoma"/>
                <w:b/>
                <w:iCs/>
                <w:sz w:val="20"/>
                <w:szCs w:val="20"/>
                <w:lang w:val="pl-PL"/>
              </w:rPr>
              <w:t>Klasa higieniczności płyty E1 potwierdzonej certyfikatem wydanym przez niezależną jednostkę certyfikującą.</w:t>
            </w:r>
          </w:p>
        </w:tc>
        <w:tc>
          <w:tcPr>
            <w:tcW w:w="424" w:type="dxa"/>
          </w:tcPr>
          <w:p w14:paraId="3D48BCA1" w14:textId="77777777" w:rsidR="009305C7" w:rsidRPr="00BE4C09" w:rsidRDefault="009305C7" w:rsidP="00944DCD">
            <w:pPr>
              <w:pStyle w:val="Zwykytekst"/>
              <w:jc w:val="both"/>
              <w:rPr>
                <w:rFonts w:ascii="Tahoma" w:hAnsi="Tahoma" w:cs="Tahoma"/>
                <w:sz w:val="20"/>
                <w:szCs w:val="20"/>
                <w:lang w:val="pl-PL"/>
              </w:rPr>
            </w:pPr>
          </w:p>
        </w:tc>
      </w:tr>
      <w:tr w:rsidR="009305C7" w:rsidRPr="003E2744" w14:paraId="74482EDD" w14:textId="77777777" w:rsidTr="009305C7">
        <w:tc>
          <w:tcPr>
            <w:tcW w:w="555" w:type="dxa"/>
          </w:tcPr>
          <w:p w14:paraId="0B748035"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0F671A3E" w14:textId="2478E02E"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rPr>
              <w:t>5</w:t>
            </w:r>
            <w:r w:rsidRPr="00BE4C09">
              <w:rPr>
                <w:rFonts w:ascii="Tahoma" w:hAnsi="Tahoma" w:cs="Tahoma"/>
                <w:color w:val="000000"/>
                <w:sz w:val="20"/>
                <w:szCs w:val="20"/>
                <w:lang w:val="pl-PL"/>
              </w:rPr>
              <w:t>.6</w:t>
            </w:r>
          </w:p>
        </w:tc>
        <w:tc>
          <w:tcPr>
            <w:tcW w:w="7136" w:type="dxa"/>
          </w:tcPr>
          <w:p w14:paraId="01667DB7"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Dąb </w:t>
            </w:r>
            <w:proofErr w:type="spellStart"/>
            <w:r w:rsidRPr="00BE4C09">
              <w:rPr>
                <w:rFonts w:ascii="Tahoma" w:hAnsi="Tahoma" w:cs="Tahoma"/>
                <w:sz w:val="20"/>
                <w:szCs w:val="20"/>
                <w:lang w:val="pl-PL"/>
              </w:rPr>
              <w:t>Sonoma</w:t>
            </w:r>
            <w:proofErr w:type="spellEnd"/>
            <w:r w:rsidRPr="00BE4C09">
              <w:rPr>
                <w:rFonts w:ascii="Tahoma" w:hAnsi="Tahoma" w:cs="Tahoma"/>
                <w:sz w:val="20"/>
                <w:szCs w:val="20"/>
                <w:lang w:val="pl-PL"/>
              </w:rPr>
              <w:t xml:space="preserve">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D3025) lub równoważny, biały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W1003) lub równoważny, szary (dekor </w:t>
            </w:r>
            <w:proofErr w:type="spellStart"/>
            <w:r w:rsidRPr="00BE4C09">
              <w:rPr>
                <w:rFonts w:ascii="Tahoma" w:hAnsi="Tahoma" w:cs="Tahoma"/>
                <w:sz w:val="20"/>
                <w:szCs w:val="20"/>
                <w:lang w:val="pl-PL"/>
              </w:rPr>
              <w:t>Swisskrono</w:t>
            </w:r>
            <w:proofErr w:type="spellEnd"/>
            <w:r w:rsidRPr="00BE4C09" w:rsidDel="004B13FD">
              <w:rPr>
                <w:rFonts w:ascii="Tahoma" w:hAnsi="Tahoma" w:cs="Tahoma"/>
                <w:sz w:val="20"/>
                <w:szCs w:val="20"/>
                <w:lang w:val="pl-PL"/>
              </w:rPr>
              <w:t xml:space="preserve"> </w:t>
            </w:r>
            <w:r w:rsidRPr="00BE4C09">
              <w:rPr>
                <w:rFonts w:ascii="Tahoma" w:hAnsi="Tahoma" w:cs="Tahoma"/>
                <w:sz w:val="20"/>
                <w:szCs w:val="20"/>
                <w:lang w:val="pl-PL"/>
              </w:rPr>
              <w:t>U112) lub równoważny.</w:t>
            </w:r>
          </w:p>
        </w:tc>
        <w:tc>
          <w:tcPr>
            <w:tcW w:w="424" w:type="dxa"/>
          </w:tcPr>
          <w:p w14:paraId="53F18A01" w14:textId="77777777" w:rsidR="009305C7" w:rsidRPr="00BE4C09" w:rsidRDefault="009305C7" w:rsidP="00944DCD">
            <w:pPr>
              <w:pStyle w:val="Zwykytekst"/>
              <w:jc w:val="both"/>
              <w:rPr>
                <w:rFonts w:ascii="Tahoma" w:hAnsi="Tahoma" w:cs="Tahoma"/>
                <w:sz w:val="20"/>
                <w:szCs w:val="20"/>
                <w:lang w:val="pl-PL"/>
              </w:rPr>
            </w:pPr>
          </w:p>
        </w:tc>
      </w:tr>
      <w:tr w:rsidR="009305C7" w:rsidRPr="0051543D" w14:paraId="323CB1CB" w14:textId="77777777" w:rsidTr="009305C7">
        <w:tc>
          <w:tcPr>
            <w:tcW w:w="555" w:type="dxa"/>
          </w:tcPr>
          <w:p w14:paraId="103ACC2C"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3AB77F70" w14:textId="1BC2053E"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rPr>
              <w:t>5</w:t>
            </w:r>
            <w:r w:rsidRPr="00BE4C09">
              <w:rPr>
                <w:rFonts w:ascii="Tahoma" w:hAnsi="Tahoma" w:cs="Tahoma"/>
                <w:color w:val="000000"/>
                <w:sz w:val="20"/>
                <w:szCs w:val="20"/>
                <w:lang w:val="pl-PL"/>
              </w:rPr>
              <w:t>.7</w:t>
            </w:r>
          </w:p>
        </w:tc>
        <w:tc>
          <w:tcPr>
            <w:tcW w:w="7136" w:type="dxa"/>
          </w:tcPr>
          <w:p w14:paraId="2CA0C228"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Płyta blatu biurka wykończona obrzeżem z tworzywa sztucznego o grubości 2 mm ±0,25 mm, wtopionym w płytę.  Dla zwiększenia odporności na odrywanie się obrzeża oraz ze względów estetycznych i higienicznych krawędzie blatu wykończone w technologii tzw. „</w:t>
            </w:r>
            <w:proofErr w:type="spellStart"/>
            <w:r w:rsidRPr="00BE4C09">
              <w:rPr>
                <w:rFonts w:ascii="Tahoma" w:hAnsi="Tahoma" w:cs="Tahoma"/>
                <w:sz w:val="20"/>
                <w:szCs w:val="20"/>
                <w:lang w:val="pl-PL"/>
              </w:rPr>
              <w:t>bezspoinowej</w:t>
            </w:r>
            <w:proofErr w:type="spellEnd"/>
            <w:r w:rsidRPr="00BE4C09">
              <w:rPr>
                <w:rFonts w:ascii="Tahoma" w:hAnsi="Tahoma" w:cs="Tahoma"/>
                <w:sz w:val="20"/>
                <w:szCs w:val="20"/>
                <w:lang w:val="pl-PL"/>
              </w:rPr>
              <w:t xml:space="preserve"> tj. połączenie płyty i obrzeża – spoina między obrzeżem a powierzchnią oklejanego materiału jest niewidoczna. </w:t>
            </w:r>
            <w:r w:rsidRPr="00944DCD">
              <w:rPr>
                <w:rFonts w:ascii="Tahoma" w:hAnsi="Tahoma" w:cs="Tahoma"/>
                <w:sz w:val="20"/>
                <w:szCs w:val="20"/>
                <w:lang w:val="pl-PL"/>
              </w:rPr>
              <w:t>Dopuszcza się technologię bez użycia kleju</w:t>
            </w:r>
          </w:p>
        </w:tc>
        <w:tc>
          <w:tcPr>
            <w:tcW w:w="424" w:type="dxa"/>
          </w:tcPr>
          <w:p w14:paraId="2E454389" w14:textId="77777777" w:rsidR="009305C7" w:rsidRPr="00BE4C09" w:rsidRDefault="009305C7" w:rsidP="00944DCD">
            <w:pPr>
              <w:pStyle w:val="Zwykytekst"/>
              <w:jc w:val="both"/>
              <w:rPr>
                <w:rFonts w:ascii="Tahoma" w:hAnsi="Tahoma" w:cs="Tahoma"/>
                <w:sz w:val="20"/>
                <w:szCs w:val="20"/>
                <w:lang w:val="pl-PL"/>
              </w:rPr>
            </w:pPr>
          </w:p>
        </w:tc>
      </w:tr>
      <w:tr w:rsidR="009305C7" w:rsidRPr="003E2744" w14:paraId="50D3A4F1" w14:textId="77777777" w:rsidTr="009305C7">
        <w:tc>
          <w:tcPr>
            <w:tcW w:w="555" w:type="dxa"/>
          </w:tcPr>
          <w:p w14:paraId="5D7D761C"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3129074F" w14:textId="5AA2A9D0"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rPr>
              <w:t>5</w:t>
            </w:r>
            <w:r w:rsidRPr="00BE4C09">
              <w:rPr>
                <w:rFonts w:ascii="Tahoma" w:hAnsi="Tahoma" w:cs="Tahoma"/>
                <w:color w:val="000000"/>
                <w:sz w:val="20"/>
                <w:szCs w:val="20"/>
                <w:lang w:val="pl-PL"/>
              </w:rPr>
              <w:t>.8</w:t>
            </w:r>
          </w:p>
        </w:tc>
        <w:tc>
          <w:tcPr>
            <w:tcW w:w="7136" w:type="dxa"/>
          </w:tcPr>
          <w:p w14:paraId="0E0A3433"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Wszystkie </w:t>
            </w:r>
            <w:proofErr w:type="spellStart"/>
            <w:r w:rsidRPr="00BE4C09">
              <w:rPr>
                <w:rFonts w:ascii="Tahoma" w:hAnsi="Tahoma" w:cs="Tahoma"/>
                <w:sz w:val="20"/>
                <w:szCs w:val="20"/>
                <w:lang w:val="pl-PL"/>
              </w:rPr>
              <w:t>elemetny</w:t>
            </w:r>
            <w:proofErr w:type="spellEnd"/>
            <w:r w:rsidRPr="00BE4C09">
              <w:rPr>
                <w:rFonts w:ascii="Tahoma" w:hAnsi="Tahoma" w:cs="Tahoma"/>
                <w:sz w:val="20"/>
                <w:szCs w:val="20"/>
                <w:lang w:val="pl-PL"/>
              </w:rPr>
              <w:t xml:space="preserve"> konstrukcyjne metalowe malowane proszkowo na kolor metalik- RAL 9006, czarny- RAL 9005 lub biały- RAL 9016 (kolor do uzgodnienia z Zamawiającym na etapie zamówienia).</w:t>
            </w:r>
          </w:p>
        </w:tc>
        <w:tc>
          <w:tcPr>
            <w:tcW w:w="424" w:type="dxa"/>
          </w:tcPr>
          <w:p w14:paraId="38813B7B" w14:textId="77777777" w:rsidR="009305C7" w:rsidRPr="00BE4C09" w:rsidRDefault="009305C7" w:rsidP="00944DCD">
            <w:pPr>
              <w:pStyle w:val="Zwykytekst"/>
              <w:jc w:val="both"/>
              <w:rPr>
                <w:rFonts w:ascii="Tahoma" w:hAnsi="Tahoma" w:cs="Tahoma"/>
                <w:sz w:val="20"/>
                <w:szCs w:val="20"/>
                <w:lang w:val="pl-PL"/>
              </w:rPr>
            </w:pPr>
          </w:p>
        </w:tc>
      </w:tr>
      <w:tr w:rsidR="009305C7" w:rsidRPr="003E2744" w14:paraId="4C267343" w14:textId="77777777" w:rsidTr="009305C7">
        <w:tc>
          <w:tcPr>
            <w:tcW w:w="555" w:type="dxa"/>
          </w:tcPr>
          <w:p w14:paraId="626B816C"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5150FE33" w14:textId="56418F3A"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rPr>
              <w:t>5</w:t>
            </w:r>
            <w:r w:rsidRPr="00BE4C09">
              <w:rPr>
                <w:rFonts w:ascii="Tahoma" w:hAnsi="Tahoma" w:cs="Tahoma"/>
                <w:color w:val="000000"/>
                <w:sz w:val="20"/>
                <w:szCs w:val="20"/>
                <w:lang w:val="pl-PL"/>
              </w:rPr>
              <w:t>.9</w:t>
            </w:r>
          </w:p>
        </w:tc>
        <w:tc>
          <w:tcPr>
            <w:tcW w:w="7136" w:type="dxa"/>
          </w:tcPr>
          <w:p w14:paraId="2B34CEEF"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Blat podtrzymywany jest przez dwie nogi o przekroju okrągłym o średnicy minimum </w:t>
            </w:r>
            <w:r>
              <w:rPr>
                <w:rFonts w:ascii="Tahoma" w:hAnsi="Tahoma" w:cs="Tahoma"/>
                <w:sz w:val="20"/>
                <w:szCs w:val="20"/>
                <w:lang w:val="pl-PL"/>
              </w:rPr>
              <w:t>39</w:t>
            </w:r>
            <w:r w:rsidRPr="00BE4C09">
              <w:rPr>
                <w:rFonts w:ascii="Tahoma" w:hAnsi="Tahoma" w:cs="Tahoma"/>
                <w:sz w:val="20"/>
                <w:szCs w:val="20"/>
                <w:lang w:val="pl-PL"/>
              </w:rPr>
              <w:t xml:space="preserve"> mm lub o przekroju kwadratowym o wymiarze minimum </w:t>
            </w:r>
            <w:r>
              <w:rPr>
                <w:rFonts w:ascii="Tahoma" w:hAnsi="Tahoma" w:cs="Tahoma"/>
                <w:sz w:val="20"/>
                <w:szCs w:val="20"/>
                <w:lang w:val="pl-PL"/>
              </w:rPr>
              <w:t>49</w:t>
            </w:r>
            <w:r w:rsidRPr="00BE4C09">
              <w:rPr>
                <w:rFonts w:ascii="Tahoma" w:hAnsi="Tahoma" w:cs="Tahoma"/>
                <w:sz w:val="20"/>
                <w:szCs w:val="20"/>
                <w:lang w:val="pl-PL"/>
              </w:rPr>
              <w:t xml:space="preserve"> x 2</w:t>
            </w:r>
            <w:r>
              <w:rPr>
                <w:rFonts w:ascii="Tahoma" w:hAnsi="Tahoma" w:cs="Tahoma"/>
                <w:sz w:val="20"/>
                <w:szCs w:val="20"/>
                <w:lang w:val="pl-PL"/>
              </w:rPr>
              <w:t>4</w:t>
            </w:r>
            <w:r w:rsidRPr="00BE4C09">
              <w:rPr>
                <w:rFonts w:ascii="Tahoma" w:hAnsi="Tahoma" w:cs="Tahoma"/>
                <w:sz w:val="20"/>
                <w:szCs w:val="20"/>
                <w:lang w:val="pl-PL"/>
              </w:rPr>
              <w:t xml:space="preserve"> mm.</w:t>
            </w:r>
          </w:p>
        </w:tc>
        <w:tc>
          <w:tcPr>
            <w:tcW w:w="424" w:type="dxa"/>
          </w:tcPr>
          <w:p w14:paraId="23F36996" w14:textId="77777777" w:rsidR="009305C7" w:rsidRPr="00BE4C09" w:rsidRDefault="009305C7" w:rsidP="00944DCD">
            <w:pPr>
              <w:pStyle w:val="Zwykytekst"/>
              <w:jc w:val="both"/>
              <w:rPr>
                <w:rFonts w:ascii="Tahoma" w:hAnsi="Tahoma" w:cs="Tahoma"/>
                <w:sz w:val="20"/>
                <w:szCs w:val="20"/>
                <w:lang w:val="pl-PL"/>
              </w:rPr>
            </w:pPr>
          </w:p>
        </w:tc>
      </w:tr>
      <w:tr w:rsidR="009305C7" w:rsidRPr="003E2744" w14:paraId="427F8946" w14:textId="77777777" w:rsidTr="009305C7">
        <w:tc>
          <w:tcPr>
            <w:tcW w:w="555" w:type="dxa"/>
          </w:tcPr>
          <w:p w14:paraId="7A20AE06"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52C11078" w14:textId="1B403C73"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lang w:val="pl-PL"/>
              </w:rPr>
              <w:t>5</w:t>
            </w:r>
            <w:r w:rsidRPr="00BE4C09">
              <w:rPr>
                <w:rFonts w:ascii="Tahoma" w:hAnsi="Tahoma" w:cs="Tahoma"/>
                <w:color w:val="000000"/>
                <w:sz w:val="20"/>
                <w:szCs w:val="20"/>
                <w:lang w:val="pl-PL"/>
              </w:rPr>
              <w:t>.10</w:t>
            </w:r>
          </w:p>
        </w:tc>
        <w:tc>
          <w:tcPr>
            <w:tcW w:w="7136" w:type="dxa"/>
          </w:tcPr>
          <w:p w14:paraId="53A1A1D6"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U dołu nóg znajduję się stopka z możliwością regulacji, za pomocą której realizowana jest regulacja wysokości w całym zakresie. Zamawiający dopuszcza również rozwiązanie, w którym każda z nóg jest wykonana z dwóch rur, gdzie regulacja realizowana jest poprzez wsuwanie jednej rury w drugą i blokowanie za pomocą śruby. </w:t>
            </w:r>
          </w:p>
        </w:tc>
        <w:tc>
          <w:tcPr>
            <w:tcW w:w="424" w:type="dxa"/>
          </w:tcPr>
          <w:p w14:paraId="7ACA6B33" w14:textId="77777777" w:rsidR="009305C7" w:rsidRPr="00BE4C09" w:rsidRDefault="009305C7" w:rsidP="00944DCD">
            <w:pPr>
              <w:pStyle w:val="Zwykytekst"/>
              <w:jc w:val="both"/>
              <w:rPr>
                <w:rFonts w:ascii="Tahoma" w:hAnsi="Tahoma" w:cs="Tahoma"/>
                <w:sz w:val="20"/>
                <w:szCs w:val="20"/>
                <w:lang w:val="pl-PL"/>
              </w:rPr>
            </w:pPr>
          </w:p>
        </w:tc>
      </w:tr>
      <w:tr w:rsidR="009305C7" w:rsidRPr="003E2744" w14:paraId="0A70795D" w14:textId="77777777" w:rsidTr="009305C7">
        <w:tc>
          <w:tcPr>
            <w:tcW w:w="555" w:type="dxa"/>
          </w:tcPr>
          <w:p w14:paraId="31C2251D"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0016857B" w14:textId="36E84C9B"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lang w:val="pl-PL"/>
              </w:rPr>
              <w:t>5</w:t>
            </w:r>
            <w:r w:rsidRPr="00BE4C09">
              <w:rPr>
                <w:rFonts w:ascii="Tahoma" w:hAnsi="Tahoma" w:cs="Tahoma"/>
                <w:color w:val="000000"/>
                <w:sz w:val="20"/>
                <w:szCs w:val="20"/>
                <w:lang w:val="pl-PL"/>
              </w:rPr>
              <w:t>.11</w:t>
            </w:r>
          </w:p>
        </w:tc>
        <w:tc>
          <w:tcPr>
            <w:tcW w:w="7136" w:type="dxa"/>
          </w:tcPr>
          <w:p w14:paraId="7B0B7F25"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Dostawka, ze względu na zwiększenie stabilności i sztywności, łączona z biurkiem za pomocą metalowych płaskowników za pomocą minimum czterech wkrętów.</w:t>
            </w:r>
          </w:p>
        </w:tc>
        <w:tc>
          <w:tcPr>
            <w:tcW w:w="424" w:type="dxa"/>
          </w:tcPr>
          <w:p w14:paraId="0319A8E1" w14:textId="77777777" w:rsidR="009305C7" w:rsidRPr="00BE4C09" w:rsidRDefault="009305C7" w:rsidP="00944DCD">
            <w:pPr>
              <w:pStyle w:val="Zwykytekst"/>
              <w:jc w:val="both"/>
              <w:rPr>
                <w:rFonts w:ascii="Tahoma" w:hAnsi="Tahoma" w:cs="Tahoma"/>
                <w:sz w:val="20"/>
                <w:szCs w:val="20"/>
                <w:lang w:val="pl-PL"/>
              </w:rPr>
            </w:pPr>
          </w:p>
        </w:tc>
      </w:tr>
      <w:tr w:rsidR="009305C7" w:rsidRPr="003E2744" w14:paraId="451872C7" w14:textId="77777777" w:rsidTr="009305C7">
        <w:tc>
          <w:tcPr>
            <w:tcW w:w="555" w:type="dxa"/>
          </w:tcPr>
          <w:p w14:paraId="17EC8C0D"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68C5A015" w14:textId="46C28019"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lang w:val="pl-PL"/>
              </w:rPr>
              <w:t>5.12</w:t>
            </w:r>
          </w:p>
        </w:tc>
        <w:tc>
          <w:tcPr>
            <w:tcW w:w="7136" w:type="dxa"/>
          </w:tcPr>
          <w:p w14:paraId="009B40A1" w14:textId="77777777" w:rsidR="009305C7" w:rsidRPr="00BE4C09" w:rsidRDefault="009305C7" w:rsidP="00944DCD">
            <w:pPr>
              <w:pStyle w:val="Zwykytekst"/>
              <w:jc w:val="both"/>
              <w:rPr>
                <w:rFonts w:ascii="Tahoma" w:hAnsi="Tahoma" w:cs="Tahoma"/>
                <w:sz w:val="20"/>
                <w:szCs w:val="20"/>
                <w:lang w:val="pl-PL"/>
              </w:rPr>
            </w:pPr>
            <w:r>
              <w:rPr>
                <w:rFonts w:ascii="Tahoma" w:hAnsi="Tahoma" w:cs="Tahoma"/>
                <w:sz w:val="20"/>
                <w:szCs w:val="20"/>
                <w:lang w:val="pl-PL"/>
              </w:rPr>
              <w:t>Dostawka łączy się z biurkiem bokiem 600 mm</w:t>
            </w:r>
          </w:p>
        </w:tc>
        <w:tc>
          <w:tcPr>
            <w:tcW w:w="424" w:type="dxa"/>
          </w:tcPr>
          <w:p w14:paraId="5F0B0700" w14:textId="77777777" w:rsidR="009305C7" w:rsidRPr="00BE4C09" w:rsidRDefault="009305C7" w:rsidP="00944DCD">
            <w:pPr>
              <w:pStyle w:val="Zwykytekst"/>
              <w:jc w:val="both"/>
              <w:rPr>
                <w:rFonts w:ascii="Tahoma" w:hAnsi="Tahoma" w:cs="Tahoma"/>
                <w:sz w:val="20"/>
                <w:szCs w:val="20"/>
                <w:lang w:val="pl-PL"/>
              </w:rPr>
            </w:pPr>
          </w:p>
        </w:tc>
      </w:tr>
      <w:bookmarkEnd w:id="11"/>
    </w:tbl>
    <w:p w14:paraId="01E5A831" w14:textId="77777777" w:rsidR="00471BE7"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627208DC" w14:textId="77777777" w:rsidR="008842C7" w:rsidRPr="00BE4C09" w:rsidRDefault="008842C7" w:rsidP="00BE4C09">
      <w:pPr>
        <w:pStyle w:val="Nagwek1"/>
        <w:jc w:val="both"/>
        <w:rPr>
          <w:rFonts w:ascii="Tahoma" w:hAnsi="Tahoma" w:cs="Tahoma"/>
          <w:sz w:val="20"/>
          <w:szCs w:val="20"/>
        </w:rPr>
      </w:pPr>
      <w:bookmarkStart w:id="12" w:name="_Toc507161143"/>
      <w:r w:rsidRPr="00BE4C09">
        <w:rPr>
          <w:rFonts w:ascii="Tahoma" w:hAnsi="Tahoma" w:cs="Tahoma"/>
          <w:sz w:val="20"/>
          <w:szCs w:val="20"/>
        </w:rPr>
        <w:lastRenderedPageBreak/>
        <w:t>Szafa kartotekowa metalowa:</w:t>
      </w:r>
      <w:bookmarkEnd w:id="12"/>
    </w:p>
    <w:p w14:paraId="4BCACE71" w14:textId="77777777" w:rsidR="008842C7" w:rsidRPr="00BE4C09" w:rsidRDefault="008842C7"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2F218AFE" w14:textId="77777777" w:rsidTr="00AF6B2C">
        <w:tc>
          <w:tcPr>
            <w:tcW w:w="555" w:type="dxa"/>
            <w:shd w:val="clear" w:color="auto" w:fill="D9D9D9" w:themeFill="background1" w:themeFillShade="D9"/>
          </w:tcPr>
          <w:p w14:paraId="3E5EB2D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51FF0019"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3EB3A8C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0D5FCBFE" w14:textId="77777777" w:rsidR="004C0548" w:rsidRPr="00BE4C09" w:rsidRDefault="004C0548" w:rsidP="00BE4C09">
            <w:pPr>
              <w:pStyle w:val="Zwykytekst"/>
              <w:jc w:val="both"/>
              <w:rPr>
                <w:rFonts w:ascii="Tahoma" w:hAnsi="Tahoma" w:cs="Tahoma"/>
                <w:sz w:val="20"/>
                <w:szCs w:val="20"/>
                <w:lang w:val="pl-PL"/>
              </w:rPr>
            </w:pPr>
          </w:p>
        </w:tc>
      </w:tr>
      <w:tr w:rsidR="004C0548" w:rsidRPr="003E2744" w14:paraId="55D7C076" w14:textId="77777777" w:rsidTr="00AF6B2C">
        <w:tc>
          <w:tcPr>
            <w:tcW w:w="555" w:type="dxa"/>
            <w:shd w:val="clear" w:color="auto" w:fill="A6A6A6" w:themeFill="background1" w:themeFillShade="A6"/>
          </w:tcPr>
          <w:p w14:paraId="34DE0332" w14:textId="77777777" w:rsidR="004C0548"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w:t>
            </w:r>
            <w:r w:rsidR="004C0548" w:rsidRPr="00BE4C09">
              <w:rPr>
                <w:rFonts w:ascii="Tahoma" w:hAnsi="Tahoma" w:cs="Tahoma"/>
                <w:sz w:val="20"/>
                <w:szCs w:val="20"/>
                <w:lang w:val="pl-PL"/>
              </w:rPr>
              <w:t>.</w:t>
            </w:r>
          </w:p>
        </w:tc>
        <w:tc>
          <w:tcPr>
            <w:tcW w:w="1235" w:type="dxa"/>
            <w:shd w:val="clear" w:color="auto" w:fill="A6A6A6" w:themeFill="background1" w:themeFillShade="A6"/>
          </w:tcPr>
          <w:p w14:paraId="442D7599" w14:textId="77777777" w:rsidR="004C0548" w:rsidRPr="00BE4C09" w:rsidRDefault="005F0A32" w:rsidP="00BE4C09">
            <w:pPr>
              <w:pStyle w:val="Zwykytekst"/>
              <w:jc w:val="both"/>
              <w:rPr>
                <w:rFonts w:ascii="Tahoma" w:hAnsi="Tahoma" w:cs="Tahoma"/>
                <w:sz w:val="20"/>
                <w:szCs w:val="20"/>
                <w:lang w:val="pl-PL"/>
              </w:rPr>
            </w:pPr>
            <w:r w:rsidRPr="00BE4C09">
              <w:rPr>
                <w:rFonts w:ascii="Tahoma" w:hAnsi="Tahoma" w:cs="Tahoma"/>
                <w:sz w:val="20"/>
                <w:szCs w:val="20"/>
                <w:lang w:val="pl-PL"/>
              </w:rPr>
              <w:t>SKM</w:t>
            </w:r>
          </w:p>
        </w:tc>
        <w:tc>
          <w:tcPr>
            <w:tcW w:w="7136" w:type="dxa"/>
            <w:shd w:val="clear" w:color="auto" w:fill="A6A6A6" w:themeFill="background1" w:themeFillShade="A6"/>
          </w:tcPr>
          <w:p w14:paraId="1F053FA8" w14:textId="56E07CF2" w:rsidR="004C0548" w:rsidRPr="00BE4C09" w:rsidRDefault="005F0A32" w:rsidP="00BE4C09">
            <w:pPr>
              <w:pStyle w:val="Zwykytekst"/>
              <w:jc w:val="both"/>
              <w:rPr>
                <w:rFonts w:ascii="Tahoma" w:hAnsi="Tahoma" w:cs="Tahoma"/>
                <w:b/>
                <w:sz w:val="20"/>
                <w:szCs w:val="20"/>
                <w:lang w:val="pl-PL"/>
              </w:rPr>
            </w:pPr>
            <w:r w:rsidRPr="00BE4C09">
              <w:rPr>
                <w:rFonts w:ascii="Tahoma" w:hAnsi="Tahoma" w:cs="Tahoma"/>
                <w:b/>
                <w:sz w:val="20"/>
                <w:szCs w:val="20"/>
                <w:lang w:val="pl-PL"/>
              </w:rPr>
              <w:t>Szafa kartotekowa metalowa</w:t>
            </w:r>
            <w:r w:rsidR="00725D92" w:rsidRPr="00BE4C09">
              <w:rPr>
                <w:rFonts w:ascii="Tahoma" w:hAnsi="Tahoma" w:cs="Tahoma"/>
                <w:b/>
                <w:sz w:val="20"/>
                <w:szCs w:val="20"/>
                <w:lang w:val="pl-PL"/>
              </w:rPr>
              <w:t xml:space="preserve"> – </w:t>
            </w:r>
            <w:r w:rsidR="00965DBE" w:rsidRPr="00BE4C09">
              <w:rPr>
                <w:rFonts w:ascii="Tahoma" w:hAnsi="Tahoma" w:cs="Tahoma"/>
                <w:b/>
                <w:sz w:val="20"/>
                <w:szCs w:val="20"/>
                <w:lang w:val="pl-PL"/>
              </w:rPr>
              <w:t>opis ogólny</w:t>
            </w:r>
          </w:p>
        </w:tc>
        <w:tc>
          <w:tcPr>
            <w:tcW w:w="424" w:type="dxa"/>
            <w:shd w:val="clear" w:color="auto" w:fill="A6A6A6" w:themeFill="background1" w:themeFillShade="A6"/>
          </w:tcPr>
          <w:p w14:paraId="2767D80A"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3A914A22" w14:textId="77777777" w:rsidTr="00AF6B2C">
        <w:tc>
          <w:tcPr>
            <w:tcW w:w="555" w:type="dxa"/>
          </w:tcPr>
          <w:p w14:paraId="50FF5DFC"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FC574B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51ABCF0"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6DCF08CB" w14:textId="77777777" w:rsidR="004C0548" w:rsidRPr="00BE4C09" w:rsidRDefault="004C0548" w:rsidP="00BE4C09">
            <w:pPr>
              <w:pStyle w:val="Zwykytekst"/>
              <w:jc w:val="both"/>
              <w:rPr>
                <w:rFonts w:ascii="Tahoma" w:hAnsi="Tahoma" w:cs="Tahoma"/>
                <w:sz w:val="20"/>
                <w:szCs w:val="20"/>
                <w:lang w:val="pl-PL"/>
              </w:rPr>
            </w:pPr>
          </w:p>
        </w:tc>
      </w:tr>
      <w:tr w:rsidR="00812475" w:rsidRPr="00BE4C09" w14:paraId="61EFB801" w14:textId="77777777" w:rsidTr="00AF6B2C">
        <w:tc>
          <w:tcPr>
            <w:tcW w:w="555" w:type="dxa"/>
          </w:tcPr>
          <w:p w14:paraId="72D5D3E3"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102EADFE"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6.1</w:t>
            </w:r>
          </w:p>
        </w:tc>
        <w:tc>
          <w:tcPr>
            <w:tcW w:w="7136" w:type="dxa"/>
          </w:tcPr>
          <w:p w14:paraId="69D5ACEE"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420 mm ±20 mm</w:t>
            </w:r>
          </w:p>
        </w:tc>
        <w:tc>
          <w:tcPr>
            <w:tcW w:w="424" w:type="dxa"/>
          </w:tcPr>
          <w:p w14:paraId="4558277D"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690F308B" w14:textId="77777777" w:rsidTr="00AF6B2C">
        <w:tc>
          <w:tcPr>
            <w:tcW w:w="555" w:type="dxa"/>
          </w:tcPr>
          <w:p w14:paraId="4472F726"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9803F28"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6.2</w:t>
            </w:r>
          </w:p>
        </w:tc>
        <w:tc>
          <w:tcPr>
            <w:tcW w:w="7136" w:type="dxa"/>
          </w:tcPr>
          <w:p w14:paraId="1803868C"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Głębokość 620 mm ±20 mm</w:t>
            </w:r>
          </w:p>
        </w:tc>
        <w:tc>
          <w:tcPr>
            <w:tcW w:w="424" w:type="dxa"/>
          </w:tcPr>
          <w:p w14:paraId="5A4D785B"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2968865C" w14:textId="77777777" w:rsidTr="00AF6B2C">
        <w:tc>
          <w:tcPr>
            <w:tcW w:w="555" w:type="dxa"/>
          </w:tcPr>
          <w:p w14:paraId="06C63D82"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E32651C"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6.3</w:t>
            </w:r>
          </w:p>
        </w:tc>
        <w:tc>
          <w:tcPr>
            <w:tcW w:w="7136" w:type="dxa"/>
          </w:tcPr>
          <w:p w14:paraId="6E5DEEE9"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Korpus szafki kartotekowej, wykonany z blachy stalowej o grubości 1,0–1,2 mm, fronty szuflad z blachy o grubości 1,0–1,2mm, wieniec dolny z blachy stalowej ocynkowanej. Pozostałe części szuflad wykonane z blachy o grubości 0,8–1 mm.</w:t>
            </w:r>
          </w:p>
        </w:tc>
        <w:tc>
          <w:tcPr>
            <w:tcW w:w="424" w:type="dxa"/>
          </w:tcPr>
          <w:p w14:paraId="24A357B5"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5BB77D93" w14:textId="77777777" w:rsidTr="00AF6B2C">
        <w:tc>
          <w:tcPr>
            <w:tcW w:w="555" w:type="dxa"/>
          </w:tcPr>
          <w:p w14:paraId="29F7357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BCAD8FF"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6.4</w:t>
            </w:r>
          </w:p>
        </w:tc>
        <w:tc>
          <w:tcPr>
            <w:tcW w:w="7136" w:type="dxa"/>
          </w:tcPr>
          <w:p w14:paraId="7FF35C0A"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Szuflada przystosowana do teczek zawieszkowych (format A4 zawieszanych poziomo) na prowadnicach kulkowych o pełnym wysuwie, z zabezpieczeniem przed wypadaniem.</w:t>
            </w:r>
          </w:p>
        </w:tc>
        <w:tc>
          <w:tcPr>
            <w:tcW w:w="424" w:type="dxa"/>
          </w:tcPr>
          <w:p w14:paraId="361EEEAF"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301EB8EC" w14:textId="77777777" w:rsidTr="00AF6B2C">
        <w:tc>
          <w:tcPr>
            <w:tcW w:w="555" w:type="dxa"/>
          </w:tcPr>
          <w:p w14:paraId="29594D9D"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2035860"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6.5</w:t>
            </w:r>
          </w:p>
        </w:tc>
        <w:tc>
          <w:tcPr>
            <w:tcW w:w="7136" w:type="dxa"/>
          </w:tcPr>
          <w:p w14:paraId="35623AA2" w14:textId="20EEA63F"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Szafa posiada mechanizm umożliwiający wysunięcie jednocześnie tylko jednej szuflady, co zabezpiecza szafkę przed jej przewróceniem i za</w:t>
            </w:r>
            <w:del w:id="13" w:author="Kucharski, Lukasz (GE Aviation, Non-GE)" w:date="2018-02-12T15:58:00Z">
              <w:r w:rsidRPr="00BE4C09" w:rsidDel="00FE05FD">
                <w:rPr>
                  <w:rFonts w:ascii="Tahoma" w:hAnsi="Tahoma" w:cs="Tahoma"/>
                  <w:sz w:val="20"/>
                  <w:szCs w:val="20"/>
                  <w:lang w:val="pl-PL"/>
                </w:rPr>
                <w:delText xml:space="preserve"> </w:delText>
              </w:r>
            </w:del>
            <w:r w:rsidRPr="00BE4C09">
              <w:rPr>
                <w:rFonts w:ascii="Tahoma" w:hAnsi="Tahoma" w:cs="Tahoma"/>
                <w:sz w:val="20"/>
                <w:szCs w:val="20"/>
                <w:lang w:val="pl-PL"/>
              </w:rPr>
              <w:t>klinowaniem dwóch   szuflad po ich jednoczesnym   otwarciu.</w:t>
            </w:r>
          </w:p>
        </w:tc>
        <w:tc>
          <w:tcPr>
            <w:tcW w:w="424" w:type="dxa"/>
          </w:tcPr>
          <w:p w14:paraId="147037F0"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5D995657" w14:textId="77777777" w:rsidTr="00AF6B2C">
        <w:tc>
          <w:tcPr>
            <w:tcW w:w="555" w:type="dxa"/>
          </w:tcPr>
          <w:p w14:paraId="25A8FB32"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5EB96F40"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6.6</w:t>
            </w:r>
          </w:p>
        </w:tc>
        <w:tc>
          <w:tcPr>
            <w:tcW w:w="7136" w:type="dxa"/>
          </w:tcPr>
          <w:p w14:paraId="0AEDCC09"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Szafa   posiada centralne ryglowanie wszystkich szuflad jednym zamkiem.</w:t>
            </w:r>
          </w:p>
        </w:tc>
        <w:tc>
          <w:tcPr>
            <w:tcW w:w="424" w:type="dxa"/>
          </w:tcPr>
          <w:p w14:paraId="5FB92A51"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6DF1F624" w14:textId="77777777" w:rsidTr="00AF6B2C">
        <w:tc>
          <w:tcPr>
            <w:tcW w:w="555" w:type="dxa"/>
          </w:tcPr>
          <w:p w14:paraId="5E923D8B"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2B4FD397"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6.7</w:t>
            </w:r>
          </w:p>
        </w:tc>
        <w:tc>
          <w:tcPr>
            <w:tcW w:w="7136" w:type="dxa"/>
          </w:tcPr>
          <w:p w14:paraId="30751662"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Szafa musi mieć możliwość obciążenia jednocześnie każdej z szuflad, ładunkiem o wadze minimum </w:t>
            </w:r>
            <w:smartTag w:uri="urn:schemas-microsoft-com:office:smarttags" w:element="metricconverter">
              <w:smartTagPr>
                <w:attr w:name="ProductID" w:val="50 kg"/>
              </w:smartTagPr>
              <w:r w:rsidRPr="00BE4C09">
                <w:rPr>
                  <w:rFonts w:ascii="Tahoma" w:hAnsi="Tahoma" w:cs="Tahoma"/>
                  <w:sz w:val="20"/>
                  <w:szCs w:val="20"/>
                  <w:lang w:val="pl-PL"/>
                </w:rPr>
                <w:t>50 kg</w:t>
              </w:r>
            </w:smartTag>
            <w:r w:rsidRPr="00BE4C09">
              <w:rPr>
                <w:rFonts w:ascii="Tahoma" w:hAnsi="Tahoma" w:cs="Tahoma"/>
                <w:sz w:val="20"/>
                <w:szCs w:val="20"/>
                <w:lang w:val="pl-PL"/>
              </w:rPr>
              <w:t>.</w:t>
            </w:r>
          </w:p>
        </w:tc>
        <w:tc>
          <w:tcPr>
            <w:tcW w:w="424" w:type="dxa"/>
          </w:tcPr>
          <w:p w14:paraId="16E86EDE"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7F4599B5" w14:textId="77777777" w:rsidTr="00AF6B2C">
        <w:tc>
          <w:tcPr>
            <w:tcW w:w="555" w:type="dxa"/>
          </w:tcPr>
          <w:p w14:paraId="767CA575"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26E46660"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6.8</w:t>
            </w:r>
          </w:p>
        </w:tc>
        <w:tc>
          <w:tcPr>
            <w:tcW w:w="7136" w:type="dxa"/>
          </w:tcPr>
          <w:p w14:paraId="233847DE"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Każda z szuflad szafy posiada uchwyty na etykietę z miejscem do samodzielnego opisania zawartości szuflady.</w:t>
            </w:r>
          </w:p>
        </w:tc>
        <w:tc>
          <w:tcPr>
            <w:tcW w:w="424" w:type="dxa"/>
          </w:tcPr>
          <w:p w14:paraId="4129E511"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2961BCBF" w14:textId="77777777" w:rsidTr="00AF6B2C">
        <w:tc>
          <w:tcPr>
            <w:tcW w:w="555" w:type="dxa"/>
          </w:tcPr>
          <w:p w14:paraId="2C26C179"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5D8F73A"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6.9</w:t>
            </w:r>
          </w:p>
        </w:tc>
        <w:tc>
          <w:tcPr>
            <w:tcW w:w="7136" w:type="dxa"/>
          </w:tcPr>
          <w:p w14:paraId="4F9155B8" w14:textId="0030A0ED"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Szafa musi być pomalowana farbą proszkową. Wykonawca zaoferuje szafkę w co najmniej trzech następujących kolorach: RAL 5015, RAL 6018, RAL 1023</w:t>
            </w:r>
          </w:p>
        </w:tc>
        <w:tc>
          <w:tcPr>
            <w:tcW w:w="424" w:type="dxa"/>
          </w:tcPr>
          <w:p w14:paraId="15925208" w14:textId="77777777" w:rsidR="00812475" w:rsidRPr="00BE4C09" w:rsidRDefault="00812475" w:rsidP="00BE4C09">
            <w:pPr>
              <w:pStyle w:val="Zwykytekst"/>
              <w:jc w:val="both"/>
              <w:rPr>
                <w:rFonts w:ascii="Tahoma" w:hAnsi="Tahoma" w:cs="Tahoma"/>
                <w:sz w:val="20"/>
                <w:szCs w:val="20"/>
                <w:lang w:val="pl-PL"/>
              </w:rPr>
            </w:pPr>
          </w:p>
        </w:tc>
      </w:tr>
      <w:tr w:rsidR="00043165" w:rsidRPr="003E2744" w14:paraId="1C6A070C" w14:textId="77777777" w:rsidTr="006F488B">
        <w:tc>
          <w:tcPr>
            <w:tcW w:w="555" w:type="dxa"/>
            <w:shd w:val="clear" w:color="auto" w:fill="A6A6A6" w:themeFill="background1" w:themeFillShade="A6"/>
          </w:tcPr>
          <w:p w14:paraId="24F6BB4E" w14:textId="77777777" w:rsidR="0004316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w:t>
            </w:r>
            <w:r w:rsidR="00043165" w:rsidRPr="00BE4C09">
              <w:rPr>
                <w:rFonts w:ascii="Tahoma" w:hAnsi="Tahoma" w:cs="Tahoma"/>
                <w:sz w:val="20"/>
                <w:szCs w:val="20"/>
                <w:lang w:val="pl-PL"/>
              </w:rPr>
              <w:t>a</w:t>
            </w:r>
          </w:p>
        </w:tc>
        <w:tc>
          <w:tcPr>
            <w:tcW w:w="1235" w:type="dxa"/>
            <w:shd w:val="clear" w:color="auto" w:fill="A6A6A6" w:themeFill="background1" w:themeFillShade="A6"/>
          </w:tcPr>
          <w:p w14:paraId="287C57C2"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SKM4</w:t>
            </w:r>
          </w:p>
        </w:tc>
        <w:tc>
          <w:tcPr>
            <w:tcW w:w="7136" w:type="dxa"/>
            <w:shd w:val="clear" w:color="auto" w:fill="A6A6A6" w:themeFill="background1" w:themeFillShade="A6"/>
          </w:tcPr>
          <w:p w14:paraId="453F7EB3" w14:textId="54BE7292" w:rsidR="00043165" w:rsidRPr="00BE4C09" w:rsidRDefault="00043165" w:rsidP="00BE4C09">
            <w:pPr>
              <w:pStyle w:val="Zwykytekst"/>
              <w:jc w:val="both"/>
              <w:rPr>
                <w:rFonts w:ascii="Tahoma" w:hAnsi="Tahoma" w:cs="Tahoma"/>
                <w:sz w:val="20"/>
                <w:szCs w:val="20"/>
                <w:lang w:val="pl-PL"/>
              </w:rPr>
            </w:pPr>
            <w:r w:rsidRPr="00BE4C09">
              <w:rPr>
                <w:rFonts w:ascii="Tahoma" w:hAnsi="Tahoma" w:cs="Tahoma"/>
                <w:b/>
                <w:sz w:val="20"/>
                <w:szCs w:val="20"/>
                <w:lang w:val="pl-PL"/>
              </w:rPr>
              <w:t>Szafa kartotekowa metalowa</w:t>
            </w:r>
            <w:r w:rsidR="00965DBE" w:rsidRPr="00BE4C09">
              <w:rPr>
                <w:rFonts w:ascii="Tahoma" w:hAnsi="Tahoma" w:cs="Tahoma"/>
                <w:b/>
                <w:sz w:val="20"/>
                <w:szCs w:val="20"/>
                <w:lang w:val="pl-PL"/>
              </w:rPr>
              <w:t xml:space="preserve"> – wersja </w:t>
            </w:r>
            <w:r w:rsidR="0098392D" w:rsidRPr="00BE4C09">
              <w:rPr>
                <w:rFonts w:ascii="Tahoma" w:hAnsi="Tahoma" w:cs="Tahoma"/>
                <w:b/>
                <w:sz w:val="20"/>
                <w:szCs w:val="20"/>
                <w:lang w:val="pl-PL"/>
              </w:rPr>
              <w:t>czteroszuf</w:t>
            </w:r>
            <w:r w:rsidR="0098392D">
              <w:rPr>
                <w:rFonts w:ascii="Tahoma" w:hAnsi="Tahoma" w:cs="Tahoma"/>
                <w:b/>
                <w:sz w:val="20"/>
                <w:szCs w:val="20"/>
                <w:lang w:val="pl-PL"/>
              </w:rPr>
              <w:t>la</w:t>
            </w:r>
            <w:r w:rsidR="0098392D" w:rsidRPr="00BE4C09">
              <w:rPr>
                <w:rFonts w:ascii="Tahoma" w:hAnsi="Tahoma" w:cs="Tahoma"/>
                <w:b/>
                <w:sz w:val="20"/>
                <w:szCs w:val="20"/>
                <w:lang w:val="pl-PL"/>
              </w:rPr>
              <w:t>dowa</w:t>
            </w:r>
          </w:p>
        </w:tc>
        <w:tc>
          <w:tcPr>
            <w:tcW w:w="424" w:type="dxa"/>
          </w:tcPr>
          <w:p w14:paraId="2FEC6EF9" w14:textId="77777777" w:rsidR="00043165" w:rsidRPr="00BE4C09" w:rsidRDefault="00043165" w:rsidP="00BE4C09">
            <w:pPr>
              <w:pStyle w:val="Zwykytekst"/>
              <w:jc w:val="both"/>
              <w:rPr>
                <w:rFonts w:ascii="Tahoma" w:hAnsi="Tahoma" w:cs="Tahoma"/>
                <w:sz w:val="20"/>
                <w:szCs w:val="20"/>
                <w:lang w:val="pl-PL"/>
              </w:rPr>
            </w:pPr>
          </w:p>
        </w:tc>
      </w:tr>
      <w:tr w:rsidR="00043165" w:rsidRPr="00BE4C09" w14:paraId="0C5D97E6" w14:textId="77777777" w:rsidTr="006F488B">
        <w:tc>
          <w:tcPr>
            <w:tcW w:w="555" w:type="dxa"/>
          </w:tcPr>
          <w:p w14:paraId="2A9D20DE" w14:textId="77777777" w:rsidR="00043165" w:rsidRPr="00BE4C09" w:rsidRDefault="00043165"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9029F64"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24A9A8C1"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1BBBBD65" w14:textId="77777777" w:rsidR="00043165" w:rsidRPr="00BE4C09" w:rsidRDefault="00043165" w:rsidP="00BE4C09">
            <w:pPr>
              <w:pStyle w:val="Zwykytekst"/>
              <w:jc w:val="both"/>
              <w:rPr>
                <w:rFonts w:ascii="Tahoma" w:hAnsi="Tahoma" w:cs="Tahoma"/>
                <w:sz w:val="20"/>
                <w:szCs w:val="20"/>
                <w:lang w:val="pl-PL"/>
              </w:rPr>
            </w:pPr>
          </w:p>
        </w:tc>
      </w:tr>
      <w:tr w:rsidR="00965DBE" w:rsidRPr="003E2744" w14:paraId="2A9677F6" w14:textId="77777777" w:rsidTr="006F488B">
        <w:tc>
          <w:tcPr>
            <w:tcW w:w="555" w:type="dxa"/>
          </w:tcPr>
          <w:p w14:paraId="53DA0B74"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6EF651C1" w14:textId="77777777" w:rsidR="00965DBE" w:rsidRPr="00BE4C09" w:rsidRDefault="00965DBE" w:rsidP="00BE4C09">
            <w:pPr>
              <w:pStyle w:val="Zwykytekst"/>
              <w:jc w:val="both"/>
              <w:rPr>
                <w:rFonts w:ascii="Tahoma" w:hAnsi="Tahoma" w:cs="Tahoma"/>
                <w:sz w:val="20"/>
                <w:szCs w:val="20"/>
                <w:lang w:val="pl-PL"/>
              </w:rPr>
            </w:pPr>
          </w:p>
        </w:tc>
        <w:tc>
          <w:tcPr>
            <w:tcW w:w="7136" w:type="dxa"/>
          </w:tcPr>
          <w:p w14:paraId="7AAB598A" w14:textId="1C9A77FA"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D02B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1A96E9DD" w14:textId="77777777" w:rsidR="00965DBE" w:rsidRPr="00BE4C09" w:rsidRDefault="00965DBE" w:rsidP="00BE4C09">
            <w:pPr>
              <w:pStyle w:val="Zwykytekst"/>
              <w:jc w:val="both"/>
              <w:rPr>
                <w:rFonts w:ascii="Tahoma" w:hAnsi="Tahoma" w:cs="Tahoma"/>
                <w:sz w:val="20"/>
                <w:szCs w:val="20"/>
                <w:lang w:val="pl-PL"/>
              </w:rPr>
            </w:pPr>
          </w:p>
        </w:tc>
      </w:tr>
      <w:tr w:rsidR="00043165" w:rsidRPr="00BE4C09" w14:paraId="15A3CCB4" w14:textId="77777777" w:rsidTr="006F488B">
        <w:tc>
          <w:tcPr>
            <w:tcW w:w="555" w:type="dxa"/>
          </w:tcPr>
          <w:p w14:paraId="7D98FB9D" w14:textId="77777777" w:rsidR="00043165" w:rsidRPr="00BE4C09" w:rsidRDefault="00043165" w:rsidP="00BE4C09">
            <w:pPr>
              <w:pStyle w:val="Zwykytekst"/>
              <w:jc w:val="both"/>
              <w:rPr>
                <w:rFonts w:ascii="Tahoma" w:hAnsi="Tahoma" w:cs="Tahoma"/>
                <w:sz w:val="20"/>
                <w:szCs w:val="20"/>
                <w:lang w:val="pl-PL"/>
              </w:rPr>
            </w:pPr>
          </w:p>
        </w:tc>
        <w:tc>
          <w:tcPr>
            <w:tcW w:w="1235" w:type="dxa"/>
          </w:tcPr>
          <w:p w14:paraId="70F9A48D" w14:textId="77777777" w:rsidR="0004316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w:t>
            </w:r>
            <w:r w:rsidR="00043165" w:rsidRPr="00BE4C09">
              <w:rPr>
                <w:rFonts w:ascii="Tahoma" w:hAnsi="Tahoma" w:cs="Tahoma"/>
                <w:sz w:val="20"/>
                <w:szCs w:val="20"/>
                <w:lang w:val="pl-PL"/>
              </w:rPr>
              <w:t>a.1</w:t>
            </w:r>
          </w:p>
        </w:tc>
        <w:tc>
          <w:tcPr>
            <w:tcW w:w="7136" w:type="dxa"/>
          </w:tcPr>
          <w:p w14:paraId="342AB26E"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Szafka czteroszufladowa </w:t>
            </w:r>
          </w:p>
        </w:tc>
        <w:tc>
          <w:tcPr>
            <w:tcW w:w="424" w:type="dxa"/>
          </w:tcPr>
          <w:p w14:paraId="650BED84" w14:textId="77777777" w:rsidR="00043165" w:rsidRPr="00BE4C09" w:rsidRDefault="00043165" w:rsidP="00BE4C09">
            <w:pPr>
              <w:pStyle w:val="Zwykytekst"/>
              <w:jc w:val="both"/>
              <w:rPr>
                <w:rFonts w:ascii="Tahoma" w:hAnsi="Tahoma" w:cs="Tahoma"/>
                <w:sz w:val="20"/>
                <w:szCs w:val="20"/>
                <w:lang w:val="pl-PL"/>
              </w:rPr>
            </w:pPr>
          </w:p>
        </w:tc>
      </w:tr>
      <w:tr w:rsidR="00043165" w:rsidRPr="00BE4C09" w14:paraId="3B924D73" w14:textId="77777777" w:rsidTr="00AF6B2C">
        <w:tc>
          <w:tcPr>
            <w:tcW w:w="555" w:type="dxa"/>
          </w:tcPr>
          <w:p w14:paraId="47F0D082" w14:textId="77777777" w:rsidR="00043165" w:rsidRPr="00BE4C09" w:rsidRDefault="00043165" w:rsidP="00BE4C09">
            <w:pPr>
              <w:pStyle w:val="Zwykytekst"/>
              <w:jc w:val="both"/>
              <w:rPr>
                <w:rFonts w:ascii="Tahoma" w:hAnsi="Tahoma" w:cs="Tahoma"/>
                <w:sz w:val="20"/>
                <w:szCs w:val="20"/>
                <w:lang w:val="pl-PL"/>
              </w:rPr>
            </w:pPr>
          </w:p>
        </w:tc>
        <w:tc>
          <w:tcPr>
            <w:tcW w:w="1235" w:type="dxa"/>
            <w:vAlign w:val="bottom"/>
          </w:tcPr>
          <w:p w14:paraId="7C7BF120" w14:textId="77777777" w:rsidR="00043165" w:rsidRPr="00BE4C09" w:rsidRDefault="00812475" w:rsidP="00BE4C09">
            <w:pPr>
              <w:jc w:val="both"/>
              <w:rPr>
                <w:rFonts w:ascii="Tahoma" w:hAnsi="Tahoma" w:cs="Tahoma"/>
                <w:color w:val="000000"/>
                <w:sz w:val="20"/>
                <w:szCs w:val="20"/>
                <w:lang w:val="pl-PL"/>
              </w:rPr>
            </w:pPr>
            <w:r w:rsidRPr="00BE4C09">
              <w:rPr>
                <w:rFonts w:ascii="Tahoma" w:hAnsi="Tahoma" w:cs="Tahoma"/>
                <w:sz w:val="20"/>
                <w:szCs w:val="20"/>
                <w:lang w:val="pl-PL"/>
              </w:rPr>
              <w:t>6a.2</w:t>
            </w:r>
          </w:p>
        </w:tc>
        <w:tc>
          <w:tcPr>
            <w:tcW w:w="7136" w:type="dxa"/>
          </w:tcPr>
          <w:p w14:paraId="39DE5A07"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1300 mm ±20 mm</w:t>
            </w:r>
          </w:p>
        </w:tc>
        <w:tc>
          <w:tcPr>
            <w:tcW w:w="424" w:type="dxa"/>
          </w:tcPr>
          <w:p w14:paraId="22308CB2" w14:textId="77777777" w:rsidR="00043165" w:rsidRPr="00BE4C09" w:rsidRDefault="00043165" w:rsidP="00BE4C09">
            <w:pPr>
              <w:pStyle w:val="Zwykytekst"/>
              <w:jc w:val="both"/>
              <w:rPr>
                <w:rFonts w:ascii="Tahoma" w:hAnsi="Tahoma" w:cs="Tahoma"/>
                <w:sz w:val="20"/>
                <w:szCs w:val="20"/>
                <w:lang w:val="pl-PL"/>
              </w:rPr>
            </w:pPr>
          </w:p>
        </w:tc>
      </w:tr>
      <w:tr w:rsidR="00043165" w:rsidRPr="003E2744" w14:paraId="40A671DF" w14:textId="77777777" w:rsidTr="006F488B">
        <w:tc>
          <w:tcPr>
            <w:tcW w:w="555" w:type="dxa"/>
            <w:shd w:val="clear" w:color="auto" w:fill="A6A6A6" w:themeFill="background1" w:themeFillShade="A6"/>
          </w:tcPr>
          <w:p w14:paraId="76B204DF" w14:textId="77777777" w:rsidR="0004316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6b</w:t>
            </w:r>
          </w:p>
        </w:tc>
        <w:tc>
          <w:tcPr>
            <w:tcW w:w="1235" w:type="dxa"/>
            <w:shd w:val="clear" w:color="auto" w:fill="A6A6A6" w:themeFill="background1" w:themeFillShade="A6"/>
          </w:tcPr>
          <w:p w14:paraId="2671E5E2"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SKM2</w:t>
            </w:r>
          </w:p>
        </w:tc>
        <w:tc>
          <w:tcPr>
            <w:tcW w:w="7136" w:type="dxa"/>
            <w:shd w:val="clear" w:color="auto" w:fill="A6A6A6" w:themeFill="background1" w:themeFillShade="A6"/>
          </w:tcPr>
          <w:p w14:paraId="7A8CE724" w14:textId="5CB9D99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b/>
                <w:sz w:val="20"/>
                <w:szCs w:val="20"/>
                <w:lang w:val="pl-PL"/>
              </w:rPr>
              <w:t>Szafa kartotekowa metalowa</w:t>
            </w:r>
            <w:r w:rsidR="00965DBE" w:rsidRPr="00BE4C09">
              <w:rPr>
                <w:rFonts w:ascii="Tahoma" w:hAnsi="Tahoma" w:cs="Tahoma"/>
                <w:b/>
                <w:sz w:val="20"/>
                <w:szCs w:val="20"/>
                <w:lang w:val="pl-PL"/>
              </w:rPr>
              <w:t xml:space="preserve"> – wersja dwuszufladowa</w:t>
            </w:r>
          </w:p>
        </w:tc>
        <w:tc>
          <w:tcPr>
            <w:tcW w:w="424" w:type="dxa"/>
          </w:tcPr>
          <w:p w14:paraId="0A8C3A54" w14:textId="77777777" w:rsidR="00043165" w:rsidRPr="00BE4C09" w:rsidRDefault="00043165" w:rsidP="00BE4C09">
            <w:pPr>
              <w:pStyle w:val="Zwykytekst"/>
              <w:jc w:val="both"/>
              <w:rPr>
                <w:rFonts w:ascii="Tahoma" w:hAnsi="Tahoma" w:cs="Tahoma"/>
                <w:sz w:val="20"/>
                <w:szCs w:val="20"/>
                <w:lang w:val="pl-PL"/>
              </w:rPr>
            </w:pPr>
          </w:p>
        </w:tc>
      </w:tr>
      <w:tr w:rsidR="00043165" w:rsidRPr="00BE4C09" w14:paraId="7C35F7D5" w14:textId="77777777" w:rsidTr="006F488B">
        <w:trPr>
          <w:cantSplit/>
        </w:trPr>
        <w:tc>
          <w:tcPr>
            <w:tcW w:w="555" w:type="dxa"/>
          </w:tcPr>
          <w:p w14:paraId="4C6B4B2F" w14:textId="77777777" w:rsidR="00043165" w:rsidRPr="00BE4C09" w:rsidRDefault="00043165"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4B301560"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EB0F2C6"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bookmarkStart w:id="14" w:name="_GoBack"/>
            <w:bookmarkEnd w:id="14"/>
          </w:p>
        </w:tc>
        <w:tc>
          <w:tcPr>
            <w:tcW w:w="424" w:type="dxa"/>
          </w:tcPr>
          <w:p w14:paraId="355E42D0" w14:textId="77777777" w:rsidR="00043165" w:rsidRPr="00BE4C09" w:rsidRDefault="00043165" w:rsidP="00BE4C09">
            <w:pPr>
              <w:pStyle w:val="Zwykytekst"/>
              <w:jc w:val="both"/>
              <w:rPr>
                <w:rFonts w:ascii="Tahoma" w:hAnsi="Tahoma" w:cs="Tahoma"/>
                <w:sz w:val="20"/>
                <w:szCs w:val="20"/>
                <w:lang w:val="pl-PL"/>
              </w:rPr>
            </w:pPr>
          </w:p>
        </w:tc>
      </w:tr>
      <w:tr w:rsidR="00965DBE" w:rsidRPr="003E2744" w14:paraId="1493F16E" w14:textId="77777777" w:rsidTr="006F488B">
        <w:trPr>
          <w:cantSplit/>
        </w:trPr>
        <w:tc>
          <w:tcPr>
            <w:tcW w:w="555" w:type="dxa"/>
          </w:tcPr>
          <w:p w14:paraId="114665DB"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54BE47A4" w14:textId="77777777" w:rsidR="00965DBE" w:rsidRPr="00BE4C09" w:rsidRDefault="00965DBE" w:rsidP="00BE4C09">
            <w:pPr>
              <w:pStyle w:val="Zwykytekst"/>
              <w:jc w:val="both"/>
              <w:rPr>
                <w:rFonts w:ascii="Tahoma" w:hAnsi="Tahoma" w:cs="Tahoma"/>
                <w:sz w:val="20"/>
                <w:szCs w:val="20"/>
                <w:lang w:val="pl-PL"/>
              </w:rPr>
            </w:pPr>
          </w:p>
        </w:tc>
        <w:tc>
          <w:tcPr>
            <w:tcW w:w="7136" w:type="dxa"/>
          </w:tcPr>
          <w:p w14:paraId="22CF4A8D" w14:textId="6CF9824A"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D02B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056BD340" w14:textId="77777777" w:rsidR="00965DBE" w:rsidRPr="00BE4C09" w:rsidRDefault="00965DBE" w:rsidP="00BE4C09">
            <w:pPr>
              <w:pStyle w:val="Zwykytekst"/>
              <w:jc w:val="both"/>
              <w:rPr>
                <w:rFonts w:ascii="Tahoma" w:hAnsi="Tahoma" w:cs="Tahoma"/>
                <w:sz w:val="20"/>
                <w:szCs w:val="20"/>
                <w:lang w:val="pl-PL"/>
              </w:rPr>
            </w:pPr>
          </w:p>
        </w:tc>
      </w:tr>
      <w:tr w:rsidR="00812475" w:rsidRPr="00BE4C09" w14:paraId="34DEF617" w14:textId="77777777" w:rsidTr="006F488B">
        <w:trPr>
          <w:cantSplit/>
        </w:trPr>
        <w:tc>
          <w:tcPr>
            <w:tcW w:w="555" w:type="dxa"/>
          </w:tcPr>
          <w:p w14:paraId="3D719127" w14:textId="77777777" w:rsidR="00812475" w:rsidRPr="00BE4C09" w:rsidRDefault="00812475" w:rsidP="00BE4C09">
            <w:pPr>
              <w:pStyle w:val="Zwykytekst"/>
              <w:jc w:val="both"/>
              <w:rPr>
                <w:rFonts w:ascii="Tahoma" w:hAnsi="Tahoma" w:cs="Tahoma"/>
                <w:sz w:val="20"/>
                <w:szCs w:val="20"/>
                <w:lang w:val="pl-PL"/>
              </w:rPr>
            </w:pPr>
          </w:p>
        </w:tc>
        <w:tc>
          <w:tcPr>
            <w:tcW w:w="1235" w:type="dxa"/>
          </w:tcPr>
          <w:p w14:paraId="48DA58DD"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6b.1</w:t>
            </w:r>
          </w:p>
        </w:tc>
        <w:tc>
          <w:tcPr>
            <w:tcW w:w="7136" w:type="dxa"/>
          </w:tcPr>
          <w:p w14:paraId="7B8FEC00"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Szafka dwuszufladowa</w:t>
            </w:r>
          </w:p>
        </w:tc>
        <w:tc>
          <w:tcPr>
            <w:tcW w:w="424" w:type="dxa"/>
          </w:tcPr>
          <w:p w14:paraId="5B5DB469"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3FE0EA8E" w14:textId="77777777" w:rsidTr="006F488B">
        <w:trPr>
          <w:cantSplit/>
        </w:trPr>
        <w:tc>
          <w:tcPr>
            <w:tcW w:w="555" w:type="dxa"/>
          </w:tcPr>
          <w:p w14:paraId="689390F1"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02C5D6C" w14:textId="77777777" w:rsidR="00812475" w:rsidRPr="00BE4C09" w:rsidRDefault="00812475" w:rsidP="00BE4C09">
            <w:pPr>
              <w:jc w:val="both"/>
              <w:rPr>
                <w:rFonts w:ascii="Tahoma" w:hAnsi="Tahoma" w:cs="Tahoma"/>
                <w:color w:val="000000"/>
                <w:sz w:val="20"/>
                <w:szCs w:val="20"/>
                <w:lang w:val="pl-PL"/>
              </w:rPr>
            </w:pPr>
            <w:r w:rsidRPr="00BE4C09">
              <w:rPr>
                <w:rFonts w:ascii="Tahoma" w:hAnsi="Tahoma" w:cs="Tahoma"/>
                <w:sz w:val="20"/>
                <w:szCs w:val="20"/>
                <w:lang w:val="pl-PL"/>
              </w:rPr>
              <w:t>6b.2</w:t>
            </w:r>
          </w:p>
        </w:tc>
        <w:tc>
          <w:tcPr>
            <w:tcW w:w="7136" w:type="dxa"/>
          </w:tcPr>
          <w:p w14:paraId="4108B2FA" w14:textId="4E88980E" w:rsidR="00812475" w:rsidRPr="00BE4C09" w:rsidRDefault="00812475" w:rsidP="00BE4C09">
            <w:pPr>
              <w:pStyle w:val="Zwykytekst"/>
              <w:jc w:val="both"/>
              <w:rPr>
                <w:rFonts w:ascii="Tahoma" w:hAnsi="Tahoma" w:cs="Tahoma"/>
                <w:sz w:val="20"/>
                <w:szCs w:val="20"/>
                <w:lang w:val="pl-PL"/>
              </w:rPr>
            </w:pPr>
            <w:r w:rsidRPr="003E2744">
              <w:rPr>
                <w:rFonts w:ascii="Tahoma" w:hAnsi="Tahoma" w:cs="Tahoma"/>
                <w:strike/>
                <w:sz w:val="20"/>
                <w:szCs w:val="20"/>
                <w:lang w:val="pl-PL"/>
              </w:rPr>
              <w:t>Szerokość</w:t>
            </w:r>
            <w:r w:rsidRPr="00BE4C09">
              <w:rPr>
                <w:rFonts w:ascii="Tahoma" w:hAnsi="Tahoma" w:cs="Tahoma"/>
                <w:sz w:val="20"/>
                <w:szCs w:val="20"/>
                <w:lang w:val="pl-PL"/>
              </w:rPr>
              <w:t xml:space="preserve"> </w:t>
            </w:r>
            <w:r w:rsidR="003E2744" w:rsidRPr="000437EF">
              <w:rPr>
                <w:rFonts w:ascii="Tahoma" w:hAnsi="Tahoma" w:cs="Tahoma"/>
                <w:color w:val="00B0F0"/>
                <w:sz w:val="20"/>
                <w:szCs w:val="20"/>
                <w:lang w:val="pl-PL"/>
              </w:rPr>
              <w:t>Wysokość</w:t>
            </w:r>
            <w:r w:rsidR="003E2744">
              <w:rPr>
                <w:rFonts w:ascii="Tahoma" w:hAnsi="Tahoma" w:cs="Tahoma"/>
                <w:sz w:val="20"/>
                <w:szCs w:val="20"/>
                <w:lang w:val="pl-PL"/>
              </w:rPr>
              <w:t xml:space="preserve"> </w:t>
            </w:r>
            <w:r w:rsidRPr="00BE4C09">
              <w:rPr>
                <w:rFonts w:ascii="Tahoma" w:hAnsi="Tahoma" w:cs="Tahoma"/>
                <w:sz w:val="20"/>
                <w:szCs w:val="20"/>
                <w:lang w:val="pl-PL"/>
              </w:rPr>
              <w:t>720 mm ±20 mm</w:t>
            </w:r>
          </w:p>
        </w:tc>
        <w:tc>
          <w:tcPr>
            <w:tcW w:w="424" w:type="dxa"/>
          </w:tcPr>
          <w:p w14:paraId="05C70A40" w14:textId="77777777" w:rsidR="00812475" w:rsidRPr="00BE4C09" w:rsidRDefault="00812475" w:rsidP="00BE4C09">
            <w:pPr>
              <w:pStyle w:val="Zwykytekst"/>
              <w:jc w:val="both"/>
              <w:rPr>
                <w:rFonts w:ascii="Tahoma" w:hAnsi="Tahoma" w:cs="Tahoma"/>
                <w:sz w:val="20"/>
                <w:szCs w:val="20"/>
                <w:lang w:val="pl-PL"/>
              </w:rPr>
            </w:pPr>
          </w:p>
        </w:tc>
      </w:tr>
    </w:tbl>
    <w:p w14:paraId="329310FE" w14:textId="77777777" w:rsidR="00B8022D"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4EFFBE15" w14:textId="24D6787A" w:rsidR="00427761" w:rsidRPr="00BE4C09" w:rsidRDefault="00427761" w:rsidP="00BE4C09">
      <w:pPr>
        <w:pStyle w:val="Nagwek1"/>
        <w:jc w:val="both"/>
        <w:rPr>
          <w:rFonts w:ascii="Tahoma" w:hAnsi="Tahoma" w:cs="Tahoma"/>
          <w:sz w:val="20"/>
          <w:szCs w:val="20"/>
        </w:rPr>
      </w:pPr>
      <w:bookmarkStart w:id="15" w:name="_Toc507161144"/>
      <w:r w:rsidRPr="00BE4C09">
        <w:rPr>
          <w:rFonts w:ascii="Tahoma" w:hAnsi="Tahoma" w:cs="Tahoma"/>
          <w:sz w:val="20"/>
          <w:szCs w:val="20"/>
        </w:rPr>
        <w:lastRenderedPageBreak/>
        <w:t xml:space="preserve">Pufa </w:t>
      </w:r>
      <w:r w:rsidR="000A6623" w:rsidRPr="00BE4C09">
        <w:rPr>
          <w:rFonts w:ascii="Tahoma" w:hAnsi="Tahoma" w:cs="Tahoma"/>
          <w:sz w:val="20"/>
          <w:szCs w:val="20"/>
        </w:rPr>
        <w:t>miękka</w:t>
      </w:r>
      <w:r w:rsidR="00207269" w:rsidRPr="00BE4C09">
        <w:rPr>
          <w:rFonts w:ascii="Tahoma" w:hAnsi="Tahoma" w:cs="Tahoma"/>
          <w:sz w:val="20"/>
          <w:szCs w:val="20"/>
        </w:rPr>
        <w:t>:</w:t>
      </w:r>
      <w:bookmarkEnd w:id="15"/>
    </w:p>
    <w:p w14:paraId="442C155A" w14:textId="77777777" w:rsidR="00427761" w:rsidRPr="00BE4C09" w:rsidRDefault="00427761"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45"/>
        <w:gridCol w:w="1235"/>
        <w:gridCol w:w="7348"/>
        <w:gridCol w:w="222"/>
      </w:tblGrid>
      <w:tr w:rsidR="004C0548" w:rsidRPr="00BE4C09" w14:paraId="72608D56" w14:textId="77777777" w:rsidTr="00812475">
        <w:tc>
          <w:tcPr>
            <w:tcW w:w="545" w:type="dxa"/>
            <w:shd w:val="clear" w:color="auto" w:fill="D9D9D9" w:themeFill="background1" w:themeFillShade="D9"/>
          </w:tcPr>
          <w:p w14:paraId="6A3C02D9"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1B4620EA"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348" w:type="dxa"/>
            <w:shd w:val="clear" w:color="auto" w:fill="D9D9D9" w:themeFill="background1" w:themeFillShade="D9"/>
          </w:tcPr>
          <w:p w14:paraId="6C6981E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222" w:type="dxa"/>
            <w:shd w:val="clear" w:color="auto" w:fill="D9D9D9" w:themeFill="background1" w:themeFillShade="D9"/>
          </w:tcPr>
          <w:p w14:paraId="26AA67E5" w14:textId="77777777" w:rsidR="004C0548" w:rsidRPr="00BE4C09" w:rsidRDefault="004C0548" w:rsidP="00BE4C09">
            <w:pPr>
              <w:pStyle w:val="Zwykytekst"/>
              <w:jc w:val="both"/>
              <w:rPr>
                <w:rFonts w:ascii="Tahoma" w:hAnsi="Tahoma" w:cs="Tahoma"/>
                <w:sz w:val="20"/>
                <w:szCs w:val="20"/>
                <w:lang w:val="pl-PL"/>
              </w:rPr>
            </w:pPr>
          </w:p>
        </w:tc>
      </w:tr>
      <w:tr w:rsidR="000A6623" w:rsidRPr="003E2744" w14:paraId="56ED738F" w14:textId="77777777" w:rsidTr="00812475">
        <w:trPr>
          <w:trHeight w:val="277"/>
        </w:trPr>
        <w:tc>
          <w:tcPr>
            <w:tcW w:w="545" w:type="dxa"/>
            <w:shd w:val="clear" w:color="auto" w:fill="A6A6A6" w:themeFill="background1" w:themeFillShade="A6"/>
          </w:tcPr>
          <w:p w14:paraId="7D1B1194" w14:textId="77777777" w:rsidR="000A6623"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7</w:t>
            </w:r>
            <w:r w:rsidR="000A6623" w:rsidRPr="00BE4C09">
              <w:rPr>
                <w:rFonts w:ascii="Tahoma" w:hAnsi="Tahoma" w:cs="Tahoma"/>
                <w:sz w:val="20"/>
                <w:szCs w:val="20"/>
                <w:lang w:val="pl-PL"/>
              </w:rPr>
              <w:t>.</w:t>
            </w:r>
          </w:p>
        </w:tc>
        <w:tc>
          <w:tcPr>
            <w:tcW w:w="1235" w:type="dxa"/>
            <w:shd w:val="clear" w:color="auto" w:fill="A6A6A6" w:themeFill="background1" w:themeFillShade="A6"/>
          </w:tcPr>
          <w:p w14:paraId="127E45FE"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PMO</w:t>
            </w:r>
          </w:p>
        </w:tc>
        <w:tc>
          <w:tcPr>
            <w:tcW w:w="7348" w:type="dxa"/>
            <w:shd w:val="clear" w:color="auto" w:fill="A6A6A6" w:themeFill="background1" w:themeFillShade="A6"/>
          </w:tcPr>
          <w:p w14:paraId="114FD20E" w14:textId="2B4C8CE2" w:rsidR="000A6623" w:rsidRPr="00BE4C09" w:rsidRDefault="000A6623" w:rsidP="00BE4C09">
            <w:pPr>
              <w:pStyle w:val="Zwykytekst"/>
              <w:jc w:val="both"/>
              <w:rPr>
                <w:rFonts w:ascii="Tahoma" w:hAnsi="Tahoma" w:cs="Tahoma"/>
                <w:b/>
                <w:sz w:val="20"/>
                <w:szCs w:val="20"/>
                <w:lang w:val="pl-PL"/>
              </w:rPr>
            </w:pPr>
            <w:r w:rsidRPr="00BE4C09">
              <w:rPr>
                <w:rFonts w:ascii="Tahoma" w:hAnsi="Tahoma" w:cs="Tahoma"/>
                <w:b/>
                <w:sz w:val="20"/>
                <w:szCs w:val="20"/>
                <w:lang w:val="pl-PL"/>
              </w:rPr>
              <w:t>Pufa miękka okrągła</w:t>
            </w:r>
            <w:r w:rsidR="00725D92" w:rsidRPr="00BE4C09">
              <w:rPr>
                <w:rFonts w:ascii="Tahoma" w:hAnsi="Tahoma" w:cs="Tahoma"/>
                <w:b/>
                <w:sz w:val="20"/>
                <w:szCs w:val="20"/>
                <w:lang w:val="pl-PL"/>
              </w:rPr>
              <w:t xml:space="preserve"> – </w:t>
            </w:r>
            <w:r w:rsidR="00965DBE" w:rsidRPr="00BE4C09">
              <w:rPr>
                <w:rFonts w:ascii="Tahoma" w:hAnsi="Tahoma" w:cs="Tahoma"/>
                <w:b/>
                <w:sz w:val="20"/>
                <w:szCs w:val="20"/>
                <w:lang w:val="pl-PL"/>
              </w:rPr>
              <w:t>opis ogólny</w:t>
            </w:r>
          </w:p>
        </w:tc>
        <w:tc>
          <w:tcPr>
            <w:tcW w:w="222" w:type="dxa"/>
            <w:shd w:val="clear" w:color="auto" w:fill="A6A6A6" w:themeFill="background1" w:themeFillShade="A6"/>
          </w:tcPr>
          <w:p w14:paraId="3E3A2014" w14:textId="77777777" w:rsidR="000A6623" w:rsidRPr="00BE4C09" w:rsidRDefault="000A6623" w:rsidP="00BE4C09">
            <w:pPr>
              <w:pStyle w:val="Zwykytekst"/>
              <w:jc w:val="both"/>
              <w:rPr>
                <w:rFonts w:ascii="Tahoma" w:hAnsi="Tahoma" w:cs="Tahoma"/>
                <w:b/>
                <w:sz w:val="20"/>
                <w:szCs w:val="20"/>
                <w:lang w:val="pl-PL"/>
              </w:rPr>
            </w:pPr>
          </w:p>
        </w:tc>
      </w:tr>
      <w:tr w:rsidR="000A6623" w:rsidRPr="00BE4C09" w14:paraId="6835F9D0" w14:textId="77777777" w:rsidTr="00812475">
        <w:tc>
          <w:tcPr>
            <w:tcW w:w="545" w:type="dxa"/>
          </w:tcPr>
          <w:p w14:paraId="6E771C0C" w14:textId="77777777" w:rsidR="000A6623" w:rsidRPr="00BE4C09" w:rsidRDefault="000A6623"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A7BF629"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48" w:type="dxa"/>
            <w:shd w:val="clear" w:color="auto" w:fill="D9D9D9" w:themeFill="background1" w:themeFillShade="D9"/>
          </w:tcPr>
          <w:p w14:paraId="309F8233"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shd w:val="clear" w:color="auto" w:fill="D9D9D9" w:themeFill="background1" w:themeFillShade="D9"/>
          </w:tcPr>
          <w:p w14:paraId="7252A94E" w14:textId="77777777" w:rsidR="000A6623" w:rsidRPr="00BE4C09" w:rsidRDefault="000A6623" w:rsidP="00BE4C09">
            <w:pPr>
              <w:pStyle w:val="Zwykytekst"/>
              <w:jc w:val="both"/>
              <w:rPr>
                <w:rFonts w:ascii="Tahoma" w:hAnsi="Tahoma" w:cs="Tahoma"/>
                <w:sz w:val="20"/>
                <w:szCs w:val="20"/>
                <w:lang w:val="pl-PL"/>
              </w:rPr>
            </w:pPr>
          </w:p>
        </w:tc>
      </w:tr>
      <w:tr w:rsidR="00812475" w:rsidRPr="00BE4C09" w14:paraId="1FE241A0" w14:textId="77777777" w:rsidTr="00812475">
        <w:tc>
          <w:tcPr>
            <w:tcW w:w="545" w:type="dxa"/>
          </w:tcPr>
          <w:p w14:paraId="79BD90BA"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8662C8C"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7.1</w:t>
            </w:r>
          </w:p>
        </w:tc>
        <w:tc>
          <w:tcPr>
            <w:tcW w:w="7348" w:type="dxa"/>
          </w:tcPr>
          <w:p w14:paraId="02C7F62B"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410 mm ±30 mm</w:t>
            </w:r>
          </w:p>
        </w:tc>
        <w:tc>
          <w:tcPr>
            <w:tcW w:w="222" w:type="dxa"/>
          </w:tcPr>
          <w:p w14:paraId="4C3B741C"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4AD60CD1" w14:textId="77777777" w:rsidTr="00812475">
        <w:tc>
          <w:tcPr>
            <w:tcW w:w="545" w:type="dxa"/>
          </w:tcPr>
          <w:p w14:paraId="45FC4D60"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B3122D4"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7.2</w:t>
            </w:r>
          </w:p>
        </w:tc>
        <w:tc>
          <w:tcPr>
            <w:tcW w:w="7348" w:type="dxa"/>
          </w:tcPr>
          <w:p w14:paraId="27121FBF" w14:textId="5AC05321"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Stopki pufy wykonane z pełnego aluminium z osłoną ABS zapobiegającą rysowaniu podłoża.</w:t>
            </w:r>
            <w:r w:rsidR="00E14EC1" w:rsidRPr="00BE4C09">
              <w:rPr>
                <w:rFonts w:ascii="Tahoma" w:hAnsi="Tahoma" w:cs="Tahoma"/>
                <w:sz w:val="20"/>
                <w:szCs w:val="20"/>
                <w:lang w:val="pl-PL"/>
              </w:rPr>
              <w:t xml:space="preserve"> Stopki nie mogą wychodzić poza obrys części </w:t>
            </w:r>
            <w:r w:rsidR="006D73D8" w:rsidRPr="00BE4C09">
              <w:rPr>
                <w:rFonts w:ascii="Tahoma" w:hAnsi="Tahoma" w:cs="Tahoma"/>
                <w:sz w:val="20"/>
                <w:szCs w:val="20"/>
                <w:lang w:val="pl-PL"/>
              </w:rPr>
              <w:t>górnej.</w:t>
            </w:r>
          </w:p>
        </w:tc>
        <w:tc>
          <w:tcPr>
            <w:tcW w:w="222" w:type="dxa"/>
          </w:tcPr>
          <w:p w14:paraId="7D589842"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4AE7EE82" w14:textId="77777777" w:rsidTr="00812475">
        <w:tc>
          <w:tcPr>
            <w:tcW w:w="545" w:type="dxa"/>
          </w:tcPr>
          <w:p w14:paraId="10B69D0C"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8B39725"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7.3</w:t>
            </w:r>
          </w:p>
        </w:tc>
        <w:tc>
          <w:tcPr>
            <w:tcW w:w="7348" w:type="dxa"/>
          </w:tcPr>
          <w:p w14:paraId="134C4EFC" w14:textId="08D4E0E2" w:rsidR="00812475" w:rsidRPr="00865FF0" w:rsidRDefault="00812475" w:rsidP="00BE4C09">
            <w:pPr>
              <w:pStyle w:val="Zwykytekst"/>
              <w:jc w:val="both"/>
              <w:rPr>
                <w:rFonts w:ascii="Tahoma" w:hAnsi="Tahoma" w:cs="Tahoma"/>
                <w:b/>
                <w:sz w:val="20"/>
                <w:szCs w:val="20"/>
                <w:lang w:val="pl-PL"/>
              </w:rPr>
            </w:pPr>
            <w:r w:rsidRPr="00BE4C09">
              <w:rPr>
                <w:rFonts w:ascii="Tahoma" w:hAnsi="Tahoma" w:cs="Tahoma"/>
                <w:sz w:val="20"/>
                <w:szCs w:val="20"/>
                <w:lang w:val="pl-PL"/>
              </w:rPr>
              <w:t>Pufa obit</w:t>
            </w:r>
            <w:r w:rsidR="001D02B6" w:rsidRPr="00BE4C09">
              <w:rPr>
                <w:rFonts w:ascii="Tahoma" w:hAnsi="Tahoma" w:cs="Tahoma"/>
                <w:sz w:val="20"/>
                <w:szCs w:val="20"/>
                <w:lang w:val="pl-PL"/>
              </w:rPr>
              <w:t>a</w:t>
            </w:r>
            <w:r w:rsidRPr="00BE4C09">
              <w:rPr>
                <w:rFonts w:ascii="Tahoma" w:hAnsi="Tahoma" w:cs="Tahoma"/>
                <w:sz w:val="20"/>
                <w:szCs w:val="20"/>
                <w:lang w:val="pl-PL"/>
              </w:rPr>
              <w:t xml:space="preserve"> tkaniną odporną na zabrudzenia</w:t>
            </w:r>
            <w:r w:rsidR="006D73D8" w:rsidRPr="00BE4C09">
              <w:rPr>
                <w:rFonts w:ascii="Tahoma" w:hAnsi="Tahoma" w:cs="Tahoma"/>
                <w:sz w:val="20"/>
                <w:szCs w:val="20"/>
                <w:lang w:val="pl-PL"/>
              </w:rPr>
              <w:t xml:space="preserve">, </w:t>
            </w:r>
            <w:r w:rsidR="00CD19DE" w:rsidRPr="00BE4C09">
              <w:rPr>
                <w:rFonts w:ascii="Tahoma" w:hAnsi="Tahoma" w:cs="Tahoma"/>
                <w:sz w:val="20"/>
                <w:szCs w:val="20"/>
                <w:lang w:val="pl-PL"/>
              </w:rPr>
              <w:t>wodoodporną</w:t>
            </w:r>
            <w:r w:rsidR="006D73D8" w:rsidRPr="00BE4C09">
              <w:rPr>
                <w:rFonts w:ascii="Tahoma" w:hAnsi="Tahoma" w:cs="Tahoma"/>
                <w:sz w:val="20"/>
                <w:szCs w:val="20"/>
                <w:lang w:val="pl-PL"/>
              </w:rPr>
              <w:t xml:space="preserve">, </w:t>
            </w:r>
            <w:r w:rsidR="006D73D8" w:rsidRPr="00865FF0">
              <w:rPr>
                <w:rFonts w:ascii="Tahoma" w:hAnsi="Tahoma" w:cs="Tahoma"/>
                <w:b/>
                <w:sz w:val="20"/>
                <w:szCs w:val="20"/>
                <w:lang w:val="pl-PL"/>
              </w:rPr>
              <w:t>wykonaną w 100% z winylu, gramatura nie mniejsza niż 600g/m</w:t>
            </w:r>
            <w:r w:rsidR="006D73D8" w:rsidRPr="00865FF0">
              <w:rPr>
                <w:rFonts w:ascii="Tahoma" w:hAnsi="Tahoma" w:cs="Tahoma"/>
                <w:b/>
                <w:sz w:val="20"/>
                <w:szCs w:val="20"/>
                <w:vertAlign w:val="superscript"/>
                <w:lang w:val="pl-PL"/>
              </w:rPr>
              <w:t>2</w:t>
            </w:r>
            <w:r w:rsidRPr="00865FF0">
              <w:rPr>
                <w:rFonts w:ascii="Tahoma" w:hAnsi="Tahoma" w:cs="Tahoma"/>
                <w:b/>
                <w:sz w:val="20"/>
                <w:szCs w:val="20"/>
                <w:lang w:val="pl-PL"/>
              </w:rPr>
              <w:t>.</w:t>
            </w:r>
            <w:r w:rsidR="006D73D8" w:rsidRPr="00865FF0">
              <w:rPr>
                <w:rFonts w:ascii="Tahoma" w:hAnsi="Tahoma" w:cs="Tahoma"/>
                <w:b/>
                <w:sz w:val="20"/>
                <w:szCs w:val="20"/>
                <w:lang w:val="pl-PL"/>
              </w:rPr>
              <w:t xml:space="preserve"> </w:t>
            </w:r>
            <w:r w:rsidR="00610B96" w:rsidRPr="00865FF0">
              <w:rPr>
                <w:rFonts w:ascii="Tahoma" w:hAnsi="Tahoma" w:cs="Tahoma"/>
                <w:b/>
                <w:sz w:val="20"/>
                <w:szCs w:val="20"/>
                <w:lang w:val="pl-PL"/>
              </w:rPr>
              <w:t xml:space="preserve">Odporność </w:t>
            </w:r>
            <w:r w:rsidR="006D73D8" w:rsidRPr="00865FF0">
              <w:rPr>
                <w:rFonts w:ascii="Tahoma" w:hAnsi="Tahoma" w:cs="Tahoma"/>
                <w:b/>
                <w:sz w:val="20"/>
                <w:szCs w:val="20"/>
                <w:lang w:val="pl-PL"/>
              </w:rPr>
              <w:t>na ścieranie</w:t>
            </w:r>
            <w:r w:rsidR="00E17F4D" w:rsidRPr="00865FF0">
              <w:rPr>
                <w:rFonts w:ascii="Tahoma" w:hAnsi="Tahoma" w:cs="Tahoma"/>
                <w:b/>
                <w:sz w:val="20"/>
                <w:szCs w:val="20"/>
                <w:lang w:val="pl-PL"/>
              </w:rPr>
              <w:t xml:space="preserve"> nie mniejsza niż</w:t>
            </w:r>
            <w:r w:rsidR="006D73D8" w:rsidRPr="00865FF0">
              <w:rPr>
                <w:rFonts w:ascii="Tahoma" w:hAnsi="Tahoma" w:cs="Tahoma"/>
                <w:b/>
                <w:sz w:val="20"/>
                <w:szCs w:val="20"/>
                <w:lang w:val="pl-PL"/>
              </w:rPr>
              <w:t xml:space="preserve"> 300 000 cykli </w:t>
            </w:r>
            <w:proofErr w:type="spellStart"/>
            <w:r w:rsidR="006D73D8" w:rsidRPr="00865FF0">
              <w:rPr>
                <w:rFonts w:ascii="Tahoma" w:hAnsi="Tahoma" w:cs="Tahoma"/>
                <w:b/>
                <w:sz w:val="20"/>
                <w:szCs w:val="20"/>
                <w:lang w:val="pl-PL"/>
              </w:rPr>
              <w:t>Martindale</w:t>
            </w:r>
            <w:proofErr w:type="spellEnd"/>
            <w:r w:rsidR="006D73D8" w:rsidRPr="00865FF0">
              <w:rPr>
                <w:rFonts w:ascii="Tahoma" w:hAnsi="Tahoma" w:cs="Tahoma"/>
                <w:b/>
                <w:sz w:val="20"/>
                <w:szCs w:val="20"/>
                <w:lang w:val="pl-PL"/>
              </w:rPr>
              <w:t xml:space="preserve"> EN ISO 12947:1999.</w:t>
            </w:r>
            <w:r w:rsidR="00610B96" w:rsidRPr="00865FF0">
              <w:rPr>
                <w:rFonts w:ascii="Tahoma" w:hAnsi="Tahoma" w:cs="Tahoma"/>
                <w:b/>
                <w:sz w:val="20"/>
                <w:szCs w:val="20"/>
                <w:lang w:val="pl-PL"/>
              </w:rPr>
              <w:t xml:space="preserve"> – wymagane potwierdzenie</w:t>
            </w:r>
          </w:p>
          <w:p w14:paraId="2CBA52B7" w14:textId="74299CBA" w:rsidR="00E14EC1" w:rsidRPr="00BE4C09" w:rsidRDefault="00E14EC1" w:rsidP="00BE4C09">
            <w:pPr>
              <w:pStyle w:val="Zwykytekst"/>
              <w:jc w:val="both"/>
              <w:rPr>
                <w:rFonts w:ascii="Tahoma" w:hAnsi="Tahoma" w:cs="Tahoma"/>
                <w:sz w:val="20"/>
                <w:szCs w:val="20"/>
                <w:lang w:val="pl-PL"/>
              </w:rPr>
            </w:pPr>
            <w:r w:rsidRPr="00865FF0">
              <w:rPr>
                <w:rFonts w:ascii="Tahoma" w:hAnsi="Tahoma" w:cs="Tahoma"/>
                <w:b/>
                <w:sz w:val="20"/>
                <w:szCs w:val="20"/>
                <w:lang w:val="pl-PL"/>
              </w:rPr>
              <w:t>Tkanina musi posiadać również atest trudno zapalności zgodnie z normami PN-EN 1021-1, -2,</w:t>
            </w:r>
            <w:r w:rsidR="00610B96" w:rsidRPr="00865FF0">
              <w:rPr>
                <w:rFonts w:ascii="Tahoma" w:hAnsi="Tahoma" w:cs="Tahoma"/>
                <w:b/>
                <w:sz w:val="20"/>
                <w:szCs w:val="20"/>
                <w:lang w:val="pl-PL"/>
              </w:rPr>
              <w:t>– wymagane potwierdzenie</w:t>
            </w:r>
          </w:p>
        </w:tc>
        <w:tc>
          <w:tcPr>
            <w:tcW w:w="222" w:type="dxa"/>
          </w:tcPr>
          <w:p w14:paraId="0303FC05"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40A204A5" w14:textId="77777777" w:rsidTr="00812475">
        <w:tc>
          <w:tcPr>
            <w:tcW w:w="545" w:type="dxa"/>
          </w:tcPr>
          <w:p w14:paraId="3EB5CEE4"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5FCECD41"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7.4</w:t>
            </w:r>
          </w:p>
        </w:tc>
        <w:tc>
          <w:tcPr>
            <w:tcW w:w="7348" w:type="dxa"/>
          </w:tcPr>
          <w:p w14:paraId="1BA51AF2" w14:textId="5404D046"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Kolor tkaniny zbliżony do RAL 3020</w:t>
            </w:r>
            <w:r w:rsidR="0041167F">
              <w:rPr>
                <w:rFonts w:ascii="Tahoma" w:hAnsi="Tahoma" w:cs="Tahoma"/>
                <w:sz w:val="20"/>
                <w:szCs w:val="20"/>
                <w:lang w:val="pl-PL"/>
              </w:rPr>
              <w:t xml:space="preserve"> lub równoważny</w:t>
            </w:r>
            <w:r w:rsidRPr="00BE4C09">
              <w:rPr>
                <w:rFonts w:ascii="Tahoma" w:hAnsi="Tahoma" w:cs="Tahoma"/>
                <w:sz w:val="20"/>
                <w:szCs w:val="20"/>
                <w:lang w:val="pl-PL"/>
              </w:rPr>
              <w:t>.</w:t>
            </w:r>
            <w:r w:rsidR="006D73D8" w:rsidRPr="00BE4C09">
              <w:rPr>
                <w:rFonts w:ascii="Tahoma" w:hAnsi="Tahoma" w:cs="Tahoma"/>
                <w:sz w:val="20"/>
                <w:szCs w:val="20"/>
                <w:lang w:val="pl-PL"/>
              </w:rPr>
              <w:t xml:space="preserve"> Wykonawca zaoferuje przynajmniej 9 innych kolorów do wyboru.</w:t>
            </w:r>
          </w:p>
        </w:tc>
        <w:tc>
          <w:tcPr>
            <w:tcW w:w="222" w:type="dxa"/>
          </w:tcPr>
          <w:p w14:paraId="280771B5" w14:textId="77777777" w:rsidR="00812475" w:rsidRPr="00BE4C09" w:rsidRDefault="00812475" w:rsidP="00BE4C09">
            <w:pPr>
              <w:pStyle w:val="Zwykytekst"/>
              <w:jc w:val="both"/>
              <w:rPr>
                <w:rFonts w:ascii="Tahoma" w:hAnsi="Tahoma" w:cs="Tahoma"/>
                <w:sz w:val="20"/>
                <w:szCs w:val="20"/>
                <w:lang w:val="pl-PL"/>
              </w:rPr>
            </w:pPr>
          </w:p>
        </w:tc>
      </w:tr>
      <w:tr w:rsidR="00812475" w:rsidRPr="003E2744" w14:paraId="6920E427" w14:textId="77777777" w:rsidTr="00812475">
        <w:tc>
          <w:tcPr>
            <w:tcW w:w="545" w:type="dxa"/>
          </w:tcPr>
          <w:p w14:paraId="22990A41"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42B310F"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7.5</w:t>
            </w:r>
          </w:p>
        </w:tc>
        <w:tc>
          <w:tcPr>
            <w:tcW w:w="7348" w:type="dxa"/>
          </w:tcPr>
          <w:p w14:paraId="6805F74B"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Pufa miękka – pod całą powierzchnią tkanina wyłożona pianką</w:t>
            </w:r>
          </w:p>
        </w:tc>
        <w:tc>
          <w:tcPr>
            <w:tcW w:w="222" w:type="dxa"/>
          </w:tcPr>
          <w:p w14:paraId="47ECF933" w14:textId="77777777" w:rsidR="00812475" w:rsidRPr="00BE4C09" w:rsidRDefault="00812475" w:rsidP="00BE4C09">
            <w:pPr>
              <w:pStyle w:val="Zwykytekst"/>
              <w:jc w:val="both"/>
              <w:rPr>
                <w:rFonts w:ascii="Tahoma" w:hAnsi="Tahoma" w:cs="Tahoma"/>
                <w:sz w:val="20"/>
                <w:szCs w:val="20"/>
                <w:lang w:val="pl-PL"/>
              </w:rPr>
            </w:pPr>
          </w:p>
        </w:tc>
      </w:tr>
      <w:tr w:rsidR="000A6623" w:rsidRPr="003E2744" w14:paraId="5124086D" w14:textId="77777777" w:rsidTr="00812475">
        <w:tc>
          <w:tcPr>
            <w:tcW w:w="545" w:type="dxa"/>
            <w:shd w:val="clear" w:color="auto" w:fill="A6A6A6" w:themeFill="background1" w:themeFillShade="A6"/>
          </w:tcPr>
          <w:p w14:paraId="7428E412"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7a</w:t>
            </w:r>
          </w:p>
        </w:tc>
        <w:tc>
          <w:tcPr>
            <w:tcW w:w="1235" w:type="dxa"/>
            <w:shd w:val="clear" w:color="auto" w:fill="A6A6A6" w:themeFill="background1" w:themeFillShade="A6"/>
          </w:tcPr>
          <w:p w14:paraId="5FC27F06"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PMO4</w:t>
            </w:r>
          </w:p>
        </w:tc>
        <w:tc>
          <w:tcPr>
            <w:tcW w:w="7348" w:type="dxa"/>
            <w:shd w:val="clear" w:color="auto" w:fill="A6A6A6" w:themeFill="background1" w:themeFillShade="A6"/>
          </w:tcPr>
          <w:p w14:paraId="438FE604" w14:textId="3DB685BB" w:rsidR="000A6623" w:rsidRPr="00BE4C09" w:rsidRDefault="000A6623" w:rsidP="00BE4C09">
            <w:pPr>
              <w:pStyle w:val="Zwykytekst"/>
              <w:jc w:val="both"/>
              <w:rPr>
                <w:rFonts w:ascii="Tahoma" w:hAnsi="Tahoma" w:cs="Tahoma"/>
                <w:sz w:val="20"/>
                <w:szCs w:val="20"/>
                <w:lang w:val="pl-PL"/>
              </w:rPr>
            </w:pPr>
            <w:bookmarkStart w:id="16" w:name="_Hlk497122543"/>
            <w:r w:rsidRPr="00BE4C09">
              <w:rPr>
                <w:rFonts w:ascii="Tahoma" w:hAnsi="Tahoma" w:cs="Tahoma"/>
                <w:b/>
                <w:sz w:val="20"/>
                <w:szCs w:val="20"/>
                <w:lang w:val="pl-PL"/>
              </w:rPr>
              <w:t>Pufa miękka okrągła</w:t>
            </w:r>
            <w:r w:rsidR="00965DBE" w:rsidRPr="00BE4C09">
              <w:rPr>
                <w:rFonts w:ascii="Tahoma" w:hAnsi="Tahoma" w:cs="Tahoma"/>
                <w:b/>
                <w:sz w:val="20"/>
                <w:szCs w:val="20"/>
                <w:lang w:val="pl-PL"/>
              </w:rPr>
              <w:t xml:space="preserve"> – wersja</w:t>
            </w:r>
            <w:r w:rsidRPr="00BE4C09">
              <w:rPr>
                <w:rFonts w:ascii="Tahoma" w:hAnsi="Tahoma" w:cs="Tahoma"/>
                <w:b/>
                <w:sz w:val="20"/>
                <w:szCs w:val="20"/>
                <w:lang w:val="pl-PL"/>
              </w:rPr>
              <w:t xml:space="preserve"> Ø450mm</w:t>
            </w:r>
            <w:bookmarkEnd w:id="16"/>
          </w:p>
        </w:tc>
        <w:tc>
          <w:tcPr>
            <w:tcW w:w="222" w:type="dxa"/>
          </w:tcPr>
          <w:p w14:paraId="02780352" w14:textId="77777777" w:rsidR="000A6623" w:rsidRPr="00BE4C09" w:rsidRDefault="000A6623" w:rsidP="00BE4C09">
            <w:pPr>
              <w:pStyle w:val="Zwykytekst"/>
              <w:jc w:val="both"/>
              <w:rPr>
                <w:rFonts w:ascii="Tahoma" w:hAnsi="Tahoma" w:cs="Tahoma"/>
                <w:sz w:val="20"/>
                <w:szCs w:val="20"/>
                <w:lang w:val="pl-PL"/>
              </w:rPr>
            </w:pPr>
          </w:p>
        </w:tc>
      </w:tr>
      <w:tr w:rsidR="000A6623" w:rsidRPr="00BE4C09" w14:paraId="26D05EEC" w14:textId="77777777" w:rsidTr="00812475">
        <w:tc>
          <w:tcPr>
            <w:tcW w:w="545" w:type="dxa"/>
          </w:tcPr>
          <w:p w14:paraId="6E641ACF" w14:textId="77777777" w:rsidR="000A6623" w:rsidRPr="00BE4C09" w:rsidRDefault="000A6623"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1165668C"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48" w:type="dxa"/>
            <w:shd w:val="clear" w:color="auto" w:fill="D9D9D9" w:themeFill="background1" w:themeFillShade="D9"/>
          </w:tcPr>
          <w:p w14:paraId="7A1BB956"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tcPr>
          <w:p w14:paraId="14A20617" w14:textId="77777777" w:rsidR="000A6623" w:rsidRPr="00BE4C09" w:rsidRDefault="000A6623" w:rsidP="00BE4C09">
            <w:pPr>
              <w:pStyle w:val="Zwykytekst"/>
              <w:jc w:val="both"/>
              <w:rPr>
                <w:rFonts w:ascii="Tahoma" w:hAnsi="Tahoma" w:cs="Tahoma"/>
                <w:sz w:val="20"/>
                <w:szCs w:val="20"/>
                <w:lang w:val="pl-PL"/>
              </w:rPr>
            </w:pPr>
          </w:p>
        </w:tc>
      </w:tr>
      <w:tr w:rsidR="00965DBE" w:rsidRPr="003E2744" w14:paraId="43BD7343" w14:textId="77777777" w:rsidTr="00812475">
        <w:tc>
          <w:tcPr>
            <w:tcW w:w="545" w:type="dxa"/>
          </w:tcPr>
          <w:p w14:paraId="6B2B6C3C"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7BE41D26" w14:textId="77777777" w:rsidR="00965DBE" w:rsidRPr="00BE4C09" w:rsidRDefault="00965DBE" w:rsidP="00BE4C09">
            <w:pPr>
              <w:pStyle w:val="Zwykytekst"/>
              <w:jc w:val="both"/>
              <w:rPr>
                <w:rFonts w:ascii="Tahoma" w:hAnsi="Tahoma" w:cs="Tahoma"/>
                <w:sz w:val="20"/>
                <w:szCs w:val="20"/>
                <w:lang w:val="pl-PL"/>
              </w:rPr>
            </w:pPr>
          </w:p>
        </w:tc>
        <w:tc>
          <w:tcPr>
            <w:tcW w:w="7348" w:type="dxa"/>
          </w:tcPr>
          <w:p w14:paraId="793F359C" w14:textId="1F4BD424"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D02B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222" w:type="dxa"/>
          </w:tcPr>
          <w:p w14:paraId="08F896CA" w14:textId="77777777" w:rsidR="00965DBE" w:rsidRPr="00BE4C09" w:rsidRDefault="00965DBE" w:rsidP="00BE4C09">
            <w:pPr>
              <w:pStyle w:val="Zwykytekst"/>
              <w:jc w:val="both"/>
              <w:rPr>
                <w:rFonts w:ascii="Tahoma" w:hAnsi="Tahoma" w:cs="Tahoma"/>
                <w:sz w:val="20"/>
                <w:szCs w:val="20"/>
                <w:lang w:val="pl-PL"/>
              </w:rPr>
            </w:pPr>
          </w:p>
        </w:tc>
      </w:tr>
      <w:tr w:rsidR="000A6623" w:rsidRPr="00BE4C09" w14:paraId="34AEAB5A" w14:textId="77777777" w:rsidTr="00812475">
        <w:tc>
          <w:tcPr>
            <w:tcW w:w="545" w:type="dxa"/>
          </w:tcPr>
          <w:p w14:paraId="22D650EA" w14:textId="77777777" w:rsidR="000A6623" w:rsidRPr="00BE4C09" w:rsidRDefault="000A6623" w:rsidP="00BE4C09">
            <w:pPr>
              <w:pStyle w:val="Zwykytekst"/>
              <w:jc w:val="both"/>
              <w:rPr>
                <w:rFonts w:ascii="Tahoma" w:hAnsi="Tahoma" w:cs="Tahoma"/>
                <w:sz w:val="20"/>
                <w:szCs w:val="20"/>
                <w:lang w:val="pl-PL"/>
              </w:rPr>
            </w:pPr>
          </w:p>
        </w:tc>
        <w:tc>
          <w:tcPr>
            <w:tcW w:w="1235" w:type="dxa"/>
          </w:tcPr>
          <w:p w14:paraId="12EAD7EF"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7a.1</w:t>
            </w:r>
          </w:p>
        </w:tc>
        <w:tc>
          <w:tcPr>
            <w:tcW w:w="7348" w:type="dxa"/>
          </w:tcPr>
          <w:p w14:paraId="566AA4C5" w14:textId="57B6FA60" w:rsidR="000A6623" w:rsidRPr="00BE4C09" w:rsidRDefault="000A6623"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Średnica</w:t>
            </w:r>
            <w:proofErr w:type="spellEnd"/>
            <w:r w:rsidRPr="00BE4C09">
              <w:rPr>
                <w:rFonts w:ascii="Tahoma" w:hAnsi="Tahoma" w:cs="Tahoma"/>
                <w:sz w:val="20"/>
                <w:szCs w:val="20"/>
              </w:rPr>
              <w:t xml:space="preserve"> </w:t>
            </w:r>
            <w:r w:rsidRPr="00BE4C09">
              <w:rPr>
                <w:rFonts w:ascii="Tahoma" w:hAnsi="Tahoma" w:cs="Tahoma"/>
                <w:sz w:val="20"/>
                <w:szCs w:val="20"/>
                <w:lang w:val="pl-PL"/>
              </w:rPr>
              <w:t>450mm ±</w:t>
            </w:r>
            <w:r w:rsidR="00CC779F">
              <w:rPr>
                <w:rFonts w:ascii="Tahoma" w:hAnsi="Tahoma" w:cs="Tahoma"/>
                <w:sz w:val="20"/>
                <w:szCs w:val="20"/>
                <w:lang w:val="pl-PL"/>
              </w:rPr>
              <w:t>5</w:t>
            </w:r>
            <w:r w:rsidR="00CC779F" w:rsidRPr="00BE4C09">
              <w:rPr>
                <w:rFonts w:ascii="Tahoma" w:hAnsi="Tahoma" w:cs="Tahoma"/>
                <w:sz w:val="20"/>
                <w:szCs w:val="20"/>
                <w:lang w:val="pl-PL"/>
              </w:rPr>
              <w:t xml:space="preserve">0 </w:t>
            </w:r>
            <w:r w:rsidRPr="00BE4C09">
              <w:rPr>
                <w:rFonts w:ascii="Tahoma" w:hAnsi="Tahoma" w:cs="Tahoma"/>
                <w:sz w:val="20"/>
                <w:szCs w:val="20"/>
                <w:lang w:val="pl-PL"/>
              </w:rPr>
              <w:t>mm</w:t>
            </w:r>
          </w:p>
        </w:tc>
        <w:tc>
          <w:tcPr>
            <w:tcW w:w="222" w:type="dxa"/>
          </w:tcPr>
          <w:p w14:paraId="543FF534" w14:textId="77777777" w:rsidR="000A6623" w:rsidRPr="00BE4C09" w:rsidRDefault="000A6623" w:rsidP="00BE4C09">
            <w:pPr>
              <w:pStyle w:val="Zwykytekst"/>
              <w:jc w:val="both"/>
              <w:rPr>
                <w:rFonts w:ascii="Tahoma" w:hAnsi="Tahoma" w:cs="Tahoma"/>
                <w:sz w:val="20"/>
                <w:szCs w:val="20"/>
                <w:lang w:val="pl-PL"/>
              </w:rPr>
            </w:pPr>
          </w:p>
        </w:tc>
      </w:tr>
      <w:tr w:rsidR="000A6623" w:rsidRPr="003E2744" w14:paraId="3AD0511C" w14:textId="77777777" w:rsidTr="00812475">
        <w:tc>
          <w:tcPr>
            <w:tcW w:w="545" w:type="dxa"/>
            <w:shd w:val="clear" w:color="auto" w:fill="A6A6A6" w:themeFill="background1" w:themeFillShade="A6"/>
          </w:tcPr>
          <w:p w14:paraId="2BF05EE8"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7</w:t>
            </w:r>
            <w:r w:rsidR="00812475" w:rsidRPr="00BE4C09">
              <w:rPr>
                <w:rFonts w:ascii="Tahoma" w:hAnsi="Tahoma" w:cs="Tahoma"/>
                <w:sz w:val="20"/>
                <w:szCs w:val="20"/>
                <w:lang w:val="pl-PL"/>
              </w:rPr>
              <w:t>b</w:t>
            </w:r>
          </w:p>
        </w:tc>
        <w:tc>
          <w:tcPr>
            <w:tcW w:w="1235" w:type="dxa"/>
            <w:shd w:val="clear" w:color="auto" w:fill="A6A6A6" w:themeFill="background1" w:themeFillShade="A6"/>
          </w:tcPr>
          <w:p w14:paraId="3F75C180"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PMO9</w:t>
            </w:r>
          </w:p>
        </w:tc>
        <w:tc>
          <w:tcPr>
            <w:tcW w:w="7348" w:type="dxa"/>
            <w:shd w:val="clear" w:color="auto" w:fill="A6A6A6" w:themeFill="background1" w:themeFillShade="A6"/>
          </w:tcPr>
          <w:p w14:paraId="238D0F76" w14:textId="2C751261" w:rsidR="000A6623" w:rsidRPr="00BE4C09" w:rsidRDefault="000A6623" w:rsidP="00BE4C09">
            <w:pPr>
              <w:pStyle w:val="Zwykytekst"/>
              <w:jc w:val="both"/>
              <w:rPr>
                <w:rFonts w:ascii="Tahoma" w:hAnsi="Tahoma" w:cs="Tahoma"/>
                <w:sz w:val="20"/>
                <w:szCs w:val="20"/>
                <w:lang w:val="pl-PL"/>
              </w:rPr>
            </w:pPr>
            <w:r w:rsidRPr="00944DCD">
              <w:rPr>
                <w:rFonts w:ascii="Tahoma" w:hAnsi="Tahoma" w:cs="Tahoma"/>
                <w:b/>
                <w:sz w:val="20"/>
                <w:szCs w:val="20"/>
                <w:lang w:val="pl-PL"/>
              </w:rPr>
              <w:t xml:space="preserve">Pufa miękka okrągła </w:t>
            </w:r>
            <w:r w:rsidR="00965DBE" w:rsidRPr="00944DCD">
              <w:rPr>
                <w:rFonts w:ascii="Tahoma" w:hAnsi="Tahoma" w:cs="Tahoma"/>
                <w:b/>
                <w:sz w:val="20"/>
                <w:szCs w:val="20"/>
                <w:lang w:val="pl-PL"/>
              </w:rPr>
              <w:t>- wersja</w:t>
            </w:r>
            <w:r w:rsidR="00707DE4" w:rsidRPr="00944DCD">
              <w:rPr>
                <w:rFonts w:ascii="Tahoma" w:hAnsi="Tahoma" w:cs="Tahoma"/>
                <w:b/>
                <w:sz w:val="20"/>
                <w:szCs w:val="20"/>
                <w:lang w:val="pl-PL"/>
              </w:rPr>
              <w:t xml:space="preserve"> </w:t>
            </w:r>
            <w:r w:rsidRPr="00944DCD">
              <w:rPr>
                <w:rFonts w:ascii="Tahoma" w:hAnsi="Tahoma" w:cs="Tahoma"/>
                <w:b/>
                <w:sz w:val="20"/>
                <w:szCs w:val="20"/>
                <w:lang w:val="pl-PL"/>
              </w:rPr>
              <w:t>Ø900mm</w:t>
            </w:r>
          </w:p>
        </w:tc>
        <w:tc>
          <w:tcPr>
            <w:tcW w:w="222" w:type="dxa"/>
          </w:tcPr>
          <w:p w14:paraId="7596F20A" w14:textId="77777777" w:rsidR="000A6623" w:rsidRPr="00BE4C09" w:rsidRDefault="000A6623" w:rsidP="00BE4C09">
            <w:pPr>
              <w:pStyle w:val="Zwykytekst"/>
              <w:jc w:val="both"/>
              <w:rPr>
                <w:rFonts w:ascii="Tahoma" w:hAnsi="Tahoma" w:cs="Tahoma"/>
                <w:sz w:val="20"/>
                <w:szCs w:val="20"/>
                <w:lang w:val="pl-PL"/>
              </w:rPr>
            </w:pPr>
          </w:p>
        </w:tc>
      </w:tr>
      <w:tr w:rsidR="000A6623" w:rsidRPr="00BE4C09" w14:paraId="5649B05D" w14:textId="77777777" w:rsidTr="00812475">
        <w:tc>
          <w:tcPr>
            <w:tcW w:w="545" w:type="dxa"/>
          </w:tcPr>
          <w:p w14:paraId="64C4732A" w14:textId="77777777" w:rsidR="000A6623" w:rsidRPr="00BE4C09" w:rsidRDefault="000A6623"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F8303D9"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48" w:type="dxa"/>
            <w:shd w:val="clear" w:color="auto" w:fill="D9D9D9" w:themeFill="background1" w:themeFillShade="D9"/>
          </w:tcPr>
          <w:p w14:paraId="403783C2"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tcPr>
          <w:p w14:paraId="2CC680D8" w14:textId="77777777" w:rsidR="000A6623" w:rsidRPr="00BE4C09" w:rsidRDefault="000A6623" w:rsidP="00BE4C09">
            <w:pPr>
              <w:pStyle w:val="Zwykytekst"/>
              <w:jc w:val="both"/>
              <w:rPr>
                <w:rFonts w:ascii="Tahoma" w:hAnsi="Tahoma" w:cs="Tahoma"/>
                <w:sz w:val="20"/>
                <w:szCs w:val="20"/>
                <w:lang w:val="pl-PL"/>
              </w:rPr>
            </w:pPr>
          </w:p>
        </w:tc>
      </w:tr>
      <w:tr w:rsidR="00965DBE" w:rsidRPr="003E2744" w14:paraId="7A2E0EA5" w14:textId="77777777" w:rsidTr="00812475">
        <w:tc>
          <w:tcPr>
            <w:tcW w:w="545" w:type="dxa"/>
          </w:tcPr>
          <w:p w14:paraId="364E5C51"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77386524" w14:textId="77777777" w:rsidR="00965DBE" w:rsidRPr="00BE4C09" w:rsidRDefault="00965DBE" w:rsidP="00BE4C09">
            <w:pPr>
              <w:pStyle w:val="Zwykytekst"/>
              <w:jc w:val="both"/>
              <w:rPr>
                <w:rFonts w:ascii="Tahoma" w:hAnsi="Tahoma" w:cs="Tahoma"/>
                <w:sz w:val="20"/>
                <w:szCs w:val="20"/>
                <w:lang w:val="pl-PL"/>
              </w:rPr>
            </w:pPr>
          </w:p>
        </w:tc>
        <w:tc>
          <w:tcPr>
            <w:tcW w:w="7348" w:type="dxa"/>
          </w:tcPr>
          <w:p w14:paraId="498D0E7D" w14:textId="3B162BFD"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D02B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222" w:type="dxa"/>
          </w:tcPr>
          <w:p w14:paraId="4371A75A" w14:textId="77777777" w:rsidR="00965DBE" w:rsidRPr="00BE4C09" w:rsidRDefault="00965DBE" w:rsidP="00BE4C09">
            <w:pPr>
              <w:pStyle w:val="Zwykytekst"/>
              <w:jc w:val="both"/>
              <w:rPr>
                <w:rFonts w:ascii="Tahoma" w:hAnsi="Tahoma" w:cs="Tahoma"/>
                <w:sz w:val="20"/>
                <w:szCs w:val="20"/>
                <w:lang w:val="pl-PL"/>
              </w:rPr>
            </w:pPr>
          </w:p>
        </w:tc>
      </w:tr>
      <w:tr w:rsidR="000A6623" w:rsidRPr="00BE4C09" w14:paraId="3D4FE60F" w14:textId="77777777" w:rsidTr="00812475">
        <w:tc>
          <w:tcPr>
            <w:tcW w:w="545" w:type="dxa"/>
          </w:tcPr>
          <w:p w14:paraId="63FFCE14" w14:textId="77777777" w:rsidR="000A6623" w:rsidRPr="00BE4C09" w:rsidRDefault="000A6623" w:rsidP="00BE4C09">
            <w:pPr>
              <w:pStyle w:val="Zwykytekst"/>
              <w:jc w:val="both"/>
              <w:rPr>
                <w:rFonts w:ascii="Tahoma" w:hAnsi="Tahoma" w:cs="Tahoma"/>
                <w:sz w:val="20"/>
                <w:szCs w:val="20"/>
                <w:lang w:val="pl-PL"/>
              </w:rPr>
            </w:pPr>
          </w:p>
        </w:tc>
        <w:tc>
          <w:tcPr>
            <w:tcW w:w="1235" w:type="dxa"/>
          </w:tcPr>
          <w:p w14:paraId="6791BD7D"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7</w:t>
            </w:r>
            <w:r w:rsidR="00812475" w:rsidRPr="00BE4C09">
              <w:rPr>
                <w:rFonts w:ascii="Tahoma" w:hAnsi="Tahoma" w:cs="Tahoma"/>
                <w:sz w:val="20"/>
                <w:szCs w:val="20"/>
                <w:lang w:val="pl-PL"/>
              </w:rPr>
              <w:t>b</w:t>
            </w:r>
            <w:r w:rsidRPr="00BE4C09">
              <w:rPr>
                <w:rFonts w:ascii="Tahoma" w:hAnsi="Tahoma" w:cs="Tahoma"/>
                <w:sz w:val="20"/>
                <w:szCs w:val="20"/>
                <w:lang w:val="pl-PL"/>
              </w:rPr>
              <w:t>.1</w:t>
            </w:r>
          </w:p>
        </w:tc>
        <w:tc>
          <w:tcPr>
            <w:tcW w:w="7348" w:type="dxa"/>
          </w:tcPr>
          <w:p w14:paraId="5D1F57A6" w14:textId="21B012C3" w:rsidR="000A6623" w:rsidRPr="00BE4C09" w:rsidRDefault="000A6623"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Średnica</w:t>
            </w:r>
            <w:proofErr w:type="spellEnd"/>
            <w:r w:rsidRPr="00BE4C09">
              <w:rPr>
                <w:rFonts w:ascii="Tahoma" w:hAnsi="Tahoma" w:cs="Tahoma"/>
                <w:sz w:val="20"/>
                <w:szCs w:val="20"/>
              </w:rPr>
              <w:t xml:space="preserve"> </w:t>
            </w:r>
            <w:r w:rsidRPr="00BE4C09">
              <w:rPr>
                <w:rFonts w:ascii="Tahoma" w:hAnsi="Tahoma" w:cs="Tahoma"/>
                <w:sz w:val="20"/>
                <w:szCs w:val="20"/>
                <w:lang w:val="pl-PL"/>
              </w:rPr>
              <w:t>900mm ±</w:t>
            </w:r>
            <w:r w:rsidR="00CC779F">
              <w:rPr>
                <w:rFonts w:ascii="Tahoma" w:hAnsi="Tahoma" w:cs="Tahoma"/>
                <w:sz w:val="20"/>
                <w:szCs w:val="20"/>
                <w:lang w:val="pl-PL"/>
              </w:rPr>
              <w:t>5</w:t>
            </w:r>
            <w:r w:rsidR="00CC779F" w:rsidRPr="00BE4C09">
              <w:rPr>
                <w:rFonts w:ascii="Tahoma" w:hAnsi="Tahoma" w:cs="Tahoma"/>
                <w:sz w:val="20"/>
                <w:szCs w:val="20"/>
                <w:lang w:val="pl-PL"/>
              </w:rPr>
              <w:t xml:space="preserve">0 </w:t>
            </w:r>
            <w:r w:rsidRPr="00BE4C09">
              <w:rPr>
                <w:rFonts w:ascii="Tahoma" w:hAnsi="Tahoma" w:cs="Tahoma"/>
                <w:sz w:val="20"/>
                <w:szCs w:val="20"/>
                <w:lang w:val="pl-PL"/>
              </w:rPr>
              <w:t>mm</w:t>
            </w:r>
          </w:p>
        </w:tc>
        <w:tc>
          <w:tcPr>
            <w:tcW w:w="222" w:type="dxa"/>
          </w:tcPr>
          <w:p w14:paraId="16726315" w14:textId="77777777" w:rsidR="000A6623" w:rsidRPr="00BE4C09" w:rsidRDefault="000A6623" w:rsidP="00BE4C09">
            <w:pPr>
              <w:pStyle w:val="Zwykytekst"/>
              <w:jc w:val="both"/>
              <w:rPr>
                <w:rFonts w:ascii="Tahoma" w:hAnsi="Tahoma" w:cs="Tahoma"/>
                <w:sz w:val="20"/>
                <w:szCs w:val="20"/>
                <w:lang w:val="pl-PL"/>
              </w:rPr>
            </w:pPr>
          </w:p>
        </w:tc>
      </w:tr>
    </w:tbl>
    <w:p w14:paraId="3D39A797" w14:textId="77777777" w:rsidR="004C0548" w:rsidRPr="00BE4C09" w:rsidRDefault="004C0548" w:rsidP="00BE4C09">
      <w:pPr>
        <w:pStyle w:val="Akapitzlist"/>
        <w:jc w:val="both"/>
        <w:rPr>
          <w:rFonts w:ascii="Tahoma" w:hAnsi="Tahoma" w:cs="Tahoma"/>
          <w:sz w:val="20"/>
          <w:szCs w:val="20"/>
          <w:lang w:val="pl-PL"/>
        </w:rPr>
      </w:pPr>
    </w:p>
    <w:p w14:paraId="67DF1309" w14:textId="77777777" w:rsidR="004C0548"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73EA2F89" w14:textId="77777777" w:rsidR="00427761" w:rsidRPr="00BE4C09" w:rsidRDefault="00427761" w:rsidP="00BE4C09">
      <w:pPr>
        <w:pStyle w:val="Nagwek1"/>
        <w:jc w:val="both"/>
        <w:rPr>
          <w:rFonts w:ascii="Tahoma" w:hAnsi="Tahoma" w:cs="Tahoma"/>
          <w:sz w:val="20"/>
          <w:szCs w:val="20"/>
        </w:rPr>
      </w:pPr>
      <w:bookmarkStart w:id="17" w:name="_Toc507161145"/>
      <w:r w:rsidRPr="00BE4C09">
        <w:rPr>
          <w:rFonts w:ascii="Tahoma" w:hAnsi="Tahoma" w:cs="Tahoma"/>
          <w:sz w:val="20"/>
          <w:szCs w:val="20"/>
        </w:rPr>
        <w:lastRenderedPageBreak/>
        <w:t>Regał do przechowywania zabawek z pojemnikami:</w:t>
      </w:r>
      <w:bookmarkEnd w:id="17"/>
    </w:p>
    <w:p w14:paraId="7A2E90DA" w14:textId="77777777" w:rsidR="00427761" w:rsidRPr="00BE4C09" w:rsidRDefault="00427761"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17ED685D" w14:textId="77777777" w:rsidTr="00AF6B2C">
        <w:tc>
          <w:tcPr>
            <w:tcW w:w="555" w:type="dxa"/>
            <w:shd w:val="clear" w:color="auto" w:fill="D9D9D9" w:themeFill="background1" w:themeFillShade="D9"/>
          </w:tcPr>
          <w:p w14:paraId="67780596"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027B3838"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4C285EF6"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43CFDA10" w14:textId="77777777" w:rsidR="004C0548" w:rsidRPr="00BE4C09" w:rsidRDefault="004C0548" w:rsidP="00BE4C09">
            <w:pPr>
              <w:pStyle w:val="Zwykytekst"/>
              <w:jc w:val="both"/>
              <w:rPr>
                <w:rFonts w:ascii="Tahoma" w:hAnsi="Tahoma" w:cs="Tahoma"/>
                <w:sz w:val="20"/>
                <w:szCs w:val="20"/>
                <w:lang w:val="pl-PL"/>
              </w:rPr>
            </w:pPr>
          </w:p>
        </w:tc>
      </w:tr>
      <w:tr w:rsidR="004C0548" w:rsidRPr="003E2744" w14:paraId="789E6835" w14:textId="77777777" w:rsidTr="00AF6B2C">
        <w:tc>
          <w:tcPr>
            <w:tcW w:w="555" w:type="dxa"/>
            <w:shd w:val="clear" w:color="auto" w:fill="A6A6A6" w:themeFill="background1" w:themeFillShade="A6"/>
          </w:tcPr>
          <w:p w14:paraId="09C97561" w14:textId="77777777" w:rsidR="004C0548"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8</w:t>
            </w:r>
            <w:r w:rsidR="004C0548" w:rsidRPr="00BE4C09">
              <w:rPr>
                <w:rFonts w:ascii="Tahoma" w:hAnsi="Tahoma" w:cs="Tahoma"/>
                <w:sz w:val="20"/>
                <w:szCs w:val="20"/>
                <w:lang w:val="pl-PL"/>
              </w:rPr>
              <w:t>.</w:t>
            </w:r>
          </w:p>
        </w:tc>
        <w:tc>
          <w:tcPr>
            <w:tcW w:w="1235" w:type="dxa"/>
            <w:shd w:val="clear" w:color="auto" w:fill="A6A6A6" w:themeFill="background1" w:themeFillShade="A6"/>
          </w:tcPr>
          <w:p w14:paraId="10A8C98E" w14:textId="77777777" w:rsidR="004C0548" w:rsidRPr="00BE4C09" w:rsidRDefault="00725D92" w:rsidP="00BE4C09">
            <w:pPr>
              <w:pStyle w:val="Zwykytekst"/>
              <w:jc w:val="both"/>
              <w:rPr>
                <w:rFonts w:ascii="Tahoma" w:hAnsi="Tahoma" w:cs="Tahoma"/>
                <w:sz w:val="20"/>
                <w:szCs w:val="20"/>
                <w:lang w:val="pl-PL"/>
              </w:rPr>
            </w:pPr>
            <w:r w:rsidRPr="00BE4C09">
              <w:rPr>
                <w:rFonts w:ascii="Tahoma" w:hAnsi="Tahoma" w:cs="Tahoma"/>
                <w:sz w:val="20"/>
                <w:szCs w:val="20"/>
                <w:lang w:val="pl-PL"/>
              </w:rPr>
              <w:t>RPZ</w:t>
            </w:r>
          </w:p>
        </w:tc>
        <w:tc>
          <w:tcPr>
            <w:tcW w:w="7136" w:type="dxa"/>
            <w:shd w:val="clear" w:color="auto" w:fill="A6A6A6" w:themeFill="background1" w:themeFillShade="A6"/>
          </w:tcPr>
          <w:p w14:paraId="364912B8" w14:textId="77777777" w:rsidR="004C0548" w:rsidRPr="00BE4C09" w:rsidRDefault="000A6623" w:rsidP="00BE4C09">
            <w:pPr>
              <w:pStyle w:val="Zwykytekst"/>
              <w:jc w:val="both"/>
              <w:rPr>
                <w:rFonts w:ascii="Tahoma" w:hAnsi="Tahoma" w:cs="Tahoma"/>
                <w:sz w:val="20"/>
                <w:szCs w:val="20"/>
                <w:lang w:val="pl-PL"/>
              </w:rPr>
            </w:pPr>
            <w:r w:rsidRPr="00BE4C09">
              <w:rPr>
                <w:rFonts w:ascii="Tahoma" w:hAnsi="Tahoma" w:cs="Tahoma"/>
                <w:b/>
                <w:sz w:val="20"/>
                <w:szCs w:val="20"/>
                <w:lang w:val="pl-PL"/>
              </w:rPr>
              <w:t>Regał do przechowywania zabawek z pojemnikami</w:t>
            </w:r>
          </w:p>
        </w:tc>
        <w:tc>
          <w:tcPr>
            <w:tcW w:w="424" w:type="dxa"/>
            <w:shd w:val="clear" w:color="auto" w:fill="A6A6A6" w:themeFill="background1" w:themeFillShade="A6"/>
          </w:tcPr>
          <w:p w14:paraId="2C5FF749"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60C40AAA" w14:textId="77777777" w:rsidTr="00AF6B2C">
        <w:tc>
          <w:tcPr>
            <w:tcW w:w="555" w:type="dxa"/>
          </w:tcPr>
          <w:p w14:paraId="7010BE66"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4D6546B7"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4156B777"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36C93A08" w14:textId="77777777" w:rsidR="004C0548" w:rsidRPr="00BE4C09" w:rsidRDefault="004C0548" w:rsidP="00BE4C09">
            <w:pPr>
              <w:pStyle w:val="Zwykytekst"/>
              <w:jc w:val="both"/>
              <w:rPr>
                <w:rFonts w:ascii="Tahoma" w:hAnsi="Tahoma" w:cs="Tahoma"/>
                <w:sz w:val="20"/>
                <w:szCs w:val="20"/>
                <w:lang w:val="pl-PL"/>
              </w:rPr>
            </w:pPr>
          </w:p>
        </w:tc>
      </w:tr>
      <w:tr w:rsidR="0017409F" w:rsidRPr="00BE4C09" w14:paraId="1344A4E8" w14:textId="77777777" w:rsidTr="00AF6B2C">
        <w:tc>
          <w:tcPr>
            <w:tcW w:w="555" w:type="dxa"/>
          </w:tcPr>
          <w:p w14:paraId="5BD9F9B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44DD924"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8.1</w:t>
            </w:r>
          </w:p>
        </w:tc>
        <w:tc>
          <w:tcPr>
            <w:tcW w:w="7136" w:type="dxa"/>
          </w:tcPr>
          <w:p w14:paraId="499016FD" w14:textId="7ACC8D2A"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560 mm ±</w:t>
            </w:r>
            <w:r w:rsidR="00CC779F">
              <w:rPr>
                <w:rFonts w:ascii="Tahoma" w:hAnsi="Tahoma" w:cs="Tahoma"/>
                <w:sz w:val="20"/>
                <w:szCs w:val="20"/>
                <w:lang w:val="pl-PL"/>
              </w:rPr>
              <w:t>5</w:t>
            </w:r>
            <w:r w:rsidR="00CC779F" w:rsidRPr="00BE4C09">
              <w:rPr>
                <w:rFonts w:ascii="Tahoma" w:hAnsi="Tahoma" w:cs="Tahoma"/>
                <w:sz w:val="20"/>
                <w:szCs w:val="20"/>
                <w:lang w:val="pl-PL"/>
              </w:rPr>
              <w:t xml:space="preserve">0 </w:t>
            </w:r>
            <w:r w:rsidRPr="00BE4C09">
              <w:rPr>
                <w:rFonts w:ascii="Tahoma" w:hAnsi="Tahoma" w:cs="Tahoma"/>
                <w:sz w:val="20"/>
                <w:szCs w:val="20"/>
                <w:lang w:val="pl-PL"/>
              </w:rPr>
              <w:t>mm</w:t>
            </w:r>
          </w:p>
        </w:tc>
        <w:tc>
          <w:tcPr>
            <w:tcW w:w="424" w:type="dxa"/>
          </w:tcPr>
          <w:p w14:paraId="37CECABE"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76EA0687" w14:textId="77777777" w:rsidTr="00AF6B2C">
        <w:tc>
          <w:tcPr>
            <w:tcW w:w="555" w:type="dxa"/>
          </w:tcPr>
          <w:p w14:paraId="4B770F81"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319A9CAF"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8.2</w:t>
            </w:r>
          </w:p>
        </w:tc>
        <w:tc>
          <w:tcPr>
            <w:tcW w:w="7136" w:type="dxa"/>
          </w:tcPr>
          <w:p w14:paraId="1379B0BB"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990 mm ±50 mm</w:t>
            </w:r>
          </w:p>
        </w:tc>
        <w:tc>
          <w:tcPr>
            <w:tcW w:w="424" w:type="dxa"/>
          </w:tcPr>
          <w:p w14:paraId="3E7DB087" w14:textId="77777777" w:rsidR="0017409F" w:rsidRPr="00BE4C09" w:rsidRDefault="0017409F" w:rsidP="00BE4C09">
            <w:pPr>
              <w:pStyle w:val="Zwykytekst"/>
              <w:jc w:val="both"/>
              <w:rPr>
                <w:rFonts w:ascii="Tahoma" w:hAnsi="Tahoma" w:cs="Tahoma"/>
                <w:sz w:val="20"/>
                <w:szCs w:val="20"/>
                <w:lang w:val="pl-PL"/>
              </w:rPr>
            </w:pPr>
          </w:p>
        </w:tc>
      </w:tr>
      <w:tr w:rsidR="00933BB8" w:rsidRPr="00BE4C09" w14:paraId="5E1BD7CA" w14:textId="77777777" w:rsidTr="00AF6B2C">
        <w:tc>
          <w:tcPr>
            <w:tcW w:w="555" w:type="dxa"/>
          </w:tcPr>
          <w:p w14:paraId="44D5C853" w14:textId="77777777" w:rsidR="00933BB8" w:rsidRPr="00BE4C09" w:rsidRDefault="00933BB8" w:rsidP="00BE4C09">
            <w:pPr>
              <w:pStyle w:val="Zwykytekst"/>
              <w:jc w:val="both"/>
              <w:rPr>
                <w:rFonts w:ascii="Tahoma" w:hAnsi="Tahoma" w:cs="Tahoma"/>
                <w:sz w:val="20"/>
                <w:szCs w:val="20"/>
                <w:lang w:val="pl-PL"/>
              </w:rPr>
            </w:pPr>
          </w:p>
        </w:tc>
        <w:tc>
          <w:tcPr>
            <w:tcW w:w="1235" w:type="dxa"/>
            <w:vAlign w:val="bottom"/>
          </w:tcPr>
          <w:p w14:paraId="5872F2D0" w14:textId="6D48CC03" w:rsidR="00933BB8" w:rsidRPr="00BE4C09" w:rsidRDefault="006F68C0" w:rsidP="00BE4C09">
            <w:pPr>
              <w:jc w:val="both"/>
              <w:rPr>
                <w:rFonts w:ascii="Tahoma" w:hAnsi="Tahoma" w:cs="Tahoma"/>
                <w:color w:val="000000"/>
                <w:sz w:val="20"/>
                <w:szCs w:val="20"/>
              </w:rPr>
            </w:pPr>
            <w:r>
              <w:rPr>
                <w:rFonts w:ascii="Tahoma" w:hAnsi="Tahoma" w:cs="Tahoma"/>
                <w:color w:val="000000"/>
                <w:sz w:val="20"/>
                <w:szCs w:val="20"/>
              </w:rPr>
              <w:t>8.3</w:t>
            </w:r>
          </w:p>
        </w:tc>
        <w:tc>
          <w:tcPr>
            <w:tcW w:w="7136" w:type="dxa"/>
          </w:tcPr>
          <w:p w14:paraId="4CDA0D86" w14:textId="02F95A8E" w:rsidR="00933BB8" w:rsidRPr="00BE4C09" w:rsidRDefault="00933BB8" w:rsidP="00BE4C09">
            <w:pPr>
              <w:pStyle w:val="Zwykytekst"/>
              <w:jc w:val="both"/>
              <w:rPr>
                <w:rFonts w:ascii="Tahoma" w:hAnsi="Tahoma" w:cs="Tahoma"/>
                <w:sz w:val="20"/>
                <w:szCs w:val="20"/>
                <w:lang w:val="pl-PL"/>
              </w:rPr>
            </w:pPr>
            <w:r w:rsidRPr="00BE4C09">
              <w:rPr>
                <w:rFonts w:ascii="Tahoma" w:hAnsi="Tahoma" w:cs="Tahoma"/>
                <w:sz w:val="20"/>
                <w:szCs w:val="20"/>
                <w:lang w:val="pl-PL"/>
              </w:rPr>
              <w:t>Głębokość 450mm ±</w:t>
            </w:r>
            <w:r w:rsidR="00310A5E" w:rsidRPr="00BE4C09">
              <w:rPr>
                <w:rFonts w:ascii="Tahoma" w:hAnsi="Tahoma" w:cs="Tahoma"/>
                <w:sz w:val="20"/>
                <w:szCs w:val="20"/>
                <w:lang w:val="pl-PL"/>
              </w:rPr>
              <w:t>5</w:t>
            </w:r>
            <w:r w:rsidRPr="00BE4C09">
              <w:rPr>
                <w:rFonts w:ascii="Tahoma" w:hAnsi="Tahoma" w:cs="Tahoma"/>
                <w:sz w:val="20"/>
                <w:szCs w:val="20"/>
                <w:lang w:val="pl-PL"/>
              </w:rPr>
              <w:t>0 mm</w:t>
            </w:r>
          </w:p>
        </w:tc>
        <w:tc>
          <w:tcPr>
            <w:tcW w:w="424" w:type="dxa"/>
          </w:tcPr>
          <w:p w14:paraId="6445A019" w14:textId="77777777" w:rsidR="00933BB8" w:rsidRPr="00BE4C09" w:rsidRDefault="00933BB8" w:rsidP="00BE4C09">
            <w:pPr>
              <w:pStyle w:val="Zwykytekst"/>
              <w:jc w:val="both"/>
              <w:rPr>
                <w:rFonts w:ascii="Tahoma" w:hAnsi="Tahoma" w:cs="Tahoma"/>
                <w:sz w:val="20"/>
                <w:szCs w:val="20"/>
                <w:lang w:val="pl-PL"/>
              </w:rPr>
            </w:pPr>
          </w:p>
        </w:tc>
      </w:tr>
      <w:tr w:rsidR="0017409F" w:rsidRPr="003E2744" w14:paraId="3BFE492D" w14:textId="77777777" w:rsidTr="00AF6B2C">
        <w:tc>
          <w:tcPr>
            <w:tcW w:w="555" w:type="dxa"/>
          </w:tcPr>
          <w:p w14:paraId="0B0960EF"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1D855EB" w14:textId="14508BA8"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w:t>
            </w:r>
            <w:r w:rsidR="006F68C0">
              <w:rPr>
                <w:rFonts w:ascii="Tahoma" w:hAnsi="Tahoma" w:cs="Tahoma"/>
                <w:color w:val="000000"/>
                <w:sz w:val="20"/>
                <w:szCs w:val="20"/>
              </w:rPr>
              <w:t>4</w:t>
            </w:r>
          </w:p>
        </w:tc>
        <w:tc>
          <w:tcPr>
            <w:tcW w:w="7136" w:type="dxa"/>
          </w:tcPr>
          <w:p w14:paraId="6364C879" w14:textId="710A6832"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Regał do przechowywania zabawek, wyposażony </w:t>
            </w:r>
            <w:r w:rsidR="006F68C0" w:rsidRPr="00BE4C09">
              <w:rPr>
                <w:rFonts w:ascii="Tahoma" w:hAnsi="Tahoma" w:cs="Tahoma"/>
                <w:sz w:val="20"/>
                <w:szCs w:val="20"/>
                <w:lang w:val="pl-PL"/>
              </w:rPr>
              <w:t xml:space="preserve">w </w:t>
            </w:r>
            <w:r w:rsidRPr="00BE4C09">
              <w:rPr>
                <w:rFonts w:ascii="Tahoma" w:hAnsi="Tahoma" w:cs="Tahoma"/>
                <w:sz w:val="20"/>
                <w:szCs w:val="20"/>
                <w:lang w:val="pl-PL"/>
              </w:rPr>
              <w:t>trzy wysuwane pojemniki.</w:t>
            </w:r>
          </w:p>
        </w:tc>
        <w:tc>
          <w:tcPr>
            <w:tcW w:w="424" w:type="dxa"/>
          </w:tcPr>
          <w:p w14:paraId="2C6BBB54"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6A7DB3F1" w14:textId="77777777" w:rsidTr="00AF6B2C">
        <w:tc>
          <w:tcPr>
            <w:tcW w:w="555" w:type="dxa"/>
          </w:tcPr>
          <w:p w14:paraId="254A1E03"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76E2AB0" w14:textId="374C40E6"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w:t>
            </w:r>
            <w:r w:rsidR="006F68C0">
              <w:rPr>
                <w:rFonts w:ascii="Tahoma" w:hAnsi="Tahoma" w:cs="Tahoma"/>
                <w:color w:val="000000"/>
                <w:sz w:val="20"/>
                <w:szCs w:val="20"/>
              </w:rPr>
              <w:t>5</w:t>
            </w:r>
          </w:p>
        </w:tc>
        <w:tc>
          <w:tcPr>
            <w:tcW w:w="7136" w:type="dxa"/>
          </w:tcPr>
          <w:p w14:paraId="4868745C"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pojemniki z tworzywa polipropylenowego w kolorze białym</w:t>
            </w:r>
          </w:p>
        </w:tc>
        <w:tc>
          <w:tcPr>
            <w:tcW w:w="424" w:type="dxa"/>
          </w:tcPr>
          <w:p w14:paraId="6A44BFC4"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4424DE58" w14:textId="77777777" w:rsidTr="00AF6B2C">
        <w:tc>
          <w:tcPr>
            <w:tcW w:w="555" w:type="dxa"/>
          </w:tcPr>
          <w:p w14:paraId="736D1A69"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3B9B23A2" w14:textId="03627F6A"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w:t>
            </w:r>
            <w:r w:rsidR="006F68C0">
              <w:rPr>
                <w:rFonts w:ascii="Tahoma" w:hAnsi="Tahoma" w:cs="Tahoma"/>
                <w:color w:val="000000"/>
                <w:sz w:val="20"/>
                <w:szCs w:val="20"/>
              </w:rPr>
              <w:t>6</w:t>
            </w:r>
          </w:p>
        </w:tc>
        <w:tc>
          <w:tcPr>
            <w:tcW w:w="7136" w:type="dxa"/>
          </w:tcPr>
          <w:p w14:paraId="49B2D07F" w14:textId="0A441223"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Mebel musi mieć możliwość, aby służyć jako siedzisk</w:t>
            </w:r>
            <w:r w:rsidR="00933BB8" w:rsidRPr="00BE4C09">
              <w:rPr>
                <w:rFonts w:ascii="Tahoma" w:hAnsi="Tahoma" w:cs="Tahoma"/>
                <w:sz w:val="20"/>
                <w:szCs w:val="20"/>
                <w:lang w:val="pl-PL"/>
              </w:rPr>
              <w:t>o. Górna powierzchnia musi być przystosowana do obciążen</w:t>
            </w:r>
            <w:r w:rsidR="00E23349" w:rsidRPr="00BE4C09">
              <w:rPr>
                <w:rFonts w:ascii="Tahoma" w:hAnsi="Tahoma" w:cs="Tahoma"/>
                <w:sz w:val="20"/>
                <w:szCs w:val="20"/>
                <w:lang w:val="pl-PL"/>
              </w:rPr>
              <w:t>ia</w:t>
            </w:r>
            <w:r w:rsidR="00933BB8" w:rsidRPr="00BE4C09">
              <w:rPr>
                <w:rFonts w:ascii="Tahoma" w:hAnsi="Tahoma" w:cs="Tahoma"/>
                <w:sz w:val="20"/>
                <w:szCs w:val="20"/>
                <w:lang w:val="pl-PL"/>
              </w:rPr>
              <w:t xml:space="preserve"> ciężarem do 160kg </w:t>
            </w:r>
            <w:r w:rsidR="007D1E6D" w:rsidRPr="00BE4C09">
              <w:rPr>
                <w:rFonts w:ascii="Tahoma" w:hAnsi="Tahoma" w:cs="Tahoma"/>
                <w:sz w:val="20"/>
                <w:szCs w:val="20"/>
                <w:lang w:val="pl-PL"/>
              </w:rPr>
              <w:t>.</w:t>
            </w:r>
          </w:p>
        </w:tc>
        <w:tc>
          <w:tcPr>
            <w:tcW w:w="424" w:type="dxa"/>
          </w:tcPr>
          <w:p w14:paraId="6BF57F63"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286B7CAE" w14:textId="77777777" w:rsidTr="00AF6B2C">
        <w:tc>
          <w:tcPr>
            <w:tcW w:w="555" w:type="dxa"/>
          </w:tcPr>
          <w:p w14:paraId="5572A6AA"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A70B9A7" w14:textId="74BEC066" w:rsidR="0017409F" w:rsidRPr="00BE4C09" w:rsidRDefault="0017409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8.</w:t>
            </w:r>
            <w:r w:rsidR="006F68C0">
              <w:rPr>
                <w:rFonts w:ascii="Tahoma" w:hAnsi="Tahoma" w:cs="Tahoma"/>
                <w:color w:val="000000"/>
                <w:sz w:val="20"/>
                <w:szCs w:val="20"/>
                <w:lang w:val="pl-PL"/>
              </w:rPr>
              <w:t>7</w:t>
            </w:r>
          </w:p>
        </w:tc>
        <w:tc>
          <w:tcPr>
            <w:tcW w:w="7136" w:type="dxa"/>
          </w:tcPr>
          <w:p w14:paraId="418EF2BE" w14:textId="07CD1249" w:rsidR="0017409F" w:rsidRPr="00BE4C09" w:rsidRDefault="00816069" w:rsidP="00BE4C09">
            <w:pPr>
              <w:pStyle w:val="Zwykytekst"/>
              <w:jc w:val="both"/>
              <w:rPr>
                <w:rFonts w:ascii="Tahoma" w:hAnsi="Tahoma" w:cs="Tahoma"/>
                <w:sz w:val="20"/>
                <w:szCs w:val="20"/>
                <w:lang w:val="pl-PL"/>
              </w:rPr>
            </w:pPr>
            <w:r w:rsidRPr="00BE4C09">
              <w:rPr>
                <w:rFonts w:ascii="Tahoma" w:hAnsi="Tahoma" w:cs="Tahoma"/>
                <w:sz w:val="20"/>
                <w:szCs w:val="20"/>
                <w:lang w:val="pl-PL"/>
              </w:rPr>
              <w:t>Korpus mebla w kolorze białym RAL 9010 lub zbliżonym</w:t>
            </w:r>
          </w:p>
        </w:tc>
        <w:tc>
          <w:tcPr>
            <w:tcW w:w="424" w:type="dxa"/>
          </w:tcPr>
          <w:p w14:paraId="240329E8" w14:textId="77777777" w:rsidR="0017409F" w:rsidRPr="00BE4C09" w:rsidRDefault="0017409F" w:rsidP="00BE4C09">
            <w:pPr>
              <w:pStyle w:val="Zwykytekst"/>
              <w:jc w:val="both"/>
              <w:rPr>
                <w:rFonts w:ascii="Tahoma" w:hAnsi="Tahoma" w:cs="Tahoma"/>
                <w:sz w:val="20"/>
                <w:szCs w:val="20"/>
                <w:lang w:val="pl-PL"/>
              </w:rPr>
            </w:pPr>
          </w:p>
        </w:tc>
      </w:tr>
    </w:tbl>
    <w:p w14:paraId="560C8637" w14:textId="77777777" w:rsidR="004C0548" w:rsidRPr="00BE4C09" w:rsidRDefault="004C0548" w:rsidP="00BE4C09">
      <w:pPr>
        <w:pStyle w:val="Akapitzlist"/>
        <w:jc w:val="both"/>
        <w:rPr>
          <w:rFonts w:ascii="Tahoma" w:hAnsi="Tahoma" w:cs="Tahoma"/>
          <w:sz w:val="20"/>
          <w:szCs w:val="20"/>
          <w:lang w:val="pl-PL"/>
        </w:rPr>
      </w:pPr>
    </w:p>
    <w:p w14:paraId="3985D315" w14:textId="77777777" w:rsidR="004C0548"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5DFFA412" w14:textId="77777777" w:rsidR="00427761" w:rsidRPr="00BE4C09" w:rsidRDefault="00427761" w:rsidP="00BE4C09">
      <w:pPr>
        <w:pStyle w:val="Nagwek1"/>
        <w:jc w:val="both"/>
        <w:rPr>
          <w:rFonts w:ascii="Tahoma" w:hAnsi="Tahoma" w:cs="Tahoma"/>
          <w:sz w:val="20"/>
          <w:szCs w:val="20"/>
        </w:rPr>
      </w:pPr>
      <w:bookmarkStart w:id="18" w:name="_Toc507161146"/>
      <w:r w:rsidRPr="00BE4C09">
        <w:rPr>
          <w:rFonts w:ascii="Tahoma" w:hAnsi="Tahoma" w:cs="Tahoma"/>
          <w:sz w:val="20"/>
          <w:szCs w:val="20"/>
        </w:rPr>
        <w:lastRenderedPageBreak/>
        <w:t>Biurko proste</w:t>
      </w:r>
      <w:r w:rsidR="00ED0703" w:rsidRPr="00BE4C09">
        <w:rPr>
          <w:rFonts w:ascii="Tahoma" w:hAnsi="Tahoma" w:cs="Tahoma"/>
          <w:sz w:val="20"/>
          <w:szCs w:val="20"/>
        </w:rPr>
        <w:t>, niskie</w:t>
      </w:r>
      <w:r w:rsidR="00EB190C" w:rsidRPr="00BE4C09">
        <w:rPr>
          <w:rFonts w:ascii="Tahoma" w:hAnsi="Tahoma" w:cs="Tahoma"/>
          <w:sz w:val="20"/>
          <w:szCs w:val="20"/>
        </w:rPr>
        <w:t>:</w:t>
      </w:r>
      <w:bookmarkEnd w:id="18"/>
    </w:p>
    <w:p w14:paraId="33461F68" w14:textId="77777777" w:rsidR="00ED0703" w:rsidRPr="00BE4C09" w:rsidRDefault="00ED0703"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4ACBC505" w14:textId="77777777" w:rsidTr="00AF6B2C">
        <w:tc>
          <w:tcPr>
            <w:tcW w:w="555" w:type="dxa"/>
            <w:shd w:val="clear" w:color="auto" w:fill="D9D9D9" w:themeFill="background1" w:themeFillShade="D9"/>
          </w:tcPr>
          <w:p w14:paraId="242F9C98"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51973574"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30EA92DC"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3210D518" w14:textId="77777777" w:rsidR="004C0548" w:rsidRPr="00BE4C09" w:rsidRDefault="004C0548" w:rsidP="00BE4C09">
            <w:pPr>
              <w:pStyle w:val="Zwykytekst"/>
              <w:jc w:val="both"/>
              <w:rPr>
                <w:rFonts w:ascii="Tahoma" w:hAnsi="Tahoma" w:cs="Tahoma"/>
                <w:sz w:val="20"/>
                <w:szCs w:val="20"/>
                <w:lang w:val="pl-PL"/>
              </w:rPr>
            </w:pPr>
          </w:p>
        </w:tc>
      </w:tr>
      <w:tr w:rsidR="004C0548" w:rsidRPr="00BE4C09" w14:paraId="081F208C" w14:textId="77777777" w:rsidTr="00AF6B2C">
        <w:tc>
          <w:tcPr>
            <w:tcW w:w="555" w:type="dxa"/>
            <w:shd w:val="clear" w:color="auto" w:fill="A6A6A6" w:themeFill="background1" w:themeFillShade="A6"/>
          </w:tcPr>
          <w:p w14:paraId="06523FB7" w14:textId="77777777" w:rsidR="004C0548"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9</w:t>
            </w:r>
            <w:r w:rsidR="004C0548" w:rsidRPr="00BE4C09">
              <w:rPr>
                <w:rFonts w:ascii="Tahoma" w:hAnsi="Tahoma" w:cs="Tahoma"/>
                <w:sz w:val="20"/>
                <w:szCs w:val="20"/>
                <w:lang w:val="pl-PL"/>
              </w:rPr>
              <w:t>.</w:t>
            </w:r>
          </w:p>
        </w:tc>
        <w:tc>
          <w:tcPr>
            <w:tcW w:w="1235" w:type="dxa"/>
            <w:shd w:val="clear" w:color="auto" w:fill="A6A6A6" w:themeFill="background1" w:themeFillShade="A6"/>
          </w:tcPr>
          <w:p w14:paraId="1C62FC5D" w14:textId="77777777" w:rsidR="004C0548" w:rsidRPr="00BE4C09" w:rsidRDefault="00725D92" w:rsidP="00BE4C09">
            <w:pPr>
              <w:pStyle w:val="Zwykytekst"/>
              <w:jc w:val="both"/>
              <w:rPr>
                <w:rFonts w:ascii="Tahoma" w:hAnsi="Tahoma" w:cs="Tahoma"/>
                <w:sz w:val="20"/>
                <w:szCs w:val="20"/>
                <w:lang w:val="pl-PL"/>
              </w:rPr>
            </w:pPr>
            <w:r w:rsidRPr="00BE4C09">
              <w:rPr>
                <w:rFonts w:ascii="Tahoma" w:hAnsi="Tahoma" w:cs="Tahoma"/>
                <w:sz w:val="20"/>
                <w:szCs w:val="20"/>
                <w:lang w:val="pl-PL"/>
              </w:rPr>
              <w:t>BPN</w:t>
            </w:r>
          </w:p>
        </w:tc>
        <w:tc>
          <w:tcPr>
            <w:tcW w:w="7136" w:type="dxa"/>
            <w:shd w:val="clear" w:color="auto" w:fill="A6A6A6" w:themeFill="background1" w:themeFillShade="A6"/>
          </w:tcPr>
          <w:p w14:paraId="1C784E0F" w14:textId="77777777" w:rsidR="004C0548" w:rsidRPr="00BE4C09" w:rsidRDefault="00725D92" w:rsidP="00BE4C09">
            <w:pPr>
              <w:pStyle w:val="Zwykytekst"/>
              <w:jc w:val="both"/>
              <w:rPr>
                <w:rFonts w:ascii="Tahoma" w:hAnsi="Tahoma" w:cs="Tahoma"/>
                <w:b/>
                <w:sz w:val="20"/>
                <w:szCs w:val="20"/>
                <w:lang w:val="pl-PL"/>
              </w:rPr>
            </w:pPr>
            <w:proofErr w:type="spellStart"/>
            <w:r w:rsidRPr="00BE4C09">
              <w:rPr>
                <w:rFonts w:ascii="Tahoma" w:hAnsi="Tahoma" w:cs="Tahoma"/>
                <w:b/>
                <w:sz w:val="20"/>
                <w:szCs w:val="20"/>
              </w:rPr>
              <w:t>Biurko</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proste</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niskie</w:t>
            </w:r>
            <w:proofErr w:type="spellEnd"/>
          </w:p>
        </w:tc>
        <w:tc>
          <w:tcPr>
            <w:tcW w:w="424" w:type="dxa"/>
            <w:shd w:val="clear" w:color="auto" w:fill="A6A6A6" w:themeFill="background1" w:themeFillShade="A6"/>
          </w:tcPr>
          <w:p w14:paraId="4E5759DC"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250C5A4D" w14:textId="77777777" w:rsidTr="00AF6B2C">
        <w:tc>
          <w:tcPr>
            <w:tcW w:w="555" w:type="dxa"/>
          </w:tcPr>
          <w:p w14:paraId="2D30433F"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2F909E0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5A0C5494"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26159546" w14:textId="77777777" w:rsidR="004C0548" w:rsidRPr="00BE4C09" w:rsidRDefault="004C0548" w:rsidP="00BE4C09">
            <w:pPr>
              <w:pStyle w:val="Zwykytekst"/>
              <w:jc w:val="both"/>
              <w:rPr>
                <w:rFonts w:ascii="Tahoma" w:hAnsi="Tahoma" w:cs="Tahoma"/>
                <w:sz w:val="20"/>
                <w:szCs w:val="20"/>
                <w:lang w:val="pl-PL"/>
              </w:rPr>
            </w:pPr>
          </w:p>
        </w:tc>
      </w:tr>
      <w:tr w:rsidR="006F68C0" w:rsidRPr="00FE05FD" w14:paraId="2FFAA053" w14:textId="77777777" w:rsidTr="00AF6B2C">
        <w:tc>
          <w:tcPr>
            <w:tcW w:w="555" w:type="dxa"/>
          </w:tcPr>
          <w:p w14:paraId="7FB51864"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6175A205" w14:textId="1AEBCA8F" w:rsidR="006F68C0" w:rsidRPr="00BE4C09" w:rsidRDefault="0088665F" w:rsidP="006F68C0">
            <w:pPr>
              <w:jc w:val="both"/>
              <w:rPr>
                <w:rFonts w:ascii="Tahoma" w:hAnsi="Tahoma" w:cs="Tahoma"/>
                <w:color w:val="000000"/>
                <w:sz w:val="20"/>
                <w:szCs w:val="20"/>
              </w:rPr>
            </w:pPr>
            <w:r>
              <w:rPr>
                <w:rFonts w:ascii="Tahoma" w:hAnsi="Tahoma" w:cs="Tahoma"/>
                <w:color w:val="000000"/>
                <w:sz w:val="20"/>
                <w:szCs w:val="20"/>
              </w:rPr>
              <w:t>9.1</w:t>
            </w:r>
          </w:p>
        </w:tc>
        <w:tc>
          <w:tcPr>
            <w:tcW w:w="7136" w:type="dxa"/>
          </w:tcPr>
          <w:p w14:paraId="78D59705" w14:textId="011AFB68"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Wysokość 590</w:t>
            </w:r>
            <w:r>
              <w:rPr>
                <w:rFonts w:ascii="Tahoma" w:hAnsi="Tahoma" w:cs="Tahoma"/>
                <w:sz w:val="20"/>
                <w:szCs w:val="20"/>
                <w:lang w:val="pl-PL"/>
              </w:rPr>
              <w:t>-720</w:t>
            </w:r>
            <w:r w:rsidRPr="00BE4C09">
              <w:rPr>
                <w:rFonts w:ascii="Tahoma" w:hAnsi="Tahoma" w:cs="Tahoma"/>
                <w:sz w:val="20"/>
                <w:szCs w:val="20"/>
                <w:lang w:val="pl-PL"/>
              </w:rPr>
              <w:t xml:space="preserve">mm ± </w:t>
            </w:r>
            <w:r>
              <w:rPr>
                <w:rFonts w:ascii="Tahoma" w:hAnsi="Tahoma" w:cs="Tahoma"/>
                <w:sz w:val="20"/>
                <w:szCs w:val="20"/>
                <w:lang w:val="pl-PL"/>
              </w:rPr>
              <w:t>20</w:t>
            </w:r>
            <w:r w:rsidRPr="00BE4C09">
              <w:rPr>
                <w:rFonts w:ascii="Tahoma" w:hAnsi="Tahoma" w:cs="Tahoma"/>
                <w:sz w:val="20"/>
                <w:szCs w:val="20"/>
                <w:lang w:val="pl-PL"/>
              </w:rPr>
              <w:t>mm</w:t>
            </w:r>
          </w:p>
        </w:tc>
        <w:tc>
          <w:tcPr>
            <w:tcW w:w="424" w:type="dxa"/>
          </w:tcPr>
          <w:p w14:paraId="350F88AA" w14:textId="77777777" w:rsidR="006F68C0" w:rsidRPr="00BE4C09" w:rsidRDefault="006F68C0" w:rsidP="006F68C0">
            <w:pPr>
              <w:pStyle w:val="Zwykytekst"/>
              <w:jc w:val="both"/>
              <w:rPr>
                <w:rFonts w:ascii="Tahoma" w:hAnsi="Tahoma" w:cs="Tahoma"/>
                <w:sz w:val="20"/>
                <w:szCs w:val="20"/>
                <w:lang w:val="pl-PL"/>
              </w:rPr>
            </w:pPr>
          </w:p>
        </w:tc>
      </w:tr>
      <w:tr w:rsidR="006F68C0" w:rsidRPr="00FE05FD" w14:paraId="111D77BE" w14:textId="77777777" w:rsidTr="00AF6B2C">
        <w:tc>
          <w:tcPr>
            <w:tcW w:w="555" w:type="dxa"/>
          </w:tcPr>
          <w:p w14:paraId="75891071"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2648B657" w14:textId="61E0997F" w:rsidR="006F68C0" w:rsidRPr="00BE4C09" w:rsidRDefault="0088665F" w:rsidP="006F68C0">
            <w:pPr>
              <w:jc w:val="both"/>
              <w:rPr>
                <w:rFonts w:ascii="Tahoma" w:hAnsi="Tahoma" w:cs="Tahoma"/>
                <w:color w:val="000000"/>
                <w:sz w:val="20"/>
                <w:szCs w:val="20"/>
              </w:rPr>
            </w:pPr>
            <w:r>
              <w:rPr>
                <w:rFonts w:ascii="Tahoma" w:hAnsi="Tahoma" w:cs="Tahoma"/>
                <w:color w:val="000000"/>
                <w:sz w:val="20"/>
                <w:szCs w:val="20"/>
              </w:rPr>
              <w:t>9.2</w:t>
            </w:r>
          </w:p>
        </w:tc>
        <w:tc>
          <w:tcPr>
            <w:tcW w:w="7136" w:type="dxa"/>
          </w:tcPr>
          <w:p w14:paraId="4E87E1AD" w14:textId="7F9EF5C2"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Wymiary 1300 mm ±</w:t>
            </w:r>
            <w:r w:rsidR="00CD4908">
              <w:rPr>
                <w:rFonts w:ascii="Tahoma" w:hAnsi="Tahoma" w:cs="Tahoma"/>
                <w:sz w:val="20"/>
                <w:szCs w:val="20"/>
                <w:lang w:val="pl-PL"/>
              </w:rPr>
              <w:t xml:space="preserve"> </w:t>
            </w:r>
            <w:r w:rsidRPr="00BE4C09">
              <w:rPr>
                <w:rFonts w:ascii="Tahoma" w:hAnsi="Tahoma" w:cs="Tahoma"/>
                <w:sz w:val="20"/>
                <w:szCs w:val="20"/>
                <w:lang w:val="pl-PL"/>
              </w:rPr>
              <w:t>50 mm</w:t>
            </w:r>
          </w:p>
        </w:tc>
        <w:tc>
          <w:tcPr>
            <w:tcW w:w="424" w:type="dxa"/>
          </w:tcPr>
          <w:p w14:paraId="4DE97AEB" w14:textId="77777777" w:rsidR="006F68C0" w:rsidRPr="00BE4C09" w:rsidRDefault="006F68C0" w:rsidP="006F68C0">
            <w:pPr>
              <w:pStyle w:val="Zwykytekst"/>
              <w:jc w:val="both"/>
              <w:rPr>
                <w:rFonts w:ascii="Tahoma" w:hAnsi="Tahoma" w:cs="Tahoma"/>
                <w:sz w:val="20"/>
                <w:szCs w:val="20"/>
                <w:lang w:val="pl-PL"/>
              </w:rPr>
            </w:pPr>
          </w:p>
        </w:tc>
      </w:tr>
      <w:tr w:rsidR="006F68C0" w:rsidRPr="00FE05FD" w14:paraId="75571DFE" w14:textId="77777777" w:rsidTr="00AF6B2C">
        <w:tc>
          <w:tcPr>
            <w:tcW w:w="555" w:type="dxa"/>
          </w:tcPr>
          <w:p w14:paraId="3BA2C6B8"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6EAE50CA" w14:textId="1D51CF92" w:rsidR="006F68C0" w:rsidRPr="00E76364" w:rsidRDefault="0088665F" w:rsidP="006F68C0">
            <w:pPr>
              <w:jc w:val="both"/>
              <w:rPr>
                <w:rFonts w:ascii="Tahoma" w:hAnsi="Tahoma" w:cs="Tahoma"/>
                <w:color w:val="000000"/>
                <w:sz w:val="20"/>
                <w:szCs w:val="20"/>
                <w:lang w:val="pl-PL"/>
              </w:rPr>
            </w:pPr>
            <w:r>
              <w:rPr>
                <w:rFonts w:ascii="Tahoma" w:hAnsi="Tahoma" w:cs="Tahoma"/>
                <w:color w:val="000000"/>
                <w:sz w:val="20"/>
                <w:szCs w:val="20"/>
                <w:lang w:val="pl-PL"/>
              </w:rPr>
              <w:t>9.3</w:t>
            </w:r>
          </w:p>
        </w:tc>
        <w:tc>
          <w:tcPr>
            <w:tcW w:w="7136" w:type="dxa"/>
          </w:tcPr>
          <w:p w14:paraId="305E4E52" w14:textId="3C714C20"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Głębokość 600 mm ±40 mm</w:t>
            </w:r>
          </w:p>
        </w:tc>
        <w:tc>
          <w:tcPr>
            <w:tcW w:w="424" w:type="dxa"/>
          </w:tcPr>
          <w:p w14:paraId="2CEF59DC" w14:textId="77777777" w:rsidR="006F68C0" w:rsidRPr="00BE4C09" w:rsidRDefault="006F68C0" w:rsidP="006F68C0">
            <w:pPr>
              <w:pStyle w:val="Zwykytekst"/>
              <w:jc w:val="both"/>
              <w:rPr>
                <w:rFonts w:ascii="Tahoma" w:hAnsi="Tahoma" w:cs="Tahoma"/>
                <w:sz w:val="20"/>
                <w:szCs w:val="20"/>
                <w:lang w:val="pl-PL"/>
              </w:rPr>
            </w:pPr>
          </w:p>
        </w:tc>
      </w:tr>
      <w:tr w:rsidR="006F68C0" w:rsidRPr="003E2744" w14:paraId="76576E4E" w14:textId="77777777" w:rsidTr="00AF6B2C">
        <w:tc>
          <w:tcPr>
            <w:tcW w:w="555" w:type="dxa"/>
          </w:tcPr>
          <w:p w14:paraId="65F0F477"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67DF77C8" w14:textId="2CA59C78" w:rsidR="006F68C0" w:rsidRPr="00BE4C09" w:rsidRDefault="006F68C0" w:rsidP="006F68C0">
            <w:pPr>
              <w:jc w:val="both"/>
              <w:rPr>
                <w:rFonts w:ascii="Tahoma" w:hAnsi="Tahoma" w:cs="Tahoma"/>
                <w:color w:val="000000"/>
                <w:sz w:val="20"/>
                <w:szCs w:val="20"/>
              </w:rPr>
            </w:pPr>
            <w:r w:rsidRPr="00BE4C09">
              <w:rPr>
                <w:rFonts w:ascii="Tahoma" w:hAnsi="Tahoma" w:cs="Tahoma"/>
                <w:color w:val="000000"/>
                <w:sz w:val="20"/>
                <w:szCs w:val="20"/>
              </w:rPr>
              <w:t>9.</w:t>
            </w:r>
            <w:r w:rsidR="0088665F">
              <w:rPr>
                <w:rFonts w:ascii="Tahoma" w:hAnsi="Tahoma" w:cs="Tahoma"/>
                <w:color w:val="000000"/>
                <w:sz w:val="20"/>
                <w:szCs w:val="20"/>
              </w:rPr>
              <w:t>4</w:t>
            </w:r>
          </w:p>
        </w:tc>
        <w:tc>
          <w:tcPr>
            <w:tcW w:w="7136" w:type="dxa"/>
          </w:tcPr>
          <w:p w14:paraId="03032BD8" w14:textId="649A4F1B"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Podstawa biurka wykonana ze stali lakierowanej proszkowo na kolor biały RAL 9010.</w:t>
            </w:r>
          </w:p>
        </w:tc>
        <w:tc>
          <w:tcPr>
            <w:tcW w:w="424" w:type="dxa"/>
          </w:tcPr>
          <w:p w14:paraId="2BB5BE6F" w14:textId="77777777" w:rsidR="006F68C0" w:rsidRPr="00BE4C09" w:rsidRDefault="006F68C0" w:rsidP="006F68C0">
            <w:pPr>
              <w:pStyle w:val="Zwykytekst"/>
              <w:jc w:val="both"/>
              <w:rPr>
                <w:rFonts w:ascii="Tahoma" w:hAnsi="Tahoma" w:cs="Tahoma"/>
                <w:sz w:val="20"/>
                <w:szCs w:val="20"/>
                <w:lang w:val="pl-PL"/>
              </w:rPr>
            </w:pPr>
          </w:p>
        </w:tc>
      </w:tr>
      <w:tr w:rsidR="006F68C0" w:rsidRPr="003E2744" w14:paraId="538951F6" w14:textId="77777777" w:rsidTr="00AF6B2C">
        <w:tc>
          <w:tcPr>
            <w:tcW w:w="555" w:type="dxa"/>
          </w:tcPr>
          <w:p w14:paraId="132FB035"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27879D20" w14:textId="68706BDA" w:rsidR="006F68C0" w:rsidRPr="00BE4C09" w:rsidRDefault="006F68C0" w:rsidP="006F68C0">
            <w:pPr>
              <w:jc w:val="both"/>
              <w:rPr>
                <w:rFonts w:ascii="Tahoma" w:hAnsi="Tahoma" w:cs="Tahoma"/>
                <w:color w:val="000000"/>
                <w:sz w:val="20"/>
                <w:szCs w:val="20"/>
              </w:rPr>
            </w:pPr>
            <w:r w:rsidRPr="00BE4C09">
              <w:rPr>
                <w:rFonts w:ascii="Tahoma" w:hAnsi="Tahoma" w:cs="Tahoma"/>
                <w:color w:val="000000"/>
                <w:sz w:val="20"/>
                <w:szCs w:val="20"/>
              </w:rPr>
              <w:t>9.</w:t>
            </w:r>
            <w:r w:rsidR="0088665F">
              <w:rPr>
                <w:rFonts w:ascii="Tahoma" w:hAnsi="Tahoma" w:cs="Tahoma"/>
                <w:color w:val="000000"/>
                <w:sz w:val="20"/>
                <w:szCs w:val="20"/>
              </w:rPr>
              <w:t>5</w:t>
            </w:r>
          </w:p>
        </w:tc>
        <w:tc>
          <w:tcPr>
            <w:tcW w:w="7136" w:type="dxa"/>
          </w:tcPr>
          <w:p w14:paraId="18A38D20" w14:textId="31D56B4C"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Blat z płyty laminowanej gr. 38 mm</w:t>
            </w:r>
            <w:r>
              <w:rPr>
                <w:rFonts w:ascii="Tahoma" w:hAnsi="Tahoma" w:cs="Tahoma"/>
                <w:sz w:val="20"/>
                <w:szCs w:val="20"/>
                <w:lang w:val="pl-PL"/>
              </w:rPr>
              <w:t xml:space="preserve"> </w:t>
            </w:r>
            <w:r w:rsidRPr="00BE4C09">
              <w:rPr>
                <w:rFonts w:ascii="Tahoma" w:hAnsi="Tahoma" w:cs="Tahoma"/>
                <w:sz w:val="20"/>
                <w:szCs w:val="20"/>
                <w:lang w:val="pl-PL"/>
              </w:rPr>
              <w:t>±</w:t>
            </w:r>
            <w:r>
              <w:rPr>
                <w:rFonts w:ascii="Tahoma" w:hAnsi="Tahoma" w:cs="Tahoma"/>
                <w:sz w:val="20"/>
                <w:szCs w:val="20"/>
                <w:lang w:val="pl-PL"/>
              </w:rPr>
              <w:t>1</w:t>
            </w:r>
            <w:r w:rsidRPr="00BE4C09">
              <w:rPr>
                <w:rFonts w:ascii="Tahoma" w:hAnsi="Tahoma" w:cs="Tahoma"/>
                <w:sz w:val="20"/>
                <w:szCs w:val="20"/>
                <w:lang w:val="pl-PL"/>
              </w:rPr>
              <w:t xml:space="preserve"> mm w kolorze białym RAL 9010.</w:t>
            </w:r>
          </w:p>
        </w:tc>
        <w:tc>
          <w:tcPr>
            <w:tcW w:w="424" w:type="dxa"/>
          </w:tcPr>
          <w:p w14:paraId="5569B674" w14:textId="77777777" w:rsidR="006F68C0" w:rsidRPr="00BE4C09" w:rsidRDefault="006F68C0" w:rsidP="006F68C0">
            <w:pPr>
              <w:pStyle w:val="Zwykytekst"/>
              <w:jc w:val="both"/>
              <w:rPr>
                <w:rFonts w:ascii="Tahoma" w:hAnsi="Tahoma" w:cs="Tahoma"/>
                <w:sz w:val="20"/>
                <w:szCs w:val="20"/>
                <w:lang w:val="pl-PL"/>
              </w:rPr>
            </w:pPr>
          </w:p>
        </w:tc>
      </w:tr>
      <w:tr w:rsidR="006F68C0" w:rsidRPr="00BE4C09" w14:paraId="77F44020" w14:textId="77777777" w:rsidTr="00AF6B2C">
        <w:tc>
          <w:tcPr>
            <w:tcW w:w="555" w:type="dxa"/>
          </w:tcPr>
          <w:p w14:paraId="3F13713B"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67EBBD39" w14:textId="3BE6763E" w:rsidR="006F68C0" w:rsidRPr="00BE4C09" w:rsidRDefault="006F68C0" w:rsidP="006F68C0">
            <w:pPr>
              <w:jc w:val="both"/>
              <w:rPr>
                <w:rFonts w:ascii="Tahoma" w:hAnsi="Tahoma" w:cs="Tahoma"/>
                <w:color w:val="000000"/>
                <w:sz w:val="20"/>
                <w:szCs w:val="20"/>
              </w:rPr>
            </w:pPr>
            <w:r w:rsidRPr="00BE4C09">
              <w:rPr>
                <w:rFonts w:ascii="Tahoma" w:hAnsi="Tahoma" w:cs="Tahoma"/>
                <w:color w:val="000000"/>
                <w:sz w:val="20"/>
                <w:szCs w:val="20"/>
              </w:rPr>
              <w:t>9.</w:t>
            </w:r>
            <w:r w:rsidR="0088665F">
              <w:rPr>
                <w:rFonts w:ascii="Tahoma" w:hAnsi="Tahoma" w:cs="Tahoma"/>
                <w:color w:val="000000"/>
                <w:sz w:val="20"/>
                <w:szCs w:val="20"/>
              </w:rPr>
              <w:t>6</w:t>
            </w:r>
          </w:p>
        </w:tc>
        <w:tc>
          <w:tcPr>
            <w:tcW w:w="7136" w:type="dxa"/>
          </w:tcPr>
          <w:p w14:paraId="59C716E9" w14:textId="62838E86"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 xml:space="preserve">Stelaż powinien umożliwiać przynajmniej trzystopniową regulację wysokości: 590 mm ±20 mm, 660 mm ±20 mm, 720 mm ±20 mm. Dopuszcza się także regulację bezstopniową. </w:t>
            </w:r>
          </w:p>
        </w:tc>
        <w:tc>
          <w:tcPr>
            <w:tcW w:w="424" w:type="dxa"/>
          </w:tcPr>
          <w:p w14:paraId="45C6D55E" w14:textId="77777777" w:rsidR="006F68C0" w:rsidRPr="00BE4C09" w:rsidRDefault="006F68C0" w:rsidP="006F68C0">
            <w:pPr>
              <w:pStyle w:val="Zwykytekst"/>
              <w:jc w:val="both"/>
              <w:rPr>
                <w:rFonts w:ascii="Tahoma" w:hAnsi="Tahoma" w:cs="Tahoma"/>
                <w:sz w:val="20"/>
                <w:szCs w:val="20"/>
                <w:lang w:val="pl-PL"/>
              </w:rPr>
            </w:pPr>
          </w:p>
        </w:tc>
      </w:tr>
      <w:tr w:rsidR="006F68C0" w:rsidRPr="003E2744" w14:paraId="6EACA75E" w14:textId="77777777" w:rsidTr="00AF6B2C">
        <w:tc>
          <w:tcPr>
            <w:tcW w:w="555" w:type="dxa"/>
          </w:tcPr>
          <w:p w14:paraId="704D08AD"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5652DB31" w14:textId="1352FF85" w:rsidR="006F68C0" w:rsidRPr="00BE4C09" w:rsidRDefault="006F68C0" w:rsidP="006F68C0">
            <w:pPr>
              <w:jc w:val="both"/>
              <w:rPr>
                <w:rFonts w:ascii="Tahoma" w:hAnsi="Tahoma" w:cs="Tahoma"/>
                <w:color w:val="000000"/>
                <w:sz w:val="20"/>
                <w:szCs w:val="20"/>
              </w:rPr>
            </w:pPr>
            <w:r w:rsidRPr="00BE4C09">
              <w:rPr>
                <w:rFonts w:ascii="Tahoma" w:hAnsi="Tahoma" w:cs="Tahoma"/>
                <w:color w:val="000000"/>
                <w:sz w:val="20"/>
                <w:szCs w:val="20"/>
              </w:rPr>
              <w:t>9.</w:t>
            </w:r>
            <w:r w:rsidR="0088665F">
              <w:rPr>
                <w:rFonts w:ascii="Tahoma" w:hAnsi="Tahoma" w:cs="Tahoma"/>
                <w:color w:val="000000"/>
                <w:sz w:val="20"/>
                <w:szCs w:val="20"/>
              </w:rPr>
              <w:t>7</w:t>
            </w:r>
          </w:p>
        </w:tc>
        <w:tc>
          <w:tcPr>
            <w:tcW w:w="7136" w:type="dxa"/>
          </w:tcPr>
          <w:p w14:paraId="43AFDADD" w14:textId="0E6A2DE5"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Każda noga wykonana z  dwóch rur stalowych o przekroju prostokątnym, gdzie wymiary rur są tak dobrane że jedna rura wsuwa się w drugą. Rura o większym przekroju przytwierdzona jest do blatu i złączona od dołu poprzeczką w postaci stalowego ceownika z drugą nogą po krótszym boku. Rury o mniejszym przekroju wchodzą w rury górne w ten sposób realizując regulację wysokości.</w:t>
            </w:r>
          </w:p>
        </w:tc>
        <w:tc>
          <w:tcPr>
            <w:tcW w:w="424" w:type="dxa"/>
          </w:tcPr>
          <w:p w14:paraId="4C6C37FC" w14:textId="77777777" w:rsidR="006F68C0" w:rsidRPr="00BE4C09" w:rsidRDefault="006F68C0" w:rsidP="006F68C0">
            <w:pPr>
              <w:pStyle w:val="Zwykytekst"/>
              <w:jc w:val="both"/>
              <w:rPr>
                <w:rFonts w:ascii="Tahoma" w:hAnsi="Tahoma" w:cs="Tahoma"/>
                <w:sz w:val="20"/>
                <w:szCs w:val="20"/>
                <w:lang w:val="pl-PL"/>
              </w:rPr>
            </w:pPr>
          </w:p>
        </w:tc>
      </w:tr>
      <w:tr w:rsidR="006F68C0" w:rsidRPr="003E2744" w14:paraId="72634304" w14:textId="77777777" w:rsidTr="00AF6B2C">
        <w:tc>
          <w:tcPr>
            <w:tcW w:w="555" w:type="dxa"/>
          </w:tcPr>
          <w:p w14:paraId="21A74B42"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29FEEAD6" w14:textId="2AA499BE" w:rsidR="006F68C0" w:rsidRPr="00BE4C09" w:rsidRDefault="0088665F" w:rsidP="006F68C0">
            <w:pPr>
              <w:jc w:val="both"/>
              <w:rPr>
                <w:rFonts w:ascii="Tahoma" w:hAnsi="Tahoma" w:cs="Tahoma"/>
                <w:color w:val="000000"/>
                <w:sz w:val="20"/>
                <w:szCs w:val="20"/>
              </w:rPr>
            </w:pPr>
            <w:r>
              <w:rPr>
                <w:rFonts w:ascii="Tahoma" w:hAnsi="Tahoma" w:cs="Tahoma"/>
                <w:color w:val="000000"/>
                <w:sz w:val="20"/>
                <w:szCs w:val="20"/>
              </w:rPr>
              <w:t>9.8</w:t>
            </w:r>
          </w:p>
        </w:tc>
        <w:tc>
          <w:tcPr>
            <w:tcW w:w="7136" w:type="dxa"/>
          </w:tcPr>
          <w:p w14:paraId="3383CEA3" w14:textId="544B7C14" w:rsidR="006F68C0" w:rsidRPr="00BE4C09" w:rsidRDefault="0051543D" w:rsidP="006F68C0">
            <w:pPr>
              <w:pStyle w:val="Zwykytekst"/>
              <w:jc w:val="both"/>
              <w:rPr>
                <w:rFonts w:ascii="Tahoma" w:hAnsi="Tahoma" w:cs="Tahoma"/>
                <w:sz w:val="20"/>
                <w:szCs w:val="20"/>
                <w:lang w:val="pl-PL"/>
              </w:rPr>
            </w:pPr>
            <w:r>
              <w:rPr>
                <w:rFonts w:ascii="Tahoma" w:hAnsi="Tahoma" w:cs="Tahoma"/>
                <w:sz w:val="20"/>
                <w:szCs w:val="20"/>
                <w:lang w:val="pl-PL"/>
              </w:rPr>
              <w:t>Model o konstrukcji odpowiedniej dla dziecka w wieku do 13 lat.</w:t>
            </w:r>
          </w:p>
        </w:tc>
        <w:tc>
          <w:tcPr>
            <w:tcW w:w="424" w:type="dxa"/>
          </w:tcPr>
          <w:p w14:paraId="629B1436" w14:textId="77777777" w:rsidR="006F68C0" w:rsidRPr="00BE4C09" w:rsidRDefault="006F68C0" w:rsidP="006F68C0">
            <w:pPr>
              <w:pStyle w:val="Zwykytekst"/>
              <w:jc w:val="both"/>
              <w:rPr>
                <w:rFonts w:ascii="Tahoma" w:hAnsi="Tahoma" w:cs="Tahoma"/>
                <w:sz w:val="20"/>
                <w:szCs w:val="20"/>
                <w:lang w:val="pl-PL"/>
              </w:rPr>
            </w:pPr>
          </w:p>
        </w:tc>
      </w:tr>
    </w:tbl>
    <w:p w14:paraId="4DA031D0" w14:textId="77777777" w:rsidR="004C0548" w:rsidRPr="00BE4C09" w:rsidRDefault="004C0548" w:rsidP="00BE4C09">
      <w:pPr>
        <w:pStyle w:val="Akapitzlist"/>
        <w:jc w:val="both"/>
        <w:rPr>
          <w:rFonts w:ascii="Tahoma" w:hAnsi="Tahoma" w:cs="Tahoma"/>
          <w:sz w:val="20"/>
          <w:szCs w:val="20"/>
          <w:lang w:val="pl-PL"/>
        </w:rPr>
      </w:pPr>
    </w:p>
    <w:p w14:paraId="15A3D494" w14:textId="77777777" w:rsidR="004C0548"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491EE757" w14:textId="77777777" w:rsidR="00EB190C" w:rsidRPr="00BE4C09" w:rsidRDefault="00EB190C" w:rsidP="00BE4C09">
      <w:pPr>
        <w:pStyle w:val="Nagwek1"/>
        <w:jc w:val="both"/>
        <w:rPr>
          <w:rFonts w:ascii="Tahoma" w:hAnsi="Tahoma" w:cs="Tahoma"/>
          <w:sz w:val="20"/>
          <w:szCs w:val="20"/>
        </w:rPr>
      </w:pPr>
      <w:bookmarkStart w:id="19" w:name="_Toc507161147"/>
      <w:r w:rsidRPr="00BE4C09">
        <w:rPr>
          <w:rFonts w:ascii="Tahoma" w:hAnsi="Tahoma" w:cs="Tahoma"/>
          <w:sz w:val="20"/>
          <w:szCs w:val="20"/>
        </w:rPr>
        <w:lastRenderedPageBreak/>
        <w:t>Krzesło obrotowe</w:t>
      </w:r>
      <w:r w:rsidR="005D33EA" w:rsidRPr="00BE4C09">
        <w:rPr>
          <w:rFonts w:ascii="Tahoma" w:hAnsi="Tahoma" w:cs="Tahoma"/>
          <w:sz w:val="20"/>
          <w:szCs w:val="20"/>
        </w:rPr>
        <w:t xml:space="preserve"> niskie</w:t>
      </w:r>
      <w:r w:rsidRPr="00BE4C09">
        <w:rPr>
          <w:rFonts w:ascii="Tahoma" w:hAnsi="Tahoma" w:cs="Tahoma"/>
          <w:sz w:val="20"/>
          <w:szCs w:val="20"/>
        </w:rPr>
        <w:t>:</w:t>
      </w:r>
      <w:bookmarkEnd w:id="19"/>
    </w:p>
    <w:p w14:paraId="419DC993" w14:textId="77777777" w:rsidR="00EB190C" w:rsidRPr="00BE4C09" w:rsidRDefault="00EB190C" w:rsidP="00BE4C09">
      <w:pPr>
        <w:pStyle w:val="Akapitzlist"/>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6194CFA0" w14:textId="77777777" w:rsidTr="00AF6B2C">
        <w:tc>
          <w:tcPr>
            <w:tcW w:w="555" w:type="dxa"/>
            <w:shd w:val="clear" w:color="auto" w:fill="D9D9D9" w:themeFill="background1" w:themeFillShade="D9"/>
          </w:tcPr>
          <w:p w14:paraId="5D4AE57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1D52EB7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1120F6A6"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38A308C9" w14:textId="77777777" w:rsidR="004C0548" w:rsidRPr="00BE4C09" w:rsidRDefault="004C0548" w:rsidP="00BE4C09">
            <w:pPr>
              <w:pStyle w:val="Zwykytekst"/>
              <w:jc w:val="both"/>
              <w:rPr>
                <w:rFonts w:ascii="Tahoma" w:hAnsi="Tahoma" w:cs="Tahoma"/>
                <w:sz w:val="20"/>
                <w:szCs w:val="20"/>
                <w:lang w:val="pl-PL"/>
              </w:rPr>
            </w:pPr>
          </w:p>
        </w:tc>
      </w:tr>
      <w:tr w:rsidR="004C0548" w:rsidRPr="00BE4C09" w14:paraId="2EF99432" w14:textId="77777777" w:rsidTr="00AF6B2C">
        <w:tc>
          <w:tcPr>
            <w:tcW w:w="555" w:type="dxa"/>
            <w:shd w:val="clear" w:color="auto" w:fill="A6A6A6" w:themeFill="background1" w:themeFillShade="A6"/>
          </w:tcPr>
          <w:p w14:paraId="24EE0757" w14:textId="77777777" w:rsidR="004C0548"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10</w:t>
            </w:r>
            <w:r w:rsidR="004C0548" w:rsidRPr="00BE4C09">
              <w:rPr>
                <w:rFonts w:ascii="Tahoma" w:hAnsi="Tahoma" w:cs="Tahoma"/>
                <w:sz w:val="20"/>
                <w:szCs w:val="20"/>
                <w:lang w:val="pl-PL"/>
              </w:rPr>
              <w:t>.</w:t>
            </w:r>
          </w:p>
        </w:tc>
        <w:tc>
          <w:tcPr>
            <w:tcW w:w="1235" w:type="dxa"/>
            <w:shd w:val="clear" w:color="auto" w:fill="A6A6A6" w:themeFill="background1" w:themeFillShade="A6"/>
          </w:tcPr>
          <w:p w14:paraId="5A9C62C1" w14:textId="77777777" w:rsidR="004C0548" w:rsidRPr="00BE4C09" w:rsidRDefault="005D33EA" w:rsidP="00BE4C09">
            <w:pPr>
              <w:pStyle w:val="Zwykytekst"/>
              <w:jc w:val="both"/>
              <w:rPr>
                <w:rFonts w:ascii="Tahoma" w:hAnsi="Tahoma" w:cs="Tahoma"/>
                <w:sz w:val="20"/>
                <w:szCs w:val="20"/>
                <w:lang w:val="pl-PL"/>
              </w:rPr>
            </w:pPr>
            <w:r w:rsidRPr="00BE4C09">
              <w:rPr>
                <w:rFonts w:ascii="Tahoma" w:hAnsi="Tahoma" w:cs="Tahoma"/>
                <w:sz w:val="20"/>
                <w:szCs w:val="20"/>
                <w:lang w:val="pl-PL"/>
              </w:rPr>
              <w:t>KON</w:t>
            </w:r>
          </w:p>
        </w:tc>
        <w:tc>
          <w:tcPr>
            <w:tcW w:w="7136" w:type="dxa"/>
            <w:shd w:val="clear" w:color="auto" w:fill="A6A6A6" w:themeFill="background1" w:themeFillShade="A6"/>
          </w:tcPr>
          <w:p w14:paraId="3C857143" w14:textId="77777777" w:rsidR="004C0548" w:rsidRPr="00BE4C09" w:rsidRDefault="005D33EA" w:rsidP="00BE4C09">
            <w:pPr>
              <w:pStyle w:val="Zwykytekst"/>
              <w:jc w:val="both"/>
              <w:rPr>
                <w:rFonts w:ascii="Tahoma" w:hAnsi="Tahoma" w:cs="Tahoma"/>
                <w:sz w:val="20"/>
                <w:szCs w:val="20"/>
                <w:lang w:val="pl-PL"/>
              </w:rPr>
            </w:pPr>
            <w:r w:rsidRPr="00BE4C09">
              <w:rPr>
                <w:rFonts w:ascii="Tahoma" w:hAnsi="Tahoma" w:cs="Tahoma"/>
                <w:b/>
                <w:sz w:val="20"/>
                <w:szCs w:val="20"/>
                <w:lang w:val="pl-PL"/>
              </w:rPr>
              <w:t>Krzesło obrotowe niskie</w:t>
            </w:r>
          </w:p>
        </w:tc>
        <w:tc>
          <w:tcPr>
            <w:tcW w:w="424" w:type="dxa"/>
            <w:shd w:val="clear" w:color="auto" w:fill="A6A6A6" w:themeFill="background1" w:themeFillShade="A6"/>
          </w:tcPr>
          <w:p w14:paraId="6656E770"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42A261A9" w14:textId="77777777" w:rsidTr="00AF6B2C">
        <w:tc>
          <w:tcPr>
            <w:tcW w:w="555" w:type="dxa"/>
          </w:tcPr>
          <w:p w14:paraId="37B71A35"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06752725"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576B5948"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4C4D0AC1" w14:textId="77777777" w:rsidR="004C0548" w:rsidRPr="00BE4C09" w:rsidRDefault="004C0548" w:rsidP="00BE4C09">
            <w:pPr>
              <w:pStyle w:val="Zwykytekst"/>
              <w:jc w:val="both"/>
              <w:rPr>
                <w:rFonts w:ascii="Tahoma" w:hAnsi="Tahoma" w:cs="Tahoma"/>
                <w:sz w:val="20"/>
                <w:szCs w:val="20"/>
                <w:lang w:val="pl-PL"/>
              </w:rPr>
            </w:pPr>
          </w:p>
        </w:tc>
      </w:tr>
      <w:tr w:rsidR="0017409F" w:rsidRPr="003E2744" w14:paraId="2C576DC1" w14:textId="77777777" w:rsidTr="00AF6B2C">
        <w:tc>
          <w:tcPr>
            <w:tcW w:w="555" w:type="dxa"/>
          </w:tcPr>
          <w:p w14:paraId="6A89582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320890A3"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10.1</w:t>
            </w:r>
          </w:p>
        </w:tc>
        <w:tc>
          <w:tcPr>
            <w:tcW w:w="7136" w:type="dxa"/>
          </w:tcPr>
          <w:p w14:paraId="0DA19256"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Krzesło obrotowe na kółkach pokrytych gumą</w:t>
            </w:r>
          </w:p>
        </w:tc>
        <w:tc>
          <w:tcPr>
            <w:tcW w:w="424" w:type="dxa"/>
          </w:tcPr>
          <w:p w14:paraId="0A77ADE9"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21F35567" w14:textId="77777777" w:rsidTr="00AF6B2C">
        <w:tc>
          <w:tcPr>
            <w:tcW w:w="555" w:type="dxa"/>
          </w:tcPr>
          <w:p w14:paraId="311A621A"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C3242E1"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10.2</w:t>
            </w:r>
          </w:p>
        </w:tc>
        <w:tc>
          <w:tcPr>
            <w:tcW w:w="7136" w:type="dxa"/>
          </w:tcPr>
          <w:p w14:paraId="0F3C9DDD" w14:textId="7221405E" w:rsidR="0017409F" w:rsidRPr="00BE4C09" w:rsidRDefault="00AC591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Podstawa </w:t>
            </w:r>
            <w:r w:rsidR="0017409F" w:rsidRPr="00BE4C09">
              <w:rPr>
                <w:rFonts w:ascii="Tahoma" w:hAnsi="Tahoma" w:cs="Tahoma"/>
                <w:sz w:val="20"/>
                <w:szCs w:val="20"/>
                <w:lang w:val="pl-PL"/>
              </w:rPr>
              <w:t>pięcioramienna, wykonana w całości ze stali lakierowanej proszkowo na kolor</w:t>
            </w:r>
            <w:r w:rsidR="00D0089D">
              <w:rPr>
                <w:rFonts w:ascii="Tahoma" w:hAnsi="Tahoma" w:cs="Tahoma"/>
                <w:sz w:val="20"/>
                <w:szCs w:val="20"/>
                <w:lang w:val="pl-PL"/>
              </w:rPr>
              <w:t xml:space="preserve"> </w:t>
            </w:r>
            <w:r w:rsidR="00D0089D" w:rsidRPr="00BE4C09">
              <w:rPr>
                <w:rFonts w:ascii="Tahoma" w:hAnsi="Tahoma" w:cs="Tahoma"/>
                <w:sz w:val="20"/>
                <w:szCs w:val="20"/>
                <w:lang w:val="pl-PL"/>
              </w:rPr>
              <w:t>zbliżony do</w:t>
            </w:r>
            <w:r w:rsidR="0017409F" w:rsidRPr="00BE4C09">
              <w:rPr>
                <w:rFonts w:ascii="Tahoma" w:hAnsi="Tahoma" w:cs="Tahoma"/>
                <w:sz w:val="20"/>
                <w:szCs w:val="20"/>
                <w:lang w:val="pl-PL"/>
              </w:rPr>
              <w:t xml:space="preserve"> RAL 9010</w:t>
            </w:r>
            <w:r w:rsidR="00D0089D">
              <w:rPr>
                <w:rFonts w:ascii="Tahoma" w:hAnsi="Tahoma" w:cs="Tahoma"/>
                <w:sz w:val="20"/>
                <w:szCs w:val="20"/>
                <w:lang w:val="pl-PL"/>
              </w:rPr>
              <w:t xml:space="preserve"> (biały)</w:t>
            </w:r>
            <w:r w:rsidR="0017409F" w:rsidRPr="00BE4C09">
              <w:rPr>
                <w:rFonts w:ascii="Tahoma" w:hAnsi="Tahoma" w:cs="Tahoma"/>
                <w:sz w:val="20"/>
                <w:szCs w:val="20"/>
                <w:lang w:val="pl-PL"/>
              </w:rPr>
              <w:t>.</w:t>
            </w:r>
          </w:p>
        </w:tc>
        <w:tc>
          <w:tcPr>
            <w:tcW w:w="424" w:type="dxa"/>
          </w:tcPr>
          <w:p w14:paraId="2380DEE2"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51EB1DC8" w14:textId="77777777" w:rsidTr="00AF6B2C">
        <w:tc>
          <w:tcPr>
            <w:tcW w:w="555" w:type="dxa"/>
          </w:tcPr>
          <w:p w14:paraId="0F2006F8"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AB8148F"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10.3</w:t>
            </w:r>
          </w:p>
        </w:tc>
        <w:tc>
          <w:tcPr>
            <w:tcW w:w="7136" w:type="dxa"/>
          </w:tcPr>
          <w:p w14:paraId="62F9A231"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Siedzisko z regulowaną wysokością w zakresie minimum 410-530 mm</w:t>
            </w:r>
          </w:p>
        </w:tc>
        <w:tc>
          <w:tcPr>
            <w:tcW w:w="424" w:type="dxa"/>
          </w:tcPr>
          <w:p w14:paraId="1DD00F63"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64DAF2FB" w14:textId="77777777" w:rsidTr="00AF6B2C">
        <w:tc>
          <w:tcPr>
            <w:tcW w:w="555" w:type="dxa"/>
          </w:tcPr>
          <w:p w14:paraId="43E2732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1693FF1"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10.4</w:t>
            </w:r>
          </w:p>
        </w:tc>
        <w:tc>
          <w:tcPr>
            <w:tcW w:w="7136" w:type="dxa"/>
          </w:tcPr>
          <w:p w14:paraId="1DC6DC0A" w14:textId="61F807C9"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Siedzisko i oparcie tapicerowane, w kolorze czerwonym, kolor zbliżony do RAL </w:t>
            </w:r>
            <w:r w:rsidR="00324BBF">
              <w:rPr>
                <w:rFonts w:ascii="Tahoma" w:hAnsi="Tahoma" w:cs="Tahoma"/>
                <w:sz w:val="20"/>
                <w:szCs w:val="20"/>
                <w:lang w:val="pl-PL"/>
              </w:rPr>
              <w:t>3020</w:t>
            </w:r>
          </w:p>
        </w:tc>
        <w:tc>
          <w:tcPr>
            <w:tcW w:w="424" w:type="dxa"/>
          </w:tcPr>
          <w:p w14:paraId="70F43D27"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589EA749" w14:textId="77777777" w:rsidTr="00AF6B2C">
        <w:tc>
          <w:tcPr>
            <w:tcW w:w="555" w:type="dxa"/>
          </w:tcPr>
          <w:p w14:paraId="3EA8841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1E03853"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10.5</w:t>
            </w:r>
          </w:p>
        </w:tc>
        <w:tc>
          <w:tcPr>
            <w:tcW w:w="7136" w:type="dxa"/>
          </w:tcPr>
          <w:p w14:paraId="71DDBD6A" w14:textId="17AC176E" w:rsidR="0017409F" w:rsidRPr="00BE4C09" w:rsidRDefault="00AC591F" w:rsidP="00BE4C09">
            <w:pPr>
              <w:pStyle w:val="Zwykytekst"/>
              <w:jc w:val="both"/>
              <w:rPr>
                <w:rFonts w:ascii="Tahoma" w:hAnsi="Tahoma" w:cs="Tahoma"/>
                <w:sz w:val="20"/>
                <w:szCs w:val="20"/>
                <w:lang w:val="pl-PL"/>
              </w:rPr>
            </w:pPr>
            <w:r w:rsidRPr="00BE4C09">
              <w:rPr>
                <w:rFonts w:ascii="Tahoma" w:hAnsi="Tahoma" w:cs="Tahoma"/>
                <w:sz w:val="20"/>
                <w:szCs w:val="20"/>
                <w:lang w:val="pl-PL"/>
              </w:rPr>
              <w:t>Siedzisko i oparcie stanowią osobne eleme</w:t>
            </w:r>
            <w:r w:rsidR="0041167F">
              <w:rPr>
                <w:rFonts w:ascii="Tahoma" w:hAnsi="Tahoma" w:cs="Tahoma"/>
                <w:sz w:val="20"/>
                <w:szCs w:val="20"/>
                <w:lang w:val="pl-PL"/>
              </w:rPr>
              <w:t>n</w:t>
            </w:r>
            <w:r w:rsidRPr="00BE4C09">
              <w:rPr>
                <w:rFonts w:ascii="Tahoma" w:hAnsi="Tahoma" w:cs="Tahoma"/>
                <w:sz w:val="20"/>
                <w:szCs w:val="20"/>
                <w:lang w:val="pl-PL"/>
              </w:rPr>
              <w:t xml:space="preserve">ty połączone za pomocą </w:t>
            </w:r>
            <w:r w:rsidR="00491865" w:rsidRPr="00BE4C09">
              <w:rPr>
                <w:rFonts w:ascii="Tahoma" w:hAnsi="Tahoma" w:cs="Tahoma"/>
                <w:sz w:val="20"/>
                <w:szCs w:val="20"/>
                <w:lang w:val="pl-PL"/>
              </w:rPr>
              <w:t>stelaża</w:t>
            </w:r>
            <w:r w:rsidRPr="00BE4C09">
              <w:rPr>
                <w:rFonts w:ascii="Tahoma" w:hAnsi="Tahoma" w:cs="Tahoma"/>
                <w:sz w:val="20"/>
                <w:szCs w:val="20"/>
                <w:lang w:val="pl-PL"/>
              </w:rPr>
              <w:t xml:space="preserve"> giętego z rurki stalowej.</w:t>
            </w:r>
          </w:p>
        </w:tc>
        <w:tc>
          <w:tcPr>
            <w:tcW w:w="424" w:type="dxa"/>
          </w:tcPr>
          <w:p w14:paraId="62B86F9C"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1385131A" w14:textId="77777777" w:rsidTr="00AF6B2C">
        <w:tc>
          <w:tcPr>
            <w:tcW w:w="555" w:type="dxa"/>
          </w:tcPr>
          <w:p w14:paraId="59847FC6"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B26AA1E"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10.6</w:t>
            </w:r>
          </w:p>
        </w:tc>
        <w:tc>
          <w:tcPr>
            <w:tcW w:w="7136" w:type="dxa"/>
          </w:tcPr>
          <w:p w14:paraId="25591CEA" w14:textId="05748F99" w:rsidR="0017409F" w:rsidRPr="00BE4C09" w:rsidRDefault="00AC591F" w:rsidP="00BE4C09">
            <w:pPr>
              <w:pStyle w:val="Zwykytekst"/>
              <w:jc w:val="both"/>
              <w:rPr>
                <w:rFonts w:ascii="Tahoma" w:hAnsi="Tahoma" w:cs="Tahoma"/>
                <w:sz w:val="20"/>
                <w:szCs w:val="20"/>
                <w:lang w:val="pl-PL"/>
              </w:rPr>
            </w:pPr>
            <w:r w:rsidRPr="00BE4C09">
              <w:rPr>
                <w:rFonts w:ascii="Tahoma" w:hAnsi="Tahoma" w:cs="Tahoma"/>
                <w:sz w:val="20"/>
                <w:szCs w:val="20"/>
                <w:lang w:val="pl-PL"/>
              </w:rPr>
              <w:t>Oparcie tapicerowane zarówno z przodu jak i tyłu.</w:t>
            </w:r>
          </w:p>
        </w:tc>
        <w:tc>
          <w:tcPr>
            <w:tcW w:w="424" w:type="dxa"/>
          </w:tcPr>
          <w:p w14:paraId="66B6F294"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0DC648AF" w14:textId="77777777" w:rsidTr="00AF6B2C">
        <w:tc>
          <w:tcPr>
            <w:tcW w:w="555" w:type="dxa"/>
          </w:tcPr>
          <w:p w14:paraId="733A7F2B"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62D93B4"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10.7</w:t>
            </w:r>
          </w:p>
        </w:tc>
        <w:tc>
          <w:tcPr>
            <w:tcW w:w="7136" w:type="dxa"/>
          </w:tcPr>
          <w:p w14:paraId="3D881644" w14:textId="63769057" w:rsidR="0017409F" w:rsidRPr="00BE4C09" w:rsidRDefault="00AC591F" w:rsidP="00BE4C09">
            <w:pPr>
              <w:pStyle w:val="Zwykytekst"/>
              <w:jc w:val="both"/>
              <w:rPr>
                <w:rFonts w:ascii="Tahoma" w:hAnsi="Tahoma" w:cs="Tahoma"/>
                <w:sz w:val="20"/>
                <w:szCs w:val="20"/>
                <w:lang w:val="pl-PL"/>
              </w:rPr>
            </w:pPr>
            <w:r w:rsidRPr="00BE4C09">
              <w:rPr>
                <w:rFonts w:ascii="Tahoma" w:hAnsi="Tahoma" w:cs="Tahoma"/>
                <w:sz w:val="20"/>
                <w:szCs w:val="20"/>
                <w:lang w:val="pl-PL"/>
              </w:rPr>
              <w:t>Pod tapicerką miękka warstwa wykonana z pianki.</w:t>
            </w:r>
          </w:p>
        </w:tc>
        <w:tc>
          <w:tcPr>
            <w:tcW w:w="424" w:type="dxa"/>
          </w:tcPr>
          <w:p w14:paraId="28CAF92F" w14:textId="77777777" w:rsidR="0017409F" w:rsidRPr="00BE4C09" w:rsidRDefault="0017409F" w:rsidP="00BE4C09">
            <w:pPr>
              <w:pStyle w:val="Zwykytekst"/>
              <w:jc w:val="both"/>
              <w:rPr>
                <w:rFonts w:ascii="Tahoma" w:hAnsi="Tahoma" w:cs="Tahoma"/>
                <w:sz w:val="20"/>
                <w:szCs w:val="20"/>
                <w:lang w:val="pl-PL"/>
              </w:rPr>
            </w:pPr>
          </w:p>
        </w:tc>
      </w:tr>
      <w:tr w:rsidR="00893D95" w:rsidRPr="003E2744" w14:paraId="6CF391E7" w14:textId="77777777" w:rsidTr="00AF6B2C">
        <w:tc>
          <w:tcPr>
            <w:tcW w:w="555" w:type="dxa"/>
          </w:tcPr>
          <w:p w14:paraId="4D04AF62" w14:textId="77777777" w:rsidR="00893D95" w:rsidRPr="00BE4C09" w:rsidRDefault="00893D95" w:rsidP="00BE4C09">
            <w:pPr>
              <w:pStyle w:val="Zwykytekst"/>
              <w:jc w:val="both"/>
              <w:rPr>
                <w:rFonts w:ascii="Tahoma" w:hAnsi="Tahoma" w:cs="Tahoma"/>
                <w:sz w:val="20"/>
                <w:szCs w:val="20"/>
                <w:lang w:val="pl-PL"/>
              </w:rPr>
            </w:pPr>
          </w:p>
        </w:tc>
        <w:tc>
          <w:tcPr>
            <w:tcW w:w="1235" w:type="dxa"/>
            <w:vAlign w:val="bottom"/>
          </w:tcPr>
          <w:p w14:paraId="47C9156F" w14:textId="41003A53" w:rsidR="00893D95" w:rsidRPr="00BE4C09" w:rsidRDefault="00893D95" w:rsidP="00BE4C09">
            <w:pPr>
              <w:jc w:val="both"/>
              <w:rPr>
                <w:rFonts w:ascii="Tahoma" w:hAnsi="Tahoma" w:cs="Tahoma"/>
                <w:color w:val="000000"/>
                <w:sz w:val="20"/>
                <w:szCs w:val="20"/>
              </w:rPr>
            </w:pPr>
            <w:r>
              <w:rPr>
                <w:rFonts w:ascii="Tahoma" w:hAnsi="Tahoma" w:cs="Tahoma"/>
                <w:color w:val="000000"/>
                <w:sz w:val="20"/>
                <w:szCs w:val="20"/>
              </w:rPr>
              <w:t>10.8</w:t>
            </w:r>
          </w:p>
        </w:tc>
        <w:tc>
          <w:tcPr>
            <w:tcW w:w="7136" w:type="dxa"/>
          </w:tcPr>
          <w:p w14:paraId="084828C8" w14:textId="7B871A92" w:rsidR="00893D95" w:rsidRPr="00BE4C09" w:rsidRDefault="00893D95" w:rsidP="00BE4C09">
            <w:pPr>
              <w:pStyle w:val="Zwykytekst"/>
              <w:jc w:val="both"/>
              <w:rPr>
                <w:rFonts w:ascii="Tahoma" w:hAnsi="Tahoma" w:cs="Tahoma"/>
                <w:sz w:val="20"/>
                <w:szCs w:val="20"/>
                <w:lang w:val="pl-PL"/>
              </w:rPr>
            </w:pPr>
            <w:r>
              <w:rPr>
                <w:rFonts w:ascii="Tahoma" w:hAnsi="Tahoma" w:cs="Tahoma"/>
                <w:sz w:val="20"/>
                <w:szCs w:val="20"/>
                <w:lang w:val="pl-PL"/>
              </w:rPr>
              <w:t>Model o lekkiej konstrukcji, odpowiedniej dla dziecka w wieku do 13 lat.</w:t>
            </w:r>
          </w:p>
        </w:tc>
        <w:tc>
          <w:tcPr>
            <w:tcW w:w="424" w:type="dxa"/>
          </w:tcPr>
          <w:p w14:paraId="535131E2" w14:textId="77777777" w:rsidR="00893D95" w:rsidRPr="00BE4C09" w:rsidRDefault="00893D95" w:rsidP="00BE4C09">
            <w:pPr>
              <w:pStyle w:val="Zwykytekst"/>
              <w:jc w:val="both"/>
              <w:rPr>
                <w:rFonts w:ascii="Tahoma" w:hAnsi="Tahoma" w:cs="Tahoma"/>
                <w:sz w:val="20"/>
                <w:szCs w:val="20"/>
                <w:lang w:val="pl-PL"/>
              </w:rPr>
            </w:pPr>
          </w:p>
        </w:tc>
      </w:tr>
    </w:tbl>
    <w:p w14:paraId="1DB95C27" w14:textId="77777777" w:rsidR="004C0548"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6B110E92" w14:textId="18F1632E" w:rsidR="00C11F58" w:rsidRPr="00BE4C09" w:rsidRDefault="00B11654" w:rsidP="00BE4C09">
      <w:pPr>
        <w:pStyle w:val="Nagwek1"/>
        <w:jc w:val="both"/>
        <w:rPr>
          <w:rFonts w:ascii="Tahoma" w:hAnsi="Tahoma" w:cs="Tahoma"/>
          <w:sz w:val="20"/>
          <w:szCs w:val="20"/>
        </w:rPr>
      </w:pPr>
      <w:bookmarkStart w:id="20" w:name="_Toc507161148"/>
      <w:r w:rsidRPr="00BE4C09">
        <w:rPr>
          <w:rFonts w:ascii="Tahoma" w:hAnsi="Tahoma" w:cs="Tahoma"/>
          <w:sz w:val="20"/>
          <w:szCs w:val="20"/>
        </w:rPr>
        <w:lastRenderedPageBreak/>
        <w:t>Stół konferencyjny</w:t>
      </w:r>
      <w:r w:rsidR="00207269" w:rsidRPr="00BE4C09">
        <w:rPr>
          <w:rFonts w:ascii="Tahoma" w:hAnsi="Tahoma" w:cs="Tahoma"/>
          <w:sz w:val="20"/>
          <w:szCs w:val="20"/>
        </w:rPr>
        <w:t>:</w:t>
      </w:r>
      <w:bookmarkEnd w:id="20"/>
    </w:p>
    <w:p w14:paraId="0868DF0B" w14:textId="77777777" w:rsidR="00725D92" w:rsidRPr="00BE4C09" w:rsidRDefault="00725D92"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2D3AD67F" w14:textId="77777777" w:rsidTr="006D23E8">
        <w:trPr>
          <w:cantSplit/>
        </w:trPr>
        <w:tc>
          <w:tcPr>
            <w:tcW w:w="555" w:type="dxa"/>
            <w:shd w:val="clear" w:color="auto" w:fill="D9D9D9" w:themeFill="background1" w:themeFillShade="D9"/>
          </w:tcPr>
          <w:p w14:paraId="3A4160F8"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7931D7D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08334E5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33505E35" w14:textId="77777777" w:rsidR="004C0548" w:rsidRPr="00BE4C09" w:rsidRDefault="004C0548" w:rsidP="00BE4C09">
            <w:pPr>
              <w:pStyle w:val="Zwykytekst"/>
              <w:jc w:val="both"/>
              <w:rPr>
                <w:rFonts w:ascii="Tahoma" w:hAnsi="Tahoma" w:cs="Tahoma"/>
                <w:sz w:val="20"/>
                <w:szCs w:val="20"/>
                <w:lang w:val="pl-PL"/>
              </w:rPr>
            </w:pPr>
          </w:p>
        </w:tc>
      </w:tr>
      <w:tr w:rsidR="004C0548" w:rsidRPr="00BE4C09" w14:paraId="167C0071" w14:textId="77777777" w:rsidTr="006D23E8">
        <w:trPr>
          <w:cantSplit/>
        </w:trPr>
        <w:tc>
          <w:tcPr>
            <w:tcW w:w="555" w:type="dxa"/>
            <w:shd w:val="clear" w:color="auto" w:fill="A6A6A6" w:themeFill="background1" w:themeFillShade="A6"/>
          </w:tcPr>
          <w:p w14:paraId="4543854D" w14:textId="77777777" w:rsidR="004C0548"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11</w:t>
            </w:r>
            <w:r w:rsidR="004C0548" w:rsidRPr="00BE4C09">
              <w:rPr>
                <w:rFonts w:ascii="Tahoma" w:hAnsi="Tahoma" w:cs="Tahoma"/>
                <w:sz w:val="20"/>
                <w:szCs w:val="20"/>
                <w:lang w:val="pl-PL"/>
              </w:rPr>
              <w:t>.</w:t>
            </w:r>
          </w:p>
        </w:tc>
        <w:tc>
          <w:tcPr>
            <w:tcW w:w="1235" w:type="dxa"/>
            <w:shd w:val="clear" w:color="auto" w:fill="A6A6A6" w:themeFill="background1" w:themeFillShade="A6"/>
          </w:tcPr>
          <w:p w14:paraId="4A5DB988" w14:textId="77777777" w:rsidR="004C0548" w:rsidRPr="00BE4C09" w:rsidRDefault="00725D92" w:rsidP="00BE4C09">
            <w:pPr>
              <w:pStyle w:val="Zwykytekst"/>
              <w:jc w:val="both"/>
              <w:rPr>
                <w:rFonts w:ascii="Tahoma" w:hAnsi="Tahoma" w:cs="Tahoma"/>
                <w:sz w:val="20"/>
                <w:szCs w:val="20"/>
                <w:lang w:val="pl-PL"/>
              </w:rPr>
            </w:pPr>
            <w:r w:rsidRPr="00BE4C09">
              <w:rPr>
                <w:rFonts w:ascii="Tahoma" w:hAnsi="Tahoma" w:cs="Tahoma"/>
                <w:sz w:val="20"/>
                <w:szCs w:val="20"/>
                <w:lang w:val="pl-PL"/>
              </w:rPr>
              <w:t>SK</w:t>
            </w:r>
          </w:p>
        </w:tc>
        <w:tc>
          <w:tcPr>
            <w:tcW w:w="7136" w:type="dxa"/>
            <w:shd w:val="clear" w:color="auto" w:fill="A6A6A6" w:themeFill="background1" w:themeFillShade="A6"/>
          </w:tcPr>
          <w:p w14:paraId="08A37917" w14:textId="77777777" w:rsidR="004C0548" w:rsidRPr="00BE4C09" w:rsidRDefault="00725D92" w:rsidP="00BE4C09">
            <w:pPr>
              <w:pStyle w:val="Zwykytekst"/>
              <w:jc w:val="both"/>
              <w:rPr>
                <w:rFonts w:ascii="Tahoma" w:hAnsi="Tahoma" w:cs="Tahoma"/>
                <w:sz w:val="20"/>
                <w:szCs w:val="20"/>
                <w:lang w:val="pl-PL"/>
              </w:rPr>
            </w:pPr>
            <w:r w:rsidRPr="00BE4C09">
              <w:rPr>
                <w:rFonts w:ascii="Tahoma" w:hAnsi="Tahoma" w:cs="Tahoma"/>
                <w:b/>
                <w:sz w:val="20"/>
                <w:szCs w:val="20"/>
                <w:lang w:val="pl-PL"/>
              </w:rPr>
              <w:t>Stół konferencyjny</w:t>
            </w:r>
          </w:p>
        </w:tc>
        <w:tc>
          <w:tcPr>
            <w:tcW w:w="424" w:type="dxa"/>
            <w:shd w:val="clear" w:color="auto" w:fill="A6A6A6" w:themeFill="background1" w:themeFillShade="A6"/>
          </w:tcPr>
          <w:p w14:paraId="0269234D"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4339B6C0" w14:textId="77777777" w:rsidTr="006D23E8">
        <w:trPr>
          <w:cantSplit/>
        </w:trPr>
        <w:tc>
          <w:tcPr>
            <w:tcW w:w="555" w:type="dxa"/>
          </w:tcPr>
          <w:p w14:paraId="2E299CC3"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0D6FA7A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F807297"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4DB8BD0F" w14:textId="77777777" w:rsidR="004C0548" w:rsidRPr="00BE4C09" w:rsidRDefault="004C0548" w:rsidP="00BE4C09">
            <w:pPr>
              <w:pStyle w:val="Zwykytekst"/>
              <w:jc w:val="both"/>
              <w:rPr>
                <w:rFonts w:ascii="Tahoma" w:hAnsi="Tahoma" w:cs="Tahoma"/>
                <w:sz w:val="20"/>
                <w:szCs w:val="20"/>
                <w:lang w:val="pl-PL"/>
              </w:rPr>
            </w:pPr>
          </w:p>
        </w:tc>
      </w:tr>
      <w:tr w:rsidR="0017409F" w:rsidRPr="00BE4C09" w14:paraId="4F4AEBEC" w14:textId="77777777" w:rsidTr="006D23E8">
        <w:trPr>
          <w:cantSplit/>
        </w:trPr>
        <w:tc>
          <w:tcPr>
            <w:tcW w:w="555" w:type="dxa"/>
          </w:tcPr>
          <w:p w14:paraId="1824B679"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37907D0"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w:t>
            </w:r>
          </w:p>
        </w:tc>
        <w:tc>
          <w:tcPr>
            <w:tcW w:w="7136" w:type="dxa"/>
          </w:tcPr>
          <w:p w14:paraId="652D97D1" w14:textId="31C08E99"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740 ±20mm</w:t>
            </w:r>
          </w:p>
        </w:tc>
        <w:tc>
          <w:tcPr>
            <w:tcW w:w="424" w:type="dxa"/>
          </w:tcPr>
          <w:p w14:paraId="2126244A"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6FCCAE3D" w14:textId="77777777" w:rsidTr="006D23E8">
        <w:trPr>
          <w:cantSplit/>
        </w:trPr>
        <w:tc>
          <w:tcPr>
            <w:tcW w:w="555" w:type="dxa"/>
          </w:tcPr>
          <w:p w14:paraId="084989B1"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833ED52"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11.2</w:t>
            </w:r>
          </w:p>
        </w:tc>
        <w:tc>
          <w:tcPr>
            <w:tcW w:w="7136" w:type="dxa"/>
          </w:tcPr>
          <w:p w14:paraId="4B242819" w14:textId="432B4E23"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1800 ±20mm</w:t>
            </w:r>
          </w:p>
        </w:tc>
        <w:tc>
          <w:tcPr>
            <w:tcW w:w="424" w:type="dxa"/>
          </w:tcPr>
          <w:p w14:paraId="45232198"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7BF620D3" w14:textId="77777777" w:rsidTr="006D23E8">
        <w:trPr>
          <w:cantSplit/>
        </w:trPr>
        <w:tc>
          <w:tcPr>
            <w:tcW w:w="555" w:type="dxa"/>
          </w:tcPr>
          <w:p w14:paraId="1A455B30"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71C8122E"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11.3</w:t>
            </w:r>
          </w:p>
        </w:tc>
        <w:tc>
          <w:tcPr>
            <w:tcW w:w="7136" w:type="dxa"/>
          </w:tcPr>
          <w:p w14:paraId="236E756F" w14:textId="6F616449"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Głębokość 1000 ±20mm</w:t>
            </w:r>
          </w:p>
        </w:tc>
        <w:tc>
          <w:tcPr>
            <w:tcW w:w="424" w:type="dxa"/>
          </w:tcPr>
          <w:p w14:paraId="5F9BED94"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4103116C" w14:textId="77777777" w:rsidTr="006D23E8">
        <w:trPr>
          <w:cantSplit/>
        </w:trPr>
        <w:tc>
          <w:tcPr>
            <w:tcW w:w="555" w:type="dxa"/>
          </w:tcPr>
          <w:p w14:paraId="2C564B98"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59ED353"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11.4</w:t>
            </w:r>
          </w:p>
        </w:tc>
        <w:tc>
          <w:tcPr>
            <w:tcW w:w="7136" w:type="dxa"/>
          </w:tcPr>
          <w:p w14:paraId="391DC71B" w14:textId="065140FB"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Blat wykonany z płyty wiórowej trzywarstwowej o grubości </w:t>
            </w:r>
            <w:r w:rsidR="00444A0D" w:rsidRPr="00BE4C09">
              <w:rPr>
                <w:rFonts w:ascii="Tahoma" w:hAnsi="Tahoma" w:cs="Tahoma"/>
                <w:sz w:val="20"/>
                <w:szCs w:val="20"/>
                <w:lang w:val="pl-PL"/>
              </w:rPr>
              <w:t xml:space="preserve">22 </w:t>
            </w:r>
            <w:r w:rsidRPr="00BE4C09">
              <w:rPr>
                <w:rFonts w:ascii="Tahoma" w:hAnsi="Tahoma" w:cs="Tahoma"/>
                <w:sz w:val="20"/>
                <w:szCs w:val="20"/>
                <w:lang w:val="pl-PL"/>
              </w:rPr>
              <w:t>- 25 mm, pokrytej obustronnie okleiną sztuczną odporną na zarysowania</w:t>
            </w:r>
          </w:p>
        </w:tc>
        <w:tc>
          <w:tcPr>
            <w:tcW w:w="424" w:type="dxa"/>
          </w:tcPr>
          <w:p w14:paraId="466C3A3D"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0C88BC61" w14:textId="77777777" w:rsidTr="006D23E8">
        <w:trPr>
          <w:cantSplit/>
        </w:trPr>
        <w:tc>
          <w:tcPr>
            <w:tcW w:w="555" w:type="dxa"/>
          </w:tcPr>
          <w:p w14:paraId="2DC03F3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345F8CC"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11.5</w:t>
            </w:r>
          </w:p>
        </w:tc>
        <w:tc>
          <w:tcPr>
            <w:tcW w:w="7136" w:type="dxa"/>
          </w:tcPr>
          <w:p w14:paraId="6E667F73" w14:textId="013D49BB" w:rsidR="0017409F" w:rsidRPr="00BE4C09" w:rsidRDefault="0017409F" w:rsidP="0041167F">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w:t>
            </w:r>
            <w:r w:rsidR="004B13FD" w:rsidRPr="00BE4C09">
              <w:rPr>
                <w:rFonts w:ascii="Tahoma" w:hAnsi="Tahoma" w:cs="Tahoma"/>
                <w:sz w:val="20"/>
                <w:szCs w:val="20"/>
                <w:lang w:val="pl-PL"/>
              </w:rPr>
              <w:t xml:space="preserve">Dąb </w:t>
            </w:r>
            <w:proofErr w:type="spellStart"/>
            <w:r w:rsidR="004B13FD" w:rsidRPr="00BE4C09">
              <w:rPr>
                <w:rFonts w:ascii="Tahoma" w:hAnsi="Tahoma" w:cs="Tahoma"/>
                <w:sz w:val="20"/>
                <w:szCs w:val="20"/>
                <w:lang w:val="pl-PL"/>
              </w:rPr>
              <w:t>Sonoma</w:t>
            </w:r>
            <w:proofErr w:type="spellEnd"/>
            <w:r w:rsidR="004B13FD" w:rsidRPr="00BE4C09">
              <w:rPr>
                <w:rFonts w:ascii="Tahoma" w:hAnsi="Tahoma" w:cs="Tahoma"/>
                <w:sz w:val="20"/>
                <w:szCs w:val="20"/>
                <w:lang w:val="pl-PL"/>
              </w:rPr>
              <w:t xml:space="preserve">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D3025) lub równoważny, biały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W1003) lub równoważny, szary (dekor </w:t>
            </w:r>
            <w:proofErr w:type="spellStart"/>
            <w:r w:rsidR="004B13FD" w:rsidRPr="00BE4C09">
              <w:rPr>
                <w:rFonts w:ascii="Tahoma" w:hAnsi="Tahoma" w:cs="Tahoma"/>
                <w:sz w:val="20"/>
                <w:szCs w:val="20"/>
                <w:lang w:val="pl-PL"/>
              </w:rPr>
              <w:t>Swisskrono</w:t>
            </w:r>
            <w:proofErr w:type="spellEnd"/>
            <w:r w:rsidR="004B13FD" w:rsidRPr="00BE4C09" w:rsidDel="004B13FD">
              <w:rPr>
                <w:rFonts w:ascii="Tahoma" w:hAnsi="Tahoma" w:cs="Tahoma"/>
                <w:sz w:val="20"/>
                <w:szCs w:val="20"/>
                <w:lang w:val="pl-PL"/>
              </w:rPr>
              <w:t xml:space="preserve"> </w:t>
            </w:r>
            <w:r w:rsidR="004B13FD" w:rsidRPr="00BE4C09">
              <w:rPr>
                <w:rFonts w:ascii="Tahoma" w:hAnsi="Tahoma" w:cs="Tahoma"/>
                <w:sz w:val="20"/>
                <w:szCs w:val="20"/>
                <w:lang w:val="pl-PL"/>
              </w:rPr>
              <w:t>U112) lub równoważny</w:t>
            </w:r>
          </w:p>
        </w:tc>
        <w:tc>
          <w:tcPr>
            <w:tcW w:w="424" w:type="dxa"/>
          </w:tcPr>
          <w:p w14:paraId="6D345AB5"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4BDEA6EB" w14:textId="77777777" w:rsidTr="006D23E8">
        <w:trPr>
          <w:cantSplit/>
        </w:trPr>
        <w:tc>
          <w:tcPr>
            <w:tcW w:w="555" w:type="dxa"/>
          </w:tcPr>
          <w:p w14:paraId="74AF9AFE"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FDA069A"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11.6</w:t>
            </w:r>
          </w:p>
        </w:tc>
        <w:tc>
          <w:tcPr>
            <w:tcW w:w="7136" w:type="dxa"/>
          </w:tcPr>
          <w:p w14:paraId="3A3BED08"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Płyta blatu biurka wykończona obrzeżem z tworzywa sztucznego o grubości 2 mm </w:t>
            </w:r>
            <w:r w:rsidR="00FD5556" w:rsidRPr="00BE4C09">
              <w:rPr>
                <w:rFonts w:ascii="Tahoma" w:hAnsi="Tahoma" w:cs="Tahoma"/>
                <w:sz w:val="20"/>
                <w:szCs w:val="20"/>
                <w:lang w:val="pl-PL"/>
              </w:rPr>
              <w:t xml:space="preserve">±0,25 mm </w:t>
            </w:r>
            <w:r w:rsidRPr="00BE4C09">
              <w:rPr>
                <w:rFonts w:ascii="Tahoma" w:hAnsi="Tahoma" w:cs="Tahoma"/>
                <w:sz w:val="20"/>
                <w:szCs w:val="20"/>
                <w:lang w:val="pl-PL"/>
              </w:rPr>
              <w:t>wtopionym w płytę.</w:t>
            </w:r>
          </w:p>
        </w:tc>
        <w:tc>
          <w:tcPr>
            <w:tcW w:w="424" w:type="dxa"/>
          </w:tcPr>
          <w:p w14:paraId="28011064"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4CBBFBE1" w14:textId="77777777" w:rsidTr="006D23E8">
        <w:trPr>
          <w:cantSplit/>
        </w:trPr>
        <w:tc>
          <w:tcPr>
            <w:tcW w:w="555" w:type="dxa"/>
          </w:tcPr>
          <w:p w14:paraId="37B65000"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827E68A"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11.7</w:t>
            </w:r>
          </w:p>
        </w:tc>
        <w:tc>
          <w:tcPr>
            <w:tcW w:w="7136" w:type="dxa"/>
          </w:tcPr>
          <w:p w14:paraId="5DC43477"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Dla zwiększenia odporności na odrywanie się obrzeża oraz względów estetycznych i higienicznych krawędzie blatu po odcięciu płyty muszą być wykończone w technologii tzw. „</w:t>
            </w:r>
            <w:proofErr w:type="spellStart"/>
            <w:r w:rsidRPr="00BE4C09">
              <w:rPr>
                <w:rFonts w:ascii="Tahoma" w:hAnsi="Tahoma" w:cs="Tahoma"/>
                <w:sz w:val="20"/>
                <w:szCs w:val="20"/>
                <w:lang w:val="pl-PL"/>
              </w:rPr>
              <w:t>bezspoinowej</w:t>
            </w:r>
            <w:proofErr w:type="spellEnd"/>
            <w:r w:rsidRPr="00BE4C09">
              <w:rPr>
                <w:rFonts w:ascii="Tahoma" w:hAnsi="Tahoma" w:cs="Tahoma"/>
                <w:sz w:val="20"/>
                <w:szCs w:val="20"/>
                <w:lang w:val="pl-PL"/>
              </w:rPr>
              <w:t>” tj. połączenie płyty i obrzeża – spoina między obrzeżem a powierzchnią oklejanego materiału jest niewidoczna. Dopuszcza się technologię bez użycia kleju.</w:t>
            </w:r>
          </w:p>
        </w:tc>
        <w:tc>
          <w:tcPr>
            <w:tcW w:w="424" w:type="dxa"/>
          </w:tcPr>
          <w:p w14:paraId="4B1DAE7E"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4139BD89" w14:textId="77777777" w:rsidTr="006D23E8">
        <w:trPr>
          <w:cantSplit/>
        </w:trPr>
        <w:tc>
          <w:tcPr>
            <w:tcW w:w="555" w:type="dxa"/>
          </w:tcPr>
          <w:p w14:paraId="62BAB3FD"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F97D52A"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11.8</w:t>
            </w:r>
          </w:p>
        </w:tc>
        <w:tc>
          <w:tcPr>
            <w:tcW w:w="7136" w:type="dxa"/>
          </w:tcPr>
          <w:p w14:paraId="6ED98771" w14:textId="27424D06"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Blat dodatkowo wyposażony jest w listwę </w:t>
            </w:r>
            <w:proofErr w:type="spellStart"/>
            <w:r w:rsidRPr="00BE4C09">
              <w:rPr>
                <w:rFonts w:ascii="Tahoma" w:hAnsi="Tahoma" w:cs="Tahoma"/>
                <w:sz w:val="20"/>
                <w:szCs w:val="20"/>
                <w:lang w:val="pl-PL"/>
              </w:rPr>
              <w:t>podblatową</w:t>
            </w:r>
            <w:proofErr w:type="spellEnd"/>
            <w:r w:rsidRPr="00BE4C09">
              <w:rPr>
                <w:rFonts w:ascii="Tahoma" w:hAnsi="Tahoma" w:cs="Tahoma"/>
                <w:sz w:val="20"/>
                <w:szCs w:val="20"/>
                <w:lang w:val="pl-PL"/>
              </w:rPr>
              <w:t xml:space="preserve">, która ma za zadanie pogrubienie blatu na jego obrzeżach. Jest to listwa wykonana z płyty wiórowej trzywarstwowej o grubości 25 mm ±2mm oraz szerokości 40 mm ±5mm (wzdłuż dłuższych krawędzi) i 25 mm ±2mm (wzdłuż krótszych krawędzi) pokryta okleiną sztuczną w kolorze antracyt RAL 7016. Wzdłuż dłuższych krawędzi stołu listwa </w:t>
            </w:r>
            <w:proofErr w:type="spellStart"/>
            <w:r w:rsidRPr="00BE4C09">
              <w:rPr>
                <w:rFonts w:ascii="Tahoma" w:hAnsi="Tahoma" w:cs="Tahoma"/>
                <w:sz w:val="20"/>
                <w:szCs w:val="20"/>
                <w:lang w:val="pl-PL"/>
              </w:rPr>
              <w:t>podblatowa</w:t>
            </w:r>
            <w:proofErr w:type="spellEnd"/>
            <w:r w:rsidRPr="00BE4C09">
              <w:rPr>
                <w:rFonts w:ascii="Tahoma" w:hAnsi="Tahoma" w:cs="Tahoma"/>
                <w:sz w:val="20"/>
                <w:szCs w:val="20"/>
                <w:lang w:val="pl-PL"/>
              </w:rPr>
              <w:t xml:space="preserve"> przykręcana jest bezpośrednio do blatu stołu, wzdłuż krótkich krawędzi stołu listwa </w:t>
            </w:r>
            <w:proofErr w:type="spellStart"/>
            <w:r w:rsidRPr="00BE4C09">
              <w:rPr>
                <w:rFonts w:ascii="Tahoma" w:hAnsi="Tahoma" w:cs="Tahoma"/>
                <w:sz w:val="20"/>
                <w:szCs w:val="20"/>
                <w:lang w:val="pl-PL"/>
              </w:rPr>
              <w:t>podblatowa</w:t>
            </w:r>
            <w:proofErr w:type="spellEnd"/>
            <w:r w:rsidRPr="00BE4C09">
              <w:rPr>
                <w:rFonts w:ascii="Tahoma" w:hAnsi="Tahoma" w:cs="Tahoma"/>
                <w:sz w:val="20"/>
                <w:szCs w:val="20"/>
                <w:lang w:val="pl-PL"/>
              </w:rPr>
              <w:t xml:space="preserve"> zamocowana jest pomiędzy blatem, a poziomą poprzeczną belką stelaża stołu, stanowiąc tym samym wypełnienie szczeliny pomiędzy blatem a belką poziomą.</w:t>
            </w:r>
          </w:p>
        </w:tc>
        <w:tc>
          <w:tcPr>
            <w:tcW w:w="424" w:type="dxa"/>
          </w:tcPr>
          <w:p w14:paraId="2A2DFC6D"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66C40D12" w14:textId="77777777" w:rsidTr="006D23E8">
        <w:trPr>
          <w:cantSplit/>
        </w:trPr>
        <w:tc>
          <w:tcPr>
            <w:tcW w:w="555" w:type="dxa"/>
          </w:tcPr>
          <w:p w14:paraId="5F2905BD"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3CDFCC0"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11.9</w:t>
            </w:r>
          </w:p>
        </w:tc>
        <w:tc>
          <w:tcPr>
            <w:tcW w:w="7136" w:type="dxa"/>
          </w:tcPr>
          <w:p w14:paraId="50662A77" w14:textId="6B5C9E99"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Stelaż stanowi spawana, stalowa ramka, składająca się z dwóch nóg prostokątnych o przekroju minimum </w:t>
            </w:r>
            <w:r w:rsidR="00D14AFB">
              <w:rPr>
                <w:rFonts w:ascii="Tahoma" w:hAnsi="Tahoma" w:cs="Tahoma"/>
                <w:sz w:val="20"/>
                <w:szCs w:val="20"/>
                <w:lang w:val="pl-PL"/>
              </w:rPr>
              <w:t>19</w:t>
            </w:r>
            <w:r w:rsidR="00D14AFB" w:rsidRPr="00BE4C09">
              <w:rPr>
                <w:rFonts w:ascii="Tahoma" w:hAnsi="Tahoma" w:cs="Tahoma"/>
                <w:sz w:val="20"/>
                <w:szCs w:val="20"/>
                <w:lang w:val="pl-PL"/>
              </w:rPr>
              <w:t>x</w:t>
            </w:r>
            <w:r w:rsidR="00D14AFB">
              <w:rPr>
                <w:rFonts w:ascii="Tahoma" w:hAnsi="Tahoma" w:cs="Tahoma"/>
                <w:sz w:val="20"/>
                <w:szCs w:val="20"/>
                <w:lang w:val="pl-PL"/>
              </w:rPr>
              <w:t>59</w:t>
            </w:r>
            <w:r w:rsidR="00D14AFB" w:rsidRPr="00BE4C09">
              <w:rPr>
                <w:rFonts w:ascii="Tahoma" w:hAnsi="Tahoma" w:cs="Tahoma"/>
                <w:sz w:val="20"/>
                <w:szCs w:val="20"/>
                <w:lang w:val="pl-PL"/>
              </w:rPr>
              <w:t xml:space="preserve"> </w:t>
            </w:r>
            <w:r w:rsidRPr="00BE4C09">
              <w:rPr>
                <w:rFonts w:ascii="Tahoma" w:hAnsi="Tahoma" w:cs="Tahoma"/>
                <w:sz w:val="20"/>
                <w:szCs w:val="20"/>
                <w:lang w:val="pl-PL"/>
              </w:rPr>
              <w:t xml:space="preserve">mm, połączonych od góry poprzecznymi belkami.  Podłużnice oraz belki poprzeczne, o przekroju prostokątnym minimum </w:t>
            </w:r>
            <w:r w:rsidR="00CC779F">
              <w:rPr>
                <w:rFonts w:ascii="Tahoma" w:hAnsi="Tahoma" w:cs="Tahoma"/>
                <w:sz w:val="20"/>
                <w:szCs w:val="20"/>
                <w:lang w:val="pl-PL"/>
              </w:rPr>
              <w:t>39</w:t>
            </w:r>
            <w:r w:rsidR="00CC779F" w:rsidRPr="00BE4C09">
              <w:rPr>
                <w:rFonts w:ascii="Tahoma" w:hAnsi="Tahoma" w:cs="Tahoma"/>
                <w:sz w:val="20"/>
                <w:szCs w:val="20"/>
                <w:lang w:val="pl-PL"/>
              </w:rPr>
              <w:t>x</w:t>
            </w:r>
            <w:r w:rsidR="00CC779F">
              <w:rPr>
                <w:rFonts w:ascii="Tahoma" w:hAnsi="Tahoma" w:cs="Tahoma"/>
                <w:sz w:val="20"/>
                <w:szCs w:val="20"/>
                <w:lang w:val="pl-PL"/>
              </w:rPr>
              <w:t>19</w:t>
            </w:r>
            <w:r w:rsidR="00CC779F" w:rsidRPr="00BE4C09">
              <w:rPr>
                <w:rFonts w:ascii="Tahoma" w:hAnsi="Tahoma" w:cs="Tahoma"/>
                <w:sz w:val="20"/>
                <w:szCs w:val="20"/>
                <w:lang w:val="pl-PL"/>
              </w:rPr>
              <w:t xml:space="preserve"> </w:t>
            </w:r>
            <w:r w:rsidRPr="00BE4C09">
              <w:rPr>
                <w:rFonts w:ascii="Tahoma" w:hAnsi="Tahoma" w:cs="Tahoma"/>
                <w:sz w:val="20"/>
                <w:szCs w:val="20"/>
                <w:lang w:val="pl-PL"/>
              </w:rPr>
              <w:t xml:space="preserve">mm.  </w:t>
            </w:r>
            <w:r w:rsidR="00444A0D" w:rsidRPr="00BE4C09">
              <w:rPr>
                <w:rFonts w:ascii="Tahoma" w:hAnsi="Tahoma" w:cs="Tahoma"/>
                <w:sz w:val="20"/>
                <w:szCs w:val="20"/>
                <w:lang w:val="pl-PL"/>
              </w:rPr>
              <w:t>Wykonawca zaoferuje stela</w:t>
            </w:r>
            <w:r w:rsidR="00257096" w:rsidRPr="00BE4C09">
              <w:rPr>
                <w:rFonts w:ascii="Tahoma" w:hAnsi="Tahoma" w:cs="Tahoma"/>
                <w:sz w:val="20"/>
                <w:szCs w:val="20"/>
                <w:lang w:val="pl-PL"/>
              </w:rPr>
              <w:t>ż</w:t>
            </w:r>
            <w:r w:rsidR="00444A0D" w:rsidRPr="00BE4C09">
              <w:rPr>
                <w:rFonts w:ascii="Tahoma" w:hAnsi="Tahoma" w:cs="Tahoma"/>
                <w:sz w:val="20"/>
                <w:szCs w:val="20"/>
                <w:lang w:val="pl-PL"/>
              </w:rPr>
              <w:t xml:space="preserve"> w co najmniej trzech następujących kolorach szary- RAL 9006, czarny- RAL 9005 lub biały- RAL 9016 (kolor do uzgodnienia z Zamawiającym na etapie zamówienia).</w:t>
            </w:r>
          </w:p>
        </w:tc>
        <w:tc>
          <w:tcPr>
            <w:tcW w:w="424" w:type="dxa"/>
          </w:tcPr>
          <w:p w14:paraId="7A77F377"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1B9BE6B0" w14:textId="77777777" w:rsidTr="006D23E8">
        <w:trPr>
          <w:cantSplit/>
        </w:trPr>
        <w:tc>
          <w:tcPr>
            <w:tcW w:w="555" w:type="dxa"/>
          </w:tcPr>
          <w:p w14:paraId="0A365AA9"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240C72E"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11.10</w:t>
            </w:r>
          </w:p>
        </w:tc>
        <w:tc>
          <w:tcPr>
            <w:tcW w:w="7136" w:type="dxa"/>
          </w:tcPr>
          <w:p w14:paraId="6A261BFB" w14:textId="5B3D46D2"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Poziomowanie stelaża w zakresie </w:t>
            </w:r>
            <w:r w:rsidR="00BE6098" w:rsidRPr="00BE4C09">
              <w:rPr>
                <w:rFonts w:ascii="Tahoma" w:hAnsi="Tahoma" w:cs="Tahoma"/>
                <w:sz w:val="20"/>
                <w:szCs w:val="20"/>
                <w:lang w:val="pl-PL"/>
              </w:rPr>
              <w:t>minimum</w:t>
            </w:r>
            <w:r w:rsidRPr="00BE4C09">
              <w:rPr>
                <w:rFonts w:ascii="Tahoma" w:hAnsi="Tahoma" w:cs="Tahoma"/>
                <w:sz w:val="20"/>
                <w:szCs w:val="20"/>
                <w:lang w:val="pl-PL"/>
              </w:rPr>
              <w:t xml:space="preserve"> </w:t>
            </w:r>
            <w:r w:rsidR="00BE6098" w:rsidRPr="00BE4C09">
              <w:rPr>
                <w:rFonts w:ascii="Tahoma" w:hAnsi="Tahoma" w:cs="Tahoma"/>
                <w:sz w:val="20"/>
                <w:szCs w:val="20"/>
                <w:lang w:val="pl-PL"/>
              </w:rPr>
              <w:t>15</w:t>
            </w:r>
            <w:r w:rsidRPr="00BE4C09">
              <w:rPr>
                <w:rFonts w:ascii="Tahoma" w:hAnsi="Tahoma" w:cs="Tahoma"/>
                <w:sz w:val="20"/>
                <w:szCs w:val="20"/>
                <w:lang w:val="pl-PL"/>
              </w:rPr>
              <w:t xml:space="preserve"> mm za pomocą śruby wkręcanej w nogę stelaża, zakończonej ozdobnym talerzykiem z nierdzewnej stali, o średnicy 20 – </w:t>
            </w:r>
            <w:r w:rsidR="00CC779F">
              <w:rPr>
                <w:rFonts w:ascii="Tahoma" w:hAnsi="Tahoma" w:cs="Tahoma"/>
                <w:sz w:val="20"/>
                <w:szCs w:val="20"/>
                <w:lang w:val="pl-PL"/>
              </w:rPr>
              <w:t>30</w:t>
            </w:r>
            <w:r w:rsidR="00CC779F" w:rsidRPr="00BE4C09">
              <w:rPr>
                <w:rFonts w:ascii="Tahoma" w:hAnsi="Tahoma" w:cs="Tahoma"/>
                <w:sz w:val="20"/>
                <w:szCs w:val="20"/>
                <w:lang w:val="pl-PL"/>
              </w:rPr>
              <w:t xml:space="preserve"> </w:t>
            </w:r>
            <w:r w:rsidRPr="00BE4C09">
              <w:rPr>
                <w:rFonts w:ascii="Tahoma" w:hAnsi="Tahoma" w:cs="Tahoma"/>
                <w:sz w:val="20"/>
                <w:szCs w:val="20"/>
                <w:lang w:val="pl-PL"/>
              </w:rPr>
              <w:t>mm. Zamawiający dopuści jako rozwiązanie równoważne zastosowanie stopki poziomującej wykonanej z tworzywa sztucznego.</w:t>
            </w:r>
          </w:p>
        </w:tc>
        <w:tc>
          <w:tcPr>
            <w:tcW w:w="424" w:type="dxa"/>
          </w:tcPr>
          <w:p w14:paraId="530C5814"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4891A421" w14:textId="77777777" w:rsidTr="006D23E8">
        <w:trPr>
          <w:cantSplit/>
        </w:trPr>
        <w:tc>
          <w:tcPr>
            <w:tcW w:w="555" w:type="dxa"/>
          </w:tcPr>
          <w:p w14:paraId="46EDA53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5E8CA96"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11.11</w:t>
            </w:r>
          </w:p>
        </w:tc>
        <w:tc>
          <w:tcPr>
            <w:tcW w:w="7136" w:type="dxa"/>
          </w:tcPr>
          <w:p w14:paraId="6EB0A386"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Blat montowany bezpośrednio do podłużnic za pośrednictwem metalowych muf, trwale osadzonych w blacie stołu.</w:t>
            </w:r>
          </w:p>
        </w:tc>
        <w:tc>
          <w:tcPr>
            <w:tcW w:w="424" w:type="dxa"/>
          </w:tcPr>
          <w:p w14:paraId="097E2D04"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6E3B1495" w14:textId="77777777" w:rsidTr="006D23E8">
        <w:trPr>
          <w:cantSplit/>
        </w:trPr>
        <w:tc>
          <w:tcPr>
            <w:tcW w:w="555" w:type="dxa"/>
          </w:tcPr>
          <w:p w14:paraId="1652703D"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73A89D5D"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11.12</w:t>
            </w:r>
          </w:p>
        </w:tc>
        <w:tc>
          <w:tcPr>
            <w:tcW w:w="7136" w:type="dxa"/>
          </w:tcPr>
          <w:p w14:paraId="26A9E462" w14:textId="4702F3F8" w:rsidR="0017409F" w:rsidRPr="000267F1"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Stół wyposażony w media port, umieszczony na środku blatu.  Media port składa się z ramki aluminiowej oraz panelu z gniazdami. Ramka wykonana z aluminium malowanego proszkowo na kolor – RAL 9006. Wymiary ramki (</w:t>
            </w:r>
            <w:ins w:id="21" w:author="Kucharski, Lukasz (GE Aviation, Non-GE)" w:date="2018-02-12T16:04:00Z">
              <w:r w:rsidR="00CD4908" w:rsidRPr="00BE4C09">
                <w:rPr>
                  <w:rFonts w:ascii="Tahoma" w:hAnsi="Tahoma" w:cs="Tahoma"/>
                  <w:sz w:val="20"/>
                  <w:szCs w:val="20"/>
                  <w:lang w:val="pl-PL"/>
                </w:rPr>
                <w:t>±</w:t>
              </w:r>
            </w:ins>
            <w:del w:id="22" w:author="Kucharski, Lukasz (GE Aviation, Non-GE)" w:date="2018-02-12T16:04:00Z">
              <w:r w:rsidRPr="00BE4C09" w:rsidDel="00CD4908">
                <w:rPr>
                  <w:rFonts w:ascii="Tahoma" w:hAnsi="Tahoma" w:cs="Tahoma"/>
                  <w:sz w:val="20"/>
                  <w:szCs w:val="20"/>
                  <w:lang w:val="pl-PL"/>
                </w:rPr>
                <w:delText>+-</w:delText>
              </w:r>
            </w:del>
            <w:r w:rsidRPr="00BE4C09">
              <w:rPr>
                <w:rFonts w:ascii="Tahoma" w:hAnsi="Tahoma" w:cs="Tahoma"/>
                <w:sz w:val="20"/>
                <w:szCs w:val="20"/>
                <w:lang w:val="pl-PL"/>
              </w:rPr>
              <w:t>20 mm): 400 x 150 mm. 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w:t>
            </w:r>
            <w:r w:rsidR="000267F1" w:rsidRPr="000267F1">
              <w:rPr>
                <w:lang w:val="pl-PL"/>
              </w:rPr>
              <w:t xml:space="preserve"> </w:t>
            </w:r>
            <w:r w:rsidR="000267F1" w:rsidRPr="000267F1">
              <w:rPr>
                <w:rFonts w:ascii="Tahoma" w:hAnsi="Tahoma" w:cs="Tahoma"/>
                <w:sz w:val="20"/>
                <w:szCs w:val="20"/>
                <w:lang w:val="pl-PL"/>
              </w:rPr>
              <w:t xml:space="preserve">Wszystkie gniazda z </w:t>
            </w:r>
            <w:proofErr w:type="spellStart"/>
            <w:r w:rsidR="000267F1" w:rsidRPr="000267F1">
              <w:rPr>
                <w:rFonts w:ascii="Tahoma" w:hAnsi="Tahoma" w:cs="Tahoma"/>
                <w:sz w:val="20"/>
                <w:szCs w:val="20"/>
                <w:lang w:val="pl-PL"/>
              </w:rPr>
              <w:t>mediaportu</w:t>
            </w:r>
            <w:proofErr w:type="spellEnd"/>
            <w:r w:rsidR="000267F1" w:rsidRPr="000267F1">
              <w:rPr>
                <w:rFonts w:ascii="Tahoma" w:hAnsi="Tahoma" w:cs="Tahoma"/>
                <w:sz w:val="20"/>
                <w:szCs w:val="20"/>
                <w:lang w:val="pl-PL"/>
              </w:rPr>
              <w:t xml:space="preserve"> muszą być z drugiej strony (od tyłu) wyprowadzone przewodami, zakończonymi odpowiednimi wtyczkami. Długość przewodów musi być tak dobrana</w:t>
            </w:r>
            <w:ins w:id="23" w:author="Kucharski, Lukasz (GE Aviation, Non-GE)" w:date="2018-02-06T11:52:00Z">
              <w:r w:rsidR="003C3D94">
                <w:rPr>
                  <w:rFonts w:ascii="Tahoma" w:hAnsi="Tahoma" w:cs="Tahoma"/>
                  <w:sz w:val="20"/>
                  <w:szCs w:val="20"/>
                  <w:lang w:val="pl-PL"/>
                </w:rPr>
                <w:t>,</w:t>
              </w:r>
            </w:ins>
            <w:r w:rsidR="000267F1" w:rsidRPr="000267F1">
              <w:rPr>
                <w:rFonts w:ascii="Tahoma" w:hAnsi="Tahoma" w:cs="Tahoma"/>
                <w:sz w:val="20"/>
                <w:szCs w:val="20"/>
                <w:lang w:val="pl-PL"/>
              </w:rPr>
              <w:t xml:space="preserve"> żeby pozostawał minimum 1m zapasu, licząc od poziomu podłogi.</w:t>
            </w:r>
          </w:p>
        </w:tc>
        <w:tc>
          <w:tcPr>
            <w:tcW w:w="424" w:type="dxa"/>
          </w:tcPr>
          <w:p w14:paraId="5EAB5725"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4CF3A566" w14:textId="77777777" w:rsidTr="006D23E8">
        <w:trPr>
          <w:cantSplit/>
        </w:trPr>
        <w:tc>
          <w:tcPr>
            <w:tcW w:w="555" w:type="dxa"/>
          </w:tcPr>
          <w:p w14:paraId="6B9198C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B9F05D9"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11.13</w:t>
            </w:r>
          </w:p>
        </w:tc>
        <w:tc>
          <w:tcPr>
            <w:tcW w:w="7136" w:type="dxa"/>
          </w:tcPr>
          <w:p w14:paraId="2EB043E7" w14:textId="77777777" w:rsidR="0017409F" w:rsidRPr="00BE4C09" w:rsidRDefault="0017409F" w:rsidP="00BE4C09">
            <w:pPr>
              <w:pStyle w:val="Zwykytekst"/>
              <w:tabs>
                <w:tab w:val="left" w:pos="1060"/>
              </w:tabs>
              <w:jc w:val="both"/>
              <w:rPr>
                <w:rFonts w:ascii="Tahoma" w:hAnsi="Tahoma" w:cs="Tahoma"/>
                <w:sz w:val="20"/>
                <w:szCs w:val="20"/>
                <w:lang w:val="pl-PL"/>
              </w:rPr>
            </w:pPr>
            <w:r w:rsidRPr="00BE4C09">
              <w:rPr>
                <w:rFonts w:ascii="Tahoma" w:hAnsi="Tahoma" w:cs="Tahoma"/>
                <w:sz w:val="20"/>
                <w:szCs w:val="20"/>
                <w:lang w:val="pl-PL"/>
              </w:rPr>
              <w:t>Pod blatem stołu, w miejscu umieszczenia media portu, musi być zainstalowany koszyk metalowy z przeznaczeniem umieszczenia w nich nadmiaru przewodów elektrycznych.</w:t>
            </w:r>
          </w:p>
        </w:tc>
        <w:tc>
          <w:tcPr>
            <w:tcW w:w="424" w:type="dxa"/>
          </w:tcPr>
          <w:p w14:paraId="3B29C83D" w14:textId="77777777" w:rsidR="0017409F" w:rsidRPr="00BE4C09" w:rsidRDefault="0017409F" w:rsidP="00BE4C09">
            <w:pPr>
              <w:pStyle w:val="Zwykytekst"/>
              <w:jc w:val="both"/>
              <w:rPr>
                <w:rFonts w:ascii="Tahoma" w:hAnsi="Tahoma" w:cs="Tahoma"/>
                <w:sz w:val="20"/>
                <w:szCs w:val="20"/>
                <w:lang w:val="pl-PL"/>
              </w:rPr>
            </w:pPr>
          </w:p>
        </w:tc>
      </w:tr>
    </w:tbl>
    <w:p w14:paraId="006F132E" w14:textId="77777777" w:rsidR="00ED0703"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403F7CB7" w14:textId="5D3721EA" w:rsidR="002F36D8" w:rsidRPr="00BE4C09" w:rsidRDefault="00ED0703" w:rsidP="00BE4C09">
      <w:pPr>
        <w:pStyle w:val="Nagwek1"/>
        <w:jc w:val="both"/>
        <w:rPr>
          <w:rFonts w:ascii="Tahoma" w:hAnsi="Tahoma" w:cs="Tahoma"/>
          <w:sz w:val="20"/>
          <w:szCs w:val="20"/>
        </w:rPr>
      </w:pPr>
      <w:bookmarkStart w:id="24" w:name="_Toc507161149"/>
      <w:r w:rsidRPr="00BE4C09">
        <w:rPr>
          <w:rFonts w:ascii="Tahoma" w:hAnsi="Tahoma" w:cs="Tahoma"/>
          <w:sz w:val="20"/>
          <w:szCs w:val="20"/>
        </w:rPr>
        <w:lastRenderedPageBreak/>
        <w:t>Taboret na kółkach</w:t>
      </w:r>
      <w:r w:rsidR="00207269" w:rsidRPr="00BE4C09">
        <w:rPr>
          <w:rFonts w:ascii="Tahoma" w:hAnsi="Tahoma" w:cs="Tahoma"/>
          <w:sz w:val="20"/>
          <w:szCs w:val="20"/>
        </w:rPr>
        <w:t>:</w:t>
      </w:r>
      <w:bookmarkEnd w:id="24"/>
    </w:p>
    <w:p w14:paraId="5EA04A60" w14:textId="77777777" w:rsidR="00ED0703" w:rsidRPr="00BE4C09" w:rsidRDefault="00ED0703"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ED0703" w:rsidRPr="00BE4C09" w14:paraId="75C1664A" w14:textId="77777777" w:rsidTr="00D35054">
        <w:tc>
          <w:tcPr>
            <w:tcW w:w="555" w:type="dxa"/>
            <w:shd w:val="clear" w:color="auto" w:fill="D9D9D9" w:themeFill="background1" w:themeFillShade="D9"/>
          </w:tcPr>
          <w:p w14:paraId="46523EA2"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5C39AD0F"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2BB0FAFB"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3F99438E" w14:textId="77777777" w:rsidR="00ED0703" w:rsidRPr="00BE4C09" w:rsidRDefault="00ED0703" w:rsidP="00BE4C09">
            <w:pPr>
              <w:pStyle w:val="Zwykytekst"/>
              <w:jc w:val="both"/>
              <w:rPr>
                <w:rFonts w:ascii="Tahoma" w:hAnsi="Tahoma" w:cs="Tahoma"/>
                <w:sz w:val="20"/>
                <w:szCs w:val="20"/>
                <w:lang w:val="pl-PL"/>
              </w:rPr>
            </w:pPr>
          </w:p>
        </w:tc>
      </w:tr>
      <w:tr w:rsidR="00ED0703" w:rsidRPr="00BE4C09" w14:paraId="0C533E8F" w14:textId="77777777" w:rsidTr="00D35054">
        <w:tc>
          <w:tcPr>
            <w:tcW w:w="555" w:type="dxa"/>
            <w:shd w:val="clear" w:color="auto" w:fill="A6A6A6" w:themeFill="background1" w:themeFillShade="A6"/>
          </w:tcPr>
          <w:p w14:paraId="177E1E92" w14:textId="77777777" w:rsidR="00ED0703"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ED0703" w:rsidRPr="00BE4C09">
              <w:rPr>
                <w:rFonts w:ascii="Tahoma" w:hAnsi="Tahoma" w:cs="Tahoma"/>
                <w:sz w:val="20"/>
                <w:szCs w:val="20"/>
                <w:lang w:val="pl-PL"/>
              </w:rPr>
              <w:t>2.</w:t>
            </w:r>
          </w:p>
        </w:tc>
        <w:tc>
          <w:tcPr>
            <w:tcW w:w="1235" w:type="dxa"/>
            <w:shd w:val="clear" w:color="auto" w:fill="A6A6A6" w:themeFill="background1" w:themeFillShade="A6"/>
          </w:tcPr>
          <w:p w14:paraId="5C6779EA" w14:textId="77777777" w:rsidR="00ED0703" w:rsidRPr="00BE4C09" w:rsidRDefault="00151531" w:rsidP="00BE4C09">
            <w:pPr>
              <w:pStyle w:val="Zwykytekst"/>
              <w:jc w:val="both"/>
              <w:rPr>
                <w:rFonts w:ascii="Tahoma" w:hAnsi="Tahoma" w:cs="Tahoma"/>
                <w:sz w:val="20"/>
                <w:szCs w:val="20"/>
                <w:lang w:val="pl-PL"/>
              </w:rPr>
            </w:pPr>
            <w:r w:rsidRPr="00BE4C09">
              <w:rPr>
                <w:rFonts w:ascii="Tahoma" w:hAnsi="Tahoma" w:cs="Tahoma"/>
                <w:sz w:val="20"/>
                <w:szCs w:val="20"/>
                <w:lang w:val="pl-PL"/>
              </w:rPr>
              <w:t>TNK</w:t>
            </w:r>
          </w:p>
        </w:tc>
        <w:tc>
          <w:tcPr>
            <w:tcW w:w="7136" w:type="dxa"/>
            <w:shd w:val="clear" w:color="auto" w:fill="A6A6A6" w:themeFill="background1" w:themeFillShade="A6"/>
          </w:tcPr>
          <w:p w14:paraId="08BCECAA" w14:textId="77777777" w:rsidR="00ED0703" w:rsidRPr="00BE4C09" w:rsidRDefault="00151531" w:rsidP="00BE4C09">
            <w:pPr>
              <w:pStyle w:val="Zwykytekst"/>
              <w:jc w:val="both"/>
              <w:rPr>
                <w:rFonts w:ascii="Tahoma" w:hAnsi="Tahoma" w:cs="Tahoma"/>
                <w:sz w:val="20"/>
                <w:szCs w:val="20"/>
                <w:lang w:val="pl-PL"/>
              </w:rPr>
            </w:pPr>
            <w:r w:rsidRPr="00BE4C09">
              <w:rPr>
                <w:rFonts w:ascii="Tahoma" w:hAnsi="Tahoma" w:cs="Tahoma"/>
                <w:b/>
                <w:sz w:val="20"/>
                <w:szCs w:val="20"/>
                <w:lang w:val="pl-PL"/>
              </w:rPr>
              <w:t>Taboret na kółkach</w:t>
            </w:r>
          </w:p>
        </w:tc>
        <w:tc>
          <w:tcPr>
            <w:tcW w:w="424" w:type="dxa"/>
            <w:shd w:val="clear" w:color="auto" w:fill="A6A6A6" w:themeFill="background1" w:themeFillShade="A6"/>
          </w:tcPr>
          <w:p w14:paraId="52CFE363" w14:textId="77777777" w:rsidR="00ED0703" w:rsidRPr="00BE4C09" w:rsidRDefault="00ED0703" w:rsidP="00BE4C09">
            <w:pPr>
              <w:pStyle w:val="Zwykytekst"/>
              <w:jc w:val="both"/>
              <w:rPr>
                <w:rFonts w:ascii="Tahoma" w:hAnsi="Tahoma" w:cs="Tahoma"/>
                <w:b/>
                <w:sz w:val="20"/>
                <w:szCs w:val="20"/>
                <w:lang w:val="pl-PL"/>
              </w:rPr>
            </w:pPr>
          </w:p>
        </w:tc>
      </w:tr>
      <w:tr w:rsidR="00ED0703" w:rsidRPr="00BE4C09" w14:paraId="080AB6B7" w14:textId="77777777" w:rsidTr="00D35054">
        <w:tc>
          <w:tcPr>
            <w:tcW w:w="555" w:type="dxa"/>
          </w:tcPr>
          <w:p w14:paraId="7093B582" w14:textId="77777777" w:rsidR="00ED0703" w:rsidRPr="00BE4C09" w:rsidRDefault="00ED0703"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DA739F4"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43673E0D"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6AC44EAA" w14:textId="77777777" w:rsidR="00ED0703" w:rsidRPr="00BE4C09" w:rsidRDefault="00ED0703" w:rsidP="00BE4C09">
            <w:pPr>
              <w:pStyle w:val="Zwykytekst"/>
              <w:jc w:val="both"/>
              <w:rPr>
                <w:rFonts w:ascii="Tahoma" w:hAnsi="Tahoma" w:cs="Tahoma"/>
                <w:sz w:val="20"/>
                <w:szCs w:val="20"/>
                <w:lang w:val="pl-PL"/>
              </w:rPr>
            </w:pPr>
          </w:p>
        </w:tc>
      </w:tr>
      <w:tr w:rsidR="0017409F" w:rsidRPr="003E2744" w14:paraId="40AFF026" w14:textId="77777777" w:rsidTr="00D35054">
        <w:tc>
          <w:tcPr>
            <w:tcW w:w="555" w:type="dxa"/>
          </w:tcPr>
          <w:p w14:paraId="1E102DA0"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DB30DDE"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12.1</w:t>
            </w:r>
          </w:p>
        </w:tc>
        <w:tc>
          <w:tcPr>
            <w:tcW w:w="7136" w:type="dxa"/>
          </w:tcPr>
          <w:p w14:paraId="0927E714"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Noga wykonana ze stali z powłoką chromowaną</w:t>
            </w:r>
          </w:p>
        </w:tc>
        <w:tc>
          <w:tcPr>
            <w:tcW w:w="424" w:type="dxa"/>
          </w:tcPr>
          <w:p w14:paraId="5AD88D41"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21088DB1" w14:textId="77777777" w:rsidTr="00D35054">
        <w:tc>
          <w:tcPr>
            <w:tcW w:w="555" w:type="dxa"/>
          </w:tcPr>
          <w:p w14:paraId="389CAD1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DA9D3B3"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12.2</w:t>
            </w:r>
          </w:p>
        </w:tc>
        <w:tc>
          <w:tcPr>
            <w:tcW w:w="7136" w:type="dxa"/>
          </w:tcPr>
          <w:p w14:paraId="272B73A3" w14:textId="4DD19B62"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Podstawa pięcioramienna</w:t>
            </w:r>
            <w:r w:rsidR="00366616" w:rsidRPr="00BE4C09">
              <w:rPr>
                <w:rFonts w:ascii="Tahoma" w:hAnsi="Tahoma" w:cs="Tahoma"/>
                <w:sz w:val="20"/>
                <w:szCs w:val="20"/>
                <w:lang w:val="pl-PL"/>
              </w:rPr>
              <w:t>,</w:t>
            </w:r>
            <w:r w:rsidRPr="00BE4C09">
              <w:rPr>
                <w:rFonts w:ascii="Tahoma" w:hAnsi="Tahoma" w:cs="Tahoma"/>
                <w:sz w:val="20"/>
                <w:szCs w:val="20"/>
                <w:lang w:val="pl-PL"/>
              </w:rPr>
              <w:t xml:space="preserve"> </w:t>
            </w:r>
            <w:r w:rsidR="00366616" w:rsidRPr="00BE4C09">
              <w:rPr>
                <w:rFonts w:ascii="Tahoma" w:hAnsi="Tahoma" w:cs="Tahoma"/>
                <w:sz w:val="20"/>
                <w:szCs w:val="20"/>
                <w:lang w:val="pl-PL"/>
              </w:rPr>
              <w:t>o rozpiętości ramion podstawy</w:t>
            </w:r>
            <w:r w:rsidR="00CD4908">
              <w:rPr>
                <w:rFonts w:ascii="Tahoma" w:hAnsi="Tahoma" w:cs="Tahoma"/>
                <w:sz w:val="20"/>
                <w:szCs w:val="20"/>
                <w:lang w:val="pl-PL"/>
              </w:rPr>
              <w:t xml:space="preserve"> (średnica okręgu opisanego)</w:t>
            </w:r>
            <w:r w:rsidR="00366616" w:rsidRPr="00BE4C09">
              <w:rPr>
                <w:rFonts w:ascii="Tahoma" w:hAnsi="Tahoma" w:cs="Tahoma"/>
                <w:sz w:val="20"/>
                <w:szCs w:val="20"/>
                <w:lang w:val="pl-PL"/>
              </w:rPr>
              <w:t xml:space="preserve"> 510 mm ±2</w:t>
            </w:r>
            <w:r w:rsidR="00AC591F" w:rsidRPr="00BE4C09">
              <w:rPr>
                <w:rFonts w:ascii="Tahoma" w:hAnsi="Tahoma" w:cs="Tahoma"/>
                <w:sz w:val="20"/>
                <w:szCs w:val="20"/>
                <w:lang w:val="pl-PL"/>
              </w:rPr>
              <w:t>5</w:t>
            </w:r>
            <w:r w:rsidR="00366616" w:rsidRPr="00BE4C09">
              <w:rPr>
                <w:rFonts w:ascii="Tahoma" w:hAnsi="Tahoma" w:cs="Tahoma"/>
                <w:sz w:val="20"/>
                <w:szCs w:val="20"/>
                <w:lang w:val="pl-PL"/>
              </w:rPr>
              <w:t xml:space="preserve"> mm, </w:t>
            </w:r>
            <w:r w:rsidRPr="00BE4C09">
              <w:rPr>
                <w:rFonts w:ascii="Tahoma" w:hAnsi="Tahoma" w:cs="Tahoma"/>
                <w:sz w:val="20"/>
                <w:szCs w:val="20"/>
                <w:lang w:val="pl-PL"/>
              </w:rPr>
              <w:t>wykonana ze stali z powłoką chromowaną lub z aluminium polerowanego.</w:t>
            </w:r>
          </w:p>
        </w:tc>
        <w:tc>
          <w:tcPr>
            <w:tcW w:w="424" w:type="dxa"/>
          </w:tcPr>
          <w:p w14:paraId="49000690"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396AB82B" w14:textId="77777777" w:rsidTr="00D35054">
        <w:tc>
          <w:tcPr>
            <w:tcW w:w="555" w:type="dxa"/>
          </w:tcPr>
          <w:p w14:paraId="60308EC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1E31D99"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12.3</w:t>
            </w:r>
          </w:p>
        </w:tc>
        <w:tc>
          <w:tcPr>
            <w:tcW w:w="7136" w:type="dxa"/>
          </w:tcPr>
          <w:p w14:paraId="40F3493A" w14:textId="7E39943E"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Podstawa wyposażona w 5 kółek </w:t>
            </w:r>
            <w:r w:rsidR="00366616" w:rsidRPr="00BE4C09">
              <w:rPr>
                <w:rFonts w:ascii="Tahoma" w:hAnsi="Tahoma" w:cs="Tahoma"/>
                <w:sz w:val="20"/>
                <w:szCs w:val="20"/>
                <w:lang w:val="pl-PL"/>
              </w:rPr>
              <w:t>przeznaczonych do wykładziny dywanowej.</w:t>
            </w:r>
          </w:p>
        </w:tc>
        <w:tc>
          <w:tcPr>
            <w:tcW w:w="424" w:type="dxa"/>
          </w:tcPr>
          <w:p w14:paraId="504D1D52"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1FDC0164" w14:textId="77777777" w:rsidTr="00D35054">
        <w:tc>
          <w:tcPr>
            <w:tcW w:w="555" w:type="dxa"/>
          </w:tcPr>
          <w:p w14:paraId="4E281A3E"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7383A771"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12.4</w:t>
            </w:r>
          </w:p>
        </w:tc>
        <w:tc>
          <w:tcPr>
            <w:tcW w:w="7136" w:type="dxa"/>
          </w:tcPr>
          <w:p w14:paraId="1CBBA1F9" w14:textId="4C32363F"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Poduszka wykonana </w:t>
            </w:r>
            <w:r w:rsidR="00366616" w:rsidRPr="00BE4C09">
              <w:rPr>
                <w:rFonts w:ascii="Tahoma" w:hAnsi="Tahoma" w:cs="Tahoma"/>
                <w:sz w:val="20"/>
                <w:szCs w:val="20"/>
                <w:lang w:val="pl-PL"/>
              </w:rPr>
              <w:t xml:space="preserve">z </w:t>
            </w:r>
            <w:r w:rsidRPr="00BE4C09">
              <w:rPr>
                <w:rFonts w:ascii="Tahoma" w:hAnsi="Tahoma" w:cs="Tahoma"/>
                <w:sz w:val="20"/>
                <w:szCs w:val="20"/>
                <w:lang w:val="pl-PL"/>
              </w:rPr>
              <w:t>elastycznej pianki</w:t>
            </w:r>
            <w:r w:rsidR="00AC591F" w:rsidRPr="00BE4C09">
              <w:rPr>
                <w:rFonts w:ascii="Tahoma" w:hAnsi="Tahoma" w:cs="Tahoma"/>
                <w:sz w:val="20"/>
                <w:szCs w:val="20"/>
                <w:lang w:val="pl-PL"/>
              </w:rPr>
              <w:t xml:space="preserve"> o grubości nie mniejszej niż 20mm</w:t>
            </w:r>
          </w:p>
        </w:tc>
        <w:tc>
          <w:tcPr>
            <w:tcW w:w="424" w:type="dxa"/>
          </w:tcPr>
          <w:p w14:paraId="6541941D"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4CE5F720" w14:textId="77777777" w:rsidTr="00D35054">
        <w:tc>
          <w:tcPr>
            <w:tcW w:w="555" w:type="dxa"/>
          </w:tcPr>
          <w:p w14:paraId="562E1F89"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27CAC2D"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12.5</w:t>
            </w:r>
          </w:p>
        </w:tc>
        <w:tc>
          <w:tcPr>
            <w:tcW w:w="7136" w:type="dxa"/>
          </w:tcPr>
          <w:p w14:paraId="16DA5DC7" w14:textId="2307CC8B" w:rsidR="00AC591F" w:rsidRPr="00865FF0" w:rsidRDefault="00AC591F" w:rsidP="00BE4C09">
            <w:pPr>
              <w:pStyle w:val="Zwykytekst"/>
              <w:jc w:val="both"/>
              <w:rPr>
                <w:rFonts w:ascii="Tahoma" w:hAnsi="Tahoma" w:cs="Tahoma"/>
                <w:b/>
                <w:sz w:val="20"/>
                <w:szCs w:val="20"/>
                <w:lang w:val="pl-PL"/>
              </w:rPr>
            </w:pPr>
            <w:r w:rsidRPr="00BE4C09">
              <w:rPr>
                <w:rFonts w:ascii="Tahoma" w:hAnsi="Tahoma" w:cs="Tahoma"/>
                <w:sz w:val="20"/>
                <w:szCs w:val="20"/>
                <w:lang w:val="pl-PL"/>
              </w:rPr>
              <w:t xml:space="preserve">Siedzisko obite tkaniną odporną na zabrudzenia – sztuczną skórą, wodoodporną, </w:t>
            </w:r>
            <w:r w:rsidRPr="00865FF0">
              <w:rPr>
                <w:rFonts w:ascii="Tahoma" w:hAnsi="Tahoma" w:cs="Tahoma"/>
                <w:b/>
                <w:sz w:val="20"/>
                <w:szCs w:val="20"/>
                <w:lang w:val="pl-PL"/>
              </w:rPr>
              <w:t>gramatura nie mniejsza niż 400g/m</w:t>
            </w:r>
            <w:r w:rsidRPr="00865FF0">
              <w:rPr>
                <w:rFonts w:ascii="Tahoma" w:hAnsi="Tahoma" w:cs="Tahoma"/>
                <w:b/>
                <w:sz w:val="20"/>
                <w:szCs w:val="20"/>
                <w:vertAlign w:val="superscript"/>
                <w:lang w:val="pl-PL"/>
              </w:rPr>
              <w:t>2</w:t>
            </w:r>
            <w:r w:rsidRPr="00865FF0">
              <w:rPr>
                <w:rFonts w:ascii="Tahoma" w:hAnsi="Tahoma" w:cs="Tahoma"/>
                <w:b/>
                <w:sz w:val="20"/>
                <w:szCs w:val="20"/>
                <w:lang w:val="pl-PL"/>
              </w:rPr>
              <w:t xml:space="preserve">. </w:t>
            </w:r>
            <w:r w:rsidR="00610B96" w:rsidRPr="00865FF0">
              <w:rPr>
                <w:rFonts w:ascii="Tahoma" w:hAnsi="Tahoma" w:cs="Tahoma"/>
                <w:b/>
                <w:sz w:val="20"/>
                <w:szCs w:val="20"/>
                <w:lang w:val="pl-PL"/>
              </w:rPr>
              <w:t xml:space="preserve">Odporność </w:t>
            </w:r>
            <w:r w:rsidRPr="00865FF0">
              <w:rPr>
                <w:rFonts w:ascii="Tahoma" w:hAnsi="Tahoma" w:cs="Tahoma"/>
                <w:b/>
                <w:sz w:val="20"/>
                <w:szCs w:val="20"/>
                <w:lang w:val="pl-PL"/>
              </w:rPr>
              <w:t xml:space="preserve">na ścieranie </w:t>
            </w:r>
            <w:r w:rsidR="00E17F4D" w:rsidRPr="00865FF0">
              <w:rPr>
                <w:rFonts w:ascii="Tahoma" w:hAnsi="Tahoma" w:cs="Tahoma"/>
                <w:b/>
                <w:sz w:val="20"/>
                <w:szCs w:val="20"/>
                <w:lang w:val="pl-PL"/>
              </w:rPr>
              <w:t xml:space="preserve">nie mniejsza niż </w:t>
            </w:r>
            <w:r w:rsidRPr="00865FF0">
              <w:rPr>
                <w:rFonts w:ascii="Tahoma" w:hAnsi="Tahoma" w:cs="Tahoma"/>
                <w:b/>
                <w:sz w:val="20"/>
                <w:szCs w:val="20"/>
                <w:lang w:val="pl-PL"/>
              </w:rPr>
              <w:t xml:space="preserve">70 000 cykli </w:t>
            </w:r>
            <w:proofErr w:type="spellStart"/>
            <w:r w:rsidRPr="00865FF0">
              <w:rPr>
                <w:rFonts w:ascii="Tahoma" w:hAnsi="Tahoma" w:cs="Tahoma"/>
                <w:b/>
                <w:sz w:val="20"/>
                <w:szCs w:val="20"/>
                <w:lang w:val="pl-PL"/>
              </w:rPr>
              <w:t>Martindale</w:t>
            </w:r>
            <w:proofErr w:type="spellEnd"/>
            <w:r w:rsidRPr="00865FF0">
              <w:rPr>
                <w:rFonts w:ascii="Tahoma" w:hAnsi="Tahoma" w:cs="Tahoma"/>
                <w:b/>
                <w:sz w:val="20"/>
                <w:szCs w:val="20"/>
                <w:lang w:val="pl-PL"/>
              </w:rPr>
              <w:t xml:space="preserve"> EN ISO 12947:1999</w:t>
            </w:r>
            <w:r w:rsidR="00610B96"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w:t>
            </w:r>
          </w:p>
          <w:p w14:paraId="43E61948" w14:textId="6709EBB0" w:rsidR="0017409F" w:rsidRPr="002015BB" w:rsidRDefault="00AC591F" w:rsidP="00BE4C09">
            <w:pPr>
              <w:pStyle w:val="Zwykytekst"/>
              <w:jc w:val="both"/>
              <w:rPr>
                <w:rFonts w:ascii="Tahoma" w:hAnsi="Tahoma" w:cs="Tahoma"/>
                <w:b/>
                <w:sz w:val="20"/>
                <w:szCs w:val="20"/>
                <w:lang w:val="pl-PL"/>
              </w:rPr>
            </w:pPr>
            <w:r w:rsidRPr="00865FF0">
              <w:rPr>
                <w:rFonts w:ascii="Tahoma" w:hAnsi="Tahoma" w:cs="Tahoma"/>
                <w:b/>
                <w:sz w:val="20"/>
                <w:szCs w:val="20"/>
                <w:lang w:val="pl-PL"/>
              </w:rPr>
              <w:t>Tkanina musi posiadać również atest trudno zapalności zgodnie z normami PN-EN 1021-1, -2,</w:t>
            </w:r>
            <w:r w:rsidR="00610B96" w:rsidRPr="00865FF0">
              <w:rPr>
                <w:rFonts w:ascii="Tahoma" w:hAnsi="Tahoma" w:cs="Tahoma"/>
                <w:b/>
                <w:sz w:val="20"/>
                <w:szCs w:val="20"/>
                <w:lang w:val="pl-PL"/>
              </w:rPr>
              <w:t>– wymagane potwierdzenie</w:t>
            </w:r>
          </w:p>
        </w:tc>
        <w:tc>
          <w:tcPr>
            <w:tcW w:w="424" w:type="dxa"/>
          </w:tcPr>
          <w:p w14:paraId="6D64BE50"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2AD5827D" w14:textId="77777777" w:rsidTr="00D35054">
        <w:tc>
          <w:tcPr>
            <w:tcW w:w="555" w:type="dxa"/>
          </w:tcPr>
          <w:p w14:paraId="2D466E6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2062EDA" w14:textId="77777777" w:rsidR="0017409F" w:rsidRPr="00BE4C09" w:rsidRDefault="0017409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12.6</w:t>
            </w:r>
          </w:p>
        </w:tc>
        <w:tc>
          <w:tcPr>
            <w:tcW w:w="7136" w:type="dxa"/>
          </w:tcPr>
          <w:p w14:paraId="424014F9" w14:textId="163C62FE"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Średnica siedziska 350 ±</w:t>
            </w:r>
            <w:r w:rsidR="00366616" w:rsidRPr="00BE4C09">
              <w:rPr>
                <w:rFonts w:ascii="Tahoma" w:hAnsi="Tahoma" w:cs="Tahoma"/>
                <w:sz w:val="20"/>
                <w:szCs w:val="20"/>
                <w:lang w:val="pl-PL"/>
              </w:rPr>
              <w:t xml:space="preserve">30 </w:t>
            </w:r>
            <w:r w:rsidRPr="00BE4C09">
              <w:rPr>
                <w:rFonts w:ascii="Tahoma" w:hAnsi="Tahoma" w:cs="Tahoma"/>
                <w:sz w:val="20"/>
                <w:szCs w:val="20"/>
                <w:lang w:val="pl-PL"/>
              </w:rPr>
              <w:t>mm</w:t>
            </w:r>
          </w:p>
        </w:tc>
        <w:tc>
          <w:tcPr>
            <w:tcW w:w="424" w:type="dxa"/>
          </w:tcPr>
          <w:p w14:paraId="2F715BA5"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7073E37B" w14:textId="77777777" w:rsidTr="00D35054">
        <w:tc>
          <w:tcPr>
            <w:tcW w:w="555" w:type="dxa"/>
          </w:tcPr>
          <w:p w14:paraId="5BFBBC11"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36ABD07" w14:textId="77777777" w:rsidR="0017409F" w:rsidRPr="00BE4C09" w:rsidRDefault="0017409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12.7</w:t>
            </w:r>
          </w:p>
        </w:tc>
        <w:tc>
          <w:tcPr>
            <w:tcW w:w="7136" w:type="dxa"/>
          </w:tcPr>
          <w:p w14:paraId="10E2A21E" w14:textId="76116F88"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Regulacja wysokości minimum 490-650 mm</w:t>
            </w:r>
            <w:r w:rsidR="00366616" w:rsidRPr="00BE4C09">
              <w:rPr>
                <w:rFonts w:ascii="Tahoma" w:hAnsi="Tahoma" w:cs="Tahoma"/>
                <w:sz w:val="20"/>
                <w:szCs w:val="20"/>
                <w:lang w:val="pl-PL"/>
              </w:rPr>
              <w:t>,</w:t>
            </w:r>
            <w:r w:rsidRPr="00BE4C09">
              <w:rPr>
                <w:rFonts w:ascii="Tahoma" w:hAnsi="Tahoma" w:cs="Tahoma"/>
                <w:sz w:val="20"/>
                <w:szCs w:val="20"/>
                <w:lang w:val="pl-PL"/>
              </w:rPr>
              <w:t xml:space="preserve"> realizowana za pomocą siłownika pneumatycznego z dźwignią umieszczoną pod siedziskiem.</w:t>
            </w:r>
          </w:p>
        </w:tc>
        <w:tc>
          <w:tcPr>
            <w:tcW w:w="424" w:type="dxa"/>
          </w:tcPr>
          <w:p w14:paraId="617213F1" w14:textId="77777777" w:rsidR="0017409F" w:rsidRPr="00BE4C09" w:rsidRDefault="0017409F" w:rsidP="00BE4C09">
            <w:pPr>
              <w:pStyle w:val="Zwykytekst"/>
              <w:jc w:val="both"/>
              <w:rPr>
                <w:rFonts w:ascii="Tahoma" w:hAnsi="Tahoma" w:cs="Tahoma"/>
                <w:sz w:val="20"/>
                <w:szCs w:val="20"/>
                <w:lang w:val="pl-PL"/>
              </w:rPr>
            </w:pPr>
          </w:p>
        </w:tc>
      </w:tr>
      <w:tr w:rsidR="0017409F" w:rsidRPr="003E2744" w14:paraId="5DACADB3" w14:textId="77777777" w:rsidTr="00D35054">
        <w:tc>
          <w:tcPr>
            <w:tcW w:w="555" w:type="dxa"/>
          </w:tcPr>
          <w:p w14:paraId="28EAEB35"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74E1E1A"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12.8</w:t>
            </w:r>
          </w:p>
        </w:tc>
        <w:tc>
          <w:tcPr>
            <w:tcW w:w="7136" w:type="dxa"/>
          </w:tcPr>
          <w:p w14:paraId="6AE5C115"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Masa nie większa niż 10 kg</w:t>
            </w:r>
          </w:p>
        </w:tc>
        <w:tc>
          <w:tcPr>
            <w:tcW w:w="424" w:type="dxa"/>
          </w:tcPr>
          <w:p w14:paraId="0B2D2337"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626BE083" w14:textId="77777777" w:rsidTr="00D35054">
        <w:tc>
          <w:tcPr>
            <w:tcW w:w="555" w:type="dxa"/>
          </w:tcPr>
          <w:p w14:paraId="4490991F"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7A4F2615"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12.9</w:t>
            </w:r>
          </w:p>
        </w:tc>
        <w:tc>
          <w:tcPr>
            <w:tcW w:w="7136" w:type="dxa"/>
          </w:tcPr>
          <w:p w14:paraId="4974DC14"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Swobodne obracanie siedziska o 360°</w:t>
            </w:r>
          </w:p>
        </w:tc>
        <w:tc>
          <w:tcPr>
            <w:tcW w:w="424" w:type="dxa"/>
          </w:tcPr>
          <w:p w14:paraId="232BCD33" w14:textId="77777777" w:rsidR="0017409F" w:rsidRPr="00BE4C09" w:rsidRDefault="0017409F" w:rsidP="00BE4C09">
            <w:pPr>
              <w:pStyle w:val="Zwykytekst"/>
              <w:jc w:val="both"/>
              <w:rPr>
                <w:rFonts w:ascii="Tahoma" w:hAnsi="Tahoma" w:cs="Tahoma"/>
                <w:sz w:val="20"/>
                <w:szCs w:val="20"/>
                <w:lang w:val="pl-PL"/>
              </w:rPr>
            </w:pPr>
          </w:p>
        </w:tc>
      </w:tr>
      <w:tr w:rsidR="0017409F" w:rsidRPr="00460D2D" w14:paraId="030748B8" w14:textId="77777777" w:rsidTr="00D35054">
        <w:tc>
          <w:tcPr>
            <w:tcW w:w="555" w:type="dxa"/>
          </w:tcPr>
          <w:p w14:paraId="5F90EA43"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5780306"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12.10</w:t>
            </w:r>
          </w:p>
        </w:tc>
        <w:tc>
          <w:tcPr>
            <w:tcW w:w="7136" w:type="dxa"/>
          </w:tcPr>
          <w:p w14:paraId="7818F297" w14:textId="3C9FCF4D" w:rsidR="0017409F" w:rsidRPr="00BE4C09" w:rsidRDefault="003E6A59"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Dostępne kolory tkanin </w:t>
            </w:r>
            <w:r w:rsidRPr="002015BB">
              <w:rPr>
                <w:rFonts w:ascii="Tahoma" w:hAnsi="Tahoma" w:cs="Tahoma"/>
                <w:sz w:val="20"/>
                <w:szCs w:val="20"/>
                <w:lang w:val="pl-PL"/>
              </w:rPr>
              <w:t>zbliżone</w:t>
            </w:r>
            <w:r w:rsidRPr="00BE4C09">
              <w:rPr>
                <w:rFonts w:ascii="Tahoma" w:hAnsi="Tahoma" w:cs="Tahoma"/>
                <w:sz w:val="20"/>
                <w:szCs w:val="20"/>
                <w:lang w:val="pl-PL"/>
              </w:rPr>
              <w:t xml:space="preserve"> do RAL 9004 (czarny) oraz RAL 1019 (beżowy). Wykonawca zaoferuje przynajmniej </w:t>
            </w:r>
            <w:r w:rsidR="00AF4F8D" w:rsidRPr="00BE4C09">
              <w:rPr>
                <w:rFonts w:ascii="Tahoma" w:hAnsi="Tahoma" w:cs="Tahoma"/>
                <w:sz w:val="20"/>
                <w:szCs w:val="20"/>
                <w:lang w:val="pl-PL"/>
              </w:rPr>
              <w:t>1</w:t>
            </w:r>
            <w:r w:rsidRPr="00BE4C09">
              <w:rPr>
                <w:rFonts w:ascii="Tahoma" w:hAnsi="Tahoma" w:cs="Tahoma"/>
                <w:sz w:val="20"/>
                <w:szCs w:val="20"/>
                <w:lang w:val="pl-PL"/>
              </w:rPr>
              <w:t xml:space="preserve"> inny kolor do wyboru.</w:t>
            </w:r>
          </w:p>
        </w:tc>
        <w:tc>
          <w:tcPr>
            <w:tcW w:w="424" w:type="dxa"/>
          </w:tcPr>
          <w:p w14:paraId="701F7CE5" w14:textId="77777777" w:rsidR="0017409F" w:rsidRPr="00BE4C09" w:rsidRDefault="0017409F" w:rsidP="00BE4C09">
            <w:pPr>
              <w:pStyle w:val="Zwykytekst"/>
              <w:jc w:val="both"/>
              <w:rPr>
                <w:rFonts w:ascii="Tahoma" w:hAnsi="Tahoma" w:cs="Tahoma"/>
                <w:sz w:val="20"/>
                <w:szCs w:val="20"/>
                <w:lang w:val="pl-PL"/>
              </w:rPr>
            </w:pPr>
          </w:p>
        </w:tc>
      </w:tr>
    </w:tbl>
    <w:p w14:paraId="723830D3" w14:textId="77777777" w:rsidR="00ED0703" w:rsidRPr="00BE4C09" w:rsidRDefault="00ED0703" w:rsidP="00BE4C09">
      <w:pPr>
        <w:jc w:val="both"/>
        <w:rPr>
          <w:rFonts w:ascii="Tahoma" w:hAnsi="Tahoma" w:cs="Tahoma"/>
          <w:sz w:val="20"/>
          <w:szCs w:val="20"/>
          <w:lang w:val="pl-PL"/>
        </w:rPr>
      </w:pPr>
    </w:p>
    <w:p w14:paraId="70B610A6" w14:textId="77777777" w:rsidR="00ED0703" w:rsidRPr="00BE4C09" w:rsidRDefault="00ED0703" w:rsidP="00BE4C09">
      <w:pPr>
        <w:jc w:val="both"/>
        <w:rPr>
          <w:rFonts w:ascii="Tahoma" w:hAnsi="Tahoma" w:cs="Tahoma"/>
          <w:sz w:val="20"/>
          <w:szCs w:val="20"/>
          <w:lang w:val="pl-PL"/>
        </w:rPr>
      </w:pPr>
      <w:r w:rsidRPr="00BE4C09">
        <w:rPr>
          <w:rFonts w:ascii="Tahoma" w:hAnsi="Tahoma" w:cs="Tahoma"/>
          <w:sz w:val="20"/>
          <w:szCs w:val="20"/>
          <w:lang w:val="pl-PL"/>
        </w:rPr>
        <w:br w:type="page"/>
      </w:r>
    </w:p>
    <w:p w14:paraId="13A9B634" w14:textId="271CE97F" w:rsidR="00427761" w:rsidRDefault="00ED0703" w:rsidP="00BE4C09">
      <w:pPr>
        <w:pStyle w:val="Nagwek1"/>
        <w:jc w:val="both"/>
        <w:rPr>
          <w:rFonts w:ascii="Tahoma" w:hAnsi="Tahoma" w:cs="Tahoma"/>
          <w:sz w:val="20"/>
          <w:szCs w:val="20"/>
        </w:rPr>
      </w:pPr>
      <w:bookmarkStart w:id="25" w:name="_Toc507161150"/>
      <w:r w:rsidRPr="00BE4C09">
        <w:rPr>
          <w:rFonts w:ascii="Tahoma" w:hAnsi="Tahoma" w:cs="Tahoma"/>
          <w:sz w:val="20"/>
          <w:szCs w:val="20"/>
        </w:rPr>
        <w:lastRenderedPageBreak/>
        <w:t>Biurko kątowe z regulacją wysokości</w:t>
      </w:r>
      <w:r w:rsidR="00207269" w:rsidRPr="00BE4C09">
        <w:rPr>
          <w:rFonts w:ascii="Tahoma" w:hAnsi="Tahoma" w:cs="Tahoma"/>
          <w:sz w:val="20"/>
          <w:szCs w:val="20"/>
        </w:rPr>
        <w:t>:</w:t>
      </w:r>
      <w:bookmarkEnd w:id="25"/>
    </w:p>
    <w:p w14:paraId="58D2CE37" w14:textId="77777777" w:rsidR="00E76364" w:rsidRPr="00E76364" w:rsidRDefault="00E76364" w:rsidP="00E76364">
      <w:pPr>
        <w:rPr>
          <w:lang w:val="pl-PL"/>
        </w:rPr>
      </w:pPr>
    </w:p>
    <w:tbl>
      <w:tblPr>
        <w:tblStyle w:val="Tabela-Siatka"/>
        <w:tblW w:w="0" w:type="auto"/>
        <w:tblLook w:val="04A0" w:firstRow="1" w:lastRow="0" w:firstColumn="1" w:lastColumn="0" w:noHBand="0" w:noVBand="1"/>
      </w:tblPr>
      <w:tblGrid>
        <w:gridCol w:w="555"/>
        <w:gridCol w:w="10"/>
        <w:gridCol w:w="1225"/>
        <w:gridCol w:w="10"/>
        <w:gridCol w:w="7126"/>
        <w:gridCol w:w="424"/>
      </w:tblGrid>
      <w:tr w:rsidR="002F36D8" w:rsidRPr="00BE4C09" w14:paraId="0AF95D66" w14:textId="77777777" w:rsidTr="009B72BE">
        <w:trPr>
          <w:cantSplit/>
        </w:trPr>
        <w:tc>
          <w:tcPr>
            <w:tcW w:w="565" w:type="dxa"/>
            <w:gridSpan w:val="2"/>
            <w:shd w:val="clear" w:color="auto" w:fill="D9D9D9" w:themeFill="background1" w:themeFillShade="D9"/>
          </w:tcPr>
          <w:p w14:paraId="70BFB324" w14:textId="77777777" w:rsidR="002F36D8" w:rsidRPr="00BE4C09"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gridSpan w:val="2"/>
            <w:shd w:val="clear" w:color="auto" w:fill="D9D9D9" w:themeFill="background1" w:themeFillShade="D9"/>
          </w:tcPr>
          <w:p w14:paraId="05486C82" w14:textId="77777777" w:rsidR="002F36D8" w:rsidRPr="00BE4C09"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26" w:type="dxa"/>
            <w:shd w:val="clear" w:color="auto" w:fill="D9D9D9" w:themeFill="background1" w:themeFillShade="D9"/>
          </w:tcPr>
          <w:p w14:paraId="46777797" w14:textId="77777777" w:rsidR="002F36D8" w:rsidRPr="00BE4C09"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7033B6D1" w14:textId="77777777" w:rsidR="002F36D8" w:rsidRPr="00BE4C09" w:rsidRDefault="002F36D8" w:rsidP="00BE4C09">
            <w:pPr>
              <w:pStyle w:val="Zwykytekst"/>
              <w:jc w:val="both"/>
              <w:rPr>
                <w:rFonts w:ascii="Tahoma" w:hAnsi="Tahoma" w:cs="Tahoma"/>
                <w:sz w:val="20"/>
                <w:szCs w:val="20"/>
                <w:lang w:val="pl-PL"/>
              </w:rPr>
            </w:pPr>
          </w:p>
        </w:tc>
      </w:tr>
      <w:tr w:rsidR="002F36D8" w:rsidRPr="003E2744" w14:paraId="1ED28051" w14:textId="77777777" w:rsidTr="009B72BE">
        <w:trPr>
          <w:cantSplit/>
        </w:trPr>
        <w:tc>
          <w:tcPr>
            <w:tcW w:w="565" w:type="dxa"/>
            <w:gridSpan w:val="2"/>
            <w:shd w:val="clear" w:color="auto" w:fill="A6A6A6" w:themeFill="background1" w:themeFillShade="A6"/>
          </w:tcPr>
          <w:p w14:paraId="1B80D412" w14:textId="77777777" w:rsidR="002F36D8"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w:t>
            </w:r>
            <w:r w:rsidR="002F36D8" w:rsidRPr="00BE4C09">
              <w:rPr>
                <w:rFonts w:ascii="Tahoma" w:hAnsi="Tahoma" w:cs="Tahoma"/>
                <w:sz w:val="20"/>
                <w:szCs w:val="20"/>
                <w:lang w:val="pl-PL"/>
              </w:rPr>
              <w:t>.</w:t>
            </w:r>
          </w:p>
        </w:tc>
        <w:tc>
          <w:tcPr>
            <w:tcW w:w="1235" w:type="dxa"/>
            <w:gridSpan w:val="2"/>
            <w:shd w:val="clear" w:color="auto" w:fill="A6A6A6" w:themeFill="background1" w:themeFillShade="A6"/>
          </w:tcPr>
          <w:p w14:paraId="38546AFD" w14:textId="77777777" w:rsidR="002F36D8"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w:t>
            </w:r>
          </w:p>
        </w:tc>
        <w:tc>
          <w:tcPr>
            <w:tcW w:w="7126" w:type="dxa"/>
            <w:shd w:val="clear" w:color="auto" w:fill="A6A6A6" w:themeFill="background1" w:themeFillShade="A6"/>
          </w:tcPr>
          <w:p w14:paraId="19994B72" w14:textId="1306D083" w:rsidR="002F36D8" w:rsidRPr="00BE4C09" w:rsidRDefault="003F434F" w:rsidP="00BE4C09">
            <w:pPr>
              <w:pStyle w:val="Zwykytekst"/>
              <w:jc w:val="both"/>
              <w:rPr>
                <w:rFonts w:ascii="Tahoma" w:hAnsi="Tahoma" w:cs="Tahoma"/>
                <w:sz w:val="20"/>
                <w:szCs w:val="20"/>
                <w:lang w:val="pl-PL"/>
              </w:rPr>
            </w:pPr>
            <w:r w:rsidRPr="00BE4C09">
              <w:rPr>
                <w:rFonts w:ascii="Tahoma" w:hAnsi="Tahoma" w:cs="Tahoma"/>
                <w:b/>
                <w:sz w:val="20"/>
                <w:szCs w:val="20"/>
                <w:lang w:val="pl-PL"/>
              </w:rPr>
              <w:t>Biurko kątowe z regulacją wysokości</w:t>
            </w:r>
            <w:r w:rsidR="007B2EC1" w:rsidRPr="00BE4C09">
              <w:rPr>
                <w:rFonts w:ascii="Tahoma" w:hAnsi="Tahoma" w:cs="Tahoma"/>
                <w:b/>
                <w:sz w:val="20"/>
                <w:szCs w:val="20"/>
                <w:lang w:val="pl-PL"/>
              </w:rPr>
              <w:t xml:space="preserve"> – </w:t>
            </w:r>
            <w:r w:rsidR="00965DBE" w:rsidRPr="00BE4C09">
              <w:rPr>
                <w:rFonts w:ascii="Tahoma" w:hAnsi="Tahoma" w:cs="Tahoma"/>
                <w:b/>
                <w:sz w:val="20"/>
                <w:szCs w:val="20"/>
                <w:lang w:val="pl-PL"/>
              </w:rPr>
              <w:t>opis ogólny</w:t>
            </w:r>
          </w:p>
        </w:tc>
        <w:tc>
          <w:tcPr>
            <w:tcW w:w="424" w:type="dxa"/>
            <w:shd w:val="clear" w:color="auto" w:fill="A6A6A6" w:themeFill="background1" w:themeFillShade="A6"/>
          </w:tcPr>
          <w:p w14:paraId="28F01E98" w14:textId="77777777" w:rsidR="002F36D8" w:rsidRPr="00BE4C09" w:rsidRDefault="002F36D8" w:rsidP="00BE4C09">
            <w:pPr>
              <w:pStyle w:val="Zwykytekst"/>
              <w:jc w:val="both"/>
              <w:rPr>
                <w:rFonts w:ascii="Tahoma" w:hAnsi="Tahoma" w:cs="Tahoma"/>
                <w:b/>
                <w:sz w:val="20"/>
                <w:szCs w:val="20"/>
                <w:lang w:val="pl-PL"/>
              </w:rPr>
            </w:pPr>
          </w:p>
        </w:tc>
      </w:tr>
      <w:tr w:rsidR="002F36D8" w:rsidRPr="00F477AF" w14:paraId="28B07C50" w14:textId="77777777" w:rsidTr="009B72BE">
        <w:trPr>
          <w:cantSplit/>
        </w:trPr>
        <w:tc>
          <w:tcPr>
            <w:tcW w:w="565" w:type="dxa"/>
            <w:gridSpan w:val="2"/>
          </w:tcPr>
          <w:p w14:paraId="0C9167C4" w14:textId="77777777" w:rsidR="002F36D8" w:rsidRPr="00BE4C09" w:rsidRDefault="002F36D8"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4146707E" w14:textId="77777777" w:rsidR="002F36D8" w:rsidRPr="00BE4C09"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26" w:type="dxa"/>
            <w:shd w:val="clear" w:color="auto" w:fill="D9D9D9" w:themeFill="background1" w:themeFillShade="D9"/>
          </w:tcPr>
          <w:p w14:paraId="25BEFDD8" w14:textId="77777777" w:rsidR="002F36D8"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p w14:paraId="465664A5" w14:textId="77777777" w:rsidR="00936ED1" w:rsidRPr="00BE4C09" w:rsidRDefault="00936ED1" w:rsidP="002015BB">
            <w:pPr>
              <w:pStyle w:val="Tekstkomentarza"/>
              <w:rPr>
                <w:rFonts w:ascii="Tahoma" w:hAnsi="Tahoma" w:cs="Tahoma"/>
                <w:lang w:val="pl-PL"/>
              </w:rPr>
            </w:pPr>
          </w:p>
        </w:tc>
        <w:tc>
          <w:tcPr>
            <w:tcW w:w="424" w:type="dxa"/>
            <w:shd w:val="clear" w:color="auto" w:fill="D9D9D9" w:themeFill="background1" w:themeFillShade="D9"/>
          </w:tcPr>
          <w:p w14:paraId="7B5FE3BB" w14:textId="77777777" w:rsidR="002F36D8" w:rsidRPr="00BE4C09" w:rsidRDefault="002F36D8" w:rsidP="00BE4C09">
            <w:pPr>
              <w:pStyle w:val="Zwykytekst"/>
              <w:jc w:val="both"/>
              <w:rPr>
                <w:rFonts w:ascii="Tahoma" w:hAnsi="Tahoma" w:cs="Tahoma"/>
                <w:sz w:val="20"/>
                <w:szCs w:val="20"/>
                <w:lang w:val="pl-PL"/>
              </w:rPr>
            </w:pPr>
          </w:p>
        </w:tc>
      </w:tr>
      <w:tr w:rsidR="00F84A00" w:rsidRPr="003E2744" w14:paraId="790AA26F" w14:textId="77777777" w:rsidTr="009B72BE">
        <w:trPr>
          <w:cantSplit/>
        </w:trPr>
        <w:tc>
          <w:tcPr>
            <w:tcW w:w="565" w:type="dxa"/>
            <w:gridSpan w:val="2"/>
          </w:tcPr>
          <w:p w14:paraId="159DDAD0"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63E0178E"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w:t>
            </w:r>
          </w:p>
        </w:tc>
        <w:tc>
          <w:tcPr>
            <w:tcW w:w="7126" w:type="dxa"/>
          </w:tcPr>
          <w:p w14:paraId="26F4930E" w14:textId="2A3DEB59"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Wysokość regulowana przynajmniej </w:t>
            </w:r>
            <w:r w:rsidR="00CC779F">
              <w:rPr>
                <w:rFonts w:ascii="Tahoma" w:hAnsi="Tahoma" w:cs="Tahoma"/>
                <w:sz w:val="20"/>
                <w:szCs w:val="20"/>
                <w:lang w:val="pl-PL"/>
              </w:rPr>
              <w:t xml:space="preserve">w zakresie </w:t>
            </w:r>
            <w:r w:rsidR="00743271">
              <w:rPr>
                <w:rFonts w:ascii="Tahoma" w:hAnsi="Tahoma" w:cs="Tahoma"/>
                <w:sz w:val="20"/>
                <w:szCs w:val="20"/>
                <w:lang w:val="pl-PL"/>
              </w:rPr>
              <w:t>7</w:t>
            </w:r>
            <w:r w:rsidR="00743271" w:rsidRPr="00BE4C09">
              <w:rPr>
                <w:rFonts w:ascii="Tahoma" w:hAnsi="Tahoma" w:cs="Tahoma"/>
                <w:sz w:val="20"/>
                <w:szCs w:val="20"/>
                <w:lang w:val="pl-PL"/>
              </w:rPr>
              <w:t>40</w:t>
            </w:r>
            <w:r w:rsidRPr="00BE4C09">
              <w:rPr>
                <w:rFonts w:ascii="Tahoma" w:hAnsi="Tahoma" w:cs="Tahoma"/>
                <w:sz w:val="20"/>
                <w:szCs w:val="20"/>
                <w:lang w:val="pl-PL"/>
              </w:rPr>
              <w:t>- 820 mm</w:t>
            </w:r>
          </w:p>
        </w:tc>
        <w:tc>
          <w:tcPr>
            <w:tcW w:w="424" w:type="dxa"/>
          </w:tcPr>
          <w:p w14:paraId="0FBA4C37"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3CFAA488" w14:textId="77777777" w:rsidTr="009B72BE">
        <w:trPr>
          <w:cantSplit/>
        </w:trPr>
        <w:tc>
          <w:tcPr>
            <w:tcW w:w="565" w:type="dxa"/>
            <w:gridSpan w:val="2"/>
          </w:tcPr>
          <w:p w14:paraId="28066EF7"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19DBD046"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13.2</w:t>
            </w:r>
          </w:p>
        </w:tc>
        <w:tc>
          <w:tcPr>
            <w:tcW w:w="7126" w:type="dxa"/>
          </w:tcPr>
          <w:p w14:paraId="20D1DF67" w14:textId="0BA2AA5E"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Głębokość </w:t>
            </w:r>
            <w:r w:rsidR="00CC779F" w:rsidRPr="00BE4C09">
              <w:rPr>
                <w:rFonts w:ascii="Tahoma" w:hAnsi="Tahoma" w:cs="Tahoma"/>
                <w:sz w:val="20"/>
                <w:szCs w:val="20"/>
                <w:lang w:val="pl-PL"/>
              </w:rPr>
              <w:t>1200</w:t>
            </w:r>
            <w:r w:rsidR="00CC779F">
              <w:rPr>
                <w:rFonts w:ascii="Tahoma" w:hAnsi="Tahoma" w:cs="Tahoma"/>
                <w:sz w:val="20"/>
                <w:szCs w:val="20"/>
                <w:lang w:val="pl-PL"/>
              </w:rPr>
              <w:t xml:space="preserve"> </w:t>
            </w:r>
            <w:r w:rsidR="00CC779F" w:rsidRPr="00E76364">
              <w:rPr>
                <w:rFonts w:ascii="Tahoma" w:hAnsi="Tahoma" w:cs="Tahoma"/>
                <w:sz w:val="20"/>
                <w:szCs w:val="20"/>
                <w:lang w:val="pl-PL"/>
              </w:rPr>
              <w:t>±10mm</w:t>
            </w:r>
            <w:r w:rsidR="00CC779F">
              <w:rPr>
                <w:rFonts w:ascii="Tahoma" w:hAnsi="Tahoma" w:cs="Tahoma"/>
                <w:sz w:val="20"/>
                <w:szCs w:val="20"/>
                <w:lang w:val="pl-PL"/>
              </w:rPr>
              <w:t xml:space="preserve"> część dłuższa, </w:t>
            </w:r>
            <w:r w:rsidR="00CC779F" w:rsidRPr="00BE4C09">
              <w:rPr>
                <w:rFonts w:ascii="Tahoma" w:hAnsi="Tahoma" w:cs="Tahoma"/>
                <w:sz w:val="20"/>
                <w:szCs w:val="20"/>
                <w:lang w:val="pl-PL"/>
              </w:rPr>
              <w:t xml:space="preserve">800 </w:t>
            </w:r>
            <w:r w:rsidRPr="00BE4C09">
              <w:rPr>
                <w:rFonts w:ascii="Tahoma" w:hAnsi="Tahoma" w:cs="Tahoma"/>
                <w:sz w:val="20"/>
                <w:szCs w:val="20"/>
                <w:lang w:val="pl-PL"/>
              </w:rPr>
              <w:t>mm</w:t>
            </w:r>
            <w:r w:rsidR="00CC779F">
              <w:rPr>
                <w:rFonts w:ascii="Tahoma" w:hAnsi="Tahoma" w:cs="Tahoma"/>
                <w:sz w:val="20"/>
                <w:szCs w:val="20"/>
                <w:lang w:val="pl-PL"/>
              </w:rPr>
              <w:t xml:space="preserve"> </w:t>
            </w:r>
            <w:r w:rsidR="00CC779F" w:rsidRPr="00AC0BB6">
              <w:rPr>
                <w:rFonts w:ascii="Tahoma" w:hAnsi="Tahoma" w:cs="Tahoma"/>
                <w:sz w:val="20"/>
                <w:szCs w:val="20"/>
                <w:lang w:val="pl-PL"/>
              </w:rPr>
              <w:t>±10</w:t>
            </w:r>
            <w:r w:rsidR="00CC779F">
              <w:rPr>
                <w:rFonts w:ascii="Tahoma" w:hAnsi="Tahoma" w:cs="Tahoma"/>
                <w:sz w:val="20"/>
                <w:szCs w:val="20"/>
                <w:lang w:val="pl-PL"/>
              </w:rPr>
              <w:t xml:space="preserve"> </w:t>
            </w:r>
            <w:r w:rsidR="00CC779F" w:rsidRPr="00AC0BB6">
              <w:rPr>
                <w:rFonts w:ascii="Tahoma" w:hAnsi="Tahoma" w:cs="Tahoma"/>
                <w:sz w:val="20"/>
                <w:szCs w:val="20"/>
                <w:lang w:val="pl-PL"/>
              </w:rPr>
              <w:t>mm</w:t>
            </w:r>
            <w:r w:rsidR="00CC779F">
              <w:rPr>
                <w:rFonts w:ascii="Tahoma" w:hAnsi="Tahoma" w:cs="Tahoma"/>
                <w:sz w:val="20"/>
                <w:szCs w:val="20"/>
                <w:lang w:val="pl-PL"/>
              </w:rPr>
              <w:t xml:space="preserve"> cześć krótsza</w:t>
            </w:r>
          </w:p>
        </w:tc>
        <w:tc>
          <w:tcPr>
            <w:tcW w:w="424" w:type="dxa"/>
          </w:tcPr>
          <w:p w14:paraId="2E744152"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142557ED" w14:textId="77777777" w:rsidTr="009B72BE">
        <w:trPr>
          <w:cantSplit/>
        </w:trPr>
        <w:tc>
          <w:tcPr>
            <w:tcW w:w="565" w:type="dxa"/>
            <w:gridSpan w:val="2"/>
          </w:tcPr>
          <w:p w14:paraId="7686C2A8"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2AE68B49"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13.3</w:t>
            </w:r>
          </w:p>
        </w:tc>
        <w:tc>
          <w:tcPr>
            <w:tcW w:w="7126" w:type="dxa"/>
          </w:tcPr>
          <w:p w14:paraId="697A4ADB"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Blat wykonany z płyty wiórowej trzywarstwowej o grubości 25 - 28 mm</w:t>
            </w:r>
          </w:p>
        </w:tc>
        <w:tc>
          <w:tcPr>
            <w:tcW w:w="424" w:type="dxa"/>
          </w:tcPr>
          <w:p w14:paraId="13969D83"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731E622C" w14:textId="77777777" w:rsidTr="009B72BE">
        <w:trPr>
          <w:cantSplit/>
        </w:trPr>
        <w:tc>
          <w:tcPr>
            <w:tcW w:w="565" w:type="dxa"/>
            <w:gridSpan w:val="2"/>
          </w:tcPr>
          <w:p w14:paraId="77AACE73"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6EBF0A2F"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13.4</w:t>
            </w:r>
          </w:p>
        </w:tc>
        <w:tc>
          <w:tcPr>
            <w:tcW w:w="7126" w:type="dxa"/>
          </w:tcPr>
          <w:p w14:paraId="31F6A962" w14:textId="7A6E9A02"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Biurko kątowe, tzn. blat jest wycięty w kształcie litery „L”, przy czym wewnętrzne załamie jest wycięte po łuku. Szerokość dłuższej części blatu wynosi 600mm </w:t>
            </w:r>
            <w:r w:rsidRPr="00BE4C09">
              <w:rPr>
                <w:rFonts w:ascii="Tahoma" w:hAnsi="Tahoma" w:cs="Tahoma"/>
                <w:sz w:val="20"/>
                <w:szCs w:val="20"/>
              </w:rPr>
              <w:t>±</w:t>
            </w:r>
            <w:r w:rsidR="00CC779F">
              <w:rPr>
                <w:rFonts w:ascii="Tahoma" w:hAnsi="Tahoma" w:cs="Tahoma"/>
                <w:sz w:val="20"/>
                <w:szCs w:val="20"/>
              </w:rPr>
              <w:t>10</w:t>
            </w:r>
            <w:r w:rsidR="00CC779F" w:rsidRPr="00BE4C09">
              <w:rPr>
                <w:rFonts w:ascii="Tahoma" w:hAnsi="Tahoma" w:cs="Tahoma"/>
                <w:sz w:val="20"/>
                <w:szCs w:val="20"/>
              </w:rPr>
              <w:t>mm</w:t>
            </w:r>
          </w:p>
        </w:tc>
        <w:tc>
          <w:tcPr>
            <w:tcW w:w="424" w:type="dxa"/>
          </w:tcPr>
          <w:p w14:paraId="5ECCD543"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429DA77A" w14:textId="77777777" w:rsidTr="009B72BE">
        <w:trPr>
          <w:cantSplit/>
        </w:trPr>
        <w:tc>
          <w:tcPr>
            <w:tcW w:w="565" w:type="dxa"/>
            <w:gridSpan w:val="2"/>
          </w:tcPr>
          <w:p w14:paraId="6FA9355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496FE7C1" w14:textId="77777777" w:rsidR="00F84A00" w:rsidRPr="00BE4C09" w:rsidRDefault="00F84A00"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13.5</w:t>
            </w:r>
          </w:p>
        </w:tc>
        <w:tc>
          <w:tcPr>
            <w:tcW w:w="7126" w:type="dxa"/>
          </w:tcPr>
          <w:p w14:paraId="651AA3EA" w14:textId="5E981D5F"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Wymagane jest, aby </w:t>
            </w:r>
            <w:r w:rsidRPr="00865FF0">
              <w:rPr>
                <w:rFonts w:ascii="Tahoma" w:hAnsi="Tahoma" w:cs="Tahoma"/>
                <w:b/>
                <w:sz w:val="20"/>
                <w:szCs w:val="20"/>
                <w:lang w:val="pl-PL"/>
              </w:rPr>
              <w:t>gęstość użytej do wykonania blatów płyty wynosiła nie mniej, jak 620 kg/m³</w:t>
            </w:r>
            <w:r w:rsidR="00D02061" w:rsidRPr="00865FF0">
              <w:rPr>
                <w:rFonts w:ascii="Tahoma" w:hAnsi="Tahoma" w:cs="Tahoma"/>
                <w:b/>
                <w:sz w:val="20"/>
                <w:szCs w:val="20"/>
                <w:lang w:val="pl-PL"/>
              </w:rPr>
              <w:t>,</w:t>
            </w:r>
            <w:r w:rsidRPr="00865FF0">
              <w:rPr>
                <w:rFonts w:ascii="Tahoma" w:hAnsi="Tahoma" w:cs="Tahoma"/>
                <w:b/>
                <w:sz w:val="20"/>
                <w:szCs w:val="20"/>
                <w:lang w:val="pl-PL"/>
              </w:rPr>
              <w:t xml:space="preserve"> a klasyfikacja ogniowa była</w:t>
            </w:r>
            <w:r w:rsidR="00D02061" w:rsidRPr="00865FF0">
              <w:rPr>
                <w:rFonts w:ascii="Tahoma" w:hAnsi="Tahoma" w:cs="Tahoma"/>
                <w:b/>
                <w:sz w:val="20"/>
                <w:szCs w:val="20"/>
                <w:lang w:val="pl-PL"/>
              </w:rPr>
              <w:t xml:space="preserve"> </w:t>
            </w:r>
            <w:r w:rsidRPr="00865FF0">
              <w:rPr>
                <w:rFonts w:ascii="Tahoma" w:hAnsi="Tahoma" w:cs="Tahoma"/>
                <w:b/>
                <w:sz w:val="20"/>
                <w:szCs w:val="20"/>
                <w:lang w:val="pl-PL"/>
              </w:rPr>
              <w:t>zgodna z normą PN-EN 13501</w:t>
            </w:r>
            <w:r w:rsidR="00610B96"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 xml:space="preserve">. </w:t>
            </w:r>
            <w:r w:rsidRPr="00865FF0">
              <w:rPr>
                <w:rFonts w:ascii="Tahoma" w:hAnsi="Tahoma" w:cs="Tahoma"/>
                <w:b/>
                <w:iCs/>
                <w:sz w:val="20"/>
                <w:szCs w:val="20"/>
                <w:lang w:val="pl-PL"/>
              </w:rPr>
              <w:t>Klasa higieniczności płyty E1 potwierdzonej certyfikatem wydanym przez niezależną jednostkę certyfikującą.</w:t>
            </w:r>
          </w:p>
        </w:tc>
        <w:tc>
          <w:tcPr>
            <w:tcW w:w="424" w:type="dxa"/>
          </w:tcPr>
          <w:p w14:paraId="4A0F28D1"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6B1474CD" w14:textId="77777777" w:rsidTr="009B72BE">
        <w:trPr>
          <w:cantSplit/>
        </w:trPr>
        <w:tc>
          <w:tcPr>
            <w:tcW w:w="565" w:type="dxa"/>
            <w:gridSpan w:val="2"/>
          </w:tcPr>
          <w:p w14:paraId="352ECD16"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5F7E8FB2"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13.6</w:t>
            </w:r>
          </w:p>
        </w:tc>
        <w:tc>
          <w:tcPr>
            <w:tcW w:w="7126" w:type="dxa"/>
          </w:tcPr>
          <w:p w14:paraId="155B7D2D" w14:textId="59E09CA8" w:rsidR="00F84A00" w:rsidRPr="00BE4C09" w:rsidRDefault="00F84A00" w:rsidP="00F902CC">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w:t>
            </w:r>
            <w:r w:rsidR="004B13FD" w:rsidRPr="00BE4C09">
              <w:rPr>
                <w:rFonts w:ascii="Tahoma" w:hAnsi="Tahoma" w:cs="Tahoma"/>
                <w:sz w:val="20"/>
                <w:szCs w:val="20"/>
                <w:lang w:val="pl-PL"/>
              </w:rPr>
              <w:t xml:space="preserve">Dąb </w:t>
            </w:r>
            <w:proofErr w:type="spellStart"/>
            <w:r w:rsidR="004B13FD" w:rsidRPr="00BE4C09">
              <w:rPr>
                <w:rFonts w:ascii="Tahoma" w:hAnsi="Tahoma" w:cs="Tahoma"/>
                <w:sz w:val="20"/>
                <w:szCs w:val="20"/>
                <w:lang w:val="pl-PL"/>
              </w:rPr>
              <w:t>Sonoma</w:t>
            </w:r>
            <w:proofErr w:type="spellEnd"/>
            <w:r w:rsidR="004B13FD" w:rsidRPr="00BE4C09">
              <w:rPr>
                <w:rFonts w:ascii="Tahoma" w:hAnsi="Tahoma" w:cs="Tahoma"/>
                <w:sz w:val="20"/>
                <w:szCs w:val="20"/>
                <w:lang w:val="pl-PL"/>
              </w:rPr>
              <w:t xml:space="preserve">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D3025) lub równoważny, biały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W1003) lub równoważny, szary (dekor </w:t>
            </w:r>
            <w:proofErr w:type="spellStart"/>
            <w:r w:rsidR="004B13FD" w:rsidRPr="00BE4C09">
              <w:rPr>
                <w:rFonts w:ascii="Tahoma" w:hAnsi="Tahoma" w:cs="Tahoma"/>
                <w:sz w:val="20"/>
                <w:szCs w:val="20"/>
                <w:lang w:val="pl-PL"/>
              </w:rPr>
              <w:t>Swisskrono</w:t>
            </w:r>
            <w:proofErr w:type="spellEnd"/>
            <w:r w:rsidR="004B13FD" w:rsidRPr="00BE4C09" w:rsidDel="004B13FD">
              <w:rPr>
                <w:rFonts w:ascii="Tahoma" w:hAnsi="Tahoma" w:cs="Tahoma"/>
                <w:sz w:val="20"/>
                <w:szCs w:val="20"/>
                <w:lang w:val="pl-PL"/>
              </w:rPr>
              <w:t xml:space="preserve"> </w:t>
            </w:r>
            <w:r w:rsidR="004B13FD" w:rsidRPr="00BE4C09">
              <w:rPr>
                <w:rFonts w:ascii="Tahoma" w:hAnsi="Tahoma" w:cs="Tahoma"/>
                <w:sz w:val="20"/>
                <w:szCs w:val="20"/>
                <w:lang w:val="pl-PL"/>
              </w:rPr>
              <w:t>U112) lub równoważny</w:t>
            </w:r>
          </w:p>
        </w:tc>
        <w:tc>
          <w:tcPr>
            <w:tcW w:w="424" w:type="dxa"/>
          </w:tcPr>
          <w:p w14:paraId="71DDF532"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2CFE0C2A" w14:textId="77777777" w:rsidTr="009B72BE">
        <w:trPr>
          <w:cantSplit/>
        </w:trPr>
        <w:tc>
          <w:tcPr>
            <w:tcW w:w="565" w:type="dxa"/>
            <w:gridSpan w:val="2"/>
          </w:tcPr>
          <w:p w14:paraId="0AD1BD3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2B5460EA"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13.7</w:t>
            </w:r>
          </w:p>
        </w:tc>
        <w:tc>
          <w:tcPr>
            <w:tcW w:w="7126" w:type="dxa"/>
          </w:tcPr>
          <w:p w14:paraId="5F16AF7F"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Płyta blatu biurka wykończona obrzeżem z tworzywa sztucznego o grubości 2 mm ±0,25 mm, wtopionym w płytę.  Dla zwiększenia odporności na odrywanie się obrzeża oraz ze względów estetycznych i higienicznych krawędzie blatu wykończone w technologii tzw. „</w:t>
            </w:r>
            <w:proofErr w:type="spellStart"/>
            <w:r w:rsidRPr="00BE4C09">
              <w:rPr>
                <w:rFonts w:ascii="Tahoma" w:hAnsi="Tahoma" w:cs="Tahoma"/>
                <w:sz w:val="20"/>
                <w:szCs w:val="20"/>
                <w:lang w:val="pl-PL"/>
              </w:rPr>
              <w:t>bezspoinowej</w:t>
            </w:r>
            <w:proofErr w:type="spellEnd"/>
            <w:r w:rsidRPr="00BE4C09">
              <w:rPr>
                <w:rFonts w:ascii="Tahoma" w:hAnsi="Tahoma" w:cs="Tahoma"/>
                <w:sz w:val="20"/>
                <w:szCs w:val="20"/>
                <w:lang w:val="pl-PL"/>
              </w:rPr>
              <w:t xml:space="preserve"> tj. połączenie płyty i obrzeża – spoina między obrzeżem a powierzchnią oklejanego materiału jest niewidoczna. </w:t>
            </w:r>
            <w:proofErr w:type="spellStart"/>
            <w:r w:rsidRPr="00BE4C09">
              <w:rPr>
                <w:rFonts w:ascii="Tahoma" w:hAnsi="Tahoma" w:cs="Tahoma"/>
                <w:sz w:val="20"/>
                <w:szCs w:val="20"/>
              </w:rPr>
              <w:t>Dopuszcza</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się</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technologię</w:t>
            </w:r>
            <w:proofErr w:type="spellEnd"/>
            <w:r w:rsidRPr="00BE4C09">
              <w:rPr>
                <w:rFonts w:ascii="Tahoma" w:hAnsi="Tahoma" w:cs="Tahoma"/>
                <w:sz w:val="20"/>
                <w:szCs w:val="20"/>
              </w:rPr>
              <w:t xml:space="preserve"> bez </w:t>
            </w:r>
            <w:proofErr w:type="spellStart"/>
            <w:r w:rsidRPr="00BE4C09">
              <w:rPr>
                <w:rFonts w:ascii="Tahoma" w:hAnsi="Tahoma" w:cs="Tahoma"/>
                <w:sz w:val="20"/>
                <w:szCs w:val="20"/>
              </w:rPr>
              <w:t>użycia</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kleju</w:t>
            </w:r>
            <w:proofErr w:type="spellEnd"/>
          </w:p>
        </w:tc>
        <w:tc>
          <w:tcPr>
            <w:tcW w:w="424" w:type="dxa"/>
          </w:tcPr>
          <w:p w14:paraId="045787B6"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578E3B46" w14:textId="77777777" w:rsidTr="009B72BE">
        <w:trPr>
          <w:cantSplit/>
        </w:trPr>
        <w:tc>
          <w:tcPr>
            <w:tcW w:w="565" w:type="dxa"/>
            <w:gridSpan w:val="2"/>
          </w:tcPr>
          <w:p w14:paraId="29255FD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19DA272D"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13.8</w:t>
            </w:r>
          </w:p>
        </w:tc>
        <w:tc>
          <w:tcPr>
            <w:tcW w:w="7126" w:type="dxa"/>
          </w:tcPr>
          <w:p w14:paraId="611DB70C" w14:textId="14E4B8A9"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Stelaż metalowy</w:t>
            </w:r>
            <w:r w:rsidR="00D02061" w:rsidRPr="00BE4C09">
              <w:rPr>
                <w:rFonts w:ascii="Tahoma" w:hAnsi="Tahoma" w:cs="Tahoma"/>
                <w:sz w:val="20"/>
                <w:szCs w:val="20"/>
                <w:lang w:val="pl-PL"/>
              </w:rPr>
              <w:t>, z nogami</w:t>
            </w:r>
            <w:r w:rsidRPr="00BE4C09">
              <w:rPr>
                <w:rFonts w:ascii="Tahoma" w:hAnsi="Tahoma" w:cs="Tahoma"/>
                <w:sz w:val="20"/>
                <w:szCs w:val="20"/>
                <w:lang w:val="pl-PL"/>
              </w:rPr>
              <w:t xml:space="preserve"> o kształcie zbliżonym do odwróconej litery „T”, składający się </w:t>
            </w:r>
            <w:r w:rsidR="00D02061" w:rsidRPr="00BE4C09">
              <w:rPr>
                <w:rFonts w:ascii="Tahoma" w:hAnsi="Tahoma" w:cs="Tahoma"/>
                <w:sz w:val="20"/>
                <w:szCs w:val="20"/>
                <w:lang w:val="pl-PL"/>
              </w:rPr>
              <w:t xml:space="preserve">z nóg o przekroju prostokątnym o wymiarach minimum </w:t>
            </w:r>
            <w:r w:rsidR="00CC779F">
              <w:rPr>
                <w:rFonts w:ascii="Tahoma" w:hAnsi="Tahoma" w:cs="Tahoma"/>
                <w:sz w:val="20"/>
                <w:szCs w:val="20"/>
                <w:lang w:val="pl-PL"/>
              </w:rPr>
              <w:t>69</w:t>
            </w:r>
            <w:r w:rsidR="00CC779F" w:rsidRPr="00BE4C09">
              <w:rPr>
                <w:rFonts w:ascii="Tahoma" w:hAnsi="Tahoma" w:cs="Tahoma"/>
                <w:sz w:val="20"/>
                <w:szCs w:val="20"/>
                <w:lang w:val="pl-PL"/>
              </w:rPr>
              <w:t>x</w:t>
            </w:r>
            <w:r w:rsidR="00CC779F">
              <w:rPr>
                <w:rFonts w:ascii="Tahoma" w:hAnsi="Tahoma" w:cs="Tahoma"/>
                <w:sz w:val="20"/>
                <w:szCs w:val="20"/>
                <w:lang w:val="pl-PL"/>
              </w:rPr>
              <w:t>49</w:t>
            </w:r>
            <w:r w:rsidR="00CC779F" w:rsidRPr="00BE4C09">
              <w:rPr>
                <w:rFonts w:ascii="Tahoma" w:hAnsi="Tahoma" w:cs="Tahoma"/>
                <w:sz w:val="20"/>
                <w:szCs w:val="20"/>
                <w:lang w:val="pl-PL"/>
              </w:rPr>
              <w:t xml:space="preserve"> </w:t>
            </w:r>
            <w:r w:rsidR="00D02061" w:rsidRPr="00BE4C09">
              <w:rPr>
                <w:rFonts w:ascii="Tahoma" w:hAnsi="Tahoma" w:cs="Tahoma"/>
                <w:sz w:val="20"/>
                <w:szCs w:val="20"/>
                <w:lang w:val="pl-PL"/>
              </w:rPr>
              <w:t xml:space="preserve">mm lub kwadratowym o wymiarach minimum </w:t>
            </w:r>
            <w:r w:rsidR="00CC779F">
              <w:rPr>
                <w:rFonts w:ascii="Tahoma" w:hAnsi="Tahoma" w:cs="Tahoma"/>
                <w:sz w:val="20"/>
                <w:szCs w:val="20"/>
                <w:lang w:val="pl-PL"/>
              </w:rPr>
              <w:t>64</w:t>
            </w:r>
            <w:r w:rsidR="00CC779F" w:rsidRPr="00BE4C09">
              <w:rPr>
                <w:rFonts w:ascii="Tahoma" w:hAnsi="Tahoma" w:cs="Tahoma"/>
                <w:sz w:val="20"/>
                <w:szCs w:val="20"/>
                <w:lang w:val="pl-PL"/>
              </w:rPr>
              <w:t>x</w:t>
            </w:r>
            <w:r w:rsidR="00CC779F">
              <w:rPr>
                <w:rFonts w:ascii="Tahoma" w:hAnsi="Tahoma" w:cs="Tahoma"/>
                <w:sz w:val="20"/>
                <w:szCs w:val="20"/>
                <w:lang w:val="pl-PL"/>
              </w:rPr>
              <w:t>64</w:t>
            </w:r>
            <w:r w:rsidR="00CC779F" w:rsidRPr="00BE4C09">
              <w:rPr>
                <w:rFonts w:ascii="Tahoma" w:hAnsi="Tahoma" w:cs="Tahoma"/>
                <w:sz w:val="20"/>
                <w:szCs w:val="20"/>
                <w:lang w:val="pl-PL"/>
              </w:rPr>
              <w:t xml:space="preserve"> </w:t>
            </w:r>
            <w:r w:rsidR="00D02061" w:rsidRPr="00BE4C09">
              <w:rPr>
                <w:rFonts w:ascii="Tahoma" w:hAnsi="Tahoma" w:cs="Tahoma"/>
                <w:sz w:val="20"/>
                <w:szCs w:val="20"/>
                <w:lang w:val="pl-PL"/>
              </w:rPr>
              <w:t xml:space="preserve">mm, stanowiących boki biurka. </w:t>
            </w:r>
            <w:r w:rsidR="00992EF9" w:rsidRPr="00BE4C09">
              <w:rPr>
                <w:rFonts w:ascii="Tahoma" w:hAnsi="Tahoma" w:cs="Tahoma"/>
                <w:sz w:val="20"/>
                <w:szCs w:val="20"/>
                <w:lang w:val="pl-PL"/>
              </w:rPr>
              <w:t xml:space="preserve"> oraz stóp dolnych wykonanych ze stali z zastrzeżeniem, że ze względu na trwałość oraz względy estetyczne nie dopuszcza się stosowania widocznych spawów a jedynie spawy wewnętrzne, czyli wewnątrz stopy i nogi.</w:t>
            </w:r>
            <w:r w:rsidRPr="00BE4C09">
              <w:rPr>
                <w:rFonts w:ascii="Tahoma" w:hAnsi="Tahoma" w:cs="Tahoma"/>
                <w:sz w:val="20"/>
                <w:szCs w:val="20"/>
                <w:lang w:val="pl-PL"/>
              </w:rPr>
              <w:t xml:space="preserve"> </w:t>
            </w:r>
          </w:p>
        </w:tc>
        <w:tc>
          <w:tcPr>
            <w:tcW w:w="424" w:type="dxa"/>
          </w:tcPr>
          <w:p w14:paraId="4C042F0F"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48B192CD" w14:textId="77777777" w:rsidTr="009B72BE">
        <w:trPr>
          <w:cantSplit/>
        </w:trPr>
        <w:tc>
          <w:tcPr>
            <w:tcW w:w="565" w:type="dxa"/>
            <w:gridSpan w:val="2"/>
          </w:tcPr>
          <w:p w14:paraId="0684CAB1"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2F60AF1C"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13.9</w:t>
            </w:r>
          </w:p>
        </w:tc>
        <w:tc>
          <w:tcPr>
            <w:tcW w:w="7126" w:type="dxa"/>
          </w:tcPr>
          <w:p w14:paraId="2B2A919A" w14:textId="77777777" w:rsidR="00F84A00" w:rsidRPr="00BE4C09" w:rsidRDefault="00A70126" w:rsidP="00BE4C09">
            <w:pPr>
              <w:pStyle w:val="Zwykytekst"/>
              <w:jc w:val="both"/>
              <w:rPr>
                <w:rFonts w:ascii="Tahoma" w:hAnsi="Tahoma" w:cs="Tahoma"/>
                <w:sz w:val="20"/>
                <w:szCs w:val="20"/>
                <w:lang w:val="pl-PL"/>
              </w:rPr>
            </w:pPr>
            <w:r w:rsidRPr="00BE4C09">
              <w:rPr>
                <w:rFonts w:ascii="Tahoma" w:hAnsi="Tahoma" w:cs="Tahoma"/>
                <w:sz w:val="20"/>
                <w:szCs w:val="20"/>
                <w:lang w:val="pl-PL"/>
              </w:rPr>
              <w:t>S</w:t>
            </w:r>
            <w:r w:rsidR="00F84A00" w:rsidRPr="00BE4C09">
              <w:rPr>
                <w:rFonts w:ascii="Tahoma" w:hAnsi="Tahoma" w:cs="Tahoma"/>
                <w:sz w:val="20"/>
                <w:szCs w:val="20"/>
                <w:lang w:val="pl-PL"/>
              </w:rPr>
              <w:t>topa wyposażona w dwie stopki do regulacji poziomu (minimum 10 mm), wykonane z czarnego tworzywa PCV. Stopki nie mogą wychodzić poza obrys stopy</w:t>
            </w:r>
          </w:p>
        </w:tc>
        <w:tc>
          <w:tcPr>
            <w:tcW w:w="424" w:type="dxa"/>
          </w:tcPr>
          <w:p w14:paraId="1B207EEA"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0C0B3C6C" w14:textId="77777777" w:rsidTr="009B72BE">
        <w:trPr>
          <w:cantSplit/>
        </w:trPr>
        <w:tc>
          <w:tcPr>
            <w:tcW w:w="565" w:type="dxa"/>
            <w:gridSpan w:val="2"/>
          </w:tcPr>
          <w:p w14:paraId="5F599A5D"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0B83BE1A"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13.10</w:t>
            </w:r>
          </w:p>
        </w:tc>
        <w:tc>
          <w:tcPr>
            <w:tcW w:w="7126" w:type="dxa"/>
          </w:tcPr>
          <w:p w14:paraId="58209687" w14:textId="405366FC"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Nogi połączone ze sobą za pośrednictwem stalowej podłużnicy o przekroju prostokątnym minimum </w:t>
            </w:r>
            <w:r w:rsidR="009E53CE">
              <w:rPr>
                <w:rFonts w:ascii="Tahoma" w:hAnsi="Tahoma" w:cs="Tahoma"/>
                <w:sz w:val="20"/>
                <w:szCs w:val="20"/>
                <w:lang w:val="pl-PL"/>
              </w:rPr>
              <w:t>59</w:t>
            </w:r>
            <w:r w:rsidR="009E53CE" w:rsidRPr="00BE4C09">
              <w:rPr>
                <w:rFonts w:ascii="Tahoma" w:hAnsi="Tahoma" w:cs="Tahoma"/>
                <w:sz w:val="20"/>
                <w:szCs w:val="20"/>
                <w:lang w:val="pl-PL"/>
              </w:rPr>
              <w:t>x</w:t>
            </w:r>
            <w:r w:rsidR="009E53CE">
              <w:rPr>
                <w:rFonts w:ascii="Tahoma" w:hAnsi="Tahoma" w:cs="Tahoma"/>
                <w:sz w:val="20"/>
                <w:szCs w:val="20"/>
                <w:lang w:val="pl-PL"/>
              </w:rPr>
              <w:t>39</w:t>
            </w:r>
            <w:r w:rsidR="009E53CE" w:rsidRPr="00BE4C09">
              <w:rPr>
                <w:rFonts w:ascii="Tahoma" w:hAnsi="Tahoma" w:cs="Tahoma"/>
                <w:sz w:val="20"/>
                <w:szCs w:val="20"/>
                <w:lang w:val="pl-PL"/>
              </w:rPr>
              <w:t xml:space="preserve"> </w:t>
            </w:r>
            <w:r w:rsidRPr="00BE4C09">
              <w:rPr>
                <w:rFonts w:ascii="Tahoma" w:hAnsi="Tahoma" w:cs="Tahoma"/>
                <w:sz w:val="20"/>
                <w:szCs w:val="20"/>
                <w:lang w:val="pl-PL"/>
              </w:rPr>
              <w:t xml:space="preserve">mm Połączenie podłużnicy z nogami odbywa się za pomocą złącz śrubowych.  Dodatkowo, do górnej części nogi przymocowana jest belka poprzeczna o przekroju prostokątnym minimum </w:t>
            </w:r>
            <w:r w:rsidR="009E53CE">
              <w:rPr>
                <w:rFonts w:ascii="Tahoma" w:hAnsi="Tahoma" w:cs="Tahoma"/>
                <w:sz w:val="20"/>
                <w:szCs w:val="20"/>
                <w:lang w:val="pl-PL"/>
              </w:rPr>
              <w:t>19</w:t>
            </w:r>
            <w:r w:rsidR="009E53CE" w:rsidRPr="00BE4C09">
              <w:rPr>
                <w:rFonts w:ascii="Tahoma" w:hAnsi="Tahoma" w:cs="Tahoma"/>
                <w:sz w:val="20"/>
                <w:szCs w:val="20"/>
                <w:lang w:val="pl-PL"/>
              </w:rPr>
              <w:t xml:space="preserve"> </w:t>
            </w:r>
            <w:r w:rsidRPr="00BE4C09">
              <w:rPr>
                <w:rFonts w:ascii="Tahoma" w:hAnsi="Tahoma" w:cs="Tahoma"/>
                <w:sz w:val="20"/>
                <w:szCs w:val="20"/>
                <w:lang w:val="pl-PL"/>
              </w:rPr>
              <w:t xml:space="preserve">mm x </w:t>
            </w:r>
            <w:r w:rsidR="009E53CE">
              <w:rPr>
                <w:rFonts w:ascii="Tahoma" w:hAnsi="Tahoma" w:cs="Tahoma"/>
                <w:sz w:val="20"/>
                <w:szCs w:val="20"/>
                <w:lang w:val="pl-PL"/>
              </w:rPr>
              <w:t>19</w:t>
            </w:r>
            <w:r w:rsidR="009E53CE" w:rsidRPr="00BE4C09">
              <w:rPr>
                <w:rFonts w:ascii="Tahoma" w:hAnsi="Tahoma" w:cs="Tahoma"/>
                <w:sz w:val="20"/>
                <w:szCs w:val="20"/>
                <w:lang w:val="pl-PL"/>
              </w:rPr>
              <w:t xml:space="preserve"> </w:t>
            </w:r>
            <w:r w:rsidRPr="00BE4C09">
              <w:rPr>
                <w:rFonts w:ascii="Tahoma" w:hAnsi="Tahoma" w:cs="Tahoma"/>
                <w:sz w:val="20"/>
                <w:szCs w:val="20"/>
                <w:lang w:val="pl-PL"/>
              </w:rPr>
              <w:t>mm, która ma za zadanie stabilizację blatu biurka.</w:t>
            </w:r>
          </w:p>
        </w:tc>
        <w:tc>
          <w:tcPr>
            <w:tcW w:w="424" w:type="dxa"/>
          </w:tcPr>
          <w:p w14:paraId="753BA3E3"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176D3AC0" w14:textId="77777777" w:rsidTr="009B72BE">
        <w:trPr>
          <w:cantSplit/>
        </w:trPr>
        <w:tc>
          <w:tcPr>
            <w:tcW w:w="565" w:type="dxa"/>
            <w:gridSpan w:val="2"/>
          </w:tcPr>
          <w:p w14:paraId="26199F94"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400BA7EA"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13.11</w:t>
            </w:r>
          </w:p>
        </w:tc>
        <w:tc>
          <w:tcPr>
            <w:tcW w:w="7126" w:type="dxa"/>
          </w:tcPr>
          <w:p w14:paraId="1A3589DC" w14:textId="7B790E46"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Zamontowane w biurkach profile nie mogą ograniczać miejsca na nogi użytkownika</w:t>
            </w:r>
            <w:r w:rsidR="00D02061" w:rsidRPr="00BE4C09">
              <w:rPr>
                <w:rFonts w:ascii="Tahoma" w:hAnsi="Tahoma" w:cs="Tahoma"/>
                <w:sz w:val="20"/>
                <w:szCs w:val="20"/>
                <w:lang w:val="pl-PL"/>
              </w:rPr>
              <w:t>.</w:t>
            </w:r>
          </w:p>
        </w:tc>
        <w:tc>
          <w:tcPr>
            <w:tcW w:w="424" w:type="dxa"/>
          </w:tcPr>
          <w:p w14:paraId="12F68C33"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4D4D1B40" w14:textId="77777777" w:rsidTr="009B72BE">
        <w:trPr>
          <w:cantSplit/>
        </w:trPr>
        <w:tc>
          <w:tcPr>
            <w:tcW w:w="565" w:type="dxa"/>
            <w:gridSpan w:val="2"/>
          </w:tcPr>
          <w:p w14:paraId="5473906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707758D1"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13.12</w:t>
            </w:r>
          </w:p>
        </w:tc>
        <w:tc>
          <w:tcPr>
            <w:tcW w:w="7126" w:type="dxa"/>
          </w:tcPr>
          <w:p w14:paraId="2D9739DF"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Montaż blatu z belką poprzeczną jest dokonywany przy pomocy połączeń rozłącznych (metalowe mufy osadzone od spodu w blacie), dających możliwość wielokrotnego demontażu bez osłabienia połączenia</w:t>
            </w:r>
          </w:p>
        </w:tc>
        <w:tc>
          <w:tcPr>
            <w:tcW w:w="424" w:type="dxa"/>
          </w:tcPr>
          <w:p w14:paraId="1D93E1E0"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76995D1B" w14:textId="77777777" w:rsidTr="009B72BE">
        <w:trPr>
          <w:cantSplit/>
        </w:trPr>
        <w:tc>
          <w:tcPr>
            <w:tcW w:w="565" w:type="dxa"/>
            <w:gridSpan w:val="2"/>
          </w:tcPr>
          <w:p w14:paraId="221B4E07"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0C8D2BFA"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13.13</w:t>
            </w:r>
          </w:p>
        </w:tc>
        <w:tc>
          <w:tcPr>
            <w:tcW w:w="7126" w:type="dxa"/>
          </w:tcPr>
          <w:p w14:paraId="1EDCC999" w14:textId="5AA2A1DE"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Biurko posiada możliwość regulacji wysokości blatu w zakresie minimum </w:t>
            </w:r>
            <w:r w:rsidR="00743271">
              <w:rPr>
                <w:rFonts w:ascii="Tahoma" w:hAnsi="Tahoma" w:cs="Tahoma"/>
                <w:sz w:val="20"/>
                <w:szCs w:val="20"/>
                <w:lang w:val="pl-PL"/>
              </w:rPr>
              <w:t>7</w:t>
            </w:r>
            <w:r w:rsidR="00743271" w:rsidRPr="00BE4C09">
              <w:rPr>
                <w:rFonts w:ascii="Tahoma" w:hAnsi="Tahoma" w:cs="Tahoma"/>
                <w:sz w:val="20"/>
                <w:szCs w:val="20"/>
                <w:lang w:val="pl-PL"/>
              </w:rPr>
              <w:t xml:space="preserve">40 </w:t>
            </w:r>
            <w:r w:rsidRPr="00BE4C09">
              <w:rPr>
                <w:rFonts w:ascii="Tahoma" w:hAnsi="Tahoma" w:cs="Tahoma"/>
                <w:sz w:val="20"/>
                <w:szCs w:val="20"/>
                <w:lang w:val="pl-PL"/>
              </w:rPr>
              <w:t>– 820 mm</w:t>
            </w:r>
          </w:p>
        </w:tc>
        <w:tc>
          <w:tcPr>
            <w:tcW w:w="424" w:type="dxa"/>
          </w:tcPr>
          <w:p w14:paraId="172EB9C4"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70B04238" w14:textId="77777777" w:rsidTr="009B72BE">
        <w:trPr>
          <w:cantSplit/>
        </w:trPr>
        <w:tc>
          <w:tcPr>
            <w:tcW w:w="565" w:type="dxa"/>
            <w:gridSpan w:val="2"/>
          </w:tcPr>
          <w:p w14:paraId="7495CAE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31959739"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13.14</w:t>
            </w:r>
          </w:p>
        </w:tc>
        <w:tc>
          <w:tcPr>
            <w:tcW w:w="7126" w:type="dxa"/>
          </w:tcPr>
          <w:p w14:paraId="52D72C10" w14:textId="3103AC7E" w:rsidR="00F84A00" w:rsidRPr="00BE4C09" w:rsidRDefault="00ED7EDA" w:rsidP="00BE4C09">
            <w:pPr>
              <w:pStyle w:val="Zwykytekst"/>
              <w:jc w:val="both"/>
              <w:rPr>
                <w:rFonts w:ascii="Tahoma" w:hAnsi="Tahoma" w:cs="Tahoma"/>
                <w:sz w:val="20"/>
                <w:szCs w:val="20"/>
                <w:lang w:val="pl-PL"/>
              </w:rPr>
            </w:pPr>
            <w:r>
              <w:rPr>
                <w:rFonts w:ascii="Tahoma" w:hAnsi="Tahoma" w:cs="Tahoma"/>
                <w:sz w:val="20"/>
                <w:szCs w:val="20"/>
                <w:lang w:val="pl-PL"/>
              </w:rPr>
              <w:t>O</w:t>
            </w:r>
            <w:r w:rsidRPr="00BE4C09">
              <w:rPr>
                <w:rFonts w:ascii="Tahoma" w:hAnsi="Tahoma" w:cs="Tahoma"/>
                <w:sz w:val="20"/>
                <w:szCs w:val="20"/>
                <w:lang w:val="pl-PL"/>
              </w:rPr>
              <w:t xml:space="preserve">pisany </w:t>
            </w:r>
            <w:r w:rsidR="00F84A00" w:rsidRPr="00BE4C09">
              <w:rPr>
                <w:rFonts w:ascii="Tahoma" w:hAnsi="Tahoma" w:cs="Tahoma"/>
                <w:sz w:val="20"/>
                <w:szCs w:val="20"/>
                <w:lang w:val="pl-PL"/>
              </w:rPr>
              <w:t>powyżej</w:t>
            </w:r>
            <w:r w:rsidR="00CD4908">
              <w:rPr>
                <w:rFonts w:ascii="Tahoma" w:hAnsi="Tahoma" w:cs="Tahoma"/>
                <w:sz w:val="20"/>
                <w:szCs w:val="20"/>
                <w:lang w:val="pl-PL"/>
              </w:rPr>
              <w:t xml:space="preserve"> (13.8)</w:t>
            </w:r>
            <w:r w:rsidR="00F84A00" w:rsidRPr="00BE4C09">
              <w:rPr>
                <w:rFonts w:ascii="Tahoma" w:hAnsi="Tahoma" w:cs="Tahoma"/>
                <w:sz w:val="20"/>
                <w:szCs w:val="20"/>
                <w:lang w:val="pl-PL"/>
              </w:rPr>
              <w:t xml:space="preserve"> profil prostokątny lub kwadratowy wchodzi</w:t>
            </w:r>
            <w:r w:rsidR="00992EF9" w:rsidRPr="00BE4C09">
              <w:rPr>
                <w:rFonts w:ascii="Tahoma" w:hAnsi="Tahoma" w:cs="Tahoma"/>
                <w:sz w:val="20"/>
                <w:szCs w:val="20"/>
                <w:lang w:val="pl-PL"/>
              </w:rPr>
              <w:t xml:space="preserve"> w</w:t>
            </w:r>
            <w:r w:rsidR="00F84A00" w:rsidRPr="00BE4C09">
              <w:rPr>
                <w:rFonts w:ascii="Tahoma" w:hAnsi="Tahoma" w:cs="Tahoma"/>
                <w:sz w:val="20"/>
                <w:szCs w:val="20"/>
                <w:lang w:val="pl-PL"/>
              </w:rPr>
              <w:t xml:space="preserve"> kolejny o mniejszym wymiarze, na wcisk. Regulacja odbywa się skokowo od wewnętrznej strony nogi,</w:t>
            </w:r>
            <w:r w:rsidR="00F84A00" w:rsidRPr="00BE4C09" w:rsidDel="008D5BDE">
              <w:rPr>
                <w:rFonts w:ascii="Tahoma" w:hAnsi="Tahoma" w:cs="Tahoma"/>
                <w:sz w:val="20"/>
                <w:szCs w:val="20"/>
                <w:lang w:val="pl-PL"/>
              </w:rPr>
              <w:t xml:space="preserve"> </w:t>
            </w:r>
            <w:r w:rsidR="00F84A00" w:rsidRPr="00BE4C09">
              <w:rPr>
                <w:rFonts w:ascii="Tahoma" w:hAnsi="Tahoma" w:cs="Tahoma"/>
                <w:sz w:val="20"/>
                <w:szCs w:val="20"/>
                <w:lang w:val="pl-PL"/>
              </w:rPr>
              <w:t xml:space="preserve">przy użyciu klucza </w:t>
            </w:r>
            <w:proofErr w:type="spellStart"/>
            <w:r w:rsidR="00F84A00" w:rsidRPr="00BE4C09">
              <w:rPr>
                <w:rFonts w:ascii="Tahoma" w:hAnsi="Tahoma" w:cs="Tahoma"/>
                <w:sz w:val="20"/>
                <w:szCs w:val="20"/>
                <w:lang w:val="pl-PL"/>
              </w:rPr>
              <w:t>ampulowego</w:t>
            </w:r>
            <w:proofErr w:type="spellEnd"/>
            <w:r w:rsidR="00F84A00" w:rsidRPr="00BE4C09">
              <w:rPr>
                <w:rFonts w:ascii="Tahoma" w:hAnsi="Tahoma" w:cs="Tahoma"/>
                <w:sz w:val="20"/>
                <w:szCs w:val="20"/>
                <w:lang w:val="pl-PL"/>
              </w:rPr>
              <w:t xml:space="preserve">. Dla bezpieczeństwa użytkowników, </w:t>
            </w:r>
            <w:r w:rsidR="00CD4908">
              <w:rPr>
                <w:rFonts w:ascii="Tahoma" w:hAnsi="Tahoma" w:cs="Tahoma"/>
                <w:sz w:val="20"/>
                <w:szCs w:val="20"/>
                <w:lang w:val="pl-PL"/>
              </w:rPr>
              <w:t xml:space="preserve">takie połączenie (skręcane) zastosować </w:t>
            </w:r>
            <w:r w:rsidR="00F84A00" w:rsidRPr="00BE4C09">
              <w:rPr>
                <w:rFonts w:ascii="Tahoma" w:hAnsi="Tahoma" w:cs="Tahoma"/>
                <w:sz w:val="20"/>
                <w:szCs w:val="20"/>
                <w:lang w:val="pl-PL"/>
              </w:rPr>
              <w:t>na każdą z nóg</w:t>
            </w:r>
            <w:r w:rsidR="00992EF9" w:rsidRPr="00BE4C09">
              <w:rPr>
                <w:rFonts w:ascii="Tahoma" w:hAnsi="Tahoma" w:cs="Tahoma"/>
                <w:sz w:val="20"/>
                <w:szCs w:val="20"/>
                <w:lang w:val="pl-PL"/>
              </w:rPr>
              <w:t>.</w:t>
            </w:r>
          </w:p>
        </w:tc>
        <w:tc>
          <w:tcPr>
            <w:tcW w:w="424" w:type="dxa"/>
          </w:tcPr>
          <w:p w14:paraId="23C25128"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084EB7A1" w14:textId="77777777" w:rsidTr="009B72BE">
        <w:trPr>
          <w:cantSplit/>
        </w:trPr>
        <w:tc>
          <w:tcPr>
            <w:tcW w:w="565" w:type="dxa"/>
            <w:gridSpan w:val="2"/>
          </w:tcPr>
          <w:p w14:paraId="34E9649E"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78C5C80D"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13.15</w:t>
            </w:r>
          </w:p>
        </w:tc>
        <w:tc>
          <w:tcPr>
            <w:tcW w:w="7126" w:type="dxa"/>
          </w:tcPr>
          <w:p w14:paraId="5698A5F0"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W miejscu regulacji wysokości blatu biurka, od wewnętrznej strony nogi, znajduje się podziałka z oznaczeniem co 10 mm. Podziałka musi być wykonana w sposób trwały, nie dopuszcza się stosowania oznaczeń zmywalnych</w:t>
            </w:r>
            <w:r w:rsidR="00992EF9" w:rsidRPr="00BE4C09">
              <w:rPr>
                <w:rFonts w:ascii="Tahoma" w:hAnsi="Tahoma" w:cs="Tahoma"/>
                <w:sz w:val="20"/>
                <w:szCs w:val="20"/>
                <w:lang w:val="pl-PL"/>
              </w:rPr>
              <w:t>.</w:t>
            </w:r>
          </w:p>
        </w:tc>
        <w:tc>
          <w:tcPr>
            <w:tcW w:w="424" w:type="dxa"/>
          </w:tcPr>
          <w:p w14:paraId="3922D4E9"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07EDD1DB" w14:textId="77777777" w:rsidTr="009B72BE">
        <w:trPr>
          <w:cantSplit/>
        </w:trPr>
        <w:tc>
          <w:tcPr>
            <w:tcW w:w="565" w:type="dxa"/>
            <w:gridSpan w:val="2"/>
          </w:tcPr>
          <w:p w14:paraId="4EE74BD1"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1A5470D6"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13.16</w:t>
            </w:r>
          </w:p>
        </w:tc>
        <w:tc>
          <w:tcPr>
            <w:tcW w:w="7126" w:type="dxa"/>
          </w:tcPr>
          <w:p w14:paraId="34798867" w14:textId="18E6B126"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Stelaż, stopa stalowa, belki poprzeczne i podłużnice malowane proszkowo na kolor metalik- RAL 9006, czarny- RAL 9005 lub biały- RAL 9016 (kolor do uzgodnienia z Zamawiającym na etapie zamówienia).</w:t>
            </w:r>
          </w:p>
        </w:tc>
        <w:tc>
          <w:tcPr>
            <w:tcW w:w="424" w:type="dxa"/>
          </w:tcPr>
          <w:p w14:paraId="357295E9"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46C5BF21" w14:textId="77777777" w:rsidTr="009B72BE">
        <w:trPr>
          <w:cantSplit/>
        </w:trPr>
        <w:tc>
          <w:tcPr>
            <w:tcW w:w="565" w:type="dxa"/>
            <w:gridSpan w:val="2"/>
          </w:tcPr>
          <w:p w14:paraId="4998799A"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797DE7E0"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13.17</w:t>
            </w:r>
          </w:p>
        </w:tc>
        <w:tc>
          <w:tcPr>
            <w:tcW w:w="7126" w:type="dxa"/>
          </w:tcPr>
          <w:p w14:paraId="6E3581E5"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Wszystkie biurka wyposażone są w przepusty kablowe do przeprowadzenia przewodów w kolorze aluminium – od 1 do 3 szt. na jedno biurko. Miejsce montażu przepustów i ich ilość do wyznaczenia podczas montażu/dostawy wyposażenia</w:t>
            </w:r>
          </w:p>
        </w:tc>
        <w:tc>
          <w:tcPr>
            <w:tcW w:w="424" w:type="dxa"/>
          </w:tcPr>
          <w:p w14:paraId="15C52268" w14:textId="77777777" w:rsidR="00F84A00" w:rsidRPr="00BE4C09" w:rsidRDefault="00F84A00" w:rsidP="00BE4C09">
            <w:pPr>
              <w:pStyle w:val="Zwykytekst"/>
              <w:jc w:val="both"/>
              <w:rPr>
                <w:rFonts w:ascii="Tahoma" w:hAnsi="Tahoma" w:cs="Tahoma"/>
                <w:sz w:val="20"/>
                <w:szCs w:val="20"/>
                <w:lang w:val="pl-PL"/>
              </w:rPr>
            </w:pPr>
          </w:p>
        </w:tc>
      </w:tr>
      <w:tr w:rsidR="00F84A00" w:rsidRPr="003E2744" w14:paraId="6D36D326" w14:textId="77777777" w:rsidTr="009B72BE">
        <w:trPr>
          <w:cantSplit/>
        </w:trPr>
        <w:tc>
          <w:tcPr>
            <w:tcW w:w="565" w:type="dxa"/>
            <w:gridSpan w:val="2"/>
          </w:tcPr>
          <w:p w14:paraId="2B423C8A"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27195506"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13.18</w:t>
            </w:r>
          </w:p>
        </w:tc>
        <w:tc>
          <w:tcPr>
            <w:tcW w:w="7126" w:type="dxa"/>
          </w:tcPr>
          <w:p w14:paraId="11DF8752" w14:textId="2B4ED51B" w:rsidR="00F84A00" w:rsidRPr="00BE4C09" w:rsidRDefault="00F84A00" w:rsidP="00382FBC">
            <w:pPr>
              <w:pStyle w:val="Bezodstpw"/>
              <w:jc w:val="both"/>
              <w:rPr>
                <w:rFonts w:ascii="Tahoma" w:hAnsi="Tahoma" w:cs="Tahoma"/>
                <w:sz w:val="20"/>
                <w:szCs w:val="20"/>
              </w:rPr>
            </w:pPr>
            <w:r w:rsidRPr="00BE4C09">
              <w:rPr>
                <w:rFonts w:ascii="Tahoma" w:hAnsi="Tahoma" w:cs="Tahoma"/>
                <w:sz w:val="20"/>
                <w:szCs w:val="20"/>
              </w:rPr>
              <w:t xml:space="preserve">Biurko wyposażone w rynnę metalową zamontowaną pod blatem biurka, służącą do podtrzymywania przewodów i dającą możliwość położenia na niej przedłużacza listwowego. Rynna zawieszona na metalowych profilach </w:t>
            </w:r>
            <w:proofErr w:type="spellStart"/>
            <w:r w:rsidRPr="00BE4C09">
              <w:rPr>
                <w:rFonts w:ascii="Tahoma" w:hAnsi="Tahoma" w:cs="Tahoma"/>
                <w:sz w:val="20"/>
                <w:szCs w:val="20"/>
              </w:rPr>
              <w:t>podblatowych</w:t>
            </w:r>
            <w:proofErr w:type="spellEnd"/>
            <w:r w:rsidRPr="00BE4C09">
              <w:rPr>
                <w:rFonts w:ascii="Tahoma" w:hAnsi="Tahoma" w:cs="Tahoma"/>
                <w:sz w:val="20"/>
                <w:szCs w:val="20"/>
              </w:rPr>
              <w:t xml:space="preserve"> biurka, przy pomocy wyciętych otworów w rynnie metalowej, w które wchodzą wyprofilowane haki z profili </w:t>
            </w:r>
            <w:proofErr w:type="spellStart"/>
            <w:r w:rsidRPr="00BE4C09">
              <w:rPr>
                <w:rFonts w:ascii="Tahoma" w:hAnsi="Tahoma" w:cs="Tahoma"/>
                <w:sz w:val="20"/>
                <w:szCs w:val="20"/>
              </w:rPr>
              <w:t>podblatowych</w:t>
            </w:r>
            <w:proofErr w:type="spellEnd"/>
            <w:r w:rsidRPr="00BE4C09">
              <w:rPr>
                <w:rFonts w:ascii="Tahoma" w:hAnsi="Tahoma" w:cs="Tahoma"/>
                <w:sz w:val="20"/>
                <w:szCs w:val="20"/>
              </w:rPr>
              <w:t xml:space="preserve"> biurka. Wymiary rynny: długość – </w:t>
            </w:r>
            <w:r w:rsidR="0045174C" w:rsidRPr="00BE4C09">
              <w:rPr>
                <w:rFonts w:ascii="Tahoma" w:hAnsi="Tahoma" w:cs="Tahoma"/>
                <w:sz w:val="20"/>
                <w:szCs w:val="20"/>
              </w:rPr>
              <w:t xml:space="preserve">nie mniejsza niż długość biurka pomniejszona o </w:t>
            </w:r>
            <w:r w:rsidR="00743271" w:rsidRPr="00BE4C09">
              <w:rPr>
                <w:rFonts w:ascii="Tahoma" w:hAnsi="Tahoma" w:cs="Tahoma"/>
                <w:sz w:val="20"/>
                <w:szCs w:val="20"/>
              </w:rPr>
              <w:t>4</w:t>
            </w:r>
            <w:r w:rsidR="00743271">
              <w:rPr>
                <w:rFonts w:ascii="Tahoma" w:hAnsi="Tahoma" w:cs="Tahoma"/>
                <w:sz w:val="20"/>
                <w:szCs w:val="20"/>
              </w:rPr>
              <w:t>5</w:t>
            </w:r>
            <w:r w:rsidR="00743271" w:rsidRPr="00BE4C09">
              <w:rPr>
                <w:rFonts w:ascii="Tahoma" w:hAnsi="Tahoma" w:cs="Tahoma"/>
                <w:sz w:val="20"/>
                <w:szCs w:val="20"/>
              </w:rPr>
              <w:t xml:space="preserve">0 </w:t>
            </w:r>
            <w:r w:rsidRPr="00BE4C09">
              <w:rPr>
                <w:rFonts w:ascii="Tahoma" w:hAnsi="Tahoma" w:cs="Tahoma"/>
                <w:sz w:val="20"/>
                <w:szCs w:val="20"/>
              </w:rPr>
              <w:t xml:space="preserve">mm, szerokość </w:t>
            </w:r>
            <w:r w:rsidR="00E17F4D" w:rsidRPr="00BE4C09">
              <w:rPr>
                <w:rFonts w:ascii="Tahoma" w:hAnsi="Tahoma" w:cs="Tahoma"/>
                <w:sz w:val="20"/>
                <w:szCs w:val="20"/>
              </w:rPr>
              <w:t xml:space="preserve">160 </w:t>
            </w:r>
            <w:r w:rsidRPr="00BE4C09">
              <w:rPr>
                <w:rFonts w:ascii="Tahoma" w:hAnsi="Tahoma" w:cs="Tahoma"/>
                <w:sz w:val="20"/>
                <w:szCs w:val="20"/>
              </w:rPr>
              <w:t>mm ±</w:t>
            </w:r>
            <w:r w:rsidR="00E17F4D" w:rsidRPr="00BE4C09">
              <w:rPr>
                <w:rFonts w:ascii="Tahoma" w:hAnsi="Tahoma" w:cs="Tahoma"/>
                <w:sz w:val="20"/>
                <w:szCs w:val="20"/>
              </w:rPr>
              <w:t>20mm</w:t>
            </w:r>
            <w:r w:rsidRPr="00BE4C09">
              <w:rPr>
                <w:rFonts w:ascii="Tahoma" w:hAnsi="Tahoma" w:cs="Tahoma"/>
                <w:sz w:val="20"/>
                <w:szCs w:val="20"/>
              </w:rPr>
              <w:t>, wysokość –80 mm ±</w:t>
            </w:r>
            <w:r w:rsidR="00D0089D" w:rsidRPr="00BE4C09">
              <w:rPr>
                <w:rFonts w:ascii="Tahoma" w:hAnsi="Tahoma" w:cs="Tahoma"/>
                <w:sz w:val="20"/>
                <w:szCs w:val="20"/>
              </w:rPr>
              <w:t>1</w:t>
            </w:r>
            <w:r w:rsidR="00D0089D">
              <w:rPr>
                <w:rFonts w:ascii="Tahoma" w:hAnsi="Tahoma" w:cs="Tahoma"/>
                <w:sz w:val="20"/>
                <w:szCs w:val="20"/>
              </w:rPr>
              <w:t>5</w:t>
            </w:r>
            <w:r w:rsidR="00D0089D" w:rsidRPr="00BE4C09">
              <w:rPr>
                <w:rFonts w:ascii="Tahoma" w:hAnsi="Tahoma" w:cs="Tahoma"/>
                <w:sz w:val="20"/>
                <w:szCs w:val="20"/>
              </w:rPr>
              <w:t>mm</w:t>
            </w:r>
            <w:r w:rsidRPr="00BE4C09">
              <w:rPr>
                <w:rFonts w:ascii="Tahoma" w:hAnsi="Tahoma" w:cs="Tahoma"/>
                <w:sz w:val="20"/>
                <w:szCs w:val="20"/>
              </w:rPr>
              <w:t>.</w:t>
            </w:r>
          </w:p>
          <w:p w14:paraId="47571AD9" w14:textId="18E08955" w:rsidR="00F84A00" w:rsidRPr="00BE4C09" w:rsidRDefault="00D47847"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Rynna musi być zamocowana w taki sposób, aby nie wypinała się z zaczepów </w:t>
            </w:r>
            <w:r w:rsidR="00E17F4D" w:rsidRPr="00BE4C09">
              <w:rPr>
                <w:rFonts w:ascii="Tahoma" w:hAnsi="Tahoma" w:cs="Tahoma"/>
                <w:sz w:val="20"/>
                <w:szCs w:val="20"/>
                <w:lang w:val="pl-PL"/>
              </w:rPr>
              <w:t>przy</w:t>
            </w:r>
            <w:r w:rsidRPr="00BE4C09">
              <w:rPr>
                <w:rFonts w:ascii="Tahoma" w:hAnsi="Tahoma" w:cs="Tahoma"/>
                <w:sz w:val="20"/>
                <w:szCs w:val="20"/>
                <w:lang w:val="pl-PL"/>
              </w:rPr>
              <w:t xml:space="preserve"> przypadkowym potrąceniu nogą.</w:t>
            </w:r>
          </w:p>
        </w:tc>
        <w:tc>
          <w:tcPr>
            <w:tcW w:w="424" w:type="dxa"/>
          </w:tcPr>
          <w:p w14:paraId="73ADCA4D"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4503ED60" w14:textId="77777777" w:rsidTr="009B72BE">
        <w:trPr>
          <w:cantSplit/>
        </w:trPr>
        <w:tc>
          <w:tcPr>
            <w:tcW w:w="565" w:type="dxa"/>
            <w:gridSpan w:val="2"/>
          </w:tcPr>
          <w:p w14:paraId="6B4F3749"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5908EDAB"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13.19</w:t>
            </w:r>
          </w:p>
        </w:tc>
        <w:tc>
          <w:tcPr>
            <w:tcW w:w="7126" w:type="dxa"/>
          </w:tcPr>
          <w:p w14:paraId="4692A697" w14:textId="272DDC19" w:rsidR="00F84A00" w:rsidRPr="00BE4C09" w:rsidRDefault="00F84A00" w:rsidP="00382FBC">
            <w:pPr>
              <w:pStyle w:val="Bezodstpw"/>
              <w:jc w:val="both"/>
              <w:rPr>
                <w:rFonts w:ascii="Tahoma" w:hAnsi="Tahoma" w:cs="Tahoma"/>
                <w:sz w:val="20"/>
                <w:szCs w:val="20"/>
              </w:rPr>
            </w:pPr>
            <w:r w:rsidRPr="00BE4C09">
              <w:rPr>
                <w:rFonts w:ascii="Tahoma" w:hAnsi="Tahoma" w:cs="Tahoma"/>
                <w:sz w:val="20"/>
                <w:szCs w:val="20"/>
              </w:rPr>
              <w:t>Biurko powinno być wyposażone w dodatkową</w:t>
            </w:r>
            <w:r w:rsidR="0045174C" w:rsidRPr="00BE4C09">
              <w:rPr>
                <w:rFonts w:ascii="Tahoma" w:hAnsi="Tahoma" w:cs="Tahoma"/>
                <w:sz w:val="20"/>
                <w:szCs w:val="20"/>
              </w:rPr>
              <w:t xml:space="preserve"> (trzecią)</w:t>
            </w:r>
            <w:r w:rsidRPr="00BE4C09">
              <w:rPr>
                <w:rFonts w:ascii="Tahoma" w:hAnsi="Tahoma" w:cs="Tahoma"/>
                <w:sz w:val="20"/>
                <w:szCs w:val="20"/>
              </w:rPr>
              <w:t xml:space="preserve"> nogę z regulacją wysokości</w:t>
            </w:r>
            <w:r w:rsidR="0045174C" w:rsidRPr="00BE4C09">
              <w:rPr>
                <w:rFonts w:ascii="Tahoma" w:hAnsi="Tahoma" w:cs="Tahoma"/>
                <w:sz w:val="20"/>
                <w:szCs w:val="20"/>
              </w:rPr>
              <w:t>,</w:t>
            </w:r>
            <w:r w:rsidRPr="00BE4C09">
              <w:rPr>
                <w:rFonts w:ascii="Tahoma" w:hAnsi="Tahoma" w:cs="Tahoma"/>
                <w:sz w:val="20"/>
                <w:szCs w:val="20"/>
              </w:rPr>
              <w:t xml:space="preserve"> w </w:t>
            </w:r>
            <w:r w:rsidR="0045174C" w:rsidRPr="00BE4C09">
              <w:rPr>
                <w:rFonts w:ascii="Tahoma" w:hAnsi="Tahoma" w:cs="Tahoma"/>
                <w:sz w:val="20"/>
                <w:szCs w:val="20"/>
              </w:rPr>
              <w:t xml:space="preserve">całym </w:t>
            </w:r>
            <w:r w:rsidRPr="00BE4C09">
              <w:rPr>
                <w:rFonts w:ascii="Tahoma" w:hAnsi="Tahoma" w:cs="Tahoma"/>
                <w:sz w:val="20"/>
                <w:szCs w:val="20"/>
              </w:rPr>
              <w:t xml:space="preserve">zakresie określonym dla mebla, </w:t>
            </w:r>
            <w:r w:rsidR="0045174C" w:rsidRPr="00BE4C09">
              <w:rPr>
                <w:rFonts w:ascii="Tahoma" w:hAnsi="Tahoma" w:cs="Tahoma"/>
                <w:sz w:val="20"/>
                <w:szCs w:val="20"/>
              </w:rPr>
              <w:t xml:space="preserve">mocowaną do </w:t>
            </w:r>
            <w:r w:rsidRPr="00BE4C09">
              <w:rPr>
                <w:rFonts w:ascii="Tahoma" w:hAnsi="Tahoma" w:cs="Tahoma"/>
                <w:sz w:val="20"/>
                <w:szCs w:val="20"/>
              </w:rPr>
              <w:t xml:space="preserve">części wystającej </w:t>
            </w:r>
            <w:r w:rsidR="0045174C" w:rsidRPr="00BE4C09">
              <w:rPr>
                <w:rFonts w:ascii="Tahoma" w:hAnsi="Tahoma" w:cs="Tahoma"/>
                <w:sz w:val="20"/>
                <w:szCs w:val="20"/>
              </w:rPr>
              <w:t xml:space="preserve">blatu </w:t>
            </w:r>
            <w:r w:rsidRPr="00BE4C09">
              <w:rPr>
                <w:rFonts w:ascii="Tahoma" w:hAnsi="Tahoma" w:cs="Tahoma"/>
                <w:sz w:val="20"/>
                <w:szCs w:val="20"/>
              </w:rPr>
              <w:t>z dłuższego boku. Trzecia noga ma na celu usztywnienie konstrukcji.</w:t>
            </w:r>
          </w:p>
        </w:tc>
        <w:tc>
          <w:tcPr>
            <w:tcW w:w="424" w:type="dxa"/>
          </w:tcPr>
          <w:p w14:paraId="030DD729" w14:textId="77777777" w:rsidR="00F84A00" w:rsidRPr="00BE4C09" w:rsidRDefault="00F84A00" w:rsidP="00BE4C09">
            <w:pPr>
              <w:pStyle w:val="Zwykytekst"/>
              <w:jc w:val="both"/>
              <w:rPr>
                <w:rFonts w:ascii="Tahoma" w:hAnsi="Tahoma" w:cs="Tahoma"/>
                <w:sz w:val="20"/>
                <w:szCs w:val="20"/>
                <w:lang w:val="pl-PL"/>
              </w:rPr>
            </w:pPr>
          </w:p>
        </w:tc>
      </w:tr>
      <w:tr w:rsidR="00F477AF" w:rsidRPr="003E2744" w14:paraId="267462F1" w14:textId="77777777" w:rsidTr="009B72BE">
        <w:trPr>
          <w:cantSplit/>
        </w:trPr>
        <w:tc>
          <w:tcPr>
            <w:tcW w:w="565" w:type="dxa"/>
            <w:gridSpan w:val="2"/>
          </w:tcPr>
          <w:p w14:paraId="14986A42" w14:textId="77777777" w:rsidR="00F477AF" w:rsidRPr="00BE4C09" w:rsidRDefault="00F477AF" w:rsidP="00BE4C09">
            <w:pPr>
              <w:pStyle w:val="Zwykytekst"/>
              <w:jc w:val="both"/>
              <w:rPr>
                <w:rFonts w:ascii="Tahoma" w:hAnsi="Tahoma" w:cs="Tahoma"/>
                <w:sz w:val="20"/>
                <w:szCs w:val="20"/>
                <w:lang w:val="pl-PL"/>
              </w:rPr>
            </w:pPr>
          </w:p>
        </w:tc>
        <w:tc>
          <w:tcPr>
            <w:tcW w:w="1235" w:type="dxa"/>
            <w:gridSpan w:val="2"/>
            <w:vAlign w:val="bottom"/>
          </w:tcPr>
          <w:p w14:paraId="3631109D" w14:textId="1AEA9A1B" w:rsidR="00F477AF" w:rsidRPr="00BE4C09" w:rsidRDefault="00F477AF" w:rsidP="00BE4C09">
            <w:pPr>
              <w:jc w:val="both"/>
              <w:rPr>
                <w:rFonts w:ascii="Tahoma" w:hAnsi="Tahoma" w:cs="Tahoma"/>
                <w:color w:val="000000"/>
                <w:sz w:val="20"/>
                <w:szCs w:val="20"/>
              </w:rPr>
            </w:pPr>
            <w:r>
              <w:rPr>
                <w:rFonts w:ascii="Tahoma" w:hAnsi="Tahoma" w:cs="Tahoma"/>
                <w:color w:val="000000"/>
                <w:sz w:val="20"/>
                <w:szCs w:val="20"/>
              </w:rPr>
              <w:t>13.20</w:t>
            </w:r>
          </w:p>
        </w:tc>
        <w:tc>
          <w:tcPr>
            <w:tcW w:w="7126" w:type="dxa"/>
          </w:tcPr>
          <w:p w14:paraId="7E9E78EF" w14:textId="77777777" w:rsidR="00F477AF" w:rsidRPr="002015BB" w:rsidRDefault="00F477AF" w:rsidP="00F477AF">
            <w:pPr>
              <w:pStyle w:val="Tekstkomentarza"/>
              <w:rPr>
                <w:rFonts w:ascii="Tahoma" w:eastAsia="Calibri" w:hAnsi="Tahoma" w:cs="Tahoma"/>
                <w:lang w:val="pl-PL"/>
              </w:rPr>
            </w:pPr>
            <w:r w:rsidRPr="002015BB">
              <w:rPr>
                <w:rFonts w:ascii="Tahoma" w:eastAsia="Calibri" w:hAnsi="Tahoma" w:cs="Tahoma"/>
                <w:lang w:val="pl-PL"/>
              </w:rPr>
              <w:t>Zamawiający wymaga aby zaoferowane biurka miały sztywną konstrukcje  tj. podczas użytkowania (standardowe prace biurowe wykonywane przy biurku przez osobę siedzącą na krześle przy biurku)  stoi stabilnie na podłożu, nie buja się, nie chybocze się.</w:t>
            </w:r>
          </w:p>
          <w:p w14:paraId="13571813" w14:textId="77777777" w:rsidR="00F477AF" w:rsidRPr="00BE4C09" w:rsidRDefault="00F477AF" w:rsidP="00382FBC">
            <w:pPr>
              <w:pStyle w:val="Bezodstpw"/>
              <w:jc w:val="both"/>
              <w:rPr>
                <w:rFonts w:ascii="Tahoma" w:hAnsi="Tahoma" w:cs="Tahoma"/>
                <w:sz w:val="20"/>
                <w:szCs w:val="20"/>
              </w:rPr>
            </w:pPr>
          </w:p>
        </w:tc>
        <w:tc>
          <w:tcPr>
            <w:tcW w:w="424" w:type="dxa"/>
          </w:tcPr>
          <w:p w14:paraId="0F435DDB" w14:textId="77777777" w:rsidR="00F477AF" w:rsidRPr="00BE4C09" w:rsidRDefault="00F477AF" w:rsidP="00BE4C09">
            <w:pPr>
              <w:pStyle w:val="Zwykytekst"/>
              <w:jc w:val="both"/>
              <w:rPr>
                <w:rFonts w:ascii="Tahoma" w:hAnsi="Tahoma" w:cs="Tahoma"/>
                <w:sz w:val="20"/>
                <w:szCs w:val="20"/>
                <w:lang w:val="pl-PL"/>
              </w:rPr>
            </w:pPr>
          </w:p>
        </w:tc>
      </w:tr>
      <w:tr w:rsidR="00FD5556" w:rsidRPr="003E2744" w14:paraId="4C0ECCFC" w14:textId="77777777" w:rsidTr="009B72BE">
        <w:trPr>
          <w:cantSplit/>
        </w:trPr>
        <w:tc>
          <w:tcPr>
            <w:tcW w:w="565" w:type="dxa"/>
            <w:gridSpan w:val="2"/>
            <w:shd w:val="clear" w:color="auto" w:fill="A6A6A6" w:themeFill="background1" w:themeFillShade="A6"/>
          </w:tcPr>
          <w:p w14:paraId="3FB43673"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w:t>
            </w:r>
            <w:r w:rsidR="00FD5556" w:rsidRPr="00BE4C09">
              <w:rPr>
                <w:rFonts w:ascii="Tahoma" w:hAnsi="Tahoma" w:cs="Tahoma"/>
                <w:sz w:val="20"/>
                <w:szCs w:val="20"/>
                <w:lang w:val="pl-PL"/>
              </w:rPr>
              <w:t>a</w:t>
            </w:r>
          </w:p>
        </w:tc>
        <w:tc>
          <w:tcPr>
            <w:tcW w:w="1235" w:type="dxa"/>
            <w:gridSpan w:val="2"/>
            <w:shd w:val="clear" w:color="auto" w:fill="A6A6A6" w:themeFill="background1" w:themeFillShade="A6"/>
          </w:tcPr>
          <w:p w14:paraId="7F99A7A0"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BKR16P</w:t>
            </w:r>
          </w:p>
        </w:tc>
        <w:tc>
          <w:tcPr>
            <w:tcW w:w="7126" w:type="dxa"/>
            <w:shd w:val="clear" w:color="auto" w:fill="A6A6A6" w:themeFill="background1" w:themeFillShade="A6"/>
          </w:tcPr>
          <w:p w14:paraId="44C09AC3" w14:textId="37D5D8EB" w:rsidR="00FD5556" w:rsidRPr="00BE4C09" w:rsidRDefault="007B2EC1" w:rsidP="00BE4C09">
            <w:pPr>
              <w:pStyle w:val="Zwykytekst"/>
              <w:jc w:val="both"/>
              <w:rPr>
                <w:rFonts w:ascii="Tahoma" w:hAnsi="Tahoma" w:cs="Tahoma"/>
                <w:sz w:val="20"/>
                <w:szCs w:val="20"/>
                <w:lang w:val="pl-PL"/>
              </w:rPr>
            </w:pPr>
            <w:r w:rsidRPr="00BE4C09">
              <w:rPr>
                <w:rFonts w:ascii="Tahoma" w:hAnsi="Tahoma" w:cs="Tahoma"/>
                <w:b/>
                <w:sz w:val="20"/>
                <w:szCs w:val="20"/>
                <w:lang w:val="pl-PL"/>
              </w:rPr>
              <w:t>Biurko kątowe z regulacją wysokości</w:t>
            </w:r>
            <w:r w:rsidR="00965DBE" w:rsidRPr="00BE4C09">
              <w:rPr>
                <w:rFonts w:ascii="Tahoma" w:hAnsi="Tahoma" w:cs="Tahoma"/>
                <w:b/>
                <w:sz w:val="20"/>
                <w:szCs w:val="20"/>
                <w:lang w:val="pl-PL"/>
              </w:rPr>
              <w:t xml:space="preserve"> - wersja</w:t>
            </w:r>
            <w:r w:rsidRPr="00BE4C09">
              <w:rPr>
                <w:rFonts w:ascii="Tahoma" w:hAnsi="Tahoma" w:cs="Tahoma"/>
                <w:b/>
                <w:sz w:val="20"/>
                <w:szCs w:val="20"/>
                <w:lang w:val="pl-PL"/>
              </w:rPr>
              <w:t xml:space="preserve"> 160, prawe</w:t>
            </w:r>
          </w:p>
        </w:tc>
        <w:tc>
          <w:tcPr>
            <w:tcW w:w="424" w:type="dxa"/>
          </w:tcPr>
          <w:p w14:paraId="2BFE0B93" w14:textId="77777777" w:rsidR="00FD5556" w:rsidRPr="00BE4C09" w:rsidRDefault="00FD5556" w:rsidP="00BE4C09">
            <w:pPr>
              <w:pStyle w:val="Zwykytekst"/>
              <w:jc w:val="both"/>
              <w:rPr>
                <w:rFonts w:ascii="Tahoma" w:hAnsi="Tahoma" w:cs="Tahoma"/>
                <w:sz w:val="20"/>
                <w:szCs w:val="20"/>
                <w:lang w:val="pl-PL"/>
              </w:rPr>
            </w:pPr>
          </w:p>
        </w:tc>
      </w:tr>
      <w:tr w:rsidR="00FD5556" w:rsidRPr="00BE4C09" w14:paraId="2D49EB73" w14:textId="77777777" w:rsidTr="00E76364">
        <w:trPr>
          <w:cantSplit/>
        </w:trPr>
        <w:tc>
          <w:tcPr>
            <w:tcW w:w="555" w:type="dxa"/>
          </w:tcPr>
          <w:p w14:paraId="6EDABD6E" w14:textId="77777777" w:rsidR="00FD5556" w:rsidRPr="00BE4C09" w:rsidRDefault="00FD5556"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58A215A7" w14:textId="77777777" w:rsidR="00FD5556" w:rsidRPr="00BE4C09" w:rsidRDefault="00FD5556"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gridSpan w:val="2"/>
            <w:shd w:val="clear" w:color="auto" w:fill="D9D9D9" w:themeFill="background1" w:themeFillShade="D9"/>
          </w:tcPr>
          <w:p w14:paraId="5D2588B3" w14:textId="77777777" w:rsidR="00FD5556" w:rsidRPr="00BE4C09" w:rsidRDefault="00FD5556"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03FA1D7D" w14:textId="77777777" w:rsidR="00FD5556" w:rsidRPr="00BE4C09" w:rsidRDefault="00FD5556" w:rsidP="00BE4C09">
            <w:pPr>
              <w:pStyle w:val="Zwykytekst"/>
              <w:jc w:val="both"/>
              <w:rPr>
                <w:rFonts w:ascii="Tahoma" w:hAnsi="Tahoma" w:cs="Tahoma"/>
                <w:sz w:val="20"/>
                <w:szCs w:val="20"/>
                <w:lang w:val="pl-PL"/>
              </w:rPr>
            </w:pPr>
          </w:p>
        </w:tc>
      </w:tr>
      <w:tr w:rsidR="00255EF5" w:rsidRPr="003E2744" w14:paraId="7B5C33E4" w14:textId="77777777" w:rsidTr="00E76364">
        <w:trPr>
          <w:cantSplit/>
        </w:trPr>
        <w:tc>
          <w:tcPr>
            <w:tcW w:w="555" w:type="dxa"/>
          </w:tcPr>
          <w:p w14:paraId="5AC044F9" w14:textId="77777777" w:rsidR="00255EF5" w:rsidRPr="00BE4C09" w:rsidRDefault="00255EF5" w:rsidP="00BE4C09">
            <w:pPr>
              <w:pStyle w:val="Zwykytekst"/>
              <w:jc w:val="both"/>
              <w:rPr>
                <w:rFonts w:ascii="Tahoma" w:hAnsi="Tahoma" w:cs="Tahoma"/>
                <w:sz w:val="20"/>
                <w:szCs w:val="20"/>
                <w:lang w:val="pl-PL"/>
              </w:rPr>
            </w:pPr>
          </w:p>
        </w:tc>
        <w:tc>
          <w:tcPr>
            <w:tcW w:w="1235" w:type="dxa"/>
            <w:gridSpan w:val="2"/>
          </w:tcPr>
          <w:p w14:paraId="1D22DE99" w14:textId="77777777" w:rsidR="00255EF5" w:rsidRPr="00BE4C09" w:rsidRDefault="00255EF5" w:rsidP="00BE4C09">
            <w:pPr>
              <w:pStyle w:val="Zwykytekst"/>
              <w:jc w:val="both"/>
              <w:rPr>
                <w:rFonts w:ascii="Tahoma" w:hAnsi="Tahoma" w:cs="Tahoma"/>
                <w:sz w:val="20"/>
                <w:szCs w:val="20"/>
                <w:lang w:val="pl-PL"/>
              </w:rPr>
            </w:pPr>
          </w:p>
        </w:tc>
        <w:tc>
          <w:tcPr>
            <w:tcW w:w="7136" w:type="dxa"/>
            <w:gridSpan w:val="2"/>
          </w:tcPr>
          <w:p w14:paraId="5DC25AC3" w14:textId="13E13B12" w:rsidR="00255EF5" w:rsidRPr="00BE4C09" w:rsidRDefault="00255EF5"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94F0E"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0420DA1D" w14:textId="77777777" w:rsidR="00255EF5" w:rsidRPr="00BE4C09" w:rsidRDefault="00255EF5" w:rsidP="00BE4C09">
            <w:pPr>
              <w:pStyle w:val="Zwykytekst"/>
              <w:jc w:val="both"/>
              <w:rPr>
                <w:rFonts w:ascii="Tahoma" w:hAnsi="Tahoma" w:cs="Tahoma"/>
                <w:sz w:val="20"/>
                <w:szCs w:val="20"/>
                <w:lang w:val="pl-PL"/>
              </w:rPr>
            </w:pPr>
          </w:p>
        </w:tc>
      </w:tr>
      <w:tr w:rsidR="00FD5556" w:rsidRPr="00BE4C09" w14:paraId="49DBC3B0" w14:textId="77777777" w:rsidTr="00E76364">
        <w:trPr>
          <w:cantSplit/>
        </w:trPr>
        <w:tc>
          <w:tcPr>
            <w:tcW w:w="555" w:type="dxa"/>
          </w:tcPr>
          <w:p w14:paraId="07DA669C" w14:textId="77777777" w:rsidR="00FD5556" w:rsidRPr="00BE4C09" w:rsidRDefault="00FD5556" w:rsidP="00BE4C09">
            <w:pPr>
              <w:pStyle w:val="Zwykytekst"/>
              <w:jc w:val="both"/>
              <w:rPr>
                <w:rFonts w:ascii="Tahoma" w:hAnsi="Tahoma" w:cs="Tahoma"/>
                <w:sz w:val="20"/>
                <w:szCs w:val="20"/>
                <w:lang w:val="pl-PL"/>
              </w:rPr>
            </w:pPr>
          </w:p>
        </w:tc>
        <w:tc>
          <w:tcPr>
            <w:tcW w:w="1235" w:type="dxa"/>
            <w:gridSpan w:val="2"/>
          </w:tcPr>
          <w:p w14:paraId="609F1B41"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w:t>
            </w:r>
            <w:r w:rsidR="00FD5556" w:rsidRPr="00BE4C09">
              <w:rPr>
                <w:rFonts w:ascii="Tahoma" w:hAnsi="Tahoma" w:cs="Tahoma"/>
                <w:sz w:val="20"/>
                <w:szCs w:val="20"/>
                <w:lang w:val="pl-PL"/>
              </w:rPr>
              <w:t>a.1</w:t>
            </w:r>
          </w:p>
        </w:tc>
        <w:tc>
          <w:tcPr>
            <w:tcW w:w="7136" w:type="dxa"/>
            <w:gridSpan w:val="2"/>
          </w:tcPr>
          <w:p w14:paraId="52E56960" w14:textId="3A6C5DFD"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rPr>
              <w:t>Szerokoś</w:t>
            </w:r>
            <w:r w:rsidR="00194F0E" w:rsidRPr="00BE4C09">
              <w:rPr>
                <w:rFonts w:ascii="Tahoma" w:hAnsi="Tahoma" w:cs="Tahoma"/>
                <w:sz w:val="20"/>
                <w:szCs w:val="20"/>
              </w:rPr>
              <w:t>ć</w:t>
            </w:r>
            <w:r w:rsidRPr="00BE4C09">
              <w:rPr>
                <w:rFonts w:ascii="Tahoma" w:hAnsi="Tahoma" w:cs="Tahoma"/>
                <w:sz w:val="20"/>
                <w:szCs w:val="20"/>
              </w:rPr>
              <w:t>1600mm ±10mm</w:t>
            </w:r>
          </w:p>
        </w:tc>
        <w:tc>
          <w:tcPr>
            <w:tcW w:w="424" w:type="dxa"/>
          </w:tcPr>
          <w:p w14:paraId="46085CC5" w14:textId="77777777" w:rsidR="00FD5556" w:rsidRPr="00BE4C09" w:rsidRDefault="00FD5556" w:rsidP="00BE4C09">
            <w:pPr>
              <w:pStyle w:val="Zwykytekst"/>
              <w:jc w:val="both"/>
              <w:rPr>
                <w:rFonts w:ascii="Tahoma" w:hAnsi="Tahoma" w:cs="Tahoma"/>
                <w:sz w:val="20"/>
                <w:szCs w:val="20"/>
                <w:lang w:val="pl-PL"/>
              </w:rPr>
            </w:pPr>
          </w:p>
        </w:tc>
      </w:tr>
      <w:tr w:rsidR="007B2EC1" w:rsidRPr="003E2744" w14:paraId="2EC2B8ED" w14:textId="77777777" w:rsidTr="00E76364">
        <w:trPr>
          <w:cantSplit/>
        </w:trPr>
        <w:tc>
          <w:tcPr>
            <w:tcW w:w="555" w:type="dxa"/>
          </w:tcPr>
          <w:p w14:paraId="0EEF13C7"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04D66ECC"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13a.2</w:t>
            </w:r>
          </w:p>
        </w:tc>
        <w:tc>
          <w:tcPr>
            <w:tcW w:w="7136" w:type="dxa"/>
            <w:gridSpan w:val="2"/>
          </w:tcPr>
          <w:p w14:paraId="31652FBF"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Biurko prawe – dłuższy bok znajduje się po prawej strony osoby siedzącej przy biurku</w:t>
            </w:r>
          </w:p>
        </w:tc>
        <w:tc>
          <w:tcPr>
            <w:tcW w:w="424" w:type="dxa"/>
          </w:tcPr>
          <w:p w14:paraId="11E58F9A" w14:textId="77777777" w:rsidR="007B2EC1" w:rsidRPr="00BE4C09" w:rsidRDefault="007B2EC1" w:rsidP="00BE4C09">
            <w:pPr>
              <w:pStyle w:val="Zwykytekst"/>
              <w:jc w:val="both"/>
              <w:rPr>
                <w:rFonts w:ascii="Tahoma" w:hAnsi="Tahoma" w:cs="Tahoma"/>
                <w:sz w:val="20"/>
                <w:szCs w:val="20"/>
                <w:lang w:val="pl-PL"/>
              </w:rPr>
            </w:pPr>
          </w:p>
        </w:tc>
      </w:tr>
      <w:tr w:rsidR="00FD5556" w:rsidRPr="003E2744" w14:paraId="103B0AC1" w14:textId="77777777" w:rsidTr="00E76364">
        <w:trPr>
          <w:cantSplit/>
        </w:trPr>
        <w:tc>
          <w:tcPr>
            <w:tcW w:w="555" w:type="dxa"/>
            <w:shd w:val="clear" w:color="auto" w:fill="A6A6A6" w:themeFill="background1" w:themeFillShade="A6"/>
          </w:tcPr>
          <w:p w14:paraId="7F3D157D"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13b</w:t>
            </w:r>
          </w:p>
        </w:tc>
        <w:tc>
          <w:tcPr>
            <w:tcW w:w="1235" w:type="dxa"/>
            <w:gridSpan w:val="2"/>
            <w:shd w:val="clear" w:color="auto" w:fill="A6A6A6" w:themeFill="background1" w:themeFillShade="A6"/>
          </w:tcPr>
          <w:p w14:paraId="656E61DB"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BKR18P</w:t>
            </w:r>
          </w:p>
        </w:tc>
        <w:tc>
          <w:tcPr>
            <w:tcW w:w="7136" w:type="dxa"/>
            <w:gridSpan w:val="2"/>
            <w:shd w:val="clear" w:color="auto" w:fill="A6A6A6" w:themeFill="background1" w:themeFillShade="A6"/>
          </w:tcPr>
          <w:p w14:paraId="56ACFBBA" w14:textId="1CE978D6" w:rsidR="00FD5556" w:rsidRPr="00BE4C09" w:rsidRDefault="007B2EC1"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Biurko kątowe z regulacją wysokości </w:t>
            </w:r>
            <w:r w:rsidR="00965DBE" w:rsidRPr="00BE4C09">
              <w:rPr>
                <w:rFonts w:ascii="Tahoma" w:hAnsi="Tahoma" w:cs="Tahoma"/>
                <w:b/>
                <w:sz w:val="20"/>
                <w:szCs w:val="20"/>
                <w:lang w:val="pl-PL"/>
              </w:rPr>
              <w:t xml:space="preserve">- wersja </w:t>
            </w:r>
            <w:r w:rsidRPr="00BE4C09">
              <w:rPr>
                <w:rFonts w:ascii="Tahoma" w:hAnsi="Tahoma" w:cs="Tahoma"/>
                <w:b/>
                <w:sz w:val="20"/>
                <w:szCs w:val="20"/>
                <w:lang w:val="pl-PL"/>
              </w:rPr>
              <w:t>180, prawe</w:t>
            </w:r>
          </w:p>
        </w:tc>
        <w:tc>
          <w:tcPr>
            <w:tcW w:w="424" w:type="dxa"/>
          </w:tcPr>
          <w:p w14:paraId="4542015C" w14:textId="77777777" w:rsidR="00FD5556" w:rsidRPr="00BE4C09" w:rsidRDefault="00FD5556" w:rsidP="00BE4C09">
            <w:pPr>
              <w:pStyle w:val="Zwykytekst"/>
              <w:jc w:val="both"/>
              <w:rPr>
                <w:rFonts w:ascii="Tahoma" w:hAnsi="Tahoma" w:cs="Tahoma"/>
                <w:sz w:val="20"/>
                <w:szCs w:val="20"/>
                <w:lang w:val="pl-PL"/>
              </w:rPr>
            </w:pPr>
          </w:p>
        </w:tc>
      </w:tr>
      <w:tr w:rsidR="00FD5556" w:rsidRPr="00BE4C09" w14:paraId="00A2FDF0" w14:textId="77777777" w:rsidTr="00E76364">
        <w:trPr>
          <w:cantSplit/>
        </w:trPr>
        <w:tc>
          <w:tcPr>
            <w:tcW w:w="555" w:type="dxa"/>
          </w:tcPr>
          <w:p w14:paraId="441849E8" w14:textId="77777777" w:rsidR="00FD5556" w:rsidRPr="00BE4C09" w:rsidRDefault="00FD5556"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72D8212B" w14:textId="77777777" w:rsidR="00FD5556" w:rsidRPr="00BE4C09" w:rsidRDefault="00FD5556"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gridSpan w:val="2"/>
            <w:shd w:val="clear" w:color="auto" w:fill="D9D9D9" w:themeFill="background1" w:themeFillShade="D9"/>
          </w:tcPr>
          <w:p w14:paraId="687D714B" w14:textId="77777777" w:rsidR="00FD5556" w:rsidRPr="00BE4C09" w:rsidRDefault="00FD5556"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2F70420F" w14:textId="77777777" w:rsidR="00FD5556" w:rsidRPr="00BE4C09" w:rsidRDefault="00FD5556" w:rsidP="00BE4C09">
            <w:pPr>
              <w:pStyle w:val="Zwykytekst"/>
              <w:jc w:val="both"/>
              <w:rPr>
                <w:rFonts w:ascii="Tahoma" w:hAnsi="Tahoma" w:cs="Tahoma"/>
                <w:sz w:val="20"/>
                <w:szCs w:val="20"/>
                <w:lang w:val="pl-PL"/>
              </w:rPr>
            </w:pPr>
          </w:p>
        </w:tc>
      </w:tr>
      <w:tr w:rsidR="00255EF5" w:rsidRPr="003E2744" w14:paraId="7FE76319" w14:textId="77777777" w:rsidTr="00E76364">
        <w:trPr>
          <w:cantSplit/>
        </w:trPr>
        <w:tc>
          <w:tcPr>
            <w:tcW w:w="555" w:type="dxa"/>
          </w:tcPr>
          <w:p w14:paraId="0DBA595C" w14:textId="77777777" w:rsidR="00255EF5" w:rsidRPr="00BE4C09" w:rsidRDefault="00255EF5" w:rsidP="00BE4C09">
            <w:pPr>
              <w:pStyle w:val="Zwykytekst"/>
              <w:jc w:val="both"/>
              <w:rPr>
                <w:rFonts w:ascii="Tahoma" w:hAnsi="Tahoma" w:cs="Tahoma"/>
                <w:sz w:val="20"/>
                <w:szCs w:val="20"/>
                <w:lang w:val="pl-PL"/>
              </w:rPr>
            </w:pPr>
          </w:p>
        </w:tc>
        <w:tc>
          <w:tcPr>
            <w:tcW w:w="1235" w:type="dxa"/>
            <w:gridSpan w:val="2"/>
          </w:tcPr>
          <w:p w14:paraId="4102DCFD" w14:textId="77777777" w:rsidR="00255EF5" w:rsidRPr="00BE4C09" w:rsidRDefault="00255EF5" w:rsidP="00BE4C09">
            <w:pPr>
              <w:pStyle w:val="Zwykytekst"/>
              <w:jc w:val="both"/>
              <w:rPr>
                <w:rFonts w:ascii="Tahoma" w:hAnsi="Tahoma" w:cs="Tahoma"/>
                <w:sz w:val="20"/>
                <w:szCs w:val="20"/>
                <w:lang w:val="pl-PL"/>
              </w:rPr>
            </w:pPr>
          </w:p>
        </w:tc>
        <w:tc>
          <w:tcPr>
            <w:tcW w:w="7136" w:type="dxa"/>
            <w:gridSpan w:val="2"/>
          </w:tcPr>
          <w:p w14:paraId="25E4A317" w14:textId="255787C9" w:rsidR="00255EF5" w:rsidRPr="00BE4C09" w:rsidRDefault="00255EF5"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94F0E"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4F516047" w14:textId="77777777" w:rsidR="00255EF5" w:rsidRPr="00BE4C09" w:rsidRDefault="00255EF5" w:rsidP="00BE4C09">
            <w:pPr>
              <w:pStyle w:val="Zwykytekst"/>
              <w:jc w:val="both"/>
              <w:rPr>
                <w:rFonts w:ascii="Tahoma" w:hAnsi="Tahoma" w:cs="Tahoma"/>
                <w:sz w:val="20"/>
                <w:szCs w:val="20"/>
                <w:lang w:val="pl-PL"/>
              </w:rPr>
            </w:pPr>
          </w:p>
        </w:tc>
      </w:tr>
      <w:tr w:rsidR="007B2EC1" w:rsidRPr="00BE4C09" w14:paraId="222C9A7B" w14:textId="77777777" w:rsidTr="00E76364">
        <w:trPr>
          <w:cantSplit/>
        </w:trPr>
        <w:tc>
          <w:tcPr>
            <w:tcW w:w="555" w:type="dxa"/>
          </w:tcPr>
          <w:p w14:paraId="07F4946B"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4CEE7123"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13b.1</w:t>
            </w:r>
          </w:p>
        </w:tc>
        <w:tc>
          <w:tcPr>
            <w:tcW w:w="7136" w:type="dxa"/>
            <w:gridSpan w:val="2"/>
          </w:tcPr>
          <w:p w14:paraId="72772DC1" w14:textId="6A5E8B8C" w:rsidR="007B2EC1" w:rsidRPr="00BE4C09" w:rsidRDefault="007B2EC1"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Szerokoś</w:t>
            </w:r>
            <w:r w:rsidR="00194F0E" w:rsidRPr="00BE4C09">
              <w:rPr>
                <w:rFonts w:ascii="Tahoma" w:hAnsi="Tahoma" w:cs="Tahoma"/>
                <w:sz w:val="20"/>
                <w:szCs w:val="20"/>
              </w:rPr>
              <w:t>ć</w:t>
            </w:r>
            <w:proofErr w:type="spellEnd"/>
            <w:r w:rsidRPr="00BE4C09">
              <w:rPr>
                <w:rFonts w:ascii="Tahoma" w:hAnsi="Tahoma" w:cs="Tahoma"/>
                <w:sz w:val="20"/>
                <w:szCs w:val="20"/>
              </w:rPr>
              <w:t xml:space="preserve"> 1800mm ±10mm</w:t>
            </w:r>
          </w:p>
        </w:tc>
        <w:tc>
          <w:tcPr>
            <w:tcW w:w="424" w:type="dxa"/>
          </w:tcPr>
          <w:p w14:paraId="61234C22" w14:textId="77777777" w:rsidR="007B2EC1" w:rsidRPr="00BE4C09" w:rsidRDefault="007B2EC1" w:rsidP="00BE4C09">
            <w:pPr>
              <w:pStyle w:val="Zwykytekst"/>
              <w:jc w:val="both"/>
              <w:rPr>
                <w:rFonts w:ascii="Tahoma" w:hAnsi="Tahoma" w:cs="Tahoma"/>
                <w:sz w:val="20"/>
                <w:szCs w:val="20"/>
                <w:lang w:val="pl-PL"/>
              </w:rPr>
            </w:pPr>
          </w:p>
        </w:tc>
      </w:tr>
      <w:tr w:rsidR="007B2EC1" w:rsidRPr="003E2744" w14:paraId="30D8711A" w14:textId="77777777" w:rsidTr="00E76364">
        <w:trPr>
          <w:cantSplit/>
        </w:trPr>
        <w:tc>
          <w:tcPr>
            <w:tcW w:w="555" w:type="dxa"/>
          </w:tcPr>
          <w:p w14:paraId="242F2A44"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4075346A"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13b.2</w:t>
            </w:r>
          </w:p>
        </w:tc>
        <w:tc>
          <w:tcPr>
            <w:tcW w:w="7136" w:type="dxa"/>
            <w:gridSpan w:val="2"/>
          </w:tcPr>
          <w:p w14:paraId="6B68ABCF"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Biurko prawe – dłuższy bok znajduje się po prawej strony osoby siedzącej przy biurku</w:t>
            </w:r>
          </w:p>
        </w:tc>
        <w:tc>
          <w:tcPr>
            <w:tcW w:w="424" w:type="dxa"/>
          </w:tcPr>
          <w:p w14:paraId="29941438" w14:textId="77777777" w:rsidR="007B2EC1" w:rsidRPr="00BE4C09" w:rsidRDefault="007B2EC1" w:rsidP="00BE4C09">
            <w:pPr>
              <w:pStyle w:val="Zwykytekst"/>
              <w:jc w:val="both"/>
              <w:rPr>
                <w:rFonts w:ascii="Tahoma" w:hAnsi="Tahoma" w:cs="Tahoma"/>
                <w:sz w:val="20"/>
                <w:szCs w:val="20"/>
                <w:lang w:val="pl-PL"/>
              </w:rPr>
            </w:pPr>
          </w:p>
        </w:tc>
      </w:tr>
      <w:tr w:rsidR="007B2EC1" w:rsidRPr="003E2744" w14:paraId="738BD1BD" w14:textId="77777777" w:rsidTr="00E76364">
        <w:trPr>
          <w:cantSplit/>
        </w:trPr>
        <w:tc>
          <w:tcPr>
            <w:tcW w:w="555" w:type="dxa"/>
            <w:shd w:val="clear" w:color="auto" w:fill="A6A6A6" w:themeFill="background1" w:themeFillShade="A6"/>
          </w:tcPr>
          <w:p w14:paraId="7A77B43B"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13c</w:t>
            </w:r>
          </w:p>
        </w:tc>
        <w:tc>
          <w:tcPr>
            <w:tcW w:w="1235" w:type="dxa"/>
            <w:gridSpan w:val="2"/>
            <w:shd w:val="clear" w:color="auto" w:fill="A6A6A6" w:themeFill="background1" w:themeFillShade="A6"/>
          </w:tcPr>
          <w:p w14:paraId="5D4A27B4"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BKR16L</w:t>
            </w:r>
          </w:p>
        </w:tc>
        <w:tc>
          <w:tcPr>
            <w:tcW w:w="7136" w:type="dxa"/>
            <w:gridSpan w:val="2"/>
            <w:shd w:val="clear" w:color="auto" w:fill="A6A6A6" w:themeFill="background1" w:themeFillShade="A6"/>
          </w:tcPr>
          <w:p w14:paraId="00E2105E" w14:textId="47449C3D" w:rsidR="007B2EC1" w:rsidRPr="00BE4C09" w:rsidRDefault="007B2EC1"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Biurko kątowe z regulacją wysokości </w:t>
            </w:r>
            <w:r w:rsidR="00965DBE" w:rsidRPr="00BE4C09">
              <w:rPr>
                <w:rFonts w:ascii="Tahoma" w:hAnsi="Tahoma" w:cs="Tahoma"/>
                <w:b/>
                <w:sz w:val="20"/>
                <w:szCs w:val="20"/>
                <w:lang w:val="pl-PL"/>
              </w:rPr>
              <w:t>- wersja</w:t>
            </w:r>
            <w:r w:rsidRPr="00BE4C09">
              <w:rPr>
                <w:rFonts w:ascii="Tahoma" w:hAnsi="Tahoma" w:cs="Tahoma"/>
                <w:b/>
                <w:sz w:val="20"/>
                <w:szCs w:val="20"/>
                <w:lang w:val="pl-PL"/>
              </w:rPr>
              <w:t>160, lewe</w:t>
            </w:r>
          </w:p>
        </w:tc>
        <w:tc>
          <w:tcPr>
            <w:tcW w:w="424" w:type="dxa"/>
          </w:tcPr>
          <w:p w14:paraId="7B9A8FCE" w14:textId="77777777" w:rsidR="007B2EC1" w:rsidRPr="00BE4C09" w:rsidRDefault="007B2EC1" w:rsidP="00BE4C09">
            <w:pPr>
              <w:pStyle w:val="Zwykytekst"/>
              <w:jc w:val="both"/>
              <w:rPr>
                <w:rFonts w:ascii="Tahoma" w:hAnsi="Tahoma" w:cs="Tahoma"/>
                <w:sz w:val="20"/>
                <w:szCs w:val="20"/>
                <w:lang w:val="pl-PL"/>
              </w:rPr>
            </w:pPr>
          </w:p>
        </w:tc>
      </w:tr>
      <w:tr w:rsidR="007B2EC1" w:rsidRPr="00BE4C09" w14:paraId="35EE6B09" w14:textId="77777777" w:rsidTr="00E76364">
        <w:trPr>
          <w:cantSplit/>
        </w:trPr>
        <w:tc>
          <w:tcPr>
            <w:tcW w:w="555" w:type="dxa"/>
          </w:tcPr>
          <w:p w14:paraId="55FA276F"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78C7BD30"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gridSpan w:val="2"/>
            <w:shd w:val="clear" w:color="auto" w:fill="D9D9D9" w:themeFill="background1" w:themeFillShade="D9"/>
          </w:tcPr>
          <w:p w14:paraId="21B1E1E9"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40346AB5" w14:textId="77777777" w:rsidR="007B2EC1" w:rsidRPr="00BE4C09" w:rsidRDefault="007B2EC1" w:rsidP="00BE4C09">
            <w:pPr>
              <w:pStyle w:val="Zwykytekst"/>
              <w:jc w:val="both"/>
              <w:rPr>
                <w:rFonts w:ascii="Tahoma" w:hAnsi="Tahoma" w:cs="Tahoma"/>
                <w:sz w:val="20"/>
                <w:szCs w:val="20"/>
                <w:lang w:val="pl-PL"/>
              </w:rPr>
            </w:pPr>
          </w:p>
        </w:tc>
      </w:tr>
      <w:tr w:rsidR="00255EF5" w:rsidRPr="003E2744" w14:paraId="52F6F88F" w14:textId="77777777" w:rsidTr="00E76364">
        <w:trPr>
          <w:cantSplit/>
        </w:trPr>
        <w:tc>
          <w:tcPr>
            <w:tcW w:w="555" w:type="dxa"/>
          </w:tcPr>
          <w:p w14:paraId="0C286A40" w14:textId="77777777" w:rsidR="00255EF5" w:rsidRPr="00BE4C09" w:rsidRDefault="00255EF5" w:rsidP="00BE4C09">
            <w:pPr>
              <w:pStyle w:val="Zwykytekst"/>
              <w:jc w:val="both"/>
              <w:rPr>
                <w:rFonts w:ascii="Tahoma" w:hAnsi="Tahoma" w:cs="Tahoma"/>
                <w:sz w:val="20"/>
                <w:szCs w:val="20"/>
                <w:lang w:val="pl-PL"/>
              </w:rPr>
            </w:pPr>
          </w:p>
        </w:tc>
        <w:tc>
          <w:tcPr>
            <w:tcW w:w="1235" w:type="dxa"/>
            <w:gridSpan w:val="2"/>
          </w:tcPr>
          <w:p w14:paraId="0580BFEB" w14:textId="77777777" w:rsidR="00255EF5" w:rsidRPr="00BE4C09" w:rsidRDefault="00255EF5" w:rsidP="00BE4C09">
            <w:pPr>
              <w:pStyle w:val="Zwykytekst"/>
              <w:jc w:val="both"/>
              <w:rPr>
                <w:rFonts w:ascii="Tahoma" w:hAnsi="Tahoma" w:cs="Tahoma"/>
                <w:sz w:val="20"/>
                <w:szCs w:val="20"/>
                <w:lang w:val="pl-PL"/>
              </w:rPr>
            </w:pPr>
          </w:p>
        </w:tc>
        <w:tc>
          <w:tcPr>
            <w:tcW w:w="7136" w:type="dxa"/>
            <w:gridSpan w:val="2"/>
          </w:tcPr>
          <w:p w14:paraId="374F435C" w14:textId="02DB8DA9" w:rsidR="00255EF5" w:rsidRPr="00BE4C09" w:rsidRDefault="00255EF5"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94F0E"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76D7E19B" w14:textId="77777777" w:rsidR="00255EF5" w:rsidRPr="00BE4C09" w:rsidRDefault="00255EF5" w:rsidP="00BE4C09">
            <w:pPr>
              <w:pStyle w:val="Zwykytekst"/>
              <w:jc w:val="both"/>
              <w:rPr>
                <w:rFonts w:ascii="Tahoma" w:hAnsi="Tahoma" w:cs="Tahoma"/>
                <w:sz w:val="20"/>
                <w:szCs w:val="20"/>
                <w:lang w:val="pl-PL"/>
              </w:rPr>
            </w:pPr>
          </w:p>
        </w:tc>
      </w:tr>
      <w:tr w:rsidR="007B2EC1" w:rsidRPr="00BE4C09" w14:paraId="06F03E67" w14:textId="77777777" w:rsidTr="00E76364">
        <w:trPr>
          <w:cantSplit/>
        </w:trPr>
        <w:tc>
          <w:tcPr>
            <w:tcW w:w="555" w:type="dxa"/>
          </w:tcPr>
          <w:p w14:paraId="168D0479"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3AF16562"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13c.1</w:t>
            </w:r>
          </w:p>
        </w:tc>
        <w:tc>
          <w:tcPr>
            <w:tcW w:w="7136" w:type="dxa"/>
            <w:gridSpan w:val="2"/>
          </w:tcPr>
          <w:p w14:paraId="59CB28C2" w14:textId="54BC7286" w:rsidR="007B2EC1" w:rsidRPr="00BE4C09" w:rsidRDefault="007B2EC1"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Szerokoś</w:t>
            </w:r>
            <w:r w:rsidR="00194F0E" w:rsidRPr="00BE4C09">
              <w:rPr>
                <w:rFonts w:ascii="Tahoma" w:hAnsi="Tahoma" w:cs="Tahoma"/>
                <w:sz w:val="20"/>
                <w:szCs w:val="20"/>
              </w:rPr>
              <w:t>ć</w:t>
            </w:r>
            <w:proofErr w:type="spellEnd"/>
            <w:r w:rsidR="009E53CE">
              <w:rPr>
                <w:rFonts w:ascii="Tahoma" w:hAnsi="Tahoma" w:cs="Tahoma"/>
                <w:sz w:val="20"/>
                <w:szCs w:val="20"/>
              </w:rPr>
              <w:t xml:space="preserve"> </w:t>
            </w:r>
            <w:r w:rsidRPr="00BE4C09">
              <w:rPr>
                <w:rFonts w:ascii="Tahoma" w:hAnsi="Tahoma" w:cs="Tahoma"/>
                <w:sz w:val="20"/>
                <w:szCs w:val="20"/>
              </w:rPr>
              <w:t>1600mm ±10mm</w:t>
            </w:r>
          </w:p>
        </w:tc>
        <w:tc>
          <w:tcPr>
            <w:tcW w:w="424" w:type="dxa"/>
          </w:tcPr>
          <w:p w14:paraId="61E7713E" w14:textId="77777777" w:rsidR="007B2EC1" w:rsidRPr="00BE4C09" w:rsidRDefault="007B2EC1" w:rsidP="00BE4C09">
            <w:pPr>
              <w:pStyle w:val="Zwykytekst"/>
              <w:jc w:val="both"/>
              <w:rPr>
                <w:rFonts w:ascii="Tahoma" w:hAnsi="Tahoma" w:cs="Tahoma"/>
                <w:sz w:val="20"/>
                <w:szCs w:val="20"/>
                <w:lang w:val="pl-PL"/>
              </w:rPr>
            </w:pPr>
          </w:p>
        </w:tc>
      </w:tr>
      <w:tr w:rsidR="007B2EC1" w:rsidRPr="003E2744" w14:paraId="0DB16DD4" w14:textId="77777777" w:rsidTr="00E76364">
        <w:trPr>
          <w:cantSplit/>
        </w:trPr>
        <w:tc>
          <w:tcPr>
            <w:tcW w:w="555" w:type="dxa"/>
          </w:tcPr>
          <w:p w14:paraId="4996B7F4"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361BF0DF"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13c.2</w:t>
            </w:r>
          </w:p>
        </w:tc>
        <w:tc>
          <w:tcPr>
            <w:tcW w:w="7136" w:type="dxa"/>
            <w:gridSpan w:val="2"/>
          </w:tcPr>
          <w:p w14:paraId="68F45DB2"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Biurko lewe – dłuższy bok znajduje się po lewej stronie osoby siedzącej przy biurku</w:t>
            </w:r>
          </w:p>
        </w:tc>
        <w:tc>
          <w:tcPr>
            <w:tcW w:w="424" w:type="dxa"/>
          </w:tcPr>
          <w:p w14:paraId="01BB68D5" w14:textId="77777777" w:rsidR="007B2EC1" w:rsidRPr="00BE4C09" w:rsidRDefault="007B2EC1" w:rsidP="00BE4C09">
            <w:pPr>
              <w:pStyle w:val="Zwykytekst"/>
              <w:jc w:val="both"/>
              <w:rPr>
                <w:rFonts w:ascii="Tahoma" w:hAnsi="Tahoma" w:cs="Tahoma"/>
                <w:sz w:val="20"/>
                <w:szCs w:val="20"/>
                <w:lang w:val="pl-PL"/>
              </w:rPr>
            </w:pPr>
          </w:p>
        </w:tc>
      </w:tr>
      <w:tr w:rsidR="007B2EC1" w:rsidRPr="003E2744" w14:paraId="05EBE832" w14:textId="77777777" w:rsidTr="00E76364">
        <w:trPr>
          <w:cantSplit/>
        </w:trPr>
        <w:tc>
          <w:tcPr>
            <w:tcW w:w="555" w:type="dxa"/>
            <w:shd w:val="clear" w:color="auto" w:fill="A6A6A6" w:themeFill="background1" w:themeFillShade="A6"/>
          </w:tcPr>
          <w:p w14:paraId="6ACF0534"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13d</w:t>
            </w:r>
          </w:p>
        </w:tc>
        <w:tc>
          <w:tcPr>
            <w:tcW w:w="1235" w:type="dxa"/>
            <w:gridSpan w:val="2"/>
            <w:shd w:val="clear" w:color="auto" w:fill="A6A6A6" w:themeFill="background1" w:themeFillShade="A6"/>
          </w:tcPr>
          <w:p w14:paraId="23078CA9"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BKR18L</w:t>
            </w:r>
          </w:p>
        </w:tc>
        <w:tc>
          <w:tcPr>
            <w:tcW w:w="7136" w:type="dxa"/>
            <w:gridSpan w:val="2"/>
            <w:shd w:val="clear" w:color="auto" w:fill="A6A6A6" w:themeFill="background1" w:themeFillShade="A6"/>
          </w:tcPr>
          <w:p w14:paraId="73ABF11B" w14:textId="1058CACC" w:rsidR="007B2EC1" w:rsidRPr="00BE4C09" w:rsidRDefault="007B2EC1"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Biurko kątowe z regulacją wysokości </w:t>
            </w:r>
            <w:r w:rsidR="00965DBE" w:rsidRPr="00BE4C09">
              <w:rPr>
                <w:rFonts w:ascii="Tahoma" w:hAnsi="Tahoma" w:cs="Tahoma"/>
                <w:b/>
                <w:sz w:val="20"/>
                <w:szCs w:val="20"/>
                <w:lang w:val="pl-PL"/>
              </w:rPr>
              <w:t xml:space="preserve">– wersja </w:t>
            </w:r>
            <w:r w:rsidRPr="00BE4C09">
              <w:rPr>
                <w:rFonts w:ascii="Tahoma" w:hAnsi="Tahoma" w:cs="Tahoma"/>
                <w:b/>
                <w:sz w:val="20"/>
                <w:szCs w:val="20"/>
                <w:lang w:val="pl-PL"/>
              </w:rPr>
              <w:t>180, lewe</w:t>
            </w:r>
          </w:p>
        </w:tc>
        <w:tc>
          <w:tcPr>
            <w:tcW w:w="424" w:type="dxa"/>
          </w:tcPr>
          <w:p w14:paraId="264D7E1D" w14:textId="77777777" w:rsidR="007B2EC1" w:rsidRPr="00BE4C09" w:rsidRDefault="007B2EC1" w:rsidP="00BE4C09">
            <w:pPr>
              <w:pStyle w:val="Zwykytekst"/>
              <w:jc w:val="both"/>
              <w:rPr>
                <w:rFonts w:ascii="Tahoma" w:hAnsi="Tahoma" w:cs="Tahoma"/>
                <w:sz w:val="20"/>
                <w:szCs w:val="20"/>
                <w:lang w:val="pl-PL"/>
              </w:rPr>
            </w:pPr>
          </w:p>
        </w:tc>
      </w:tr>
      <w:tr w:rsidR="007B2EC1" w:rsidRPr="00BE4C09" w14:paraId="3E2EF217" w14:textId="77777777" w:rsidTr="00E76364">
        <w:trPr>
          <w:cantSplit/>
        </w:trPr>
        <w:tc>
          <w:tcPr>
            <w:tcW w:w="555" w:type="dxa"/>
          </w:tcPr>
          <w:p w14:paraId="4637687B"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56B017DD"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gridSpan w:val="2"/>
            <w:shd w:val="clear" w:color="auto" w:fill="D9D9D9" w:themeFill="background1" w:themeFillShade="D9"/>
          </w:tcPr>
          <w:p w14:paraId="3C9069AE"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0B32FD60" w14:textId="77777777" w:rsidR="007B2EC1" w:rsidRPr="00BE4C09" w:rsidRDefault="007B2EC1" w:rsidP="00BE4C09">
            <w:pPr>
              <w:pStyle w:val="Zwykytekst"/>
              <w:jc w:val="both"/>
              <w:rPr>
                <w:rFonts w:ascii="Tahoma" w:hAnsi="Tahoma" w:cs="Tahoma"/>
                <w:sz w:val="20"/>
                <w:szCs w:val="20"/>
                <w:lang w:val="pl-PL"/>
              </w:rPr>
            </w:pPr>
          </w:p>
        </w:tc>
      </w:tr>
      <w:tr w:rsidR="00255EF5" w:rsidRPr="003E2744" w14:paraId="51F0EBF7" w14:textId="77777777" w:rsidTr="00E76364">
        <w:trPr>
          <w:cantSplit/>
        </w:trPr>
        <w:tc>
          <w:tcPr>
            <w:tcW w:w="555" w:type="dxa"/>
          </w:tcPr>
          <w:p w14:paraId="0405CD58" w14:textId="77777777" w:rsidR="00255EF5" w:rsidRPr="00BE4C09" w:rsidRDefault="00255EF5" w:rsidP="00BE4C09">
            <w:pPr>
              <w:pStyle w:val="Zwykytekst"/>
              <w:jc w:val="both"/>
              <w:rPr>
                <w:rFonts w:ascii="Tahoma" w:hAnsi="Tahoma" w:cs="Tahoma"/>
                <w:sz w:val="20"/>
                <w:szCs w:val="20"/>
                <w:lang w:val="pl-PL"/>
              </w:rPr>
            </w:pPr>
          </w:p>
        </w:tc>
        <w:tc>
          <w:tcPr>
            <w:tcW w:w="1235" w:type="dxa"/>
            <w:gridSpan w:val="2"/>
          </w:tcPr>
          <w:p w14:paraId="6DA3691B" w14:textId="77777777" w:rsidR="00255EF5" w:rsidRPr="00BE4C09" w:rsidRDefault="00255EF5" w:rsidP="00BE4C09">
            <w:pPr>
              <w:pStyle w:val="Zwykytekst"/>
              <w:jc w:val="both"/>
              <w:rPr>
                <w:rFonts w:ascii="Tahoma" w:hAnsi="Tahoma" w:cs="Tahoma"/>
                <w:sz w:val="20"/>
                <w:szCs w:val="20"/>
                <w:lang w:val="pl-PL"/>
              </w:rPr>
            </w:pPr>
          </w:p>
        </w:tc>
        <w:tc>
          <w:tcPr>
            <w:tcW w:w="7136" w:type="dxa"/>
            <w:gridSpan w:val="2"/>
          </w:tcPr>
          <w:p w14:paraId="31041D3B" w14:textId="246E8A6C" w:rsidR="00255EF5" w:rsidRPr="00BE4C09" w:rsidRDefault="00255EF5"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94F0E"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05E233FC" w14:textId="77777777" w:rsidR="00255EF5" w:rsidRPr="00BE4C09" w:rsidRDefault="00255EF5" w:rsidP="00BE4C09">
            <w:pPr>
              <w:pStyle w:val="Zwykytekst"/>
              <w:jc w:val="both"/>
              <w:rPr>
                <w:rFonts w:ascii="Tahoma" w:hAnsi="Tahoma" w:cs="Tahoma"/>
                <w:sz w:val="20"/>
                <w:szCs w:val="20"/>
                <w:lang w:val="pl-PL"/>
              </w:rPr>
            </w:pPr>
          </w:p>
        </w:tc>
      </w:tr>
      <w:tr w:rsidR="007B2EC1" w:rsidRPr="00BE4C09" w14:paraId="4CDC30E2" w14:textId="77777777" w:rsidTr="00E76364">
        <w:trPr>
          <w:cantSplit/>
        </w:trPr>
        <w:tc>
          <w:tcPr>
            <w:tcW w:w="555" w:type="dxa"/>
          </w:tcPr>
          <w:p w14:paraId="2A0A2842"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62B745E4"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13d.1</w:t>
            </w:r>
          </w:p>
        </w:tc>
        <w:tc>
          <w:tcPr>
            <w:tcW w:w="7136" w:type="dxa"/>
            <w:gridSpan w:val="2"/>
          </w:tcPr>
          <w:p w14:paraId="2C011478" w14:textId="06D43161" w:rsidR="007B2EC1" w:rsidRPr="00BE4C09" w:rsidRDefault="007B2EC1"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Szerokoś</w:t>
            </w:r>
            <w:r w:rsidR="00194F0E" w:rsidRPr="00BE4C09">
              <w:rPr>
                <w:rFonts w:ascii="Tahoma" w:hAnsi="Tahoma" w:cs="Tahoma"/>
                <w:sz w:val="20"/>
                <w:szCs w:val="20"/>
              </w:rPr>
              <w:t>ć</w:t>
            </w:r>
            <w:proofErr w:type="spellEnd"/>
            <w:r w:rsidRPr="00BE4C09">
              <w:rPr>
                <w:rFonts w:ascii="Tahoma" w:hAnsi="Tahoma" w:cs="Tahoma"/>
                <w:sz w:val="20"/>
                <w:szCs w:val="20"/>
              </w:rPr>
              <w:t xml:space="preserve"> 1800mm ±10mm</w:t>
            </w:r>
          </w:p>
        </w:tc>
        <w:tc>
          <w:tcPr>
            <w:tcW w:w="424" w:type="dxa"/>
          </w:tcPr>
          <w:p w14:paraId="407B14DD" w14:textId="77777777" w:rsidR="007B2EC1" w:rsidRPr="00BE4C09" w:rsidRDefault="007B2EC1" w:rsidP="00BE4C09">
            <w:pPr>
              <w:pStyle w:val="Zwykytekst"/>
              <w:jc w:val="both"/>
              <w:rPr>
                <w:rFonts w:ascii="Tahoma" w:hAnsi="Tahoma" w:cs="Tahoma"/>
                <w:sz w:val="20"/>
                <w:szCs w:val="20"/>
                <w:lang w:val="pl-PL"/>
              </w:rPr>
            </w:pPr>
          </w:p>
        </w:tc>
      </w:tr>
      <w:tr w:rsidR="007B2EC1" w:rsidRPr="003E2744" w14:paraId="533BEAAA" w14:textId="77777777" w:rsidTr="00E76364">
        <w:trPr>
          <w:cantSplit/>
        </w:trPr>
        <w:tc>
          <w:tcPr>
            <w:tcW w:w="555" w:type="dxa"/>
          </w:tcPr>
          <w:p w14:paraId="364C3CB2"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25C15667"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13d.2</w:t>
            </w:r>
          </w:p>
        </w:tc>
        <w:tc>
          <w:tcPr>
            <w:tcW w:w="7136" w:type="dxa"/>
            <w:gridSpan w:val="2"/>
          </w:tcPr>
          <w:p w14:paraId="051C69D0"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Biurko lewe – dłuższy bok znajduje się po lewej stronie osoby siedzącej przy biurku</w:t>
            </w:r>
          </w:p>
        </w:tc>
        <w:tc>
          <w:tcPr>
            <w:tcW w:w="424" w:type="dxa"/>
          </w:tcPr>
          <w:p w14:paraId="2E14137A" w14:textId="77777777" w:rsidR="007B2EC1" w:rsidRPr="00BE4C09" w:rsidRDefault="007B2EC1" w:rsidP="00BE4C09">
            <w:pPr>
              <w:pStyle w:val="Zwykytekst"/>
              <w:jc w:val="both"/>
              <w:rPr>
                <w:rFonts w:ascii="Tahoma" w:hAnsi="Tahoma" w:cs="Tahoma"/>
                <w:sz w:val="20"/>
                <w:szCs w:val="20"/>
                <w:lang w:val="pl-PL"/>
              </w:rPr>
            </w:pPr>
          </w:p>
        </w:tc>
      </w:tr>
    </w:tbl>
    <w:p w14:paraId="3CA65034" w14:textId="20D8BE5B" w:rsidR="00FB66BB" w:rsidRPr="00BE4C09" w:rsidRDefault="00FB66BB" w:rsidP="00BE4C09">
      <w:pPr>
        <w:jc w:val="both"/>
        <w:rPr>
          <w:rFonts w:ascii="Tahoma" w:hAnsi="Tahoma" w:cs="Tahoma"/>
          <w:sz w:val="20"/>
          <w:szCs w:val="20"/>
          <w:lang w:val="pl-PL"/>
        </w:rPr>
      </w:pPr>
    </w:p>
    <w:p w14:paraId="360B6321" w14:textId="77777777" w:rsidR="00FB66BB" w:rsidRPr="00BE4C09" w:rsidRDefault="00FB66BB" w:rsidP="00BE4C09">
      <w:pPr>
        <w:jc w:val="both"/>
        <w:rPr>
          <w:rFonts w:ascii="Tahoma" w:hAnsi="Tahoma" w:cs="Tahoma"/>
          <w:sz w:val="20"/>
          <w:szCs w:val="20"/>
          <w:lang w:val="pl-PL"/>
        </w:rPr>
      </w:pPr>
      <w:r w:rsidRPr="00BE4C09">
        <w:rPr>
          <w:rFonts w:ascii="Tahoma" w:hAnsi="Tahoma" w:cs="Tahoma"/>
          <w:sz w:val="20"/>
          <w:szCs w:val="20"/>
          <w:lang w:val="pl-PL"/>
        </w:rPr>
        <w:br w:type="page"/>
      </w:r>
    </w:p>
    <w:p w14:paraId="4B70D522" w14:textId="37BB28FE" w:rsidR="00AF7369" w:rsidRPr="00BE4C09" w:rsidRDefault="00FB66BB" w:rsidP="00BE4C09">
      <w:pPr>
        <w:pStyle w:val="Nagwek1"/>
        <w:jc w:val="both"/>
        <w:rPr>
          <w:rFonts w:ascii="Tahoma" w:hAnsi="Tahoma" w:cs="Tahoma"/>
          <w:sz w:val="20"/>
          <w:szCs w:val="20"/>
        </w:rPr>
      </w:pPr>
      <w:bookmarkStart w:id="26" w:name="_Toc507161151"/>
      <w:r w:rsidRPr="00BE4C09">
        <w:rPr>
          <w:rFonts w:ascii="Tahoma" w:hAnsi="Tahoma" w:cs="Tahoma"/>
          <w:sz w:val="20"/>
          <w:szCs w:val="20"/>
        </w:rPr>
        <w:lastRenderedPageBreak/>
        <w:t>Nadstawka na biurko</w:t>
      </w:r>
      <w:r w:rsidR="00AF7369" w:rsidRPr="00BE4C09">
        <w:rPr>
          <w:rFonts w:ascii="Tahoma" w:hAnsi="Tahoma" w:cs="Tahoma"/>
          <w:sz w:val="20"/>
          <w:szCs w:val="20"/>
        </w:rPr>
        <w:t>:</w:t>
      </w:r>
      <w:bookmarkEnd w:id="26"/>
    </w:p>
    <w:p w14:paraId="42AD54FD" w14:textId="77777777" w:rsidR="00AF7369" w:rsidRPr="00BE4C09" w:rsidRDefault="00AF7369"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607"/>
        <w:gridCol w:w="1564"/>
        <w:gridCol w:w="6757"/>
        <w:gridCol w:w="422"/>
      </w:tblGrid>
      <w:tr w:rsidR="00AF7369" w:rsidRPr="00BE4C09" w14:paraId="26CE3B20" w14:textId="77777777" w:rsidTr="00BE4C09">
        <w:tc>
          <w:tcPr>
            <w:tcW w:w="607" w:type="dxa"/>
            <w:shd w:val="clear" w:color="auto" w:fill="D9D9D9" w:themeFill="background1" w:themeFillShade="D9"/>
          </w:tcPr>
          <w:p w14:paraId="0EA24D5F"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564" w:type="dxa"/>
            <w:shd w:val="clear" w:color="auto" w:fill="D9D9D9" w:themeFill="background1" w:themeFillShade="D9"/>
          </w:tcPr>
          <w:p w14:paraId="037EF8BA"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6757" w:type="dxa"/>
            <w:shd w:val="clear" w:color="auto" w:fill="D9D9D9" w:themeFill="background1" w:themeFillShade="D9"/>
          </w:tcPr>
          <w:p w14:paraId="3918A86D"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2" w:type="dxa"/>
            <w:shd w:val="clear" w:color="auto" w:fill="D9D9D9" w:themeFill="background1" w:themeFillShade="D9"/>
          </w:tcPr>
          <w:p w14:paraId="02022190"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491E7355" w14:textId="77777777" w:rsidTr="00BE4C09">
        <w:tc>
          <w:tcPr>
            <w:tcW w:w="607" w:type="dxa"/>
            <w:shd w:val="clear" w:color="auto" w:fill="A6A6A6" w:themeFill="background1" w:themeFillShade="A6"/>
          </w:tcPr>
          <w:p w14:paraId="50BEFBBD" w14:textId="1BCFB57E" w:rsidR="00AF7369"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14</w:t>
            </w:r>
            <w:r w:rsidR="00AF7369" w:rsidRPr="00BE4C09">
              <w:rPr>
                <w:rFonts w:ascii="Tahoma" w:hAnsi="Tahoma" w:cs="Tahoma"/>
                <w:sz w:val="20"/>
                <w:szCs w:val="20"/>
                <w:lang w:val="pl-PL"/>
              </w:rPr>
              <w:t>.</w:t>
            </w:r>
          </w:p>
        </w:tc>
        <w:tc>
          <w:tcPr>
            <w:tcW w:w="1564" w:type="dxa"/>
            <w:shd w:val="clear" w:color="auto" w:fill="A6A6A6" w:themeFill="background1" w:themeFillShade="A6"/>
          </w:tcPr>
          <w:p w14:paraId="49CC6C95" w14:textId="135B2278" w:rsidR="00AF7369" w:rsidRPr="00BE4C09" w:rsidRDefault="00FB66BB" w:rsidP="00BE4C09">
            <w:pPr>
              <w:pStyle w:val="Zwykytekst"/>
              <w:jc w:val="both"/>
              <w:rPr>
                <w:rFonts w:ascii="Tahoma" w:hAnsi="Tahoma" w:cs="Tahoma"/>
                <w:sz w:val="20"/>
                <w:szCs w:val="20"/>
                <w:lang w:val="pl-PL"/>
              </w:rPr>
            </w:pPr>
            <w:r w:rsidRPr="00BE4C09">
              <w:rPr>
                <w:rFonts w:ascii="Tahoma" w:hAnsi="Tahoma" w:cs="Tahoma"/>
                <w:sz w:val="20"/>
                <w:szCs w:val="20"/>
                <w:lang w:val="pl-PL"/>
              </w:rPr>
              <w:t>NB</w:t>
            </w:r>
          </w:p>
        </w:tc>
        <w:tc>
          <w:tcPr>
            <w:tcW w:w="6757" w:type="dxa"/>
            <w:shd w:val="clear" w:color="auto" w:fill="A6A6A6" w:themeFill="background1" w:themeFillShade="A6"/>
          </w:tcPr>
          <w:p w14:paraId="426E71B0" w14:textId="4A8921EC" w:rsidR="00AF7369" w:rsidRPr="00BE4C09" w:rsidRDefault="00FB66BB" w:rsidP="00BE4C09">
            <w:pPr>
              <w:pStyle w:val="Zwykytekst"/>
              <w:jc w:val="both"/>
              <w:rPr>
                <w:rFonts w:ascii="Tahoma" w:hAnsi="Tahoma" w:cs="Tahoma"/>
                <w:b/>
                <w:sz w:val="20"/>
                <w:szCs w:val="20"/>
                <w:lang w:val="pl-PL"/>
              </w:rPr>
            </w:pPr>
            <w:proofErr w:type="spellStart"/>
            <w:r w:rsidRPr="00BE4C09">
              <w:rPr>
                <w:rFonts w:ascii="Tahoma" w:hAnsi="Tahoma" w:cs="Tahoma"/>
                <w:b/>
                <w:sz w:val="20"/>
                <w:szCs w:val="20"/>
              </w:rPr>
              <w:t>Nadstawka</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na</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biurko</w:t>
            </w:r>
            <w:proofErr w:type="spellEnd"/>
          </w:p>
        </w:tc>
        <w:tc>
          <w:tcPr>
            <w:tcW w:w="422" w:type="dxa"/>
            <w:shd w:val="clear" w:color="auto" w:fill="A6A6A6" w:themeFill="background1" w:themeFillShade="A6"/>
          </w:tcPr>
          <w:p w14:paraId="220C3372" w14:textId="77777777" w:rsidR="00AF7369" w:rsidRPr="00BE4C09" w:rsidRDefault="00AF7369" w:rsidP="00BE4C09">
            <w:pPr>
              <w:pStyle w:val="Zwykytekst"/>
              <w:jc w:val="both"/>
              <w:rPr>
                <w:rFonts w:ascii="Tahoma" w:hAnsi="Tahoma" w:cs="Tahoma"/>
                <w:b/>
                <w:sz w:val="20"/>
                <w:szCs w:val="20"/>
                <w:lang w:val="pl-PL"/>
              </w:rPr>
            </w:pPr>
          </w:p>
        </w:tc>
      </w:tr>
      <w:tr w:rsidR="00AF7369" w:rsidRPr="00BE4C09" w14:paraId="4703D9B3" w14:textId="77777777" w:rsidTr="00BE4C09">
        <w:tc>
          <w:tcPr>
            <w:tcW w:w="607" w:type="dxa"/>
          </w:tcPr>
          <w:p w14:paraId="303B5255" w14:textId="77777777" w:rsidR="00AF7369" w:rsidRPr="00BE4C09" w:rsidRDefault="00AF7369" w:rsidP="00BE4C09">
            <w:pPr>
              <w:pStyle w:val="Zwykytekst"/>
              <w:jc w:val="both"/>
              <w:rPr>
                <w:rFonts w:ascii="Tahoma" w:hAnsi="Tahoma" w:cs="Tahoma"/>
                <w:sz w:val="20"/>
                <w:szCs w:val="20"/>
                <w:lang w:val="pl-PL"/>
              </w:rPr>
            </w:pPr>
          </w:p>
        </w:tc>
        <w:tc>
          <w:tcPr>
            <w:tcW w:w="1564" w:type="dxa"/>
            <w:shd w:val="clear" w:color="auto" w:fill="D9D9D9" w:themeFill="background1" w:themeFillShade="D9"/>
          </w:tcPr>
          <w:p w14:paraId="6ED2412C"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6757" w:type="dxa"/>
            <w:shd w:val="clear" w:color="auto" w:fill="D9D9D9" w:themeFill="background1" w:themeFillShade="D9"/>
          </w:tcPr>
          <w:p w14:paraId="131B1AF7"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2" w:type="dxa"/>
            <w:shd w:val="clear" w:color="auto" w:fill="D9D9D9" w:themeFill="background1" w:themeFillShade="D9"/>
          </w:tcPr>
          <w:p w14:paraId="11E63174"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50C88331" w14:textId="77777777" w:rsidTr="00BE4C09">
        <w:tc>
          <w:tcPr>
            <w:tcW w:w="607" w:type="dxa"/>
          </w:tcPr>
          <w:p w14:paraId="79C38875"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5D56E7F0" w14:textId="0A725607" w:rsidR="00AF7369" w:rsidRPr="00BE4C09" w:rsidRDefault="009B72BE" w:rsidP="00BE4C09">
            <w:pPr>
              <w:jc w:val="both"/>
              <w:rPr>
                <w:rFonts w:ascii="Tahoma" w:hAnsi="Tahoma" w:cs="Tahoma"/>
                <w:color w:val="000000"/>
                <w:sz w:val="20"/>
                <w:szCs w:val="20"/>
              </w:rPr>
            </w:pPr>
            <w:r w:rsidRPr="00BE4C09">
              <w:rPr>
                <w:rFonts w:ascii="Tahoma" w:hAnsi="Tahoma" w:cs="Tahoma"/>
                <w:color w:val="000000"/>
                <w:sz w:val="20"/>
                <w:szCs w:val="20"/>
              </w:rPr>
              <w:t>14</w:t>
            </w:r>
            <w:r w:rsidR="00AF7369" w:rsidRPr="00BE4C09">
              <w:rPr>
                <w:rFonts w:ascii="Tahoma" w:hAnsi="Tahoma" w:cs="Tahoma"/>
                <w:color w:val="000000"/>
                <w:sz w:val="20"/>
                <w:szCs w:val="20"/>
              </w:rPr>
              <w:t>.1</w:t>
            </w:r>
          </w:p>
        </w:tc>
        <w:tc>
          <w:tcPr>
            <w:tcW w:w="6757" w:type="dxa"/>
          </w:tcPr>
          <w:p w14:paraId="6A0CD0B4" w14:textId="12AF8F6D" w:rsidR="00AF7369" w:rsidRPr="00BE4C09" w:rsidRDefault="00FB66BB"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450mm ±50 mm</w:t>
            </w:r>
          </w:p>
        </w:tc>
        <w:tc>
          <w:tcPr>
            <w:tcW w:w="422" w:type="dxa"/>
          </w:tcPr>
          <w:p w14:paraId="08AF8686"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0A6831C3" w14:textId="77777777" w:rsidTr="00BE4C09">
        <w:tc>
          <w:tcPr>
            <w:tcW w:w="607" w:type="dxa"/>
          </w:tcPr>
          <w:p w14:paraId="375DD7B4"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2628D342" w14:textId="5F5B074F" w:rsidR="00AF7369" w:rsidRPr="00BE4C09" w:rsidRDefault="009B72BE" w:rsidP="00BE4C09">
            <w:pPr>
              <w:jc w:val="both"/>
              <w:rPr>
                <w:rFonts w:ascii="Tahoma" w:hAnsi="Tahoma" w:cs="Tahoma"/>
                <w:color w:val="000000"/>
                <w:sz w:val="20"/>
                <w:szCs w:val="20"/>
              </w:rPr>
            </w:pPr>
            <w:r w:rsidRPr="00BE4C09">
              <w:rPr>
                <w:rFonts w:ascii="Tahoma" w:hAnsi="Tahoma" w:cs="Tahoma"/>
                <w:color w:val="000000"/>
                <w:sz w:val="20"/>
                <w:szCs w:val="20"/>
              </w:rPr>
              <w:t>14</w:t>
            </w:r>
            <w:r w:rsidR="00AF7369" w:rsidRPr="00BE4C09">
              <w:rPr>
                <w:rFonts w:ascii="Tahoma" w:hAnsi="Tahoma" w:cs="Tahoma"/>
                <w:color w:val="000000"/>
                <w:sz w:val="20"/>
                <w:szCs w:val="20"/>
              </w:rPr>
              <w:t>.2</w:t>
            </w:r>
          </w:p>
        </w:tc>
        <w:tc>
          <w:tcPr>
            <w:tcW w:w="6757" w:type="dxa"/>
          </w:tcPr>
          <w:p w14:paraId="073D4DAB" w14:textId="0A522F6C" w:rsidR="00AF7369" w:rsidRPr="00BE4C09" w:rsidRDefault="00FB66BB" w:rsidP="00BE4C09">
            <w:pPr>
              <w:pStyle w:val="Zwykytekst"/>
              <w:jc w:val="both"/>
              <w:rPr>
                <w:rFonts w:ascii="Tahoma" w:hAnsi="Tahoma" w:cs="Tahoma"/>
                <w:sz w:val="20"/>
                <w:szCs w:val="20"/>
                <w:lang w:val="pl-PL"/>
              </w:rPr>
            </w:pPr>
            <w:r w:rsidRPr="00BE4C09">
              <w:rPr>
                <w:rFonts w:ascii="Tahoma" w:hAnsi="Tahoma" w:cs="Tahoma"/>
                <w:sz w:val="20"/>
                <w:szCs w:val="20"/>
                <w:lang w:val="pl-PL"/>
              </w:rPr>
              <w:t>Długość 900mm ±</w:t>
            </w:r>
            <w:r w:rsidR="009E53CE">
              <w:rPr>
                <w:rFonts w:ascii="Tahoma" w:hAnsi="Tahoma" w:cs="Tahoma"/>
                <w:sz w:val="20"/>
                <w:szCs w:val="20"/>
                <w:lang w:val="pl-PL"/>
              </w:rPr>
              <w:t>5</w:t>
            </w:r>
            <w:r w:rsidRPr="00BE4C09">
              <w:rPr>
                <w:rFonts w:ascii="Tahoma" w:hAnsi="Tahoma" w:cs="Tahoma"/>
                <w:sz w:val="20"/>
                <w:szCs w:val="20"/>
                <w:lang w:val="pl-PL"/>
              </w:rPr>
              <w:t xml:space="preserve"> mm</w:t>
            </w:r>
          </w:p>
        </w:tc>
        <w:tc>
          <w:tcPr>
            <w:tcW w:w="422" w:type="dxa"/>
          </w:tcPr>
          <w:p w14:paraId="55D93F8F"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2BAA3850" w14:textId="77777777" w:rsidTr="00BE4C09">
        <w:tc>
          <w:tcPr>
            <w:tcW w:w="607" w:type="dxa"/>
          </w:tcPr>
          <w:p w14:paraId="5A49AD07"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577FBF4E" w14:textId="42344774" w:rsidR="00AF7369" w:rsidRPr="00BE4C09" w:rsidRDefault="009B72BE" w:rsidP="00BE4C09">
            <w:pPr>
              <w:jc w:val="both"/>
              <w:rPr>
                <w:rFonts w:ascii="Tahoma" w:hAnsi="Tahoma" w:cs="Tahoma"/>
                <w:color w:val="000000"/>
                <w:sz w:val="20"/>
                <w:szCs w:val="20"/>
              </w:rPr>
            </w:pPr>
            <w:r w:rsidRPr="00BE4C09">
              <w:rPr>
                <w:rFonts w:ascii="Tahoma" w:hAnsi="Tahoma" w:cs="Tahoma"/>
                <w:color w:val="000000"/>
                <w:sz w:val="20"/>
                <w:szCs w:val="20"/>
              </w:rPr>
              <w:t>14</w:t>
            </w:r>
            <w:r w:rsidR="00AF7369" w:rsidRPr="00BE4C09">
              <w:rPr>
                <w:rFonts w:ascii="Tahoma" w:hAnsi="Tahoma" w:cs="Tahoma"/>
                <w:color w:val="000000"/>
                <w:sz w:val="20"/>
                <w:szCs w:val="20"/>
              </w:rPr>
              <w:t>.3</w:t>
            </w:r>
          </w:p>
        </w:tc>
        <w:tc>
          <w:tcPr>
            <w:tcW w:w="6757" w:type="dxa"/>
          </w:tcPr>
          <w:p w14:paraId="5ADB0467" w14:textId="2402F312" w:rsidR="00AF7369" w:rsidRPr="00BE4C09" w:rsidRDefault="00FB66BB"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420mm ±50 mm</w:t>
            </w:r>
          </w:p>
        </w:tc>
        <w:tc>
          <w:tcPr>
            <w:tcW w:w="422" w:type="dxa"/>
          </w:tcPr>
          <w:p w14:paraId="1F44C0EE" w14:textId="77777777" w:rsidR="00AF7369" w:rsidRPr="00BE4C09" w:rsidRDefault="00AF7369" w:rsidP="00BE4C09">
            <w:pPr>
              <w:pStyle w:val="Zwykytekst"/>
              <w:jc w:val="both"/>
              <w:rPr>
                <w:rFonts w:ascii="Tahoma" w:hAnsi="Tahoma" w:cs="Tahoma"/>
                <w:sz w:val="20"/>
                <w:szCs w:val="20"/>
                <w:lang w:val="pl-PL"/>
              </w:rPr>
            </w:pPr>
          </w:p>
        </w:tc>
      </w:tr>
      <w:tr w:rsidR="00AF7369" w:rsidRPr="003E2744" w14:paraId="0D91EB43" w14:textId="77777777" w:rsidTr="00BE4C09">
        <w:tc>
          <w:tcPr>
            <w:tcW w:w="607" w:type="dxa"/>
          </w:tcPr>
          <w:p w14:paraId="3C3F2456"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5D61D7D3" w14:textId="6AA5FA3D" w:rsidR="00AF7369" w:rsidRPr="00BE4C09" w:rsidRDefault="009B72BE" w:rsidP="00BE4C09">
            <w:pPr>
              <w:jc w:val="both"/>
              <w:rPr>
                <w:rFonts w:ascii="Tahoma" w:hAnsi="Tahoma" w:cs="Tahoma"/>
                <w:color w:val="000000"/>
                <w:sz w:val="20"/>
                <w:szCs w:val="20"/>
              </w:rPr>
            </w:pPr>
            <w:r w:rsidRPr="00BE4C09">
              <w:rPr>
                <w:rFonts w:ascii="Tahoma" w:hAnsi="Tahoma" w:cs="Tahoma"/>
                <w:color w:val="000000"/>
                <w:sz w:val="20"/>
                <w:szCs w:val="20"/>
              </w:rPr>
              <w:t>14</w:t>
            </w:r>
            <w:r w:rsidR="00AF7369" w:rsidRPr="00BE4C09">
              <w:rPr>
                <w:rFonts w:ascii="Tahoma" w:hAnsi="Tahoma" w:cs="Tahoma"/>
                <w:color w:val="000000"/>
                <w:sz w:val="20"/>
                <w:szCs w:val="20"/>
              </w:rPr>
              <w:t>.4</w:t>
            </w:r>
          </w:p>
        </w:tc>
        <w:tc>
          <w:tcPr>
            <w:tcW w:w="6757" w:type="dxa"/>
          </w:tcPr>
          <w:p w14:paraId="0DA198AA" w14:textId="3E23097B"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Szafka przystosowana do stawiania na blacie. Mocowana za pomocą taśmy dwustronnej lub wkrętów do drewna. </w:t>
            </w:r>
          </w:p>
        </w:tc>
        <w:tc>
          <w:tcPr>
            <w:tcW w:w="422" w:type="dxa"/>
          </w:tcPr>
          <w:p w14:paraId="0B6A7186"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7CEEC46F" w14:textId="77777777" w:rsidTr="00BE4C09">
        <w:tc>
          <w:tcPr>
            <w:tcW w:w="607" w:type="dxa"/>
          </w:tcPr>
          <w:p w14:paraId="31FB2B0E"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0BAF7707" w14:textId="7C7DF2D6"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.5</w:t>
            </w:r>
          </w:p>
        </w:tc>
        <w:tc>
          <w:tcPr>
            <w:tcW w:w="6757" w:type="dxa"/>
          </w:tcPr>
          <w:p w14:paraId="65761132" w14:textId="06DA058A"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Przednia ściana zamykana za pomocą żaluzji meblowej</w:t>
            </w:r>
            <w:r w:rsidR="00731AAD" w:rsidRPr="00BE4C09">
              <w:rPr>
                <w:rFonts w:ascii="Tahoma" w:hAnsi="Tahoma" w:cs="Tahoma"/>
                <w:sz w:val="20"/>
                <w:szCs w:val="20"/>
                <w:lang w:val="pl-PL"/>
              </w:rPr>
              <w:t xml:space="preserve">. </w:t>
            </w:r>
            <w:r w:rsidR="008B05AA" w:rsidRPr="00BE4C09">
              <w:rPr>
                <w:rFonts w:ascii="Tahoma" w:hAnsi="Tahoma" w:cs="Tahoma"/>
                <w:sz w:val="20"/>
                <w:szCs w:val="20"/>
                <w:lang w:val="pl-PL"/>
              </w:rPr>
              <w:t>Ż</w:t>
            </w:r>
            <w:r w:rsidR="00731AAD" w:rsidRPr="00BE4C09">
              <w:rPr>
                <w:rFonts w:ascii="Tahoma" w:hAnsi="Tahoma" w:cs="Tahoma"/>
                <w:sz w:val="20"/>
                <w:szCs w:val="20"/>
                <w:lang w:val="pl-PL"/>
              </w:rPr>
              <w:t>aluzja</w:t>
            </w:r>
            <w:r w:rsidRPr="00BE4C09">
              <w:rPr>
                <w:rFonts w:ascii="Tahoma" w:hAnsi="Tahoma" w:cs="Tahoma"/>
                <w:sz w:val="20"/>
                <w:szCs w:val="20"/>
                <w:lang w:val="pl-PL"/>
              </w:rPr>
              <w:t xml:space="preserve"> na całą szerokość wewnętrzną</w:t>
            </w:r>
            <w:r w:rsidR="00731AAD" w:rsidRPr="00BE4C09">
              <w:rPr>
                <w:rFonts w:ascii="Tahoma" w:hAnsi="Tahoma" w:cs="Tahoma"/>
                <w:sz w:val="20"/>
                <w:szCs w:val="20"/>
                <w:lang w:val="pl-PL"/>
              </w:rPr>
              <w:t>,</w:t>
            </w:r>
            <w:r w:rsidRPr="00BE4C09">
              <w:rPr>
                <w:rFonts w:ascii="Tahoma" w:hAnsi="Tahoma" w:cs="Tahoma"/>
                <w:sz w:val="20"/>
                <w:szCs w:val="20"/>
                <w:lang w:val="pl-PL"/>
              </w:rPr>
              <w:t xml:space="preserve"> dochodzi bezpośrednio do dolnej płyty. Niedopuszczalne jest stosowanie rantu.</w:t>
            </w:r>
          </w:p>
        </w:tc>
        <w:tc>
          <w:tcPr>
            <w:tcW w:w="422" w:type="dxa"/>
          </w:tcPr>
          <w:p w14:paraId="7D7E9A34" w14:textId="77777777" w:rsidR="00AF7369" w:rsidRPr="00BE4C09" w:rsidRDefault="00AF7369" w:rsidP="00BE4C09">
            <w:pPr>
              <w:pStyle w:val="Zwykytekst"/>
              <w:jc w:val="both"/>
              <w:rPr>
                <w:rFonts w:ascii="Tahoma" w:hAnsi="Tahoma" w:cs="Tahoma"/>
                <w:sz w:val="20"/>
                <w:szCs w:val="20"/>
                <w:lang w:val="pl-PL"/>
              </w:rPr>
            </w:pPr>
          </w:p>
        </w:tc>
      </w:tr>
      <w:tr w:rsidR="00AF7369" w:rsidRPr="00FE05FD" w14:paraId="26EAB277" w14:textId="77777777" w:rsidTr="00BE4C09">
        <w:tc>
          <w:tcPr>
            <w:tcW w:w="607" w:type="dxa"/>
          </w:tcPr>
          <w:p w14:paraId="6EF2C6CA"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72C125F2" w14:textId="7513341B"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.6</w:t>
            </w:r>
          </w:p>
        </w:tc>
        <w:tc>
          <w:tcPr>
            <w:tcW w:w="6757" w:type="dxa"/>
          </w:tcPr>
          <w:p w14:paraId="76D9AAC6" w14:textId="5FBC94AE"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Żaluzja posiada możliwość zamknięcia jej za pomocą klucza. </w:t>
            </w:r>
            <w:r w:rsidR="00CD4908">
              <w:rPr>
                <w:rFonts w:ascii="Tahoma" w:hAnsi="Tahoma" w:cs="Tahoma"/>
                <w:sz w:val="20"/>
                <w:szCs w:val="20"/>
                <w:lang w:val="pl-PL"/>
              </w:rPr>
              <w:t>Wzór klucza musi być inny dla każdego zamknięcia. Do każdego zamknięcia Wykonawca dostarczy minimum 2 klucze.</w:t>
            </w:r>
          </w:p>
        </w:tc>
        <w:tc>
          <w:tcPr>
            <w:tcW w:w="422" w:type="dxa"/>
          </w:tcPr>
          <w:p w14:paraId="1779637F" w14:textId="77777777" w:rsidR="00AF7369" w:rsidRPr="00BE4C09" w:rsidRDefault="00AF7369" w:rsidP="00BE4C09">
            <w:pPr>
              <w:pStyle w:val="Zwykytekst"/>
              <w:jc w:val="both"/>
              <w:rPr>
                <w:rFonts w:ascii="Tahoma" w:hAnsi="Tahoma" w:cs="Tahoma"/>
                <w:sz w:val="20"/>
                <w:szCs w:val="20"/>
                <w:lang w:val="pl-PL"/>
              </w:rPr>
            </w:pPr>
          </w:p>
        </w:tc>
      </w:tr>
      <w:tr w:rsidR="00AF7369" w:rsidRPr="003E2744" w14:paraId="72B8168A" w14:textId="77777777" w:rsidTr="00BE4C09">
        <w:tc>
          <w:tcPr>
            <w:tcW w:w="607" w:type="dxa"/>
          </w:tcPr>
          <w:p w14:paraId="14CD42F8"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218EDF5D" w14:textId="7CC2D9C1"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.7</w:t>
            </w:r>
          </w:p>
        </w:tc>
        <w:tc>
          <w:tcPr>
            <w:tcW w:w="6757" w:type="dxa"/>
          </w:tcPr>
          <w:p w14:paraId="011BC044" w14:textId="6BB010E9"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Korpus wykonany z płyty wiórowej trójwarstwowej z wiórów drzewnych, łączonej żywicą mocznikową pokrytą obustronnie okładziną sztuczną. </w:t>
            </w:r>
          </w:p>
        </w:tc>
        <w:tc>
          <w:tcPr>
            <w:tcW w:w="422" w:type="dxa"/>
          </w:tcPr>
          <w:p w14:paraId="20AB9D23" w14:textId="77777777" w:rsidR="00AF7369" w:rsidRPr="00BE4C09" w:rsidRDefault="00AF7369" w:rsidP="00BE4C09">
            <w:pPr>
              <w:pStyle w:val="Zwykytekst"/>
              <w:jc w:val="both"/>
              <w:rPr>
                <w:rFonts w:ascii="Tahoma" w:hAnsi="Tahoma" w:cs="Tahoma"/>
                <w:sz w:val="20"/>
                <w:szCs w:val="20"/>
                <w:lang w:val="pl-PL"/>
              </w:rPr>
            </w:pPr>
          </w:p>
        </w:tc>
      </w:tr>
      <w:tr w:rsidR="00AF7369" w:rsidRPr="003E2744" w14:paraId="52A67DBD" w14:textId="77777777" w:rsidTr="00BE4C09">
        <w:tc>
          <w:tcPr>
            <w:tcW w:w="607" w:type="dxa"/>
          </w:tcPr>
          <w:p w14:paraId="1B4594C6"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576929B3" w14:textId="5A28BB52"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.8</w:t>
            </w:r>
          </w:p>
        </w:tc>
        <w:tc>
          <w:tcPr>
            <w:tcW w:w="6757" w:type="dxa"/>
          </w:tcPr>
          <w:p w14:paraId="78719396" w14:textId="6526C9A8" w:rsidR="00AF7369" w:rsidRPr="00BE4C09" w:rsidRDefault="009D3798" w:rsidP="00F902CC">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Dąb </w:t>
            </w:r>
            <w:proofErr w:type="spellStart"/>
            <w:r w:rsidRPr="00BE4C09">
              <w:rPr>
                <w:rFonts w:ascii="Tahoma" w:hAnsi="Tahoma" w:cs="Tahoma"/>
                <w:sz w:val="20"/>
                <w:szCs w:val="20"/>
                <w:lang w:val="pl-PL"/>
              </w:rPr>
              <w:t>Sonoma</w:t>
            </w:r>
            <w:proofErr w:type="spellEnd"/>
            <w:r w:rsidRPr="00BE4C09">
              <w:rPr>
                <w:rFonts w:ascii="Tahoma" w:hAnsi="Tahoma" w:cs="Tahoma"/>
                <w:sz w:val="20"/>
                <w:szCs w:val="20"/>
                <w:lang w:val="pl-PL"/>
              </w:rPr>
              <w:t xml:space="preserve">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D3025) lub równoważny, biały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W1003) lub równoważny, szary (dekor </w:t>
            </w:r>
            <w:proofErr w:type="spellStart"/>
            <w:r w:rsidRPr="00BE4C09">
              <w:rPr>
                <w:rFonts w:ascii="Tahoma" w:hAnsi="Tahoma" w:cs="Tahoma"/>
                <w:sz w:val="20"/>
                <w:szCs w:val="20"/>
                <w:lang w:val="pl-PL"/>
              </w:rPr>
              <w:t>Swisskrono</w:t>
            </w:r>
            <w:proofErr w:type="spellEnd"/>
            <w:r w:rsidRPr="00BE4C09" w:rsidDel="004B13FD">
              <w:rPr>
                <w:rFonts w:ascii="Tahoma" w:hAnsi="Tahoma" w:cs="Tahoma"/>
                <w:sz w:val="20"/>
                <w:szCs w:val="20"/>
                <w:lang w:val="pl-PL"/>
              </w:rPr>
              <w:t xml:space="preserve"> </w:t>
            </w:r>
            <w:r w:rsidRPr="00BE4C09">
              <w:rPr>
                <w:rFonts w:ascii="Tahoma" w:hAnsi="Tahoma" w:cs="Tahoma"/>
                <w:sz w:val="20"/>
                <w:szCs w:val="20"/>
                <w:lang w:val="pl-PL"/>
              </w:rPr>
              <w:t>U112) lub równoważny</w:t>
            </w:r>
          </w:p>
        </w:tc>
        <w:tc>
          <w:tcPr>
            <w:tcW w:w="422" w:type="dxa"/>
          </w:tcPr>
          <w:p w14:paraId="3837E059" w14:textId="77777777" w:rsidR="00AF7369" w:rsidRPr="00BE4C09" w:rsidRDefault="00AF7369" w:rsidP="00BE4C09">
            <w:pPr>
              <w:pStyle w:val="Zwykytekst"/>
              <w:jc w:val="both"/>
              <w:rPr>
                <w:rFonts w:ascii="Tahoma" w:hAnsi="Tahoma" w:cs="Tahoma"/>
                <w:sz w:val="20"/>
                <w:szCs w:val="20"/>
                <w:lang w:val="pl-PL"/>
              </w:rPr>
            </w:pPr>
          </w:p>
        </w:tc>
      </w:tr>
      <w:tr w:rsidR="00AF7369" w:rsidRPr="003E2744" w14:paraId="4B1372C1" w14:textId="77777777" w:rsidTr="00BE4C09">
        <w:tc>
          <w:tcPr>
            <w:tcW w:w="607" w:type="dxa"/>
          </w:tcPr>
          <w:p w14:paraId="58329978"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28367A52" w14:textId="67A71C84"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.9</w:t>
            </w:r>
          </w:p>
        </w:tc>
        <w:tc>
          <w:tcPr>
            <w:tcW w:w="6757" w:type="dxa"/>
          </w:tcPr>
          <w:p w14:paraId="4CFF5A94" w14:textId="1C131D7B"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Wykonawca zaoferuje żaluzję w co najmniej trzech następujących kolorach: metalik- RAL 9006, czarny- RAL 9005 lub biały- RAL 9016 (kolor do uzgodnienia z Zamawiającym na etapie zamówienia).</w:t>
            </w:r>
          </w:p>
        </w:tc>
        <w:tc>
          <w:tcPr>
            <w:tcW w:w="422" w:type="dxa"/>
          </w:tcPr>
          <w:p w14:paraId="7B42C1D8" w14:textId="77777777" w:rsidR="00AF7369" w:rsidRPr="00BE4C09" w:rsidRDefault="00AF7369" w:rsidP="00BE4C09">
            <w:pPr>
              <w:pStyle w:val="Zwykytekst"/>
              <w:jc w:val="both"/>
              <w:rPr>
                <w:rFonts w:ascii="Tahoma" w:hAnsi="Tahoma" w:cs="Tahoma"/>
                <w:sz w:val="20"/>
                <w:szCs w:val="20"/>
                <w:lang w:val="pl-PL"/>
              </w:rPr>
            </w:pPr>
          </w:p>
        </w:tc>
      </w:tr>
    </w:tbl>
    <w:p w14:paraId="4320EEED" w14:textId="6A651192" w:rsidR="00151474" w:rsidRPr="00BE4C09" w:rsidRDefault="00151474" w:rsidP="00BE4C09">
      <w:pPr>
        <w:pStyle w:val="Akapitzlist"/>
        <w:jc w:val="both"/>
        <w:rPr>
          <w:rFonts w:ascii="Tahoma" w:hAnsi="Tahoma" w:cs="Tahoma"/>
          <w:sz w:val="20"/>
          <w:szCs w:val="20"/>
          <w:lang w:val="pl-PL"/>
        </w:rPr>
      </w:pPr>
    </w:p>
    <w:p w14:paraId="3950C367" w14:textId="153AA158" w:rsidR="00AF7369" w:rsidRPr="00BE4C09" w:rsidRDefault="00151474" w:rsidP="00BE4C09">
      <w:pPr>
        <w:jc w:val="both"/>
        <w:rPr>
          <w:rFonts w:ascii="Tahoma" w:hAnsi="Tahoma" w:cs="Tahoma"/>
          <w:sz w:val="20"/>
          <w:szCs w:val="20"/>
          <w:lang w:val="pl-PL"/>
        </w:rPr>
      </w:pPr>
      <w:r w:rsidRPr="00BE4C09">
        <w:rPr>
          <w:rFonts w:ascii="Tahoma" w:hAnsi="Tahoma" w:cs="Tahoma"/>
          <w:sz w:val="20"/>
          <w:szCs w:val="20"/>
          <w:lang w:val="pl-PL"/>
        </w:rPr>
        <w:br w:type="page"/>
      </w:r>
    </w:p>
    <w:p w14:paraId="03113E26" w14:textId="6426C6DA" w:rsidR="00151474" w:rsidRPr="00BE4C09" w:rsidRDefault="009B72BE" w:rsidP="00BE4C09">
      <w:pPr>
        <w:pStyle w:val="Nagwek1"/>
        <w:jc w:val="both"/>
        <w:rPr>
          <w:rFonts w:ascii="Tahoma" w:hAnsi="Tahoma" w:cs="Tahoma"/>
          <w:sz w:val="20"/>
          <w:szCs w:val="20"/>
        </w:rPr>
      </w:pPr>
      <w:bookmarkStart w:id="27" w:name="_Toc507161152"/>
      <w:r w:rsidRPr="00BE4C09">
        <w:rPr>
          <w:rFonts w:ascii="Tahoma" w:hAnsi="Tahoma" w:cs="Tahoma"/>
          <w:sz w:val="20"/>
          <w:szCs w:val="20"/>
        </w:rPr>
        <w:lastRenderedPageBreak/>
        <w:t>Szafa Ubraniowa</w:t>
      </w:r>
      <w:r w:rsidR="00151474" w:rsidRPr="00BE4C09">
        <w:rPr>
          <w:rFonts w:ascii="Tahoma" w:hAnsi="Tahoma" w:cs="Tahoma"/>
          <w:sz w:val="20"/>
          <w:szCs w:val="20"/>
        </w:rPr>
        <w:t>:</w:t>
      </w:r>
      <w:bookmarkEnd w:id="27"/>
    </w:p>
    <w:p w14:paraId="4789F6AB" w14:textId="77777777" w:rsidR="00151474" w:rsidRPr="00BE4C09" w:rsidRDefault="00151474"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607"/>
        <w:gridCol w:w="1564"/>
        <w:gridCol w:w="6757"/>
        <w:gridCol w:w="422"/>
      </w:tblGrid>
      <w:tr w:rsidR="00151474" w:rsidRPr="00BE4C09" w14:paraId="04FF8EB1" w14:textId="77777777" w:rsidTr="00BE4C09">
        <w:tc>
          <w:tcPr>
            <w:tcW w:w="607" w:type="dxa"/>
            <w:shd w:val="clear" w:color="auto" w:fill="D9D9D9" w:themeFill="background1" w:themeFillShade="D9"/>
          </w:tcPr>
          <w:p w14:paraId="12C8E72D"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564" w:type="dxa"/>
            <w:shd w:val="clear" w:color="auto" w:fill="D9D9D9" w:themeFill="background1" w:themeFillShade="D9"/>
          </w:tcPr>
          <w:p w14:paraId="405966CA"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6757" w:type="dxa"/>
            <w:shd w:val="clear" w:color="auto" w:fill="D9D9D9" w:themeFill="background1" w:themeFillShade="D9"/>
          </w:tcPr>
          <w:p w14:paraId="40C92B20"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2" w:type="dxa"/>
            <w:shd w:val="clear" w:color="auto" w:fill="D9D9D9" w:themeFill="background1" w:themeFillShade="D9"/>
          </w:tcPr>
          <w:p w14:paraId="00883901"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3BB1E370" w14:textId="77777777" w:rsidTr="00BE4C09">
        <w:tc>
          <w:tcPr>
            <w:tcW w:w="607" w:type="dxa"/>
            <w:shd w:val="clear" w:color="auto" w:fill="A6A6A6" w:themeFill="background1" w:themeFillShade="A6"/>
          </w:tcPr>
          <w:p w14:paraId="5B11E009" w14:textId="22012145" w:rsidR="00151474" w:rsidRPr="00BE4C09" w:rsidRDefault="0029497E" w:rsidP="00BE4C09">
            <w:pPr>
              <w:pStyle w:val="Zwykytekst"/>
              <w:jc w:val="both"/>
              <w:rPr>
                <w:rFonts w:ascii="Tahoma" w:hAnsi="Tahoma" w:cs="Tahoma"/>
                <w:sz w:val="20"/>
                <w:szCs w:val="20"/>
                <w:lang w:val="pl-PL"/>
              </w:rPr>
            </w:pPr>
            <w:r w:rsidRPr="00BE4C09">
              <w:rPr>
                <w:rFonts w:ascii="Tahoma" w:hAnsi="Tahoma" w:cs="Tahoma"/>
                <w:sz w:val="20"/>
                <w:szCs w:val="20"/>
                <w:lang w:val="pl-PL"/>
              </w:rPr>
              <w:t>15</w:t>
            </w:r>
            <w:r w:rsidR="00151474" w:rsidRPr="00BE4C09">
              <w:rPr>
                <w:rFonts w:ascii="Tahoma" w:hAnsi="Tahoma" w:cs="Tahoma"/>
                <w:sz w:val="20"/>
                <w:szCs w:val="20"/>
                <w:lang w:val="pl-PL"/>
              </w:rPr>
              <w:t>.</w:t>
            </w:r>
          </w:p>
        </w:tc>
        <w:tc>
          <w:tcPr>
            <w:tcW w:w="1564" w:type="dxa"/>
            <w:shd w:val="clear" w:color="auto" w:fill="A6A6A6" w:themeFill="background1" w:themeFillShade="A6"/>
          </w:tcPr>
          <w:p w14:paraId="57CCA666" w14:textId="20662B49" w:rsidR="00151474" w:rsidRPr="00BE4C09" w:rsidRDefault="00F30A52" w:rsidP="00BE4C09">
            <w:pPr>
              <w:pStyle w:val="Zwykytekst"/>
              <w:jc w:val="both"/>
              <w:rPr>
                <w:rFonts w:ascii="Tahoma" w:hAnsi="Tahoma" w:cs="Tahoma"/>
                <w:sz w:val="20"/>
                <w:szCs w:val="20"/>
                <w:lang w:val="pl-PL"/>
              </w:rPr>
            </w:pPr>
            <w:r w:rsidRPr="00BE4C09">
              <w:rPr>
                <w:rFonts w:ascii="Tahoma" w:hAnsi="Tahoma" w:cs="Tahoma"/>
                <w:sz w:val="20"/>
                <w:szCs w:val="20"/>
                <w:lang w:val="pl-PL"/>
              </w:rPr>
              <w:t>SU7</w:t>
            </w:r>
          </w:p>
        </w:tc>
        <w:tc>
          <w:tcPr>
            <w:tcW w:w="6757" w:type="dxa"/>
            <w:shd w:val="clear" w:color="auto" w:fill="A6A6A6" w:themeFill="background1" w:themeFillShade="A6"/>
          </w:tcPr>
          <w:p w14:paraId="61186B92" w14:textId="5BE55390" w:rsidR="00151474" w:rsidRPr="00BE4C09" w:rsidRDefault="009B72BE" w:rsidP="00BE4C09">
            <w:pPr>
              <w:pStyle w:val="Zwykytekst"/>
              <w:jc w:val="both"/>
              <w:rPr>
                <w:rFonts w:ascii="Tahoma" w:hAnsi="Tahoma" w:cs="Tahoma"/>
                <w:b/>
                <w:sz w:val="20"/>
                <w:szCs w:val="20"/>
                <w:lang w:val="pl-PL"/>
              </w:rPr>
            </w:pPr>
            <w:proofErr w:type="spellStart"/>
            <w:r w:rsidRPr="00BE4C09">
              <w:rPr>
                <w:rFonts w:ascii="Tahoma" w:hAnsi="Tahoma" w:cs="Tahoma"/>
                <w:b/>
                <w:sz w:val="20"/>
                <w:szCs w:val="20"/>
              </w:rPr>
              <w:t>Szafa</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Ubraniowa</w:t>
            </w:r>
            <w:proofErr w:type="spellEnd"/>
            <w:r w:rsidR="00F30A52" w:rsidRPr="00BE4C09">
              <w:rPr>
                <w:rFonts w:ascii="Tahoma" w:hAnsi="Tahoma" w:cs="Tahoma"/>
                <w:b/>
                <w:sz w:val="20"/>
                <w:szCs w:val="20"/>
              </w:rPr>
              <w:t xml:space="preserve"> 700</w:t>
            </w:r>
          </w:p>
        </w:tc>
        <w:tc>
          <w:tcPr>
            <w:tcW w:w="422" w:type="dxa"/>
            <w:shd w:val="clear" w:color="auto" w:fill="A6A6A6" w:themeFill="background1" w:themeFillShade="A6"/>
          </w:tcPr>
          <w:p w14:paraId="00E3BC0D" w14:textId="77777777" w:rsidR="00151474" w:rsidRPr="00BE4C09" w:rsidRDefault="00151474" w:rsidP="00BE4C09">
            <w:pPr>
              <w:pStyle w:val="Zwykytekst"/>
              <w:jc w:val="both"/>
              <w:rPr>
                <w:rFonts w:ascii="Tahoma" w:hAnsi="Tahoma" w:cs="Tahoma"/>
                <w:b/>
                <w:sz w:val="20"/>
                <w:szCs w:val="20"/>
                <w:lang w:val="pl-PL"/>
              </w:rPr>
            </w:pPr>
          </w:p>
        </w:tc>
      </w:tr>
      <w:tr w:rsidR="00151474" w:rsidRPr="00BE4C09" w14:paraId="228B14AE" w14:textId="77777777" w:rsidTr="00BE4C09">
        <w:tc>
          <w:tcPr>
            <w:tcW w:w="607" w:type="dxa"/>
          </w:tcPr>
          <w:p w14:paraId="326F19AE" w14:textId="77777777" w:rsidR="00151474" w:rsidRPr="00BE4C09" w:rsidRDefault="00151474" w:rsidP="00BE4C09">
            <w:pPr>
              <w:pStyle w:val="Zwykytekst"/>
              <w:jc w:val="both"/>
              <w:rPr>
                <w:rFonts w:ascii="Tahoma" w:hAnsi="Tahoma" w:cs="Tahoma"/>
                <w:sz w:val="20"/>
                <w:szCs w:val="20"/>
                <w:lang w:val="pl-PL"/>
              </w:rPr>
            </w:pPr>
          </w:p>
        </w:tc>
        <w:tc>
          <w:tcPr>
            <w:tcW w:w="1564" w:type="dxa"/>
            <w:shd w:val="clear" w:color="auto" w:fill="D9D9D9" w:themeFill="background1" w:themeFillShade="D9"/>
          </w:tcPr>
          <w:p w14:paraId="6B38ECEB"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6757" w:type="dxa"/>
            <w:shd w:val="clear" w:color="auto" w:fill="D9D9D9" w:themeFill="background1" w:themeFillShade="D9"/>
          </w:tcPr>
          <w:p w14:paraId="01E5E2DE"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2" w:type="dxa"/>
            <w:shd w:val="clear" w:color="auto" w:fill="D9D9D9" w:themeFill="background1" w:themeFillShade="D9"/>
          </w:tcPr>
          <w:p w14:paraId="6B3D1CE9"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6355E135" w14:textId="77777777" w:rsidTr="00BE4C09">
        <w:tc>
          <w:tcPr>
            <w:tcW w:w="607" w:type="dxa"/>
          </w:tcPr>
          <w:p w14:paraId="4CA50F55"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734A0B97" w14:textId="0A97537C" w:rsidR="00151474" w:rsidRPr="00BE4C09" w:rsidRDefault="0029497E" w:rsidP="00BE4C09">
            <w:pPr>
              <w:jc w:val="both"/>
              <w:rPr>
                <w:rFonts w:ascii="Tahoma" w:hAnsi="Tahoma" w:cs="Tahoma"/>
                <w:color w:val="000000"/>
                <w:sz w:val="20"/>
                <w:szCs w:val="20"/>
              </w:rPr>
            </w:pPr>
            <w:r w:rsidRPr="00BE4C09">
              <w:rPr>
                <w:rFonts w:ascii="Tahoma" w:hAnsi="Tahoma" w:cs="Tahoma"/>
                <w:color w:val="000000"/>
                <w:sz w:val="20"/>
                <w:szCs w:val="20"/>
              </w:rPr>
              <w:t>15</w:t>
            </w:r>
            <w:r w:rsidR="00151474" w:rsidRPr="00BE4C09">
              <w:rPr>
                <w:rFonts w:ascii="Tahoma" w:hAnsi="Tahoma" w:cs="Tahoma"/>
                <w:color w:val="000000"/>
                <w:sz w:val="20"/>
                <w:szCs w:val="20"/>
              </w:rPr>
              <w:t>.1</w:t>
            </w:r>
          </w:p>
        </w:tc>
        <w:tc>
          <w:tcPr>
            <w:tcW w:w="6757" w:type="dxa"/>
          </w:tcPr>
          <w:p w14:paraId="7AAB8647" w14:textId="653D246C"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Wysokość </w:t>
            </w:r>
            <w:r w:rsidR="009B72BE" w:rsidRPr="00BE4C09">
              <w:rPr>
                <w:rFonts w:ascii="Tahoma" w:hAnsi="Tahoma" w:cs="Tahoma"/>
                <w:sz w:val="20"/>
                <w:szCs w:val="20"/>
                <w:lang w:val="pl-PL"/>
              </w:rPr>
              <w:t xml:space="preserve">1850mm </w:t>
            </w:r>
            <w:r w:rsidRPr="00BE4C09">
              <w:rPr>
                <w:rFonts w:ascii="Tahoma" w:hAnsi="Tahoma" w:cs="Tahoma"/>
                <w:sz w:val="20"/>
                <w:szCs w:val="20"/>
                <w:lang w:val="pl-PL"/>
              </w:rPr>
              <w:t>±</w:t>
            </w:r>
            <w:r w:rsidR="009B72BE" w:rsidRPr="00BE4C09">
              <w:rPr>
                <w:rFonts w:ascii="Tahoma" w:hAnsi="Tahoma" w:cs="Tahoma"/>
                <w:sz w:val="20"/>
                <w:szCs w:val="20"/>
                <w:lang w:val="pl-PL"/>
              </w:rPr>
              <w:t xml:space="preserve">20 </w:t>
            </w:r>
            <w:r w:rsidRPr="00BE4C09">
              <w:rPr>
                <w:rFonts w:ascii="Tahoma" w:hAnsi="Tahoma" w:cs="Tahoma"/>
                <w:sz w:val="20"/>
                <w:szCs w:val="20"/>
                <w:lang w:val="pl-PL"/>
              </w:rPr>
              <w:t>mm</w:t>
            </w:r>
          </w:p>
        </w:tc>
        <w:tc>
          <w:tcPr>
            <w:tcW w:w="422" w:type="dxa"/>
          </w:tcPr>
          <w:p w14:paraId="214B5DB0"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2399FF0B" w14:textId="77777777" w:rsidTr="00BE4C09">
        <w:tc>
          <w:tcPr>
            <w:tcW w:w="607" w:type="dxa"/>
          </w:tcPr>
          <w:p w14:paraId="70AD97E6"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4EA9571A" w14:textId="6A6A65DB" w:rsidR="00151474" w:rsidRPr="00BE4C09" w:rsidRDefault="0029497E" w:rsidP="00BE4C09">
            <w:pPr>
              <w:jc w:val="both"/>
              <w:rPr>
                <w:rFonts w:ascii="Tahoma" w:hAnsi="Tahoma" w:cs="Tahoma"/>
                <w:color w:val="000000"/>
                <w:sz w:val="20"/>
                <w:szCs w:val="20"/>
              </w:rPr>
            </w:pPr>
            <w:r w:rsidRPr="00BE4C09">
              <w:rPr>
                <w:rFonts w:ascii="Tahoma" w:hAnsi="Tahoma" w:cs="Tahoma"/>
                <w:color w:val="000000"/>
                <w:sz w:val="20"/>
                <w:szCs w:val="20"/>
              </w:rPr>
              <w:t>15</w:t>
            </w:r>
            <w:r w:rsidR="00151474" w:rsidRPr="00BE4C09">
              <w:rPr>
                <w:rFonts w:ascii="Tahoma" w:hAnsi="Tahoma" w:cs="Tahoma"/>
                <w:color w:val="000000"/>
                <w:sz w:val="20"/>
                <w:szCs w:val="20"/>
              </w:rPr>
              <w:t>.2</w:t>
            </w:r>
          </w:p>
        </w:tc>
        <w:tc>
          <w:tcPr>
            <w:tcW w:w="6757" w:type="dxa"/>
          </w:tcPr>
          <w:p w14:paraId="517F66B9" w14:textId="7E575E43"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Głębokość 450</w:t>
            </w:r>
            <w:r w:rsidR="00151474" w:rsidRPr="00BE4C09">
              <w:rPr>
                <w:rFonts w:ascii="Tahoma" w:hAnsi="Tahoma" w:cs="Tahoma"/>
                <w:sz w:val="20"/>
                <w:szCs w:val="20"/>
                <w:lang w:val="pl-PL"/>
              </w:rPr>
              <w:t>mm ±2</w:t>
            </w:r>
            <w:r w:rsidRPr="00BE4C09">
              <w:rPr>
                <w:rFonts w:ascii="Tahoma" w:hAnsi="Tahoma" w:cs="Tahoma"/>
                <w:sz w:val="20"/>
                <w:szCs w:val="20"/>
                <w:lang w:val="pl-PL"/>
              </w:rPr>
              <w:t>0</w:t>
            </w:r>
            <w:r w:rsidR="00151474" w:rsidRPr="00BE4C09">
              <w:rPr>
                <w:rFonts w:ascii="Tahoma" w:hAnsi="Tahoma" w:cs="Tahoma"/>
                <w:sz w:val="20"/>
                <w:szCs w:val="20"/>
                <w:lang w:val="pl-PL"/>
              </w:rPr>
              <w:t xml:space="preserve"> mm</w:t>
            </w:r>
          </w:p>
        </w:tc>
        <w:tc>
          <w:tcPr>
            <w:tcW w:w="422" w:type="dxa"/>
          </w:tcPr>
          <w:p w14:paraId="1F949EBA"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57E93DA1" w14:textId="77777777" w:rsidTr="00BE4C09">
        <w:tc>
          <w:tcPr>
            <w:tcW w:w="607" w:type="dxa"/>
          </w:tcPr>
          <w:p w14:paraId="65DA08AF"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788C0A8C" w14:textId="0ED26A0A" w:rsidR="00151474" w:rsidRPr="00BE4C09" w:rsidRDefault="0029497E" w:rsidP="00BE4C09">
            <w:pPr>
              <w:jc w:val="both"/>
              <w:rPr>
                <w:rFonts w:ascii="Tahoma" w:hAnsi="Tahoma" w:cs="Tahoma"/>
                <w:color w:val="000000"/>
                <w:sz w:val="20"/>
                <w:szCs w:val="20"/>
              </w:rPr>
            </w:pPr>
            <w:r w:rsidRPr="00BE4C09">
              <w:rPr>
                <w:rFonts w:ascii="Tahoma" w:hAnsi="Tahoma" w:cs="Tahoma"/>
                <w:color w:val="000000"/>
                <w:sz w:val="20"/>
                <w:szCs w:val="20"/>
              </w:rPr>
              <w:t>15</w:t>
            </w:r>
            <w:r w:rsidR="00151474" w:rsidRPr="00BE4C09">
              <w:rPr>
                <w:rFonts w:ascii="Tahoma" w:hAnsi="Tahoma" w:cs="Tahoma"/>
                <w:color w:val="000000"/>
                <w:sz w:val="20"/>
                <w:szCs w:val="20"/>
              </w:rPr>
              <w:t>.3</w:t>
            </w:r>
          </w:p>
        </w:tc>
        <w:tc>
          <w:tcPr>
            <w:tcW w:w="6757" w:type="dxa"/>
          </w:tcPr>
          <w:p w14:paraId="2F7D890F" w14:textId="79C31639"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Szerokość </w:t>
            </w:r>
            <w:r w:rsidR="009B72BE" w:rsidRPr="00BE4C09">
              <w:rPr>
                <w:rFonts w:ascii="Tahoma" w:hAnsi="Tahoma" w:cs="Tahoma"/>
                <w:sz w:val="20"/>
                <w:szCs w:val="20"/>
                <w:lang w:val="pl-PL"/>
              </w:rPr>
              <w:t xml:space="preserve">700mm </w:t>
            </w:r>
            <w:r w:rsidRPr="00BE4C09">
              <w:rPr>
                <w:rFonts w:ascii="Tahoma" w:hAnsi="Tahoma" w:cs="Tahoma"/>
                <w:sz w:val="20"/>
                <w:szCs w:val="20"/>
                <w:lang w:val="pl-PL"/>
              </w:rPr>
              <w:t>±</w:t>
            </w:r>
            <w:r w:rsidR="009B72BE" w:rsidRPr="00BE4C09">
              <w:rPr>
                <w:rFonts w:ascii="Tahoma" w:hAnsi="Tahoma" w:cs="Tahoma"/>
                <w:sz w:val="20"/>
                <w:szCs w:val="20"/>
                <w:lang w:val="pl-PL"/>
              </w:rPr>
              <w:t xml:space="preserve">5 </w:t>
            </w:r>
            <w:r w:rsidRPr="00BE4C09">
              <w:rPr>
                <w:rFonts w:ascii="Tahoma" w:hAnsi="Tahoma" w:cs="Tahoma"/>
                <w:sz w:val="20"/>
                <w:szCs w:val="20"/>
                <w:lang w:val="pl-PL"/>
              </w:rPr>
              <w:t>mm</w:t>
            </w:r>
          </w:p>
        </w:tc>
        <w:tc>
          <w:tcPr>
            <w:tcW w:w="422" w:type="dxa"/>
          </w:tcPr>
          <w:p w14:paraId="7DFFC303" w14:textId="77777777" w:rsidR="00151474" w:rsidRPr="00BE4C09" w:rsidRDefault="00151474" w:rsidP="00BE4C09">
            <w:pPr>
              <w:pStyle w:val="Zwykytekst"/>
              <w:jc w:val="both"/>
              <w:rPr>
                <w:rFonts w:ascii="Tahoma" w:hAnsi="Tahoma" w:cs="Tahoma"/>
                <w:sz w:val="20"/>
                <w:szCs w:val="20"/>
                <w:lang w:val="pl-PL"/>
              </w:rPr>
            </w:pPr>
          </w:p>
        </w:tc>
      </w:tr>
      <w:tr w:rsidR="00151474" w:rsidRPr="003E2744" w14:paraId="5E9E53FC" w14:textId="77777777" w:rsidTr="00BE4C09">
        <w:tc>
          <w:tcPr>
            <w:tcW w:w="607" w:type="dxa"/>
          </w:tcPr>
          <w:p w14:paraId="29EE26ED"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305818FB" w14:textId="393AAF31" w:rsidR="00151474" w:rsidRPr="00BE4C09" w:rsidRDefault="0029497E" w:rsidP="00BE4C09">
            <w:pPr>
              <w:jc w:val="both"/>
              <w:rPr>
                <w:rFonts w:ascii="Tahoma" w:hAnsi="Tahoma" w:cs="Tahoma"/>
                <w:color w:val="000000"/>
                <w:sz w:val="20"/>
                <w:szCs w:val="20"/>
              </w:rPr>
            </w:pPr>
            <w:r w:rsidRPr="00BE4C09">
              <w:rPr>
                <w:rFonts w:ascii="Tahoma" w:hAnsi="Tahoma" w:cs="Tahoma"/>
                <w:color w:val="000000"/>
                <w:sz w:val="20"/>
                <w:szCs w:val="20"/>
              </w:rPr>
              <w:t>15</w:t>
            </w:r>
            <w:r w:rsidR="00151474" w:rsidRPr="00BE4C09">
              <w:rPr>
                <w:rFonts w:ascii="Tahoma" w:hAnsi="Tahoma" w:cs="Tahoma"/>
                <w:color w:val="000000"/>
                <w:sz w:val="20"/>
                <w:szCs w:val="20"/>
              </w:rPr>
              <w:t>.4</w:t>
            </w:r>
          </w:p>
        </w:tc>
        <w:tc>
          <w:tcPr>
            <w:tcW w:w="6757" w:type="dxa"/>
          </w:tcPr>
          <w:p w14:paraId="3EC32894" w14:textId="7B940E7D" w:rsidR="00151474" w:rsidRPr="00BE4C09" w:rsidRDefault="009B72BE" w:rsidP="00BE4C09">
            <w:pPr>
              <w:jc w:val="both"/>
              <w:rPr>
                <w:rFonts w:ascii="Tahoma" w:hAnsi="Tahoma" w:cs="Tahoma"/>
                <w:sz w:val="20"/>
                <w:szCs w:val="20"/>
                <w:lang w:val="pl-PL"/>
              </w:rPr>
            </w:pPr>
            <w:r w:rsidRPr="00BE4C09">
              <w:rPr>
                <w:rFonts w:ascii="Tahoma" w:hAnsi="Tahoma" w:cs="Tahoma"/>
                <w:sz w:val="20"/>
                <w:szCs w:val="20"/>
                <w:lang w:val="pl-PL"/>
              </w:rPr>
              <w:t>Szafa dwudrzwiowa z parą drzwi uchylnych.</w:t>
            </w:r>
          </w:p>
        </w:tc>
        <w:tc>
          <w:tcPr>
            <w:tcW w:w="422" w:type="dxa"/>
          </w:tcPr>
          <w:p w14:paraId="5FF895F9" w14:textId="77777777" w:rsidR="00151474" w:rsidRPr="00BE4C09" w:rsidRDefault="00151474" w:rsidP="00BE4C09">
            <w:pPr>
              <w:pStyle w:val="Zwykytekst"/>
              <w:jc w:val="both"/>
              <w:rPr>
                <w:rFonts w:ascii="Tahoma" w:hAnsi="Tahoma" w:cs="Tahoma"/>
                <w:sz w:val="20"/>
                <w:szCs w:val="20"/>
                <w:lang w:val="pl-PL"/>
              </w:rPr>
            </w:pPr>
          </w:p>
        </w:tc>
      </w:tr>
      <w:tr w:rsidR="00151474" w:rsidRPr="003E2744" w14:paraId="6B783566" w14:textId="77777777" w:rsidTr="00BE4C09">
        <w:tc>
          <w:tcPr>
            <w:tcW w:w="607" w:type="dxa"/>
          </w:tcPr>
          <w:p w14:paraId="7B08E547"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1F50C2DD" w14:textId="1B5FAF10"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.5</w:t>
            </w:r>
          </w:p>
        </w:tc>
        <w:tc>
          <w:tcPr>
            <w:tcW w:w="6757" w:type="dxa"/>
          </w:tcPr>
          <w:p w14:paraId="78506BAD" w14:textId="71BC031C"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Szafa wykonana w sposób przeznaczony do intensywnej eksploatacji w budynkach użyteczności publicznej.</w:t>
            </w:r>
          </w:p>
        </w:tc>
        <w:tc>
          <w:tcPr>
            <w:tcW w:w="422" w:type="dxa"/>
          </w:tcPr>
          <w:p w14:paraId="403FD26B" w14:textId="77777777" w:rsidR="00151474" w:rsidRPr="00BE4C09" w:rsidRDefault="00151474" w:rsidP="00BE4C09">
            <w:pPr>
              <w:pStyle w:val="Zwykytekst"/>
              <w:jc w:val="both"/>
              <w:rPr>
                <w:rFonts w:ascii="Tahoma" w:hAnsi="Tahoma" w:cs="Tahoma"/>
                <w:sz w:val="20"/>
                <w:szCs w:val="20"/>
                <w:lang w:val="pl-PL"/>
              </w:rPr>
            </w:pPr>
          </w:p>
        </w:tc>
      </w:tr>
      <w:tr w:rsidR="00151474" w:rsidRPr="003E2744" w14:paraId="795C5CF0" w14:textId="77777777" w:rsidTr="00BE4C09">
        <w:tc>
          <w:tcPr>
            <w:tcW w:w="607" w:type="dxa"/>
          </w:tcPr>
          <w:p w14:paraId="7DA584C9"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51E4013D" w14:textId="40CBBE7F"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.6</w:t>
            </w:r>
          </w:p>
        </w:tc>
        <w:tc>
          <w:tcPr>
            <w:tcW w:w="6757" w:type="dxa"/>
          </w:tcPr>
          <w:p w14:paraId="3310627E" w14:textId="719A1E9A"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Ze względu na jakość i wytrzymałość, szafy muszą być klejone i ściskane na prasie w procesie technologicznym, w fabryce i w całości transportowane do miejsca użytkowania.</w:t>
            </w:r>
          </w:p>
        </w:tc>
        <w:tc>
          <w:tcPr>
            <w:tcW w:w="422" w:type="dxa"/>
          </w:tcPr>
          <w:p w14:paraId="169F53BE"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687C30B7" w14:textId="77777777" w:rsidTr="00BE4C09">
        <w:tc>
          <w:tcPr>
            <w:tcW w:w="607" w:type="dxa"/>
          </w:tcPr>
          <w:p w14:paraId="676656E0"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5C1FBA99" w14:textId="6357E520"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.7</w:t>
            </w:r>
          </w:p>
        </w:tc>
        <w:tc>
          <w:tcPr>
            <w:tcW w:w="6757" w:type="dxa"/>
          </w:tcPr>
          <w:p w14:paraId="484656A6" w14:textId="0DF20812"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Korpus i drzwi wykonane z płyty wiórowej trójwarstwowej z wiórów drzewnych, łączonej żywicą mocznikową, pokrytą obustronnie okładziną sztuczną, drewnopodobną. </w:t>
            </w:r>
            <w:proofErr w:type="spellStart"/>
            <w:r w:rsidRPr="00BE4C09">
              <w:rPr>
                <w:rFonts w:ascii="Tahoma" w:hAnsi="Tahoma" w:cs="Tahoma"/>
                <w:sz w:val="20"/>
                <w:szCs w:val="20"/>
              </w:rPr>
              <w:t>Grubość</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płyty</w:t>
            </w:r>
            <w:proofErr w:type="spellEnd"/>
            <w:r w:rsidRPr="00BE4C09">
              <w:rPr>
                <w:rFonts w:ascii="Tahoma" w:hAnsi="Tahoma" w:cs="Tahoma"/>
                <w:sz w:val="20"/>
                <w:szCs w:val="20"/>
              </w:rPr>
              <w:t xml:space="preserve"> 18 mm</w:t>
            </w:r>
            <w:r w:rsidR="009E53CE">
              <w:rPr>
                <w:rFonts w:ascii="Tahoma" w:hAnsi="Tahoma" w:cs="Tahoma"/>
                <w:sz w:val="20"/>
                <w:szCs w:val="20"/>
              </w:rPr>
              <w:t xml:space="preserve"> </w:t>
            </w:r>
            <w:r w:rsidR="009E53CE" w:rsidRPr="00BE4C09">
              <w:rPr>
                <w:rFonts w:ascii="Tahoma" w:hAnsi="Tahoma" w:cs="Tahoma"/>
                <w:sz w:val="20"/>
                <w:szCs w:val="20"/>
                <w:lang w:val="pl-PL"/>
              </w:rPr>
              <w:t>±0,</w:t>
            </w:r>
            <w:r w:rsidR="009E53CE">
              <w:rPr>
                <w:rFonts w:ascii="Tahoma" w:hAnsi="Tahoma" w:cs="Tahoma"/>
                <w:sz w:val="20"/>
                <w:szCs w:val="20"/>
                <w:lang w:val="pl-PL"/>
              </w:rPr>
              <w:t>5</w:t>
            </w:r>
            <w:r w:rsidR="009E53CE" w:rsidRPr="00BE4C09">
              <w:rPr>
                <w:rFonts w:ascii="Tahoma" w:hAnsi="Tahoma" w:cs="Tahoma"/>
                <w:sz w:val="20"/>
                <w:szCs w:val="20"/>
                <w:lang w:val="pl-PL"/>
              </w:rPr>
              <w:t xml:space="preserve"> mm</w:t>
            </w:r>
            <w:r w:rsidRPr="00BE4C09">
              <w:rPr>
                <w:rFonts w:ascii="Tahoma" w:hAnsi="Tahoma" w:cs="Tahoma"/>
                <w:sz w:val="20"/>
                <w:szCs w:val="20"/>
              </w:rPr>
              <w:t>.</w:t>
            </w:r>
          </w:p>
        </w:tc>
        <w:tc>
          <w:tcPr>
            <w:tcW w:w="422" w:type="dxa"/>
          </w:tcPr>
          <w:p w14:paraId="4D76FAB1" w14:textId="77777777" w:rsidR="00151474" w:rsidRPr="00BE4C09" w:rsidRDefault="00151474" w:rsidP="00BE4C09">
            <w:pPr>
              <w:pStyle w:val="Zwykytekst"/>
              <w:jc w:val="both"/>
              <w:rPr>
                <w:rFonts w:ascii="Tahoma" w:hAnsi="Tahoma" w:cs="Tahoma"/>
                <w:sz w:val="20"/>
                <w:szCs w:val="20"/>
                <w:lang w:val="pl-PL"/>
              </w:rPr>
            </w:pPr>
          </w:p>
        </w:tc>
      </w:tr>
      <w:tr w:rsidR="00151474" w:rsidRPr="003E2744" w14:paraId="02998CC4" w14:textId="77777777" w:rsidTr="00BE4C09">
        <w:tc>
          <w:tcPr>
            <w:tcW w:w="607" w:type="dxa"/>
          </w:tcPr>
          <w:p w14:paraId="7F65C334"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7DFEA337" w14:textId="3DFDF868"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.8</w:t>
            </w:r>
          </w:p>
        </w:tc>
        <w:tc>
          <w:tcPr>
            <w:tcW w:w="6757" w:type="dxa"/>
          </w:tcPr>
          <w:p w14:paraId="2CC8629A" w14:textId="245EBD4B" w:rsidR="00151474" w:rsidRPr="00BE4C09" w:rsidRDefault="009B72BE" w:rsidP="00F01BCF">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płyt, w co najmniej trzech następujących kolorach: Dąb </w:t>
            </w:r>
            <w:proofErr w:type="spellStart"/>
            <w:r w:rsidRPr="00BE4C09">
              <w:rPr>
                <w:rFonts w:ascii="Tahoma" w:hAnsi="Tahoma" w:cs="Tahoma"/>
                <w:sz w:val="20"/>
                <w:szCs w:val="20"/>
                <w:lang w:val="pl-PL"/>
              </w:rPr>
              <w:t>Sonoma</w:t>
            </w:r>
            <w:proofErr w:type="spellEnd"/>
            <w:r w:rsidRPr="00BE4C09">
              <w:rPr>
                <w:rFonts w:ascii="Tahoma" w:hAnsi="Tahoma" w:cs="Tahoma"/>
                <w:sz w:val="20"/>
                <w:szCs w:val="20"/>
                <w:lang w:val="pl-PL"/>
              </w:rPr>
              <w:t xml:space="preserve">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D3025) lub równoważny, biały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W1003) lub równoważny, szary (dekor </w:t>
            </w:r>
            <w:proofErr w:type="spellStart"/>
            <w:r w:rsidRPr="00BE4C09">
              <w:rPr>
                <w:rFonts w:ascii="Tahoma" w:hAnsi="Tahoma" w:cs="Tahoma"/>
                <w:sz w:val="20"/>
                <w:szCs w:val="20"/>
                <w:lang w:val="pl-PL"/>
              </w:rPr>
              <w:t>Swisskrono</w:t>
            </w:r>
            <w:proofErr w:type="spellEnd"/>
            <w:r w:rsidRPr="00BE4C09" w:rsidDel="004B13FD">
              <w:rPr>
                <w:rFonts w:ascii="Tahoma" w:hAnsi="Tahoma" w:cs="Tahoma"/>
                <w:sz w:val="20"/>
                <w:szCs w:val="20"/>
                <w:lang w:val="pl-PL"/>
              </w:rPr>
              <w:t xml:space="preserve"> </w:t>
            </w:r>
            <w:r w:rsidRPr="00BE4C09">
              <w:rPr>
                <w:rFonts w:ascii="Tahoma" w:hAnsi="Tahoma" w:cs="Tahoma"/>
                <w:sz w:val="20"/>
                <w:szCs w:val="20"/>
                <w:lang w:val="pl-PL"/>
              </w:rPr>
              <w:t>U112) lub równoważny</w:t>
            </w:r>
          </w:p>
        </w:tc>
        <w:tc>
          <w:tcPr>
            <w:tcW w:w="422" w:type="dxa"/>
          </w:tcPr>
          <w:p w14:paraId="1E7B7DE5" w14:textId="77777777" w:rsidR="00151474" w:rsidRPr="00BE4C09" w:rsidRDefault="00151474" w:rsidP="00BE4C09">
            <w:pPr>
              <w:pStyle w:val="Zwykytekst"/>
              <w:jc w:val="both"/>
              <w:rPr>
                <w:rFonts w:ascii="Tahoma" w:hAnsi="Tahoma" w:cs="Tahoma"/>
                <w:sz w:val="20"/>
                <w:szCs w:val="20"/>
                <w:lang w:val="pl-PL"/>
              </w:rPr>
            </w:pPr>
          </w:p>
        </w:tc>
      </w:tr>
      <w:tr w:rsidR="00151474" w:rsidRPr="003E2744" w14:paraId="036182ED" w14:textId="77777777" w:rsidTr="00BE4C09">
        <w:tc>
          <w:tcPr>
            <w:tcW w:w="607" w:type="dxa"/>
          </w:tcPr>
          <w:p w14:paraId="57B9F51F"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13FD8FC4" w14:textId="532F8A51"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.9</w:t>
            </w:r>
          </w:p>
        </w:tc>
        <w:tc>
          <w:tcPr>
            <w:tcW w:w="6757" w:type="dxa"/>
          </w:tcPr>
          <w:p w14:paraId="01811318" w14:textId="0395E619"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Płyta musi spełniać wymogi europejskiej </w:t>
            </w:r>
            <w:r w:rsidRPr="002015BB">
              <w:rPr>
                <w:rFonts w:ascii="Tahoma" w:hAnsi="Tahoma" w:cs="Tahoma"/>
                <w:b/>
                <w:sz w:val="20"/>
                <w:szCs w:val="20"/>
                <w:lang w:val="pl-PL"/>
              </w:rPr>
              <w:t>klasy higieny E1,</w:t>
            </w:r>
            <w:r w:rsidRPr="002015BB">
              <w:rPr>
                <w:rFonts w:ascii="Tahoma" w:hAnsi="Tahoma" w:cs="Tahoma"/>
                <w:b/>
                <w:iCs/>
                <w:sz w:val="20"/>
                <w:szCs w:val="20"/>
                <w:lang w:val="pl-PL"/>
              </w:rPr>
              <w:t xml:space="preserve"> potwierdzonej certyfikatem wydanym przez niezależną jednostkę certyfikującą.</w:t>
            </w:r>
          </w:p>
        </w:tc>
        <w:tc>
          <w:tcPr>
            <w:tcW w:w="422" w:type="dxa"/>
          </w:tcPr>
          <w:p w14:paraId="4FC63EBC" w14:textId="77777777" w:rsidR="00151474" w:rsidRPr="00BE4C09" w:rsidRDefault="00151474" w:rsidP="00BE4C09">
            <w:pPr>
              <w:pStyle w:val="Zwykytekst"/>
              <w:jc w:val="both"/>
              <w:rPr>
                <w:rFonts w:ascii="Tahoma" w:hAnsi="Tahoma" w:cs="Tahoma"/>
                <w:sz w:val="20"/>
                <w:szCs w:val="20"/>
                <w:lang w:val="pl-PL"/>
              </w:rPr>
            </w:pPr>
          </w:p>
        </w:tc>
      </w:tr>
      <w:tr w:rsidR="00151474" w:rsidRPr="003E2744" w14:paraId="715CF75E" w14:textId="77777777" w:rsidTr="00BE4C09">
        <w:tc>
          <w:tcPr>
            <w:tcW w:w="607" w:type="dxa"/>
          </w:tcPr>
          <w:p w14:paraId="4EE867C2"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44E15704" w14:textId="61DA2BC7"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.10</w:t>
            </w:r>
          </w:p>
        </w:tc>
        <w:tc>
          <w:tcPr>
            <w:tcW w:w="6757" w:type="dxa"/>
          </w:tcPr>
          <w:p w14:paraId="13D4109E" w14:textId="44A55247"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,,Plecy” – tylna część szafy wykonana z płyty wiórowej trójwarstwowej,  o grubości  w zakresie 8 - 12 mm, w kolorze  szafy.</w:t>
            </w:r>
          </w:p>
        </w:tc>
        <w:tc>
          <w:tcPr>
            <w:tcW w:w="422" w:type="dxa"/>
          </w:tcPr>
          <w:p w14:paraId="498E40E9" w14:textId="77777777" w:rsidR="00151474" w:rsidRPr="00BE4C09" w:rsidRDefault="00151474" w:rsidP="00BE4C09">
            <w:pPr>
              <w:pStyle w:val="Zwykytekst"/>
              <w:jc w:val="both"/>
              <w:rPr>
                <w:rFonts w:ascii="Tahoma" w:hAnsi="Tahoma" w:cs="Tahoma"/>
                <w:sz w:val="20"/>
                <w:szCs w:val="20"/>
                <w:lang w:val="pl-PL"/>
              </w:rPr>
            </w:pPr>
          </w:p>
        </w:tc>
      </w:tr>
      <w:tr w:rsidR="00151474" w:rsidRPr="003E2744" w14:paraId="2D70BF74" w14:textId="77777777" w:rsidTr="00BE4C09">
        <w:tc>
          <w:tcPr>
            <w:tcW w:w="607" w:type="dxa"/>
          </w:tcPr>
          <w:p w14:paraId="168AD15B"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668E3B71" w14:textId="09CE4FC8"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.11</w:t>
            </w:r>
          </w:p>
        </w:tc>
        <w:tc>
          <w:tcPr>
            <w:tcW w:w="6757" w:type="dxa"/>
          </w:tcPr>
          <w:p w14:paraId="798B3E68" w14:textId="2CFDB8D3"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Plecy szafy wpuszczane w rowki wyfrezowane w górnym i dolnym wieńcu szafy oraz w bokach. Nie dopuszcza się montażu pleców szafy na wkręty lub gwoździe, bezpośrednio do czoła płyt, stanowiących wieńce oraz boki mebla.</w:t>
            </w:r>
          </w:p>
        </w:tc>
        <w:tc>
          <w:tcPr>
            <w:tcW w:w="422" w:type="dxa"/>
          </w:tcPr>
          <w:p w14:paraId="6DE60C3F" w14:textId="77777777" w:rsidR="00151474" w:rsidRPr="00BE4C09" w:rsidRDefault="00151474" w:rsidP="00BE4C09">
            <w:pPr>
              <w:pStyle w:val="Zwykytekst"/>
              <w:jc w:val="both"/>
              <w:rPr>
                <w:rFonts w:ascii="Tahoma" w:hAnsi="Tahoma" w:cs="Tahoma"/>
                <w:sz w:val="20"/>
                <w:szCs w:val="20"/>
                <w:lang w:val="pl-PL"/>
              </w:rPr>
            </w:pPr>
          </w:p>
        </w:tc>
      </w:tr>
      <w:tr w:rsidR="00151474" w:rsidRPr="003E2744" w14:paraId="0FF5FDB3" w14:textId="77777777" w:rsidTr="00BE4C09">
        <w:tc>
          <w:tcPr>
            <w:tcW w:w="607" w:type="dxa"/>
          </w:tcPr>
          <w:p w14:paraId="596D94A3"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5BEC26B3" w14:textId="4AD76101"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.12</w:t>
            </w:r>
          </w:p>
        </w:tc>
        <w:tc>
          <w:tcPr>
            <w:tcW w:w="6757" w:type="dxa"/>
          </w:tcPr>
          <w:p w14:paraId="0D959A0A" w14:textId="05FC8382"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Wieniec górny i dolny wykonane z płyty o grubości w zakresie 25 - 28 mm.</w:t>
            </w:r>
          </w:p>
        </w:tc>
        <w:tc>
          <w:tcPr>
            <w:tcW w:w="422" w:type="dxa"/>
          </w:tcPr>
          <w:p w14:paraId="3F433285" w14:textId="77777777" w:rsidR="00151474" w:rsidRPr="00BE4C09" w:rsidRDefault="00151474" w:rsidP="00BE4C09">
            <w:pPr>
              <w:pStyle w:val="Zwykytekst"/>
              <w:jc w:val="both"/>
              <w:rPr>
                <w:rFonts w:ascii="Tahoma" w:hAnsi="Tahoma" w:cs="Tahoma"/>
                <w:sz w:val="20"/>
                <w:szCs w:val="20"/>
                <w:lang w:val="pl-PL"/>
              </w:rPr>
            </w:pPr>
          </w:p>
        </w:tc>
      </w:tr>
      <w:tr w:rsidR="009B72BE" w:rsidRPr="003E2744" w14:paraId="335E9DC8" w14:textId="77777777" w:rsidTr="00BE4C09">
        <w:tc>
          <w:tcPr>
            <w:tcW w:w="607" w:type="dxa"/>
          </w:tcPr>
          <w:p w14:paraId="6838DB0D"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68387064" w14:textId="0342CC76"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15.13</w:t>
            </w:r>
          </w:p>
        </w:tc>
        <w:tc>
          <w:tcPr>
            <w:tcW w:w="6757" w:type="dxa"/>
          </w:tcPr>
          <w:p w14:paraId="583C9108" w14:textId="2F0768A1" w:rsidR="009B72BE" w:rsidRPr="002015BB" w:rsidRDefault="009B72BE" w:rsidP="00BE4C09">
            <w:pPr>
              <w:pStyle w:val="Zwykytekst"/>
              <w:jc w:val="both"/>
              <w:rPr>
                <w:rFonts w:ascii="Tahoma" w:hAnsi="Tahoma" w:cs="Tahoma"/>
                <w:b/>
                <w:sz w:val="20"/>
                <w:szCs w:val="20"/>
                <w:lang w:val="pl-PL"/>
              </w:rPr>
            </w:pPr>
            <w:r w:rsidRPr="00865FF0">
              <w:rPr>
                <w:rFonts w:ascii="Tahoma" w:hAnsi="Tahoma" w:cs="Tahoma"/>
                <w:b/>
                <w:sz w:val="20"/>
                <w:szCs w:val="20"/>
                <w:lang w:val="pl-PL"/>
              </w:rPr>
              <w:t>Wymagane jest, aby gęstość użytych do wykonania szafy płyt</w:t>
            </w:r>
            <w:r w:rsidR="0029497E" w:rsidRPr="00865FF0">
              <w:rPr>
                <w:rFonts w:ascii="Tahoma" w:hAnsi="Tahoma" w:cs="Tahoma"/>
                <w:b/>
                <w:sz w:val="20"/>
                <w:szCs w:val="20"/>
                <w:lang w:val="pl-PL"/>
              </w:rPr>
              <w:t>,</w:t>
            </w:r>
            <w:r w:rsidRPr="00865FF0">
              <w:rPr>
                <w:rFonts w:ascii="Tahoma" w:hAnsi="Tahoma" w:cs="Tahoma"/>
                <w:b/>
                <w:sz w:val="20"/>
                <w:szCs w:val="20"/>
                <w:lang w:val="pl-PL"/>
              </w:rPr>
              <w:t xml:space="preserve"> wynosiła nie mniej niż 620 kg/m</w:t>
            </w:r>
            <w:r w:rsidRPr="00865FF0">
              <w:rPr>
                <w:rFonts w:ascii="Tahoma" w:hAnsi="Tahoma" w:cs="Tahoma"/>
                <w:b/>
                <w:sz w:val="20"/>
                <w:szCs w:val="20"/>
                <w:vertAlign w:val="superscript"/>
                <w:lang w:val="pl-PL"/>
              </w:rPr>
              <w:t>3</w:t>
            </w:r>
            <w:r w:rsidRPr="00865FF0">
              <w:rPr>
                <w:rFonts w:ascii="Tahoma" w:hAnsi="Tahoma" w:cs="Tahoma"/>
                <w:b/>
                <w:sz w:val="20"/>
                <w:szCs w:val="20"/>
                <w:lang w:val="pl-PL"/>
              </w:rPr>
              <w:t>, a klasyfikacja ogniowa była zgodna z normą PN-EN 13501</w:t>
            </w:r>
            <w:r w:rsidR="00610B96"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w:t>
            </w:r>
          </w:p>
        </w:tc>
        <w:tc>
          <w:tcPr>
            <w:tcW w:w="422" w:type="dxa"/>
          </w:tcPr>
          <w:p w14:paraId="2694BE8B" w14:textId="77777777" w:rsidR="009B72BE" w:rsidRPr="00BE4C09" w:rsidRDefault="009B72BE" w:rsidP="00BE4C09">
            <w:pPr>
              <w:pStyle w:val="Zwykytekst"/>
              <w:jc w:val="both"/>
              <w:rPr>
                <w:rFonts w:ascii="Tahoma" w:hAnsi="Tahoma" w:cs="Tahoma"/>
                <w:sz w:val="20"/>
                <w:szCs w:val="20"/>
                <w:lang w:val="pl-PL"/>
              </w:rPr>
            </w:pPr>
          </w:p>
        </w:tc>
      </w:tr>
      <w:tr w:rsidR="009B72BE" w:rsidRPr="00BE4C09" w14:paraId="0A598B28" w14:textId="77777777" w:rsidTr="00BE4C09">
        <w:tc>
          <w:tcPr>
            <w:tcW w:w="607" w:type="dxa"/>
          </w:tcPr>
          <w:p w14:paraId="122F6A68"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4011C21E" w14:textId="34AA70C8"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15.14</w:t>
            </w:r>
          </w:p>
        </w:tc>
        <w:tc>
          <w:tcPr>
            <w:tcW w:w="6757" w:type="dxa"/>
          </w:tcPr>
          <w:p w14:paraId="0450C46E" w14:textId="432E5BE0"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Wszystkie widoczne krawędzie oklejone listwą, wykonaną z tworzywa PCV lub ABS o grubości 2 mm ±0,2 mm, w kolorze płyty, odporną na uderzenia mechaniczne.</w:t>
            </w:r>
            <w:r w:rsidRPr="00BE4C09" w:rsidDel="003B5216">
              <w:rPr>
                <w:rFonts w:ascii="Tahoma" w:hAnsi="Tahoma" w:cs="Tahoma"/>
                <w:sz w:val="20"/>
                <w:szCs w:val="20"/>
                <w:lang w:val="pl-PL"/>
              </w:rPr>
              <w:t xml:space="preserve"> </w:t>
            </w:r>
            <w:proofErr w:type="spellStart"/>
            <w:r w:rsidRPr="00BE4C09">
              <w:rPr>
                <w:rFonts w:ascii="Tahoma" w:hAnsi="Tahoma" w:cs="Tahoma"/>
                <w:sz w:val="20"/>
                <w:szCs w:val="20"/>
              </w:rPr>
              <w:t>Krawędzie</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obrzeża</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muszą</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być</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zaokrąglone</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promieniem</w:t>
            </w:r>
            <w:proofErr w:type="spellEnd"/>
            <w:r w:rsidRPr="00BE4C09">
              <w:rPr>
                <w:rFonts w:ascii="Tahoma" w:hAnsi="Tahoma" w:cs="Tahoma"/>
                <w:sz w:val="20"/>
                <w:szCs w:val="20"/>
              </w:rPr>
              <w:t xml:space="preserve"> R2</w:t>
            </w:r>
            <w:r w:rsidR="0029497E" w:rsidRPr="00BE4C09">
              <w:rPr>
                <w:rFonts w:ascii="Tahoma" w:hAnsi="Tahoma" w:cs="Tahoma"/>
                <w:sz w:val="20"/>
                <w:szCs w:val="20"/>
              </w:rPr>
              <w:t xml:space="preserve"> mm</w:t>
            </w:r>
            <w:r w:rsidRPr="00BE4C09">
              <w:rPr>
                <w:rFonts w:ascii="Tahoma" w:hAnsi="Tahoma" w:cs="Tahoma"/>
                <w:sz w:val="20"/>
                <w:szCs w:val="20"/>
              </w:rPr>
              <w:t xml:space="preserve"> ±0,2 mm.</w:t>
            </w:r>
          </w:p>
        </w:tc>
        <w:tc>
          <w:tcPr>
            <w:tcW w:w="422" w:type="dxa"/>
          </w:tcPr>
          <w:p w14:paraId="298C6709" w14:textId="77777777" w:rsidR="009B72BE" w:rsidRPr="00BE4C09" w:rsidRDefault="009B72BE" w:rsidP="00BE4C09">
            <w:pPr>
              <w:pStyle w:val="Zwykytekst"/>
              <w:jc w:val="both"/>
              <w:rPr>
                <w:rFonts w:ascii="Tahoma" w:hAnsi="Tahoma" w:cs="Tahoma"/>
                <w:sz w:val="20"/>
                <w:szCs w:val="20"/>
                <w:lang w:val="pl-PL"/>
              </w:rPr>
            </w:pPr>
          </w:p>
        </w:tc>
      </w:tr>
      <w:tr w:rsidR="009B72BE" w:rsidRPr="003E2744" w14:paraId="4867C5BF" w14:textId="77777777" w:rsidTr="00BE4C09">
        <w:tc>
          <w:tcPr>
            <w:tcW w:w="607" w:type="dxa"/>
          </w:tcPr>
          <w:p w14:paraId="283C2A91"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2739B686" w14:textId="09B57F0E"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15.15</w:t>
            </w:r>
          </w:p>
        </w:tc>
        <w:tc>
          <w:tcPr>
            <w:tcW w:w="6757" w:type="dxa"/>
          </w:tcPr>
          <w:p w14:paraId="6C1BEED8" w14:textId="17962D1D"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Wieniec dolny wyposażony w 4 okrągłe stopki wykonane z czarnego tworzywa PCV, zapewniające poziomowanie z dostępem od wewnątrz szafy, bez potrzeby jej odsuwania lub podnoszenia oraz regulację wysokości w zakresie minimum 15 mm.</w:t>
            </w:r>
          </w:p>
        </w:tc>
        <w:tc>
          <w:tcPr>
            <w:tcW w:w="422" w:type="dxa"/>
          </w:tcPr>
          <w:p w14:paraId="06A6CF35" w14:textId="77777777" w:rsidR="009B72BE" w:rsidRPr="00BE4C09" w:rsidRDefault="009B72BE" w:rsidP="00BE4C09">
            <w:pPr>
              <w:pStyle w:val="Zwykytekst"/>
              <w:jc w:val="both"/>
              <w:rPr>
                <w:rFonts w:ascii="Tahoma" w:hAnsi="Tahoma" w:cs="Tahoma"/>
                <w:sz w:val="20"/>
                <w:szCs w:val="20"/>
                <w:lang w:val="pl-PL"/>
              </w:rPr>
            </w:pPr>
          </w:p>
        </w:tc>
      </w:tr>
      <w:tr w:rsidR="009B72BE" w:rsidRPr="00BE4C09" w14:paraId="64274794" w14:textId="77777777" w:rsidTr="00BE4C09">
        <w:tc>
          <w:tcPr>
            <w:tcW w:w="607" w:type="dxa"/>
          </w:tcPr>
          <w:p w14:paraId="501A11A5"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1323B7F1" w14:textId="12D7F0C3"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15.16</w:t>
            </w:r>
          </w:p>
        </w:tc>
        <w:tc>
          <w:tcPr>
            <w:tcW w:w="6757" w:type="dxa"/>
          </w:tcPr>
          <w:p w14:paraId="5C545996" w14:textId="6A720193"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Szafy muszą posiadać zamek z kompletem dwóch kluczy patentowych, w tym jeden ze składanym uchwytem. Klucz i zamek muszą posiadać swój indywidualny numer naniesiony w trwały sposób na klucz i zamek.  </w:t>
            </w:r>
            <w:proofErr w:type="spellStart"/>
            <w:r w:rsidRPr="00BE4C09">
              <w:rPr>
                <w:rFonts w:ascii="Tahoma" w:hAnsi="Tahoma" w:cs="Tahoma"/>
                <w:sz w:val="20"/>
                <w:szCs w:val="20"/>
              </w:rPr>
              <w:t>Szafy</w:t>
            </w:r>
            <w:proofErr w:type="spellEnd"/>
            <w:r w:rsidRPr="00BE4C09">
              <w:rPr>
                <w:rFonts w:ascii="Tahoma" w:hAnsi="Tahoma" w:cs="Tahoma"/>
                <w:sz w:val="20"/>
                <w:szCs w:val="20"/>
              </w:rPr>
              <w:t xml:space="preserve"> z </w:t>
            </w:r>
            <w:proofErr w:type="spellStart"/>
            <w:r w:rsidRPr="00BE4C09">
              <w:rPr>
                <w:rFonts w:ascii="Tahoma" w:hAnsi="Tahoma" w:cs="Tahoma"/>
                <w:sz w:val="20"/>
                <w:szCs w:val="20"/>
              </w:rPr>
              <w:t>zamkiem</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dwupunktowym</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baskwilowym</w:t>
            </w:r>
            <w:proofErr w:type="spellEnd"/>
            <w:r w:rsidRPr="00BE4C09">
              <w:rPr>
                <w:rFonts w:ascii="Tahoma" w:hAnsi="Tahoma" w:cs="Tahoma"/>
                <w:sz w:val="20"/>
                <w:szCs w:val="20"/>
              </w:rPr>
              <w:t>.</w:t>
            </w:r>
          </w:p>
        </w:tc>
        <w:tc>
          <w:tcPr>
            <w:tcW w:w="422" w:type="dxa"/>
          </w:tcPr>
          <w:p w14:paraId="2AFDC2CF" w14:textId="77777777" w:rsidR="009B72BE" w:rsidRPr="00BE4C09" w:rsidRDefault="009B72BE" w:rsidP="00BE4C09">
            <w:pPr>
              <w:pStyle w:val="Zwykytekst"/>
              <w:jc w:val="both"/>
              <w:rPr>
                <w:rFonts w:ascii="Tahoma" w:hAnsi="Tahoma" w:cs="Tahoma"/>
                <w:sz w:val="20"/>
                <w:szCs w:val="20"/>
                <w:lang w:val="pl-PL"/>
              </w:rPr>
            </w:pPr>
          </w:p>
        </w:tc>
      </w:tr>
      <w:tr w:rsidR="009B72BE" w:rsidRPr="003E2744" w14:paraId="2413A3CA" w14:textId="77777777" w:rsidTr="00BE4C09">
        <w:tc>
          <w:tcPr>
            <w:tcW w:w="607" w:type="dxa"/>
          </w:tcPr>
          <w:p w14:paraId="24E5D610"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2051F63C" w14:textId="013C36EB"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15.17</w:t>
            </w:r>
          </w:p>
        </w:tc>
        <w:tc>
          <w:tcPr>
            <w:tcW w:w="6757" w:type="dxa"/>
          </w:tcPr>
          <w:p w14:paraId="03602E26" w14:textId="42DC0674"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Drzwi wyposażone w zawiasy puszkowe, pozwalające na szybki montaż drzwi, bez użycia narzędzi (zawias typu ,,clip’’).</w:t>
            </w:r>
          </w:p>
        </w:tc>
        <w:tc>
          <w:tcPr>
            <w:tcW w:w="422" w:type="dxa"/>
          </w:tcPr>
          <w:p w14:paraId="1BD70CD2" w14:textId="77777777" w:rsidR="009B72BE" w:rsidRPr="00BE4C09" w:rsidRDefault="009B72BE" w:rsidP="00BE4C09">
            <w:pPr>
              <w:pStyle w:val="Zwykytekst"/>
              <w:jc w:val="both"/>
              <w:rPr>
                <w:rFonts w:ascii="Tahoma" w:hAnsi="Tahoma" w:cs="Tahoma"/>
                <w:sz w:val="20"/>
                <w:szCs w:val="20"/>
                <w:lang w:val="pl-PL"/>
              </w:rPr>
            </w:pPr>
          </w:p>
        </w:tc>
      </w:tr>
      <w:tr w:rsidR="009B72BE" w:rsidRPr="003E2744" w14:paraId="6BC25477" w14:textId="77777777" w:rsidTr="00BE4C09">
        <w:tc>
          <w:tcPr>
            <w:tcW w:w="607" w:type="dxa"/>
          </w:tcPr>
          <w:p w14:paraId="207F4B82"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4E808CDF" w14:textId="7E13932F"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15.18</w:t>
            </w:r>
          </w:p>
        </w:tc>
        <w:tc>
          <w:tcPr>
            <w:tcW w:w="6757" w:type="dxa"/>
          </w:tcPr>
          <w:p w14:paraId="34A92E44" w14:textId="60FF1CCC"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Uchwyty z aluminium anodowanego, o nominalnym rozstawie otworów 128 mm</w:t>
            </w:r>
            <w:r w:rsidR="009E53CE">
              <w:rPr>
                <w:rFonts w:ascii="Tahoma" w:hAnsi="Tahoma" w:cs="Tahoma"/>
                <w:sz w:val="20"/>
                <w:szCs w:val="20"/>
                <w:lang w:val="pl-PL"/>
              </w:rPr>
              <w:t xml:space="preserve"> </w:t>
            </w:r>
            <w:r w:rsidR="009E53CE" w:rsidRPr="00BE4C09">
              <w:rPr>
                <w:rFonts w:ascii="Tahoma" w:hAnsi="Tahoma" w:cs="Tahoma"/>
                <w:sz w:val="20"/>
                <w:szCs w:val="20"/>
                <w:lang w:val="pl-PL"/>
              </w:rPr>
              <w:t>±</w:t>
            </w:r>
            <w:r w:rsidR="009E53CE">
              <w:rPr>
                <w:rFonts w:ascii="Tahoma" w:hAnsi="Tahoma" w:cs="Tahoma"/>
                <w:sz w:val="20"/>
                <w:szCs w:val="20"/>
                <w:lang w:val="pl-PL"/>
              </w:rPr>
              <w:t>2</w:t>
            </w:r>
            <w:r w:rsidR="009E53CE" w:rsidRPr="00BE4C09">
              <w:rPr>
                <w:rFonts w:ascii="Tahoma" w:hAnsi="Tahoma" w:cs="Tahoma"/>
                <w:sz w:val="20"/>
                <w:szCs w:val="20"/>
                <w:lang w:val="pl-PL"/>
              </w:rPr>
              <w:t xml:space="preserve"> mm</w:t>
            </w:r>
            <w:r w:rsidRPr="00BE4C09">
              <w:rPr>
                <w:rFonts w:ascii="Tahoma" w:hAnsi="Tahoma" w:cs="Tahoma"/>
                <w:sz w:val="20"/>
                <w:szCs w:val="20"/>
                <w:lang w:val="pl-PL"/>
              </w:rPr>
              <w:t>.</w:t>
            </w:r>
          </w:p>
        </w:tc>
        <w:tc>
          <w:tcPr>
            <w:tcW w:w="422" w:type="dxa"/>
          </w:tcPr>
          <w:p w14:paraId="5960A5B7" w14:textId="77777777" w:rsidR="009B72BE" w:rsidRPr="00BE4C09" w:rsidRDefault="009B72BE" w:rsidP="00BE4C09">
            <w:pPr>
              <w:pStyle w:val="Zwykytekst"/>
              <w:jc w:val="both"/>
              <w:rPr>
                <w:rFonts w:ascii="Tahoma" w:hAnsi="Tahoma" w:cs="Tahoma"/>
                <w:sz w:val="20"/>
                <w:szCs w:val="20"/>
                <w:lang w:val="pl-PL"/>
              </w:rPr>
            </w:pPr>
          </w:p>
        </w:tc>
      </w:tr>
      <w:tr w:rsidR="009B72BE" w:rsidRPr="003E2744" w14:paraId="33355EBA" w14:textId="77777777" w:rsidTr="00BE4C09">
        <w:tc>
          <w:tcPr>
            <w:tcW w:w="607" w:type="dxa"/>
          </w:tcPr>
          <w:p w14:paraId="192F4428"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45566DCD" w14:textId="50026CA8"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15.19</w:t>
            </w:r>
          </w:p>
        </w:tc>
        <w:tc>
          <w:tcPr>
            <w:tcW w:w="6757" w:type="dxa"/>
          </w:tcPr>
          <w:p w14:paraId="1FBF1EF3" w14:textId="192C591B"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W środku drążek ubraniowy, wykonany ze stali pokrytej powłoką chromowaną. Drążek umieszczony prostopadle do tylnej ścianki szafy, wysuwany w sposób umożliwiający powieszenie ubrania na wieszaku odzieżowym o szerokości 48</w:t>
            </w:r>
            <w:r w:rsidR="009E53CE">
              <w:rPr>
                <w:rFonts w:ascii="Tahoma" w:hAnsi="Tahoma" w:cs="Tahoma"/>
                <w:sz w:val="20"/>
                <w:szCs w:val="20"/>
                <w:lang w:val="pl-PL"/>
              </w:rPr>
              <w:t>0</w:t>
            </w:r>
            <w:r w:rsidRPr="00BE4C09">
              <w:rPr>
                <w:rFonts w:ascii="Tahoma" w:hAnsi="Tahoma" w:cs="Tahoma"/>
                <w:sz w:val="20"/>
                <w:szCs w:val="20"/>
                <w:lang w:val="pl-PL"/>
              </w:rPr>
              <w:t xml:space="preserve"> </w:t>
            </w:r>
            <w:r w:rsidR="009E53CE">
              <w:rPr>
                <w:rFonts w:ascii="Tahoma" w:hAnsi="Tahoma" w:cs="Tahoma"/>
                <w:sz w:val="20"/>
                <w:szCs w:val="20"/>
                <w:lang w:val="pl-PL"/>
              </w:rPr>
              <w:t>m</w:t>
            </w:r>
            <w:r w:rsidRPr="00BE4C09">
              <w:rPr>
                <w:rFonts w:ascii="Tahoma" w:hAnsi="Tahoma" w:cs="Tahoma"/>
                <w:sz w:val="20"/>
                <w:szCs w:val="20"/>
                <w:lang w:val="pl-PL"/>
              </w:rPr>
              <w:t>m.</w:t>
            </w:r>
          </w:p>
        </w:tc>
        <w:tc>
          <w:tcPr>
            <w:tcW w:w="422" w:type="dxa"/>
          </w:tcPr>
          <w:p w14:paraId="02132314" w14:textId="77777777" w:rsidR="009B72BE" w:rsidRPr="00BE4C09" w:rsidRDefault="009B72BE" w:rsidP="00BE4C09">
            <w:pPr>
              <w:pStyle w:val="Zwykytekst"/>
              <w:jc w:val="both"/>
              <w:rPr>
                <w:rFonts w:ascii="Tahoma" w:hAnsi="Tahoma" w:cs="Tahoma"/>
                <w:sz w:val="20"/>
                <w:szCs w:val="20"/>
                <w:lang w:val="pl-PL"/>
              </w:rPr>
            </w:pPr>
          </w:p>
        </w:tc>
      </w:tr>
      <w:tr w:rsidR="009B72BE" w:rsidRPr="003E2744" w14:paraId="4A92CD91" w14:textId="77777777" w:rsidTr="00BE4C09">
        <w:tc>
          <w:tcPr>
            <w:tcW w:w="607" w:type="dxa"/>
          </w:tcPr>
          <w:p w14:paraId="65C8EC74"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68240491" w14:textId="0D775238"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15.20</w:t>
            </w:r>
          </w:p>
        </w:tc>
        <w:tc>
          <w:tcPr>
            <w:tcW w:w="6757" w:type="dxa"/>
          </w:tcPr>
          <w:p w14:paraId="48D01421" w14:textId="5E2B0464" w:rsidR="009B72BE" w:rsidRPr="002015BB" w:rsidRDefault="009B72BE" w:rsidP="00BE4C09">
            <w:pPr>
              <w:pStyle w:val="Zwykytekst"/>
              <w:jc w:val="both"/>
              <w:rPr>
                <w:rFonts w:ascii="Tahoma" w:hAnsi="Tahoma" w:cs="Tahoma"/>
                <w:b/>
                <w:sz w:val="20"/>
                <w:szCs w:val="20"/>
                <w:lang w:val="pl-PL"/>
              </w:rPr>
            </w:pPr>
            <w:r w:rsidRPr="002015BB">
              <w:rPr>
                <w:rFonts w:ascii="Tahoma" w:hAnsi="Tahoma" w:cs="Tahoma"/>
                <w:b/>
                <w:sz w:val="20"/>
                <w:szCs w:val="20"/>
                <w:lang w:val="pl-PL"/>
              </w:rPr>
              <w:t>Szafy muszą posiadać potwierdzenie zgodności ich wykonania z obowiązującymi wersjami normy PN-EN 14073-2.</w:t>
            </w:r>
          </w:p>
        </w:tc>
        <w:tc>
          <w:tcPr>
            <w:tcW w:w="422" w:type="dxa"/>
          </w:tcPr>
          <w:p w14:paraId="71A10D94" w14:textId="77777777" w:rsidR="009B72BE" w:rsidRPr="00BE4C09" w:rsidRDefault="009B72BE" w:rsidP="00BE4C09">
            <w:pPr>
              <w:pStyle w:val="Zwykytekst"/>
              <w:jc w:val="both"/>
              <w:rPr>
                <w:rFonts w:ascii="Tahoma" w:hAnsi="Tahoma" w:cs="Tahoma"/>
                <w:sz w:val="20"/>
                <w:szCs w:val="20"/>
                <w:lang w:val="pl-PL"/>
              </w:rPr>
            </w:pPr>
          </w:p>
        </w:tc>
      </w:tr>
    </w:tbl>
    <w:p w14:paraId="20F86360" w14:textId="56683FB0" w:rsidR="002F36D8" w:rsidRPr="00BE4C09" w:rsidRDefault="002F36D8" w:rsidP="009305C7">
      <w:pPr>
        <w:jc w:val="both"/>
        <w:rPr>
          <w:rFonts w:ascii="Tahoma" w:hAnsi="Tahoma" w:cs="Tahoma"/>
          <w:sz w:val="20"/>
          <w:szCs w:val="20"/>
          <w:lang w:val="pl-PL"/>
        </w:rPr>
      </w:pPr>
    </w:p>
    <w:sectPr w:rsidR="002F36D8" w:rsidRPr="00BE4C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38392" w14:textId="77777777" w:rsidR="00944DCD" w:rsidRDefault="00944DCD" w:rsidP="00692087">
      <w:pPr>
        <w:spacing w:after="0" w:line="240" w:lineRule="auto"/>
      </w:pPr>
      <w:r>
        <w:separator/>
      </w:r>
    </w:p>
  </w:endnote>
  <w:endnote w:type="continuationSeparator" w:id="0">
    <w:p w14:paraId="08C4E3D9" w14:textId="77777777" w:rsidR="00944DCD" w:rsidRDefault="00944DCD" w:rsidP="0069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814184"/>
      <w:docPartObj>
        <w:docPartGallery w:val="Page Numbers (Bottom of Page)"/>
        <w:docPartUnique/>
      </w:docPartObj>
    </w:sdtPr>
    <w:sdtEndPr/>
    <w:sdtContent>
      <w:p w14:paraId="06A0C686" w14:textId="226286B1" w:rsidR="00944DCD" w:rsidRDefault="00944DCD">
        <w:pPr>
          <w:pStyle w:val="Stopka"/>
          <w:jc w:val="center"/>
        </w:pPr>
        <w:r>
          <w:fldChar w:fldCharType="begin"/>
        </w:r>
        <w:r>
          <w:instrText>PAGE   \* MERGEFORMAT</w:instrText>
        </w:r>
        <w:r>
          <w:fldChar w:fldCharType="separate"/>
        </w:r>
        <w:r w:rsidR="000437EF" w:rsidRPr="000437EF">
          <w:rPr>
            <w:noProof/>
            <w:lang w:val="pl-PL"/>
          </w:rPr>
          <w:t>9</w:t>
        </w:r>
        <w:r>
          <w:fldChar w:fldCharType="end"/>
        </w:r>
      </w:p>
    </w:sdtContent>
  </w:sdt>
  <w:p w14:paraId="5516D421" w14:textId="77777777" w:rsidR="00944DCD" w:rsidRDefault="00944D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46906" w14:textId="77777777" w:rsidR="00944DCD" w:rsidRDefault="00944DCD" w:rsidP="00692087">
      <w:pPr>
        <w:spacing w:after="0" w:line="240" w:lineRule="auto"/>
      </w:pPr>
      <w:r>
        <w:separator/>
      </w:r>
    </w:p>
  </w:footnote>
  <w:footnote w:type="continuationSeparator" w:id="0">
    <w:p w14:paraId="7286684E" w14:textId="77777777" w:rsidR="00944DCD" w:rsidRDefault="00944DCD" w:rsidP="00692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53C2"/>
    <w:multiLevelType w:val="hybridMultilevel"/>
    <w:tmpl w:val="FA88DBC6"/>
    <w:lvl w:ilvl="0" w:tplc="4BE274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A7A98"/>
    <w:multiLevelType w:val="hybridMultilevel"/>
    <w:tmpl w:val="B83C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45026"/>
    <w:multiLevelType w:val="multilevel"/>
    <w:tmpl w:val="214230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0E7BA5"/>
    <w:multiLevelType w:val="multilevel"/>
    <w:tmpl w:val="7A2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06886"/>
    <w:multiLevelType w:val="multilevel"/>
    <w:tmpl w:val="730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E2C51"/>
    <w:multiLevelType w:val="hybridMultilevel"/>
    <w:tmpl w:val="C256033C"/>
    <w:lvl w:ilvl="0" w:tplc="C9AECF1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33D8B"/>
    <w:multiLevelType w:val="hybridMultilevel"/>
    <w:tmpl w:val="D734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7720B"/>
    <w:multiLevelType w:val="multilevel"/>
    <w:tmpl w:val="80BAF872"/>
    <w:lvl w:ilvl="0">
      <w:start w:val="1"/>
      <w:numFmt w:val="decimal"/>
      <w:pStyle w:val="Nagwek1"/>
      <w:lvlText w:val="%1."/>
      <w:lvlJc w:val="left"/>
      <w:pPr>
        <w:ind w:left="6173" w:hanging="360"/>
      </w:pPr>
      <w:rPr>
        <w:rFonts w:hint="default"/>
      </w:rPr>
    </w:lvl>
    <w:lvl w:ilvl="1">
      <w:start w:val="1"/>
      <w:numFmt w:val="lowerLetter"/>
      <w:pStyle w:val="Nagwek2"/>
      <w:lvlText w:val="%1.%2"/>
      <w:lvlJc w:val="left"/>
      <w:pPr>
        <w:ind w:left="-1482" w:hanging="360"/>
      </w:pPr>
      <w:rPr>
        <w:rFonts w:hint="default"/>
      </w:rPr>
    </w:lvl>
    <w:lvl w:ilvl="2">
      <w:start w:val="1"/>
      <w:numFmt w:val="lowerRoman"/>
      <w:lvlText w:val="%3."/>
      <w:lvlJc w:val="right"/>
      <w:pPr>
        <w:ind w:left="318" w:hanging="180"/>
      </w:pPr>
      <w:rPr>
        <w:rFonts w:hint="default"/>
      </w:rPr>
    </w:lvl>
    <w:lvl w:ilvl="3">
      <w:start w:val="1"/>
      <w:numFmt w:val="decimal"/>
      <w:lvlText w:val="%4."/>
      <w:lvlJc w:val="left"/>
      <w:pPr>
        <w:ind w:left="1038" w:hanging="360"/>
      </w:pPr>
      <w:rPr>
        <w:rFonts w:hint="default"/>
      </w:rPr>
    </w:lvl>
    <w:lvl w:ilvl="4">
      <w:start w:val="1"/>
      <w:numFmt w:val="lowerLetter"/>
      <w:lvlText w:val="%5."/>
      <w:lvlJc w:val="left"/>
      <w:pPr>
        <w:ind w:left="1758" w:hanging="360"/>
      </w:pPr>
      <w:rPr>
        <w:rFonts w:hint="default"/>
      </w:rPr>
    </w:lvl>
    <w:lvl w:ilvl="5">
      <w:start w:val="1"/>
      <w:numFmt w:val="lowerRoman"/>
      <w:lvlText w:val="%6."/>
      <w:lvlJc w:val="right"/>
      <w:pPr>
        <w:ind w:left="2478" w:hanging="180"/>
      </w:pPr>
      <w:rPr>
        <w:rFonts w:hint="default"/>
      </w:rPr>
    </w:lvl>
    <w:lvl w:ilvl="6">
      <w:start w:val="1"/>
      <w:numFmt w:val="decimal"/>
      <w:lvlText w:val="%7."/>
      <w:lvlJc w:val="left"/>
      <w:pPr>
        <w:ind w:left="3198" w:hanging="360"/>
      </w:pPr>
      <w:rPr>
        <w:rFonts w:hint="default"/>
      </w:rPr>
    </w:lvl>
    <w:lvl w:ilvl="7">
      <w:start w:val="1"/>
      <w:numFmt w:val="lowerLetter"/>
      <w:lvlText w:val="%8."/>
      <w:lvlJc w:val="left"/>
      <w:pPr>
        <w:ind w:left="3918" w:hanging="360"/>
      </w:pPr>
      <w:rPr>
        <w:rFonts w:hint="default"/>
      </w:rPr>
    </w:lvl>
    <w:lvl w:ilvl="8">
      <w:start w:val="1"/>
      <w:numFmt w:val="lowerRoman"/>
      <w:lvlText w:val="%9."/>
      <w:lvlJc w:val="right"/>
      <w:pPr>
        <w:ind w:left="4638" w:hanging="180"/>
      </w:pPr>
      <w:rPr>
        <w:rFonts w:hint="default"/>
      </w:rPr>
    </w:lvl>
  </w:abstractNum>
  <w:abstractNum w:abstractNumId="8" w15:restartNumberingAfterBreak="0">
    <w:nsid w:val="7A322B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F36E60"/>
    <w:multiLevelType w:val="hybridMultilevel"/>
    <w:tmpl w:val="0664ADF8"/>
    <w:lvl w:ilvl="0" w:tplc="8996D962">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5"/>
  </w:num>
  <w:num w:numId="6">
    <w:abstractNumId w:val="7"/>
  </w:num>
  <w:num w:numId="7">
    <w:abstractNumId w:val="2"/>
  </w:num>
  <w:num w:numId="8">
    <w:abstractNumId w:val="7"/>
  </w:num>
  <w:num w:numId="9">
    <w:abstractNumId w:val="3"/>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charski, Lukasz (GE Aviation, Non-GE)">
    <w15:presenceInfo w15:providerId="AD" w15:userId="S-1-5-21-3672398596-3227583511-885490141-915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7"/>
    <w:rsid w:val="00004201"/>
    <w:rsid w:val="000267F1"/>
    <w:rsid w:val="00027F56"/>
    <w:rsid w:val="00043165"/>
    <w:rsid w:val="000437EF"/>
    <w:rsid w:val="00045CE6"/>
    <w:rsid w:val="00063638"/>
    <w:rsid w:val="00063C51"/>
    <w:rsid w:val="0006546D"/>
    <w:rsid w:val="0007016D"/>
    <w:rsid w:val="00076A12"/>
    <w:rsid w:val="000A6623"/>
    <w:rsid w:val="000D4742"/>
    <w:rsid w:val="000D4776"/>
    <w:rsid w:val="000F01B6"/>
    <w:rsid w:val="000F2D74"/>
    <w:rsid w:val="000F3861"/>
    <w:rsid w:val="00106069"/>
    <w:rsid w:val="00114753"/>
    <w:rsid w:val="0012626E"/>
    <w:rsid w:val="001336E8"/>
    <w:rsid w:val="00145A36"/>
    <w:rsid w:val="00145AC9"/>
    <w:rsid w:val="00151474"/>
    <w:rsid w:val="00151531"/>
    <w:rsid w:val="001561FB"/>
    <w:rsid w:val="00171FA0"/>
    <w:rsid w:val="001723CD"/>
    <w:rsid w:val="0017409F"/>
    <w:rsid w:val="00174E4A"/>
    <w:rsid w:val="00184103"/>
    <w:rsid w:val="00186281"/>
    <w:rsid w:val="00194F0E"/>
    <w:rsid w:val="001A319B"/>
    <w:rsid w:val="001A7879"/>
    <w:rsid w:val="001B6D64"/>
    <w:rsid w:val="001D02B6"/>
    <w:rsid w:val="001D4337"/>
    <w:rsid w:val="001E6AF9"/>
    <w:rsid w:val="002015BB"/>
    <w:rsid w:val="00207269"/>
    <w:rsid w:val="0023253E"/>
    <w:rsid w:val="00255EF5"/>
    <w:rsid w:val="00257096"/>
    <w:rsid w:val="002642B8"/>
    <w:rsid w:val="0028555A"/>
    <w:rsid w:val="0029497E"/>
    <w:rsid w:val="002C64F8"/>
    <w:rsid w:val="002E55E5"/>
    <w:rsid w:val="002F2458"/>
    <w:rsid w:val="002F36D8"/>
    <w:rsid w:val="002F44A5"/>
    <w:rsid w:val="00304C01"/>
    <w:rsid w:val="00310A5E"/>
    <w:rsid w:val="00324BBF"/>
    <w:rsid w:val="00343E07"/>
    <w:rsid w:val="00345B15"/>
    <w:rsid w:val="00347CF7"/>
    <w:rsid w:val="00366616"/>
    <w:rsid w:val="00371269"/>
    <w:rsid w:val="00382FBC"/>
    <w:rsid w:val="00386F04"/>
    <w:rsid w:val="0039412A"/>
    <w:rsid w:val="00397225"/>
    <w:rsid w:val="003A3DC5"/>
    <w:rsid w:val="003B4B4D"/>
    <w:rsid w:val="003C097F"/>
    <w:rsid w:val="003C3D94"/>
    <w:rsid w:val="003C5C59"/>
    <w:rsid w:val="003E0E77"/>
    <w:rsid w:val="003E2744"/>
    <w:rsid w:val="003E6A59"/>
    <w:rsid w:val="003E6BE7"/>
    <w:rsid w:val="003F27B5"/>
    <w:rsid w:val="003F434F"/>
    <w:rsid w:val="0041167F"/>
    <w:rsid w:val="0041606A"/>
    <w:rsid w:val="004202A4"/>
    <w:rsid w:val="00427761"/>
    <w:rsid w:val="00430E58"/>
    <w:rsid w:val="00431C7D"/>
    <w:rsid w:val="0043739C"/>
    <w:rsid w:val="0043794B"/>
    <w:rsid w:val="00444A0D"/>
    <w:rsid w:val="0045174C"/>
    <w:rsid w:val="00460D2D"/>
    <w:rsid w:val="00461871"/>
    <w:rsid w:val="00470263"/>
    <w:rsid w:val="00471BE7"/>
    <w:rsid w:val="00491865"/>
    <w:rsid w:val="004A1239"/>
    <w:rsid w:val="004A3237"/>
    <w:rsid w:val="004B13FD"/>
    <w:rsid w:val="004B390D"/>
    <w:rsid w:val="004C0548"/>
    <w:rsid w:val="004C4E24"/>
    <w:rsid w:val="004D4000"/>
    <w:rsid w:val="004E0E61"/>
    <w:rsid w:val="0051543D"/>
    <w:rsid w:val="0052026A"/>
    <w:rsid w:val="005218A9"/>
    <w:rsid w:val="005415B9"/>
    <w:rsid w:val="005500F3"/>
    <w:rsid w:val="00550EF8"/>
    <w:rsid w:val="00555EB2"/>
    <w:rsid w:val="00561159"/>
    <w:rsid w:val="00572E13"/>
    <w:rsid w:val="005D33EA"/>
    <w:rsid w:val="005E057F"/>
    <w:rsid w:val="005E3B2F"/>
    <w:rsid w:val="005F0A32"/>
    <w:rsid w:val="006039DB"/>
    <w:rsid w:val="00610B96"/>
    <w:rsid w:val="0061324E"/>
    <w:rsid w:val="00617D90"/>
    <w:rsid w:val="00654C84"/>
    <w:rsid w:val="00692087"/>
    <w:rsid w:val="006B4022"/>
    <w:rsid w:val="006D095F"/>
    <w:rsid w:val="006D23E8"/>
    <w:rsid w:val="006D73D8"/>
    <w:rsid w:val="006F488B"/>
    <w:rsid w:val="006F5D6A"/>
    <w:rsid w:val="006F68C0"/>
    <w:rsid w:val="00705E87"/>
    <w:rsid w:val="00707DE4"/>
    <w:rsid w:val="00710EF3"/>
    <w:rsid w:val="00711AE5"/>
    <w:rsid w:val="0071317F"/>
    <w:rsid w:val="00715FE7"/>
    <w:rsid w:val="0072368C"/>
    <w:rsid w:val="00725D92"/>
    <w:rsid w:val="00731AAD"/>
    <w:rsid w:val="0073550A"/>
    <w:rsid w:val="00743271"/>
    <w:rsid w:val="0074781E"/>
    <w:rsid w:val="0076114B"/>
    <w:rsid w:val="007835B0"/>
    <w:rsid w:val="00783E24"/>
    <w:rsid w:val="007B2EC1"/>
    <w:rsid w:val="007B3AC6"/>
    <w:rsid w:val="007C00BE"/>
    <w:rsid w:val="007D1E6D"/>
    <w:rsid w:val="007D446C"/>
    <w:rsid w:val="007F3D55"/>
    <w:rsid w:val="007F53F8"/>
    <w:rsid w:val="00810D32"/>
    <w:rsid w:val="00812475"/>
    <w:rsid w:val="0081417D"/>
    <w:rsid w:val="00816069"/>
    <w:rsid w:val="00865FF0"/>
    <w:rsid w:val="00870217"/>
    <w:rsid w:val="0087086D"/>
    <w:rsid w:val="00877098"/>
    <w:rsid w:val="008842C7"/>
    <w:rsid w:val="0088665F"/>
    <w:rsid w:val="00893D95"/>
    <w:rsid w:val="008B05AA"/>
    <w:rsid w:val="008B5FC6"/>
    <w:rsid w:val="008B71EA"/>
    <w:rsid w:val="008C7B2E"/>
    <w:rsid w:val="00904C36"/>
    <w:rsid w:val="00910730"/>
    <w:rsid w:val="009305C7"/>
    <w:rsid w:val="00933BB8"/>
    <w:rsid w:val="00936ED1"/>
    <w:rsid w:val="00944DCD"/>
    <w:rsid w:val="00950EB1"/>
    <w:rsid w:val="00965DBE"/>
    <w:rsid w:val="00980553"/>
    <w:rsid w:val="0098392D"/>
    <w:rsid w:val="0098585C"/>
    <w:rsid w:val="00986AC2"/>
    <w:rsid w:val="00992EF9"/>
    <w:rsid w:val="00993B50"/>
    <w:rsid w:val="00993DA8"/>
    <w:rsid w:val="009979CE"/>
    <w:rsid w:val="009A7F89"/>
    <w:rsid w:val="009B3AF0"/>
    <w:rsid w:val="009B72BE"/>
    <w:rsid w:val="009C21BB"/>
    <w:rsid w:val="009D2057"/>
    <w:rsid w:val="009D3798"/>
    <w:rsid w:val="009D3D69"/>
    <w:rsid w:val="009E53CE"/>
    <w:rsid w:val="009E7CE4"/>
    <w:rsid w:val="00A316D2"/>
    <w:rsid w:val="00A36F8B"/>
    <w:rsid w:val="00A4056B"/>
    <w:rsid w:val="00A520D6"/>
    <w:rsid w:val="00A70126"/>
    <w:rsid w:val="00A75A7E"/>
    <w:rsid w:val="00A878C3"/>
    <w:rsid w:val="00A96195"/>
    <w:rsid w:val="00A96D8A"/>
    <w:rsid w:val="00AA587D"/>
    <w:rsid w:val="00AB00CF"/>
    <w:rsid w:val="00AB209A"/>
    <w:rsid w:val="00AC591F"/>
    <w:rsid w:val="00AD3BB2"/>
    <w:rsid w:val="00AD64F1"/>
    <w:rsid w:val="00AD7DC5"/>
    <w:rsid w:val="00AF0D0E"/>
    <w:rsid w:val="00AF4F8D"/>
    <w:rsid w:val="00AF53E4"/>
    <w:rsid w:val="00AF6B2C"/>
    <w:rsid w:val="00AF7369"/>
    <w:rsid w:val="00B11654"/>
    <w:rsid w:val="00B40655"/>
    <w:rsid w:val="00B40AC4"/>
    <w:rsid w:val="00B45CD2"/>
    <w:rsid w:val="00B8022D"/>
    <w:rsid w:val="00B83CE3"/>
    <w:rsid w:val="00B90739"/>
    <w:rsid w:val="00BA1EAA"/>
    <w:rsid w:val="00BE3672"/>
    <w:rsid w:val="00BE4C09"/>
    <w:rsid w:val="00BE6098"/>
    <w:rsid w:val="00BE7FCF"/>
    <w:rsid w:val="00BF0AE5"/>
    <w:rsid w:val="00BF1776"/>
    <w:rsid w:val="00BF7DD2"/>
    <w:rsid w:val="00C017C1"/>
    <w:rsid w:val="00C11F58"/>
    <w:rsid w:val="00C21B03"/>
    <w:rsid w:val="00C24F60"/>
    <w:rsid w:val="00C30DDD"/>
    <w:rsid w:val="00C36581"/>
    <w:rsid w:val="00C40265"/>
    <w:rsid w:val="00C52B5E"/>
    <w:rsid w:val="00C56DAD"/>
    <w:rsid w:val="00C575EA"/>
    <w:rsid w:val="00C7466F"/>
    <w:rsid w:val="00C77810"/>
    <w:rsid w:val="00C8347A"/>
    <w:rsid w:val="00C96D5D"/>
    <w:rsid w:val="00CA000A"/>
    <w:rsid w:val="00CC779F"/>
    <w:rsid w:val="00CD19DE"/>
    <w:rsid w:val="00CD4908"/>
    <w:rsid w:val="00CD6C62"/>
    <w:rsid w:val="00CD7C6E"/>
    <w:rsid w:val="00CE19C8"/>
    <w:rsid w:val="00CE22BD"/>
    <w:rsid w:val="00D0089D"/>
    <w:rsid w:val="00D02061"/>
    <w:rsid w:val="00D03329"/>
    <w:rsid w:val="00D0523E"/>
    <w:rsid w:val="00D14AFB"/>
    <w:rsid w:val="00D23FB3"/>
    <w:rsid w:val="00D25CB7"/>
    <w:rsid w:val="00D33A3B"/>
    <w:rsid w:val="00D35054"/>
    <w:rsid w:val="00D47847"/>
    <w:rsid w:val="00D91A7E"/>
    <w:rsid w:val="00D96CDA"/>
    <w:rsid w:val="00DB6986"/>
    <w:rsid w:val="00DC2806"/>
    <w:rsid w:val="00DC5546"/>
    <w:rsid w:val="00DD5FCB"/>
    <w:rsid w:val="00DD6006"/>
    <w:rsid w:val="00DE5D4E"/>
    <w:rsid w:val="00E14EC1"/>
    <w:rsid w:val="00E173DF"/>
    <w:rsid w:val="00E17F4D"/>
    <w:rsid w:val="00E23349"/>
    <w:rsid w:val="00E51AE6"/>
    <w:rsid w:val="00E563F5"/>
    <w:rsid w:val="00E57F09"/>
    <w:rsid w:val="00E70CDD"/>
    <w:rsid w:val="00E74B55"/>
    <w:rsid w:val="00E76364"/>
    <w:rsid w:val="00E919E2"/>
    <w:rsid w:val="00E956B5"/>
    <w:rsid w:val="00EA079D"/>
    <w:rsid w:val="00EB190C"/>
    <w:rsid w:val="00EB3509"/>
    <w:rsid w:val="00EB57F3"/>
    <w:rsid w:val="00EC2FB3"/>
    <w:rsid w:val="00ED0703"/>
    <w:rsid w:val="00ED0894"/>
    <w:rsid w:val="00ED2D2A"/>
    <w:rsid w:val="00ED7481"/>
    <w:rsid w:val="00ED7EDA"/>
    <w:rsid w:val="00EF2B5C"/>
    <w:rsid w:val="00F01BCF"/>
    <w:rsid w:val="00F0592B"/>
    <w:rsid w:val="00F15B01"/>
    <w:rsid w:val="00F30A52"/>
    <w:rsid w:val="00F43136"/>
    <w:rsid w:val="00F477AF"/>
    <w:rsid w:val="00F561A4"/>
    <w:rsid w:val="00F70AFB"/>
    <w:rsid w:val="00F71F66"/>
    <w:rsid w:val="00F808EF"/>
    <w:rsid w:val="00F83DD5"/>
    <w:rsid w:val="00F84A00"/>
    <w:rsid w:val="00F902CC"/>
    <w:rsid w:val="00F9349A"/>
    <w:rsid w:val="00FA1A87"/>
    <w:rsid w:val="00FB66BB"/>
    <w:rsid w:val="00FB67ED"/>
    <w:rsid w:val="00FB71DE"/>
    <w:rsid w:val="00FC19E1"/>
    <w:rsid w:val="00FD5556"/>
    <w:rsid w:val="00FD60A0"/>
    <w:rsid w:val="00FE05FD"/>
    <w:rsid w:val="00FE175C"/>
    <w:rsid w:val="00FE1CEA"/>
    <w:rsid w:val="00FF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448737"/>
  <w15:chartTrackingRefBased/>
  <w15:docId w15:val="{3BE26AD7-5334-44C7-A255-69984DA1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A6623"/>
    <w:pPr>
      <w:keepNext/>
      <w:keepLines/>
      <w:numPr>
        <w:numId w:val="8"/>
      </w:numPr>
      <w:spacing w:before="240" w:after="0"/>
      <w:ind w:left="470" w:hanging="357"/>
      <w:outlineLvl w:val="0"/>
    </w:pPr>
    <w:rPr>
      <w:rFonts w:asciiTheme="majorHAnsi" w:eastAsiaTheme="majorEastAsia" w:hAnsiTheme="majorHAnsi" w:cstheme="majorBidi"/>
      <w:color w:val="2F5496" w:themeColor="accent1" w:themeShade="BF"/>
      <w:sz w:val="32"/>
      <w:szCs w:val="32"/>
      <w:lang w:val="pl-PL"/>
    </w:rPr>
  </w:style>
  <w:style w:type="paragraph" w:styleId="Nagwek2">
    <w:name w:val="heading 2"/>
    <w:basedOn w:val="Nagwek1"/>
    <w:next w:val="Normalny"/>
    <w:link w:val="Nagwek2Znak"/>
    <w:uiPriority w:val="9"/>
    <w:unhideWhenUsed/>
    <w:qFormat/>
    <w:rsid w:val="002F36D8"/>
    <w:pPr>
      <w:numPr>
        <w:ilvl w:val="1"/>
      </w:numPr>
      <w:spacing w:before="40"/>
      <w:ind w:left="924" w:hanging="357"/>
      <w:outlineLvl w:val="1"/>
    </w:pPr>
    <w:rPr>
      <w:sz w:val="26"/>
      <w:szCs w:val="26"/>
    </w:rPr>
  </w:style>
  <w:style w:type="paragraph" w:styleId="Nagwek3">
    <w:name w:val="heading 3"/>
    <w:basedOn w:val="Normalny"/>
    <w:next w:val="Normalny"/>
    <w:link w:val="Nagwek3Znak"/>
    <w:uiPriority w:val="9"/>
    <w:unhideWhenUsed/>
    <w:qFormat/>
    <w:rsid w:val="00ED07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D07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D0703"/>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D0703"/>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D070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D07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D07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087"/>
    <w:pPr>
      <w:ind w:left="720"/>
      <w:contextualSpacing/>
    </w:pPr>
  </w:style>
  <w:style w:type="paragraph" w:styleId="Nagwek">
    <w:name w:val="header"/>
    <w:basedOn w:val="Normalny"/>
    <w:link w:val="NagwekZnak"/>
    <w:uiPriority w:val="99"/>
    <w:unhideWhenUsed/>
    <w:rsid w:val="00692087"/>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692087"/>
  </w:style>
  <w:style w:type="paragraph" w:styleId="Stopka">
    <w:name w:val="footer"/>
    <w:basedOn w:val="Normalny"/>
    <w:link w:val="StopkaZnak"/>
    <w:uiPriority w:val="99"/>
    <w:unhideWhenUsed/>
    <w:rsid w:val="0069208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692087"/>
  </w:style>
  <w:style w:type="paragraph" w:styleId="Zwykytekst">
    <w:name w:val="Plain Text"/>
    <w:basedOn w:val="Normalny"/>
    <w:link w:val="ZwykytekstZnak"/>
    <w:uiPriority w:val="99"/>
    <w:unhideWhenUsed/>
    <w:rsid w:val="00186281"/>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186281"/>
    <w:rPr>
      <w:rFonts w:ascii="Calibri" w:hAnsi="Calibri" w:cs="Times New Roman"/>
    </w:rPr>
  </w:style>
  <w:style w:type="table" w:styleId="Tabela-Siatka">
    <w:name w:val="Table Grid"/>
    <w:basedOn w:val="Standardowy"/>
    <w:uiPriority w:val="39"/>
    <w:rsid w:val="0018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ED0703"/>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D0703"/>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0A6623"/>
    <w:rPr>
      <w:rFonts w:asciiTheme="majorHAnsi" w:eastAsiaTheme="majorEastAsia" w:hAnsiTheme="majorHAnsi" w:cstheme="majorBidi"/>
      <w:color w:val="2F5496" w:themeColor="accent1" w:themeShade="BF"/>
      <w:sz w:val="32"/>
      <w:szCs w:val="32"/>
      <w:lang w:val="pl-PL"/>
    </w:rPr>
  </w:style>
  <w:style w:type="character" w:customStyle="1" w:styleId="Nagwek2Znak">
    <w:name w:val="Nagłówek 2 Znak"/>
    <w:basedOn w:val="Domylnaczcionkaakapitu"/>
    <w:link w:val="Nagwek2"/>
    <w:uiPriority w:val="9"/>
    <w:rsid w:val="002F36D8"/>
    <w:rPr>
      <w:rFonts w:asciiTheme="majorHAnsi" w:eastAsiaTheme="majorEastAsia" w:hAnsiTheme="majorHAnsi" w:cstheme="majorBidi"/>
      <w:color w:val="2F5496" w:themeColor="accent1" w:themeShade="BF"/>
      <w:sz w:val="26"/>
      <w:szCs w:val="26"/>
      <w:lang w:val="pl-PL"/>
    </w:rPr>
  </w:style>
  <w:style w:type="character" w:customStyle="1" w:styleId="Nagwek3Znak">
    <w:name w:val="Nagłówek 3 Znak"/>
    <w:basedOn w:val="Domylnaczcionkaakapitu"/>
    <w:link w:val="Nagwek3"/>
    <w:uiPriority w:val="9"/>
    <w:rsid w:val="00ED070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D0703"/>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D0703"/>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D0703"/>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D0703"/>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D070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D0703"/>
    <w:rPr>
      <w:rFonts w:asciiTheme="majorHAnsi" w:eastAsiaTheme="majorEastAsia" w:hAnsiTheme="majorHAnsi" w:cstheme="majorBidi"/>
      <w:i/>
      <w:iCs/>
      <w:color w:val="272727" w:themeColor="text1" w:themeTint="D8"/>
      <w:sz w:val="21"/>
      <w:szCs w:val="21"/>
    </w:rPr>
  </w:style>
  <w:style w:type="character" w:styleId="Tekstzastpczy">
    <w:name w:val="Placeholder Text"/>
    <w:basedOn w:val="Domylnaczcionkaakapitu"/>
    <w:uiPriority w:val="99"/>
    <w:semiHidden/>
    <w:rsid w:val="002F36D8"/>
    <w:rPr>
      <w:color w:val="808080"/>
    </w:rPr>
  </w:style>
  <w:style w:type="paragraph" w:styleId="Tekstprzypisukocowego">
    <w:name w:val="endnote text"/>
    <w:basedOn w:val="Normalny"/>
    <w:link w:val="TekstprzypisukocowegoZnak"/>
    <w:uiPriority w:val="99"/>
    <w:semiHidden/>
    <w:unhideWhenUsed/>
    <w:rsid w:val="000A66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6623"/>
    <w:rPr>
      <w:sz w:val="20"/>
      <w:szCs w:val="20"/>
    </w:rPr>
  </w:style>
  <w:style w:type="character" w:styleId="Odwoanieprzypisukocowego">
    <w:name w:val="endnote reference"/>
    <w:basedOn w:val="Domylnaczcionkaakapitu"/>
    <w:uiPriority w:val="99"/>
    <w:semiHidden/>
    <w:unhideWhenUsed/>
    <w:rsid w:val="000A6623"/>
    <w:rPr>
      <w:vertAlign w:val="superscript"/>
    </w:rPr>
  </w:style>
  <w:style w:type="paragraph" w:styleId="Nagwekspisutreci">
    <w:name w:val="TOC Heading"/>
    <w:basedOn w:val="Nagwek1"/>
    <w:next w:val="Normalny"/>
    <w:uiPriority w:val="39"/>
    <w:unhideWhenUsed/>
    <w:qFormat/>
    <w:rsid w:val="006D23E8"/>
    <w:pPr>
      <w:numPr>
        <w:numId w:val="0"/>
      </w:numPr>
      <w:outlineLvl w:val="9"/>
    </w:pPr>
    <w:rPr>
      <w:lang w:val="en-US"/>
    </w:rPr>
  </w:style>
  <w:style w:type="paragraph" w:styleId="Spistreci1">
    <w:name w:val="toc 1"/>
    <w:basedOn w:val="Normalny"/>
    <w:next w:val="Normalny"/>
    <w:autoRedefine/>
    <w:uiPriority w:val="39"/>
    <w:unhideWhenUsed/>
    <w:rsid w:val="006D23E8"/>
    <w:pPr>
      <w:spacing w:after="100"/>
    </w:pPr>
  </w:style>
  <w:style w:type="paragraph" w:styleId="Spistreci2">
    <w:name w:val="toc 2"/>
    <w:basedOn w:val="Normalny"/>
    <w:next w:val="Normalny"/>
    <w:autoRedefine/>
    <w:uiPriority w:val="39"/>
    <w:unhideWhenUsed/>
    <w:rsid w:val="006D23E8"/>
    <w:pPr>
      <w:spacing w:after="100"/>
      <w:ind w:left="220"/>
    </w:pPr>
  </w:style>
  <w:style w:type="character" w:styleId="Hipercze">
    <w:name w:val="Hyperlink"/>
    <w:basedOn w:val="Domylnaczcionkaakapitu"/>
    <w:uiPriority w:val="99"/>
    <w:unhideWhenUsed/>
    <w:rsid w:val="006D23E8"/>
    <w:rPr>
      <w:color w:val="0563C1" w:themeColor="hyperlink"/>
      <w:u w:val="single"/>
    </w:rPr>
  </w:style>
  <w:style w:type="paragraph" w:styleId="Bezodstpw">
    <w:name w:val="No Spacing"/>
    <w:uiPriority w:val="1"/>
    <w:qFormat/>
    <w:rsid w:val="003F434F"/>
    <w:pPr>
      <w:spacing w:after="0" w:line="240" w:lineRule="auto"/>
    </w:pPr>
    <w:rPr>
      <w:rFonts w:ascii="Calibri" w:eastAsia="Calibri" w:hAnsi="Calibri" w:cs="Times New Roman"/>
      <w:lang w:val="pl-PL"/>
    </w:rPr>
  </w:style>
  <w:style w:type="character" w:styleId="Odwoaniedokomentarza">
    <w:name w:val="annotation reference"/>
    <w:basedOn w:val="Domylnaczcionkaakapitu"/>
    <w:uiPriority w:val="99"/>
    <w:semiHidden/>
    <w:unhideWhenUsed/>
    <w:rsid w:val="00D02061"/>
    <w:rPr>
      <w:sz w:val="16"/>
      <w:szCs w:val="16"/>
    </w:rPr>
  </w:style>
  <w:style w:type="paragraph" w:styleId="Tekstkomentarza">
    <w:name w:val="annotation text"/>
    <w:basedOn w:val="Normalny"/>
    <w:link w:val="TekstkomentarzaZnak"/>
    <w:uiPriority w:val="99"/>
    <w:semiHidden/>
    <w:unhideWhenUsed/>
    <w:rsid w:val="00D020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2061"/>
    <w:rPr>
      <w:sz w:val="20"/>
      <w:szCs w:val="20"/>
    </w:rPr>
  </w:style>
  <w:style w:type="paragraph" w:styleId="Tematkomentarza">
    <w:name w:val="annotation subject"/>
    <w:basedOn w:val="Tekstkomentarza"/>
    <w:next w:val="Tekstkomentarza"/>
    <w:link w:val="TematkomentarzaZnak"/>
    <w:uiPriority w:val="99"/>
    <w:semiHidden/>
    <w:unhideWhenUsed/>
    <w:rsid w:val="00D02061"/>
    <w:rPr>
      <w:b/>
      <w:bCs/>
    </w:rPr>
  </w:style>
  <w:style w:type="character" w:customStyle="1" w:styleId="TematkomentarzaZnak">
    <w:name w:val="Temat komentarza Znak"/>
    <w:basedOn w:val="TekstkomentarzaZnak"/>
    <w:link w:val="Tematkomentarza"/>
    <w:uiPriority w:val="99"/>
    <w:semiHidden/>
    <w:rsid w:val="00D02061"/>
    <w:rPr>
      <w:b/>
      <w:bCs/>
      <w:sz w:val="20"/>
      <w:szCs w:val="20"/>
    </w:rPr>
  </w:style>
  <w:style w:type="paragraph" w:styleId="Tekstdymka">
    <w:name w:val="Balloon Text"/>
    <w:basedOn w:val="Normalny"/>
    <w:link w:val="TekstdymkaZnak"/>
    <w:uiPriority w:val="99"/>
    <w:semiHidden/>
    <w:unhideWhenUsed/>
    <w:rsid w:val="00D020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567">
      <w:bodyDiv w:val="1"/>
      <w:marLeft w:val="0"/>
      <w:marRight w:val="0"/>
      <w:marTop w:val="0"/>
      <w:marBottom w:val="0"/>
      <w:divBdr>
        <w:top w:val="none" w:sz="0" w:space="0" w:color="auto"/>
        <w:left w:val="none" w:sz="0" w:space="0" w:color="auto"/>
        <w:bottom w:val="none" w:sz="0" w:space="0" w:color="auto"/>
        <w:right w:val="none" w:sz="0" w:space="0" w:color="auto"/>
      </w:divBdr>
      <w:divsChild>
        <w:div w:id="915088423">
          <w:marLeft w:val="0"/>
          <w:marRight w:val="0"/>
          <w:marTop w:val="0"/>
          <w:marBottom w:val="0"/>
          <w:divBdr>
            <w:top w:val="none" w:sz="0" w:space="0" w:color="auto"/>
            <w:left w:val="none" w:sz="0" w:space="0" w:color="auto"/>
            <w:bottom w:val="none" w:sz="0" w:space="0" w:color="auto"/>
            <w:right w:val="none" w:sz="0" w:space="0" w:color="auto"/>
          </w:divBdr>
        </w:div>
        <w:div w:id="1896577583">
          <w:marLeft w:val="0"/>
          <w:marRight w:val="0"/>
          <w:marTop w:val="0"/>
          <w:marBottom w:val="0"/>
          <w:divBdr>
            <w:top w:val="none" w:sz="0" w:space="0" w:color="auto"/>
            <w:left w:val="none" w:sz="0" w:space="0" w:color="auto"/>
            <w:bottom w:val="none" w:sz="0" w:space="0" w:color="auto"/>
            <w:right w:val="none" w:sz="0" w:space="0" w:color="auto"/>
          </w:divBdr>
        </w:div>
        <w:div w:id="2081318925">
          <w:marLeft w:val="0"/>
          <w:marRight w:val="0"/>
          <w:marTop w:val="0"/>
          <w:marBottom w:val="0"/>
          <w:divBdr>
            <w:top w:val="none" w:sz="0" w:space="0" w:color="auto"/>
            <w:left w:val="none" w:sz="0" w:space="0" w:color="auto"/>
            <w:bottom w:val="none" w:sz="0" w:space="0" w:color="auto"/>
            <w:right w:val="none" w:sz="0" w:space="0" w:color="auto"/>
          </w:divBdr>
        </w:div>
        <w:div w:id="1417171540">
          <w:marLeft w:val="0"/>
          <w:marRight w:val="0"/>
          <w:marTop w:val="0"/>
          <w:marBottom w:val="0"/>
          <w:divBdr>
            <w:top w:val="none" w:sz="0" w:space="0" w:color="auto"/>
            <w:left w:val="none" w:sz="0" w:space="0" w:color="auto"/>
            <w:bottom w:val="none" w:sz="0" w:space="0" w:color="auto"/>
            <w:right w:val="none" w:sz="0" w:space="0" w:color="auto"/>
          </w:divBdr>
        </w:div>
        <w:div w:id="2130973130">
          <w:marLeft w:val="0"/>
          <w:marRight w:val="0"/>
          <w:marTop w:val="0"/>
          <w:marBottom w:val="0"/>
          <w:divBdr>
            <w:top w:val="none" w:sz="0" w:space="0" w:color="auto"/>
            <w:left w:val="none" w:sz="0" w:space="0" w:color="auto"/>
            <w:bottom w:val="none" w:sz="0" w:space="0" w:color="auto"/>
            <w:right w:val="none" w:sz="0" w:space="0" w:color="auto"/>
          </w:divBdr>
        </w:div>
        <w:div w:id="1849442638">
          <w:marLeft w:val="0"/>
          <w:marRight w:val="0"/>
          <w:marTop w:val="0"/>
          <w:marBottom w:val="0"/>
          <w:divBdr>
            <w:top w:val="none" w:sz="0" w:space="0" w:color="auto"/>
            <w:left w:val="none" w:sz="0" w:space="0" w:color="auto"/>
            <w:bottom w:val="none" w:sz="0" w:space="0" w:color="auto"/>
            <w:right w:val="none" w:sz="0" w:space="0" w:color="auto"/>
          </w:divBdr>
        </w:div>
        <w:div w:id="1665930191">
          <w:marLeft w:val="0"/>
          <w:marRight w:val="0"/>
          <w:marTop w:val="0"/>
          <w:marBottom w:val="0"/>
          <w:divBdr>
            <w:top w:val="none" w:sz="0" w:space="0" w:color="auto"/>
            <w:left w:val="none" w:sz="0" w:space="0" w:color="auto"/>
            <w:bottom w:val="none" w:sz="0" w:space="0" w:color="auto"/>
            <w:right w:val="none" w:sz="0" w:space="0" w:color="auto"/>
          </w:divBdr>
        </w:div>
        <w:div w:id="2094207350">
          <w:marLeft w:val="0"/>
          <w:marRight w:val="0"/>
          <w:marTop w:val="0"/>
          <w:marBottom w:val="0"/>
          <w:divBdr>
            <w:top w:val="none" w:sz="0" w:space="0" w:color="auto"/>
            <w:left w:val="none" w:sz="0" w:space="0" w:color="auto"/>
            <w:bottom w:val="none" w:sz="0" w:space="0" w:color="auto"/>
            <w:right w:val="none" w:sz="0" w:space="0" w:color="auto"/>
          </w:divBdr>
        </w:div>
        <w:div w:id="2082556650">
          <w:marLeft w:val="0"/>
          <w:marRight w:val="0"/>
          <w:marTop w:val="0"/>
          <w:marBottom w:val="0"/>
          <w:divBdr>
            <w:top w:val="none" w:sz="0" w:space="0" w:color="auto"/>
            <w:left w:val="none" w:sz="0" w:space="0" w:color="auto"/>
            <w:bottom w:val="none" w:sz="0" w:space="0" w:color="auto"/>
            <w:right w:val="none" w:sz="0" w:space="0" w:color="auto"/>
          </w:divBdr>
        </w:div>
        <w:div w:id="165831006">
          <w:marLeft w:val="0"/>
          <w:marRight w:val="0"/>
          <w:marTop w:val="0"/>
          <w:marBottom w:val="0"/>
          <w:divBdr>
            <w:top w:val="none" w:sz="0" w:space="0" w:color="auto"/>
            <w:left w:val="none" w:sz="0" w:space="0" w:color="auto"/>
            <w:bottom w:val="none" w:sz="0" w:space="0" w:color="auto"/>
            <w:right w:val="none" w:sz="0" w:space="0" w:color="auto"/>
          </w:divBdr>
        </w:div>
        <w:div w:id="98724295">
          <w:marLeft w:val="0"/>
          <w:marRight w:val="0"/>
          <w:marTop w:val="0"/>
          <w:marBottom w:val="0"/>
          <w:divBdr>
            <w:top w:val="none" w:sz="0" w:space="0" w:color="auto"/>
            <w:left w:val="none" w:sz="0" w:space="0" w:color="auto"/>
            <w:bottom w:val="none" w:sz="0" w:space="0" w:color="auto"/>
            <w:right w:val="none" w:sz="0" w:space="0" w:color="auto"/>
          </w:divBdr>
        </w:div>
        <w:div w:id="777793616">
          <w:marLeft w:val="0"/>
          <w:marRight w:val="0"/>
          <w:marTop w:val="0"/>
          <w:marBottom w:val="0"/>
          <w:divBdr>
            <w:top w:val="none" w:sz="0" w:space="0" w:color="auto"/>
            <w:left w:val="none" w:sz="0" w:space="0" w:color="auto"/>
            <w:bottom w:val="none" w:sz="0" w:space="0" w:color="auto"/>
            <w:right w:val="none" w:sz="0" w:space="0" w:color="auto"/>
          </w:divBdr>
        </w:div>
        <w:div w:id="2171499">
          <w:marLeft w:val="0"/>
          <w:marRight w:val="0"/>
          <w:marTop w:val="0"/>
          <w:marBottom w:val="0"/>
          <w:divBdr>
            <w:top w:val="none" w:sz="0" w:space="0" w:color="auto"/>
            <w:left w:val="none" w:sz="0" w:space="0" w:color="auto"/>
            <w:bottom w:val="none" w:sz="0" w:space="0" w:color="auto"/>
            <w:right w:val="none" w:sz="0" w:space="0" w:color="auto"/>
          </w:divBdr>
        </w:div>
        <w:div w:id="1684867138">
          <w:marLeft w:val="0"/>
          <w:marRight w:val="0"/>
          <w:marTop w:val="0"/>
          <w:marBottom w:val="0"/>
          <w:divBdr>
            <w:top w:val="none" w:sz="0" w:space="0" w:color="auto"/>
            <w:left w:val="none" w:sz="0" w:space="0" w:color="auto"/>
            <w:bottom w:val="none" w:sz="0" w:space="0" w:color="auto"/>
            <w:right w:val="none" w:sz="0" w:space="0" w:color="auto"/>
          </w:divBdr>
        </w:div>
        <w:div w:id="1534607791">
          <w:marLeft w:val="0"/>
          <w:marRight w:val="0"/>
          <w:marTop w:val="0"/>
          <w:marBottom w:val="0"/>
          <w:divBdr>
            <w:top w:val="none" w:sz="0" w:space="0" w:color="auto"/>
            <w:left w:val="none" w:sz="0" w:space="0" w:color="auto"/>
            <w:bottom w:val="none" w:sz="0" w:space="0" w:color="auto"/>
            <w:right w:val="none" w:sz="0" w:space="0" w:color="auto"/>
          </w:divBdr>
        </w:div>
        <w:div w:id="1791362668">
          <w:marLeft w:val="0"/>
          <w:marRight w:val="0"/>
          <w:marTop w:val="0"/>
          <w:marBottom w:val="0"/>
          <w:divBdr>
            <w:top w:val="none" w:sz="0" w:space="0" w:color="auto"/>
            <w:left w:val="none" w:sz="0" w:space="0" w:color="auto"/>
            <w:bottom w:val="none" w:sz="0" w:space="0" w:color="auto"/>
            <w:right w:val="none" w:sz="0" w:space="0" w:color="auto"/>
          </w:divBdr>
        </w:div>
        <w:div w:id="1531724266">
          <w:marLeft w:val="0"/>
          <w:marRight w:val="0"/>
          <w:marTop w:val="0"/>
          <w:marBottom w:val="0"/>
          <w:divBdr>
            <w:top w:val="none" w:sz="0" w:space="0" w:color="auto"/>
            <w:left w:val="none" w:sz="0" w:space="0" w:color="auto"/>
            <w:bottom w:val="none" w:sz="0" w:space="0" w:color="auto"/>
            <w:right w:val="none" w:sz="0" w:space="0" w:color="auto"/>
          </w:divBdr>
        </w:div>
        <w:div w:id="1465779201">
          <w:marLeft w:val="0"/>
          <w:marRight w:val="0"/>
          <w:marTop w:val="0"/>
          <w:marBottom w:val="0"/>
          <w:divBdr>
            <w:top w:val="none" w:sz="0" w:space="0" w:color="auto"/>
            <w:left w:val="none" w:sz="0" w:space="0" w:color="auto"/>
            <w:bottom w:val="none" w:sz="0" w:space="0" w:color="auto"/>
            <w:right w:val="none" w:sz="0" w:space="0" w:color="auto"/>
          </w:divBdr>
        </w:div>
        <w:div w:id="272786861">
          <w:marLeft w:val="0"/>
          <w:marRight w:val="0"/>
          <w:marTop w:val="0"/>
          <w:marBottom w:val="0"/>
          <w:divBdr>
            <w:top w:val="none" w:sz="0" w:space="0" w:color="auto"/>
            <w:left w:val="none" w:sz="0" w:space="0" w:color="auto"/>
            <w:bottom w:val="none" w:sz="0" w:space="0" w:color="auto"/>
            <w:right w:val="none" w:sz="0" w:space="0" w:color="auto"/>
          </w:divBdr>
        </w:div>
        <w:div w:id="1122698410">
          <w:marLeft w:val="0"/>
          <w:marRight w:val="0"/>
          <w:marTop w:val="0"/>
          <w:marBottom w:val="0"/>
          <w:divBdr>
            <w:top w:val="none" w:sz="0" w:space="0" w:color="auto"/>
            <w:left w:val="none" w:sz="0" w:space="0" w:color="auto"/>
            <w:bottom w:val="none" w:sz="0" w:space="0" w:color="auto"/>
            <w:right w:val="none" w:sz="0" w:space="0" w:color="auto"/>
          </w:divBdr>
        </w:div>
        <w:div w:id="2072849568">
          <w:marLeft w:val="0"/>
          <w:marRight w:val="0"/>
          <w:marTop w:val="0"/>
          <w:marBottom w:val="0"/>
          <w:divBdr>
            <w:top w:val="none" w:sz="0" w:space="0" w:color="auto"/>
            <w:left w:val="none" w:sz="0" w:space="0" w:color="auto"/>
            <w:bottom w:val="none" w:sz="0" w:space="0" w:color="auto"/>
            <w:right w:val="none" w:sz="0" w:space="0" w:color="auto"/>
          </w:divBdr>
        </w:div>
        <w:div w:id="417363772">
          <w:marLeft w:val="0"/>
          <w:marRight w:val="0"/>
          <w:marTop w:val="0"/>
          <w:marBottom w:val="0"/>
          <w:divBdr>
            <w:top w:val="none" w:sz="0" w:space="0" w:color="auto"/>
            <w:left w:val="none" w:sz="0" w:space="0" w:color="auto"/>
            <w:bottom w:val="none" w:sz="0" w:space="0" w:color="auto"/>
            <w:right w:val="none" w:sz="0" w:space="0" w:color="auto"/>
          </w:divBdr>
        </w:div>
        <w:div w:id="1940748945">
          <w:marLeft w:val="0"/>
          <w:marRight w:val="0"/>
          <w:marTop w:val="0"/>
          <w:marBottom w:val="0"/>
          <w:divBdr>
            <w:top w:val="none" w:sz="0" w:space="0" w:color="auto"/>
            <w:left w:val="none" w:sz="0" w:space="0" w:color="auto"/>
            <w:bottom w:val="none" w:sz="0" w:space="0" w:color="auto"/>
            <w:right w:val="none" w:sz="0" w:space="0" w:color="auto"/>
          </w:divBdr>
        </w:div>
        <w:div w:id="659161746">
          <w:marLeft w:val="0"/>
          <w:marRight w:val="0"/>
          <w:marTop w:val="0"/>
          <w:marBottom w:val="0"/>
          <w:divBdr>
            <w:top w:val="none" w:sz="0" w:space="0" w:color="auto"/>
            <w:left w:val="none" w:sz="0" w:space="0" w:color="auto"/>
            <w:bottom w:val="none" w:sz="0" w:space="0" w:color="auto"/>
            <w:right w:val="none" w:sz="0" w:space="0" w:color="auto"/>
          </w:divBdr>
        </w:div>
        <w:div w:id="895433791">
          <w:marLeft w:val="0"/>
          <w:marRight w:val="0"/>
          <w:marTop w:val="0"/>
          <w:marBottom w:val="0"/>
          <w:divBdr>
            <w:top w:val="none" w:sz="0" w:space="0" w:color="auto"/>
            <w:left w:val="none" w:sz="0" w:space="0" w:color="auto"/>
            <w:bottom w:val="none" w:sz="0" w:space="0" w:color="auto"/>
            <w:right w:val="none" w:sz="0" w:space="0" w:color="auto"/>
          </w:divBdr>
        </w:div>
        <w:div w:id="1774931854">
          <w:marLeft w:val="0"/>
          <w:marRight w:val="0"/>
          <w:marTop w:val="0"/>
          <w:marBottom w:val="0"/>
          <w:divBdr>
            <w:top w:val="none" w:sz="0" w:space="0" w:color="auto"/>
            <w:left w:val="none" w:sz="0" w:space="0" w:color="auto"/>
            <w:bottom w:val="none" w:sz="0" w:space="0" w:color="auto"/>
            <w:right w:val="none" w:sz="0" w:space="0" w:color="auto"/>
          </w:divBdr>
        </w:div>
        <w:div w:id="188951505">
          <w:marLeft w:val="0"/>
          <w:marRight w:val="0"/>
          <w:marTop w:val="0"/>
          <w:marBottom w:val="0"/>
          <w:divBdr>
            <w:top w:val="none" w:sz="0" w:space="0" w:color="auto"/>
            <w:left w:val="none" w:sz="0" w:space="0" w:color="auto"/>
            <w:bottom w:val="none" w:sz="0" w:space="0" w:color="auto"/>
            <w:right w:val="none" w:sz="0" w:space="0" w:color="auto"/>
          </w:divBdr>
        </w:div>
        <w:div w:id="2040937209">
          <w:marLeft w:val="0"/>
          <w:marRight w:val="0"/>
          <w:marTop w:val="0"/>
          <w:marBottom w:val="0"/>
          <w:divBdr>
            <w:top w:val="none" w:sz="0" w:space="0" w:color="auto"/>
            <w:left w:val="none" w:sz="0" w:space="0" w:color="auto"/>
            <w:bottom w:val="none" w:sz="0" w:space="0" w:color="auto"/>
            <w:right w:val="none" w:sz="0" w:space="0" w:color="auto"/>
          </w:divBdr>
        </w:div>
        <w:div w:id="200017470">
          <w:marLeft w:val="0"/>
          <w:marRight w:val="0"/>
          <w:marTop w:val="0"/>
          <w:marBottom w:val="0"/>
          <w:divBdr>
            <w:top w:val="none" w:sz="0" w:space="0" w:color="auto"/>
            <w:left w:val="none" w:sz="0" w:space="0" w:color="auto"/>
            <w:bottom w:val="none" w:sz="0" w:space="0" w:color="auto"/>
            <w:right w:val="none" w:sz="0" w:space="0" w:color="auto"/>
          </w:divBdr>
        </w:div>
        <w:div w:id="32196439">
          <w:marLeft w:val="0"/>
          <w:marRight w:val="0"/>
          <w:marTop w:val="0"/>
          <w:marBottom w:val="0"/>
          <w:divBdr>
            <w:top w:val="none" w:sz="0" w:space="0" w:color="auto"/>
            <w:left w:val="none" w:sz="0" w:space="0" w:color="auto"/>
            <w:bottom w:val="none" w:sz="0" w:space="0" w:color="auto"/>
            <w:right w:val="none" w:sz="0" w:space="0" w:color="auto"/>
          </w:divBdr>
        </w:div>
        <w:div w:id="2057005455">
          <w:marLeft w:val="0"/>
          <w:marRight w:val="0"/>
          <w:marTop w:val="0"/>
          <w:marBottom w:val="0"/>
          <w:divBdr>
            <w:top w:val="none" w:sz="0" w:space="0" w:color="auto"/>
            <w:left w:val="none" w:sz="0" w:space="0" w:color="auto"/>
            <w:bottom w:val="none" w:sz="0" w:space="0" w:color="auto"/>
            <w:right w:val="none" w:sz="0" w:space="0" w:color="auto"/>
          </w:divBdr>
        </w:div>
        <w:div w:id="1260484253">
          <w:marLeft w:val="0"/>
          <w:marRight w:val="0"/>
          <w:marTop w:val="0"/>
          <w:marBottom w:val="0"/>
          <w:divBdr>
            <w:top w:val="none" w:sz="0" w:space="0" w:color="auto"/>
            <w:left w:val="none" w:sz="0" w:space="0" w:color="auto"/>
            <w:bottom w:val="none" w:sz="0" w:space="0" w:color="auto"/>
            <w:right w:val="none" w:sz="0" w:space="0" w:color="auto"/>
          </w:divBdr>
        </w:div>
        <w:div w:id="452099411">
          <w:marLeft w:val="0"/>
          <w:marRight w:val="0"/>
          <w:marTop w:val="0"/>
          <w:marBottom w:val="0"/>
          <w:divBdr>
            <w:top w:val="none" w:sz="0" w:space="0" w:color="auto"/>
            <w:left w:val="none" w:sz="0" w:space="0" w:color="auto"/>
            <w:bottom w:val="none" w:sz="0" w:space="0" w:color="auto"/>
            <w:right w:val="none" w:sz="0" w:space="0" w:color="auto"/>
          </w:divBdr>
        </w:div>
        <w:div w:id="2061174759">
          <w:marLeft w:val="0"/>
          <w:marRight w:val="0"/>
          <w:marTop w:val="0"/>
          <w:marBottom w:val="0"/>
          <w:divBdr>
            <w:top w:val="none" w:sz="0" w:space="0" w:color="auto"/>
            <w:left w:val="none" w:sz="0" w:space="0" w:color="auto"/>
            <w:bottom w:val="none" w:sz="0" w:space="0" w:color="auto"/>
            <w:right w:val="none" w:sz="0" w:space="0" w:color="auto"/>
          </w:divBdr>
        </w:div>
        <w:div w:id="864175046">
          <w:marLeft w:val="0"/>
          <w:marRight w:val="0"/>
          <w:marTop w:val="0"/>
          <w:marBottom w:val="0"/>
          <w:divBdr>
            <w:top w:val="none" w:sz="0" w:space="0" w:color="auto"/>
            <w:left w:val="none" w:sz="0" w:space="0" w:color="auto"/>
            <w:bottom w:val="none" w:sz="0" w:space="0" w:color="auto"/>
            <w:right w:val="none" w:sz="0" w:space="0" w:color="auto"/>
          </w:divBdr>
        </w:div>
        <w:div w:id="647830732">
          <w:marLeft w:val="0"/>
          <w:marRight w:val="0"/>
          <w:marTop w:val="0"/>
          <w:marBottom w:val="0"/>
          <w:divBdr>
            <w:top w:val="none" w:sz="0" w:space="0" w:color="auto"/>
            <w:left w:val="none" w:sz="0" w:space="0" w:color="auto"/>
            <w:bottom w:val="none" w:sz="0" w:space="0" w:color="auto"/>
            <w:right w:val="none" w:sz="0" w:space="0" w:color="auto"/>
          </w:divBdr>
        </w:div>
        <w:div w:id="1432510961">
          <w:marLeft w:val="0"/>
          <w:marRight w:val="0"/>
          <w:marTop w:val="0"/>
          <w:marBottom w:val="0"/>
          <w:divBdr>
            <w:top w:val="none" w:sz="0" w:space="0" w:color="auto"/>
            <w:left w:val="none" w:sz="0" w:space="0" w:color="auto"/>
            <w:bottom w:val="none" w:sz="0" w:space="0" w:color="auto"/>
            <w:right w:val="none" w:sz="0" w:space="0" w:color="auto"/>
          </w:divBdr>
        </w:div>
        <w:div w:id="281037082">
          <w:marLeft w:val="0"/>
          <w:marRight w:val="0"/>
          <w:marTop w:val="0"/>
          <w:marBottom w:val="0"/>
          <w:divBdr>
            <w:top w:val="none" w:sz="0" w:space="0" w:color="auto"/>
            <w:left w:val="none" w:sz="0" w:space="0" w:color="auto"/>
            <w:bottom w:val="none" w:sz="0" w:space="0" w:color="auto"/>
            <w:right w:val="none" w:sz="0" w:space="0" w:color="auto"/>
          </w:divBdr>
        </w:div>
        <w:div w:id="157892230">
          <w:marLeft w:val="0"/>
          <w:marRight w:val="0"/>
          <w:marTop w:val="0"/>
          <w:marBottom w:val="0"/>
          <w:divBdr>
            <w:top w:val="none" w:sz="0" w:space="0" w:color="auto"/>
            <w:left w:val="none" w:sz="0" w:space="0" w:color="auto"/>
            <w:bottom w:val="none" w:sz="0" w:space="0" w:color="auto"/>
            <w:right w:val="none" w:sz="0" w:space="0" w:color="auto"/>
          </w:divBdr>
        </w:div>
        <w:div w:id="657613984">
          <w:marLeft w:val="0"/>
          <w:marRight w:val="0"/>
          <w:marTop w:val="0"/>
          <w:marBottom w:val="0"/>
          <w:divBdr>
            <w:top w:val="none" w:sz="0" w:space="0" w:color="auto"/>
            <w:left w:val="none" w:sz="0" w:space="0" w:color="auto"/>
            <w:bottom w:val="none" w:sz="0" w:space="0" w:color="auto"/>
            <w:right w:val="none" w:sz="0" w:space="0" w:color="auto"/>
          </w:divBdr>
        </w:div>
        <w:div w:id="1978954465">
          <w:marLeft w:val="0"/>
          <w:marRight w:val="0"/>
          <w:marTop w:val="0"/>
          <w:marBottom w:val="0"/>
          <w:divBdr>
            <w:top w:val="none" w:sz="0" w:space="0" w:color="auto"/>
            <w:left w:val="none" w:sz="0" w:space="0" w:color="auto"/>
            <w:bottom w:val="none" w:sz="0" w:space="0" w:color="auto"/>
            <w:right w:val="none" w:sz="0" w:space="0" w:color="auto"/>
          </w:divBdr>
        </w:div>
        <w:div w:id="1164273752">
          <w:marLeft w:val="0"/>
          <w:marRight w:val="0"/>
          <w:marTop w:val="0"/>
          <w:marBottom w:val="0"/>
          <w:divBdr>
            <w:top w:val="none" w:sz="0" w:space="0" w:color="auto"/>
            <w:left w:val="none" w:sz="0" w:space="0" w:color="auto"/>
            <w:bottom w:val="none" w:sz="0" w:space="0" w:color="auto"/>
            <w:right w:val="none" w:sz="0" w:space="0" w:color="auto"/>
          </w:divBdr>
        </w:div>
        <w:div w:id="379328402">
          <w:marLeft w:val="0"/>
          <w:marRight w:val="0"/>
          <w:marTop w:val="0"/>
          <w:marBottom w:val="0"/>
          <w:divBdr>
            <w:top w:val="none" w:sz="0" w:space="0" w:color="auto"/>
            <w:left w:val="none" w:sz="0" w:space="0" w:color="auto"/>
            <w:bottom w:val="none" w:sz="0" w:space="0" w:color="auto"/>
            <w:right w:val="none" w:sz="0" w:space="0" w:color="auto"/>
          </w:divBdr>
        </w:div>
        <w:div w:id="949702666">
          <w:marLeft w:val="0"/>
          <w:marRight w:val="0"/>
          <w:marTop w:val="0"/>
          <w:marBottom w:val="0"/>
          <w:divBdr>
            <w:top w:val="none" w:sz="0" w:space="0" w:color="auto"/>
            <w:left w:val="none" w:sz="0" w:space="0" w:color="auto"/>
            <w:bottom w:val="none" w:sz="0" w:space="0" w:color="auto"/>
            <w:right w:val="none" w:sz="0" w:space="0" w:color="auto"/>
          </w:divBdr>
        </w:div>
        <w:div w:id="1098988271">
          <w:marLeft w:val="0"/>
          <w:marRight w:val="0"/>
          <w:marTop w:val="0"/>
          <w:marBottom w:val="0"/>
          <w:divBdr>
            <w:top w:val="none" w:sz="0" w:space="0" w:color="auto"/>
            <w:left w:val="none" w:sz="0" w:space="0" w:color="auto"/>
            <w:bottom w:val="none" w:sz="0" w:space="0" w:color="auto"/>
            <w:right w:val="none" w:sz="0" w:space="0" w:color="auto"/>
          </w:divBdr>
        </w:div>
        <w:div w:id="2049183421">
          <w:marLeft w:val="0"/>
          <w:marRight w:val="0"/>
          <w:marTop w:val="0"/>
          <w:marBottom w:val="0"/>
          <w:divBdr>
            <w:top w:val="none" w:sz="0" w:space="0" w:color="auto"/>
            <w:left w:val="none" w:sz="0" w:space="0" w:color="auto"/>
            <w:bottom w:val="none" w:sz="0" w:space="0" w:color="auto"/>
            <w:right w:val="none" w:sz="0" w:space="0" w:color="auto"/>
          </w:divBdr>
        </w:div>
        <w:div w:id="1767270058">
          <w:marLeft w:val="0"/>
          <w:marRight w:val="0"/>
          <w:marTop w:val="0"/>
          <w:marBottom w:val="0"/>
          <w:divBdr>
            <w:top w:val="none" w:sz="0" w:space="0" w:color="auto"/>
            <w:left w:val="none" w:sz="0" w:space="0" w:color="auto"/>
            <w:bottom w:val="none" w:sz="0" w:space="0" w:color="auto"/>
            <w:right w:val="none" w:sz="0" w:space="0" w:color="auto"/>
          </w:divBdr>
        </w:div>
        <w:div w:id="907112596">
          <w:marLeft w:val="0"/>
          <w:marRight w:val="0"/>
          <w:marTop w:val="0"/>
          <w:marBottom w:val="0"/>
          <w:divBdr>
            <w:top w:val="none" w:sz="0" w:space="0" w:color="auto"/>
            <w:left w:val="none" w:sz="0" w:space="0" w:color="auto"/>
            <w:bottom w:val="none" w:sz="0" w:space="0" w:color="auto"/>
            <w:right w:val="none" w:sz="0" w:space="0" w:color="auto"/>
          </w:divBdr>
        </w:div>
        <w:div w:id="43914175">
          <w:marLeft w:val="0"/>
          <w:marRight w:val="0"/>
          <w:marTop w:val="0"/>
          <w:marBottom w:val="0"/>
          <w:divBdr>
            <w:top w:val="none" w:sz="0" w:space="0" w:color="auto"/>
            <w:left w:val="none" w:sz="0" w:space="0" w:color="auto"/>
            <w:bottom w:val="none" w:sz="0" w:space="0" w:color="auto"/>
            <w:right w:val="none" w:sz="0" w:space="0" w:color="auto"/>
          </w:divBdr>
        </w:div>
        <w:div w:id="440488817">
          <w:marLeft w:val="0"/>
          <w:marRight w:val="0"/>
          <w:marTop w:val="0"/>
          <w:marBottom w:val="0"/>
          <w:divBdr>
            <w:top w:val="none" w:sz="0" w:space="0" w:color="auto"/>
            <w:left w:val="none" w:sz="0" w:space="0" w:color="auto"/>
            <w:bottom w:val="none" w:sz="0" w:space="0" w:color="auto"/>
            <w:right w:val="none" w:sz="0" w:space="0" w:color="auto"/>
          </w:divBdr>
        </w:div>
        <w:div w:id="848369445">
          <w:marLeft w:val="0"/>
          <w:marRight w:val="0"/>
          <w:marTop w:val="0"/>
          <w:marBottom w:val="0"/>
          <w:divBdr>
            <w:top w:val="none" w:sz="0" w:space="0" w:color="auto"/>
            <w:left w:val="none" w:sz="0" w:space="0" w:color="auto"/>
            <w:bottom w:val="none" w:sz="0" w:space="0" w:color="auto"/>
            <w:right w:val="none" w:sz="0" w:space="0" w:color="auto"/>
          </w:divBdr>
        </w:div>
        <w:div w:id="2050839366">
          <w:marLeft w:val="0"/>
          <w:marRight w:val="0"/>
          <w:marTop w:val="0"/>
          <w:marBottom w:val="0"/>
          <w:divBdr>
            <w:top w:val="none" w:sz="0" w:space="0" w:color="auto"/>
            <w:left w:val="none" w:sz="0" w:space="0" w:color="auto"/>
            <w:bottom w:val="none" w:sz="0" w:space="0" w:color="auto"/>
            <w:right w:val="none" w:sz="0" w:space="0" w:color="auto"/>
          </w:divBdr>
        </w:div>
        <w:div w:id="1106122265">
          <w:marLeft w:val="0"/>
          <w:marRight w:val="0"/>
          <w:marTop w:val="0"/>
          <w:marBottom w:val="0"/>
          <w:divBdr>
            <w:top w:val="none" w:sz="0" w:space="0" w:color="auto"/>
            <w:left w:val="none" w:sz="0" w:space="0" w:color="auto"/>
            <w:bottom w:val="none" w:sz="0" w:space="0" w:color="auto"/>
            <w:right w:val="none" w:sz="0" w:space="0" w:color="auto"/>
          </w:divBdr>
        </w:div>
        <w:div w:id="1538354456">
          <w:marLeft w:val="0"/>
          <w:marRight w:val="0"/>
          <w:marTop w:val="0"/>
          <w:marBottom w:val="0"/>
          <w:divBdr>
            <w:top w:val="none" w:sz="0" w:space="0" w:color="auto"/>
            <w:left w:val="none" w:sz="0" w:space="0" w:color="auto"/>
            <w:bottom w:val="none" w:sz="0" w:space="0" w:color="auto"/>
            <w:right w:val="none" w:sz="0" w:space="0" w:color="auto"/>
          </w:divBdr>
        </w:div>
        <w:div w:id="1447699211">
          <w:marLeft w:val="0"/>
          <w:marRight w:val="0"/>
          <w:marTop w:val="0"/>
          <w:marBottom w:val="0"/>
          <w:divBdr>
            <w:top w:val="none" w:sz="0" w:space="0" w:color="auto"/>
            <w:left w:val="none" w:sz="0" w:space="0" w:color="auto"/>
            <w:bottom w:val="none" w:sz="0" w:space="0" w:color="auto"/>
            <w:right w:val="none" w:sz="0" w:space="0" w:color="auto"/>
          </w:divBdr>
        </w:div>
        <w:div w:id="1732849144">
          <w:marLeft w:val="0"/>
          <w:marRight w:val="0"/>
          <w:marTop w:val="0"/>
          <w:marBottom w:val="0"/>
          <w:divBdr>
            <w:top w:val="none" w:sz="0" w:space="0" w:color="auto"/>
            <w:left w:val="none" w:sz="0" w:space="0" w:color="auto"/>
            <w:bottom w:val="none" w:sz="0" w:space="0" w:color="auto"/>
            <w:right w:val="none" w:sz="0" w:space="0" w:color="auto"/>
          </w:divBdr>
        </w:div>
        <w:div w:id="500194199">
          <w:marLeft w:val="0"/>
          <w:marRight w:val="0"/>
          <w:marTop w:val="0"/>
          <w:marBottom w:val="0"/>
          <w:divBdr>
            <w:top w:val="none" w:sz="0" w:space="0" w:color="auto"/>
            <w:left w:val="none" w:sz="0" w:space="0" w:color="auto"/>
            <w:bottom w:val="none" w:sz="0" w:space="0" w:color="auto"/>
            <w:right w:val="none" w:sz="0" w:space="0" w:color="auto"/>
          </w:divBdr>
        </w:div>
        <w:div w:id="1358772461">
          <w:marLeft w:val="0"/>
          <w:marRight w:val="0"/>
          <w:marTop w:val="0"/>
          <w:marBottom w:val="0"/>
          <w:divBdr>
            <w:top w:val="none" w:sz="0" w:space="0" w:color="auto"/>
            <w:left w:val="none" w:sz="0" w:space="0" w:color="auto"/>
            <w:bottom w:val="none" w:sz="0" w:space="0" w:color="auto"/>
            <w:right w:val="none" w:sz="0" w:space="0" w:color="auto"/>
          </w:divBdr>
        </w:div>
        <w:div w:id="1834906371">
          <w:marLeft w:val="0"/>
          <w:marRight w:val="0"/>
          <w:marTop w:val="0"/>
          <w:marBottom w:val="0"/>
          <w:divBdr>
            <w:top w:val="none" w:sz="0" w:space="0" w:color="auto"/>
            <w:left w:val="none" w:sz="0" w:space="0" w:color="auto"/>
            <w:bottom w:val="none" w:sz="0" w:space="0" w:color="auto"/>
            <w:right w:val="none" w:sz="0" w:space="0" w:color="auto"/>
          </w:divBdr>
        </w:div>
        <w:div w:id="1778406823">
          <w:marLeft w:val="0"/>
          <w:marRight w:val="0"/>
          <w:marTop w:val="0"/>
          <w:marBottom w:val="0"/>
          <w:divBdr>
            <w:top w:val="none" w:sz="0" w:space="0" w:color="auto"/>
            <w:left w:val="none" w:sz="0" w:space="0" w:color="auto"/>
            <w:bottom w:val="none" w:sz="0" w:space="0" w:color="auto"/>
            <w:right w:val="none" w:sz="0" w:space="0" w:color="auto"/>
          </w:divBdr>
        </w:div>
        <w:div w:id="2033219077">
          <w:marLeft w:val="0"/>
          <w:marRight w:val="0"/>
          <w:marTop w:val="0"/>
          <w:marBottom w:val="0"/>
          <w:divBdr>
            <w:top w:val="none" w:sz="0" w:space="0" w:color="auto"/>
            <w:left w:val="none" w:sz="0" w:space="0" w:color="auto"/>
            <w:bottom w:val="none" w:sz="0" w:space="0" w:color="auto"/>
            <w:right w:val="none" w:sz="0" w:space="0" w:color="auto"/>
          </w:divBdr>
        </w:div>
        <w:div w:id="1149051801">
          <w:marLeft w:val="0"/>
          <w:marRight w:val="0"/>
          <w:marTop w:val="0"/>
          <w:marBottom w:val="0"/>
          <w:divBdr>
            <w:top w:val="none" w:sz="0" w:space="0" w:color="auto"/>
            <w:left w:val="none" w:sz="0" w:space="0" w:color="auto"/>
            <w:bottom w:val="none" w:sz="0" w:space="0" w:color="auto"/>
            <w:right w:val="none" w:sz="0" w:space="0" w:color="auto"/>
          </w:divBdr>
        </w:div>
        <w:div w:id="1000736665">
          <w:marLeft w:val="0"/>
          <w:marRight w:val="0"/>
          <w:marTop w:val="0"/>
          <w:marBottom w:val="0"/>
          <w:divBdr>
            <w:top w:val="none" w:sz="0" w:space="0" w:color="auto"/>
            <w:left w:val="none" w:sz="0" w:space="0" w:color="auto"/>
            <w:bottom w:val="none" w:sz="0" w:space="0" w:color="auto"/>
            <w:right w:val="none" w:sz="0" w:space="0" w:color="auto"/>
          </w:divBdr>
        </w:div>
        <w:div w:id="1953902509">
          <w:marLeft w:val="0"/>
          <w:marRight w:val="0"/>
          <w:marTop w:val="0"/>
          <w:marBottom w:val="0"/>
          <w:divBdr>
            <w:top w:val="none" w:sz="0" w:space="0" w:color="auto"/>
            <w:left w:val="none" w:sz="0" w:space="0" w:color="auto"/>
            <w:bottom w:val="none" w:sz="0" w:space="0" w:color="auto"/>
            <w:right w:val="none" w:sz="0" w:space="0" w:color="auto"/>
          </w:divBdr>
        </w:div>
        <w:div w:id="594098031">
          <w:marLeft w:val="0"/>
          <w:marRight w:val="0"/>
          <w:marTop w:val="0"/>
          <w:marBottom w:val="0"/>
          <w:divBdr>
            <w:top w:val="none" w:sz="0" w:space="0" w:color="auto"/>
            <w:left w:val="none" w:sz="0" w:space="0" w:color="auto"/>
            <w:bottom w:val="none" w:sz="0" w:space="0" w:color="auto"/>
            <w:right w:val="none" w:sz="0" w:space="0" w:color="auto"/>
          </w:divBdr>
        </w:div>
        <w:div w:id="665086281">
          <w:marLeft w:val="0"/>
          <w:marRight w:val="0"/>
          <w:marTop w:val="0"/>
          <w:marBottom w:val="0"/>
          <w:divBdr>
            <w:top w:val="none" w:sz="0" w:space="0" w:color="auto"/>
            <w:left w:val="none" w:sz="0" w:space="0" w:color="auto"/>
            <w:bottom w:val="none" w:sz="0" w:space="0" w:color="auto"/>
            <w:right w:val="none" w:sz="0" w:space="0" w:color="auto"/>
          </w:divBdr>
        </w:div>
        <w:div w:id="1183203991">
          <w:marLeft w:val="0"/>
          <w:marRight w:val="0"/>
          <w:marTop w:val="0"/>
          <w:marBottom w:val="0"/>
          <w:divBdr>
            <w:top w:val="none" w:sz="0" w:space="0" w:color="auto"/>
            <w:left w:val="none" w:sz="0" w:space="0" w:color="auto"/>
            <w:bottom w:val="none" w:sz="0" w:space="0" w:color="auto"/>
            <w:right w:val="none" w:sz="0" w:space="0" w:color="auto"/>
          </w:divBdr>
        </w:div>
        <w:div w:id="975719028">
          <w:marLeft w:val="0"/>
          <w:marRight w:val="0"/>
          <w:marTop w:val="0"/>
          <w:marBottom w:val="0"/>
          <w:divBdr>
            <w:top w:val="none" w:sz="0" w:space="0" w:color="auto"/>
            <w:left w:val="none" w:sz="0" w:space="0" w:color="auto"/>
            <w:bottom w:val="none" w:sz="0" w:space="0" w:color="auto"/>
            <w:right w:val="none" w:sz="0" w:space="0" w:color="auto"/>
          </w:divBdr>
        </w:div>
        <w:div w:id="1816484003">
          <w:marLeft w:val="0"/>
          <w:marRight w:val="0"/>
          <w:marTop w:val="0"/>
          <w:marBottom w:val="0"/>
          <w:divBdr>
            <w:top w:val="none" w:sz="0" w:space="0" w:color="auto"/>
            <w:left w:val="none" w:sz="0" w:space="0" w:color="auto"/>
            <w:bottom w:val="none" w:sz="0" w:space="0" w:color="auto"/>
            <w:right w:val="none" w:sz="0" w:space="0" w:color="auto"/>
          </w:divBdr>
        </w:div>
        <w:div w:id="2034458910">
          <w:marLeft w:val="0"/>
          <w:marRight w:val="0"/>
          <w:marTop w:val="0"/>
          <w:marBottom w:val="0"/>
          <w:divBdr>
            <w:top w:val="none" w:sz="0" w:space="0" w:color="auto"/>
            <w:left w:val="none" w:sz="0" w:space="0" w:color="auto"/>
            <w:bottom w:val="none" w:sz="0" w:space="0" w:color="auto"/>
            <w:right w:val="none" w:sz="0" w:space="0" w:color="auto"/>
          </w:divBdr>
        </w:div>
        <w:div w:id="1870802144">
          <w:marLeft w:val="0"/>
          <w:marRight w:val="0"/>
          <w:marTop w:val="0"/>
          <w:marBottom w:val="0"/>
          <w:divBdr>
            <w:top w:val="none" w:sz="0" w:space="0" w:color="auto"/>
            <w:left w:val="none" w:sz="0" w:space="0" w:color="auto"/>
            <w:bottom w:val="none" w:sz="0" w:space="0" w:color="auto"/>
            <w:right w:val="none" w:sz="0" w:space="0" w:color="auto"/>
          </w:divBdr>
        </w:div>
        <w:div w:id="832061841">
          <w:marLeft w:val="0"/>
          <w:marRight w:val="0"/>
          <w:marTop w:val="0"/>
          <w:marBottom w:val="0"/>
          <w:divBdr>
            <w:top w:val="none" w:sz="0" w:space="0" w:color="auto"/>
            <w:left w:val="none" w:sz="0" w:space="0" w:color="auto"/>
            <w:bottom w:val="none" w:sz="0" w:space="0" w:color="auto"/>
            <w:right w:val="none" w:sz="0" w:space="0" w:color="auto"/>
          </w:divBdr>
        </w:div>
      </w:divsChild>
    </w:div>
    <w:div w:id="307981765">
      <w:bodyDiv w:val="1"/>
      <w:marLeft w:val="0"/>
      <w:marRight w:val="0"/>
      <w:marTop w:val="0"/>
      <w:marBottom w:val="0"/>
      <w:divBdr>
        <w:top w:val="none" w:sz="0" w:space="0" w:color="auto"/>
        <w:left w:val="none" w:sz="0" w:space="0" w:color="auto"/>
        <w:bottom w:val="none" w:sz="0" w:space="0" w:color="auto"/>
        <w:right w:val="none" w:sz="0" w:space="0" w:color="auto"/>
      </w:divBdr>
    </w:div>
    <w:div w:id="640117700">
      <w:bodyDiv w:val="1"/>
      <w:marLeft w:val="0"/>
      <w:marRight w:val="0"/>
      <w:marTop w:val="0"/>
      <w:marBottom w:val="0"/>
      <w:divBdr>
        <w:top w:val="none" w:sz="0" w:space="0" w:color="auto"/>
        <w:left w:val="none" w:sz="0" w:space="0" w:color="auto"/>
        <w:bottom w:val="none" w:sz="0" w:space="0" w:color="auto"/>
        <w:right w:val="none" w:sz="0" w:space="0" w:color="auto"/>
      </w:divBdr>
      <w:divsChild>
        <w:div w:id="370690591">
          <w:marLeft w:val="0"/>
          <w:marRight w:val="0"/>
          <w:marTop w:val="0"/>
          <w:marBottom w:val="0"/>
          <w:divBdr>
            <w:top w:val="none" w:sz="0" w:space="0" w:color="auto"/>
            <w:left w:val="none" w:sz="0" w:space="0" w:color="auto"/>
            <w:bottom w:val="none" w:sz="0" w:space="0" w:color="auto"/>
            <w:right w:val="none" w:sz="0" w:space="0" w:color="auto"/>
          </w:divBdr>
        </w:div>
        <w:div w:id="899638554">
          <w:marLeft w:val="0"/>
          <w:marRight w:val="0"/>
          <w:marTop w:val="0"/>
          <w:marBottom w:val="0"/>
          <w:divBdr>
            <w:top w:val="none" w:sz="0" w:space="0" w:color="auto"/>
            <w:left w:val="none" w:sz="0" w:space="0" w:color="auto"/>
            <w:bottom w:val="none" w:sz="0" w:space="0" w:color="auto"/>
            <w:right w:val="none" w:sz="0" w:space="0" w:color="auto"/>
          </w:divBdr>
        </w:div>
        <w:div w:id="1310095472">
          <w:marLeft w:val="0"/>
          <w:marRight w:val="0"/>
          <w:marTop w:val="0"/>
          <w:marBottom w:val="0"/>
          <w:divBdr>
            <w:top w:val="none" w:sz="0" w:space="0" w:color="auto"/>
            <w:left w:val="none" w:sz="0" w:space="0" w:color="auto"/>
            <w:bottom w:val="none" w:sz="0" w:space="0" w:color="auto"/>
            <w:right w:val="none" w:sz="0" w:space="0" w:color="auto"/>
          </w:divBdr>
        </w:div>
        <w:div w:id="93209461">
          <w:marLeft w:val="0"/>
          <w:marRight w:val="0"/>
          <w:marTop w:val="0"/>
          <w:marBottom w:val="0"/>
          <w:divBdr>
            <w:top w:val="none" w:sz="0" w:space="0" w:color="auto"/>
            <w:left w:val="none" w:sz="0" w:space="0" w:color="auto"/>
            <w:bottom w:val="none" w:sz="0" w:space="0" w:color="auto"/>
            <w:right w:val="none" w:sz="0" w:space="0" w:color="auto"/>
          </w:divBdr>
        </w:div>
        <w:div w:id="2120683544">
          <w:marLeft w:val="0"/>
          <w:marRight w:val="0"/>
          <w:marTop w:val="0"/>
          <w:marBottom w:val="0"/>
          <w:divBdr>
            <w:top w:val="none" w:sz="0" w:space="0" w:color="auto"/>
            <w:left w:val="none" w:sz="0" w:space="0" w:color="auto"/>
            <w:bottom w:val="none" w:sz="0" w:space="0" w:color="auto"/>
            <w:right w:val="none" w:sz="0" w:space="0" w:color="auto"/>
          </w:divBdr>
        </w:div>
        <w:div w:id="2062629503">
          <w:marLeft w:val="0"/>
          <w:marRight w:val="0"/>
          <w:marTop w:val="0"/>
          <w:marBottom w:val="0"/>
          <w:divBdr>
            <w:top w:val="none" w:sz="0" w:space="0" w:color="auto"/>
            <w:left w:val="none" w:sz="0" w:space="0" w:color="auto"/>
            <w:bottom w:val="none" w:sz="0" w:space="0" w:color="auto"/>
            <w:right w:val="none" w:sz="0" w:space="0" w:color="auto"/>
          </w:divBdr>
        </w:div>
        <w:div w:id="864944617">
          <w:marLeft w:val="0"/>
          <w:marRight w:val="0"/>
          <w:marTop w:val="0"/>
          <w:marBottom w:val="0"/>
          <w:divBdr>
            <w:top w:val="none" w:sz="0" w:space="0" w:color="auto"/>
            <w:left w:val="none" w:sz="0" w:space="0" w:color="auto"/>
            <w:bottom w:val="none" w:sz="0" w:space="0" w:color="auto"/>
            <w:right w:val="none" w:sz="0" w:space="0" w:color="auto"/>
          </w:divBdr>
        </w:div>
        <w:div w:id="1325550646">
          <w:marLeft w:val="0"/>
          <w:marRight w:val="0"/>
          <w:marTop w:val="0"/>
          <w:marBottom w:val="0"/>
          <w:divBdr>
            <w:top w:val="none" w:sz="0" w:space="0" w:color="auto"/>
            <w:left w:val="none" w:sz="0" w:space="0" w:color="auto"/>
            <w:bottom w:val="none" w:sz="0" w:space="0" w:color="auto"/>
            <w:right w:val="none" w:sz="0" w:space="0" w:color="auto"/>
          </w:divBdr>
        </w:div>
        <w:div w:id="1097941512">
          <w:marLeft w:val="0"/>
          <w:marRight w:val="0"/>
          <w:marTop w:val="0"/>
          <w:marBottom w:val="0"/>
          <w:divBdr>
            <w:top w:val="none" w:sz="0" w:space="0" w:color="auto"/>
            <w:left w:val="none" w:sz="0" w:space="0" w:color="auto"/>
            <w:bottom w:val="none" w:sz="0" w:space="0" w:color="auto"/>
            <w:right w:val="none" w:sz="0" w:space="0" w:color="auto"/>
          </w:divBdr>
        </w:div>
        <w:div w:id="1365786970">
          <w:marLeft w:val="0"/>
          <w:marRight w:val="0"/>
          <w:marTop w:val="0"/>
          <w:marBottom w:val="0"/>
          <w:divBdr>
            <w:top w:val="none" w:sz="0" w:space="0" w:color="auto"/>
            <w:left w:val="none" w:sz="0" w:space="0" w:color="auto"/>
            <w:bottom w:val="none" w:sz="0" w:space="0" w:color="auto"/>
            <w:right w:val="none" w:sz="0" w:space="0" w:color="auto"/>
          </w:divBdr>
        </w:div>
        <w:div w:id="1018198039">
          <w:marLeft w:val="0"/>
          <w:marRight w:val="0"/>
          <w:marTop w:val="0"/>
          <w:marBottom w:val="0"/>
          <w:divBdr>
            <w:top w:val="none" w:sz="0" w:space="0" w:color="auto"/>
            <w:left w:val="none" w:sz="0" w:space="0" w:color="auto"/>
            <w:bottom w:val="none" w:sz="0" w:space="0" w:color="auto"/>
            <w:right w:val="none" w:sz="0" w:space="0" w:color="auto"/>
          </w:divBdr>
        </w:div>
        <w:div w:id="1000933289">
          <w:marLeft w:val="0"/>
          <w:marRight w:val="0"/>
          <w:marTop w:val="0"/>
          <w:marBottom w:val="0"/>
          <w:divBdr>
            <w:top w:val="none" w:sz="0" w:space="0" w:color="auto"/>
            <w:left w:val="none" w:sz="0" w:space="0" w:color="auto"/>
            <w:bottom w:val="none" w:sz="0" w:space="0" w:color="auto"/>
            <w:right w:val="none" w:sz="0" w:space="0" w:color="auto"/>
          </w:divBdr>
        </w:div>
        <w:div w:id="1775710480">
          <w:marLeft w:val="0"/>
          <w:marRight w:val="0"/>
          <w:marTop w:val="0"/>
          <w:marBottom w:val="0"/>
          <w:divBdr>
            <w:top w:val="none" w:sz="0" w:space="0" w:color="auto"/>
            <w:left w:val="none" w:sz="0" w:space="0" w:color="auto"/>
            <w:bottom w:val="none" w:sz="0" w:space="0" w:color="auto"/>
            <w:right w:val="none" w:sz="0" w:space="0" w:color="auto"/>
          </w:divBdr>
        </w:div>
        <w:div w:id="1324892676">
          <w:marLeft w:val="0"/>
          <w:marRight w:val="0"/>
          <w:marTop w:val="0"/>
          <w:marBottom w:val="0"/>
          <w:divBdr>
            <w:top w:val="none" w:sz="0" w:space="0" w:color="auto"/>
            <w:left w:val="none" w:sz="0" w:space="0" w:color="auto"/>
            <w:bottom w:val="none" w:sz="0" w:space="0" w:color="auto"/>
            <w:right w:val="none" w:sz="0" w:space="0" w:color="auto"/>
          </w:divBdr>
        </w:div>
      </w:divsChild>
    </w:div>
    <w:div w:id="1046878472">
      <w:bodyDiv w:val="1"/>
      <w:marLeft w:val="0"/>
      <w:marRight w:val="0"/>
      <w:marTop w:val="0"/>
      <w:marBottom w:val="0"/>
      <w:divBdr>
        <w:top w:val="none" w:sz="0" w:space="0" w:color="auto"/>
        <w:left w:val="none" w:sz="0" w:space="0" w:color="auto"/>
        <w:bottom w:val="none" w:sz="0" w:space="0" w:color="auto"/>
        <w:right w:val="none" w:sz="0" w:space="0" w:color="auto"/>
      </w:divBdr>
      <w:divsChild>
        <w:div w:id="708798931">
          <w:marLeft w:val="0"/>
          <w:marRight w:val="0"/>
          <w:marTop w:val="0"/>
          <w:marBottom w:val="0"/>
          <w:divBdr>
            <w:top w:val="none" w:sz="0" w:space="0" w:color="auto"/>
            <w:left w:val="none" w:sz="0" w:space="0" w:color="auto"/>
            <w:bottom w:val="none" w:sz="0" w:space="0" w:color="auto"/>
            <w:right w:val="none" w:sz="0" w:space="0" w:color="auto"/>
          </w:divBdr>
        </w:div>
        <w:div w:id="1611162757">
          <w:marLeft w:val="0"/>
          <w:marRight w:val="0"/>
          <w:marTop w:val="0"/>
          <w:marBottom w:val="0"/>
          <w:divBdr>
            <w:top w:val="none" w:sz="0" w:space="0" w:color="auto"/>
            <w:left w:val="none" w:sz="0" w:space="0" w:color="auto"/>
            <w:bottom w:val="none" w:sz="0" w:space="0" w:color="auto"/>
            <w:right w:val="none" w:sz="0" w:space="0" w:color="auto"/>
          </w:divBdr>
        </w:div>
        <w:div w:id="2013408833">
          <w:marLeft w:val="0"/>
          <w:marRight w:val="0"/>
          <w:marTop w:val="0"/>
          <w:marBottom w:val="0"/>
          <w:divBdr>
            <w:top w:val="none" w:sz="0" w:space="0" w:color="auto"/>
            <w:left w:val="none" w:sz="0" w:space="0" w:color="auto"/>
            <w:bottom w:val="none" w:sz="0" w:space="0" w:color="auto"/>
            <w:right w:val="none" w:sz="0" w:space="0" w:color="auto"/>
          </w:divBdr>
        </w:div>
        <w:div w:id="476916260">
          <w:marLeft w:val="0"/>
          <w:marRight w:val="0"/>
          <w:marTop w:val="0"/>
          <w:marBottom w:val="0"/>
          <w:divBdr>
            <w:top w:val="none" w:sz="0" w:space="0" w:color="auto"/>
            <w:left w:val="none" w:sz="0" w:space="0" w:color="auto"/>
            <w:bottom w:val="none" w:sz="0" w:space="0" w:color="auto"/>
            <w:right w:val="none" w:sz="0" w:space="0" w:color="auto"/>
          </w:divBdr>
        </w:div>
        <w:div w:id="1157265064">
          <w:marLeft w:val="0"/>
          <w:marRight w:val="0"/>
          <w:marTop w:val="0"/>
          <w:marBottom w:val="0"/>
          <w:divBdr>
            <w:top w:val="none" w:sz="0" w:space="0" w:color="auto"/>
            <w:left w:val="none" w:sz="0" w:space="0" w:color="auto"/>
            <w:bottom w:val="none" w:sz="0" w:space="0" w:color="auto"/>
            <w:right w:val="none" w:sz="0" w:space="0" w:color="auto"/>
          </w:divBdr>
        </w:div>
        <w:div w:id="1068378485">
          <w:marLeft w:val="0"/>
          <w:marRight w:val="0"/>
          <w:marTop w:val="0"/>
          <w:marBottom w:val="0"/>
          <w:divBdr>
            <w:top w:val="none" w:sz="0" w:space="0" w:color="auto"/>
            <w:left w:val="none" w:sz="0" w:space="0" w:color="auto"/>
            <w:bottom w:val="none" w:sz="0" w:space="0" w:color="auto"/>
            <w:right w:val="none" w:sz="0" w:space="0" w:color="auto"/>
          </w:divBdr>
        </w:div>
        <w:div w:id="1858040317">
          <w:marLeft w:val="0"/>
          <w:marRight w:val="0"/>
          <w:marTop w:val="0"/>
          <w:marBottom w:val="0"/>
          <w:divBdr>
            <w:top w:val="none" w:sz="0" w:space="0" w:color="auto"/>
            <w:left w:val="none" w:sz="0" w:space="0" w:color="auto"/>
            <w:bottom w:val="none" w:sz="0" w:space="0" w:color="auto"/>
            <w:right w:val="none" w:sz="0" w:space="0" w:color="auto"/>
          </w:divBdr>
        </w:div>
        <w:div w:id="745152448">
          <w:marLeft w:val="0"/>
          <w:marRight w:val="0"/>
          <w:marTop w:val="0"/>
          <w:marBottom w:val="0"/>
          <w:divBdr>
            <w:top w:val="none" w:sz="0" w:space="0" w:color="auto"/>
            <w:left w:val="none" w:sz="0" w:space="0" w:color="auto"/>
            <w:bottom w:val="none" w:sz="0" w:space="0" w:color="auto"/>
            <w:right w:val="none" w:sz="0" w:space="0" w:color="auto"/>
          </w:divBdr>
        </w:div>
        <w:div w:id="249630482">
          <w:marLeft w:val="0"/>
          <w:marRight w:val="0"/>
          <w:marTop w:val="0"/>
          <w:marBottom w:val="0"/>
          <w:divBdr>
            <w:top w:val="none" w:sz="0" w:space="0" w:color="auto"/>
            <w:left w:val="none" w:sz="0" w:space="0" w:color="auto"/>
            <w:bottom w:val="none" w:sz="0" w:space="0" w:color="auto"/>
            <w:right w:val="none" w:sz="0" w:space="0" w:color="auto"/>
          </w:divBdr>
        </w:div>
        <w:div w:id="727385582">
          <w:marLeft w:val="0"/>
          <w:marRight w:val="0"/>
          <w:marTop w:val="0"/>
          <w:marBottom w:val="0"/>
          <w:divBdr>
            <w:top w:val="none" w:sz="0" w:space="0" w:color="auto"/>
            <w:left w:val="none" w:sz="0" w:space="0" w:color="auto"/>
            <w:bottom w:val="none" w:sz="0" w:space="0" w:color="auto"/>
            <w:right w:val="none" w:sz="0" w:space="0" w:color="auto"/>
          </w:divBdr>
        </w:div>
        <w:div w:id="1985771646">
          <w:marLeft w:val="0"/>
          <w:marRight w:val="0"/>
          <w:marTop w:val="0"/>
          <w:marBottom w:val="0"/>
          <w:divBdr>
            <w:top w:val="none" w:sz="0" w:space="0" w:color="auto"/>
            <w:left w:val="none" w:sz="0" w:space="0" w:color="auto"/>
            <w:bottom w:val="none" w:sz="0" w:space="0" w:color="auto"/>
            <w:right w:val="none" w:sz="0" w:space="0" w:color="auto"/>
          </w:divBdr>
        </w:div>
        <w:div w:id="654992031">
          <w:marLeft w:val="0"/>
          <w:marRight w:val="0"/>
          <w:marTop w:val="0"/>
          <w:marBottom w:val="0"/>
          <w:divBdr>
            <w:top w:val="none" w:sz="0" w:space="0" w:color="auto"/>
            <w:left w:val="none" w:sz="0" w:space="0" w:color="auto"/>
            <w:bottom w:val="none" w:sz="0" w:space="0" w:color="auto"/>
            <w:right w:val="none" w:sz="0" w:space="0" w:color="auto"/>
          </w:divBdr>
        </w:div>
        <w:div w:id="305551892">
          <w:marLeft w:val="0"/>
          <w:marRight w:val="0"/>
          <w:marTop w:val="0"/>
          <w:marBottom w:val="0"/>
          <w:divBdr>
            <w:top w:val="none" w:sz="0" w:space="0" w:color="auto"/>
            <w:left w:val="none" w:sz="0" w:space="0" w:color="auto"/>
            <w:bottom w:val="none" w:sz="0" w:space="0" w:color="auto"/>
            <w:right w:val="none" w:sz="0" w:space="0" w:color="auto"/>
          </w:divBdr>
        </w:div>
        <w:div w:id="1228806617">
          <w:marLeft w:val="0"/>
          <w:marRight w:val="0"/>
          <w:marTop w:val="0"/>
          <w:marBottom w:val="0"/>
          <w:divBdr>
            <w:top w:val="none" w:sz="0" w:space="0" w:color="auto"/>
            <w:left w:val="none" w:sz="0" w:space="0" w:color="auto"/>
            <w:bottom w:val="none" w:sz="0" w:space="0" w:color="auto"/>
            <w:right w:val="none" w:sz="0" w:space="0" w:color="auto"/>
          </w:divBdr>
        </w:div>
        <w:div w:id="867450561">
          <w:marLeft w:val="0"/>
          <w:marRight w:val="0"/>
          <w:marTop w:val="0"/>
          <w:marBottom w:val="0"/>
          <w:divBdr>
            <w:top w:val="none" w:sz="0" w:space="0" w:color="auto"/>
            <w:left w:val="none" w:sz="0" w:space="0" w:color="auto"/>
            <w:bottom w:val="none" w:sz="0" w:space="0" w:color="auto"/>
            <w:right w:val="none" w:sz="0" w:space="0" w:color="auto"/>
          </w:divBdr>
        </w:div>
        <w:div w:id="317224709">
          <w:marLeft w:val="0"/>
          <w:marRight w:val="0"/>
          <w:marTop w:val="0"/>
          <w:marBottom w:val="0"/>
          <w:divBdr>
            <w:top w:val="none" w:sz="0" w:space="0" w:color="auto"/>
            <w:left w:val="none" w:sz="0" w:space="0" w:color="auto"/>
            <w:bottom w:val="none" w:sz="0" w:space="0" w:color="auto"/>
            <w:right w:val="none" w:sz="0" w:space="0" w:color="auto"/>
          </w:divBdr>
        </w:div>
        <w:div w:id="630016716">
          <w:marLeft w:val="0"/>
          <w:marRight w:val="0"/>
          <w:marTop w:val="0"/>
          <w:marBottom w:val="0"/>
          <w:divBdr>
            <w:top w:val="none" w:sz="0" w:space="0" w:color="auto"/>
            <w:left w:val="none" w:sz="0" w:space="0" w:color="auto"/>
            <w:bottom w:val="none" w:sz="0" w:space="0" w:color="auto"/>
            <w:right w:val="none" w:sz="0" w:space="0" w:color="auto"/>
          </w:divBdr>
        </w:div>
        <w:div w:id="118184857">
          <w:marLeft w:val="0"/>
          <w:marRight w:val="0"/>
          <w:marTop w:val="0"/>
          <w:marBottom w:val="0"/>
          <w:divBdr>
            <w:top w:val="none" w:sz="0" w:space="0" w:color="auto"/>
            <w:left w:val="none" w:sz="0" w:space="0" w:color="auto"/>
            <w:bottom w:val="none" w:sz="0" w:space="0" w:color="auto"/>
            <w:right w:val="none" w:sz="0" w:space="0" w:color="auto"/>
          </w:divBdr>
        </w:div>
        <w:div w:id="818957166">
          <w:marLeft w:val="0"/>
          <w:marRight w:val="0"/>
          <w:marTop w:val="0"/>
          <w:marBottom w:val="0"/>
          <w:divBdr>
            <w:top w:val="none" w:sz="0" w:space="0" w:color="auto"/>
            <w:left w:val="none" w:sz="0" w:space="0" w:color="auto"/>
            <w:bottom w:val="none" w:sz="0" w:space="0" w:color="auto"/>
            <w:right w:val="none" w:sz="0" w:space="0" w:color="auto"/>
          </w:divBdr>
        </w:div>
        <w:div w:id="1304967418">
          <w:marLeft w:val="0"/>
          <w:marRight w:val="0"/>
          <w:marTop w:val="0"/>
          <w:marBottom w:val="0"/>
          <w:divBdr>
            <w:top w:val="none" w:sz="0" w:space="0" w:color="auto"/>
            <w:left w:val="none" w:sz="0" w:space="0" w:color="auto"/>
            <w:bottom w:val="none" w:sz="0" w:space="0" w:color="auto"/>
            <w:right w:val="none" w:sz="0" w:space="0" w:color="auto"/>
          </w:divBdr>
        </w:div>
        <w:div w:id="1723560959">
          <w:marLeft w:val="0"/>
          <w:marRight w:val="0"/>
          <w:marTop w:val="0"/>
          <w:marBottom w:val="0"/>
          <w:divBdr>
            <w:top w:val="none" w:sz="0" w:space="0" w:color="auto"/>
            <w:left w:val="none" w:sz="0" w:space="0" w:color="auto"/>
            <w:bottom w:val="none" w:sz="0" w:space="0" w:color="auto"/>
            <w:right w:val="none" w:sz="0" w:space="0" w:color="auto"/>
          </w:divBdr>
        </w:div>
        <w:div w:id="789474169">
          <w:marLeft w:val="0"/>
          <w:marRight w:val="0"/>
          <w:marTop w:val="0"/>
          <w:marBottom w:val="0"/>
          <w:divBdr>
            <w:top w:val="none" w:sz="0" w:space="0" w:color="auto"/>
            <w:left w:val="none" w:sz="0" w:space="0" w:color="auto"/>
            <w:bottom w:val="none" w:sz="0" w:space="0" w:color="auto"/>
            <w:right w:val="none" w:sz="0" w:space="0" w:color="auto"/>
          </w:divBdr>
        </w:div>
        <w:div w:id="504974346">
          <w:marLeft w:val="0"/>
          <w:marRight w:val="0"/>
          <w:marTop w:val="0"/>
          <w:marBottom w:val="0"/>
          <w:divBdr>
            <w:top w:val="none" w:sz="0" w:space="0" w:color="auto"/>
            <w:left w:val="none" w:sz="0" w:space="0" w:color="auto"/>
            <w:bottom w:val="none" w:sz="0" w:space="0" w:color="auto"/>
            <w:right w:val="none" w:sz="0" w:space="0" w:color="auto"/>
          </w:divBdr>
        </w:div>
        <w:div w:id="1107459916">
          <w:marLeft w:val="0"/>
          <w:marRight w:val="0"/>
          <w:marTop w:val="0"/>
          <w:marBottom w:val="0"/>
          <w:divBdr>
            <w:top w:val="none" w:sz="0" w:space="0" w:color="auto"/>
            <w:left w:val="none" w:sz="0" w:space="0" w:color="auto"/>
            <w:bottom w:val="none" w:sz="0" w:space="0" w:color="auto"/>
            <w:right w:val="none" w:sz="0" w:space="0" w:color="auto"/>
          </w:divBdr>
        </w:div>
      </w:divsChild>
    </w:div>
    <w:div w:id="1149517848">
      <w:bodyDiv w:val="1"/>
      <w:marLeft w:val="0"/>
      <w:marRight w:val="0"/>
      <w:marTop w:val="0"/>
      <w:marBottom w:val="0"/>
      <w:divBdr>
        <w:top w:val="none" w:sz="0" w:space="0" w:color="auto"/>
        <w:left w:val="none" w:sz="0" w:space="0" w:color="auto"/>
        <w:bottom w:val="none" w:sz="0" w:space="0" w:color="auto"/>
        <w:right w:val="none" w:sz="0" w:space="0" w:color="auto"/>
      </w:divBdr>
    </w:div>
    <w:div w:id="1212301216">
      <w:bodyDiv w:val="1"/>
      <w:marLeft w:val="0"/>
      <w:marRight w:val="0"/>
      <w:marTop w:val="0"/>
      <w:marBottom w:val="0"/>
      <w:divBdr>
        <w:top w:val="none" w:sz="0" w:space="0" w:color="auto"/>
        <w:left w:val="none" w:sz="0" w:space="0" w:color="auto"/>
        <w:bottom w:val="none" w:sz="0" w:space="0" w:color="auto"/>
        <w:right w:val="none" w:sz="0" w:space="0" w:color="auto"/>
      </w:divBdr>
    </w:div>
    <w:div w:id="1310596552">
      <w:bodyDiv w:val="1"/>
      <w:marLeft w:val="0"/>
      <w:marRight w:val="0"/>
      <w:marTop w:val="0"/>
      <w:marBottom w:val="0"/>
      <w:divBdr>
        <w:top w:val="none" w:sz="0" w:space="0" w:color="auto"/>
        <w:left w:val="none" w:sz="0" w:space="0" w:color="auto"/>
        <w:bottom w:val="none" w:sz="0" w:space="0" w:color="auto"/>
        <w:right w:val="none" w:sz="0" w:space="0" w:color="auto"/>
      </w:divBdr>
      <w:divsChild>
        <w:div w:id="472068979">
          <w:marLeft w:val="0"/>
          <w:marRight w:val="0"/>
          <w:marTop w:val="0"/>
          <w:marBottom w:val="0"/>
          <w:divBdr>
            <w:top w:val="none" w:sz="0" w:space="0" w:color="auto"/>
            <w:left w:val="none" w:sz="0" w:space="0" w:color="auto"/>
            <w:bottom w:val="none" w:sz="0" w:space="0" w:color="auto"/>
            <w:right w:val="none" w:sz="0" w:space="0" w:color="auto"/>
          </w:divBdr>
        </w:div>
        <w:div w:id="1499808895">
          <w:marLeft w:val="0"/>
          <w:marRight w:val="0"/>
          <w:marTop w:val="0"/>
          <w:marBottom w:val="0"/>
          <w:divBdr>
            <w:top w:val="none" w:sz="0" w:space="0" w:color="auto"/>
            <w:left w:val="none" w:sz="0" w:space="0" w:color="auto"/>
            <w:bottom w:val="none" w:sz="0" w:space="0" w:color="auto"/>
            <w:right w:val="none" w:sz="0" w:space="0" w:color="auto"/>
          </w:divBdr>
        </w:div>
        <w:div w:id="1465349012">
          <w:marLeft w:val="0"/>
          <w:marRight w:val="0"/>
          <w:marTop w:val="0"/>
          <w:marBottom w:val="0"/>
          <w:divBdr>
            <w:top w:val="none" w:sz="0" w:space="0" w:color="auto"/>
            <w:left w:val="none" w:sz="0" w:space="0" w:color="auto"/>
            <w:bottom w:val="none" w:sz="0" w:space="0" w:color="auto"/>
            <w:right w:val="none" w:sz="0" w:space="0" w:color="auto"/>
          </w:divBdr>
        </w:div>
        <w:div w:id="482891447">
          <w:marLeft w:val="0"/>
          <w:marRight w:val="0"/>
          <w:marTop w:val="0"/>
          <w:marBottom w:val="0"/>
          <w:divBdr>
            <w:top w:val="none" w:sz="0" w:space="0" w:color="auto"/>
            <w:left w:val="none" w:sz="0" w:space="0" w:color="auto"/>
            <w:bottom w:val="none" w:sz="0" w:space="0" w:color="auto"/>
            <w:right w:val="none" w:sz="0" w:space="0" w:color="auto"/>
          </w:divBdr>
        </w:div>
        <w:div w:id="1246843334">
          <w:marLeft w:val="0"/>
          <w:marRight w:val="0"/>
          <w:marTop w:val="0"/>
          <w:marBottom w:val="0"/>
          <w:divBdr>
            <w:top w:val="none" w:sz="0" w:space="0" w:color="auto"/>
            <w:left w:val="none" w:sz="0" w:space="0" w:color="auto"/>
            <w:bottom w:val="none" w:sz="0" w:space="0" w:color="auto"/>
            <w:right w:val="none" w:sz="0" w:space="0" w:color="auto"/>
          </w:divBdr>
        </w:div>
        <w:div w:id="663360829">
          <w:marLeft w:val="0"/>
          <w:marRight w:val="0"/>
          <w:marTop w:val="0"/>
          <w:marBottom w:val="0"/>
          <w:divBdr>
            <w:top w:val="none" w:sz="0" w:space="0" w:color="auto"/>
            <w:left w:val="none" w:sz="0" w:space="0" w:color="auto"/>
            <w:bottom w:val="none" w:sz="0" w:space="0" w:color="auto"/>
            <w:right w:val="none" w:sz="0" w:space="0" w:color="auto"/>
          </w:divBdr>
        </w:div>
        <w:div w:id="1482694618">
          <w:marLeft w:val="0"/>
          <w:marRight w:val="0"/>
          <w:marTop w:val="0"/>
          <w:marBottom w:val="0"/>
          <w:divBdr>
            <w:top w:val="none" w:sz="0" w:space="0" w:color="auto"/>
            <w:left w:val="none" w:sz="0" w:space="0" w:color="auto"/>
            <w:bottom w:val="none" w:sz="0" w:space="0" w:color="auto"/>
            <w:right w:val="none" w:sz="0" w:space="0" w:color="auto"/>
          </w:divBdr>
        </w:div>
        <w:div w:id="282689466">
          <w:marLeft w:val="0"/>
          <w:marRight w:val="0"/>
          <w:marTop w:val="0"/>
          <w:marBottom w:val="0"/>
          <w:divBdr>
            <w:top w:val="none" w:sz="0" w:space="0" w:color="auto"/>
            <w:left w:val="none" w:sz="0" w:space="0" w:color="auto"/>
            <w:bottom w:val="none" w:sz="0" w:space="0" w:color="auto"/>
            <w:right w:val="none" w:sz="0" w:space="0" w:color="auto"/>
          </w:divBdr>
        </w:div>
        <w:div w:id="1132794141">
          <w:marLeft w:val="0"/>
          <w:marRight w:val="0"/>
          <w:marTop w:val="0"/>
          <w:marBottom w:val="0"/>
          <w:divBdr>
            <w:top w:val="none" w:sz="0" w:space="0" w:color="auto"/>
            <w:left w:val="none" w:sz="0" w:space="0" w:color="auto"/>
            <w:bottom w:val="none" w:sz="0" w:space="0" w:color="auto"/>
            <w:right w:val="none" w:sz="0" w:space="0" w:color="auto"/>
          </w:divBdr>
        </w:div>
        <w:div w:id="185559117">
          <w:marLeft w:val="0"/>
          <w:marRight w:val="0"/>
          <w:marTop w:val="0"/>
          <w:marBottom w:val="0"/>
          <w:divBdr>
            <w:top w:val="none" w:sz="0" w:space="0" w:color="auto"/>
            <w:left w:val="none" w:sz="0" w:space="0" w:color="auto"/>
            <w:bottom w:val="none" w:sz="0" w:space="0" w:color="auto"/>
            <w:right w:val="none" w:sz="0" w:space="0" w:color="auto"/>
          </w:divBdr>
        </w:div>
        <w:div w:id="1849783668">
          <w:marLeft w:val="0"/>
          <w:marRight w:val="0"/>
          <w:marTop w:val="0"/>
          <w:marBottom w:val="0"/>
          <w:divBdr>
            <w:top w:val="none" w:sz="0" w:space="0" w:color="auto"/>
            <w:left w:val="none" w:sz="0" w:space="0" w:color="auto"/>
            <w:bottom w:val="none" w:sz="0" w:space="0" w:color="auto"/>
            <w:right w:val="none" w:sz="0" w:space="0" w:color="auto"/>
          </w:divBdr>
        </w:div>
        <w:div w:id="4522223">
          <w:marLeft w:val="0"/>
          <w:marRight w:val="0"/>
          <w:marTop w:val="0"/>
          <w:marBottom w:val="0"/>
          <w:divBdr>
            <w:top w:val="none" w:sz="0" w:space="0" w:color="auto"/>
            <w:left w:val="none" w:sz="0" w:space="0" w:color="auto"/>
            <w:bottom w:val="none" w:sz="0" w:space="0" w:color="auto"/>
            <w:right w:val="none" w:sz="0" w:space="0" w:color="auto"/>
          </w:divBdr>
        </w:div>
        <w:div w:id="1305967779">
          <w:marLeft w:val="0"/>
          <w:marRight w:val="0"/>
          <w:marTop w:val="0"/>
          <w:marBottom w:val="0"/>
          <w:divBdr>
            <w:top w:val="none" w:sz="0" w:space="0" w:color="auto"/>
            <w:left w:val="none" w:sz="0" w:space="0" w:color="auto"/>
            <w:bottom w:val="none" w:sz="0" w:space="0" w:color="auto"/>
            <w:right w:val="none" w:sz="0" w:space="0" w:color="auto"/>
          </w:divBdr>
        </w:div>
        <w:div w:id="527109832">
          <w:marLeft w:val="0"/>
          <w:marRight w:val="0"/>
          <w:marTop w:val="0"/>
          <w:marBottom w:val="0"/>
          <w:divBdr>
            <w:top w:val="none" w:sz="0" w:space="0" w:color="auto"/>
            <w:left w:val="none" w:sz="0" w:space="0" w:color="auto"/>
            <w:bottom w:val="none" w:sz="0" w:space="0" w:color="auto"/>
            <w:right w:val="none" w:sz="0" w:space="0" w:color="auto"/>
          </w:divBdr>
        </w:div>
        <w:div w:id="363754495">
          <w:marLeft w:val="0"/>
          <w:marRight w:val="0"/>
          <w:marTop w:val="0"/>
          <w:marBottom w:val="0"/>
          <w:divBdr>
            <w:top w:val="none" w:sz="0" w:space="0" w:color="auto"/>
            <w:left w:val="none" w:sz="0" w:space="0" w:color="auto"/>
            <w:bottom w:val="none" w:sz="0" w:space="0" w:color="auto"/>
            <w:right w:val="none" w:sz="0" w:space="0" w:color="auto"/>
          </w:divBdr>
        </w:div>
        <w:div w:id="583496554">
          <w:marLeft w:val="0"/>
          <w:marRight w:val="0"/>
          <w:marTop w:val="0"/>
          <w:marBottom w:val="0"/>
          <w:divBdr>
            <w:top w:val="none" w:sz="0" w:space="0" w:color="auto"/>
            <w:left w:val="none" w:sz="0" w:space="0" w:color="auto"/>
            <w:bottom w:val="none" w:sz="0" w:space="0" w:color="auto"/>
            <w:right w:val="none" w:sz="0" w:space="0" w:color="auto"/>
          </w:divBdr>
        </w:div>
        <w:div w:id="1316958774">
          <w:marLeft w:val="0"/>
          <w:marRight w:val="0"/>
          <w:marTop w:val="0"/>
          <w:marBottom w:val="0"/>
          <w:divBdr>
            <w:top w:val="none" w:sz="0" w:space="0" w:color="auto"/>
            <w:left w:val="none" w:sz="0" w:space="0" w:color="auto"/>
            <w:bottom w:val="none" w:sz="0" w:space="0" w:color="auto"/>
            <w:right w:val="none" w:sz="0" w:space="0" w:color="auto"/>
          </w:divBdr>
        </w:div>
        <w:div w:id="1387878157">
          <w:marLeft w:val="0"/>
          <w:marRight w:val="0"/>
          <w:marTop w:val="0"/>
          <w:marBottom w:val="0"/>
          <w:divBdr>
            <w:top w:val="none" w:sz="0" w:space="0" w:color="auto"/>
            <w:left w:val="none" w:sz="0" w:space="0" w:color="auto"/>
            <w:bottom w:val="none" w:sz="0" w:space="0" w:color="auto"/>
            <w:right w:val="none" w:sz="0" w:space="0" w:color="auto"/>
          </w:divBdr>
        </w:div>
        <w:div w:id="1048795942">
          <w:marLeft w:val="0"/>
          <w:marRight w:val="0"/>
          <w:marTop w:val="0"/>
          <w:marBottom w:val="0"/>
          <w:divBdr>
            <w:top w:val="none" w:sz="0" w:space="0" w:color="auto"/>
            <w:left w:val="none" w:sz="0" w:space="0" w:color="auto"/>
            <w:bottom w:val="none" w:sz="0" w:space="0" w:color="auto"/>
            <w:right w:val="none" w:sz="0" w:space="0" w:color="auto"/>
          </w:divBdr>
        </w:div>
        <w:div w:id="1683434476">
          <w:marLeft w:val="0"/>
          <w:marRight w:val="0"/>
          <w:marTop w:val="0"/>
          <w:marBottom w:val="0"/>
          <w:divBdr>
            <w:top w:val="none" w:sz="0" w:space="0" w:color="auto"/>
            <w:left w:val="none" w:sz="0" w:space="0" w:color="auto"/>
            <w:bottom w:val="none" w:sz="0" w:space="0" w:color="auto"/>
            <w:right w:val="none" w:sz="0" w:space="0" w:color="auto"/>
          </w:divBdr>
        </w:div>
        <w:div w:id="443841009">
          <w:marLeft w:val="0"/>
          <w:marRight w:val="0"/>
          <w:marTop w:val="0"/>
          <w:marBottom w:val="0"/>
          <w:divBdr>
            <w:top w:val="none" w:sz="0" w:space="0" w:color="auto"/>
            <w:left w:val="none" w:sz="0" w:space="0" w:color="auto"/>
            <w:bottom w:val="none" w:sz="0" w:space="0" w:color="auto"/>
            <w:right w:val="none" w:sz="0" w:space="0" w:color="auto"/>
          </w:divBdr>
        </w:div>
        <w:div w:id="1182936237">
          <w:marLeft w:val="0"/>
          <w:marRight w:val="0"/>
          <w:marTop w:val="0"/>
          <w:marBottom w:val="0"/>
          <w:divBdr>
            <w:top w:val="none" w:sz="0" w:space="0" w:color="auto"/>
            <w:left w:val="none" w:sz="0" w:space="0" w:color="auto"/>
            <w:bottom w:val="none" w:sz="0" w:space="0" w:color="auto"/>
            <w:right w:val="none" w:sz="0" w:space="0" w:color="auto"/>
          </w:divBdr>
        </w:div>
        <w:div w:id="49155930">
          <w:marLeft w:val="0"/>
          <w:marRight w:val="0"/>
          <w:marTop w:val="0"/>
          <w:marBottom w:val="0"/>
          <w:divBdr>
            <w:top w:val="none" w:sz="0" w:space="0" w:color="auto"/>
            <w:left w:val="none" w:sz="0" w:space="0" w:color="auto"/>
            <w:bottom w:val="none" w:sz="0" w:space="0" w:color="auto"/>
            <w:right w:val="none" w:sz="0" w:space="0" w:color="auto"/>
          </w:divBdr>
        </w:div>
        <w:div w:id="2052337979">
          <w:marLeft w:val="0"/>
          <w:marRight w:val="0"/>
          <w:marTop w:val="0"/>
          <w:marBottom w:val="0"/>
          <w:divBdr>
            <w:top w:val="none" w:sz="0" w:space="0" w:color="auto"/>
            <w:left w:val="none" w:sz="0" w:space="0" w:color="auto"/>
            <w:bottom w:val="none" w:sz="0" w:space="0" w:color="auto"/>
            <w:right w:val="none" w:sz="0" w:space="0" w:color="auto"/>
          </w:divBdr>
        </w:div>
      </w:divsChild>
    </w:div>
    <w:div w:id="1384018691">
      <w:bodyDiv w:val="1"/>
      <w:marLeft w:val="0"/>
      <w:marRight w:val="0"/>
      <w:marTop w:val="0"/>
      <w:marBottom w:val="0"/>
      <w:divBdr>
        <w:top w:val="none" w:sz="0" w:space="0" w:color="auto"/>
        <w:left w:val="none" w:sz="0" w:space="0" w:color="auto"/>
        <w:bottom w:val="none" w:sz="0" w:space="0" w:color="auto"/>
        <w:right w:val="none" w:sz="0" w:space="0" w:color="auto"/>
      </w:divBdr>
    </w:div>
    <w:div w:id="1521242361">
      <w:bodyDiv w:val="1"/>
      <w:marLeft w:val="0"/>
      <w:marRight w:val="0"/>
      <w:marTop w:val="0"/>
      <w:marBottom w:val="0"/>
      <w:divBdr>
        <w:top w:val="none" w:sz="0" w:space="0" w:color="auto"/>
        <w:left w:val="none" w:sz="0" w:space="0" w:color="auto"/>
        <w:bottom w:val="none" w:sz="0" w:space="0" w:color="auto"/>
        <w:right w:val="none" w:sz="0" w:space="0" w:color="auto"/>
      </w:divBdr>
    </w:div>
    <w:div w:id="1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41458985">
          <w:marLeft w:val="0"/>
          <w:marRight w:val="0"/>
          <w:marTop w:val="0"/>
          <w:marBottom w:val="0"/>
          <w:divBdr>
            <w:top w:val="none" w:sz="0" w:space="0" w:color="auto"/>
            <w:left w:val="none" w:sz="0" w:space="0" w:color="auto"/>
            <w:bottom w:val="none" w:sz="0" w:space="0" w:color="auto"/>
            <w:right w:val="none" w:sz="0" w:space="0" w:color="auto"/>
          </w:divBdr>
        </w:div>
        <w:div w:id="1156845527">
          <w:marLeft w:val="0"/>
          <w:marRight w:val="0"/>
          <w:marTop w:val="0"/>
          <w:marBottom w:val="0"/>
          <w:divBdr>
            <w:top w:val="none" w:sz="0" w:space="0" w:color="auto"/>
            <w:left w:val="none" w:sz="0" w:space="0" w:color="auto"/>
            <w:bottom w:val="none" w:sz="0" w:space="0" w:color="auto"/>
            <w:right w:val="none" w:sz="0" w:space="0" w:color="auto"/>
          </w:divBdr>
        </w:div>
        <w:div w:id="955791486">
          <w:marLeft w:val="0"/>
          <w:marRight w:val="0"/>
          <w:marTop w:val="0"/>
          <w:marBottom w:val="0"/>
          <w:divBdr>
            <w:top w:val="none" w:sz="0" w:space="0" w:color="auto"/>
            <w:left w:val="none" w:sz="0" w:space="0" w:color="auto"/>
            <w:bottom w:val="none" w:sz="0" w:space="0" w:color="auto"/>
            <w:right w:val="none" w:sz="0" w:space="0" w:color="auto"/>
          </w:divBdr>
        </w:div>
        <w:div w:id="1160930218">
          <w:marLeft w:val="0"/>
          <w:marRight w:val="0"/>
          <w:marTop w:val="0"/>
          <w:marBottom w:val="0"/>
          <w:divBdr>
            <w:top w:val="none" w:sz="0" w:space="0" w:color="auto"/>
            <w:left w:val="none" w:sz="0" w:space="0" w:color="auto"/>
            <w:bottom w:val="none" w:sz="0" w:space="0" w:color="auto"/>
            <w:right w:val="none" w:sz="0" w:space="0" w:color="auto"/>
          </w:divBdr>
        </w:div>
        <w:div w:id="671373693">
          <w:marLeft w:val="0"/>
          <w:marRight w:val="0"/>
          <w:marTop w:val="0"/>
          <w:marBottom w:val="0"/>
          <w:divBdr>
            <w:top w:val="none" w:sz="0" w:space="0" w:color="auto"/>
            <w:left w:val="none" w:sz="0" w:space="0" w:color="auto"/>
            <w:bottom w:val="none" w:sz="0" w:space="0" w:color="auto"/>
            <w:right w:val="none" w:sz="0" w:space="0" w:color="auto"/>
          </w:divBdr>
        </w:div>
        <w:div w:id="1145274174">
          <w:marLeft w:val="0"/>
          <w:marRight w:val="0"/>
          <w:marTop w:val="0"/>
          <w:marBottom w:val="0"/>
          <w:divBdr>
            <w:top w:val="none" w:sz="0" w:space="0" w:color="auto"/>
            <w:left w:val="none" w:sz="0" w:space="0" w:color="auto"/>
            <w:bottom w:val="none" w:sz="0" w:space="0" w:color="auto"/>
            <w:right w:val="none" w:sz="0" w:space="0" w:color="auto"/>
          </w:divBdr>
        </w:div>
        <w:div w:id="186067049">
          <w:marLeft w:val="0"/>
          <w:marRight w:val="0"/>
          <w:marTop w:val="0"/>
          <w:marBottom w:val="0"/>
          <w:divBdr>
            <w:top w:val="none" w:sz="0" w:space="0" w:color="auto"/>
            <w:left w:val="none" w:sz="0" w:space="0" w:color="auto"/>
            <w:bottom w:val="none" w:sz="0" w:space="0" w:color="auto"/>
            <w:right w:val="none" w:sz="0" w:space="0" w:color="auto"/>
          </w:divBdr>
        </w:div>
        <w:div w:id="1637106433">
          <w:marLeft w:val="0"/>
          <w:marRight w:val="0"/>
          <w:marTop w:val="0"/>
          <w:marBottom w:val="0"/>
          <w:divBdr>
            <w:top w:val="none" w:sz="0" w:space="0" w:color="auto"/>
            <w:left w:val="none" w:sz="0" w:space="0" w:color="auto"/>
            <w:bottom w:val="none" w:sz="0" w:space="0" w:color="auto"/>
            <w:right w:val="none" w:sz="0" w:space="0" w:color="auto"/>
          </w:divBdr>
        </w:div>
        <w:div w:id="652754782">
          <w:marLeft w:val="0"/>
          <w:marRight w:val="0"/>
          <w:marTop w:val="0"/>
          <w:marBottom w:val="0"/>
          <w:divBdr>
            <w:top w:val="none" w:sz="0" w:space="0" w:color="auto"/>
            <w:left w:val="none" w:sz="0" w:space="0" w:color="auto"/>
            <w:bottom w:val="none" w:sz="0" w:space="0" w:color="auto"/>
            <w:right w:val="none" w:sz="0" w:space="0" w:color="auto"/>
          </w:divBdr>
        </w:div>
        <w:div w:id="650215335">
          <w:marLeft w:val="0"/>
          <w:marRight w:val="0"/>
          <w:marTop w:val="0"/>
          <w:marBottom w:val="0"/>
          <w:divBdr>
            <w:top w:val="none" w:sz="0" w:space="0" w:color="auto"/>
            <w:left w:val="none" w:sz="0" w:space="0" w:color="auto"/>
            <w:bottom w:val="none" w:sz="0" w:space="0" w:color="auto"/>
            <w:right w:val="none" w:sz="0" w:space="0" w:color="auto"/>
          </w:divBdr>
        </w:div>
        <w:div w:id="1216309648">
          <w:marLeft w:val="0"/>
          <w:marRight w:val="0"/>
          <w:marTop w:val="0"/>
          <w:marBottom w:val="0"/>
          <w:divBdr>
            <w:top w:val="none" w:sz="0" w:space="0" w:color="auto"/>
            <w:left w:val="none" w:sz="0" w:space="0" w:color="auto"/>
            <w:bottom w:val="none" w:sz="0" w:space="0" w:color="auto"/>
            <w:right w:val="none" w:sz="0" w:space="0" w:color="auto"/>
          </w:divBdr>
        </w:div>
        <w:div w:id="1308780136">
          <w:marLeft w:val="0"/>
          <w:marRight w:val="0"/>
          <w:marTop w:val="0"/>
          <w:marBottom w:val="0"/>
          <w:divBdr>
            <w:top w:val="none" w:sz="0" w:space="0" w:color="auto"/>
            <w:left w:val="none" w:sz="0" w:space="0" w:color="auto"/>
            <w:bottom w:val="none" w:sz="0" w:space="0" w:color="auto"/>
            <w:right w:val="none" w:sz="0" w:space="0" w:color="auto"/>
          </w:divBdr>
        </w:div>
        <w:div w:id="1121261481">
          <w:marLeft w:val="0"/>
          <w:marRight w:val="0"/>
          <w:marTop w:val="0"/>
          <w:marBottom w:val="0"/>
          <w:divBdr>
            <w:top w:val="none" w:sz="0" w:space="0" w:color="auto"/>
            <w:left w:val="none" w:sz="0" w:space="0" w:color="auto"/>
            <w:bottom w:val="none" w:sz="0" w:space="0" w:color="auto"/>
            <w:right w:val="none" w:sz="0" w:space="0" w:color="auto"/>
          </w:divBdr>
        </w:div>
        <w:div w:id="1247303265">
          <w:marLeft w:val="0"/>
          <w:marRight w:val="0"/>
          <w:marTop w:val="0"/>
          <w:marBottom w:val="0"/>
          <w:divBdr>
            <w:top w:val="none" w:sz="0" w:space="0" w:color="auto"/>
            <w:left w:val="none" w:sz="0" w:space="0" w:color="auto"/>
            <w:bottom w:val="none" w:sz="0" w:space="0" w:color="auto"/>
            <w:right w:val="none" w:sz="0" w:space="0" w:color="auto"/>
          </w:divBdr>
        </w:div>
        <w:div w:id="1905145376">
          <w:marLeft w:val="0"/>
          <w:marRight w:val="0"/>
          <w:marTop w:val="0"/>
          <w:marBottom w:val="0"/>
          <w:divBdr>
            <w:top w:val="none" w:sz="0" w:space="0" w:color="auto"/>
            <w:left w:val="none" w:sz="0" w:space="0" w:color="auto"/>
            <w:bottom w:val="none" w:sz="0" w:space="0" w:color="auto"/>
            <w:right w:val="none" w:sz="0" w:space="0" w:color="auto"/>
          </w:divBdr>
        </w:div>
        <w:div w:id="1985769323">
          <w:marLeft w:val="0"/>
          <w:marRight w:val="0"/>
          <w:marTop w:val="0"/>
          <w:marBottom w:val="0"/>
          <w:divBdr>
            <w:top w:val="none" w:sz="0" w:space="0" w:color="auto"/>
            <w:left w:val="none" w:sz="0" w:space="0" w:color="auto"/>
            <w:bottom w:val="none" w:sz="0" w:space="0" w:color="auto"/>
            <w:right w:val="none" w:sz="0" w:space="0" w:color="auto"/>
          </w:divBdr>
        </w:div>
        <w:div w:id="81682317">
          <w:marLeft w:val="0"/>
          <w:marRight w:val="0"/>
          <w:marTop w:val="0"/>
          <w:marBottom w:val="0"/>
          <w:divBdr>
            <w:top w:val="none" w:sz="0" w:space="0" w:color="auto"/>
            <w:left w:val="none" w:sz="0" w:space="0" w:color="auto"/>
            <w:bottom w:val="none" w:sz="0" w:space="0" w:color="auto"/>
            <w:right w:val="none" w:sz="0" w:space="0" w:color="auto"/>
          </w:divBdr>
        </w:div>
        <w:div w:id="917792103">
          <w:marLeft w:val="0"/>
          <w:marRight w:val="0"/>
          <w:marTop w:val="0"/>
          <w:marBottom w:val="0"/>
          <w:divBdr>
            <w:top w:val="none" w:sz="0" w:space="0" w:color="auto"/>
            <w:left w:val="none" w:sz="0" w:space="0" w:color="auto"/>
            <w:bottom w:val="none" w:sz="0" w:space="0" w:color="auto"/>
            <w:right w:val="none" w:sz="0" w:space="0" w:color="auto"/>
          </w:divBdr>
        </w:div>
        <w:div w:id="1498813413">
          <w:marLeft w:val="0"/>
          <w:marRight w:val="0"/>
          <w:marTop w:val="0"/>
          <w:marBottom w:val="0"/>
          <w:divBdr>
            <w:top w:val="none" w:sz="0" w:space="0" w:color="auto"/>
            <w:left w:val="none" w:sz="0" w:space="0" w:color="auto"/>
            <w:bottom w:val="none" w:sz="0" w:space="0" w:color="auto"/>
            <w:right w:val="none" w:sz="0" w:space="0" w:color="auto"/>
          </w:divBdr>
        </w:div>
        <w:div w:id="1474523126">
          <w:marLeft w:val="0"/>
          <w:marRight w:val="0"/>
          <w:marTop w:val="0"/>
          <w:marBottom w:val="0"/>
          <w:divBdr>
            <w:top w:val="none" w:sz="0" w:space="0" w:color="auto"/>
            <w:left w:val="none" w:sz="0" w:space="0" w:color="auto"/>
            <w:bottom w:val="none" w:sz="0" w:space="0" w:color="auto"/>
            <w:right w:val="none" w:sz="0" w:space="0" w:color="auto"/>
          </w:divBdr>
        </w:div>
        <w:div w:id="1345598089">
          <w:marLeft w:val="0"/>
          <w:marRight w:val="0"/>
          <w:marTop w:val="0"/>
          <w:marBottom w:val="0"/>
          <w:divBdr>
            <w:top w:val="none" w:sz="0" w:space="0" w:color="auto"/>
            <w:left w:val="none" w:sz="0" w:space="0" w:color="auto"/>
            <w:bottom w:val="none" w:sz="0" w:space="0" w:color="auto"/>
            <w:right w:val="none" w:sz="0" w:space="0" w:color="auto"/>
          </w:divBdr>
        </w:div>
        <w:div w:id="913899663">
          <w:marLeft w:val="0"/>
          <w:marRight w:val="0"/>
          <w:marTop w:val="0"/>
          <w:marBottom w:val="0"/>
          <w:divBdr>
            <w:top w:val="none" w:sz="0" w:space="0" w:color="auto"/>
            <w:left w:val="none" w:sz="0" w:space="0" w:color="auto"/>
            <w:bottom w:val="none" w:sz="0" w:space="0" w:color="auto"/>
            <w:right w:val="none" w:sz="0" w:space="0" w:color="auto"/>
          </w:divBdr>
        </w:div>
        <w:div w:id="130173148">
          <w:marLeft w:val="0"/>
          <w:marRight w:val="0"/>
          <w:marTop w:val="0"/>
          <w:marBottom w:val="0"/>
          <w:divBdr>
            <w:top w:val="none" w:sz="0" w:space="0" w:color="auto"/>
            <w:left w:val="none" w:sz="0" w:space="0" w:color="auto"/>
            <w:bottom w:val="none" w:sz="0" w:space="0" w:color="auto"/>
            <w:right w:val="none" w:sz="0" w:space="0" w:color="auto"/>
          </w:divBdr>
        </w:div>
        <w:div w:id="1066336685">
          <w:marLeft w:val="0"/>
          <w:marRight w:val="0"/>
          <w:marTop w:val="0"/>
          <w:marBottom w:val="0"/>
          <w:divBdr>
            <w:top w:val="none" w:sz="0" w:space="0" w:color="auto"/>
            <w:left w:val="none" w:sz="0" w:space="0" w:color="auto"/>
            <w:bottom w:val="none" w:sz="0" w:space="0" w:color="auto"/>
            <w:right w:val="none" w:sz="0" w:space="0" w:color="auto"/>
          </w:divBdr>
        </w:div>
      </w:divsChild>
    </w:div>
    <w:div w:id="1614048595">
      <w:bodyDiv w:val="1"/>
      <w:marLeft w:val="0"/>
      <w:marRight w:val="0"/>
      <w:marTop w:val="0"/>
      <w:marBottom w:val="0"/>
      <w:divBdr>
        <w:top w:val="none" w:sz="0" w:space="0" w:color="auto"/>
        <w:left w:val="none" w:sz="0" w:space="0" w:color="auto"/>
        <w:bottom w:val="none" w:sz="0" w:space="0" w:color="auto"/>
        <w:right w:val="none" w:sz="0" w:space="0" w:color="auto"/>
      </w:divBdr>
    </w:div>
    <w:div w:id="1692875218">
      <w:bodyDiv w:val="1"/>
      <w:marLeft w:val="0"/>
      <w:marRight w:val="0"/>
      <w:marTop w:val="0"/>
      <w:marBottom w:val="0"/>
      <w:divBdr>
        <w:top w:val="none" w:sz="0" w:space="0" w:color="auto"/>
        <w:left w:val="none" w:sz="0" w:space="0" w:color="auto"/>
        <w:bottom w:val="none" w:sz="0" w:space="0" w:color="auto"/>
        <w:right w:val="none" w:sz="0" w:space="0" w:color="auto"/>
      </w:divBdr>
      <w:divsChild>
        <w:div w:id="696926654">
          <w:marLeft w:val="0"/>
          <w:marRight w:val="0"/>
          <w:marTop w:val="0"/>
          <w:marBottom w:val="0"/>
          <w:divBdr>
            <w:top w:val="none" w:sz="0" w:space="0" w:color="auto"/>
            <w:left w:val="none" w:sz="0" w:space="0" w:color="auto"/>
            <w:bottom w:val="none" w:sz="0" w:space="0" w:color="auto"/>
            <w:right w:val="none" w:sz="0" w:space="0" w:color="auto"/>
          </w:divBdr>
          <w:divsChild>
            <w:div w:id="1867059692">
              <w:marLeft w:val="0"/>
              <w:marRight w:val="0"/>
              <w:marTop w:val="0"/>
              <w:marBottom w:val="0"/>
              <w:divBdr>
                <w:top w:val="none" w:sz="0" w:space="0" w:color="auto"/>
                <w:left w:val="none" w:sz="0" w:space="0" w:color="auto"/>
                <w:bottom w:val="none" w:sz="0" w:space="0" w:color="auto"/>
                <w:right w:val="none" w:sz="0" w:space="0" w:color="auto"/>
              </w:divBdr>
              <w:divsChild>
                <w:div w:id="169834602">
                  <w:marLeft w:val="0"/>
                  <w:marRight w:val="0"/>
                  <w:marTop w:val="0"/>
                  <w:marBottom w:val="0"/>
                  <w:divBdr>
                    <w:top w:val="none" w:sz="0" w:space="0" w:color="auto"/>
                    <w:left w:val="none" w:sz="0" w:space="0" w:color="auto"/>
                    <w:bottom w:val="none" w:sz="0" w:space="0" w:color="auto"/>
                    <w:right w:val="none" w:sz="0" w:space="0" w:color="auto"/>
                  </w:divBdr>
                </w:div>
                <w:div w:id="955408575">
                  <w:marLeft w:val="0"/>
                  <w:marRight w:val="0"/>
                  <w:marTop w:val="0"/>
                  <w:marBottom w:val="0"/>
                  <w:divBdr>
                    <w:top w:val="none" w:sz="0" w:space="0" w:color="auto"/>
                    <w:left w:val="none" w:sz="0" w:space="0" w:color="auto"/>
                    <w:bottom w:val="none" w:sz="0" w:space="0" w:color="auto"/>
                    <w:right w:val="none" w:sz="0" w:space="0" w:color="auto"/>
                  </w:divBdr>
                </w:div>
                <w:div w:id="6472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19088">
          <w:marLeft w:val="0"/>
          <w:marRight w:val="0"/>
          <w:marTop w:val="0"/>
          <w:marBottom w:val="0"/>
          <w:divBdr>
            <w:top w:val="none" w:sz="0" w:space="0" w:color="auto"/>
            <w:left w:val="none" w:sz="0" w:space="0" w:color="auto"/>
            <w:bottom w:val="none" w:sz="0" w:space="0" w:color="auto"/>
            <w:right w:val="none" w:sz="0" w:space="0" w:color="auto"/>
          </w:divBdr>
          <w:divsChild>
            <w:div w:id="539823909">
              <w:marLeft w:val="0"/>
              <w:marRight w:val="0"/>
              <w:marTop w:val="0"/>
              <w:marBottom w:val="0"/>
              <w:divBdr>
                <w:top w:val="none" w:sz="0" w:space="0" w:color="auto"/>
                <w:left w:val="none" w:sz="0" w:space="0" w:color="auto"/>
                <w:bottom w:val="none" w:sz="0" w:space="0" w:color="auto"/>
                <w:right w:val="none" w:sz="0" w:space="0" w:color="auto"/>
              </w:divBdr>
              <w:divsChild>
                <w:div w:id="534656024">
                  <w:marLeft w:val="0"/>
                  <w:marRight w:val="0"/>
                  <w:marTop w:val="0"/>
                  <w:marBottom w:val="0"/>
                  <w:divBdr>
                    <w:top w:val="none" w:sz="0" w:space="0" w:color="auto"/>
                    <w:left w:val="none" w:sz="0" w:space="0" w:color="auto"/>
                    <w:bottom w:val="none" w:sz="0" w:space="0" w:color="auto"/>
                    <w:right w:val="none" w:sz="0" w:space="0" w:color="auto"/>
                  </w:divBdr>
                </w:div>
                <w:div w:id="456486289">
                  <w:marLeft w:val="0"/>
                  <w:marRight w:val="0"/>
                  <w:marTop w:val="0"/>
                  <w:marBottom w:val="0"/>
                  <w:divBdr>
                    <w:top w:val="none" w:sz="0" w:space="0" w:color="auto"/>
                    <w:left w:val="none" w:sz="0" w:space="0" w:color="auto"/>
                    <w:bottom w:val="none" w:sz="0" w:space="0" w:color="auto"/>
                    <w:right w:val="none" w:sz="0" w:space="0" w:color="auto"/>
                  </w:divBdr>
                </w:div>
                <w:div w:id="1803187810">
                  <w:marLeft w:val="0"/>
                  <w:marRight w:val="0"/>
                  <w:marTop w:val="0"/>
                  <w:marBottom w:val="0"/>
                  <w:divBdr>
                    <w:top w:val="none" w:sz="0" w:space="0" w:color="auto"/>
                    <w:left w:val="none" w:sz="0" w:space="0" w:color="auto"/>
                    <w:bottom w:val="none" w:sz="0" w:space="0" w:color="auto"/>
                    <w:right w:val="none" w:sz="0" w:space="0" w:color="auto"/>
                  </w:divBdr>
                </w:div>
                <w:div w:id="714936344">
                  <w:marLeft w:val="0"/>
                  <w:marRight w:val="0"/>
                  <w:marTop w:val="0"/>
                  <w:marBottom w:val="0"/>
                  <w:divBdr>
                    <w:top w:val="none" w:sz="0" w:space="0" w:color="auto"/>
                    <w:left w:val="none" w:sz="0" w:space="0" w:color="auto"/>
                    <w:bottom w:val="none" w:sz="0" w:space="0" w:color="auto"/>
                    <w:right w:val="none" w:sz="0" w:space="0" w:color="auto"/>
                  </w:divBdr>
                </w:div>
                <w:div w:id="20479863">
                  <w:marLeft w:val="0"/>
                  <w:marRight w:val="0"/>
                  <w:marTop w:val="0"/>
                  <w:marBottom w:val="0"/>
                  <w:divBdr>
                    <w:top w:val="none" w:sz="0" w:space="0" w:color="auto"/>
                    <w:left w:val="none" w:sz="0" w:space="0" w:color="auto"/>
                    <w:bottom w:val="none" w:sz="0" w:space="0" w:color="auto"/>
                    <w:right w:val="none" w:sz="0" w:space="0" w:color="auto"/>
                  </w:divBdr>
                </w:div>
                <w:div w:id="957297426">
                  <w:marLeft w:val="0"/>
                  <w:marRight w:val="0"/>
                  <w:marTop w:val="0"/>
                  <w:marBottom w:val="0"/>
                  <w:divBdr>
                    <w:top w:val="none" w:sz="0" w:space="0" w:color="auto"/>
                    <w:left w:val="none" w:sz="0" w:space="0" w:color="auto"/>
                    <w:bottom w:val="none" w:sz="0" w:space="0" w:color="auto"/>
                    <w:right w:val="none" w:sz="0" w:space="0" w:color="auto"/>
                  </w:divBdr>
                </w:div>
                <w:div w:id="1150096283">
                  <w:marLeft w:val="0"/>
                  <w:marRight w:val="0"/>
                  <w:marTop w:val="0"/>
                  <w:marBottom w:val="0"/>
                  <w:divBdr>
                    <w:top w:val="none" w:sz="0" w:space="0" w:color="auto"/>
                    <w:left w:val="none" w:sz="0" w:space="0" w:color="auto"/>
                    <w:bottom w:val="none" w:sz="0" w:space="0" w:color="auto"/>
                    <w:right w:val="none" w:sz="0" w:space="0" w:color="auto"/>
                  </w:divBdr>
                </w:div>
                <w:div w:id="1067341109">
                  <w:marLeft w:val="0"/>
                  <w:marRight w:val="0"/>
                  <w:marTop w:val="0"/>
                  <w:marBottom w:val="0"/>
                  <w:divBdr>
                    <w:top w:val="none" w:sz="0" w:space="0" w:color="auto"/>
                    <w:left w:val="none" w:sz="0" w:space="0" w:color="auto"/>
                    <w:bottom w:val="none" w:sz="0" w:space="0" w:color="auto"/>
                    <w:right w:val="none" w:sz="0" w:space="0" w:color="auto"/>
                  </w:divBdr>
                </w:div>
                <w:div w:id="1916818906">
                  <w:marLeft w:val="0"/>
                  <w:marRight w:val="0"/>
                  <w:marTop w:val="0"/>
                  <w:marBottom w:val="0"/>
                  <w:divBdr>
                    <w:top w:val="none" w:sz="0" w:space="0" w:color="auto"/>
                    <w:left w:val="none" w:sz="0" w:space="0" w:color="auto"/>
                    <w:bottom w:val="none" w:sz="0" w:space="0" w:color="auto"/>
                    <w:right w:val="none" w:sz="0" w:space="0" w:color="auto"/>
                  </w:divBdr>
                </w:div>
                <w:div w:id="1004942642">
                  <w:marLeft w:val="0"/>
                  <w:marRight w:val="0"/>
                  <w:marTop w:val="0"/>
                  <w:marBottom w:val="0"/>
                  <w:divBdr>
                    <w:top w:val="none" w:sz="0" w:space="0" w:color="auto"/>
                    <w:left w:val="none" w:sz="0" w:space="0" w:color="auto"/>
                    <w:bottom w:val="none" w:sz="0" w:space="0" w:color="auto"/>
                    <w:right w:val="none" w:sz="0" w:space="0" w:color="auto"/>
                  </w:divBdr>
                </w:div>
                <w:div w:id="1645156248">
                  <w:marLeft w:val="0"/>
                  <w:marRight w:val="0"/>
                  <w:marTop w:val="0"/>
                  <w:marBottom w:val="0"/>
                  <w:divBdr>
                    <w:top w:val="none" w:sz="0" w:space="0" w:color="auto"/>
                    <w:left w:val="none" w:sz="0" w:space="0" w:color="auto"/>
                    <w:bottom w:val="none" w:sz="0" w:space="0" w:color="auto"/>
                    <w:right w:val="none" w:sz="0" w:space="0" w:color="auto"/>
                  </w:divBdr>
                </w:div>
                <w:div w:id="535823326">
                  <w:marLeft w:val="0"/>
                  <w:marRight w:val="0"/>
                  <w:marTop w:val="0"/>
                  <w:marBottom w:val="0"/>
                  <w:divBdr>
                    <w:top w:val="none" w:sz="0" w:space="0" w:color="auto"/>
                    <w:left w:val="none" w:sz="0" w:space="0" w:color="auto"/>
                    <w:bottom w:val="none" w:sz="0" w:space="0" w:color="auto"/>
                    <w:right w:val="none" w:sz="0" w:space="0" w:color="auto"/>
                  </w:divBdr>
                </w:div>
                <w:div w:id="1839419108">
                  <w:marLeft w:val="0"/>
                  <w:marRight w:val="0"/>
                  <w:marTop w:val="0"/>
                  <w:marBottom w:val="0"/>
                  <w:divBdr>
                    <w:top w:val="none" w:sz="0" w:space="0" w:color="auto"/>
                    <w:left w:val="none" w:sz="0" w:space="0" w:color="auto"/>
                    <w:bottom w:val="none" w:sz="0" w:space="0" w:color="auto"/>
                    <w:right w:val="none" w:sz="0" w:space="0" w:color="auto"/>
                  </w:divBdr>
                </w:div>
                <w:div w:id="705369422">
                  <w:marLeft w:val="0"/>
                  <w:marRight w:val="0"/>
                  <w:marTop w:val="0"/>
                  <w:marBottom w:val="0"/>
                  <w:divBdr>
                    <w:top w:val="none" w:sz="0" w:space="0" w:color="auto"/>
                    <w:left w:val="none" w:sz="0" w:space="0" w:color="auto"/>
                    <w:bottom w:val="none" w:sz="0" w:space="0" w:color="auto"/>
                    <w:right w:val="none" w:sz="0" w:space="0" w:color="auto"/>
                  </w:divBdr>
                </w:div>
                <w:div w:id="1388798227">
                  <w:marLeft w:val="0"/>
                  <w:marRight w:val="0"/>
                  <w:marTop w:val="0"/>
                  <w:marBottom w:val="0"/>
                  <w:divBdr>
                    <w:top w:val="none" w:sz="0" w:space="0" w:color="auto"/>
                    <w:left w:val="none" w:sz="0" w:space="0" w:color="auto"/>
                    <w:bottom w:val="none" w:sz="0" w:space="0" w:color="auto"/>
                    <w:right w:val="none" w:sz="0" w:space="0" w:color="auto"/>
                  </w:divBdr>
                </w:div>
                <w:div w:id="892469287">
                  <w:marLeft w:val="0"/>
                  <w:marRight w:val="0"/>
                  <w:marTop w:val="0"/>
                  <w:marBottom w:val="0"/>
                  <w:divBdr>
                    <w:top w:val="none" w:sz="0" w:space="0" w:color="auto"/>
                    <w:left w:val="none" w:sz="0" w:space="0" w:color="auto"/>
                    <w:bottom w:val="none" w:sz="0" w:space="0" w:color="auto"/>
                    <w:right w:val="none" w:sz="0" w:space="0" w:color="auto"/>
                  </w:divBdr>
                </w:div>
                <w:div w:id="19170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2114">
      <w:bodyDiv w:val="1"/>
      <w:marLeft w:val="0"/>
      <w:marRight w:val="0"/>
      <w:marTop w:val="0"/>
      <w:marBottom w:val="0"/>
      <w:divBdr>
        <w:top w:val="none" w:sz="0" w:space="0" w:color="auto"/>
        <w:left w:val="none" w:sz="0" w:space="0" w:color="auto"/>
        <w:bottom w:val="none" w:sz="0" w:space="0" w:color="auto"/>
        <w:right w:val="none" w:sz="0" w:space="0" w:color="auto"/>
      </w:divBdr>
    </w:div>
    <w:div w:id="2115633977">
      <w:bodyDiv w:val="1"/>
      <w:marLeft w:val="0"/>
      <w:marRight w:val="0"/>
      <w:marTop w:val="0"/>
      <w:marBottom w:val="0"/>
      <w:divBdr>
        <w:top w:val="none" w:sz="0" w:space="0" w:color="auto"/>
        <w:left w:val="none" w:sz="0" w:space="0" w:color="auto"/>
        <w:bottom w:val="none" w:sz="0" w:space="0" w:color="auto"/>
        <w:right w:val="none" w:sz="0" w:space="0" w:color="auto"/>
      </w:divBdr>
      <w:divsChild>
        <w:div w:id="1302006417">
          <w:marLeft w:val="0"/>
          <w:marRight w:val="0"/>
          <w:marTop w:val="0"/>
          <w:marBottom w:val="0"/>
          <w:divBdr>
            <w:top w:val="none" w:sz="0" w:space="0" w:color="auto"/>
            <w:left w:val="none" w:sz="0" w:space="0" w:color="auto"/>
            <w:bottom w:val="none" w:sz="0" w:space="0" w:color="auto"/>
            <w:right w:val="none" w:sz="0" w:space="0" w:color="auto"/>
          </w:divBdr>
        </w:div>
        <w:div w:id="1490511722">
          <w:marLeft w:val="0"/>
          <w:marRight w:val="0"/>
          <w:marTop w:val="0"/>
          <w:marBottom w:val="0"/>
          <w:divBdr>
            <w:top w:val="none" w:sz="0" w:space="0" w:color="auto"/>
            <w:left w:val="none" w:sz="0" w:space="0" w:color="auto"/>
            <w:bottom w:val="none" w:sz="0" w:space="0" w:color="auto"/>
            <w:right w:val="none" w:sz="0" w:space="0" w:color="auto"/>
          </w:divBdr>
        </w:div>
        <w:div w:id="1697193384">
          <w:marLeft w:val="0"/>
          <w:marRight w:val="0"/>
          <w:marTop w:val="0"/>
          <w:marBottom w:val="0"/>
          <w:divBdr>
            <w:top w:val="none" w:sz="0" w:space="0" w:color="auto"/>
            <w:left w:val="none" w:sz="0" w:space="0" w:color="auto"/>
            <w:bottom w:val="none" w:sz="0" w:space="0" w:color="auto"/>
            <w:right w:val="none" w:sz="0" w:space="0" w:color="auto"/>
          </w:divBdr>
        </w:div>
        <w:div w:id="1419667389">
          <w:marLeft w:val="0"/>
          <w:marRight w:val="0"/>
          <w:marTop w:val="0"/>
          <w:marBottom w:val="0"/>
          <w:divBdr>
            <w:top w:val="none" w:sz="0" w:space="0" w:color="auto"/>
            <w:left w:val="none" w:sz="0" w:space="0" w:color="auto"/>
            <w:bottom w:val="none" w:sz="0" w:space="0" w:color="auto"/>
            <w:right w:val="none" w:sz="0" w:space="0" w:color="auto"/>
          </w:divBdr>
        </w:div>
        <w:div w:id="1478187962">
          <w:marLeft w:val="0"/>
          <w:marRight w:val="0"/>
          <w:marTop w:val="0"/>
          <w:marBottom w:val="0"/>
          <w:divBdr>
            <w:top w:val="none" w:sz="0" w:space="0" w:color="auto"/>
            <w:left w:val="none" w:sz="0" w:space="0" w:color="auto"/>
            <w:bottom w:val="none" w:sz="0" w:space="0" w:color="auto"/>
            <w:right w:val="none" w:sz="0" w:space="0" w:color="auto"/>
          </w:divBdr>
        </w:div>
        <w:div w:id="1900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4E20-B880-44A7-A1E8-C1B704FD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5132</Words>
  <Characters>30795</Characters>
  <Application>Microsoft Office Word</Application>
  <DocSecurity>0</DocSecurity>
  <Lines>256</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Zygmund, Diana (GE Aviation, Non-GE)</dc:creator>
  <cp:keywords/>
  <dc:description/>
  <cp:lastModifiedBy>Elwira Grotek</cp:lastModifiedBy>
  <cp:revision>5</cp:revision>
  <dcterms:created xsi:type="dcterms:W3CDTF">2018-03-12T08:23:00Z</dcterms:created>
  <dcterms:modified xsi:type="dcterms:W3CDTF">2018-03-12T08:30:00Z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 Classification">
    <vt:lpwstr/>
  </property>
</Properties>
</file>